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D6E9" w14:textId="12FAFDA1" w:rsidR="002A5260" w:rsidRPr="002A5260" w:rsidDel="00CF2D69" w:rsidRDefault="002A5260" w:rsidP="002A5260">
      <w:pPr>
        <w:rPr>
          <w:del w:id="0" w:author="Malte" w:date="2019-12-21T10:05:00Z"/>
          <w:b/>
          <w:sz w:val="32"/>
          <w:lang w:val="en-GB"/>
        </w:rPr>
      </w:pPr>
      <w:bookmarkStart w:id="1" w:name="_Hlk532470968"/>
      <w:del w:id="2" w:author="Malte" w:date="2019-12-21T10:05:00Z">
        <w:r w:rsidRPr="002A5260" w:rsidDel="00CF2D69">
          <w:rPr>
            <w:b/>
            <w:sz w:val="32"/>
            <w:lang w:val="en-GB"/>
          </w:rPr>
          <w:delText>Evaluation and validation of 2D biomechanical models of the knee for radiograph-based preoperative planning in total knee arthroplasty</w:delText>
        </w:r>
      </w:del>
    </w:p>
    <w:p w14:paraId="091A839C" w14:textId="41E0BAF1" w:rsidR="002A5260" w:rsidRPr="002A5260" w:rsidDel="00CF2D69" w:rsidRDefault="002A5260" w:rsidP="002A5260">
      <w:pPr>
        <w:rPr>
          <w:del w:id="3" w:author="Malte" w:date="2019-12-21T10:05:00Z"/>
          <w:lang w:val="en-GB"/>
        </w:rPr>
      </w:pPr>
    </w:p>
    <w:p w14:paraId="5937BEC7" w14:textId="330A0A12" w:rsidR="002A5260" w:rsidRPr="00404243" w:rsidDel="00CF2D69" w:rsidRDefault="002A5260" w:rsidP="002A5260">
      <w:pPr>
        <w:rPr>
          <w:del w:id="4" w:author="Malte" w:date="2019-12-21T10:05:00Z"/>
        </w:rPr>
      </w:pPr>
      <w:del w:id="5" w:author="Malte" w:date="2019-12-21T10:05:00Z">
        <w:r w:rsidRPr="00404243" w:rsidDel="00CF2D69">
          <w:delText>Malte Asseln</w:delText>
        </w:r>
        <w:r w:rsidR="00840A31" w:rsidRPr="00840A31" w:rsidDel="00CF2D69">
          <w:rPr>
            <w:vertAlign w:val="superscript"/>
          </w:rPr>
          <w:delText>1*</w:delText>
        </w:r>
        <w:r w:rsidRPr="00404243" w:rsidDel="00CF2D69">
          <w:delText>, Jörg Eschweiler</w:delText>
        </w:r>
        <w:r w:rsidR="00D84A4F" w:rsidRPr="00D84A4F" w:rsidDel="00CF2D69">
          <w:rPr>
            <w:vertAlign w:val="superscript"/>
          </w:rPr>
          <w:delText>2</w:delText>
        </w:r>
        <w:r w:rsidRPr="00404243" w:rsidDel="00CF2D69">
          <w:delText>,</w:delText>
        </w:r>
        <w:r w:rsidR="00840A31" w:rsidDel="00CF2D69">
          <w:delText xml:space="preserve"> </w:delText>
        </w:r>
        <w:r w:rsidR="007C1D5B" w:rsidRPr="007C1D5B" w:rsidDel="00CF2D69">
          <w:delText xml:space="preserve">Adam </w:delText>
        </w:r>
        <w:bookmarkStart w:id="6" w:name="_Hlk536104632"/>
        <w:r w:rsidR="007C1D5B" w:rsidRPr="007C1D5B" w:rsidDel="00CF2D69">
          <w:delText>Trepczynski</w:delText>
        </w:r>
        <w:bookmarkEnd w:id="6"/>
        <w:r w:rsidR="00D84A4F" w:rsidRPr="00D84A4F" w:rsidDel="00CF2D69">
          <w:rPr>
            <w:vertAlign w:val="superscript"/>
          </w:rPr>
          <w:delText>3</w:delText>
        </w:r>
        <w:r w:rsidR="007C1D5B" w:rsidDel="00CF2D69">
          <w:delText>,</w:delText>
        </w:r>
        <w:r w:rsidR="007C1D5B" w:rsidRPr="007C1D5B" w:rsidDel="00CF2D69">
          <w:delText xml:space="preserve"> </w:delText>
        </w:r>
        <w:r w:rsidRPr="00404243" w:rsidDel="00CF2D69">
          <w:delText>Philipp Damm</w:delText>
        </w:r>
        <w:r w:rsidR="00D84A4F" w:rsidRPr="00D84A4F" w:rsidDel="00CF2D69">
          <w:rPr>
            <w:vertAlign w:val="superscript"/>
          </w:rPr>
          <w:delText>3</w:delText>
        </w:r>
        <w:r w:rsidRPr="00404243" w:rsidDel="00CF2D69">
          <w:delText>, Klaus Radermacher</w:delText>
        </w:r>
        <w:r w:rsidR="00D84A4F" w:rsidRPr="00D84A4F" w:rsidDel="00CF2D69">
          <w:rPr>
            <w:vertAlign w:val="superscript"/>
          </w:rPr>
          <w:delText>1</w:delText>
        </w:r>
      </w:del>
    </w:p>
    <w:p w14:paraId="4A9EC098" w14:textId="23312C35" w:rsidR="002A5260" w:rsidRPr="00404243" w:rsidDel="00CF2D69" w:rsidRDefault="002A5260" w:rsidP="002A5260">
      <w:pPr>
        <w:rPr>
          <w:del w:id="7" w:author="Malte" w:date="2019-12-21T10:05:00Z"/>
        </w:rPr>
      </w:pPr>
    </w:p>
    <w:p w14:paraId="474F5B10" w14:textId="798BCD2F" w:rsidR="002A5260" w:rsidRPr="002A5260" w:rsidDel="00CF2D69" w:rsidRDefault="002A5260" w:rsidP="002A5260">
      <w:pPr>
        <w:rPr>
          <w:del w:id="8" w:author="Malte" w:date="2019-12-21T10:05:00Z"/>
          <w:lang w:val="en-GB"/>
        </w:rPr>
      </w:pPr>
      <w:del w:id="9" w:author="Malte" w:date="2019-12-21T10:05:00Z">
        <w:r w:rsidRPr="002A5260" w:rsidDel="00CF2D69">
          <w:rPr>
            <w:vertAlign w:val="superscript"/>
            <w:lang w:val="en-GB"/>
          </w:rPr>
          <w:delText>1</w:delText>
        </w:r>
        <w:r w:rsidRPr="002A5260" w:rsidDel="00CF2D69">
          <w:rPr>
            <w:lang w:val="en-GB"/>
          </w:rPr>
          <w:delText>Chair of Medical Engineering, Helmholtz-Institute for Biomedical Engineering, RWTH Aachen University, Aachen, Germany</w:delText>
        </w:r>
      </w:del>
    </w:p>
    <w:p w14:paraId="4A655878" w14:textId="23053378" w:rsidR="002A5260" w:rsidRPr="002A5260" w:rsidDel="00CF2D69" w:rsidRDefault="002A5260" w:rsidP="002A5260">
      <w:pPr>
        <w:rPr>
          <w:del w:id="10" w:author="Malte" w:date="2019-12-21T10:05:00Z"/>
          <w:lang w:val="en-GB"/>
        </w:rPr>
      </w:pPr>
      <w:del w:id="11" w:author="Malte" w:date="2019-12-21T10:05:00Z">
        <w:r w:rsidRPr="002A5260" w:rsidDel="00CF2D69">
          <w:rPr>
            <w:vertAlign w:val="superscript"/>
            <w:lang w:val="en-GB"/>
          </w:rPr>
          <w:delText>2</w:delText>
        </w:r>
        <w:r w:rsidRPr="002A5260" w:rsidDel="00CF2D69">
          <w:rPr>
            <w:lang w:val="en-GB"/>
          </w:rPr>
          <w:delText>Department of Orthopaedics, Aachen University Clinic, RWTH Aachen University, Aachen, Germany</w:delText>
        </w:r>
      </w:del>
    </w:p>
    <w:p w14:paraId="2CFFBD66" w14:textId="525B0B8A" w:rsidR="002A5260" w:rsidRPr="00F3365E" w:rsidDel="00CF2D69" w:rsidRDefault="002A5260" w:rsidP="002A5260">
      <w:pPr>
        <w:rPr>
          <w:del w:id="12" w:author="Malte" w:date="2019-12-21T10:05:00Z"/>
          <w:lang w:val="en-GB"/>
        </w:rPr>
      </w:pPr>
      <w:del w:id="13" w:author="Malte" w:date="2019-12-21T10:05:00Z">
        <w:r w:rsidRPr="00F3365E" w:rsidDel="00CF2D69">
          <w:rPr>
            <w:vertAlign w:val="superscript"/>
            <w:lang w:val="en-GB"/>
          </w:rPr>
          <w:delText>3</w:delText>
        </w:r>
        <w:r w:rsidRPr="00F3365E" w:rsidDel="00CF2D69">
          <w:rPr>
            <w:lang w:val="en-GB"/>
          </w:rPr>
          <w:delText xml:space="preserve">Julius Wolff Institute, Charité – Universitätsmedizin Berlin, </w:delText>
        </w:r>
        <w:r w:rsidR="00743AD5" w:rsidRPr="00F3365E" w:rsidDel="00CF2D69">
          <w:rPr>
            <w:lang w:val="en-GB"/>
          </w:rPr>
          <w:delText xml:space="preserve">corporate member of Freie Universität Berlin, Humboldt-Universität zu Berlin, and Berlin Institute of Health, </w:delText>
        </w:r>
        <w:r w:rsidRPr="00F3365E" w:rsidDel="00CF2D69">
          <w:rPr>
            <w:lang w:val="en-GB"/>
          </w:rPr>
          <w:delText>Berlin, Germany</w:delText>
        </w:r>
      </w:del>
    </w:p>
    <w:p w14:paraId="6A11C8AB" w14:textId="09D69D4E" w:rsidR="002A5260" w:rsidRPr="00F3365E" w:rsidDel="00CF2D69" w:rsidRDefault="002A5260" w:rsidP="002A5260">
      <w:pPr>
        <w:rPr>
          <w:del w:id="14" w:author="Malte" w:date="2019-12-21T10:05:00Z"/>
          <w:lang w:val="en-GB"/>
        </w:rPr>
      </w:pPr>
    </w:p>
    <w:p w14:paraId="474C476D" w14:textId="095D6998" w:rsidR="002A5260" w:rsidRPr="00F3365E" w:rsidDel="00CF2D69" w:rsidRDefault="002A5260" w:rsidP="002A5260">
      <w:pPr>
        <w:rPr>
          <w:del w:id="15" w:author="Malte" w:date="2019-12-21T10:05:00Z"/>
          <w:lang w:val="en-GB"/>
        </w:rPr>
      </w:pPr>
    </w:p>
    <w:p w14:paraId="478BF3F5" w14:textId="62E0C2E3" w:rsidR="006425BC" w:rsidRPr="00F3365E" w:rsidDel="00CF2D69" w:rsidRDefault="00D84A4F" w:rsidP="002A5260">
      <w:pPr>
        <w:rPr>
          <w:del w:id="16" w:author="Malte" w:date="2019-12-21T10:05:00Z"/>
          <w:rStyle w:val="Hyperlink"/>
          <w:color w:val="auto"/>
          <w:u w:val="none"/>
          <w:lang w:val="en-GB"/>
        </w:rPr>
      </w:pPr>
      <w:del w:id="17" w:author="Malte" w:date="2019-12-21T10:05:00Z">
        <w:r w:rsidRPr="00F3365E" w:rsidDel="00CF2D69">
          <w:rPr>
            <w:rStyle w:val="Hyperlink"/>
            <w:color w:val="auto"/>
            <w:u w:val="none"/>
            <w:lang w:val="en-GB"/>
          </w:rPr>
          <w:delText>* Corresponding author</w:delText>
        </w:r>
      </w:del>
    </w:p>
    <w:p w14:paraId="0BBEA65B" w14:textId="19EF61EB" w:rsidR="002A5260" w:rsidRPr="00F3365E" w:rsidDel="00CF2D69" w:rsidRDefault="00D84A4F" w:rsidP="002A5260">
      <w:pPr>
        <w:rPr>
          <w:del w:id="18" w:author="Malte" w:date="2019-12-21T10:05:00Z"/>
          <w:rStyle w:val="Hyperlink"/>
          <w:color w:val="auto"/>
          <w:u w:val="none"/>
          <w:lang w:val="en-GB"/>
        </w:rPr>
      </w:pPr>
      <w:del w:id="19" w:author="Malte" w:date="2019-12-21T10:05:00Z">
        <w:r w:rsidRPr="00F3365E" w:rsidDel="00CF2D69">
          <w:rPr>
            <w:rStyle w:val="Hyperlink"/>
            <w:color w:val="auto"/>
            <w:u w:val="none"/>
            <w:lang w:val="en-GB"/>
          </w:rPr>
          <w:delText xml:space="preserve">E-Mail: </w:delText>
        </w:r>
        <w:r w:rsidR="002A5260" w:rsidRPr="00F3365E" w:rsidDel="00CF2D69">
          <w:rPr>
            <w:lang w:val="en-GB"/>
          </w:rPr>
          <w:delText>asseln@hia.rwth-aachen.de</w:delText>
        </w:r>
        <w:r w:rsidR="008019F4" w:rsidRPr="00F3365E" w:rsidDel="00CF2D69">
          <w:rPr>
            <w:rStyle w:val="Hyperlink"/>
            <w:color w:val="auto"/>
            <w:u w:val="none"/>
            <w:lang w:val="en-GB"/>
          </w:rPr>
          <w:delText xml:space="preserve"> (MA)</w:delText>
        </w:r>
      </w:del>
    </w:p>
    <w:p w14:paraId="619B0CF3" w14:textId="125119EF" w:rsidR="006425BC" w:rsidRPr="00F3365E" w:rsidDel="00CF2D69" w:rsidRDefault="006425BC">
      <w:pPr>
        <w:spacing w:after="160" w:line="259" w:lineRule="auto"/>
        <w:rPr>
          <w:del w:id="20" w:author="Malte" w:date="2019-12-21T10:05:00Z"/>
          <w:rStyle w:val="Hyperlink"/>
          <w:color w:val="auto"/>
          <w:u w:val="none"/>
          <w:lang w:val="en-GB"/>
        </w:rPr>
      </w:pPr>
      <w:del w:id="21" w:author="Malte" w:date="2019-12-21T10:05:00Z">
        <w:r w:rsidRPr="00F3365E" w:rsidDel="00CF2D69">
          <w:rPr>
            <w:rStyle w:val="Hyperlink"/>
            <w:color w:val="auto"/>
            <w:u w:val="none"/>
            <w:lang w:val="en-GB"/>
          </w:rPr>
          <w:br w:type="page"/>
        </w:r>
      </w:del>
    </w:p>
    <w:p w14:paraId="2C00BACA" w14:textId="181E68E3" w:rsidR="002A5260" w:rsidRPr="002A5260" w:rsidDel="00CF2D69" w:rsidRDefault="002A5260" w:rsidP="00D82582">
      <w:pPr>
        <w:pStyle w:val="berschrift1"/>
        <w:rPr>
          <w:del w:id="22" w:author="Malte" w:date="2019-12-21T10:05:00Z"/>
          <w:lang w:val="en-GB"/>
        </w:rPr>
      </w:pPr>
      <w:del w:id="23" w:author="Malte" w:date="2019-12-21T10:05:00Z">
        <w:r w:rsidRPr="002A5260" w:rsidDel="00CF2D69">
          <w:rPr>
            <w:lang w:val="en-GB"/>
          </w:rPr>
          <w:lastRenderedPageBreak/>
          <w:delText>Abstract</w:delText>
        </w:r>
      </w:del>
    </w:p>
    <w:p w14:paraId="330AA708" w14:textId="61AA94C5" w:rsidR="002A5260" w:rsidRPr="002A5260" w:rsidDel="00CF2D69" w:rsidRDefault="002A5260" w:rsidP="002A5260">
      <w:pPr>
        <w:rPr>
          <w:del w:id="24" w:author="Malte" w:date="2019-12-21T10:05:00Z"/>
          <w:i/>
          <w:lang w:val="en-GB"/>
        </w:rPr>
      </w:pPr>
    </w:p>
    <w:p w14:paraId="0F2F8680" w14:textId="7B968A1C" w:rsidR="002A5260" w:rsidDel="00CF2D69" w:rsidRDefault="005645A6" w:rsidP="002A5260">
      <w:pPr>
        <w:rPr>
          <w:del w:id="25" w:author="Malte" w:date="2019-12-21T10:05:00Z"/>
          <w:lang w:val="en-GB"/>
        </w:rPr>
      </w:pPr>
      <w:bookmarkStart w:id="26" w:name="_Hlk532392649"/>
      <w:del w:id="27" w:author="Malte" w:date="2019-12-21T10:05:00Z">
        <w:r w:rsidDel="00CF2D69">
          <w:rPr>
            <w:lang w:val="en-GB"/>
          </w:rPr>
          <w:delText>T</w:delText>
        </w:r>
        <w:r w:rsidR="002A5260" w:rsidRPr="002A5260" w:rsidDel="00CF2D69">
          <w:rPr>
            <w:lang w:val="en-GB"/>
          </w:rPr>
          <w:delText>horough preoperative planning in total knee arthroplasty is essential to reduce implant failure by proper implant sizing and alignment. The “gold standard” in conventional preoperative planning is based on anterior-posterior long-leg radiographs. However, the coronal component alignment is still an open discussion in literature</w:delText>
        </w:r>
        <w:r w:rsidDel="00CF2D69">
          <w:rPr>
            <w:lang w:val="en-GB"/>
          </w:rPr>
          <w:delText>,</w:delText>
        </w:r>
        <w:r w:rsidR="002A5260" w:rsidRPr="002A5260" w:rsidDel="00CF2D69">
          <w:rPr>
            <w:lang w:val="en-GB"/>
          </w:rPr>
          <w:delText xml:space="preserve"> since studies </w:delText>
        </w:r>
        <w:r w:rsidDel="00CF2D69">
          <w:rPr>
            <w:lang w:val="en-GB"/>
          </w:rPr>
          <w:delText xml:space="preserve">have </w:delText>
        </w:r>
        <w:r w:rsidR="002A5260" w:rsidRPr="002A5260" w:rsidDel="00CF2D69">
          <w:rPr>
            <w:lang w:val="en-GB"/>
          </w:rPr>
          <w:delText>reported contradictory outcomes on survivorship</w:delText>
        </w:r>
        <w:r w:rsidDel="00CF2D69">
          <w:rPr>
            <w:lang w:val="en-GB"/>
          </w:rPr>
          <w:delText>,</w:delText>
        </w:r>
        <w:r w:rsidR="002A5260" w:rsidRPr="002A5260" w:rsidDel="00CF2D69">
          <w:rPr>
            <w:lang w:val="en-GB"/>
          </w:rPr>
          <w:delText xml:space="preserve"> indicating that optimal individual alignment goals still need to be defined. </w:delText>
        </w:r>
        <w:r w:rsidDel="00CF2D69">
          <w:rPr>
            <w:lang w:val="en-GB"/>
          </w:rPr>
          <w:delText>Two-dimensional</w:delText>
        </w:r>
        <w:r w:rsidR="002A5260" w:rsidRPr="002A5260" w:rsidDel="00CF2D69">
          <w:rPr>
            <w:lang w:val="en-GB"/>
          </w:rPr>
          <w:delText xml:space="preserve"> biomechanical models of the knee have the potential to predict joint forces and</w:delText>
        </w:r>
        <w:r w:rsidDel="00CF2D69">
          <w:rPr>
            <w:lang w:val="en-GB"/>
          </w:rPr>
          <w:delText>,</w:delText>
        </w:r>
        <w:r w:rsidR="002A5260" w:rsidRPr="002A5260" w:rsidDel="00CF2D69">
          <w:rPr>
            <w:lang w:val="en-GB"/>
          </w:rPr>
          <w:delText xml:space="preserve"> therefore</w:delText>
        </w:r>
        <w:r w:rsidDel="00CF2D69">
          <w:rPr>
            <w:lang w:val="en-GB"/>
          </w:rPr>
          <w:delText>,</w:delText>
        </w:r>
        <w:r w:rsidR="002A5260" w:rsidRPr="002A5260" w:rsidDel="00CF2D69">
          <w:rPr>
            <w:lang w:val="en-GB"/>
          </w:rPr>
          <w:delText xml:space="preserve"> objectify therapy planning.</w:delText>
        </w:r>
        <w:r w:rsidR="000861EB" w:rsidDel="00CF2D69">
          <w:rPr>
            <w:lang w:val="en-GB"/>
          </w:rPr>
          <w:delText xml:space="preserve"> </w:delText>
        </w:r>
        <w:r w:rsidDel="00CF2D69">
          <w:rPr>
            <w:lang w:val="en-GB"/>
          </w:rPr>
          <w:delText>P</w:delText>
        </w:r>
        <w:r w:rsidR="002A5260" w:rsidRPr="002A5260" w:rsidDel="00CF2D69">
          <w:rPr>
            <w:lang w:val="en-GB"/>
          </w:rPr>
          <w:delText xml:space="preserve">reviously published </w:delText>
        </w:r>
        <w:r w:rsidDel="00CF2D69">
          <w:rPr>
            <w:lang w:val="en-GB"/>
          </w:rPr>
          <w:delText>two-dimensional</w:delText>
        </w:r>
        <w:r w:rsidRPr="002A5260" w:rsidDel="00CF2D69">
          <w:rPr>
            <w:lang w:val="en-GB"/>
          </w:rPr>
          <w:delText xml:space="preserve"> </w:delText>
        </w:r>
        <w:r w:rsidR="002A5260" w:rsidRPr="002A5260" w:rsidDel="00CF2D69">
          <w:rPr>
            <w:lang w:val="en-GB"/>
          </w:rPr>
          <w:delText xml:space="preserve">biomechanical models were evaluated and validated for the first time </w:delText>
        </w:r>
        <w:r w:rsidDel="00CF2D69">
          <w:rPr>
            <w:lang w:val="en-GB"/>
          </w:rPr>
          <w:delText xml:space="preserve">in this study </w:delText>
        </w:r>
        <w:r w:rsidR="002A5260" w:rsidRPr="002A5260" w:rsidDel="00CF2D69">
          <w:rPr>
            <w:lang w:val="en-GB"/>
          </w:rPr>
          <w:delText xml:space="preserve">by comparison of model predictions to corresponding </w:delText>
        </w:r>
        <w:r w:rsidR="002A5260" w:rsidRPr="00404243" w:rsidDel="00CF2D69">
          <w:rPr>
            <w:i/>
            <w:lang w:val="en-GB"/>
          </w:rPr>
          <w:delText>in vivo</w:delText>
        </w:r>
        <w:r w:rsidR="002A5260" w:rsidRPr="002A5260" w:rsidDel="00CF2D69">
          <w:rPr>
            <w:lang w:val="en-GB"/>
          </w:rPr>
          <w:delText xml:space="preserve"> measurements obtained from telemetric implants </w:delText>
        </w:r>
        <w:bookmarkStart w:id="28" w:name="_Hlk532392451"/>
        <w:r w:rsidR="002A5260" w:rsidRPr="002A5260" w:rsidDel="00CF2D69">
          <w:rPr>
            <w:lang w:val="en-GB"/>
          </w:rPr>
          <w:delText xml:space="preserve">for </w:delText>
        </w:r>
        <w:r w:rsidR="00BA4AA2" w:rsidDel="00CF2D69">
          <w:rPr>
            <w:lang w:val="en-GB"/>
          </w:rPr>
          <w:delText xml:space="preserve">a </w:delText>
        </w:r>
        <w:r w:rsidR="002A5260" w:rsidRPr="002A5260" w:rsidDel="00CF2D69">
          <w:rPr>
            <w:lang w:val="en-GB"/>
          </w:rPr>
          <w:delText>one- and two-leg stan</w:delText>
        </w:r>
        <w:r w:rsidR="00665037" w:rsidDel="00CF2D69">
          <w:rPr>
            <w:lang w:val="en-GB"/>
          </w:rPr>
          <w:delText>ce</w:delText>
        </w:r>
        <w:bookmarkEnd w:id="28"/>
        <w:r w:rsidR="002A5260" w:rsidRPr="002A5260" w:rsidDel="00CF2D69">
          <w:rPr>
            <w:lang w:val="en-GB"/>
          </w:rPr>
          <w:delText>. Model input parameters were acquired from weight-bearing anterior-posterior long-leg radiographs and statistical assumptions for patient-specific model adaptation.</w:delText>
        </w:r>
        <w:r w:rsidR="000861EB" w:rsidDel="00CF2D69">
          <w:rPr>
            <w:lang w:val="en-GB"/>
          </w:rPr>
          <w:delText xml:space="preserve"> </w:delText>
        </w:r>
        <w:r w:rsidR="002A5260" w:rsidRPr="002A5260" w:rsidDel="00CF2D69">
          <w:rPr>
            <w:lang w:val="en-GB"/>
          </w:rPr>
          <w:delText>The overall time from initialization to load prediction was in the range of 7-8 min</w:delText>
        </w:r>
        <w:r w:rsidDel="00CF2D69">
          <w:rPr>
            <w:lang w:val="en-GB"/>
          </w:rPr>
          <w:delText>utes</w:delText>
        </w:r>
        <w:r w:rsidR="002A5260" w:rsidRPr="002A5260" w:rsidDel="00CF2D69">
          <w:rPr>
            <w:lang w:val="en-GB"/>
          </w:rPr>
          <w:delText xml:space="preserve"> per patient for all models. However, no model </w:delText>
        </w:r>
        <w:r w:rsidDel="00CF2D69">
          <w:rPr>
            <w:lang w:val="en-GB"/>
          </w:rPr>
          <w:delText>could</w:delText>
        </w:r>
        <w:r w:rsidR="002A5260" w:rsidRPr="002A5260" w:rsidDel="00CF2D69">
          <w:rPr>
            <w:lang w:val="en-GB"/>
          </w:rPr>
          <w:delText xml:space="preserve"> accurately predict the correct trend of knee joint forces over patients.</w:delText>
        </w:r>
        <w:r w:rsidR="000861EB" w:rsidDel="00CF2D69">
          <w:rPr>
            <w:lang w:val="en-GB"/>
          </w:rPr>
          <w:delText xml:space="preserve"> </w:delText>
        </w:r>
        <w:r w:rsidDel="00CF2D69">
          <w:rPr>
            <w:lang w:val="en-GB"/>
          </w:rPr>
          <w:delText>Two dimensional</w:delText>
        </w:r>
        <w:r w:rsidR="002A5260" w:rsidRPr="002A5260" w:rsidDel="00CF2D69">
          <w:rPr>
            <w:lang w:val="en-GB"/>
          </w:rPr>
          <w:delText xml:space="preserve"> biomechanical models of the knee have the potential to improve preoperative planning in total knee arthroplasty by providing additional individual biomechanical information to the surgeon. Although integration into the clinical workflow might be performed with acceptable costs, the models’ accuracy is insufficient for the moment. Future work is needed for model optimization and more sophisticated modelling approaches.   </w:delText>
        </w:r>
        <w:bookmarkEnd w:id="26"/>
      </w:del>
    </w:p>
    <w:p w14:paraId="2D479E23" w14:textId="1F93075E" w:rsidR="002A5260" w:rsidRPr="002A5260" w:rsidDel="00CF2D69" w:rsidRDefault="002A5260" w:rsidP="002A5260">
      <w:pPr>
        <w:pStyle w:val="berschrift1"/>
        <w:rPr>
          <w:del w:id="29" w:author="Malte" w:date="2019-12-21T10:05:00Z"/>
          <w:lang w:val="en-GB"/>
        </w:rPr>
      </w:pPr>
      <w:del w:id="30" w:author="Malte" w:date="2019-12-21T10:05:00Z">
        <w:r w:rsidRPr="002A5260" w:rsidDel="00CF2D69">
          <w:rPr>
            <w:lang w:val="en-GB"/>
          </w:rPr>
          <w:delText>Introduction</w:delText>
        </w:r>
      </w:del>
    </w:p>
    <w:p w14:paraId="2F8A830D" w14:textId="36114024" w:rsidR="002A5260" w:rsidRPr="002A5260" w:rsidDel="00CF2D69" w:rsidRDefault="005645A6" w:rsidP="002A5260">
      <w:pPr>
        <w:rPr>
          <w:del w:id="31" w:author="Malte" w:date="2019-12-21T10:05:00Z"/>
          <w:lang w:val="en-GB"/>
        </w:rPr>
      </w:pPr>
      <w:del w:id="32" w:author="Malte" w:date="2019-12-21T10:05:00Z">
        <w:r w:rsidDel="00CF2D69">
          <w:rPr>
            <w:lang w:val="en-GB"/>
          </w:rPr>
          <w:delText>P</w:delText>
        </w:r>
        <w:r w:rsidR="002A5260" w:rsidRPr="002A5260" w:rsidDel="00CF2D69">
          <w:rPr>
            <w:lang w:val="en-GB"/>
          </w:rPr>
          <w:delText>reoperative planning in total knee arthroplasty (TKA) is increasingly relevant to reduce intraoperative errors related to implant sizing and bony resections, a</w:delText>
        </w:r>
        <w:r w:rsidDel="00CF2D69">
          <w:rPr>
            <w:lang w:val="en-GB"/>
          </w:rPr>
          <w:delText>nd provides</w:delText>
        </w:r>
        <w:r w:rsidR="002A5260" w:rsidRPr="002A5260" w:rsidDel="00CF2D69">
          <w:rPr>
            <w:lang w:val="en-GB"/>
          </w:rPr>
          <w:delText xml:space="preserve"> the </w:delText>
        </w:r>
        <w:r w:rsidR="002A5260" w:rsidRPr="002A5260" w:rsidDel="00CF2D69">
          <w:rPr>
            <w:lang w:val="en-GB"/>
          </w:rPr>
          <w:lastRenderedPageBreak/>
          <w:delText>opportunity to prepare the surgical instrumentation and access to the implant system</w:delText>
        </w:r>
        <w:r w:rsidR="00D428B9" w:rsidDel="00CF2D69">
          <w:rPr>
            <w:lang w:val="en-GB"/>
          </w:rPr>
          <w:delText xml:space="preserve"> </w:delText>
        </w:r>
      </w:del>
      <w:customXmlDelRangeStart w:id="33" w:author="Malte" w:date="2019-12-21T10:05:00Z"/>
      <w:sdt>
        <w:sdtPr>
          <w:rPr>
            <w:lang w:val="en-GB"/>
          </w:rPr>
          <w:alias w:val="Don't edit this field"/>
          <w:tag w:val="CitaviPlaceholder#f1f6d580-b4fb-4c51-9c39-f056a47f3608"/>
          <w:id w:val="-1562242788"/>
          <w:placeholder>
            <w:docPart w:val="DefaultPlaceholder_-1854013440"/>
          </w:placeholder>
        </w:sdtPr>
        <w:sdtEndPr/>
        <w:sdtContent>
          <w:customXmlDelRangeEnd w:id="33"/>
          <w:del w:id="34" w:author="Malte" w:date="2019-12-21T10:05:00Z">
            <w:r w:rsidR="00D428B9" w:rsidDel="00CF2D69">
              <w:rPr>
                <w:lang w:val="en-GB"/>
              </w:rPr>
              <w:fldChar w:fldCharType="begin"/>
            </w:r>
            <w:r w:rsidR="00D428B9" w:rsidDel="00CF2D69">
              <w:rPr>
                <w:lang w:val="en-GB"/>
              </w:rPr>
              <w:delInstrText>ADDIN CitaviPlaceholder{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}</w:delInstrText>
            </w:r>
            <w:r w:rsidR="00D428B9" w:rsidDel="00CF2D69">
              <w:rPr>
                <w:lang w:val="en-GB"/>
              </w:rPr>
              <w:fldChar w:fldCharType="separate"/>
            </w:r>
            <w:r w:rsidR="00D428B9" w:rsidDel="00CF2D69">
              <w:rPr>
                <w:lang w:val="en-GB"/>
              </w:rPr>
              <w:delText>[1]</w:delText>
            </w:r>
            <w:r w:rsidR="00D428B9" w:rsidDel="00CF2D69">
              <w:rPr>
                <w:lang w:val="en-GB"/>
              </w:rPr>
              <w:fldChar w:fldCharType="end"/>
            </w:r>
          </w:del>
          <w:customXmlDelRangeStart w:id="35" w:author="Malte" w:date="2019-12-21T10:05:00Z"/>
        </w:sdtContent>
      </w:sdt>
      <w:customXmlDelRangeEnd w:id="35"/>
      <w:del w:id="36" w:author="Malte" w:date="2019-12-21T10:05:00Z">
        <w:r w:rsidR="002A5260" w:rsidRPr="002A5260" w:rsidDel="00CF2D69">
          <w:rPr>
            <w:lang w:val="en-GB"/>
          </w:rPr>
          <w:delText xml:space="preserve">. The global “gold standard” in clinical preoperative planning in TKA is based on the </w:delText>
        </w:r>
        <w:r w:rsidDel="00CF2D69">
          <w:rPr>
            <w:lang w:val="en-GB"/>
          </w:rPr>
          <w:delText>two-dimensional (</w:delText>
        </w:r>
        <w:r w:rsidR="002A5260" w:rsidRPr="002A5260" w:rsidDel="00CF2D69">
          <w:rPr>
            <w:lang w:val="en-GB"/>
          </w:rPr>
          <w:delText>2D</w:delText>
        </w:r>
        <w:r w:rsidDel="00CF2D69">
          <w:rPr>
            <w:lang w:val="en-GB"/>
          </w:rPr>
          <w:delText>)</w:delText>
        </w:r>
        <w:r w:rsidR="002A5260" w:rsidRPr="002A5260" w:rsidDel="00CF2D69">
          <w:rPr>
            <w:lang w:val="en-GB"/>
          </w:rPr>
          <w:delText xml:space="preserve"> geometrical analysis of anterior-posterior (AP) standing long-leg radiographs</w:delText>
        </w:r>
        <w:r w:rsidR="00D428B9" w:rsidDel="00CF2D69">
          <w:rPr>
            <w:lang w:val="en-GB"/>
          </w:rPr>
          <w:delText xml:space="preserve"> </w:delText>
        </w:r>
      </w:del>
      <w:customXmlDelRangeStart w:id="37" w:author="Malte" w:date="2019-12-21T10:05:00Z"/>
      <w:sdt>
        <w:sdtPr>
          <w:rPr>
            <w:lang w:val="en-GB"/>
          </w:rPr>
          <w:alias w:val="Don't edit this field"/>
          <w:tag w:val="CitaviPlaceholder#873d5836-1d31-4ffe-94e9-76a5c8374cc6"/>
          <w:id w:val="571316178"/>
          <w:placeholder>
            <w:docPart w:val="DefaultPlaceholder_-1854013440"/>
          </w:placeholder>
        </w:sdtPr>
        <w:sdtEndPr/>
        <w:sdtContent>
          <w:customXmlDelRangeEnd w:id="37"/>
          <w:del w:id="38" w:author="Malte" w:date="2019-12-21T10:05:00Z">
            <w:r w:rsidR="00D428B9" w:rsidDel="00CF2D69">
              <w:rPr>
                <w:lang w:val="en-GB"/>
              </w:rPr>
              <w:fldChar w:fldCharType="begin"/>
            </w:r>
            <w:r w:rsidR="00D428B9" w:rsidDel="00CF2D69">
              <w:rPr>
                <w:lang w:val="en-GB"/>
              </w:rPr>
              <w:delInstrText>ADDIN CitaviPlaceholder{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}</w:delInstrText>
            </w:r>
            <w:r w:rsidR="00D428B9" w:rsidDel="00CF2D69">
              <w:rPr>
                <w:lang w:val="en-GB"/>
              </w:rPr>
              <w:fldChar w:fldCharType="separate"/>
            </w:r>
            <w:r w:rsidR="00D428B9" w:rsidDel="00CF2D69">
              <w:rPr>
                <w:lang w:val="en-GB"/>
              </w:rPr>
              <w:delText>[2]</w:delText>
            </w:r>
            <w:r w:rsidR="00D428B9" w:rsidDel="00CF2D69">
              <w:rPr>
                <w:lang w:val="en-GB"/>
              </w:rPr>
              <w:fldChar w:fldCharType="end"/>
            </w:r>
          </w:del>
          <w:customXmlDelRangeStart w:id="39" w:author="Malte" w:date="2019-12-21T10:05:00Z"/>
        </w:sdtContent>
      </w:sdt>
      <w:customXmlDelRangeEnd w:id="39"/>
      <w:del w:id="40" w:author="Malte" w:date="2019-12-21T10:05:00Z">
        <w:r w:rsidR="002A5260" w:rsidRPr="002A5260" w:rsidDel="00CF2D69">
          <w:rPr>
            <w:lang w:val="en-GB"/>
          </w:rPr>
          <w:delText>. References</w:delText>
        </w:r>
        <w:r w:rsidDel="00CF2D69">
          <w:rPr>
            <w:lang w:val="en-GB"/>
          </w:rPr>
          <w:delText>,</w:delText>
        </w:r>
        <w:r w:rsidR="002A5260" w:rsidRPr="002A5260" w:rsidDel="00CF2D69">
          <w:rPr>
            <w:lang w:val="en-GB"/>
          </w:rPr>
          <w:delText xml:space="preserve"> such as the anatomical and mechanical axes</w:delText>
        </w:r>
        <w:r w:rsidDel="00CF2D69">
          <w:rPr>
            <w:lang w:val="en-GB"/>
          </w:rPr>
          <w:delText>,</w:delText>
        </w:r>
        <w:r w:rsidR="002A5260" w:rsidRPr="002A5260" w:rsidDel="00CF2D69">
          <w:rPr>
            <w:lang w:val="en-GB"/>
          </w:rPr>
          <w:delText xml:space="preserve"> are measured and implant templates are aligned in </w:delText>
        </w:r>
        <w:r w:rsidDel="00CF2D69">
          <w:rPr>
            <w:lang w:val="en-GB"/>
          </w:rPr>
          <w:delText xml:space="preserve">a </w:delText>
        </w:r>
        <w:r w:rsidR="002A5260" w:rsidRPr="002A5260" w:rsidDel="00CF2D69">
          <w:rPr>
            <w:lang w:val="en-GB"/>
          </w:rPr>
          <w:delText xml:space="preserve">neutral or anatomical mechanical alignment. The templating has been </w:delText>
        </w:r>
        <w:r w:rsidDel="00CF2D69">
          <w:rPr>
            <w:lang w:val="en-GB"/>
          </w:rPr>
          <w:delText xml:space="preserve">traditionally </w:delText>
        </w:r>
        <w:r w:rsidR="002A5260" w:rsidRPr="002A5260" w:rsidDel="00CF2D69">
          <w:rPr>
            <w:lang w:val="en-GB"/>
          </w:rPr>
          <w:delText xml:space="preserve">performed on radiographic films, whereas computer-assisted orthopaedic templating software packages are increasingly available using computed and digital radiography. However, optimal individual alignment goals are still </w:delText>
        </w:r>
        <w:r w:rsidDel="00CF2D69">
          <w:rPr>
            <w:lang w:val="en-GB"/>
          </w:rPr>
          <w:delText xml:space="preserve">being </w:delText>
        </w:r>
        <w:r w:rsidR="002A5260" w:rsidRPr="002A5260" w:rsidDel="00CF2D69">
          <w:rPr>
            <w:lang w:val="en-GB"/>
          </w:rPr>
          <w:delText>discussed controversially</w:delText>
        </w:r>
        <w:r w:rsidR="00D428B9" w:rsidDel="00CF2D69">
          <w:rPr>
            <w:lang w:val="en-GB"/>
          </w:rPr>
          <w:delText xml:space="preserve"> </w:delText>
        </w:r>
      </w:del>
      <w:customXmlDelRangeStart w:id="41" w:author="Malte" w:date="2019-12-21T10:05:00Z"/>
      <w:sdt>
        <w:sdtPr>
          <w:rPr>
            <w:lang w:val="en-GB"/>
          </w:rPr>
          <w:alias w:val="Don't edit this field"/>
          <w:tag w:val="CitaviPlaceholder#11c85f61-62fa-481c-b61a-901d8042382b"/>
          <w:id w:val="-586232452"/>
          <w:placeholder>
            <w:docPart w:val="DefaultPlaceholder_-1854013440"/>
          </w:placeholder>
        </w:sdtPr>
        <w:sdtEndPr/>
        <w:sdtContent>
          <w:customXmlDelRangeEnd w:id="41"/>
          <w:del w:id="42" w:author="Malte" w:date="2019-12-21T10:05:00Z">
            <w:r w:rsidR="00D428B9" w:rsidDel="00CF2D69">
              <w:rPr>
                <w:lang w:val="en-GB"/>
              </w:rPr>
              <w:fldChar w:fldCharType="begin"/>
            </w:r>
            <w:r w:rsidR="00D428B9" w:rsidDel="00CF2D69">
              <w:rPr>
                <w:lang w:val="en-GB"/>
              </w:rPr>
              <w:delInstrText>ADDIN CitaviPlaceholder{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}</w:delInstrText>
            </w:r>
            <w:r w:rsidR="00D428B9" w:rsidDel="00CF2D69">
              <w:rPr>
                <w:lang w:val="en-GB"/>
              </w:rPr>
              <w:fldChar w:fldCharType="separate"/>
            </w:r>
            <w:r w:rsidR="00D428B9" w:rsidDel="00CF2D69">
              <w:rPr>
                <w:lang w:val="en-GB"/>
              </w:rPr>
              <w:delText>[3]</w:delText>
            </w:r>
            <w:r w:rsidR="00D428B9" w:rsidDel="00CF2D69">
              <w:rPr>
                <w:lang w:val="en-GB"/>
              </w:rPr>
              <w:fldChar w:fldCharType="end"/>
            </w:r>
          </w:del>
          <w:customXmlDelRangeStart w:id="43" w:author="Malte" w:date="2019-12-21T10:05:00Z"/>
        </w:sdtContent>
      </w:sdt>
      <w:customXmlDelRangeEnd w:id="43"/>
      <w:del w:id="44" w:author="Malte" w:date="2019-12-21T10:05:00Z">
        <w:r w:rsidR="00D428B9" w:rsidDel="00CF2D69">
          <w:rPr>
            <w:lang w:val="en-GB"/>
          </w:rPr>
          <w:delText>.</w:delText>
        </w:r>
        <w:r w:rsidR="002A5260" w:rsidRPr="002A5260" w:rsidDel="00CF2D69">
          <w:rPr>
            <w:lang w:val="en-GB"/>
          </w:rPr>
          <w:delText xml:space="preserve"> Thereby, mechanical factors play an important role in the clinical success of the prosthesis, effecting</w:delText>
        </w:r>
        <w:r w:rsidDel="00CF2D69">
          <w:rPr>
            <w:lang w:val="en-GB"/>
          </w:rPr>
          <w:delText>,</w:delText>
        </w:r>
        <w:r w:rsidR="002A5260" w:rsidRPr="002A5260" w:rsidDel="00CF2D69">
          <w:rPr>
            <w:lang w:val="en-GB"/>
          </w:rPr>
          <w:delText xml:space="preserve"> for example</w:delText>
        </w:r>
        <w:r w:rsidDel="00CF2D69">
          <w:rPr>
            <w:lang w:val="en-GB"/>
          </w:rPr>
          <w:delText>,</w:delText>
        </w:r>
        <w:r w:rsidR="002A5260" w:rsidRPr="002A5260" w:rsidDel="00CF2D69">
          <w:rPr>
            <w:lang w:val="en-GB"/>
          </w:rPr>
          <w:delText xml:space="preserve"> wear, loosening and instability and</w:delText>
        </w:r>
        <w:r w:rsidDel="00CF2D69">
          <w:rPr>
            <w:lang w:val="en-GB"/>
          </w:rPr>
          <w:delText>,</w:delText>
        </w:r>
        <w:r w:rsidR="002A5260" w:rsidRPr="002A5260" w:rsidDel="00CF2D69">
          <w:rPr>
            <w:lang w:val="en-GB"/>
          </w:rPr>
          <w:delText xml:space="preserve"> consequently</w:delText>
        </w:r>
        <w:r w:rsidDel="00CF2D69">
          <w:rPr>
            <w:lang w:val="en-GB"/>
          </w:rPr>
          <w:delText>,</w:delText>
        </w:r>
        <w:r w:rsidR="002A5260" w:rsidRPr="002A5260" w:rsidDel="00CF2D69">
          <w:rPr>
            <w:lang w:val="en-GB"/>
          </w:rPr>
          <w:delText xml:space="preserve"> implant durability and patient satisfaction</w:delText>
        </w:r>
        <w:r w:rsidR="00D428B9" w:rsidDel="00CF2D69">
          <w:rPr>
            <w:lang w:val="en-GB"/>
          </w:rPr>
          <w:delText xml:space="preserve"> </w:delText>
        </w:r>
      </w:del>
      <w:customXmlDelRangeStart w:id="45" w:author="Malte" w:date="2019-12-21T10:05:00Z"/>
      <w:sdt>
        <w:sdtPr>
          <w:rPr>
            <w:lang w:val="en-GB"/>
          </w:rPr>
          <w:alias w:val="Don't edit this field"/>
          <w:tag w:val="CitaviPlaceholder#5edad8a3-9cf2-476b-8877-1844271c0be3"/>
          <w:id w:val="-1555696637"/>
          <w:placeholder>
            <w:docPart w:val="DefaultPlaceholder_-1854013440"/>
          </w:placeholder>
        </w:sdtPr>
        <w:sdtEndPr/>
        <w:sdtContent>
          <w:customXmlDelRangeEnd w:id="45"/>
          <w:del w:id="46" w:author="Malte" w:date="2019-12-21T10:05:00Z">
            <w:r w:rsidR="00D428B9" w:rsidDel="00CF2D69">
              <w:rPr>
                <w:lang w:val="en-GB"/>
              </w:rPr>
              <w:fldChar w:fldCharType="begin"/>
            </w:r>
            <w:r w:rsidR="004E1CC4" w:rsidDel="00CF2D69">
              <w:rPr>
                <w:lang w:val="en-GB"/>
              </w:rPr>
              <w:delInstrText>ADDIN CitaviPlaceholder{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}</w:delInstrText>
            </w:r>
            <w:r w:rsidR="00D428B9" w:rsidDel="00CF2D69">
              <w:rPr>
                <w:lang w:val="en-GB"/>
              </w:rPr>
              <w:fldChar w:fldCharType="separate"/>
            </w:r>
            <w:r w:rsidR="00D428B9" w:rsidDel="00CF2D69">
              <w:rPr>
                <w:lang w:val="en-GB"/>
              </w:rPr>
              <w:delText>[4–6]</w:delText>
            </w:r>
            <w:r w:rsidR="00D428B9" w:rsidDel="00CF2D69">
              <w:rPr>
                <w:lang w:val="en-GB"/>
              </w:rPr>
              <w:fldChar w:fldCharType="end"/>
            </w:r>
          </w:del>
          <w:customXmlDelRangeStart w:id="47" w:author="Malte" w:date="2019-12-21T10:05:00Z"/>
        </w:sdtContent>
      </w:sdt>
      <w:customXmlDelRangeEnd w:id="47"/>
      <w:del w:id="48" w:author="Malte" w:date="2019-12-21T10:05:00Z">
        <w:r w:rsidR="002A5260" w:rsidRPr="002A5260" w:rsidDel="00CF2D69">
          <w:rPr>
            <w:lang w:val="en-GB"/>
          </w:rPr>
          <w:delText>.</w:delText>
        </w:r>
      </w:del>
    </w:p>
    <w:p w14:paraId="6FD2577F" w14:textId="4ED679BF" w:rsidR="002A5260" w:rsidRPr="002A5260" w:rsidDel="00CF2D69" w:rsidRDefault="002A5260" w:rsidP="002A5260">
      <w:pPr>
        <w:rPr>
          <w:del w:id="49" w:author="Malte" w:date="2019-12-21T10:05:00Z"/>
          <w:lang w:val="en-GB"/>
        </w:rPr>
      </w:pPr>
    </w:p>
    <w:p w14:paraId="737391CE" w14:textId="155F5FB2" w:rsidR="002A5260" w:rsidRPr="002A5260" w:rsidDel="00CF2D69" w:rsidRDefault="002A5260" w:rsidP="002A5260">
      <w:pPr>
        <w:rPr>
          <w:del w:id="50" w:author="Malte" w:date="2019-12-21T10:05:00Z"/>
          <w:lang w:val="en-GB"/>
        </w:rPr>
      </w:pPr>
      <w:del w:id="51" w:author="Malte" w:date="2019-12-21T10:05:00Z">
        <w:r w:rsidRPr="002A5260" w:rsidDel="00CF2D69">
          <w:rPr>
            <w:lang w:val="en-GB"/>
          </w:rPr>
          <w:delText>The mechanical alignment tries to establish mechanical equilibrium of the medial and lateral compartment in the coronal plane, minimizing shear forces at the prosthetic surface and</w:delText>
        </w:r>
        <w:r w:rsidR="005645A6" w:rsidDel="00CF2D69">
          <w:rPr>
            <w:lang w:val="en-GB"/>
          </w:rPr>
          <w:delText>,</w:delText>
        </w:r>
        <w:r w:rsidRPr="002A5260" w:rsidDel="00CF2D69">
          <w:rPr>
            <w:lang w:val="en-GB"/>
          </w:rPr>
          <w:delText xml:space="preserve"> thus</w:delText>
        </w:r>
        <w:r w:rsidR="005645A6" w:rsidDel="00CF2D69">
          <w:rPr>
            <w:lang w:val="en-GB"/>
          </w:rPr>
          <w:delText>,</w:delText>
        </w:r>
        <w:r w:rsidRPr="002A5260" w:rsidDel="00CF2D69">
          <w:rPr>
            <w:lang w:val="en-GB"/>
          </w:rPr>
          <w:delText xml:space="preserve"> theoretically maximizing longevity. However, </w:delText>
        </w:r>
        <w:r w:rsidR="005645A6" w:rsidRPr="002A5260" w:rsidDel="00CF2D69">
          <w:rPr>
            <w:lang w:val="en-GB"/>
          </w:rPr>
          <w:delText xml:space="preserve">the medial load share </w:delText>
        </w:r>
        <w:r w:rsidRPr="002A5260" w:rsidDel="00CF2D69">
          <w:rPr>
            <w:lang w:val="en-GB"/>
          </w:rPr>
          <w:delText xml:space="preserve">in the normal and prosthetic knee is usually greater than </w:delText>
        </w:r>
        <w:r w:rsidR="005645A6" w:rsidDel="00CF2D69">
          <w:rPr>
            <w:lang w:val="en-GB"/>
          </w:rPr>
          <w:delText xml:space="preserve">the </w:delText>
        </w:r>
        <w:r w:rsidRPr="002A5260" w:rsidDel="00CF2D69">
          <w:rPr>
            <w:lang w:val="en-GB"/>
          </w:rPr>
          <w:delText>lateral</w:delText>
        </w:r>
        <w:r w:rsidR="00D428B9" w:rsidDel="00CF2D69">
          <w:rPr>
            <w:lang w:val="en-GB"/>
          </w:rPr>
          <w:delText xml:space="preserve"> </w:delText>
        </w:r>
      </w:del>
      <w:customXmlDelRangeStart w:id="52" w:author="Malte" w:date="2019-12-21T10:05:00Z"/>
      <w:sdt>
        <w:sdtPr>
          <w:rPr>
            <w:lang w:val="en-GB"/>
          </w:rPr>
          <w:alias w:val="Don't edit this field"/>
          <w:tag w:val="CitaviPlaceholder#09bf1f10-5460-4251-9960-b663b75a8f78"/>
          <w:id w:val="1922449457"/>
          <w:placeholder>
            <w:docPart w:val="DefaultPlaceholder_-1854013440"/>
          </w:placeholder>
        </w:sdtPr>
        <w:sdtEndPr/>
        <w:sdtContent>
          <w:customXmlDelRangeEnd w:id="52"/>
          <w:del w:id="53" w:author="Malte" w:date="2019-12-21T10:05:00Z">
            <w:r w:rsidR="004E1CC4" w:rsidDel="00CF2D69">
              <w:rPr>
                <w:lang w:val="en-GB"/>
              </w:rPr>
              <w:fldChar w:fldCharType="begin"/>
            </w:r>
            <w:r w:rsidR="004E1CC4" w:rsidDel="00CF2D69">
              <w:rPr>
                <w:lang w:val="en-GB"/>
              </w:rPr>
              <w:delInstrText>ADDIN CitaviPlaceholder{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}</w:delInstrText>
            </w:r>
            <w:r w:rsidR="004E1CC4" w:rsidDel="00CF2D69">
              <w:rPr>
                <w:lang w:val="en-GB"/>
              </w:rPr>
              <w:fldChar w:fldCharType="separate"/>
            </w:r>
            <w:r w:rsidR="004E1CC4" w:rsidDel="00CF2D69">
              <w:rPr>
                <w:lang w:val="en-GB"/>
              </w:rPr>
              <w:delText>[7–9]</w:delText>
            </w:r>
            <w:r w:rsidR="004E1CC4" w:rsidDel="00CF2D69">
              <w:rPr>
                <w:lang w:val="en-GB"/>
              </w:rPr>
              <w:fldChar w:fldCharType="end"/>
            </w:r>
          </w:del>
          <w:customXmlDelRangeStart w:id="54" w:author="Malte" w:date="2019-12-21T10:05:00Z"/>
        </w:sdtContent>
      </w:sdt>
      <w:customXmlDelRangeEnd w:id="54"/>
      <w:del w:id="55" w:author="Malte" w:date="2019-12-21T10:05:00Z">
        <w:r w:rsidRPr="002A5260" w:rsidDel="00CF2D69">
          <w:rPr>
            <w:lang w:val="en-GB"/>
          </w:rPr>
          <w:delText xml:space="preserve">. </w:delText>
        </w:r>
        <w:r w:rsidR="005645A6" w:rsidDel="00CF2D69">
          <w:rPr>
            <w:lang w:val="en-GB"/>
          </w:rPr>
          <w:delText>A</w:delText>
        </w:r>
        <w:r w:rsidRPr="002A5260" w:rsidDel="00CF2D69">
          <w:rPr>
            <w:lang w:val="en-GB"/>
          </w:rPr>
          <w:delText xml:space="preserve">n equal loading </w:delText>
        </w:r>
        <w:r w:rsidR="005645A6" w:rsidDel="00CF2D69">
          <w:rPr>
            <w:lang w:val="en-GB"/>
          </w:rPr>
          <w:delText>i</w:delText>
        </w:r>
        <w:r w:rsidR="005645A6" w:rsidRPr="002A5260" w:rsidDel="00CF2D69">
          <w:rPr>
            <w:lang w:val="en-GB"/>
          </w:rPr>
          <w:delText xml:space="preserve">n an asymmetric tibial component </w:delText>
        </w:r>
        <w:r w:rsidRPr="002A5260" w:rsidDel="00CF2D69">
          <w:rPr>
            <w:lang w:val="en-GB"/>
          </w:rPr>
          <w:delText xml:space="preserve">might </w:delText>
        </w:r>
        <w:r w:rsidR="005645A6" w:rsidRPr="002A5260" w:rsidDel="00CF2D69">
          <w:rPr>
            <w:lang w:val="en-GB"/>
          </w:rPr>
          <w:delText xml:space="preserve">even </w:delText>
        </w:r>
        <w:r w:rsidRPr="002A5260" w:rsidDel="00CF2D69">
          <w:rPr>
            <w:lang w:val="en-GB"/>
          </w:rPr>
          <w:delText xml:space="preserve">be unintended. The analysis of 6,070 TKAs showed optimal survivorship for </w:delText>
        </w:r>
        <w:r w:rsidR="005645A6" w:rsidDel="00CF2D69">
          <w:rPr>
            <w:lang w:val="en-GB"/>
          </w:rPr>
          <w:delText>a total of</w:delText>
        </w:r>
        <w:r w:rsidR="005645A6" w:rsidRPr="002A5260" w:rsidDel="00CF2D69">
          <w:rPr>
            <w:lang w:val="en-GB"/>
          </w:rPr>
          <w:delText xml:space="preserve"> </w:delText>
        </w:r>
        <w:r w:rsidRPr="002A5260" w:rsidDel="00CF2D69">
          <w:rPr>
            <w:lang w:val="en-GB"/>
          </w:rPr>
          <w:delText xml:space="preserve">anatomical knee alignment between 2.4° to 7.5° of valgus </w:delText>
        </w:r>
      </w:del>
      <w:customXmlDelRangeStart w:id="56" w:author="Malte" w:date="2019-12-21T10:05:00Z"/>
      <w:sdt>
        <w:sdtPr>
          <w:rPr>
            <w:lang w:val="en-GB"/>
          </w:rPr>
          <w:alias w:val="Don't edit this field"/>
          <w:tag w:val="CitaviPlaceholder#abbde0df-7f4c-4826-888b-9fd3401f4578"/>
          <w:id w:val="1656794015"/>
          <w:placeholder>
            <w:docPart w:val="DefaultPlaceholder_-1854013440"/>
          </w:placeholder>
        </w:sdtPr>
        <w:sdtEndPr/>
        <w:sdtContent>
          <w:customXmlDelRangeEnd w:id="56"/>
          <w:del w:id="57" w:author="Malte" w:date="2019-12-21T10:05:00Z">
            <w:r w:rsidR="004E1CC4" w:rsidDel="00CF2D69">
              <w:rPr>
                <w:lang w:val="en-GB"/>
              </w:rPr>
              <w:fldChar w:fldCharType="begin"/>
            </w:r>
            <w:r w:rsidR="004E1CC4" w:rsidDel="00CF2D69">
              <w:rPr>
                <w:lang w:val="en-GB"/>
              </w:rPr>
              <w:delInstrText>ADDIN CitaviPlaceholder{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}</w:delInstrText>
            </w:r>
            <w:r w:rsidR="004E1CC4" w:rsidDel="00CF2D69">
              <w:rPr>
                <w:lang w:val="en-GB"/>
              </w:rPr>
              <w:fldChar w:fldCharType="separate"/>
            </w:r>
            <w:r w:rsidR="004E1CC4" w:rsidDel="00CF2D69">
              <w:rPr>
                <w:lang w:val="en-GB"/>
              </w:rPr>
              <w:delText>[10]</w:delText>
            </w:r>
            <w:r w:rsidR="004E1CC4" w:rsidDel="00CF2D69">
              <w:rPr>
                <w:lang w:val="en-GB"/>
              </w:rPr>
              <w:fldChar w:fldCharType="end"/>
            </w:r>
          </w:del>
          <w:customXmlDelRangeStart w:id="58" w:author="Malte" w:date="2019-12-21T10:05:00Z"/>
        </w:sdtContent>
      </w:sdt>
      <w:customXmlDelRangeEnd w:id="58"/>
      <w:del w:id="59" w:author="Malte" w:date="2019-12-21T10:05:00Z">
        <w:r w:rsidRPr="002A5260" w:rsidDel="00CF2D69">
          <w:rPr>
            <w:lang w:val="en-GB"/>
          </w:rPr>
          <w:delText xml:space="preserve">. Kim et al. </w:delText>
        </w:r>
      </w:del>
      <w:customXmlDelRangeStart w:id="60" w:author="Malte" w:date="2019-12-21T10:05:00Z"/>
      <w:sdt>
        <w:sdtPr>
          <w:rPr>
            <w:lang w:val="en-GB"/>
          </w:rPr>
          <w:alias w:val="Don't edit this field"/>
          <w:tag w:val="CitaviPlaceholder#4cd1a5ef-7f0d-444f-b048-c1cf9b1f1df1"/>
          <w:id w:val="1233507457"/>
          <w:placeholder>
            <w:docPart w:val="DefaultPlaceholder_-1854013440"/>
          </w:placeholder>
        </w:sdtPr>
        <w:sdtEndPr/>
        <w:sdtContent>
          <w:customXmlDelRangeEnd w:id="60"/>
          <w:del w:id="61" w:author="Malte" w:date="2019-12-21T10:05:00Z">
            <w:r w:rsidR="004E1CC4" w:rsidDel="00CF2D69">
              <w:rPr>
                <w:lang w:val="en-GB"/>
              </w:rPr>
              <w:fldChar w:fldCharType="begin"/>
            </w:r>
            <w:r w:rsidR="004E1CC4" w:rsidDel="00CF2D69">
              <w:rPr>
                <w:lang w:val="en-GB"/>
              </w:rPr>
              <w:delInstrText>ADDIN CitaviPlaceholder{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}</w:delInstrText>
            </w:r>
            <w:r w:rsidR="004E1CC4" w:rsidDel="00CF2D69">
              <w:rPr>
                <w:lang w:val="en-GB"/>
              </w:rPr>
              <w:fldChar w:fldCharType="separate"/>
            </w:r>
            <w:r w:rsidR="004E1CC4" w:rsidDel="00CF2D69">
              <w:rPr>
                <w:lang w:val="en-GB"/>
              </w:rPr>
              <w:delText>[11]</w:delText>
            </w:r>
            <w:r w:rsidR="004E1CC4" w:rsidDel="00CF2D69">
              <w:rPr>
                <w:lang w:val="en-GB"/>
              </w:rPr>
              <w:fldChar w:fldCharType="end"/>
            </w:r>
          </w:del>
          <w:customXmlDelRangeStart w:id="62" w:author="Malte" w:date="2019-12-21T10:05:00Z"/>
        </w:sdtContent>
      </w:sdt>
      <w:customXmlDelRangeEnd w:id="62"/>
      <w:del w:id="63" w:author="Malte" w:date="2019-12-21T10:05:00Z">
        <w:r w:rsidR="004E1CC4" w:rsidDel="00CF2D69">
          <w:rPr>
            <w:lang w:val="en-GB"/>
          </w:rPr>
          <w:delText xml:space="preserve"> </w:delText>
        </w:r>
        <w:r w:rsidRPr="002A5260" w:rsidDel="00CF2D69">
          <w:rPr>
            <w:lang w:val="en-GB"/>
          </w:rPr>
          <w:delText xml:space="preserve">reviewed 3,048 knees and defined a similar target zone of 3° to 7.5° of valgus alignment. This is supported by other studies that correlated increased revision rates with coronal malalignment, particularly in varus </w:delText>
        </w:r>
      </w:del>
      <w:customXmlDelRangeStart w:id="64" w:author="Malte" w:date="2019-12-21T10:05:00Z"/>
      <w:sdt>
        <w:sdtPr>
          <w:rPr>
            <w:lang w:val="en-GB"/>
          </w:rPr>
          <w:alias w:val="Don't edit this field"/>
          <w:tag w:val="CitaviPlaceholder#46e0c6f9-f867-432e-847b-d7ad6b19b2c7"/>
          <w:id w:val="-2066096618"/>
          <w:placeholder>
            <w:docPart w:val="DefaultPlaceholder_-1854013440"/>
          </w:placeholder>
        </w:sdtPr>
        <w:sdtEndPr/>
        <w:sdtContent>
          <w:customXmlDelRangeEnd w:id="64"/>
          <w:del w:id="65" w:author="Malte" w:date="2019-12-21T10:05:00Z">
            <w:r w:rsidR="004E1CC4" w:rsidDel="00CF2D69">
              <w:rPr>
                <w:lang w:val="en-GB"/>
              </w:rPr>
              <w:fldChar w:fldCharType="begin"/>
            </w:r>
            <w:r w:rsidR="004E1CC4" w:rsidDel="00CF2D69">
              <w:rPr>
                <w:lang w:val="en-GB"/>
              </w:rPr>
              <w:delInstrText>ADDIN CitaviPlaceholder{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}</w:delInstrText>
            </w:r>
            <w:r w:rsidR="004E1CC4" w:rsidDel="00CF2D69">
              <w:rPr>
                <w:lang w:val="en-GB"/>
              </w:rPr>
              <w:fldChar w:fldCharType="separate"/>
            </w:r>
            <w:r w:rsidR="004E1CC4" w:rsidDel="00CF2D69">
              <w:rPr>
                <w:lang w:val="en-GB"/>
              </w:rPr>
              <w:delText>[12,13]</w:delText>
            </w:r>
            <w:r w:rsidR="004E1CC4" w:rsidDel="00CF2D69">
              <w:rPr>
                <w:lang w:val="en-GB"/>
              </w:rPr>
              <w:fldChar w:fldCharType="end"/>
            </w:r>
          </w:del>
          <w:customXmlDelRangeStart w:id="66" w:author="Malte" w:date="2019-12-21T10:05:00Z"/>
        </w:sdtContent>
      </w:sdt>
      <w:customXmlDelRangeEnd w:id="66"/>
      <w:del w:id="67" w:author="Malte" w:date="2019-12-21T10:05:00Z">
        <w:r w:rsidRPr="002A5260" w:rsidDel="00CF2D69">
          <w:rPr>
            <w:lang w:val="en-GB"/>
          </w:rPr>
          <w:delText xml:space="preserve">. Bellemans et al. </w:delText>
        </w:r>
      </w:del>
      <w:customXmlDelRangeStart w:id="68" w:author="Malte" w:date="2019-12-21T10:05:00Z"/>
      <w:sdt>
        <w:sdtPr>
          <w:rPr>
            <w:lang w:val="en-GB"/>
          </w:rPr>
          <w:alias w:val="Don't edit this field"/>
          <w:tag w:val="CitaviPlaceholder#b2ab2785-922e-40af-b111-21f0cdbcbac0"/>
          <w:id w:val="-1520384833"/>
          <w:placeholder>
            <w:docPart w:val="DefaultPlaceholder_-1854013440"/>
          </w:placeholder>
        </w:sdtPr>
        <w:sdtEndPr/>
        <w:sdtContent>
          <w:customXmlDelRangeEnd w:id="68"/>
          <w:del w:id="69" w:author="Malte" w:date="2019-12-21T10:05:00Z">
            <w:r w:rsidR="004E1CC4" w:rsidDel="00CF2D69">
              <w:rPr>
                <w:lang w:val="en-GB"/>
              </w:rPr>
              <w:fldChar w:fldCharType="begin"/>
            </w:r>
            <w:r w:rsidR="004E1CC4" w:rsidDel="00CF2D69">
              <w:rPr>
                <w:lang w:val="en-GB"/>
              </w:rPr>
              <w:delInstrText>ADDIN CitaviPlaceholder{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}</w:delInstrText>
            </w:r>
            <w:r w:rsidR="004E1CC4" w:rsidDel="00CF2D69">
              <w:rPr>
                <w:lang w:val="en-GB"/>
              </w:rPr>
              <w:fldChar w:fldCharType="separate"/>
            </w:r>
            <w:r w:rsidR="004E1CC4" w:rsidDel="00CF2D69">
              <w:rPr>
                <w:lang w:val="en-GB"/>
              </w:rPr>
              <w:delText>[14]</w:delText>
            </w:r>
            <w:r w:rsidR="004E1CC4" w:rsidDel="00CF2D69">
              <w:rPr>
                <w:lang w:val="en-GB"/>
              </w:rPr>
              <w:fldChar w:fldCharType="end"/>
            </w:r>
          </w:del>
          <w:customXmlDelRangeStart w:id="70" w:author="Malte" w:date="2019-12-21T10:05:00Z"/>
        </w:sdtContent>
      </w:sdt>
      <w:customXmlDelRangeEnd w:id="70"/>
      <w:del w:id="71" w:author="Malte" w:date="2019-12-21T10:05:00Z">
        <w:r w:rsidR="004E1CC4" w:rsidDel="00CF2D69">
          <w:rPr>
            <w:lang w:val="en-GB"/>
          </w:rPr>
          <w:delText xml:space="preserve"> </w:delText>
        </w:r>
        <w:r w:rsidRPr="002A5260" w:rsidDel="00CF2D69">
          <w:rPr>
            <w:lang w:val="en-GB"/>
          </w:rPr>
          <w:delText xml:space="preserve">questioned whether neutral mechanical alignment in TKA is normal for all patients after discovering that natural alignment  is at least 3° varus </w:delText>
        </w:r>
        <w:r w:rsidR="005645A6" w:rsidRPr="002A5260" w:rsidDel="00CF2D69">
          <w:rPr>
            <w:lang w:val="en-GB"/>
          </w:rPr>
          <w:delText xml:space="preserve">at  the  end  of  growth </w:delText>
        </w:r>
        <w:r w:rsidRPr="002A5260" w:rsidDel="00CF2D69">
          <w:rPr>
            <w:lang w:val="en-GB"/>
          </w:rPr>
          <w:delText xml:space="preserve">for </w:delText>
        </w:r>
        <w:r w:rsidR="005645A6" w:rsidDel="00CF2D69">
          <w:rPr>
            <w:lang w:val="en-GB"/>
          </w:rPr>
          <w:delText>a quarter</w:delText>
        </w:r>
        <w:r w:rsidRPr="002A5260" w:rsidDel="00CF2D69">
          <w:rPr>
            <w:lang w:val="en-GB"/>
          </w:rPr>
          <w:delText xml:space="preserve"> of the population. Additionally, recent studies have shown that indoctrinated neutral mechanical alignment is </w:delText>
        </w:r>
        <w:r w:rsidR="005645A6" w:rsidDel="00CF2D69">
          <w:rPr>
            <w:lang w:val="en-GB"/>
          </w:rPr>
          <w:delText>probab</w:delText>
        </w:r>
        <w:r w:rsidRPr="002A5260" w:rsidDel="00CF2D69">
          <w:rPr>
            <w:lang w:val="en-GB"/>
          </w:rPr>
          <w:delText xml:space="preserve">ly insufficient </w:delText>
        </w:r>
      </w:del>
      <w:customXmlDelRangeStart w:id="72" w:author="Malte" w:date="2019-12-21T10:05:00Z"/>
      <w:sdt>
        <w:sdtPr>
          <w:rPr>
            <w:lang w:val="en-GB"/>
          </w:rPr>
          <w:alias w:val="Don't edit this field"/>
          <w:tag w:val="CitaviPlaceholder#5351a355-22b3-4b7b-9301-293e147117b4"/>
          <w:id w:val="-1928420618"/>
          <w:placeholder>
            <w:docPart w:val="DefaultPlaceholder_-1854013440"/>
          </w:placeholder>
        </w:sdtPr>
        <w:sdtEndPr/>
        <w:sdtContent>
          <w:customXmlDelRangeEnd w:id="72"/>
          <w:del w:id="73" w:author="Malte" w:date="2019-12-21T10:05:00Z">
            <w:r w:rsidR="004E1CC4" w:rsidDel="00CF2D69">
              <w:rPr>
                <w:lang w:val="en-GB"/>
              </w:rPr>
              <w:fldChar w:fldCharType="begin"/>
            </w:r>
            <w:r w:rsidR="004E1CC4" w:rsidDel="00CF2D69">
              <w:rPr>
                <w:lang w:val="en-GB"/>
              </w:rPr>
              <w:delInstrText>ADDIN CitaviPlaceholder{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}</w:delInstrText>
            </w:r>
            <w:r w:rsidR="004E1CC4" w:rsidDel="00CF2D69">
              <w:rPr>
                <w:lang w:val="en-GB"/>
              </w:rPr>
              <w:fldChar w:fldCharType="separate"/>
            </w:r>
            <w:r w:rsidR="004E1CC4" w:rsidDel="00CF2D69">
              <w:rPr>
                <w:lang w:val="en-GB"/>
              </w:rPr>
              <w:delText>[15,16]</w:delText>
            </w:r>
            <w:r w:rsidR="004E1CC4" w:rsidDel="00CF2D69">
              <w:rPr>
                <w:lang w:val="en-GB"/>
              </w:rPr>
              <w:fldChar w:fldCharType="end"/>
            </w:r>
          </w:del>
          <w:customXmlDelRangeStart w:id="74" w:author="Malte" w:date="2019-12-21T10:05:00Z"/>
        </w:sdtContent>
      </w:sdt>
      <w:customXmlDelRangeEnd w:id="74"/>
      <w:del w:id="75" w:author="Malte" w:date="2019-12-21T10:05:00Z">
        <w:r w:rsidRPr="002A5260" w:rsidDel="00CF2D69">
          <w:rPr>
            <w:lang w:val="en-GB"/>
          </w:rPr>
          <w:delText>. Nowadays</w:delText>
        </w:r>
        <w:r w:rsidR="005645A6" w:rsidDel="00CF2D69">
          <w:rPr>
            <w:lang w:val="en-GB"/>
          </w:rPr>
          <w:delText>,</w:delText>
        </w:r>
        <w:r w:rsidRPr="002A5260" w:rsidDel="00CF2D69">
          <w:rPr>
            <w:lang w:val="en-GB"/>
          </w:rPr>
          <w:delText xml:space="preserve"> patients with severe varus deformity are often left in slight varus and valgus patients </w:delText>
        </w:r>
        <w:r w:rsidRPr="001848C9" w:rsidDel="00CF2D69">
          <w:rPr>
            <w:i/>
            <w:lang w:val="en-GB"/>
          </w:rPr>
          <w:delText>vice ver</w:delText>
        </w:r>
        <w:r w:rsidR="005645A6" w:rsidRPr="001848C9" w:rsidDel="00CF2D69">
          <w:rPr>
            <w:i/>
            <w:lang w:val="en-GB"/>
          </w:rPr>
          <w:delText>s</w:delText>
        </w:r>
        <w:r w:rsidRPr="001848C9" w:rsidDel="00CF2D69">
          <w:rPr>
            <w:i/>
            <w:lang w:val="en-GB"/>
          </w:rPr>
          <w:delText>a</w:delText>
        </w:r>
        <w:r w:rsidRPr="002A5260" w:rsidDel="00CF2D69">
          <w:rPr>
            <w:lang w:val="en-GB"/>
          </w:rPr>
          <w:delText>. However, the surgeon</w:delText>
        </w:r>
        <w:r w:rsidR="005645A6" w:rsidRPr="005645A6" w:rsidDel="00CF2D69">
          <w:rPr>
            <w:lang w:val="en-GB"/>
          </w:rPr>
          <w:delText xml:space="preserve"> </w:delText>
        </w:r>
        <w:r w:rsidR="005645A6" w:rsidRPr="002A5260" w:rsidDel="00CF2D69">
          <w:rPr>
            <w:lang w:val="en-GB"/>
          </w:rPr>
          <w:delText>usually</w:delText>
        </w:r>
        <w:r w:rsidRPr="002A5260" w:rsidDel="00CF2D69">
          <w:rPr>
            <w:lang w:val="en-GB"/>
          </w:rPr>
          <w:delText xml:space="preserve"> has no information </w:delText>
        </w:r>
        <w:r w:rsidRPr="002A5260" w:rsidDel="00CF2D69">
          <w:rPr>
            <w:lang w:val="en-GB"/>
          </w:rPr>
          <w:lastRenderedPageBreak/>
          <w:delText>on acting joint forces</w:delText>
        </w:r>
        <w:r w:rsidR="005645A6" w:rsidRPr="005645A6" w:rsidDel="00CF2D69">
          <w:rPr>
            <w:lang w:val="en-GB"/>
          </w:rPr>
          <w:delText xml:space="preserve"> </w:delText>
        </w:r>
        <w:r w:rsidR="005645A6" w:rsidRPr="002A5260" w:rsidDel="00CF2D69">
          <w:rPr>
            <w:lang w:val="en-GB"/>
          </w:rPr>
          <w:delText>during preoperative planning</w:delText>
        </w:r>
        <w:r w:rsidR="005645A6" w:rsidDel="00CF2D69">
          <w:rPr>
            <w:lang w:val="en-GB"/>
          </w:rPr>
          <w:delText>,</w:delText>
        </w:r>
        <w:r w:rsidRPr="002A5260" w:rsidDel="00CF2D69">
          <w:rPr>
            <w:lang w:val="en-GB"/>
          </w:rPr>
          <w:delText xml:space="preserve"> </w:delText>
        </w:r>
        <w:r w:rsidR="005645A6" w:rsidDel="00CF2D69">
          <w:rPr>
            <w:lang w:val="en-GB"/>
          </w:rPr>
          <w:delText>thus,</w:delText>
        </w:r>
        <w:r w:rsidRPr="002A5260" w:rsidDel="00CF2D69">
          <w:rPr>
            <w:lang w:val="en-GB"/>
          </w:rPr>
          <w:delText xml:space="preserve"> the procedure depend</w:delText>
        </w:r>
        <w:r w:rsidR="005645A6" w:rsidDel="00CF2D69">
          <w:rPr>
            <w:lang w:val="en-GB"/>
          </w:rPr>
          <w:delText>s greatly</w:delText>
        </w:r>
        <w:r w:rsidRPr="002A5260" w:rsidDel="00CF2D69">
          <w:rPr>
            <w:lang w:val="en-GB"/>
          </w:rPr>
          <w:delText xml:space="preserve"> on the expert’s experience. </w:delText>
        </w:r>
      </w:del>
    </w:p>
    <w:p w14:paraId="33AD709E" w14:textId="06E6DDF9" w:rsidR="002A5260" w:rsidRPr="002A5260" w:rsidDel="00CF2D69" w:rsidRDefault="002A5260" w:rsidP="002A5260">
      <w:pPr>
        <w:rPr>
          <w:del w:id="76" w:author="Malte" w:date="2019-12-21T10:05:00Z"/>
          <w:lang w:val="en-GB"/>
        </w:rPr>
      </w:pPr>
    </w:p>
    <w:p w14:paraId="1FC61CB7" w14:textId="437CD3B1" w:rsidR="002A5260" w:rsidRPr="002A5260" w:rsidDel="00CF2D69" w:rsidRDefault="002A5260" w:rsidP="002A5260">
      <w:pPr>
        <w:rPr>
          <w:del w:id="77" w:author="Malte" w:date="2019-12-21T10:05:00Z"/>
          <w:lang w:val="en-GB"/>
        </w:rPr>
      </w:pPr>
      <w:del w:id="78" w:author="Malte" w:date="2019-12-21T10:05:00Z">
        <w:r w:rsidRPr="002A5260" w:rsidDel="00CF2D69">
          <w:rPr>
            <w:lang w:val="en-GB"/>
          </w:rPr>
          <w:delText>Validated computer</w:delText>
        </w:r>
        <w:r w:rsidR="005645A6" w:rsidDel="00CF2D69">
          <w:rPr>
            <w:lang w:val="en-GB"/>
          </w:rPr>
          <w:delText>-</w:delText>
        </w:r>
        <w:r w:rsidRPr="002A5260" w:rsidDel="00CF2D69">
          <w:rPr>
            <w:lang w:val="en-GB"/>
          </w:rPr>
          <w:delText>based modelling approaches have the potential to predict joint forces and</w:delText>
        </w:r>
        <w:r w:rsidR="008E1642" w:rsidDel="00CF2D69">
          <w:rPr>
            <w:lang w:val="en-GB"/>
          </w:rPr>
          <w:delText>,</w:delText>
        </w:r>
        <w:r w:rsidRPr="002A5260" w:rsidDel="00CF2D69">
          <w:rPr>
            <w:lang w:val="en-GB"/>
          </w:rPr>
          <w:delText xml:space="preserve"> thus</w:delText>
        </w:r>
        <w:r w:rsidR="008E1642" w:rsidDel="00CF2D69">
          <w:rPr>
            <w:lang w:val="en-GB"/>
          </w:rPr>
          <w:delText>,</w:delText>
        </w:r>
        <w:r w:rsidRPr="002A5260" w:rsidDel="00CF2D69">
          <w:rPr>
            <w:lang w:val="en-GB"/>
          </w:rPr>
          <w:delText xml:space="preserve"> optimize preoperative planning </w:delText>
        </w:r>
      </w:del>
      <w:customXmlDelRangeStart w:id="79" w:author="Malte" w:date="2019-12-21T10:05:00Z"/>
      <w:sdt>
        <w:sdtPr>
          <w:rPr>
            <w:lang w:val="en-GB"/>
          </w:rPr>
          <w:alias w:val="Don't edit this field"/>
          <w:tag w:val="CitaviPlaceholder#9fb15d96-7958-4e77-b2ae-d2fc54aa33b6"/>
          <w:id w:val="-1539109010"/>
          <w:placeholder>
            <w:docPart w:val="8911BB91FE9845A1B7F6401726973A3F"/>
          </w:placeholder>
        </w:sdtPr>
        <w:sdtEndPr/>
        <w:sdtContent>
          <w:customXmlDelRangeEnd w:id="79"/>
          <w:del w:id="80" w:author="Malte" w:date="2019-12-21T10:05:00Z">
            <w:r w:rsidRPr="002A5260" w:rsidDel="00CF2D69">
              <w:rPr>
                <w:lang w:val="en-GB"/>
              </w:rPr>
              <w:fldChar w:fldCharType="begin"/>
            </w:r>
            <w:r w:rsidR="004E1CC4" w:rsidDel="00CF2D69">
              <w:rPr>
                <w:lang w:val="en-GB"/>
              </w:rPr>
              <w:delInstrText>ADDIN CitaviPlaceholder{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}</w:delInstrText>
            </w:r>
            <w:r w:rsidRPr="002A5260" w:rsidDel="00CF2D69">
              <w:rPr>
                <w:lang w:val="en-GB"/>
              </w:rPr>
              <w:fldChar w:fldCharType="separate"/>
            </w:r>
            <w:r w:rsidR="004E1CC4" w:rsidDel="00CF2D69">
              <w:rPr>
                <w:lang w:val="en-GB"/>
              </w:rPr>
              <w:delText>[17]</w:delText>
            </w:r>
            <w:r w:rsidRPr="002A5260" w:rsidDel="00CF2D69">
              <w:rPr>
                <w:lang w:val="en-GB"/>
              </w:rPr>
              <w:fldChar w:fldCharType="end"/>
            </w:r>
          </w:del>
          <w:customXmlDelRangeStart w:id="81" w:author="Malte" w:date="2019-12-21T10:05:00Z"/>
        </w:sdtContent>
      </w:sdt>
      <w:customXmlDelRangeEnd w:id="81"/>
      <w:del w:id="82" w:author="Malte" w:date="2019-12-21T10:05:00Z">
        <w:r w:rsidRPr="002A5260" w:rsidDel="00CF2D69">
          <w:rPr>
            <w:lang w:val="en-GB"/>
          </w:rPr>
          <w:delText xml:space="preserve">. </w:delText>
        </w:r>
        <w:r w:rsidR="00461505" w:rsidDel="00CF2D69">
          <w:rPr>
            <w:lang w:val="en-GB"/>
          </w:rPr>
          <w:delText>Three-dimensional</w:delText>
        </w:r>
        <w:r w:rsidRPr="002A5260" w:rsidDel="00CF2D69">
          <w:rPr>
            <w:lang w:val="en-GB"/>
          </w:rPr>
          <w:delText xml:space="preserve"> numerical models can be classified into two main categories: </w:delText>
        </w:r>
        <w:r w:rsidR="00461505" w:rsidDel="00CF2D69">
          <w:rPr>
            <w:lang w:val="en-GB"/>
          </w:rPr>
          <w:delText>f</w:delText>
        </w:r>
        <w:r w:rsidRPr="002A5260" w:rsidDel="00CF2D69">
          <w:rPr>
            <w:lang w:val="en-GB"/>
          </w:rPr>
          <w:delText xml:space="preserve">inite element (FE) and multibody simulation models. </w:delText>
        </w:r>
        <w:r w:rsidR="00461505" w:rsidDel="00CF2D69">
          <w:rPr>
            <w:lang w:val="en-GB"/>
          </w:rPr>
          <w:delText xml:space="preserve">The </w:delText>
        </w:r>
        <w:r w:rsidRPr="002A5260" w:rsidDel="00CF2D69">
          <w:rPr>
            <w:lang w:val="en-GB"/>
          </w:rPr>
          <w:delText>FE models are commonly used to predict joint contact stresses. However, this approach is rather unsuitable for clinical application because of the input data</w:delText>
        </w:r>
        <w:r w:rsidR="00461505" w:rsidRPr="00461505" w:rsidDel="00CF2D69">
          <w:rPr>
            <w:lang w:val="en-GB"/>
          </w:rPr>
          <w:delText xml:space="preserve"> </w:delText>
        </w:r>
        <w:r w:rsidR="00461505" w:rsidRPr="002A5260" w:rsidDel="00CF2D69">
          <w:rPr>
            <w:lang w:val="en-GB"/>
          </w:rPr>
          <w:delText>required</w:delText>
        </w:r>
        <w:r w:rsidRPr="002A5260" w:rsidDel="00CF2D69">
          <w:rPr>
            <w:lang w:val="en-GB"/>
          </w:rPr>
          <w:delText xml:space="preserve">, such as external load and motion profiles </w:delText>
        </w:r>
      </w:del>
      <w:customXmlDelRangeStart w:id="83" w:author="Malte" w:date="2019-12-21T10:05:00Z"/>
      <w:sdt>
        <w:sdtPr>
          <w:rPr>
            <w:lang w:val="en-GB"/>
          </w:rPr>
          <w:alias w:val="Don't edit this field"/>
          <w:tag w:val="CitaviPlaceholder#fafc58cc-0fa8-45a0-afde-9fc7e7b77cf2"/>
          <w:id w:val="-687594484"/>
          <w:placeholder>
            <w:docPart w:val="8911BB91FE9845A1B7F6401726973A3F"/>
          </w:placeholder>
        </w:sdtPr>
        <w:sdtEndPr/>
        <w:sdtContent>
          <w:customXmlDelRangeEnd w:id="83"/>
          <w:del w:id="84" w:author="Malte" w:date="2019-12-21T10:05:00Z">
            <w:r w:rsidRPr="002A5260" w:rsidDel="00CF2D69">
              <w:rPr>
                <w:lang w:val="en-GB"/>
              </w:rPr>
              <w:fldChar w:fldCharType="begin"/>
            </w:r>
            <w:r w:rsidR="004E1CC4" w:rsidDel="00CF2D69">
              <w:rPr>
                <w:lang w:val="en-GB"/>
              </w:rPr>
              <w:delInstrText>ADDIN CitaviPlaceholder{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}</w:delInstrText>
            </w:r>
            <w:r w:rsidRPr="002A5260" w:rsidDel="00CF2D69">
              <w:rPr>
                <w:lang w:val="en-GB"/>
              </w:rPr>
              <w:fldChar w:fldCharType="separate"/>
            </w:r>
            <w:r w:rsidR="004E1CC4" w:rsidDel="00CF2D69">
              <w:rPr>
                <w:lang w:val="en-GB"/>
              </w:rPr>
              <w:delText>[18]</w:delText>
            </w:r>
            <w:r w:rsidRPr="002A5260" w:rsidDel="00CF2D69">
              <w:rPr>
                <w:lang w:val="en-GB"/>
              </w:rPr>
              <w:fldChar w:fldCharType="end"/>
            </w:r>
          </w:del>
          <w:customXmlDelRangeStart w:id="85" w:author="Malte" w:date="2019-12-21T10:05:00Z"/>
        </w:sdtContent>
      </w:sdt>
      <w:customXmlDelRangeEnd w:id="85"/>
      <w:del w:id="86" w:author="Malte" w:date="2019-12-21T10:05:00Z">
        <w:r w:rsidRPr="002A5260" w:rsidDel="00CF2D69">
          <w:rPr>
            <w:lang w:val="en-GB"/>
          </w:rPr>
          <w:delText>, segmented bony surfaces and soft tissues, a</w:delText>
        </w:r>
        <w:r w:rsidR="00461505" w:rsidDel="00CF2D69">
          <w:rPr>
            <w:lang w:val="en-GB"/>
          </w:rPr>
          <w:delText>nd</w:delText>
        </w:r>
        <w:r w:rsidRPr="002A5260" w:rsidDel="00CF2D69">
          <w:rPr>
            <w:lang w:val="en-GB"/>
          </w:rPr>
          <w:delText xml:space="preserve"> their intensive computational costs, which can be in the range of a few days </w:delText>
        </w:r>
      </w:del>
      <w:customXmlDelRangeStart w:id="87" w:author="Malte" w:date="2019-12-21T10:05:00Z"/>
      <w:sdt>
        <w:sdtPr>
          <w:rPr>
            <w:lang w:val="en-GB"/>
          </w:rPr>
          <w:alias w:val="Don't edit this field"/>
          <w:tag w:val="CitaviPlaceholder#c2e9ea85-0ada-4182-9d84-0994e3aa71c8"/>
          <w:id w:val="1833723221"/>
          <w:placeholder>
            <w:docPart w:val="8911BB91FE9845A1B7F6401726973A3F"/>
          </w:placeholder>
        </w:sdtPr>
        <w:sdtEndPr/>
        <w:sdtContent>
          <w:customXmlDelRangeEnd w:id="87"/>
          <w:del w:id="88" w:author="Malte" w:date="2019-12-21T10:05:00Z">
            <w:r w:rsidRPr="002A5260" w:rsidDel="00CF2D69">
              <w:rPr>
                <w:lang w:val="en-GB"/>
              </w:rPr>
              <w:fldChar w:fldCharType="begin"/>
            </w:r>
            <w:r w:rsidR="004E1CC4" w:rsidDel="00CF2D69">
              <w:rPr>
                <w:lang w:val="en-GB"/>
              </w:rPr>
              <w:delInstrText>ADDIN CitaviPlaceholder{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}</w:delInstrText>
            </w:r>
            <w:r w:rsidRPr="002A5260" w:rsidDel="00CF2D69">
              <w:rPr>
                <w:lang w:val="en-GB"/>
              </w:rPr>
              <w:fldChar w:fldCharType="separate"/>
            </w:r>
            <w:r w:rsidR="004E1CC4" w:rsidDel="00CF2D69">
              <w:rPr>
                <w:lang w:val="en-GB"/>
              </w:rPr>
              <w:delText>[19]</w:delText>
            </w:r>
            <w:r w:rsidRPr="002A5260" w:rsidDel="00CF2D69">
              <w:rPr>
                <w:lang w:val="en-GB"/>
              </w:rPr>
              <w:fldChar w:fldCharType="end"/>
            </w:r>
          </w:del>
          <w:customXmlDelRangeStart w:id="89" w:author="Malte" w:date="2019-12-21T10:05:00Z"/>
        </w:sdtContent>
      </w:sdt>
      <w:customXmlDelRangeEnd w:id="89"/>
      <w:del w:id="90" w:author="Malte" w:date="2019-12-21T10:05:00Z">
        <w:r w:rsidRPr="002A5260" w:rsidDel="00CF2D69">
          <w:rPr>
            <w:lang w:val="en-GB"/>
          </w:rPr>
          <w:delText xml:space="preserve">. </w:delText>
        </w:r>
        <w:r w:rsidR="00461505" w:rsidDel="00CF2D69">
          <w:rPr>
            <w:lang w:val="en-GB"/>
          </w:rPr>
          <w:delText>M</w:delText>
        </w:r>
        <w:r w:rsidR="00461505" w:rsidRPr="002A5260" w:rsidDel="00CF2D69">
          <w:rPr>
            <w:lang w:val="en-GB"/>
          </w:rPr>
          <w:delText>ultibody simulation</w:delText>
        </w:r>
        <w:r w:rsidRPr="002A5260" w:rsidDel="00CF2D69">
          <w:rPr>
            <w:lang w:val="en-GB"/>
          </w:rPr>
          <w:delText xml:space="preserve"> models are computationally efficient, but typically idealized joint kinematics are used </w:delText>
        </w:r>
      </w:del>
      <w:customXmlDelRangeStart w:id="91" w:author="Malte" w:date="2019-12-21T10:05:00Z"/>
      <w:sdt>
        <w:sdtPr>
          <w:rPr>
            <w:lang w:val="en-GB"/>
          </w:rPr>
          <w:alias w:val="Don't edit this field"/>
          <w:tag w:val="CitaviPlaceholder#a0137845-32a1-45a0-a8a0-88b6bf8fdb48"/>
          <w:id w:val="553970101"/>
          <w:placeholder>
            <w:docPart w:val="8911BB91FE9845A1B7F6401726973A3F"/>
          </w:placeholder>
        </w:sdtPr>
        <w:sdtEndPr/>
        <w:sdtContent>
          <w:customXmlDelRangeEnd w:id="91"/>
          <w:del w:id="92" w:author="Malte" w:date="2019-12-21T10:05:00Z">
            <w:r w:rsidRPr="002A5260" w:rsidDel="00CF2D69">
              <w:rPr>
                <w:lang w:val="en-GB"/>
              </w:rPr>
              <w:fldChar w:fldCharType="begin"/>
            </w:r>
            <w:r w:rsidR="004E1CC4" w:rsidDel="00CF2D69">
              <w:rPr>
                <w:lang w:val="en-GB"/>
              </w:rPr>
              <w:delInstrText>ADDIN CitaviPlaceholder{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}</w:delInstrText>
            </w:r>
            <w:r w:rsidRPr="002A5260" w:rsidDel="00CF2D69">
              <w:rPr>
                <w:lang w:val="en-GB"/>
              </w:rPr>
              <w:fldChar w:fldCharType="separate"/>
            </w:r>
            <w:r w:rsidR="004E1CC4" w:rsidDel="00CF2D69">
              <w:rPr>
                <w:lang w:val="en-GB"/>
              </w:rPr>
              <w:delText>[20]</w:delText>
            </w:r>
            <w:r w:rsidRPr="002A5260" w:rsidDel="00CF2D69">
              <w:rPr>
                <w:lang w:val="en-GB"/>
              </w:rPr>
              <w:fldChar w:fldCharType="end"/>
            </w:r>
          </w:del>
          <w:customXmlDelRangeStart w:id="93" w:author="Malte" w:date="2019-12-21T10:05:00Z"/>
        </w:sdtContent>
      </w:sdt>
      <w:customXmlDelRangeEnd w:id="93"/>
      <w:del w:id="94" w:author="Malte" w:date="2019-12-21T10:05:00Z">
        <w:r w:rsidRPr="002A5260" w:rsidDel="00CF2D69">
          <w:rPr>
            <w:lang w:val="en-GB"/>
          </w:rPr>
          <w:delText xml:space="preserve"> and the patient-specific adaptation process, for example</w:delText>
        </w:r>
        <w:r w:rsidR="00461505" w:rsidDel="00CF2D69">
          <w:rPr>
            <w:lang w:val="en-GB"/>
          </w:rPr>
          <w:delText>,</w:delText>
        </w:r>
        <w:r w:rsidRPr="002A5260" w:rsidDel="00CF2D69">
          <w:rPr>
            <w:lang w:val="en-GB"/>
          </w:rPr>
          <w:delText xml:space="preserve"> based on gait lab data, is also very expensive </w:delText>
        </w:r>
      </w:del>
      <w:customXmlDelRangeStart w:id="95" w:author="Malte" w:date="2019-12-21T10:05:00Z"/>
      <w:sdt>
        <w:sdtPr>
          <w:rPr>
            <w:lang w:val="en-GB"/>
          </w:rPr>
          <w:alias w:val="Don't edit this field"/>
          <w:tag w:val="CitaviPlaceholder#b555febb-c7e9-4b0a-b9b1-5c4f6c80eae4"/>
          <w:id w:val="-2045976088"/>
          <w:placeholder>
            <w:docPart w:val="8911BB91FE9845A1B7F6401726973A3F"/>
          </w:placeholder>
        </w:sdtPr>
        <w:sdtEndPr/>
        <w:sdtContent>
          <w:customXmlDelRangeEnd w:id="95"/>
          <w:del w:id="96" w:author="Malte" w:date="2019-12-21T10:05:00Z">
            <w:r w:rsidRPr="002A5260" w:rsidDel="00CF2D69">
              <w:rPr>
                <w:lang w:val="en-GB"/>
              </w:rPr>
              <w:fldChar w:fldCharType="begin"/>
            </w:r>
            <w:r w:rsidR="004E1CC4" w:rsidDel="00CF2D69">
              <w:rPr>
                <w:lang w:val="en-GB"/>
              </w:rPr>
              <w:delInstrText>ADDIN CitaviPlaceholder{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}</w:delInstrText>
            </w:r>
            <w:r w:rsidRPr="002A5260" w:rsidDel="00CF2D69">
              <w:rPr>
                <w:lang w:val="en-GB"/>
              </w:rPr>
              <w:fldChar w:fldCharType="separate"/>
            </w:r>
            <w:r w:rsidR="004E1CC4" w:rsidDel="00CF2D69">
              <w:rPr>
                <w:lang w:val="en-GB"/>
              </w:rPr>
              <w:delText>[21]</w:delText>
            </w:r>
            <w:r w:rsidRPr="002A5260" w:rsidDel="00CF2D69">
              <w:rPr>
                <w:lang w:val="en-GB"/>
              </w:rPr>
              <w:fldChar w:fldCharType="end"/>
            </w:r>
          </w:del>
          <w:customXmlDelRangeStart w:id="97" w:author="Malte" w:date="2019-12-21T10:05:00Z"/>
        </w:sdtContent>
      </w:sdt>
      <w:customXmlDelRangeEnd w:id="97"/>
      <w:del w:id="98" w:author="Malte" w:date="2019-12-21T10:05:00Z">
        <w:r w:rsidRPr="002A5260" w:rsidDel="00CF2D69">
          <w:rPr>
            <w:lang w:val="en-GB"/>
          </w:rPr>
          <w:delText>. Alternatively, 2D analytical models are efficient</w:delText>
        </w:r>
        <w:r w:rsidR="00461505" w:rsidDel="00CF2D69">
          <w:rPr>
            <w:lang w:val="en-GB"/>
          </w:rPr>
          <w:delText xml:space="preserve"> and</w:delText>
        </w:r>
        <w:r w:rsidRPr="002A5260" w:rsidDel="00CF2D69">
          <w:rPr>
            <w:lang w:val="en-GB"/>
          </w:rPr>
          <w:delText xml:space="preserve"> robust, and patient-specific adaptation can be performed based on radiographs. </w:delText>
        </w:r>
        <w:r w:rsidR="00461505" w:rsidDel="00CF2D69">
          <w:rPr>
            <w:lang w:val="en-GB"/>
          </w:rPr>
          <w:delText>A</w:delText>
        </w:r>
        <w:r w:rsidRPr="002A5260" w:rsidDel="00CF2D69">
          <w:rPr>
            <w:lang w:val="en-GB"/>
          </w:rPr>
          <w:delText xml:space="preserve"> l</w:delText>
        </w:r>
        <w:r w:rsidR="00461505" w:rsidDel="00CF2D69">
          <w:rPr>
            <w:lang w:val="en-GB"/>
          </w:rPr>
          <w:delText>ot</w:delText>
        </w:r>
        <w:r w:rsidRPr="002A5260" w:rsidDel="00CF2D69">
          <w:rPr>
            <w:lang w:val="en-GB"/>
          </w:rPr>
          <w:delText xml:space="preserve"> of such models </w:delText>
        </w:r>
        <w:r w:rsidR="00461505" w:rsidDel="00CF2D69">
          <w:rPr>
            <w:lang w:val="en-GB"/>
          </w:rPr>
          <w:delText xml:space="preserve">have been described in the literature </w:delText>
        </w:r>
        <w:r w:rsidRPr="002A5260" w:rsidDel="00CF2D69">
          <w:rPr>
            <w:lang w:val="en-GB"/>
          </w:rPr>
          <w:delText xml:space="preserve">during the last </w:delText>
        </w:r>
        <w:r w:rsidR="00461505" w:rsidDel="00CF2D69">
          <w:rPr>
            <w:lang w:val="en-GB"/>
          </w:rPr>
          <w:delText xml:space="preserve">few </w:delText>
        </w:r>
        <w:r w:rsidRPr="002A5260" w:rsidDel="00CF2D69">
          <w:rPr>
            <w:lang w:val="en-GB"/>
          </w:rPr>
          <w:delText xml:space="preserve">decades. However, their broad application in preoperative TKA planning is missing. </w:delText>
        </w:r>
        <w:r w:rsidR="00461505" w:rsidDel="00CF2D69">
          <w:rPr>
            <w:lang w:val="en-GB"/>
          </w:rPr>
          <w:delText>The m</w:delText>
        </w:r>
        <w:r w:rsidRPr="002A5260" w:rsidDel="00CF2D69">
          <w:rPr>
            <w:lang w:val="en-GB"/>
          </w:rPr>
          <w:delText xml:space="preserve">ajor reasons are their simplification and lack of validation </w:delText>
        </w:r>
      </w:del>
      <w:customXmlDelRangeStart w:id="99" w:author="Malte" w:date="2019-12-21T10:05:00Z"/>
      <w:sdt>
        <w:sdtPr>
          <w:rPr>
            <w:lang w:val="en-GB"/>
          </w:rPr>
          <w:alias w:val="Don't edit this field"/>
          <w:tag w:val="CitaviPlaceholder#e37680b1-8e3e-4aec-8959-739543c2ae27"/>
          <w:id w:val="-1637869573"/>
          <w:placeholder>
            <w:docPart w:val="8911BB91FE9845A1B7F6401726973A3F"/>
          </w:placeholder>
        </w:sdtPr>
        <w:sdtEndPr/>
        <w:sdtContent>
          <w:customXmlDelRangeEnd w:id="99"/>
          <w:del w:id="100" w:author="Malte" w:date="2019-12-21T10:05:00Z">
            <w:r w:rsidRPr="002A5260" w:rsidDel="00CF2D69">
              <w:rPr>
                <w:lang w:val="en-GB"/>
              </w:rPr>
              <w:fldChar w:fldCharType="begin"/>
            </w:r>
            <w:r w:rsidR="004E1CC4" w:rsidDel="00CF2D69">
              <w:rPr>
                <w:lang w:val="en-GB"/>
              </w:rPr>
              <w:delInstrText>ADDIN CitaviPlaceholder{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}</w:delInstrText>
            </w:r>
            <w:r w:rsidRPr="002A5260" w:rsidDel="00CF2D69">
              <w:rPr>
                <w:lang w:val="en-GB"/>
              </w:rPr>
              <w:fldChar w:fldCharType="separate"/>
            </w:r>
            <w:r w:rsidR="004E1CC4" w:rsidDel="00CF2D69">
              <w:rPr>
                <w:lang w:val="en-GB"/>
              </w:rPr>
              <w:delText>[22]</w:delText>
            </w:r>
            <w:r w:rsidRPr="002A5260" w:rsidDel="00CF2D69">
              <w:rPr>
                <w:lang w:val="en-GB"/>
              </w:rPr>
              <w:fldChar w:fldCharType="end"/>
            </w:r>
          </w:del>
          <w:customXmlDelRangeStart w:id="101" w:author="Malte" w:date="2019-12-21T10:05:00Z"/>
        </w:sdtContent>
      </w:sdt>
      <w:customXmlDelRangeEnd w:id="101"/>
      <w:del w:id="102" w:author="Malte" w:date="2019-12-21T10:05:00Z">
        <w:r w:rsidRPr="002A5260" w:rsidDel="00CF2D69">
          <w:rPr>
            <w:lang w:val="en-GB"/>
          </w:rPr>
          <w:delText xml:space="preserve">. </w:delText>
        </w:r>
      </w:del>
    </w:p>
    <w:p w14:paraId="0E485E9E" w14:textId="26D20E56" w:rsidR="002A5260" w:rsidRPr="002A5260" w:rsidDel="00CF2D69" w:rsidRDefault="002A5260" w:rsidP="002A5260">
      <w:pPr>
        <w:rPr>
          <w:del w:id="103" w:author="Malte" w:date="2019-12-21T10:05:00Z"/>
          <w:lang w:val="en-GB"/>
        </w:rPr>
      </w:pPr>
    </w:p>
    <w:p w14:paraId="0962877A" w14:textId="29A1E976" w:rsidR="002A5260" w:rsidRPr="002A5260" w:rsidDel="00CF2D69" w:rsidRDefault="002A5260" w:rsidP="002A5260">
      <w:pPr>
        <w:rPr>
          <w:del w:id="104" w:author="Malte" w:date="2019-12-21T10:05:00Z"/>
          <w:lang w:val="en-GB"/>
        </w:rPr>
      </w:pPr>
      <w:del w:id="105" w:author="Malte" w:date="2019-12-21T10:05:00Z">
        <w:r w:rsidRPr="002A5260" w:rsidDel="00CF2D69">
          <w:rPr>
            <w:lang w:val="en-GB"/>
          </w:rPr>
          <w:delText xml:space="preserve">The goal of this study was to evaluate the suitability of 2D biomechanical models for radiograph-based preoperative planning in TKA and validate their predictions based on </w:delText>
        </w:r>
        <w:r w:rsidRPr="00E25079" w:rsidDel="00CF2D69">
          <w:rPr>
            <w:i/>
            <w:lang w:val="en-GB"/>
          </w:rPr>
          <w:delText>in vivo</w:delText>
        </w:r>
        <w:r w:rsidRPr="002A5260" w:rsidDel="00CF2D69">
          <w:rPr>
            <w:lang w:val="en-GB"/>
          </w:rPr>
          <w:delText xml:space="preserve"> measurements of </w:delText>
        </w:r>
        <w:r w:rsidR="00461505" w:rsidDel="00CF2D69">
          <w:rPr>
            <w:lang w:val="en-GB"/>
          </w:rPr>
          <w:delText>nine</w:delText>
        </w:r>
        <w:r w:rsidRPr="002A5260" w:rsidDel="00CF2D69">
          <w:rPr>
            <w:lang w:val="en-GB"/>
          </w:rPr>
          <w:delText xml:space="preserve"> patients treated with instrumented knee implants.</w:delText>
        </w:r>
      </w:del>
    </w:p>
    <w:p w14:paraId="23F41004" w14:textId="7D82B642" w:rsidR="00151A5A" w:rsidDel="00CF2D69" w:rsidRDefault="00D82582" w:rsidP="002A5260">
      <w:pPr>
        <w:pStyle w:val="berschrift1"/>
        <w:rPr>
          <w:del w:id="106" w:author="Malte" w:date="2019-12-21T10:05:00Z"/>
          <w:lang w:val="en-GB"/>
        </w:rPr>
      </w:pPr>
      <w:del w:id="107" w:author="Malte" w:date="2019-12-21T10:05:00Z">
        <w:r w:rsidDel="00CF2D69">
          <w:rPr>
            <w:lang w:val="en-GB"/>
          </w:rPr>
          <w:lastRenderedPageBreak/>
          <w:delText>Materials and m</w:delText>
        </w:r>
        <w:r w:rsidR="00151A5A" w:rsidDel="00CF2D69">
          <w:rPr>
            <w:lang w:val="en-GB"/>
          </w:rPr>
          <w:delText>ethods</w:delText>
        </w:r>
      </w:del>
    </w:p>
    <w:p w14:paraId="651721DF" w14:textId="2F1E8651" w:rsidR="002A5260" w:rsidRPr="002A5260" w:rsidDel="00CF2D69" w:rsidRDefault="002A5260" w:rsidP="00151A5A">
      <w:pPr>
        <w:pStyle w:val="berschrift2"/>
        <w:rPr>
          <w:del w:id="108" w:author="Malte" w:date="2019-12-21T10:05:00Z"/>
          <w:lang w:val="en-GB"/>
        </w:rPr>
      </w:pPr>
      <w:del w:id="109" w:author="Malte" w:date="2019-12-21T10:05:00Z">
        <w:r w:rsidRPr="002A5260" w:rsidDel="00CF2D69">
          <w:rPr>
            <w:lang w:val="en-GB"/>
          </w:rPr>
          <w:delText>2D biomechanical models</w:delText>
        </w:r>
      </w:del>
    </w:p>
    <w:p w14:paraId="437B5F99" w14:textId="14939346" w:rsidR="002A5260" w:rsidRPr="002A5260" w:rsidDel="00CF2D69" w:rsidRDefault="002A5260" w:rsidP="002A5260">
      <w:pPr>
        <w:rPr>
          <w:del w:id="110" w:author="Malte" w:date="2019-12-21T10:05:00Z"/>
          <w:lang w:val="en-GB"/>
        </w:rPr>
      </w:pPr>
      <w:del w:id="111" w:author="Malte" w:date="2019-12-21T10:05:00Z">
        <w:r w:rsidRPr="002A5260" w:rsidDel="00CF2D69">
          <w:rPr>
            <w:lang w:val="en-GB"/>
          </w:rPr>
          <w:delText>An extensive literature research on 2D biomechanical models was performed following Hefzy</w:delText>
        </w:r>
        <w:r w:rsidR="00E25079" w:rsidDel="00CF2D69">
          <w:rPr>
            <w:lang w:val="en-GB"/>
          </w:rPr>
          <w:delText xml:space="preserve"> and Grood</w:delText>
        </w:r>
        <w:r w:rsidRPr="002A5260" w:rsidDel="00CF2D69">
          <w:rPr>
            <w:lang w:val="en-GB"/>
          </w:rPr>
          <w:delText xml:space="preserve"> </w:delText>
        </w:r>
      </w:del>
      <w:customXmlDelRangeStart w:id="112" w:author="Malte" w:date="2019-12-21T10:05:00Z"/>
      <w:sdt>
        <w:sdtPr>
          <w:rPr>
            <w:lang w:val="en-GB"/>
          </w:rPr>
          <w:alias w:val="Don't edit this field"/>
          <w:tag w:val="CitaviPlaceholder#087e012e-28a6-4759-935b-9dd1c5647e47"/>
          <w:id w:val="1526439291"/>
          <w:placeholder>
            <w:docPart w:val="8911BB91FE9845A1B7F6401726973A3F"/>
          </w:placeholder>
        </w:sdtPr>
        <w:sdtEndPr/>
        <w:sdtContent>
          <w:customXmlDelRangeEnd w:id="112"/>
          <w:del w:id="113" w:author="Malte" w:date="2019-12-21T10:05:00Z">
            <w:r w:rsidRPr="002A5260" w:rsidDel="00CF2D69">
              <w:rPr>
                <w:lang w:val="en-GB"/>
              </w:rPr>
              <w:fldChar w:fldCharType="begin"/>
            </w:r>
            <w:r w:rsidR="004E1CC4" w:rsidDel="00CF2D69">
              <w:rPr>
                <w:lang w:val="en-GB"/>
              </w:rPr>
              <w:delInstrText>ADDIN CitaviPlaceholder{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}</w:delInstrText>
            </w:r>
            <w:r w:rsidRPr="002A5260" w:rsidDel="00CF2D69">
              <w:rPr>
                <w:lang w:val="en-GB"/>
              </w:rPr>
              <w:fldChar w:fldCharType="separate"/>
            </w:r>
            <w:r w:rsidR="004E1CC4" w:rsidDel="00CF2D69">
              <w:rPr>
                <w:lang w:val="en-GB"/>
              </w:rPr>
              <w:delText>[22]</w:delText>
            </w:r>
            <w:r w:rsidRPr="002A5260" w:rsidDel="00CF2D69">
              <w:rPr>
                <w:lang w:val="en-GB"/>
              </w:rPr>
              <w:fldChar w:fldCharType="end"/>
            </w:r>
          </w:del>
          <w:customXmlDelRangeStart w:id="114" w:author="Malte" w:date="2019-12-21T10:05:00Z"/>
        </w:sdtContent>
      </w:sdt>
      <w:customXmlDelRangeEnd w:id="114"/>
      <w:del w:id="115" w:author="Malte" w:date="2019-12-21T10:05:00Z">
        <w:r w:rsidRPr="002A5260" w:rsidDel="00CF2D69">
          <w:rPr>
            <w:lang w:val="en-GB"/>
          </w:rPr>
          <w:delText xml:space="preserve">. </w:delText>
        </w:r>
        <w:r w:rsidR="00461505" w:rsidDel="00CF2D69">
          <w:rPr>
            <w:lang w:val="en-GB"/>
          </w:rPr>
          <w:delText>T</w:delText>
        </w:r>
        <w:r w:rsidR="00461505" w:rsidRPr="002A5260" w:rsidDel="00CF2D69">
          <w:rPr>
            <w:lang w:val="en-GB"/>
          </w:rPr>
          <w:delText>he models of Maquet</w:delText>
        </w:r>
        <w:r w:rsidR="00E25079" w:rsidDel="00CF2D69">
          <w:rPr>
            <w:lang w:val="en-GB"/>
          </w:rPr>
          <w:delText xml:space="preserve"> </w:delText>
        </w:r>
      </w:del>
      <w:customXmlDelRangeStart w:id="116" w:author="Malte" w:date="2019-12-21T10:05:00Z"/>
      <w:sdt>
        <w:sdtPr>
          <w:rPr>
            <w:lang w:val="en-GB"/>
          </w:rPr>
          <w:alias w:val="Don't edit this field"/>
          <w:tag w:val="CitaviPlaceholder#2a6794d1-7c25-4c48-a2b0-38eb9f526da9"/>
          <w:id w:val="-942221741"/>
          <w:placeholder>
            <w:docPart w:val="36B9AC47044242D3BEF089FA29337121"/>
          </w:placeholder>
        </w:sdtPr>
        <w:sdtEndPr/>
        <w:sdtContent>
          <w:customXmlDelRangeEnd w:id="116"/>
          <w:del w:id="117" w:author="Malte" w:date="2019-12-21T10:05:00Z">
            <w:r w:rsidR="00461505" w:rsidRPr="002A5260" w:rsidDel="00CF2D69">
              <w:rPr>
                <w:lang w:val="en-GB"/>
              </w:rPr>
              <w:fldChar w:fldCharType="begin"/>
            </w:r>
            <w:r w:rsidR="004E1CC4" w:rsidDel="00CF2D69">
              <w:rPr>
                <w:lang w:val="en-GB"/>
              </w:rPr>
              <w:delInstrText>ADDIN CitaviPlaceholder{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}</w:delInstrText>
            </w:r>
            <w:r w:rsidR="00461505" w:rsidRPr="002A5260" w:rsidDel="00CF2D69">
              <w:rPr>
                <w:lang w:val="en-GB"/>
              </w:rPr>
              <w:fldChar w:fldCharType="separate"/>
            </w:r>
            <w:r w:rsidR="004E1CC4" w:rsidDel="00CF2D69">
              <w:rPr>
                <w:lang w:val="en-GB"/>
              </w:rPr>
              <w:delText>[23]</w:delText>
            </w:r>
            <w:r w:rsidR="00461505" w:rsidRPr="002A5260" w:rsidDel="00CF2D69">
              <w:rPr>
                <w:lang w:val="en-GB"/>
              </w:rPr>
              <w:fldChar w:fldCharType="end"/>
            </w:r>
          </w:del>
          <w:customXmlDelRangeStart w:id="118" w:author="Malte" w:date="2019-12-21T10:05:00Z"/>
        </w:sdtContent>
      </w:sdt>
      <w:customXmlDelRangeEnd w:id="118"/>
      <w:del w:id="119" w:author="Malte" w:date="2019-12-21T10:05:00Z">
        <w:r w:rsidR="00461505" w:rsidRPr="002A5260" w:rsidDel="00CF2D69">
          <w:rPr>
            <w:lang w:val="en-GB"/>
          </w:rPr>
          <w:delText xml:space="preserve">, Kettelkamp </w:delText>
        </w:r>
      </w:del>
      <w:customXmlDelRangeStart w:id="120" w:author="Malte" w:date="2019-12-21T10:05:00Z"/>
      <w:sdt>
        <w:sdtPr>
          <w:rPr>
            <w:lang w:val="en-GB"/>
          </w:rPr>
          <w:alias w:val="Don't edit this field"/>
          <w:tag w:val="CitaviPlaceholder#7fee7a57-8463-4ea0-b019-5565a22dc2f7"/>
          <w:id w:val="-1684654604"/>
          <w:placeholder>
            <w:docPart w:val="36B9AC47044242D3BEF089FA29337121"/>
          </w:placeholder>
        </w:sdtPr>
        <w:sdtEndPr/>
        <w:sdtContent>
          <w:customXmlDelRangeEnd w:id="120"/>
          <w:del w:id="121" w:author="Malte" w:date="2019-12-21T10:05:00Z">
            <w:r w:rsidR="00461505" w:rsidRPr="002A5260" w:rsidDel="00CF2D69">
              <w:rPr>
                <w:lang w:val="en-GB"/>
              </w:rPr>
              <w:fldChar w:fldCharType="begin"/>
            </w:r>
            <w:r w:rsidR="004E1CC4" w:rsidDel="00CF2D69">
              <w:rPr>
                <w:lang w:val="en-GB"/>
              </w:rPr>
              <w:delInstrText>ADDIN CitaviPlaceholder{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}</w:delInstrText>
            </w:r>
            <w:r w:rsidR="00461505" w:rsidRPr="002A5260" w:rsidDel="00CF2D69">
              <w:rPr>
                <w:lang w:val="en-GB"/>
              </w:rPr>
              <w:fldChar w:fldCharType="separate"/>
            </w:r>
            <w:r w:rsidR="004E1CC4" w:rsidDel="00CF2D69">
              <w:rPr>
                <w:lang w:val="en-GB"/>
              </w:rPr>
              <w:delText>[24]</w:delText>
            </w:r>
            <w:r w:rsidR="00461505" w:rsidRPr="002A5260" w:rsidDel="00CF2D69">
              <w:rPr>
                <w:lang w:val="en-GB"/>
              </w:rPr>
              <w:fldChar w:fldCharType="end"/>
            </w:r>
          </w:del>
          <w:customXmlDelRangeStart w:id="122" w:author="Malte" w:date="2019-12-21T10:05:00Z"/>
        </w:sdtContent>
      </w:sdt>
      <w:customXmlDelRangeEnd w:id="122"/>
      <w:del w:id="123" w:author="Malte" w:date="2019-12-21T10:05:00Z">
        <w:r w:rsidR="00461505" w:rsidRPr="002A5260" w:rsidDel="00CF2D69">
          <w:rPr>
            <w:lang w:val="en-GB"/>
          </w:rPr>
          <w:delText>, and Minns</w:delText>
        </w:r>
        <w:r w:rsidR="005A44C1" w:rsidDel="00CF2D69">
          <w:rPr>
            <w:lang w:val="en-GB"/>
          </w:rPr>
          <w:delText xml:space="preserve"> </w:delText>
        </w:r>
      </w:del>
      <w:customXmlDelRangeStart w:id="124" w:author="Malte" w:date="2019-12-21T10:05:00Z"/>
      <w:sdt>
        <w:sdtPr>
          <w:rPr>
            <w:lang w:val="en-GB"/>
          </w:rPr>
          <w:alias w:val="Don't edit this field"/>
          <w:tag w:val="CitaviPlaceholder#59d3cd89-91c5-4288-b90d-50c29a22c124"/>
          <w:id w:val="-379940002"/>
          <w:placeholder>
            <w:docPart w:val="DefaultPlaceholder_-1854013440"/>
          </w:placeholder>
        </w:sdtPr>
        <w:sdtEndPr/>
        <w:sdtContent>
          <w:customXmlDelRangeEnd w:id="124"/>
          <w:del w:id="125" w:author="Malte" w:date="2019-12-21T10:05:00Z">
            <w:r w:rsidR="005A44C1" w:rsidDel="00CF2D69">
              <w:rPr>
                <w:lang w:val="en-GB"/>
              </w:rPr>
              <w:fldChar w:fldCharType="begin"/>
            </w:r>
            <w:r w:rsidR="004E1CC4" w:rsidDel="00CF2D69">
              <w:rPr>
                <w:lang w:val="en-GB"/>
              </w:rPr>
              <w:delInstrText>ADDIN CitaviPlaceholder{eyIkaWQiOiIxIiwiRW50cmllcyI6W3siJGlkIjoiMiIsIklkIjoiMTZiYzk1NzEtZGUwMy00OWRmLTk5YzYtZjFhZWNmMjVjZDcx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zU5ZDNjZDg5LTkxYzUtNDI4OC1iOTBkLTUwYzI5YTIyYzEyNCIsIlRleHQiOiJbMjVdIiwiV0FJVmVyc2lvbiI6IjYuMi4wLjEyIn0=}</w:delInstrText>
            </w:r>
            <w:r w:rsidR="005A44C1" w:rsidDel="00CF2D69">
              <w:rPr>
                <w:lang w:val="en-GB"/>
              </w:rPr>
              <w:fldChar w:fldCharType="separate"/>
            </w:r>
            <w:r w:rsidR="004E1CC4" w:rsidDel="00CF2D69">
              <w:rPr>
                <w:lang w:val="en-GB"/>
              </w:rPr>
              <w:delText>[25]</w:delText>
            </w:r>
            <w:r w:rsidR="005A44C1" w:rsidDel="00CF2D69">
              <w:rPr>
                <w:lang w:val="en-GB"/>
              </w:rPr>
              <w:fldChar w:fldCharType="end"/>
            </w:r>
          </w:del>
          <w:customXmlDelRangeStart w:id="126" w:author="Malte" w:date="2019-12-21T10:05:00Z"/>
        </w:sdtContent>
      </w:sdt>
      <w:customXmlDelRangeEnd w:id="126"/>
      <w:del w:id="127" w:author="Malte" w:date="2019-12-21T10:05:00Z">
        <w:r w:rsidR="005A44C1" w:rsidDel="00CF2D69">
          <w:rPr>
            <w:lang w:val="en-GB"/>
          </w:rPr>
          <w:delText xml:space="preserve"> </w:delText>
        </w:r>
        <w:r w:rsidR="00461505" w:rsidRPr="002A5260" w:rsidDel="00CF2D69">
          <w:rPr>
            <w:lang w:val="en-GB"/>
          </w:rPr>
          <w:delText xml:space="preserve">showed a high potential for application </w:delText>
        </w:r>
        <w:r w:rsidR="00461505" w:rsidDel="00CF2D69">
          <w:rPr>
            <w:lang w:val="en-GB"/>
          </w:rPr>
          <w:delText>b</w:delText>
        </w:r>
        <w:r w:rsidRPr="002A5260" w:rsidDel="00CF2D69">
          <w:rPr>
            <w:lang w:val="en-GB"/>
          </w:rPr>
          <w:delText>ased on the requirements to use data available in the conventional clinical workflow for patient-specific model adaptation and allow an easy integration into preoperative planning. All of them focus on the tibiofemoral joint (TF</w:delText>
        </w:r>
        <w:r w:rsidR="00F14B62" w:rsidDel="00CF2D69">
          <w:rPr>
            <w:lang w:val="en-GB"/>
          </w:rPr>
          <w:delText>) (</w:delText>
        </w:r>
        <w:r w:rsidR="00F14B62" w:rsidDel="00CF2D69">
          <w:rPr>
            <w:lang w:val="en-GB"/>
          </w:rPr>
          <w:fldChar w:fldCharType="begin"/>
        </w:r>
        <w:r w:rsidR="00F14B62" w:rsidDel="00CF2D69">
          <w:rPr>
            <w:lang w:val="en-GB"/>
          </w:rPr>
          <w:delInstrText xml:space="preserve"> REF _Ref8049324 \h </w:delInstrText>
        </w:r>
        <w:r w:rsidR="00F14B62" w:rsidDel="00CF2D69">
          <w:rPr>
            <w:lang w:val="en-GB"/>
          </w:rPr>
        </w:r>
        <w:r w:rsidR="00F14B62" w:rsidDel="00CF2D69">
          <w:rPr>
            <w:lang w:val="en-GB"/>
          </w:rPr>
          <w:fldChar w:fldCharType="separate"/>
        </w:r>
        <w:r w:rsidR="00F14B62" w:rsidRPr="002A5260" w:rsidDel="00CF2D69">
          <w:rPr>
            <w:lang w:val="en-GB"/>
          </w:rPr>
          <w:delText xml:space="preserve">Fig </w:delText>
        </w:r>
        <w:r w:rsidR="00F14B62" w:rsidDel="00CF2D69">
          <w:rPr>
            <w:noProof/>
            <w:lang w:val="en-GB"/>
          </w:rPr>
          <w:delText>1</w:delText>
        </w:r>
        <w:r w:rsidR="00F14B62" w:rsidDel="00CF2D69">
          <w:rPr>
            <w:lang w:val="en-GB"/>
          </w:rPr>
          <w:fldChar w:fldCharType="end"/>
        </w:r>
        <w:r w:rsidR="00F14B62" w:rsidDel="00CF2D69">
          <w:rPr>
            <w:lang w:val="en-GB"/>
          </w:rPr>
          <w:delText>)</w:delText>
        </w:r>
        <w:r w:rsidRPr="002A5260" w:rsidDel="00CF2D69">
          <w:rPr>
            <w:lang w:val="en-GB"/>
          </w:rPr>
          <w:delText>. Maquet’s model uses one-leg stan</w:delText>
        </w:r>
        <w:r w:rsidR="00665037" w:rsidDel="00CF2D69">
          <w:rPr>
            <w:lang w:val="en-GB"/>
          </w:rPr>
          <w:delText>ce</w:delText>
        </w:r>
        <w:r w:rsidRPr="002A5260" w:rsidDel="00CF2D69">
          <w:rPr>
            <w:lang w:val="en-GB"/>
          </w:rPr>
          <w:delText xml:space="preserve"> AP long-leg radiographs, including pelvis, as input and predicts the resultant knee joint force, its orientation and a lateral muscle force. Kettelkamp’s model was intended to calculate the force distribution on the tibial plateau in the context of proximal tibial osteotomy. However, Kettelkamp stated that it is not only restricted to this application. It simulates </w:delText>
        </w:r>
        <w:r w:rsidR="00BA4AA2" w:rsidDel="00CF2D69">
          <w:rPr>
            <w:lang w:val="en-GB"/>
          </w:rPr>
          <w:delText xml:space="preserve">a </w:delText>
        </w:r>
        <w:r w:rsidRPr="002A5260" w:rsidDel="00CF2D69">
          <w:rPr>
            <w:lang w:val="en-GB"/>
          </w:rPr>
          <w:delText>two-leg stan</w:delText>
        </w:r>
        <w:r w:rsidR="00665037" w:rsidDel="00CF2D69">
          <w:rPr>
            <w:lang w:val="en-GB"/>
          </w:rPr>
          <w:delText>ce</w:delText>
        </w:r>
        <w:r w:rsidRPr="002A5260" w:rsidDel="00CF2D69">
          <w:rPr>
            <w:lang w:val="en-GB"/>
          </w:rPr>
          <w:delText xml:space="preserve"> based on two-leg stan</w:delText>
        </w:r>
        <w:r w:rsidR="00665037" w:rsidDel="00CF2D69">
          <w:rPr>
            <w:lang w:val="en-GB"/>
          </w:rPr>
          <w:delText>ce</w:delText>
        </w:r>
        <w:r w:rsidRPr="002A5260" w:rsidDel="00CF2D69">
          <w:rPr>
            <w:lang w:val="en-GB"/>
          </w:rPr>
          <w:delText xml:space="preserve"> AP long-leg radiographs and the outputs are medial and lateral knee joint forces and their orientation. Minns developed an analytical model to investigate the effect of anatomical variations on the medial and lateral knee contact forces. Similar to Maquet</w:delText>
        </w:r>
        <w:r w:rsidR="00461505" w:rsidDel="00CF2D69">
          <w:rPr>
            <w:lang w:val="en-GB"/>
          </w:rPr>
          <w:delText>,</w:delText>
        </w:r>
        <w:r w:rsidRPr="002A5260" w:rsidDel="00CF2D69">
          <w:rPr>
            <w:lang w:val="en-GB"/>
          </w:rPr>
          <w:delText xml:space="preserve"> the adaptation process relies on AP long-leg radiographs in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00461505" w:rsidDel="00CF2D69">
          <w:rPr>
            <w:lang w:val="en-GB"/>
          </w:rPr>
          <w:delText>,</w:delText>
        </w:r>
        <w:r w:rsidRPr="002A5260" w:rsidDel="00CF2D69">
          <w:rPr>
            <w:lang w:val="en-GB"/>
          </w:rPr>
          <w:delText xml:space="preserve"> but it also considers the patient</w:delText>
        </w:r>
        <w:r w:rsidR="00461505" w:rsidDel="00CF2D69">
          <w:rPr>
            <w:lang w:val="en-GB"/>
          </w:rPr>
          <w:delText>’</w:delText>
        </w:r>
        <w:r w:rsidRPr="002A5260" w:rsidDel="00CF2D69">
          <w:rPr>
            <w:lang w:val="en-GB"/>
          </w:rPr>
          <w:delText xml:space="preserve">s anatomy in the sagittal plane. </w:delText>
        </w:r>
        <w:r w:rsidR="00461505" w:rsidDel="00CF2D69">
          <w:rPr>
            <w:lang w:val="en-GB"/>
          </w:rPr>
          <w:delText>A</w:delText>
        </w:r>
        <w:r w:rsidRPr="002A5260" w:rsidDel="00CF2D69">
          <w:rPr>
            <w:lang w:val="en-GB"/>
          </w:rPr>
          <w:delText xml:space="preserve"> one-leg stan</w:delText>
        </w:r>
        <w:r w:rsidR="00665037" w:rsidDel="00CF2D69">
          <w:rPr>
            <w:lang w:val="en-GB"/>
          </w:rPr>
          <w:delText>ce</w:delText>
        </w:r>
        <w:r w:rsidRPr="002A5260" w:rsidDel="00CF2D69">
          <w:rPr>
            <w:lang w:val="en-GB"/>
          </w:rPr>
          <w:delText xml:space="preserve"> AP long-leg radiograph a</w:delText>
        </w:r>
        <w:r w:rsidR="00461505" w:rsidDel="00CF2D69">
          <w:rPr>
            <w:lang w:val="en-GB"/>
          </w:rPr>
          <w:delText>nd a</w:delText>
        </w:r>
        <w:r w:rsidRPr="002A5260" w:rsidDel="00CF2D69">
          <w:rPr>
            <w:lang w:val="en-GB"/>
          </w:rPr>
          <w:delText xml:space="preserve"> sagittal radiograph </w:delText>
        </w:r>
        <w:r w:rsidR="00461505" w:rsidDel="00CF2D69">
          <w:rPr>
            <w:lang w:val="en-GB"/>
          </w:rPr>
          <w:delText>are</w:delText>
        </w:r>
        <w:r w:rsidR="00461505" w:rsidRPr="002A5260" w:rsidDel="00CF2D69">
          <w:rPr>
            <w:lang w:val="en-GB"/>
          </w:rPr>
          <w:delText xml:space="preserve"> </w:delText>
        </w:r>
        <w:r w:rsidRPr="002A5260" w:rsidDel="00CF2D69">
          <w:rPr>
            <w:lang w:val="en-GB"/>
          </w:rPr>
          <w:delText>required</w:delText>
        </w:r>
        <w:r w:rsidR="00461505" w:rsidDel="00CF2D69">
          <w:rPr>
            <w:lang w:val="en-GB"/>
          </w:rPr>
          <w:delText xml:space="preserve"> f</w:delText>
        </w:r>
        <w:r w:rsidR="00461505" w:rsidRPr="002A5260" w:rsidDel="00CF2D69">
          <w:rPr>
            <w:lang w:val="en-GB"/>
          </w:rPr>
          <w:delText>or Minn’s model</w:delText>
        </w:r>
        <w:r w:rsidRPr="002A5260" w:rsidDel="00CF2D69">
          <w:rPr>
            <w:lang w:val="en-GB"/>
          </w:rPr>
          <w:delText xml:space="preserve">. The medial and lateral knee joint forces are </w:delText>
        </w:r>
        <w:r w:rsidR="00461505" w:rsidDel="00CF2D69">
          <w:rPr>
            <w:lang w:val="en-GB"/>
          </w:rPr>
          <w:delText xml:space="preserve">then </w:delText>
        </w:r>
        <w:r w:rsidRPr="002A5260" w:rsidDel="00CF2D69">
          <w:rPr>
            <w:lang w:val="en-GB"/>
          </w:rPr>
          <w:delText xml:space="preserve">calculated. </w:delText>
        </w:r>
      </w:del>
    </w:p>
    <w:p w14:paraId="6F0F4686" w14:textId="53E35F86" w:rsidR="002A5260" w:rsidRPr="002A5260" w:rsidDel="00CF2D69" w:rsidRDefault="004A7E08" w:rsidP="004A7E08">
      <w:pPr>
        <w:pStyle w:val="Beschriftung"/>
        <w:rPr>
          <w:del w:id="128" w:author="Malte" w:date="2019-12-21T10:05:00Z"/>
          <w:lang w:val="en-GB"/>
        </w:rPr>
      </w:pPr>
      <w:bookmarkStart w:id="129" w:name="_Ref8049324"/>
      <w:del w:id="130" w:author="Malte" w:date="2019-12-21T10:05:00Z">
        <w:r w:rsidRPr="002A5260" w:rsidDel="00CF2D69">
          <w:rPr>
            <w:lang w:val="en-GB"/>
          </w:rPr>
          <w:delText xml:space="preserve">Fig </w:delText>
        </w:r>
        <w:r w:rsidRPr="002A5260" w:rsidDel="00CF2D69">
          <w:rPr>
            <w:lang w:val="en-GB"/>
          </w:rPr>
          <w:fldChar w:fldCharType="begin"/>
        </w:r>
        <w:r w:rsidRPr="002A5260" w:rsidDel="00CF2D69">
          <w:rPr>
            <w:lang w:val="en-GB"/>
          </w:rPr>
          <w:delInstrText xml:space="preserve"> SEQ Figure \* ARABIC </w:delInstrText>
        </w:r>
        <w:r w:rsidRPr="002A5260" w:rsidDel="00CF2D69">
          <w:rPr>
            <w:lang w:val="en-GB"/>
          </w:rPr>
          <w:fldChar w:fldCharType="separate"/>
        </w:r>
        <w:r w:rsidR="00F14B62" w:rsidDel="00CF2D69">
          <w:rPr>
            <w:noProof/>
            <w:lang w:val="en-GB"/>
          </w:rPr>
          <w:delText>1</w:delText>
        </w:r>
        <w:r w:rsidRPr="002A5260" w:rsidDel="00CF2D69">
          <w:rPr>
            <w:lang w:val="en-GB"/>
          </w:rPr>
          <w:fldChar w:fldCharType="end"/>
        </w:r>
        <w:bookmarkEnd w:id="129"/>
        <w:r w:rsidRPr="002A5260" w:rsidDel="00CF2D69">
          <w:rPr>
            <w:lang w:val="en-GB"/>
          </w:rPr>
          <w:delText>: (A) Maquet’s model. (B) Kettelkamp’s model. Minns</w:delText>
        </w:r>
        <w:r w:rsidDel="00CF2D69">
          <w:rPr>
            <w:lang w:val="en-GB"/>
          </w:rPr>
          <w:delText>’</w:delText>
        </w:r>
        <w:r w:rsidRPr="002A5260" w:rsidDel="00CF2D69">
          <w:rPr>
            <w:lang w:val="en-GB"/>
          </w:rPr>
          <w:delText xml:space="preserve"> model (modified) </w:delText>
        </w:r>
      </w:del>
      <w:customXmlDelRangeStart w:id="131" w:author="Malte" w:date="2019-12-21T10:05:00Z"/>
      <w:sdt>
        <w:sdtPr>
          <w:rPr>
            <w:lang w:val="en-GB"/>
          </w:rPr>
          <w:alias w:val="Don't edit this field"/>
          <w:tag w:val="CitaviPlaceholder#ae797387-25c5-463d-864a-402139241690"/>
          <w:id w:val="290945246"/>
          <w:placeholder>
            <w:docPart w:val="B948B33199A444CFABD6EAF89783B6C7"/>
          </w:placeholder>
        </w:sdtPr>
        <w:sdtEndPr/>
        <w:sdtContent>
          <w:customXmlDelRangeEnd w:id="131"/>
          <w:del w:id="132" w:author="Malte" w:date="2019-12-21T10:05:00Z">
            <w:r w:rsidRPr="002A5260" w:rsidDel="00CF2D69">
              <w:rPr>
                <w:lang w:val="en-GB"/>
              </w:rPr>
              <w:fldChar w:fldCharType="begin"/>
            </w:r>
            <w:r w:rsidR="004E1CC4" w:rsidDel="00CF2D69">
              <w:rPr>
                <w:lang w:val="en-GB"/>
              </w:rPr>
              <w:delInstrText>ADDIN CitaviPlaceholder{eyIkaWQiOiIxIiwiRW50cmllcyI6W3siJGlkIjoiMiIsIklkIjoiYjlhZDgwZjItYWJhZi00NTQ3LWJhMDEtODBjYTRmZjQ2MWFh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2FlNzk3Mzg3LTI1YzUtNDYzZC04NjRhLTQwMjEzOTI0MTY5MCIsIlRleHQiOiJbMjVdIiwiV0FJVmVyc2lvbiI6IjYuMi4wLjEyIn0=}</w:delInstrText>
            </w:r>
            <w:r w:rsidRPr="002A5260" w:rsidDel="00CF2D69">
              <w:rPr>
                <w:lang w:val="en-GB"/>
              </w:rPr>
              <w:fldChar w:fldCharType="separate"/>
            </w:r>
            <w:r w:rsidR="004E1CC4" w:rsidDel="00CF2D69">
              <w:rPr>
                <w:lang w:val="en-GB"/>
              </w:rPr>
              <w:delText>[25]</w:delText>
            </w:r>
            <w:r w:rsidRPr="002A5260" w:rsidDel="00CF2D69">
              <w:rPr>
                <w:lang w:val="en-GB"/>
              </w:rPr>
              <w:fldChar w:fldCharType="end"/>
            </w:r>
          </w:del>
          <w:customXmlDelRangeStart w:id="133" w:author="Malte" w:date="2019-12-21T10:05:00Z"/>
        </w:sdtContent>
      </w:sdt>
      <w:customXmlDelRangeEnd w:id="133"/>
      <w:del w:id="134" w:author="Malte" w:date="2019-12-21T10:05:00Z">
        <w:r w:rsidRPr="002A5260" w:rsidDel="00CF2D69">
          <w:rPr>
            <w:lang w:val="en-GB"/>
          </w:rPr>
          <w:delText xml:space="preserve"> in frontal view (C) and sagittal view (D). Joint forces (blue), external and body forces (red), soft-tissue and muscular forces (green).</w:delText>
        </w:r>
        <w:r w:rsidR="00022F9B" w:rsidDel="00CF2D69">
          <w:rPr>
            <w:lang w:val="en-GB"/>
          </w:rPr>
          <w:delText xml:space="preserve"> Abbreviations of the forces: (A) L = lateral muscular force; R =</w:delText>
        </w:r>
        <w:r w:rsidR="00022F9B" w:rsidRPr="00F3365E" w:rsidDel="00CF2D69">
          <w:rPr>
            <w:lang w:val="en-GB"/>
          </w:rPr>
          <w:delText xml:space="preserve"> </w:delText>
        </w:r>
        <w:r w:rsidR="00022F9B" w:rsidDel="00CF2D69">
          <w:rPr>
            <w:lang w:val="en-GB"/>
          </w:rPr>
          <w:delText>k</w:delText>
        </w:r>
        <w:r w:rsidR="00022F9B" w:rsidRPr="00022F9B" w:rsidDel="00CF2D69">
          <w:rPr>
            <w:lang w:val="en-GB"/>
          </w:rPr>
          <w:delText>nee joint force</w:delText>
        </w:r>
        <w:r w:rsidR="00022F9B" w:rsidDel="00CF2D69">
          <w:rPr>
            <w:lang w:val="en-GB"/>
          </w:rPr>
          <w:delText>; P = partial body weight; (B) P = lateral ligament force; Q = medial ligament force; F</w:delText>
        </w:r>
        <w:r w:rsidR="00022F9B" w:rsidRPr="00F3365E" w:rsidDel="00CF2D69">
          <w:rPr>
            <w:vertAlign w:val="subscript"/>
            <w:lang w:val="en-GB"/>
          </w:rPr>
          <w:delText>1</w:delText>
        </w:r>
        <w:r w:rsidR="00022F9B" w:rsidDel="00CF2D69">
          <w:rPr>
            <w:lang w:val="en-GB"/>
          </w:rPr>
          <w:delText xml:space="preserve"> = lateral knee joint force; F</w:delText>
        </w:r>
        <w:r w:rsidR="00022F9B" w:rsidRPr="00F3365E" w:rsidDel="00CF2D69">
          <w:rPr>
            <w:vertAlign w:val="subscript"/>
            <w:lang w:val="en-GB"/>
          </w:rPr>
          <w:delText>2</w:delText>
        </w:r>
        <w:r w:rsidR="00022F9B" w:rsidDel="00CF2D69">
          <w:rPr>
            <w:lang w:val="en-GB"/>
          </w:rPr>
          <w:delText xml:space="preserve"> = medial knee joint force; W = gravity force of the leg; R = ground reaction force</w:delText>
        </w:r>
        <w:r w:rsidR="00D95A34" w:rsidDel="00CF2D69">
          <w:rPr>
            <w:lang w:val="en-GB"/>
          </w:rPr>
          <w:delText>; (C) P</w:delText>
        </w:r>
        <w:r w:rsidR="00D95A34" w:rsidRPr="00F3365E" w:rsidDel="00CF2D69">
          <w:rPr>
            <w:vertAlign w:val="subscript"/>
            <w:lang w:val="en-GB"/>
          </w:rPr>
          <w:delText>LL</w:delText>
        </w:r>
        <w:r w:rsidR="00D95A34" w:rsidDel="00CF2D69">
          <w:rPr>
            <w:lang w:val="en-GB"/>
          </w:rPr>
          <w:delText xml:space="preserve"> = </w:delText>
        </w:r>
        <w:r w:rsidR="001A089D" w:rsidDel="00CF2D69">
          <w:rPr>
            <w:lang w:val="en-GB"/>
          </w:rPr>
          <w:delText>lateral ligament force</w:delText>
        </w:r>
        <w:r w:rsidR="00D95A34" w:rsidDel="00CF2D69">
          <w:rPr>
            <w:lang w:val="en-GB"/>
          </w:rPr>
          <w:delText>; P</w:delText>
        </w:r>
        <w:r w:rsidR="00D95A34" w:rsidRPr="00F3365E" w:rsidDel="00CF2D69">
          <w:rPr>
            <w:vertAlign w:val="subscript"/>
            <w:lang w:val="en-GB"/>
          </w:rPr>
          <w:delText>LM</w:delText>
        </w:r>
        <w:r w:rsidR="00D95A34" w:rsidDel="00CF2D69">
          <w:rPr>
            <w:lang w:val="en-GB"/>
          </w:rPr>
          <w:delText xml:space="preserve"> = </w:delText>
        </w:r>
        <w:r w:rsidR="001A089D" w:rsidDel="00CF2D69">
          <w:rPr>
            <w:lang w:val="en-GB"/>
          </w:rPr>
          <w:delText>medial ligament force</w:delText>
        </w:r>
        <w:r w:rsidR="00D95A34" w:rsidDel="00CF2D69">
          <w:rPr>
            <w:lang w:val="en-GB"/>
          </w:rPr>
          <w:delText>; P</w:delText>
        </w:r>
        <w:r w:rsidR="00D95A34" w:rsidRPr="00F3365E" w:rsidDel="00CF2D69">
          <w:rPr>
            <w:vertAlign w:val="subscript"/>
            <w:lang w:val="en-GB"/>
          </w:rPr>
          <w:delText>FTL</w:delText>
        </w:r>
        <w:r w:rsidR="00D95A34" w:rsidDel="00CF2D69">
          <w:rPr>
            <w:lang w:val="en-GB"/>
          </w:rPr>
          <w:delText xml:space="preserve"> = </w:delText>
        </w:r>
        <w:r w:rsidR="001A089D" w:rsidDel="00CF2D69">
          <w:rPr>
            <w:lang w:val="en-GB"/>
          </w:rPr>
          <w:delText>lateral knee joint force</w:delText>
        </w:r>
        <w:r w:rsidR="00D95A34" w:rsidDel="00CF2D69">
          <w:rPr>
            <w:lang w:val="en-GB"/>
          </w:rPr>
          <w:delText>; P</w:delText>
        </w:r>
        <w:r w:rsidR="00D95A34" w:rsidRPr="00F3365E" w:rsidDel="00CF2D69">
          <w:rPr>
            <w:vertAlign w:val="subscript"/>
            <w:lang w:val="en-GB"/>
          </w:rPr>
          <w:delText>FTM</w:delText>
        </w:r>
        <w:r w:rsidR="00D95A34" w:rsidDel="00CF2D69">
          <w:rPr>
            <w:lang w:val="en-GB"/>
          </w:rPr>
          <w:delText xml:space="preserve"> = </w:delText>
        </w:r>
        <w:r w:rsidR="001A089D" w:rsidDel="00CF2D69">
          <w:rPr>
            <w:lang w:val="en-GB"/>
          </w:rPr>
          <w:delText>medial knee joint force</w:delText>
        </w:r>
        <w:r w:rsidR="00D95A34" w:rsidDel="00CF2D69">
          <w:rPr>
            <w:lang w:val="en-GB"/>
          </w:rPr>
          <w:delText>; P</w:delText>
        </w:r>
        <w:r w:rsidR="00D95A34" w:rsidRPr="00F3365E" w:rsidDel="00CF2D69">
          <w:rPr>
            <w:vertAlign w:val="subscript"/>
            <w:lang w:val="en-GB"/>
          </w:rPr>
          <w:delText>T</w:delText>
        </w:r>
        <w:r w:rsidR="00D95A34" w:rsidDel="00CF2D69">
          <w:rPr>
            <w:lang w:val="en-GB"/>
          </w:rPr>
          <w:delText xml:space="preserve"> = </w:delText>
        </w:r>
        <w:r w:rsidR="001A089D" w:rsidDel="00CF2D69">
          <w:rPr>
            <w:lang w:val="en-GB"/>
          </w:rPr>
          <w:delText>patellar ligament force</w:delText>
        </w:r>
        <w:r w:rsidR="00D95A34" w:rsidDel="00CF2D69">
          <w:rPr>
            <w:lang w:val="en-GB"/>
          </w:rPr>
          <w:delText xml:space="preserve">; R = </w:delText>
        </w:r>
        <w:r w:rsidR="001A089D" w:rsidDel="00CF2D69">
          <w:rPr>
            <w:lang w:val="en-GB"/>
          </w:rPr>
          <w:delText>ground reaction force</w:delText>
        </w:r>
        <w:r w:rsidR="00D95A34" w:rsidDel="00CF2D69">
          <w:rPr>
            <w:lang w:val="en-GB"/>
          </w:rPr>
          <w:delText>; (D)</w:delText>
        </w:r>
        <w:r w:rsidR="001A089D" w:rsidDel="00CF2D69">
          <w:rPr>
            <w:lang w:val="en-GB"/>
          </w:rPr>
          <w:delText xml:space="preserve"> P</w:delText>
        </w:r>
        <w:r w:rsidR="001A089D" w:rsidRPr="00F3365E" w:rsidDel="00CF2D69">
          <w:rPr>
            <w:vertAlign w:val="subscript"/>
            <w:lang w:val="en-GB"/>
          </w:rPr>
          <w:delText>T</w:delText>
        </w:r>
        <w:r w:rsidR="001A089D" w:rsidDel="00CF2D69">
          <w:rPr>
            <w:lang w:val="en-GB"/>
          </w:rPr>
          <w:delText xml:space="preserve"> = patellar ligament force; P</w:delText>
        </w:r>
        <w:r w:rsidR="001A089D" w:rsidRPr="00F3365E" w:rsidDel="00CF2D69">
          <w:rPr>
            <w:vertAlign w:val="subscript"/>
            <w:lang w:val="en-GB"/>
          </w:rPr>
          <w:delText>FT</w:delText>
        </w:r>
        <w:r w:rsidR="001A089D" w:rsidDel="00CF2D69">
          <w:rPr>
            <w:lang w:val="en-GB"/>
          </w:rPr>
          <w:delText xml:space="preserve"> = knee joint force; P</w:delText>
        </w:r>
        <w:r w:rsidR="001A089D" w:rsidRPr="00F3365E" w:rsidDel="00CF2D69">
          <w:rPr>
            <w:vertAlign w:val="subscript"/>
            <w:lang w:val="en-GB"/>
          </w:rPr>
          <w:delText>HAM</w:delText>
        </w:r>
        <w:r w:rsidR="001A089D" w:rsidDel="00CF2D69">
          <w:rPr>
            <w:lang w:val="en-GB"/>
          </w:rPr>
          <w:delText xml:space="preserve"> = hamstring force; R = ground reaction force.</w:delText>
        </w:r>
        <w:r w:rsidR="00D95A34" w:rsidDel="00CF2D69">
          <w:rPr>
            <w:lang w:val="en-GB"/>
          </w:rPr>
          <w:delText xml:space="preserve"> </w:delText>
        </w:r>
        <w:r w:rsidR="00022F9B" w:rsidDel="00CF2D69">
          <w:rPr>
            <w:lang w:val="en-GB"/>
          </w:rPr>
          <w:delText xml:space="preserve">      </w:delText>
        </w:r>
      </w:del>
    </w:p>
    <w:p w14:paraId="0F0E3582" w14:textId="7C502BCF" w:rsidR="002A5260" w:rsidRPr="002A5260" w:rsidDel="00CF2D69" w:rsidRDefault="00461505" w:rsidP="002A5260">
      <w:pPr>
        <w:rPr>
          <w:del w:id="135" w:author="Malte" w:date="2019-12-21T10:05:00Z"/>
          <w:lang w:val="en-GB"/>
        </w:rPr>
      </w:pPr>
      <w:del w:id="136" w:author="Malte" w:date="2019-12-21T10:05:00Z">
        <w:r w:rsidDel="00CF2D69">
          <w:rPr>
            <w:lang w:val="en-GB"/>
          </w:rPr>
          <w:lastRenderedPageBreak/>
          <w:delText>T</w:delText>
        </w:r>
        <w:r w:rsidR="002A5260" w:rsidRPr="002A5260" w:rsidDel="00CF2D69">
          <w:rPr>
            <w:lang w:val="en-GB"/>
          </w:rPr>
          <w:delText xml:space="preserve">he model provisions were transferred, where possible, to </w:delText>
        </w:r>
        <w:r w:rsidR="00BA4AA2" w:rsidDel="00CF2D69">
          <w:rPr>
            <w:lang w:val="en-GB"/>
          </w:rPr>
          <w:delText xml:space="preserve">a </w:delText>
        </w:r>
        <w:r w:rsidR="002A5260" w:rsidRPr="002A5260" w:rsidDel="00CF2D69">
          <w:rPr>
            <w:lang w:val="en-GB"/>
          </w:rPr>
          <w:delText>one-leg stan</w:delText>
        </w:r>
        <w:r w:rsidR="00665037" w:rsidDel="00CF2D69">
          <w:rPr>
            <w:lang w:val="en-GB"/>
          </w:rPr>
          <w:delText>ce</w:delText>
        </w:r>
        <w:r w:rsidR="002A5260" w:rsidRPr="002A5260" w:rsidDel="00CF2D69">
          <w:rPr>
            <w:lang w:val="en-GB"/>
          </w:rPr>
          <w:delText xml:space="preserve"> and </w:delText>
        </w:r>
        <w:r w:rsidR="00BA4AA2" w:rsidDel="00CF2D69">
          <w:rPr>
            <w:lang w:val="en-GB"/>
          </w:rPr>
          <w:delText xml:space="preserve">a </w:delText>
        </w:r>
        <w:r w:rsidR="002A5260" w:rsidRPr="002A5260" w:rsidDel="00CF2D69">
          <w:rPr>
            <w:lang w:val="en-GB"/>
          </w:rPr>
          <w:delText>two-leg stan</w:delText>
        </w:r>
        <w:r w:rsidR="00665037" w:rsidDel="00CF2D69">
          <w:rPr>
            <w:lang w:val="en-GB"/>
          </w:rPr>
          <w:delText>ce</w:delText>
        </w:r>
        <w:r w:rsidR="002A5260" w:rsidRPr="002A5260" w:rsidDel="00CF2D69">
          <w:rPr>
            <w:lang w:val="en-GB"/>
          </w:rPr>
          <w:delText xml:space="preserve"> </w:delText>
        </w:r>
        <w:r w:rsidR="002A5260" w:rsidRPr="00E25079" w:rsidDel="00CF2D69">
          <w:rPr>
            <w:i/>
            <w:lang w:val="en-GB"/>
          </w:rPr>
          <w:delText>vice versa</w:delText>
        </w:r>
        <w:r w:rsidRPr="00461505" w:rsidDel="00CF2D69">
          <w:rPr>
            <w:lang w:val="en-GB"/>
          </w:rPr>
          <w:delText xml:space="preserve"> </w:delText>
        </w:r>
        <w:r w:rsidRPr="002A5260" w:rsidDel="00CF2D69">
          <w:rPr>
            <w:lang w:val="en-GB"/>
          </w:rPr>
          <w:delText>to make the predictions comparable</w:delText>
        </w:r>
        <w:r w:rsidR="002A5260" w:rsidRPr="002A5260" w:rsidDel="00CF2D69">
          <w:rPr>
            <w:lang w:val="en-GB"/>
          </w:rPr>
          <w:delText>. Additionally, the models vary slightly in terms of the in- and output data</w:delText>
        </w:r>
        <w:r w:rsidRPr="00461505" w:rsidDel="00CF2D69">
          <w:rPr>
            <w:lang w:val="en-GB"/>
          </w:rPr>
          <w:delText xml:space="preserve"> </w:delText>
        </w:r>
        <w:r w:rsidRPr="002A5260" w:rsidDel="00CF2D69">
          <w:rPr>
            <w:lang w:val="en-GB"/>
          </w:rPr>
          <w:delText>required</w:delText>
        </w:r>
        <w:r w:rsidR="002A5260" w:rsidRPr="002A5260" w:rsidDel="00CF2D69">
          <w:rPr>
            <w:lang w:val="en-GB"/>
          </w:rPr>
          <w:delText>. Weight-bearing two-leg long-leg radiographs, covering the areas of the hip and ankle joint centr</w:delText>
        </w:r>
        <w:r w:rsidDel="00CF2D69">
          <w:rPr>
            <w:lang w:val="en-GB"/>
          </w:rPr>
          <w:delText>e</w:delText>
        </w:r>
        <w:r w:rsidR="002A5260" w:rsidRPr="002A5260" w:rsidDel="00CF2D69">
          <w:rPr>
            <w:lang w:val="en-GB"/>
          </w:rPr>
          <w:delText>s, were assumed as standardized input to acquire model</w:delText>
        </w:r>
        <w:r w:rsidDel="00CF2D69">
          <w:rPr>
            <w:lang w:val="en-GB"/>
          </w:rPr>
          <w:delText>-</w:delText>
        </w:r>
        <w:r w:rsidR="002A5260" w:rsidRPr="002A5260" w:rsidDel="00CF2D69">
          <w:rPr>
            <w:lang w:val="en-GB"/>
          </w:rPr>
          <w:delText xml:space="preserve">specific geometrical parameters for patient-specific adaptation. Therefore, minor model adaptations were partly inevitable. The modifications and assumptions made in this study are summarized in </w:delText>
        </w:r>
        <w:r w:rsidR="002A5260" w:rsidRPr="002A5260" w:rsidDel="00CF2D69">
          <w:rPr>
            <w:lang w:val="en-GB"/>
          </w:rPr>
          <w:fldChar w:fldCharType="begin"/>
        </w:r>
        <w:r w:rsidR="002A5260" w:rsidRPr="002A5260" w:rsidDel="00CF2D69">
          <w:rPr>
            <w:lang w:val="en-GB"/>
          </w:rPr>
          <w:delInstrText xml:space="preserve"> REF _Ref452736550 \h </w:delInstrText>
        </w:r>
        <w:r w:rsidR="002A5260" w:rsidRPr="002A5260" w:rsidDel="00CF2D69">
          <w:rPr>
            <w:lang w:val="en-GB"/>
          </w:rPr>
        </w:r>
        <w:r w:rsidR="002A5260" w:rsidRPr="002A5260" w:rsidDel="00CF2D69">
          <w:rPr>
            <w:lang w:val="en-GB"/>
          </w:rPr>
          <w:fldChar w:fldCharType="separate"/>
        </w:r>
        <w:r w:rsidR="00F14B62" w:rsidRPr="002A5260" w:rsidDel="00CF2D69">
          <w:rPr>
            <w:lang w:val="en-GB"/>
          </w:rPr>
          <w:delText xml:space="preserve">Table </w:delText>
        </w:r>
        <w:r w:rsidR="00F14B62" w:rsidDel="00CF2D69">
          <w:rPr>
            <w:noProof/>
            <w:lang w:val="en-GB"/>
          </w:rPr>
          <w:delText>1</w:delText>
        </w:r>
        <w:r w:rsidR="002A5260" w:rsidRPr="002A5260" w:rsidDel="00CF2D69">
          <w:rPr>
            <w:lang w:val="en-GB"/>
          </w:rPr>
          <w:fldChar w:fldCharType="end"/>
        </w:r>
        <w:r w:rsidR="002A5260" w:rsidRPr="002A5260" w:rsidDel="00CF2D69">
          <w:rPr>
            <w:lang w:val="en-GB"/>
          </w:rPr>
          <w:delText>. All models have been implemented in MATLAB (The MathWorks, Inc., USA).</w:delText>
        </w:r>
      </w:del>
    </w:p>
    <w:p w14:paraId="2F2784E9" w14:textId="5BADF382" w:rsidR="002A5260" w:rsidRPr="002A5260" w:rsidDel="00CF2D69" w:rsidRDefault="002A5260" w:rsidP="002A5260">
      <w:pPr>
        <w:pStyle w:val="Beschriftung"/>
        <w:keepNext/>
        <w:rPr>
          <w:del w:id="137" w:author="Malte" w:date="2019-12-21T10:05:00Z"/>
          <w:lang w:val="en-GB"/>
        </w:rPr>
      </w:pPr>
      <w:bookmarkStart w:id="138" w:name="_Ref452736550"/>
      <w:del w:id="139" w:author="Malte" w:date="2019-12-21T10:05:00Z">
        <w:r w:rsidRPr="002A5260" w:rsidDel="00CF2D69">
          <w:rPr>
            <w:lang w:val="en-GB"/>
          </w:rPr>
          <w:delText xml:space="preserve">Table </w:delText>
        </w:r>
        <w:r w:rsidRPr="002A5260" w:rsidDel="00CF2D69">
          <w:rPr>
            <w:lang w:val="en-GB"/>
          </w:rPr>
          <w:fldChar w:fldCharType="begin"/>
        </w:r>
        <w:r w:rsidRPr="002A5260" w:rsidDel="00CF2D69">
          <w:rPr>
            <w:lang w:val="en-GB"/>
          </w:rPr>
          <w:delInstrText xml:space="preserve"> SEQ Table \* ARABIC </w:delInstrText>
        </w:r>
        <w:r w:rsidRPr="002A5260" w:rsidDel="00CF2D69">
          <w:rPr>
            <w:lang w:val="en-GB"/>
          </w:rPr>
          <w:fldChar w:fldCharType="separate"/>
        </w:r>
        <w:r w:rsidR="004322E7" w:rsidDel="00CF2D69">
          <w:rPr>
            <w:noProof/>
            <w:lang w:val="en-GB"/>
          </w:rPr>
          <w:delText>1</w:delText>
        </w:r>
        <w:r w:rsidRPr="002A5260" w:rsidDel="00CF2D69">
          <w:rPr>
            <w:lang w:val="en-GB"/>
          </w:rPr>
          <w:fldChar w:fldCharType="end"/>
        </w:r>
        <w:bookmarkEnd w:id="138"/>
        <w:r w:rsidRPr="002A5260" w:rsidDel="00CF2D69">
          <w:rPr>
            <w:lang w:val="en-GB"/>
          </w:rPr>
          <w:delText xml:space="preserve">: </w:delText>
        </w:r>
        <w:r w:rsidRPr="00045C4D" w:rsidDel="00CF2D69">
          <w:rPr>
            <w:lang w:val="en-GB"/>
          </w:rPr>
          <w:delText>Assumptions</w:delText>
        </w:r>
        <w:r w:rsidRPr="002A5260" w:rsidDel="00CF2D69">
          <w:rPr>
            <w:lang w:val="en-GB"/>
          </w:rPr>
          <w:delText xml:space="preserve"> made for modelling.</w:delText>
        </w:r>
      </w:del>
    </w:p>
    <w:tbl>
      <w:tblPr>
        <w:tblStyle w:val="TabelleKlassisch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6"/>
        <w:gridCol w:w="2426"/>
        <w:gridCol w:w="2158"/>
        <w:gridCol w:w="2330"/>
      </w:tblGrid>
      <w:tr w:rsidR="002A5260" w:rsidRPr="002A5260" w:rsidDel="00CF2D69" w14:paraId="244A852C" w14:textId="30CAE615" w:rsidTr="004A7E08">
        <w:trPr>
          <w:trHeight w:val="20"/>
          <w:del w:id="140" w:author="Malte" w:date="2019-12-21T10:05:00Z"/>
        </w:trPr>
        <w:tc>
          <w:tcPr>
            <w:tcW w:w="1184" w:type="pct"/>
            <w:hideMark/>
          </w:tcPr>
          <w:p w14:paraId="1A229977" w14:textId="78A3529F" w:rsidR="002A5260" w:rsidRPr="002A5260" w:rsidDel="00CF2D69" w:rsidRDefault="002A5260" w:rsidP="008E1642">
            <w:pPr>
              <w:keepNext/>
              <w:keepLines/>
              <w:suppressLineNumbers/>
              <w:rPr>
                <w:del w:id="141" w:author="Malte" w:date="2019-12-21T10:05:00Z"/>
                <w:b/>
                <w:sz w:val="18"/>
                <w:szCs w:val="18"/>
                <w:lang w:val="en-GB"/>
              </w:rPr>
            </w:pPr>
            <w:del w:id="142" w:author="Malte" w:date="2019-12-21T10:05:00Z">
              <w:r w:rsidRPr="002A5260" w:rsidDel="00CF2D69">
                <w:rPr>
                  <w:b/>
                  <w:sz w:val="18"/>
                  <w:szCs w:val="18"/>
                  <w:lang w:val="en-GB"/>
                </w:rPr>
                <w:delText>Parameter</w:delText>
              </w:r>
            </w:del>
          </w:p>
        </w:tc>
        <w:tc>
          <w:tcPr>
            <w:tcW w:w="1339" w:type="pct"/>
            <w:hideMark/>
          </w:tcPr>
          <w:p w14:paraId="3C663443" w14:textId="684B02D1" w:rsidR="002A5260" w:rsidRPr="002A5260" w:rsidDel="00CF2D69" w:rsidRDefault="002A5260" w:rsidP="008E1642">
            <w:pPr>
              <w:keepNext/>
              <w:keepLines/>
              <w:suppressLineNumbers/>
              <w:rPr>
                <w:del w:id="143" w:author="Malte" w:date="2019-12-21T10:05:00Z"/>
                <w:b/>
                <w:sz w:val="18"/>
                <w:szCs w:val="18"/>
                <w:lang w:val="en-GB"/>
              </w:rPr>
            </w:pPr>
            <w:del w:id="144" w:author="Malte" w:date="2019-12-21T10:05:00Z">
              <w:r w:rsidRPr="002A5260" w:rsidDel="00CF2D69">
                <w:rPr>
                  <w:b/>
                  <w:sz w:val="18"/>
                  <w:szCs w:val="18"/>
                  <w:lang w:val="en-GB"/>
                </w:rPr>
                <w:delText>Maquet</w:delText>
              </w:r>
            </w:del>
          </w:p>
        </w:tc>
        <w:tc>
          <w:tcPr>
            <w:tcW w:w="1191" w:type="pct"/>
            <w:hideMark/>
          </w:tcPr>
          <w:p w14:paraId="37EFB380" w14:textId="4F1DC684" w:rsidR="002A5260" w:rsidRPr="002A5260" w:rsidDel="00CF2D69" w:rsidRDefault="002A5260" w:rsidP="008E1642">
            <w:pPr>
              <w:keepNext/>
              <w:keepLines/>
              <w:suppressLineNumbers/>
              <w:rPr>
                <w:del w:id="145" w:author="Malte" w:date="2019-12-21T10:05:00Z"/>
                <w:b/>
                <w:sz w:val="18"/>
                <w:szCs w:val="18"/>
                <w:lang w:val="en-GB"/>
              </w:rPr>
            </w:pPr>
            <w:del w:id="146" w:author="Malte" w:date="2019-12-21T10:05:00Z">
              <w:r w:rsidRPr="002A5260" w:rsidDel="00CF2D69">
                <w:rPr>
                  <w:b/>
                  <w:sz w:val="18"/>
                  <w:szCs w:val="18"/>
                  <w:lang w:val="en-GB"/>
                </w:rPr>
                <w:delText>Kettelkamp</w:delText>
              </w:r>
            </w:del>
          </w:p>
        </w:tc>
        <w:tc>
          <w:tcPr>
            <w:tcW w:w="1286" w:type="pct"/>
            <w:hideMark/>
          </w:tcPr>
          <w:p w14:paraId="01C60215" w14:textId="1FA5A580" w:rsidR="002A5260" w:rsidRPr="002A5260" w:rsidDel="00CF2D69" w:rsidRDefault="002A5260" w:rsidP="008E1642">
            <w:pPr>
              <w:keepNext/>
              <w:keepLines/>
              <w:suppressLineNumbers/>
              <w:rPr>
                <w:del w:id="147" w:author="Malte" w:date="2019-12-21T10:05:00Z"/>
                <w:b/>
                <w:sz w:val="18"/>
                <w:szCs w:val="18"/>
                <w:lang w:val="en-GB"/>
              </w:rPr>
            </w:pPr>
            <w:del w:id="148" w:author="Malte" w:date="2019-12-21T10:05:00Z">
              <w:r w:rsidRPr="002A5260" w:rsidDel="00CF2D69">
                <w:rPr>
                  <w:b/>
                  <w:sz w:val="18"/>
                  <w:szCs w:val="18"/>
                  <w:lang w:val="en-GB"/>
                </w:rPr>
                <w:delText>Minns</w:delText>
              </w:r>
            </w:del>
          </w:p>
        </w:tc>
      </w:tr>
      <w:tr w:rsidR="002A5260" w:rsidRPr="00CF2D69" w:rsidDel="00CF2D69" w14:paraId="7095D6B8" w14:textId="22394C13" w:rsidTr="004A7E08">
        <w:trPr>
          <w:trHeight w:val="20"/>
          <w:del w:id="149" w:author="Malte" w:date="2019-12-21T10:05:00Z"/>
        </w:trPr>
        <w:tc>
          <w:tcPr>
            <w:tcW w:w="1184" w:type="pct"/>
            <w:hideMark/>
          </w:tcPr>
          <w:p w14:paraId="59E39C89" w14:textId="05803F49" w:rsidR="002A5260" w:rsidRPr="00355039" w:rsidDel="00CF2D69" w:rsidRDefault="002A5260" w:rsidP="008E1642">
            <w:pPr>
              <w:keepNext/>
              <w:keepLines/>
              <w:suppressLineNumbers/>
              <w:rPr>
                <w:del w:id="150" w:author="Malte" w:date="2019-12-21T10:05:00Z"/>
                <w:b/>
                <w:sz w:val="18"/>
                <w:szCs w:val="18"/>
                <w:lang w:val="en-GB"/>
              </w:rPr>
            </w:pPr>
            <w:del w:id="151" w:author="Malte" w:date="2019-12-21T10:05:00Z">
              <w:r w:rsidRPr="00355039" w:rsidDel="00CF2D69">
                <w:rPr>
                  <w:b/>
                  <w:sz w:val="18"/>
                  <w:szCs w:val="18"/>
                  <w:lang w:val="en-GB"/>
                </w:rPr>
                <w:delText>Partial body weight</w:delText>
              </w:r>
            </w:del>
          </w:p>
        </w:tc>
        <w:tc>
          <w:tcPr>
            <w:tcW w:w="1339" w:type="pct"/>
            <w:hideMark/>
          </w:tcPr>
          <w:p w14:paraId="0BF9236B" w14:textId="13A5A8FA" w:rsidR="002A5260" w:rsidRPr="002A5260" w:rsidDel="00CF2D69" w:rsidRDefault="00355039" w:rsidP="008E1642">
            <w:pPr>
              <w:keepNext/>
              <w:keepLines/>
              <w:suppressLineNumbers/>
              <w:rPr>
                <w:del w:id="152" w:author="Malte" w:date="2019-12-21T10:05:00Z"/>
                <w:sz w:val="18"/>
                <w:szCs w:val="18"/>
                <w:lang w:val="en-GB"/>
              </w:rPr>
            </w:pPr>
            <m:oMath>
              <m:r>
                <w:del w:id="153" w:author="Malte" w:date="2019-12-21T10:05:00Z">
                  <w:rPr>
                    <w:rFonts w:ascii="Cambria Math" w:hAnsi="Cambria Math"/>
                    <w:sz w:val="18"/>
                    <w:szCs w:val="18"/>
                    <w:lang w:val="en-GB"/>
                  </w:rPr>
                  <m:t>P =0.929</m:t>
                </w:del>
              </m:r>
              <m:r>
                <w:del w:id="154" w:author="Malte" w:date="2019-12-21T10:05:00Z">
                  <w:rPr>
                    <w:rFonts w:ascii="Cambria Math" w:eastAsia="Cambria Math" w:hAnsi="Cambria Math"/>
                    <w:sz w:val="18"/>
                    <w:szCs w:val="18"/>
                    <w:lang w:val="en-GB"/>
                  </w:rPr>
                  <m:t>∙</m:t>
                </w:del>
              </m:r>
              <m:r>
                <w:del w:id="155" w:author="Malte" w:date="2019-12-21T10:05:00Z">
                  <w:rPr>
                    <w:rFonts w:ascii="Cambria Math" w:hAnsi="Cambria Math"/>
                    <w:sz w:val="18"/>
                    <w:szCs w:val="18"/>
                    <w:lang w:val="en-GB"/>
                  </w:rPr>
                  <m:t>BW </m:t>
                </w:del>
              </m:r>
            </m:oMath>
            <w:del w:id="156" w:author="Malte" w:date="2019-12-21T10:05:00Z">
              <w:r w:rsidR="002A5260" w:rsidRPr="002A5260" w:rsidDel="00CF2D69">
                <w:rPr>
                  <w:sz w:val="18"/>
                  <w:szCs w:val="18"/>
                  <w:lang w:val="en-GB"/>
                </w:rPr>
                <w:delText xml:space="preserve">(two-leg) </w:delText>
              </w:r>
            </w:del>
            <w:customXmlDelRangeStart w:id="157" w:author="Malte" w:date="2019-12-21T10:05:00Z"/>
            <w:sdt>
              <w:sdtPr>
                <w:rPr>
                  <w:sz w:val="18"/>
                  <w:szCs w:val="18"/>
                  <w:lang w:val="en-GB"/>
                </w:rPr>
                <w:alias w:val="Don't edit this field"/>
                <w:tag w:val="CitaviPlaceholder#9e101383-9950-4ad3-b14c-17c4fcfac1d4"/>
                <w:id w:val="2021961613"/>
                <w:placeholder>
                  <w:docPart w:val="8911BB91FE9845A1B7F6401726973A3F"/>
                </w:placeholder>
              </w:sdtPr>
              <w:sdtEndPr/>
              <w:sdtContent>
                <w:customXmlDelRangeEnd w:id="157"/>
                <w:del w:id="158"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}</w:delInstrText>
                  </w:r>
                  <w:r w:rsidR="002A5260" w:rsidRPr="002A5260" w:rsidDel="00CF2D69">
                    <w:rPr>
                      <w:sz w:val="18"/>
                      <w:szCs w:val="18"/>
                      <w:lang w:val="en-GB"/>
                    </w:rPr>
                    <w:fldChar w:fldCharType="separate"/>
                  </w:r>
                  <w:r w:rsidR="004E1CC4" w:rsidDel="00CF2D69">
                    <w:rPr>
                      <w:sz w:val="18"/>
                      <w:szCs w:val="18"/>
                      <w:lang w:val="en-GB"/>
                    </w:rPr>
                    <w:delText>[26]</w:delText>
                  </w:r>
                  <w:r w:rsidR="002A5260" w:rsidRPr="002A5260" w:rsidDel="00CF2D69">
                    <w:rPr>
                      <w:sz w:val="18"/>
                      <w:szCs w:val="18"/>
                      <w:lang w:val="en-GB"/>
                    </w:rPr>
                    <w:fldChar w:fldCharType="end"/>
                  </w:r>
                </w:del>
                <w:customXmlDelRangeStart w:id="159" w:author="Malte" w:date="2019-12-21T10:05:00Z"/>
              </w:sdtContent>
            </w:sdt>
            <w:customXmlDelRangeEnd w:id="159"/>
          </w:p>
          <w:p w14:paraId="6FD065B5" w14:textId="7F86EC36" w:rsidR="002A5260" w:rsidRPr="002A5260" w:rsidDel="00CF2D69" w:rsidRDefault="002A5260" w:rsidP="008E1642">
            <w:pPr>
              <w:keepNext/>
              <w:keepLines/>
              <w:suppressLineNumbers/>
              <w:rPr>
                <w:del w:id="160" w:author="Malte" w:date="2019-12-21T10:05:00Z"/>
                <w:iCs/>
                <w:sz w:val="18"/>
                <w:szCs w:val="18"/>
                <w:lang w:val="en-GB"/>
              </w:rPr>
            </w:pPr>
            <w:del w:id="161" w:author="Malte" w:date="2019-12-21T10:05:00Z">
              <w:r w:rsidRPr="002A5260" w:rsidDel="00CF2D69">
                <w:rPr>
                  <w:sz w:val="18"/>
                  <w:szCs w:val="18"/>
                  <w:lang w:val="en-GB"/>
                </w:rPr>
                <w:delText>and</w:delText>
              </w:r>
            </w:del>
          </w:p>
          <w:p w14:paraId="28DAC68B" w14:textId="0407274F" w:rsidR="002A5260" w:rsidRPr="002A5260" w:rsidDel="00CF2D69" w:rsidRDefault="00355039" w:rsidP="008E1642">
            <w:pPr>
              <w:keepNext/>
              <w:keepLines/>
              <w:suppressLineNumbers/>
              <w:rPr>
                <w:del w:id="162" w:author="Malte" w:date="2019-12-21T10:05:00Z"/>
                <w:sz w:val="18"/>
                <w:szCs w:val="18"/>
                <w:lang w:val="en-GB"/>
              </w:rPr>
            </w:pPr>
            <m:oMath>
              <m:r>
                <w:del w:id="163" w:author="Malte" w:date="2019-12-21T10:05:00Z">
                  <w:rPr>
                    <w:rFonts w:ascii="Cambria Math" w:hAnsi="Cambria Math"/>
                    <w:sz w:val="18"/>
                    <w:szCs w:val="18"/>
                    <w:lang w:val="en-GB"/>
                  </w:rPr>
                  <m:t>P=</m:t>
                </w:del>
              </m:r>
              <m:r>
                <w:del w:id="164" w:author="Malte" w:date="2019-12-21T10:05:00Z">
                  <m:rPr>
                    <m:sty m:val="p"/>
                  </m:rPr>
                  <w:rPr>
                    <w:rFonts w:ascii="Cambria Math" w:hAnsi="Cambria Math"/>
                    <w:sz w:val="18"/>
                    <w:szCs w:val="18"/>
                    <w:lang w:val="en-GB"/>
                  </w:rPr>
                  <m:t>0.</m:t>
                </w:del>
              </m:r>
              <m:r>
                <w:del w:id="165" w:author="Malte" w:date="2019-12-21T10:05:00Z">
                  <w:rPr>
                    <w:rFonts w:ascii="Cambria Math" w:hAnsi="Cambria Math"/>
                    <w:sz w:val="18"/>
                    <w:szCs w:val="18"/>
                    <w:lang w:val="en-GB"/>
                  </w:rPr>
                  <m:t>429</m:t>
                </w:del>
              </m:r>
              <m:r>
                <w:del w:id="166" w:author="Malte" w:date="2019-12-21T10:05:00Z">
                  <m:rPr>
                    <m:sty m:val="p"/>
                  </m:rPr>
                  <w:rPr>
                    <w:rFonts w:ascii="Cambria Math" w:eastAsia="Cambria Math" w:hAnsi="Cambria Math"/>
                    <w:sz w:val="18"/>
                    <w:szCs w:val="18"/>
                    <w:lang w:val="en-GB"/>
                  </w:rPr>
                  <m:t>∙</m:t>
                </w:del>
              </m:r>
              <m:r>
                <w:del w:id="167" w:author="Malte" w:date="2019-12-21T10:05:00Z">
                  <w:rPr>
                    <w:rFonts w:ascii="Cambria Math" w:hAnsi="Cambria Math"/>
                    <w:sz w:val="18"/>
                    <w:szCs w:val="18"/>
                    <w:lang w:val="en-GB"/>
                  </w:rPr>
                  <m:t>BW</m:t>
                </w:del>
              </m:r>
            </m:oMath>
            <w:del w:id="168" w:author="Malte" w:date="2019-12-21T10:05:00Z">
              <w:r w:rsidR="002A5260" w:rsidRPr="002A5260" w:rsidDel="00CF2D69">
                <w:rPr>
                  <w:sz w:val="18"/>
                  <w:szCs w:val="18"/>
                  <w:lang w:val="en-GB"/>
                </w:rPr>
                <w:delText xml:space="preserve"> (one-leg) </w:delText>
              </w:r>
            </w:del>
          </w:p>
          <w:p w14:paraId="6BFF8AA6" w14:textId="50D0A7C2" w:rsidR="002A5260" w:rsidRPr="002A5260" w:rsidDel="00CF2D69" w:rsidRDefault="0062556D" w:rsidP="008E1642">
            <w:pPr>
              <w:keepNext/>
              <w:keepLines/>
              <w:suppressLineNumbers/>
              <w:rPr>
                <w:del w:id="169" w:author="Malte" w:date="2019-12-21T10:05:00Z"/>
                <w:iCs/>
                <w:sz w:val="18"/>
                <w:szCs w:val="18"/>
                <w:lang w:val="en-GB"/>
              </w:rPr>
            </w:pPr>
            <w:customXmlDelRangeStart w:id="170" w:author="Malte" w:date="2019-12-21T10:05:00Z"/>
            <w:sdt>
              <w:sdtPr>
                <w:rPr>
                  <w:iCs/>
                  <w:sz w:val="18"/>
                  <w:szCs w:val="18"/>
                  <w:lang w:val="en-GB"/>
                </w:rPr>
                <w:alias w:val="Don't edit this field"/>
                <w:tag w:val="CitaviPlaceholder#2b351691-8348-4ca5-a27a-9421087b3f19"/>
                <w:id w:val="1310127896"/>
                <w:placeholder>
                  <w:docPart w:val="8911BB91FE9845A1B7F6401726973A3F"/>
                </w:placeholder>
              </w:sdtPr>
              <w:sdtEndPr/>
              <w:sdtContent>
                <w:customXmlDelRangeEnd w:id="170"/>
                <w:del w:id="171" w:author="Malte" w:date="2019-12-21T10:05:00Z">
                  <w:r w:rsidR="002A5260" w:rsidRPr="002A5260" w:rsidDel="00CF2D69">
                    <w:rPr>
                      <w:iCs/>
                      <w:sz w:val="18"/>
                      <w:szCs w:val="18"/>
                      <w:lang w:val="en-GB"/>
                    </w:rPr>
                    <w:fldChar w:fldCharType="begin"/>
                  </w:r>
                  <w:r w:rsidR="004E1CC4" w:rsidDel="00CF2D69">
                    <w:rPr>
                      <w:iCs/>
                      <w:sz w:val="18"/>
                      <w:szCs w:val="18"/>
                      <w:lang w:val="en-GB"/>
                    </w:rPr>
                    <w:delInstrText>ADDIN CitaviPlaceholder{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}</w:delInstrText>
                  </w:r>
                  <w:r w:rsidR="002A5260" w:rsidRPr="002A5260" w:rsidDel="00CF2D69">
                    <w:rPr>
                      <w:iCs/>
                      <w:sz w:val="18"/>
                      <w:szCs w:val="18"/>
                      <w:lang w:val="en-GB"/>
                    </w:rPr>
                    <w:fldChar w:fldCharType="separate"/>
                  </w:r>
                  <w:r w:rsidR="004E1CC4" w:rsidDel="00CF2D69">
                    <w:rPr>
                      <w:iCs/>
                      <w:sz w:val="18"/>
                      <w:szCs w:val="18"/>
                      <w:lang w:val="en-GB"/>
                    </w:rPr>
                    <w:delText>[26]</w:delText>
                  </w:r>
                  <w:r w:rsidR="002A5260" w:rsidRPr="002A5260" w:rsidDel="00CF2D69">
                    <w:rPr>
                      <w:iCs/>
                      <w:sz w:val="18"/>
                      <w:szCs w:val="18"/>
                      <w:lang w:val="en-GB"/>
                    </w:rPr>
                    <w:fldChar w:fldCharType="end"/>
                  </w:r>
                </w:del>
                <w:customXmlDelRangeStart w:id="172" w:author="Malte" w:date="2019-12-21T10:05:00Z"/>
              </w:sdtContent>
            </w:sdt>
            <w:customXmlDelRangeEnd w:id="172"/>
          </w:p>
        </w:tc>
        <w:tc>
          <w:tcPr>
            <w:tcW w:w="1191" w:type="pct"/>
            <w:hideMark/>
          </w:tcPr>
          <w:p w14:paraId="4576FF6F" w14:textId="4A5751A6" w:rsidR="002A5260" w:rsidRPr="002A5260" w:rsidDel="00CF2D69" w:rsidRDefault="002A5260" w:rsidP="008E1642">
            <w:pPr>
              <w:keepNext/>
              <w:keepLines/>
              <w:suppressLineNumbers/>
              <w:rPr>
                <w:del w:id="173" w:author="Malte" w:date="2019-12-21T10:05:00Z"/>
                <w:sz w:val="18"/>
                <w:szCs w:val="18"/>
                <w:lang w:val="en-GB"/>
              </w:rPr>
            </w:pPr>
            <w:del w:id="174" w:author="Malte" w:date="2019-12-21T10:05:00Z">
              <w:r w:rsidRPr="002A5260" w:rsidDel="00CF2D69">
                <w:rPr>
                  <w:sz w:val="18"/>
                  <w:szCs w:val="18"/>
                  <w:lang w:val="en-GB"/>
                </w:rPr>
                <w:delText>Tibia</w:delText>
              </w:r>
            </w:del>
          </w:p>
          <w:p w14:paraId="01322C5B" w14:textId="365E271D" w:rsidR="002A5260" w:rsidRPr="002A5260" w:rsidDel="00CF2D69" w:rsidRDefault="00355039" w:rsidP="008E1642">
            <w:pPr>
              <w:keepNext/>
              <w:keepLines/>
              <w:suppressLineNumbers/>
              <w:rPr>
                <w:del w:id="175" w:author="Malte" w:date="2019-12-21T10:05:00Z"/>
                <w:sz w:val="18"/>
                <w:szCs w:val="18"/>
                <w:lang w:val="en-GB"/>
              </w:rPr>
            </w:pPr>
            <m:oMath>
              <m:r>
                <w:del w:id="176" w:author="Malte" w:date="2019-12-21T10:05:00Z">
                  <w:rPr>
                    <w:rFonts w:ascii="Cambria Math" w:hAnsi="Cambria Math"/>
                    <w:sz w:val="18"/>
                    <w:szCs w:val="18"/>
                    <w:lang w:val="en-GB"/>
                  </w:rPr>
                  <m:t>W</m:t>
                </w:del>
              </m:r>
              <m:r>
                <w:del w:id="177" w:author="Malte" w:date="2019-12-21T10:05:00Z">
                  <m:rPr>
                    <m:sty m:val="p"/>
                  </m:rPr>
                  <w:rPr>
                    <w:rFonts w:ascii="Cambria Math" w:hAnsi="Cambria Math"/>
                    <w:sz w:val="18"/>
                    <w:szCs w:val="18"/>
                    <w:lang w:val="en-GB"/>
                  </w:rPr>
                  <m:t>=0.07∙BW</m:t>
                </w:del>
              </m:r>
            </m:oMath>
            <w:del w:id="178" w:author="Malte" w:date="2019-12-21T10:05:00Z">
              <w:r w:rsidR="002A5260" w:rsidRPr="002A5260" w:rsidDel="00CF2D69">
                <w:rPr>
                  <w:sz w:val="18"/>
                  <w:szCs w:val="18"/>
                  <w:lang w:val="en-GB"/>
                </w:rPr>
                <w:delText xml:space="preserve"> </w:delText>
              </w:r>
            </w:del>
            <w:customXmlDelRangeStart w:id="179" w:author="Malte" w:date="2019-12-21T10:05:00Z"/>
            <w:sdt>
              <w:sdtPr>
                <w:rPr>
                  <w:sz w:val="18"/>
                  <w:szCs w:val="18"/>
                  <w:lang w:val="en-GB"/>
                </w:rPr>
                <w:alias w:val="Don't edit this field"/>
                <w:tag w:val="CitaviPlaceholder#48c8da31-5da9-47d5-a504-a38d741f2cef"/>
                <w:id w:val="60602921"/>
                <w:placeholder>
                  <w:docPart w:val="8911BB91FE9845A1B7F6401726973A3F"/>
                </w:placeholder>
              </w:sdtPr>
              <w:sdtEndPr/>
              <w:sdtContent>
                <w:customXmlDelRangeEnd w:id="179"/>
                <w:del w:id="180"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}</w:delInstrText>
                  </w:r>
                  <w:r w:rsidR="002A5260" w:rsidRPr="002A5260" w:rsidDel="00CF2D69">
                    <w:rPr>
                      <w:sz w:val="18"/>
                      <w:szCs w:val="18"/>
                      <w:lang w:val="en-GB"/>
                    </w:rPr>
                    <w:fldChar w:fldCharType="separate"/>
                  </w:r>
                  <w:r w:rsidR="004E1CC4" w:rsidDel="00CF2D69">
                    <w:rPr>
                      <w:sz w:val="18"/>
                      <w:szCs w:val="18"/>
                      <w:lang w:val="en-GB"/>
                    </w:rPr>
                    <w:delText>[26]</w:delText>
                  </w:r>
                  <w:r w:rsidR="002A5260" w:rsidRPr="002A5260" w:rsidDel="00CF2D69">
                    <w:rPr>
                      <w:sz w:val="18"/>
                      <w:szCs w:val="18"/>
                      <w:lang w:val="en-GB"/>
                    </w:rPr>
                    <w:fldChar w:fldCharType="end"/>
                  </w:r>
                </w:del>
                <w:customXmlDelRangeStart w:id="181" w:author="Malte" w:date="2019-12-21T10:05:00Z"/>
              </w:sdtContent>
            </w:sdt>
            <w:customXmlDelRangeEnd w:id="181"/>
          </w:p>
        </w:tc>
        <w:tc>
          <w:tcPr>
            <w:tcW w:w="1286" w:type="pct"/>
            <w:hideMark/>
          </w:tcPr>
          <w:p w14:paraId="7CDC492A" w14:textId="49783DCE" w:rsidR="002A5260" w:rsidRPr="002A5260" w:rsidDel="00CF2D69" w:rsidRDefault="002A5260" w:rsidP="008E1642">
            <w:pPr>
              <w:keepNext/>
              <w:keepLines/>
              <w:suppressLineNumbers/>
              <w:rPr>
                <w:del w:id="182" w:author="Malte" w:date="2019-12-21T10:05:00Z"/>
                <w:sz w:val="18"/>
                <w:szCs w:val="18"/>
                <w:lang w:val="en-GB"/>
              </w:rPr>
            </w:pPr>
            <w:del w:id="183" w:author="Malte" w:date="2019-12-21T10:05:00Z">
              <w:r w:rsidRPr="002A5260" w:rsidDel="00CF2D69">
                <w:rPr>
                  <w:sz w:val="18"/>
                  <w:szCs w:val="18"/>
                  <w:lang w:val="en-GB"/>
                </w:rPr>
                <w:delText>Tibia</w:delText>
              </w:r>
            </w:del>
          </w:p>
          <w:p w14:paraId="29EFD39C" w14:textId="6613D759" w:rsidR="002A5260" w:rsidRPr="002A5260" w:rsidDel="00CF2D69" w:rsidRDefault="00355039" w:rsidP="008E1642">
            <w:pPr>
              <w:keepNext/>
              <w:keepLines/>
              <w:suppressLineNumbers/>
              <w:rPr>
                <w:del w:id="184" w:author="Malte" w:date="2019-12-21T10:05:00Z"/>
                <w:sz w:val="18"/>
                <w:szCs w:val="18"/>
                <w:lang w:val="en-GB"/>
              </w:rPr>
            </w:pPr>
            <m:oMath>
              <m:r>
                <w:del w:id="185" w:author="Malte" w:date="2019-12-21T10:05:00Z">
                  <w:rPr>
                    <w:rFonts w:ascii="Cambria Math" w:hAnsi="Cambria Math"/>
                    <w:sz w:val="18"/>
                    <w:szCs w:val="18"/>
                    <w:lang w:val="en-GB"/>
                  </w:rPr>
                  <m:t>W</m:t>
                </w:del>
              </m:r>
              <m:r>
                <w:del w:id="186" w:author="Malte" w:date="2019-12-21T10:05:00Z">
                  <m:rPr>
                    <m:sty m:val="p"/>
                  </m:rPr>
                  <w:rPr>
                    <w:rFonts w:ascii="Cambria Math" w:hAnsi="Cambria Math"/>
                    <w:sz w:val="18"/>
                    <w:szCs w:val="18"/>
                    <w:lang w:val="en-GB"/>
                  </w:rPr>
                  <m:t>=0.06∙BW</m:t>
                </w:del>
              </m:r>
            </m:oMath>
            <w:del w:id="187" w:author="Malte" w:date="2019-12-21T10:05:00Z">
              <w:r w:rsidR="002A5260" w:rsidRPr="002A5260" w:rsidDel="00CF2D69">
                <w:rPr>
                  <w:sz w:val="18"/>
                  <w:szCs w:val="18"/>
                  <w:lang w:val="en-GB"/>
                </w:rPr>
                <w:delText xml:space="preserve"> </w:delText>
              </w:r>
            </w:del>
            <w:customXmlDelRangeStart w:id="188" w:author="Malte" w:date="2019-12-21T10:05:00Z"/>
            <w:sdt>
              <w:sdtPr>
                <w:rPr>
                  <w:sz w:val="18"/>
                  <w:szCs w:val="18"/>
                  <w:lang w:val="en-GB"/>
                </w:rPr>
                <w:alias w:val="Don't edit this field"/>
                <w:tag w:val="CitaviPlaceholder#a7021479-65dc-48a7-9655-9ded601adb72"/>
                <w:id w:val="1637301465"/>
                <w:placeholder>
                  <w:docPart w:val="8911BB91FE9845A1B7F6401726973A3F"/>
                </w:placeholder>
              </w:sdtPr>
              <w:sdtEndPr/>
              <w:sdtContent>
                <w:customXmlDelRangeEnd w:id="188"/>
                <w:del w:id="189"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NDljNzM0ZWUtMDZiOC00Mzg0LWFmNDQtODBkMzNlNzYzMTFh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2E3MDIxNDc5LTY1ZGMtNDhhNy05NjU1LTlkZWQ2MDFhZGI3MiIsIlRleHQiOiJbMjVdIiwiV0FJVmVyc2lvbiI6IjYuMi4wLjEyIn0=}</w:delInstrText>
                  </w:r>
                  <w:r w:rsidR="002A5260" w:rsidRPr="002A5260" w:rsidDel="00CF2D69">
                    <w:rPr>
                      <w:sz w:val="18"/>
                      <w:szCs w:val="18"/>
                      <w:lang w:val="en-GB"/>
                    </w:rPr>
                    <w:fldChar w:fldCharType="separate"/>
                  </w:r>
                  <w:r w:rsidR="004E1CC4" w:rsidDel="00CF2D69">
                    <w:rPr>
                      <w:sz w:val="18"/>
                      <w:szCs w:val="18"/>
                      <w:lang w:val="en-GB"/>
                    </w:rPr>
                    <w:delText>[25]</w:delText>
                  </w:r>
                  <w:r w:rsidR="002A5260" w:rsidRPr="002A5260" w:rsidDel="00CF2D69">
                    <w:rPr>
                      <w:sz w:val="18"/>
                      <w:szCs w:val="18"/>
                      <w:lang w:val="en-GB"/>
                    </w:rPr>
                    <w:fldChar w:fldCharType="end"/>
                  </w:r>
                </w:del>
                <w:customXmlDelRangeStart w:id="190" w:author="Malte" w:date="2019-12-21T10:05:00Z"/>
              </w:sdtContent>
            </w:sdt>
            <w:customXmlDelRangeEnd w:id="190"/>
          </w:p>
        </w:tc>
      </w:tr>
      <w:tr w:rsidR="002A5260" w:rsidRPr="00CF2D69" w:rsidDel="00CF2D69" w14:paraId="0F485B65" w14:textId="10835B76" w:rsidTr="004A7E08">
        <w:trPr>
          <w:trHeight w:val="20"/>
          <w:del w:id="191" w:author="Malte" w:date="2019-12-21T10:05:00Z"/>
        </w:trPr>
        <w:tc>
          <w:tcPr>
            <w:tcW w:w="1184" w:type="pct"/>
            <w:hideMark/>
          </w:tcPr>
          <w:p w14:paraId="3F5B42E3" w14:textId="1E71051C" w:rsidR="002A5260" w:rsidRPr="00355039" w:rsidDel="00CF2D69" w:rsidRDefault="002A5260" w:rsidP="008E1642">
            <w:pPr>
              <w:keepNext/>
              <w:keepLines/>
              <w:suppressLineNumbers/>
              <w:rPr>
                <w:del w:id="192" w:author="Malte" w:date="2019-12-21T10:05:00Z"/>
                <w:b/>
                <w:sz w:val="18"/>
                <w:szCs w:val="18"/>
                <w:lang w:val="en-GB"/>
              </w:rPr>
            </w:pPr>
            <w:del w:id="193" w:author="Malte" w:date="2019-12-21T10:05:00Z">
              <w:r w:rsidRPr="00355039" w:rsidDel="00CF2D69">
                <w:rPr>
                  <w:b/>
                  <w:sz w:val="18"/>
                  <w:szCs w:val="18"/>
                  <w:lang w:val="en-GB"/>
                </w:rPr>
                <w:delText>Ground reaction force</w:delText>
              </w:r>
            </w:del>
          </w:p>
        </w:tc>
        <w:tc>
          <w:tcPr>
            <w:tcW w:w="1339" w:type="pct"/>
            <w:hideMark/>
          </w:tcPr>
          <w:p w14:paraId="2B21C3A0" w14:textId="70DDD5E4" w:rsidR="002A5260" w:rsidRPr="002A5260" w:rsidDel="00CF2D69" w:rsidRDefault="002A5260" w:rsidP="008E1642">
            <w:pPr>
              <w:keepNext/>
              <w:keepLines/>
              <w:suppressLineNumbers/>
              <w:rPr>
                <w:del w:id="194" w:author="Malte" w:date="2019-12-21T10:05:00Z"/>
                <w:sz w:val="18"/>
                <w:szCs w:val="18"/>
                <w:lang w:val="en-GB"/>
              </w:rPr>
            </w:pPr>
          </w:p>
        </w:tc>
        <w:tc>
          <w:tcPr>
            <w:tcW w:w="1191" w:type="pct"/>
            <w:hideMark/>
          </w:tcPr>
          <w:p w14:paraId="495A9DB4" w14:textId="058F762F" w:rsidR="002A5260" w:rsidRPr="002A5260" w:rsidDel="00CF2D69" w:rsidRDefault="00355039" w:rsidP="008E1642">
            <w:pPr>
              <w:keepNext/>
              <w:keepLines/>
              <w:suppressLineNumbers/>
              <w:rPr>
                <w:del w:id="195" w:author="Malte" w:date="2019-12-21T10:05:00Z"/>
                <w:sz w:val="18"/>
                <w:szCs w:val="18"/>
                <w:lang w:val="en-GB"/>
              </w:rPr>
            </w:pPr>
            <m:oMath>
              <m:r>
                <w:del w:id="196" w:author="Malte" w:date="2019-12-21T10:05:00Z">
                  <w:rPr>
                    <w:rFonts w:ascii="Cambria Math" w:hAnsi="Cambria Math"/>
                    <w:sz w:val="18"/>
                    <w:szCs w:val="18"/>
                    <w:lang w:val="en-GB"/>
                  </w:rPr>
                  <m:t>R=BW </m:t>
                </w:del>
              </m:r>
            </m:oMath>
            <w:del w:id="197" w:author="Malte" w:date="2019-12-21T10:05:00Z">
              <w:r w:rsidR="002A5260" w:rsidRPr="002A5260" w:rsidDel="00CF2D69">
                <w:rPr>
                  <w:sz w:val="18"/>
                  <w:szCs w:val="18"/>
                  <w:lang w:val="en-GB"/>
                </w:rPr>
                <w:delText>(two-leg)</w:delText>
              </w:r>
            </w:del>
          </w:p>
          <w:p w14:paraId="3460CE4B" w14:textId="31467EC4" w:rsidR="002A5260" w:rsidRPr="002A5260" w:rsidDel="00CF2D69" w:rsidRDefault="002A5260" w:rsidP="008E1642">
            <w:pPr>
              <w:keepNext/>
              <w:keepLines/>
              <w:suppressLineNumbers/>
              <w:rPr>
                <w:del w:id="198" w:author="Malte" w:date="2019-12-21T10:05:00Z"/>
                <w:sz w:val="18"/>
                <w:szCs w:val="18"/>
                <w:lang w:val="en-GB"/>
              </w:rPr>
            </w:pPr>
            <w:del w:id="199" w:author="Malte" w:date="2019-12-21T10:05:00Z">
              <w:r w:rsidRPr="002A5260" w:rsidDel="00CF2D69">
                <w:rPr>
                  <w:sz w:val="18"/>
                  <w:szCs w:val="18"/>
                  <w:lang w:val="en-GB"/>
                </w:rPr>
                <w:delText>and</w:delText>
              </w:r>
            </w:del>
          </w:p>
          <w:p w14:paraId="00D6ED2A" w14:textId="4F482D31" w:rsidR="002A5260" w:rsidRPr="002A5260" w:rsidDel="00CF2D69" w:rsidRDefault="00355039" w:rsidP="008E1642">
            <w:pPr>
              <w:keepNext/>
              <w:keepLines/>
              <w:suppressLineNumbers/>
              <w:rPr>
                <w:del w:id="200" w:author="Malte" w:date="2019-12-21T10:05:00Z"/>
                <w:sz w:val="18"/>
                <w:szCs w:val="18"/>
                <w:lang w:val="en-GB"/>
              </w:rPr>
            </w:pPr>
            <m:oMath>
              <m:r>
                <w:del w:id="201" w:author="Malte" w:date="2019-12-21T10:05:00Z">
                  <w:rPr>
                    <w:rFonts w:ascii="Cambria Math" w:hAnsi="Cambria Math"/>
                    <w:sz w:val="18"/>
                    <w:szCs w:val="18"/>
                    <w:lang w:val="en-GB"/>
                  </w:rPr>
                  <m:t>R=0.5∙BW</m:t>
                </w:del>
              </m:r>
            </m:oMath>
            <w:del w:id="202" w:author="Malte" w:date="2019-12-21T10:05:00Z">
              <w:r w:rsidR="002A5260" w:rsidRPr="002A5260" w:rsidDel="00CF2D69">
                <w:rPr>
                  <w:sz w:val="18"/>
                  <w:szCs w:val="18"/>
                  <w:lang w:val="en-GB"/>
                </w:rPr>
                <w:delText xml:space="preserve"> (one-leg)</w:delText>
              </w:r>
            </w:del>
          </w:p>
        </w:tc>
        <w:tc>
          <w:tcPr>
            <w:tcW w:w="1286" w:type="pct"/>
            <w:hideMark/>
          </w:tcPr>
          <w:p w14:paraId="50551689" w14:textId="58C94142" w:rsidR="002A5260" w:rsidRPr="002A5260" w:rsidDel="00CF2D69" w:rsidRDefault="00355039" w:rsidP="008E1642">
            <w:pPr>
              <w:keepNext/>
              <w:keepLines/>
              <w:suppressLineNumbers/>
              <w:rPr>
                <w:del w:id="203" w:author="Malte" w:date="2019-12-21T10:05:00Z"/>
                <w:sz w:val="18"/>
                <w:szCs w:val="18"/>
                <w:lang w:val="en-GB"/>
              </w:rPr>
            </w:pPr>
            <m:oMath>
              <m:r>
                <w:del w:id="204" w:author="Malte" w:date="2019-12-21T10:05:00Z">
                  <w:rPr>
                    <w:rFonts w:ascii="Cambria Math" w:hAnsi="Cambria Math"/>
                    <w:sz w:val="18"/>
                    <w:szCs w:val="18"/>
                    <w:lang w:val="en-GB"/>
                  </w:rPr>
                  <m:t>R=BW</m:t>
                </w:del>
              </m:r>
            </m:oMath>
            <w:del w:id="205" w:author="Malte" w:date="2019-12-21T10:05:00Z">
              <w:r w:rsidR="002A5260" w:rsidRPr="002A5260" w:rsidDel="00CF2D69">
                <w:rPr>
                  <w:sz w:val="18"/>
                  <w:szCs w:val="18"/>
                  <w:lang w:val="en-GB"/>
                </w:rPr>
                <w:delText xml:space="preserve"> (one-leg)</w:delText>
              </w:r>
            </w:del>
          </w:p>
          <w:p w14:paraId="6B4E5B09" w14:textId="210FC0F7" w:rsidR="002A5260" w:rsidRPr="002A5260" w:rsidDel="00CF2D69" w:rsidRDefault="002A5260" w:rsidP="008E1642">
            <w:pPr>
              <w:keepNext/>
              <w:keepLines/>
              <w:suppressLineNumbers/>
              <w:rPr>
                <w:del w:id="206" w:author="Malte" w:date="2019-12-21T10:05:00Z"/>
                <w:sz w:val="18"/>
                <w:szCs w:val="18"/>
                <w:lang w:val="en-GB"/>
              </w:rPr>
            </w:pPr>
            <w:del w:id="207" w:author="Malte" w:date="2019-12-21T10:05:00Z">
              <w:r w:rsidRPr="002A5260" w:rsidDel="00CF2D69">
                <w:rPr>
                  <w:sz w:val="18"/>
                  <w:szCs w:val="18"/>
                  <w:lang w:val="en-GB"/>
                </w:rPr>
                <w:delText>and</w:delText>
              </w:r>
            </w:del>
          </w:p>
          <w:p w14:paraId="380768B3" w14:textId="74AF9F68" w:rsidR="002A5260" w:rsidRPr="002A5260" w:rsidDel="00CF2D69" w:rsidRDefault="00355039" w:rsidP="008E1642">
            <w:pPr>
              <w:keepNext/>
              <w:keepLines/>
              <w:suppressLineNumbers/>
              <w:rPr>
                <w:del w:id="208" w:author="Malte" w:date="2019-12-21T10:05:00Z"/>
                <w:sz w:val="18"/>
                <w:szCs w:val="18"/>
                <w:lang w:val="en-GB"/>
              </w:rPr>
            </w:pPr>
            <m:oMath>
              <m:r>
                <w:del w:id="209" w:author="Malte" w:date="2019-12-21T10:05:00Z">
                  <w:rPr>
                    <w:rFonts w:ascii="Cambria Math" w:hAnsi="Cambria Math"/>
                    <w:sz w:val="18"/>
                    <w:szCs w:val="18"/>
                    <w:lang w:val="en-GB"/>
                  </w:rPr>
                  <m:t>R=0.5∙BW</m:t>
                </w:del>
              </m:r>
            </m:oMath>
            <w:del w:id="210" w:author="Malte" w:date="2019-12-21T10:05:00Z">
              <w:r w:rsidR="002A5260" w:rsidRPr="002A5260" w:rsidDel="00CF2D69">
                <w:rPr>
                  <w:sz w:val="18"/>
                  <w:szCs w:val="18"/>
                  <w:lang w:val="en-GB"/>
                </w:rPr>
                <w:delText xml:space="preserve"> (two-leg)</w:delText>
              </w:r>
            </w:del>
          </w:p>
        </w:tc>
      </w:tr>
      <w:tr w:rsidR="002A5260" w:rsidRPr="002A5260" w:rsidDel="00CF2D69" w14:paraId="30A19D69" w14:textId="2612B7BB" w:rsidTr="004A7E08">
        <w:trPr>
          <w:trHeight w:val="20"/>
          <w:del w:id="211" w:author="Malte" w:date="2019-12-21T10:05:00Z"/>
        </w:trPr>
        <w:tc>
          <w:tcPr>
            <w:tcW w:w="1184" w:type="pct"/>
          </w:tcPr>
          <w:p w14:paraId="65E6E64A" w14:textId="5ACD2F36" w:rsidR="002A5260" w:rsidRPr="00355039" w:rsidDel="00CF2D69" w:rsidRDefault="002A5260" w:rsidP="008E1642">
            <w:pPr>
              <w:keepNext/>
              <w:keepLines/>
              <w:suppressLineNumbers/>
              <w:rPr>
                <w:del w:id="212" w:author="Malte" w:date="2019-12-21T10:05:00Z"/>
                <w:b/>
                <w:sz w:val="18"/>
                <w:szCs w:val="18"/>
                <w:lang w:val="en-GB"/>
              </w:rPr>
            </w:pPr>
            <w:del w:id="213" w:author="Malte" w:date="2019-12-21T10:05:00Z">
              <w:r w:rsidRPr="00355039" w:rsidDel="00CF2D69">
                <w:rPr>
                  <w:b/>
                  <w:sz w:val="18"/>
                  <w:szCs w:val="18"/>
                  <w:lang w:val="en-GB"/>
                </w:rPr>
                <w:delText>Force magnitudes</w:delText>
              </w:r>
            </w:del>
          </w:p>
        </w:tc>
        <w:tc>
          <w:tcPr>
            <w:tcW w:w="1339" w:type="pct"/>
          </w:tcPr>
          <w:p w14:paraId="661D925A" w14:textId="0C991B9D" w:rsidR="002A5260" w:rsidRPr="002A5260" w:rsidDel="00CF2D69" w:rsidRDefault="002A5260" w:rsidP="008E1642">
            <w:pPr>
              <w:keepNext/>
              <w:keepLines/>
              <w:suppressLineNumbers/>
              <w:rPr>
                <w:del w:id="214" w:author="Malte" w:date="2019-12-21T10:05:00Z"/>
                <w:sz w:val="18"/>
                <w:szCs w:val="18"/>
                <w:lang w:val="en-GB"/>
              </w:rPr>
            </w:pPr>
          </w:p>
        </w:tc>
        <w:tc>
          <w:tcPr>
            <w:tcW w:w="1191" w:type="pct"/>
          </w:tcPr>
          <w:p w14:paraId="17846F00" w14:textId="68C50636" w:rsidR="002A5260" w:rsidRPr="002A5260" w:rsidDel="00CF2D69" w:rsidRDefault="002A5260" w:rsidP="008E1642">
            <w:pPr>
              <w:keepNext/>
              <w:keepLines/>
              <w:suppressLineNumbers/>
              <w:rPr>
                <w:del w:id="215" w:author="Malte" w:date="2019-12-21T10:05:00Z"/>
                <w:sz w:val="18"/>
                <w:szCs w:val="18"/>
                <w:lang w:val="en-GB"/>
              </w:rPr>
            </w:pPr>
          </w:p>
        </w:tc>
        <w:tc>
          <w:tcPr>
            <w:tcW w:w="1286" w:type="pct"/>
          </w:tcPr>
          <w:p w14:paraId="4EA3007B" w14:textId="4431888A" w:rsidR="002A5260" w:rsidRPr="002A5260" w:rsidDel="00CF2D69" w:rsidRDefault="002A5260" w:rsidP="008E1642">
            <w:pPr>
              <w:keepNext/>
              <w:keepLines/>
              <w:suppressLineNumbers/>
              <w:rPr>
                <w:del w:id="216" w:author="Malte" w:date="2019-12-21T10:05:00Z"/>
                <w:sz w:val="18"/>
                <w:szCs w:val="18"/>
                <w:lang w:val="en-GB"/>
              </w:rPr>
            </w:pPr>
            <w:del w:id="217" w:author="Malte" w:date="2019-12-21T10:05:00Z">
              <w:r w:rsidRPr="002A5260" w:rsidDel="00CF2D69">
                <w:rPr>
                  <w:sz w:val="18"/>
                  <w:szCs w:val="18"/>
                  <w:lang w:val="en-GB"/>
                </w:rPr>
                <w:delText>Patella ligament tension</w:delText>
              </w:r>
            </w:del>
          </w:p>
          <w:p w14:paraId="5E565256" w14:textId="7F316C3F" w:rsidR="002A5260" w:rsidRPr="002A5260" w:rsidDel="00CF2D69" w:rsidRDefault="002A5260" w:rsidP="008E1642">
            <w:pPr>
              <w:keepNext/>
              <w:keepLines/>
              <w:suppressLineNumbers/>
              <w:rPr>
                <w:del w:id="218" w:author="Malte" w:date="2019-12-21T10:05:00Z"/>
                <w:sz w:val="18"/>
                <w:szCs w:val="18"/>
                <w:lang w:val="en-GB"/>
              </w:rPr>
            </w:pPr>
            <w:del w:id="219" w:author="Malte" w:date="2019-12-21T10:05:00Z">
              <w:r w:rsidRPr="002A5260" w:rsidDel="00CF2D69">
                <w:rPr>
                  <w:sz w:val="18"/>
                  <w:szCs w:val="18"/>
                  <w:lang w:val="en-GB"/>
                </w:rPr>
                <w:delText xml:space="preserve"> </w:delText>
              </w:r>
              <m:oMath>
                <m:r>
                  <m:rPr>
                    <m:sty m:val="p"/>
                  </m:rPr>
                  <w:rPr>
                    <w:rFonts w:ascii="Cambria Math" w:hAnsi="Cambria Math"/>
                    <w:sz w:val="18"/>
                    <w:szCs w:val="18"/>
                    <w:lang w:val="en-GB"/>
                  </w:rPr>
                  <m:t> </m:t>
                </m:r>
                <m:r>
                  <w:rPr>
                    <w:rFonts w:ascii="Cambria Math" w:hAnsi="Cambria Math"/>
                    <w:sz w:val="18"/>
                    <w:szCs w:val="18"/>
                    <w:lang w:val="en-GB"/>
                  </w:rPr>
                  <m:t>PT≈BW</m:t>
                </m:r>
              </m:oMath>
              <w:r w:rsidRPr="002A5260" w:rsidDel="00CF2D69">
                <w:rPr>
                  <w:sz w:val="18"/>
                  <w:szCs w:val="18"/>
                  <w:lang w:val="en-GB"/>
                </w:rPr>
                <w:delText xml:space="preserve"> </w:delText>
              </w:r>
            </w:del>
            <w:customXmlDelRangeStart w:id="220" w:author="Malte" w:date="2019-12-21T10:05:00Z"/>
            <w:sdt>
              <w:sdtPr>
                <w:rPr>
                  <w:sz w:val="18"/>
                  <w:szCs w:val="18"/>
                  <w:lang w:val="en-GB"/>
                </w:rPr>
                <w:alias w:val="Don't edit this field"/>
                <w:tag w:val="CitaviPlaceholder#ded4b978-6e31-44e4-a0aa-b8c685412c2e"/>
                <w:id w:val="-158458903"/>
                <w:placeholder>
                  <w:docPart w:val="8911BB91FE9845A1B7F6401726973A3F"/>
                </w:placeholder>
              </w:sdtPr>
              <w:sdtEndPr/>
              <w:sdtContent>
                <w:customXmlDelRangeEnd w:id="220"/>
                <w:del w:id="221" w:author="Malte" w:date="2019-12-21T10:05:00Z">
                  <w:r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ZjY4YTA2NTEtMjRjMy00NDE4LTkyM2MtM2NhZjlmNDQ0ZWQ3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2RlZDRiOTc4LTZlMzEtNDRlNC1hMGFhLWI4YzY4NTQxMmMyZSIsIlRleHQiOiJbMjVdIiwiV0FJVmVyc2lvbiI6IjYuMi4wLjEyIn0=}</w:delInstrText>
                  </w:r>
                  <w:r w:rsidRPr="002A5260" w:rsidDel="00CF2D69">
                    <w:rPr>
                      <w:sz w:val="18"/>
                      <w:szCs w:val="18"/>
                      <w:lang w:val="en-GB"/>
                    </w:rPr>
                    <w:fldChar w:fldCharType="separate"/>
                  </w:r>
                  <w:r w:rsidR="004E1CC4" w:rsidDel="00CF2D69">
                    <w:rPr>
                      <w:sz w:val="18"/>
                      <w:szCs w:val="18"/>
                      <w:lang w:val="en-GB"/>
                    </w:rPr>
                    <w:delText>[25]</w:delText>
                  </w:r>
                  <w:r w:rsidRPr="002A5260" w:rsidDel="00CF2D69">
                    <w:rPr>
                      <w:sz w:val="18"/>
                      <w:szCs w:val="18"/>
                      <w:lang w:val="en-GB"/>
                    </w:rPr>
                    <w:fldChar w:fldCharType="end"/>
                  </w:r>
                </w:del>
                <w:customXmlDelRangeStart w:id="222" w:author="Malte" w:date="2019-12-21T10:05:00Z"/>
              </w:sdtContent>
            </w:sdt>
            <w:customXmlDelRangeEnd w:id="222"/>
          </w:p>
        </w:tc>
      </w:tr>
      <w:tr w:rsidR="002A5260" w:rsidRPr="002A5260" w:rsidDel="00CF2D69" w14:paraId="596AF753" w14:textId="375F9245" w:rsidTr="004A7E08">
        <w:trPr>
          <w:trHeight w:val="20"/>
          <w:del w:id="223" w:author="Malte" w:date="2019-12-21T10:05:00Z"/>
        </w:trPr>
        <w:tc>
          <w:tcPr>
            <w:tcW w:w="1184" w:type="pct"/>
            <w:hideMark/>
          </w:tcPr>
          <w:p w14:paraId="43209BC3" w14:textId="46830B47" w:rsidR="002A5260" w:rsidRPr="00355039" w:rsidDel="00CF2D69" w:rsidRDefault="002A5260" w:rsidP="008E1642">
            <w:pPr>
              <w:keepNext/>
              <w:keepLines/>
              <w:suppressLineNumbers/>
              <w:rPr>
                <w:del w:id="224" w:author="Malte" w:date="2019-12-21T10:05:00Z"/>
                <w:b/>
                <w:sz w:val="18"/>
                <w:szCs w:val="18"/>
                <w:lang w:val="en-GB"/>
              </w:rPr>
            </w:pPr>
            <w:del w:id="225" w:author="Malte" w:date="2019-12-21T10:05:00Z">
              <w:r w:rsidRPr="00355039" w:rsidDel="00CF2D69">
                <w:rPr>
                  <w:b/>
                  <w:sz w:val="18"/>
                  <w:szCs w:val="18"/>
                  <w:lang w:val="en-GB"/>
                </w:rPr>
                <w:delText>Force orientations</w:delText>
              </w:r>
            </w:del>
          </w:p>
        </w:tc>
        <w:tc>
          <w:tcPr>
            <w:tcW w:w="1339" w:type="pct"/>
            <w:hideMark/>
          </w:tcPr>
          <w:p w14:paraId="550460C7" w14:textId="2C547BBC" w:rsidR="002A5260" w:rsidRPr="002A5260" w:rsidDel="00CF2D69" w:rsidRDefault="002A5260" w:rsidP="008E1642">
            <w:pPr>
              <w:keepNext/>
              <w:keepLines/>
              <w:suppressLineNumbers/>
              <w:rPr>
                <w:del w:id="226" w:author="Malte" w:date="2019-12-21T10:05:00Z"/>
                <w:sz w:val="18"/>
                <w:szCs w:val="18"/>
                <w:lang w:val="en-GB"/>
              </w:rPr>
            </w:pPr>
          </w:p>
        </w:tc>
        <w:tc>
          <w:tcPr>
            <w:tcW w:w="1191" w:type="pct"/>
            <w:hideMark/>
          </w:tcPr>
          <w:p w14:paraId="2401A370" w14:textId="401BA613" w:rsidR="002A5260" w:rsidRPr="002A5260" w:rsidDel="00CF2D69" w:rsidRDefault="002A5260" w:rsidP="008E1642">
            <w:pPr>
              <w:keepNext/>
              <w:keepLines/>
              <w:suppressLineNumbers/>
              <w:rPr>
                <w:del w:id="227" w:author="Malte" w:date="2019-12-21T10:05:00Z"/>
                <w:sz w:val="18"/>
                <w:szCs w:val="18"/>
                <w:lang w:val="en-GB"/>
              </w:rPr>
            </w:pPr>
          </w:p>
        </w:tc>
        <w:tc>
          <w:tcPr>
            <w:tcW w:w="1286" w:type="pct"/>
            <w:hideMark/>
          </w:tcPr>
          <w:p w14:paraId="6DE7BDCD" w14:textId="38D70091" w:rsidR="002A5260" w:rsidRPr="002A5260" w:rsidDel="00CF2D69" w:rsidRDefault="00355039" w:rsidP="008E1642">
            <w:pPr>
              <w:keepNext/>
              <w:keepLines/>
              <w:suppressLineNumbers/>
              <w:rPr>
                <w:del w:id="228" w:author="Malte" w:date="2019-12-21T10:05:00Z"/>
                <w:sz w:val="18"/>
                <w:szCs w:val="18"/>
                <w:lang w:val="en-GB"/>
              </w:rPr>
            </w:pPr>
            <m:oMath>
              <m:r>
                <w:del w:id="229" w:author="Malte" w:date="2019-12-21T10:05:00Z">
                  <w:rPr>
                    <w:rFonts w:ascii="Cambria Math" w:eastAsia="Cambria Math" w:hAnsi="Cambria Math"/>
                    <w:sz w:val="18"/>
                    <w:szCs w:val="18"/>
                    <w:lang w:val="en-GB"/>
                  </w:rPr>
                  <m:t>βL , βM =0°</m:t>
                </w:del>
              </m:r>
            </m:oMath>
            <w:del w:id="230" w:author="Malte" w:date="2019-12-21T10:05:00Z">
              <w:r w:rsidR="002A5260" w:rsidRPr="002A5260" w:rsidDel="00CF2D69">
                <w:rPr>
                  <w:sz w:val="18"/>
                  <w:szCs w:val="18"/>
                  <w:lang w:val="en-GB"/>
                </w:rPr>
                <w:delText xml:space="preserve"> </w:delText>
              </w:r>
            </w:del>
            <w:customXmlDelRangeStart w:id="231" w:author="Malte" w:date="2019-12-21T10:05:00Z"/>
            <w:sdt>
              <w:sdtPr>
                <w:rPr>
                  <w:sz w:val="18"/>
                  <w:szCs w:val="18"/>
                  <w:lang w:val="en-GB"/>
                </w:rPr>
                <w:alias w:val="Don't edit this field"/>
                <w:tag w:val="CitaviPlaceholder#de90125e-5e61-470c-a36f-96a3f2427ca2"/>
                <w:id w:val="988369272"/>
                <w:placeholder>
                  <w:docPart w:val="8911BB91FE9845A1B7F6401726973A3F"/>
                </w:placeholder>
              </w:sdtPr>
              <w:sdtEndPr/>
              <w:sdtContent>
                <w:customXmlDelRangeEnd w:id="231"/>
                <w:del w:id="232"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YTI3MWYwMjAtYTA5ZS00ZDQzLWEyZjMtNzliZGY3YjdkNGIy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2RlOTAxMjVlLTVlNjEtNDcwYy1hMzZmLTk2YTNmMjQyN2NhMiIsIlRleHQiOiJbMjVdIiwiV0FJVmVyc2lvbiI6IjYuMi4wLjEyIn0=}</w:delInstrText>
                  </w:r>
                  <w:r w:rsidR="002A5260" w:rsidRPr="002A5260" w:rsidDel="00CF2D69">
                    <w:rPr>
                      <w:sz w:val="18"/>
                      <w:szCs w:val="18"/>
                      <w:lang w:val="en-GB"/>
                    </w:rPr>
                    <w:fldChar w:fldCharType="separate"/>
                  </w:r>
                  <w:r w:rsidR="004E1CC4" w:rsidDel="00CF2D69">
                    <w:rPr>
                      <w:sz w:val="18"/>
                      <w:szCs w:val="18"/>
                      <w:lang w:val="en-GB"/>
                    </w:rPr>
                    <w:delText>[25]</w:delText>
                  </w:r>
                  <w:r w:rsidR="002A5260" w:rsidRPr="002A5260" w:rsidDel="00CF2D69">
                    <w:rPr>
                      <w:sz w:val="18"/>
                      <w:szCs w:val="18"/>
                      <w:lang w:val="en-GB"/>
                    </w:rPr>
                    <w:fldChar w:fldCharType="end"/>
                  </w:r>
                </w:del>
                <w:customXmlDelRangeStart w:id="233" w:author="Malte" w:date="2019-12-21T10:05:00Z"/>
              </w:sdtContent>
            </w:sdt>
            <w:customXmlDelRangeEnd w:id="233"/>
          </w:p>
          <w:p w14:paraId="6E695190" w14:textId="256F3C0D" w:rsidR="002A5260" w:rsidRPr="002A5260" w:rsidDel="00CF2D69" w:rsidRDefault="00355039" w:rsidP="008E1642">
            <w:pPr>
              <w:keepNext/>
              <w:keepLines/>
              <w:suppressLineNumbers/>
              <w:rPr>
                <w:del w:id="234" w:author="Malte" w:date="2019-12-21T10:05:00Z"/>
                <w:sz w:val="18"/>
                <w:szCs w:val="18"/>
                <w:lang w:val="en-GB"/>
              </w:rPr>
            </w:pPr>
            <m:oMath>
              <m:r>
                <w:del w:id="235" w:author="Malte" w:date="2019-12-21T10:05:00Z">
                  <w:rPr>
                    <w:rFonts w:ascii="Cambria Math" w:eastAsia="Cambria Math" w:hAnsi="Cambria Math"/>
                    <w:sz w:val="18"/>
                    <w:szCs w:val="18"/>
                    <w:lang w:val="en-GB"/>
                  </w:rPr>
                  <m:t>ƟL,ƟM=0°</m:t>
                </w:del>
              </m:r>
            </m:oMath>
            <w:del w:id="236" w:author="Malte" w:date="2019-12-21T10:05:00Z">
              <w:r w:rsidR="002A5260" w:rsidRPr="002A5260" w:rsidDel="00CF2D69">
                <w:rPr>
                  <w:sz w:val="18"/>
                  <w:szCs w:val="18"/>
                  <w:lang w:val="en-GB"/>
                </w:rPr>
                <w:delText xml:space="preserve"> </w:delText>
              </w:r>
            </w:del>
            <w:customXmlDelRangeStart w:id="237" w:author="Malte" w:date="2019-12-21T10:05:00Z"/>
            <w:sdt>
              <w:sdtPr>
                <w:rPr>
                  <w:sz w:val="18"/>
                  <w:szCs w:val="18"/>
                  <w:lang w:val="en-GB"/>
                </w:rPr>
                <w:alias w:val="Don't edit this field"/>
                <w:tag w:val="CitaviPlaceholder#d0114edc-2f12-43c6-8fd8-8570d15ea99f"/>
                <w:id w:val="1545022371"/>
                <w:placeholder>
                  <w:docPart w:val="8911BB91FE9845A1B7F6401726973A3F"/>
                </w:placeholder>
              </w:sdtPr>
              <w:sdtEndPr/>
              <w:sdtContent>
                <w:customXmlDelRangeEnd w:id="237"/>
                <w:del w:id="238"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N2FlN2ZkMGQtMjU1Ny00ZmNiLWJjZmUtMWYyMDZiMTFjYjNm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2QwMTE0ZWRjLTJmMTItNDNjNi04ZmQ4LTg1NzBkMTVlYTk5ZiIsIlRleHQiOiJbMjVdIiwiV0FJVmVyc2lvbiI6IjYuMi4wLjEyIn0=}</w:delInstrText>
                  </w:r>
                  <w:r w:rsidR="002A5260" w:rsidRPr="002A5260" w:rsidDel="00CF2D69">
                    <w:rPr>
                      <w:sz w:val="18"/>
                      <w:szCs w:val="18"/>
                      <w:lang w:val="en-GB"/>
                    </w:rPr>
                    <w:fldChar w:fldCharType="separate"/>
                  </w:r>
                  <w:r w:rsidR="004E1CC4" w:rsidDel="00CF2D69">
                    <w:rPr>
                      <w:sz w:val="18"/>
                      <w:szCs w:val="18"/>
                      <w:lang w:val="en-GB"/>
                    </w:rPr>
                    <w:delText>[25]</w:delText>
                  </w:r>
                  <w:r w:rsidR="002A5260" w:rsidRPr="002A5260" w:rsidDel="00CF2D69">
                    <w:rPr>
                      <w:sz w:val="18"/>
                      <w:szCs w:val="18"/>
                      <w:lang w:val="en-GB"/>
                    </w:rPr>
                    <w:fldChar w:fldCharType="end"/>
                  </w:r>
                </w:del>
                <w:customXmlDelRangeStart w:id="239" w:author="Malte" w:date="2019-12-21T10:05:00Z"/>
              </w:sdtContent>
            </w:sdt>
            <w:customXmlDelRangeEnd w:id="239"/>
          </w:p>
        </w:tc>
      </w:tr>
      <w:tr w:rsidR="002A5260" w:rsidRPr="002A5260" w:rsidDel="00CF2D69" w14:paraId="331B6C15" w14:textId="025C1FBC" w:rsidTr="004A7E08">
        <w:trPr>
          <w:trHeight w:val="20"/>
          <w:del w:id="240" w:author="Malte" w:date="2019-12-21T10:05:00Z"/>
        </w:trPr>
        <w:tc>
          <w:tcPr>
            <w:tcW w:w="1184" w:type="pct"/>
          </w:tcPr>
          <w:p w14:paraId="779F0849" w14:textId="57DAE71F" w:rsidR="002A5260" w:rsidRPr="00355039" w:rsidDel="00CF2D69" w:rsidRDefault="002A5260" w:rsidP="008E1642">
            <w:pPr>
              <w:keepNext/>
              <w:keepLines/>
              <w:suppressLineNumbers/>
              <w:rPr>
                <w:del w:id="241" w:author="Malte" w:date="2019-12-21T10:05:00Z"/>
                <w:b/>
                <w:sz w:val="18"/>
                <w:szCs w:val="18"/>
                <w:lang w:val="en-GB"/>
              </w:rPr>
            </w:pPr>
            <w:del w:id="242" w:author="Malte" w:date="2019-12-21T10:05:00Z">
              <w:r w:rsidRPr="00355039" w:rsidDel="00CF2D69">
                <w:rPr>
                  <w:b/>
                  <w:sz w:val="18"/>
                  <w:szCs w:val="18"/>
                  <w:lang w:val="en-GB"/>
                </w:rPr>
                <w:delText>Angles</w:delText>
              </w:r>
            </w:del>
          </w:p>
        </w:tc>
        <w:tc>
          <w:tcPr>
            <w:tcW w:w="1339" w:type="pct"/>
          </w:tcPr>
          <w:p w14:paraId="2B0DD042" w14:textId="03E16562" w:rsidR="002A5260" w:rsidRPr="002A5260" w:rsidDel="00CF2D69" w:rsidRDefault="002A5260" w:rsidP="008E1642">
            <w:pPr>
              <w:keepNext/>
              <w:keepLines/>
              <w:suppressLineNumbers/>
              <w:rPr>
                <w:del w:id="243" w:author="Malte" w:date="2019-12-21T10:05:00Z"/>
                <w:iCs/>
                <w:sz w:val="18"/>
                <w:szCs w:val="18"/>
                <w:lang w:val="en-GB"/>
              </w:rPr>
            </w:pPr>
          </w:p>
        </w:tc>
        <w:tc>
          <w:tcPr>
            <w:tcW w:w="1191" w:type="pct"/>
          </w:tcPr>
          <w:p w14:paraId="4BFB31A4" w14:textId="78FB2143" w:rsidR="002A5260" w:rsidRPr="002A5260" w:rsidDel="00CF2D69" w:rsidRDefault="002A5260" w:rsidP="008E1642">
            <w:pPr>
              <w:keepNext/>
              <w:keepLines/>
              <w:suppressLineNumbers/>
              <w:rPr>
                <w:del w:id="244" w:author="Malte" w:date="2019-12-21T10:05:00Z"/>
                <w:sz w:val="18"/>
                <w:szCs w:val="18"/>
                <w:lang w:val="en-GB"/>
              </w:rPr>
            </w:pPr>
          </w:p>
        </w:tc>
        <w:tc>
          <w:tcPr>
            <w:tcW w:w="1286" w:type="pct"/>
          </w:tcPr>
          <w:p w14:paraId="7EAC4D38" w14:textId="02FB6B9D" w:rsidR="002A5260" w:rsidRPr="002A5260" w:rsidDel="00CF2D69" w:rsidRDefault="00355039" w:rsidP="008E1642">
            <w:pPr>
              <w:keepNext/>
              <w:keepLines/>
              <w:suppressLineNumbers/>
              <w:rPr>
                <w:del w:id="245" w:author="Malte" w:date="2019-12-21T10:05:00Z"/>
                <w:sz w:val="18"/>
                <w:szCs w:val="18"/>
                <w:lang w:val="en-GB"/>
              </w:rPr>
            </w:pPr>
            <m:oMath>
              <m:r>
                <w:del w:id="246" w:author="Malte" w:date="2019-12-21T10:05:00Z">
                  <w:rPr>
                    <w:rFonts w:ascii="Cambria Math" w:eastAsia="Cambria Math" w:hAnsi="Cambria Math"/>
                    <w:sz w:val="18"/>
                    <w:szCs w:val="18"/>
                    <w:lang w:val="en-GB"/>
                  </w:rPr>
                  <m:t>Φ=11°</m:t>
                </w:del>
              </m:r>
            </m:oMath>
            <w:del w:id="247" w:author="Malte" w:date="2019-12-21T10:05:00Z">
              <w:r w:rsidR="002A5260" w:rsidRPr="002A5260" w:rsidDel="00CF2D69">
                <w:rPr>
                  <w:sz w:val="18"/>
                  <w:szCs w:val="18"/>
                  <w:lang w:val="en-GB"/>
                </w:rPr>
                <w:delText xml:space="preserve"> </w:delText>
              </w:r>
            </w:del>
            <w:customXmlDelRangeStart w:id="248" w:author="Malte" w:date="2019-12-21T10:05:00Z"/>
            <w:sdt>
              <w:sdtPr>
                <w:rPr>
                  <w:sz w:val="18"/>
                  <w:szCs w:val="18"/>
                  <w:lang w:val="en-GB"/>
                </w:rPr>
                <w:alias w:val="Don't edit this field"/>
                <w:tag w:val="CitaviPlaceholder#2f98d340-1188-47e9-b675-c38c76c29899"/>
                <w:id w:val="1898315485"/>
                <w:placeholder>
                  <w:docPart w:val="8911BB91FE9845A1B7F6401726973A3F"/>
                </w:placeholder>
              </w:sdtPr>
              <w:sdtEndPr/>
              <w:sdtContent>
                <w:customXmlDelRangeEnd w:id="248"/>
                <w:del w:id="249"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}</w:delInstrText>
                  </w:r>
                  <w:r w:rsidR="002A5260" w:rsidRPr="002A5260" w:rsidDel="00CF2D69">
                    <w:rPr>
                      <w:sz w:val="18"/>
                      <w:szCs w:val="18"/>
                      <w:lang w:val="en-GB"/>
                    </w:rPr>
                    <w:fldChar w:fldCharType="separate"/>
                  </w:r>
                  <w:r w:rsidR="004E1CC4" w:rsidDel="00CF2D69">
                    <w:rPr>
                      <w:sz w:val="18"/>
                      <w:szCs w:val="18"/>
                      <w:lang w:val="en-GB"/>
                    </w:rPr>
                    <w:delText>[27]</w:delText>
                  </w:r>
                  <w:r w:rsidR="002A5260" w:rsidRPr="002A5260" w:rsidDel="00CF2D69">
                    <w:rPr>
                      <w:sz w:val="18"/>
                      <w:szCs w:val="18"/>
                      <w:lang w:val="en-GB"/>
                    </w:rPr>
                    <w:fldChar w:fldCharType="end"/>
                  </w:r>
                </w:del>
                <w:customXmlDelRangeStart w:id="250" w:author="Malte" w:date="2019-12-21T10:05:00Z"/>
              </w:sdtContent>
            </w:sdt>
            <w:customXmlDelRangeEnd w:id="250"/>
            <m:oMath>
              <m:r>
                <w:del w:id="251" w:author="Malte" w:date="2019-12-21T10:05:00Z">
                  <m:rPr>
                    <m:sty m:val="p"/>
                  </m:rPr>
                  <w:rPr>
                    <w:rFonts w:ascii="Cambria Math" w:eastAsia="Cambria Math" w:hAnsi="Cambria Math"/>
                    <w:sz w:val="18"/>
                    <w:szCs w:val="18"/>
                    <w:lang w:val="en-GB"/>
                  </w:rPr>
                  <w:br/>
                </w:del>
              </m:r>
              <m:r>
                <w:del w:id="252" w:author="Malte" w:date="2019-12-21T10:05:00Z">
                  <w:rPr>
                    <w:rFonts w:ascii="Cambria Math" w:eastAsia="Cambria Math" w:hAnsi="Cambria Math"/>
                    <w:sz w:val="18"/>
                    <w:szCs w:val="18"/>
                    <w:lang w:val="en-GB"/>
                  </w:rPr>
                  <m:t>ψ=20°</m:t>
                </w:del>
              </m:r>
            </m:oMath>
            <w:del w:id="253" w:author="Malte" w:date="2019-12-21T10:05:00Z">
              <w:r w:rsidR="002A5260" w:rsidRPr="002A5260" w:rsidDel="00CF2D69">
                <w:rPr>
                  <w:sz w:val="18"/>
                  <w:szCs w:val="18"/>
                  <w:lang w:val="en-GB"/>
                </w:rPr>
                <w:delText xml:space="preserve"> </w:delText>
              </w:r>
            </w:del>
            <w:customXmlDelRangeStart w:id="254" w:author="Malte" w:date="2019-12-21T10:05:00Z"/>
            <w:sdt>
              <w:sdtPr>
                <w:rPr>
                  <w:sz w:val="18"/>
                  <w:szCs w:val="18"/>
                  <w:lang w:val="en-GB"/>
                </w:rPr>
                <w:alias w:val="Don't edit this field"/>
                <w:tag w:val="CitaviPlaceholder#b9160985-12df-4239-bb26-17f1a226b8bd"/>
                <w:id w:val="898020622"/>
                <w:placeholder>
                  <w:docPart w:val="8911BB91FE9845A1B7F6401726973A3F"/>
                </w:placeholder>
              </w:sdtPr>
              <w:sdtEndPr/>
              <w:sdtContent>
                <w:customXmlDelRangeEnd w:id="254"/>
                <w:del w:id="255"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}</w:delInstrText>
                  </w:r>
                  <w:r w:rsidR="002A5260" w:rsidRPr="002A5260" w:rsidDel="00CF2D69">
                    <w:rPr>
                      <w:sz w:val="18"/>
                      <w:szCs w:val="18"/>
                      <w:lang w:val="en-GB"/>
                    </w:rPr>
                    <w:fldChar w:fldCharType="separate"/>
                  </w:r>
                  <w:r w:rsidR="004E1CC4" w:rsidDel="00CF2D69">
                    <w:rPr>
                      <w:sz w:val="18"/>
                      <w:szCs w:val="18"/>
                      <w:lang w:val="en-GB"/>
                    </w:rPr>
                    <w:delText>[25]</w:delText>
                  </w:r>
                  <w:r w:rsidR="002A5260" w:rsidRPr="002A5260" w:rsidDel="00CF2D69">
                    <w:rPr>
                      <w:sz w:val="18"/>
                      <w:szCs w:val="18"/>
                      <w:lang w:val="en-GB"/>
                    </w:rPr>
                    <w:fldChar w:fldCharType="end"/>
                  </w:r>
                </w:del>
                <w:customXmlDelRangeStart w:id="256" w:author="Malte" w:date="2019-12-21T10:05:00Z"/>
              </w:sdtContent>
            </w:sdt>
            <w:customXmlDelRangeEnd w:id="256"/>
          </w:p>
        </w:tc>
      </w:tr>
      <w:tr w:rsidR="002A5260" w:rsidRPr="00CF2D69" w:rsidDel="00CF2D69" w14:paraId="4BABEAD5" w14:textId="55003706" w:rsidTr="004A7E08">
        <w:trPr>
          <w:trHeight w:val="20"/>
          <w:del w:id="257" w:author="Malte" w:date="2019-12-21T10:05:00Z"/>
        </w:trPr>
        <w:tc>
          <w:tcPr>
            <w:tcW w:w="1184" w:type="pct"/>
          </w:tcPr>
          <w:p w14:paraId="3E0E3C84" w14:textId="078BB7A8" w:rsidR="002A5260" w:rsidRPr="00355039" w:rsidDel="00CF2D69" w:rsidRDefault="002A5260" w:rsidP="008E1642">
            <w:pPr>
              <w:keepNext/>
              <w:keepLines/>
              <w:suppressLineNumbers/>
              <w:rPr>
                <w:del w:id="258" w:author="Malte" w:date="2019-12-21T10:05:00Z"/>
                <w:b/>
                <w:sz w:val="18"/>
                <w:szCs w:val="18"/>
                <w:lang w:val="en-GB"/>
              </w:rPr>
            </w:pPr>
            <w:del w:id="259" w:author="Malte" w:date="2019-12-21T10:05:00Z">
              <w:r w:rsidRPr="00355039" w:rsidDel="00CF2D69">
                <w:rPr>
                  <w:b/>
                  <w:sz w:val="18"/>
                  <w:szCs w:val="18"/>
                  <w:lang w:val="en-GB"/>
                </w:rPr>
                <w:delText>Distances</w:delText>
              </w:r>
            </w:del>
          </w:p>
        </w:tc>
        <w:tc>
          <w:tcPr>
            <w:tcW w:w="1339" w:type="pct"/>
          </w:tcPr>
          <w:p w14:paraId="43347A75" w14:textId="62E5547F" w:rsidR="002A5260" w:rsidRPr="002A5260" w:rsidDel="00CF2D69" w:rsidRDefault="00355039" w:rsidP="008E1642">
            <w:pPr>
              <w:keepNext/>
              <w:keepLines/>
              <w:suppressLineNumbers/>
              <w:rPr>
                <w:del w:id="260" w:author="Malte" w:date="2019-12-21T10:05:00Z"/>
                <w:sz w:val="18"/>
                <w:szCs w:val="18"/>
                <w:lang w:val="en-GB"/>
              </w:rPr>
            </w:pPr>
            <m:oMath>
              <m:r>
                <w:del w:id="261" w:author="Malte" w:date="2019-12-21T10:05:00Z">
                  <w:rPr>
                    <w:rFonts w:ascii="Cambria Math" w:hAnsi="Cambria Math"/>
                    <w:sz w:val="18"/>
                    <w:szCs w:val="18"/>
                    <w:lang w:val="en-GB"/>
                  </w:rPr>
                  <m:t>d=</m:t>
                </w:del>
              </m:r>
              <m:f>
                <m:fPr>
                  <m:ctrlPr>
                    <w:del w:id="262" w:author="Malte" w:date="2019-12-21T10:05:00Z">
                      <w:rPr>
                        <w:rFonts w:ascii="Cambria Math" w:hAnsi="Cambria Math"/>
                        <w:i/>
                        <w:sz w:val="18"/>
                        <w:szCs w:val="18"/>
                        <w:lang w:val="en-GB"/>
                      </w:rPr>
                    </w:del>
                  </m:ctrlPr>
                </m:fPr>
                <m:num>
                  <m:r>
                    <w:del w:id="263" w:author="Malte" w:date="2019-12-21T10:05:00Z">
                      <w:rPr>
                        <w:rFonts w:ascii="Cambria Math" w:hAnsi="Cambria Math"/>
                        <w:sz w:val="18"/>
                        <w:szCs w:val="18"/>
                        <w:lang w:val="en-GB"/>
                      </w:rPr>
                      <m:t>0.191</m:t>
                    </w:del>
                  </m:r>
                </m:num>
                <m:den>
                  <m:r>
                    <w:del w:id="264" w:author="Malte" w:date="2019-12-21T10:05:00Z">
                      <w:rPr>
                        <w:rFonts w:ascii="Cambria Math" w:hAnsi="Cambria Math"/>
                        <w:sz w:val="18"/>
                        <w:szCs w:val="18"/>
                        <w:lang w:val="en-GB"/>
                      </w:rPr>
                      <m:t>2</m:t>
                    </w:del>
                  </m:r>
                </m:den>
              </m:f>
              <m:r>
                <w:del w:id="265" w:author="Malte" w:date="2019-12-21T10:05:00Z">
                  <w:rPr>
                    <w:rFonts w:ascii="Cambria Math" w:hAnsi="Cambria Math"/>
                    <w:sz w:val="18"/>
                    <w:szCs w:val="18"/>
                    <w:lang w:val="en-GB"/>
                  </w:rPr>
                  <m:t>∙BH</m:t>
                </w:del>
              </m:r>
            </m:oMath>
            <w:del w:id="266" w:author="Malte" w:date="2019-12-21T10:05:00Z">
              <w:r w:rsidR="002A5260" w:rsidRPr="002A5260" w:rsidDel="00CF2D69">
                <w:rPr>
                  <w:sz w:val="18"/>
                  <w:szCs w:val="18"/>
                  <w:lang w:val="en-GB"/>
                </w:rPr>
                <w:delText xml:space="preserve"> </w:delText>
              </w:r>
            </w:del>
            <w:customXmlDelRangeStart w:id="267" w:author="Malte" w:date="2019-12-21T10:05:00Z"/>
            <w:sdt>
              <w:sdtPr>
                <w:rPr>
                  <w:sz w:val="18"/>
                  <w:szCs w:val="18"/>
                  <w:lang w:val="en-GB"/>
                </w:rPr>
                <w:alias w:val="Don't edit this field"/>
                <w:tag w:val="CitaviPlaceholder#4a475939-de8c-4363-9382-d1d2a4b41aca"/>
                <w:id w:val="-1543042757"/>
                <w:placeholder>
                  <w:docPart w:val="8911BB91FE9845A1B7F6401726973A3F"/>
                </w:placeholder>
              </w:sdtPr>
              <w:sdtEndPr/>
              <w:sdtContent>
                <w:customXmlDelRangeEnd w:id="267"/>
                <w:del w:id="268" w:author="Malte" w:date="2019-12-21T10:05:00Z">
                  <w:r w:rsidR="002A5260" w:rsidRPr="002A5260" w:rsidDel="00CF2D69">
                    <w:rPr>
                      <w:sz w:val="18"/>
                      <w:szCs w:val="18"/>
                      <w:lang w:val="en-GB"/>
                    </w:rPr>
                    <w:fldChar w:fldCharType="begin"/>
                  </w:r>
                  <w:r w:rsidR="004E1CC4" w:rsidDel="00CF2D69">
                    <w:rPr>
                      <w:sz w:val="18"/>
                      <w:szCs w:val="18"/>
                      <w:lang w:val="en-GB"/>
                    </w:rPr>
                    <w:delInstrText>ADDIN CitaviPlaceholder{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}</w:delInstrText>
                  </w:r>
                  <w:r w:rsidR="002A5260" w:rsidRPr="002A5260" w:rsidDel="00CF2D69">
                    <w:rPr>
                      <w:sz w:val="18"/>
                      <w:szCs w:val="18"/>
                      <w:lang w:val="en-GB"/>
                    </w:rPr>
                    <w:fldChar w:fldCharType="separate"/>
                  </w:r>
                  <w:r w:rsidR="004E1CC4" w:rsidDel="00CF2D69">
                    <w:rPr>
                      <w:sz w:val="18"/>
                      <w:szCs w:val="18"/>
                      <w:lang w:val="en-GB"/>
                    </w:rPr>
                    <w:delText>[28]</w:delText>
                  </w:r>
                  <w:r w:rsidR="002A5260" w:rsidRPr="002A5260" w:rsidDel="00CF2D69">
                    <w:rPr>
                      <w:sz w:val="18"/>
                      <w:szCs w:val="18"/>
                      <w:lang w:val="en-GB"/>
                    </w:rPr>
                    <w:fldChar w:fldCharType="end"/>
                  </w:r>
                </w:del>
                <w:customXmlDelRangeStart w:id="269" w:author="Malte" w:date="2019-12-21T10:05:00Z"/>
              </w:sdtContent>
            </w:sdt>
            <w:customXmlDelRangeEnd w:id="269"/>
          </w:p>
        </w:tc>
        <w:tc>
          <w:tcPr>
            <w:tcW w:w="1191" w:type="pct"/>
          </w:tcPr>
          <w:p w14:paraId="4F4AA090" w14:textId="12E78A65" w:rsidR="002A5260" w:rsidRPr="002A5260" w:rsidDel="00CF2D69" w:rsidRDefault="002A5260" w:rsidP="008E1642">
            <w:pPr>
              <w:keepNext/>
              <w:keepLines/>
              <w:suppressLineNumbers/>
              <w:rPr>
                <w:del w:id="270" w:author="Malte" w:date="2019-12-21T10:05:00Z"/>
                <w:sz w:val="18"/>
                <w:szCs w:val="18"/>
                <w:lang w:val="en-GB"/>
              </w:rPr>
            </w:pPr>
          </w:p>
        </w:tc>
        <w:tc>
          <w:tcPr>
            <w:tcW w:w="1286" w:type="pct"/>
          </w:tcPr>
          <w:p w14:paraId="7CFE87C7" w14:textId="57B4FAA3" w:rsidR="002A5260" w:rsidRPr="002A5260" w:rsidDel="00CF2D69" w:rsidRDefault="002A5260" w:rsidP="008E1642">
            <w:pPr>
              <w:keepNext/>
              <w:keepLines/>
              <w:suppressLineNumbers/>
              <w:rPr>
                <w:del w:id="271" w:author="Malte" w:date="2019-12-21T10:05:00Z"/>
                <w:iCs/>
                <w:sz w:val="18"/>
                <w:szCs w:val="18"/>
                <w:lang w:val="en-GB"/>
              </w:rPr>
            </w:pPr>
          </w:p>
        </w:tc>
      </w:tr>
    </w:tbl>
    <w:p w14:paraId="5A9E536C" w14:textId="044BCC08" w:rsidR="004A7E08" w:rsidDel="00CF2D69" w:rsidRDefault="004A7E08" w:rsidP="00151A5A">
      <w:pPr>
        <w:pStyle w:val="Beschriftung"/>
        <w:rPr>
          <w:del w:id="272" w:author="Malte" w:date="2019-12-21T10:05:00Z"/>
          <w:lang w:val="en-GB"/>
        </w:rPr>
      </w:pPr>
      <w:bookmarkStart w:id="273" w:name="_Ref530382718"/>
    </w:p>
    <w:bookmarkEnd w:id="273"/>
    <w:p w14:paraId="26D2781E" w14:textId="5625F98A" w:rsidR="002A5260" w:rsidRPr="002A5260" w:rsidDel="00CF2D69" w:rsidRDefault="002A5260" w:rsidP="002A5260">
      <w:pPr>
        <w:pStyle w:val="berschrift2"/>
        <w:rPr>
          <w:del w:id="274" w:author="Malte" w:date="2019-12-21T10:05:00Z"/>
          <w:lang w:val="en-GB"/>
        </w:rPr>
      </w:pPr>
      <w:del w:id="275" w:author="Malte" w:date="2019-12-21T10:05:00Z">
        <w:r w:rsidRPr="002A5260" w:rsidDel="00CF2D69">
          <w:rPr>
            <w:lang w:val="en-GB"/>
          </w:rPr>
          <w:delText>Experimental data</w:delText>
        </w:r>
      </w:del>
    </w:p>
    <w:p w14:paraId="7356DBE8" w14:textId="2CDB2DD6" w:rsidR="002A5260" w:rsidRPr="002A5260" w:rsidDel="00CF2D69" w:rsidRDefault="00071454" w:rsidP="002A5260">
      <w:pPr>
        <w:rPr>
          <w:del w:id="276" w:author="Malte" w:date="2019-12-21T10:05:00Z"/>
          <w:lang w:val="en-GB"/>
        </w:rPr>
      </w:pPr>
      <w:del w:id="277" w:author="Malte" w:date="2019-12-21T10:05:00Z">
        <w:r w:rsidDel="00CF2D69">
          <w:rPr>
            <w:lang w:val="en-GB"/>
          </w:rPr>
          <w:delText>Published d</w:delText>
        </w:r>
        <w:r w:rsidR="002A5260" w:rsidRPr="002A5260" w:rsidDel="00CF2D69">
          <w:rPr>
            <w:lang w:val="en-GB"/>
          </w:rPr>
          <w:delText>ata from the public OrthoLoad database (www.orthoload.com) containing loads acting in orthopaedic implants have been used</w:delText>
        </w:r>
        <w:r w:rsidR="00045C4D" w:rsidRPr="00045C4D" w:rsidDel="00CF2D69">
          <w:rPr>
            <w:lang w:val="en-GB"/>
          </w:rPr>
          <w:delText xml:space="preserve"> </w:delText>
        </w:r>
        <w:r w:rsidR="00045C4D" w:rsidRPr="002A5260" w:rsidDel="00CF2D69">
          <w:rPr>
            <w:lang w:val="en-GB"/>
          </w:rPr>
          <w:delText>to evaluate and validate the models</w:delText>
        </w:r>
        <w:r w:rsidR="00045C4D" w:rsidRPr="00045C4D" w:rsidDel="00CF2D69">
          <w:rPr>
            <w:lang w:val="en-GB"/>
          </w:rPr>
          <w:delText xml:space="preserve"> </w:delText>
        </w:r>
        <w:r w:rsidR="00045C4D" w:rsidRPr="002A5260" w:rsidDel="00CF2D69">
          <w:rPr>
            <w:lang w:val="en-GB"/>
          </w:rPr>
          <w:delText>presented</w:delText>
        </w:r>
        <w:r w:rsidR="002A5260" w:rsidRPr="002A5260" w:rsidDel="00CF2D69">
          <w:rPr>
            <w:lang w:val="en-GB"/>
          </w:rPr>
          <w:delText>.</w:delText>
        </w:r>
        <w:r w:rsidDel="00CF2D69">
          <w:rPr>
            <w:lang w:val="en-GB"/>
          </w:rPr>
          <w:delText xml:space="preserve"> </w:delText>
        </w:r>
        <w:r w:rsidRPr="00071454" w:rsidDel="00CF2D69">
          <w:rPr>
            <w:lang w:val="en-GB"/>
          </w:rPr>
          <w:lastRenderedPageBreak/>
          <w:delText>No additional measurements were performed for this study. All clinical studies were approved by the ethics committee of Charité Universitätsmedizin Berlin.</w:delText>
        </w:r>
        <w:r w:rsidR="002A5260" w:rsidRPr="002A5260" w:rsidDel="00CF2D69">
          <w:rPr>
            <w:lang w:val="en-GB"/>
          </w:rPr>
          <w:delText xml:space="preserve"> </w:delText>
        </w:r>
        <w:r w:rsidR="00045C4D" w:rsidDel="00CF2D69">
          <w:rPr>
            <w:lang w:val="en-GB"/>
          </w:rPr>
          <w:delText>P</w:delText>
        </w:r>
        <w:r w:rsidR="002A5260" w:rsidRPr="002A5260" w:rsidDel="00CF2D69">
          <w:rPr>
            <w:lang w:val="en-GB"/>
          </w:rPr>
          <w:delText>ostoperative weight bearing AP long-leg radiographs were available</w:delText>
        </w:r>
        <w:r w:rsidR="00045C4D" w:rsidRPr="00045C4D" w:rsidDel="00CF2D69">
          <w:rPr>
            <w:lang w:val="en-GB"/>
          </w:rPr>
          <w:delText xml:space="preserve"> </w:delText>
        </w:r>
        <w:r w:rsidR="00045C4D" w:rsidDel="00CF2D69">
          <w:rPr>
            <w:lang w:val="en-GB"/>
          </w:rPr>
          <w:delText>f</w:delText>
        </w:r>
        <w:r w:rsidR="00045C4D" w:rsidRPr="002A5260" w:rsidDel="00CF2D69">
          <w:rPr>
            <w:lang w:val="en-GB"/>
          </w:rPr>
          <w:delText xml:space="preserve">or </w:delText>
        </w:r>
        <w:r w:rsidR="00045C4D" w:rsidDel="00CF2D69">
          <w:rPr>
            <w:lang w:val="en-GB"/>
          </w:rPr>
          <w:delText>a total of</w:delText>
        </w:r>
        <w:r w:rsidR="00045C4D" w:rsidRPr="002A5260" w:rsidDel="00CF2D69">
          <w:rPr>
            <w:lang w:val="en-GB"/>
          </w:rPr>
          <w:delText xml:space="preserve"> </w:delText>
        </w:r>
        <w:r w:rsidR="00045C4D" w:rsidDel="00CF2D69">
          <w:rPr>
            <w:lang w:val="en-GB"/>
          </w:rPr>
          <w:delText>nine</w:delText>
        </w:r>
        <w:r w:rsidR="00045C4D" w:rsidRPr="002A5260" w:rsidDel="00CF2D69">
          <w:rPr>
            <w:lang w:val="en-GB"/>
          </w:rPr>
          <w:delText xml:space="preserve"> patients treated with instrumented knee implants for </w:delText>
        </w:r>
        <w:r w:rsidR="00045C4D" w:rsidRPr="0049394C" w:rsidDel="00CF2D69">
          <w:rPr>
            <w:i/>
            <w:lang w:val="en-GB"/>
          </w:rPr>
          <w:delText>in vivo</w:delText>
        </w:r>
        <w:r w:rsidR="00045C4D" w:rsidRPr="002A5260" w:rsidDel="00CF2D69">
          <w:rPr>
            <w:lang w:val="en-GB"/>
          </w:rPr>
          <w:delText xml:space="preserve"> joint force measurements</w:delText>
        </w:r>
        <w:r w:rsidR="002A5260" w:rsidRPr="002A5260" w:rsidDel="00CF2D69">
          <w:rPr>
            <w:lang w:val="en-GB"/>
          </w:rPr>
          <w:delText xml:space="preserve">. Patient information and anthropometric data are listed in </w:delText>
        </w:r>
        <w:r w:rsidR="002A5260" w:rsidRPr="002A5260" w:rsidDel="00CF2D69">
          <w:rPr>
            <w:lang w:val="en-GB"/>
          </w:rPr>
          <w:fldChar w:fldCharType="begin"/>
        </w:r>
        <w:r w:rsidR="002A5260" w:rsidRPr="002A5260" w:rsidDel="00CF2D69">
          <w:rPr>
            <w:lang w:val="en-GB"/>
          </w:rPr>
          <w:delInstrText xml:space="preserve"> REF _Ref452737486 \h </w:delInstrText>
        </w:r>
        <w:r w:rsidR="002A5260" w:rsidRPr="002A5260" w:rsidDel="00CF2D69">
          <w:rPr>
            <w:lang w:val="en-GB"/>
          </w:rPr>
        </w:r>
        <w:r w:rsidR="002A5260" w:rsidRPr="002A5260" w:rsidDel="00CF2D69">
          <w:rPr>
            <w:lang w:val="en-GB"/>
          </w:rPr>
          <w:fldChar w:fldCharType="separate"/>
        </w:r>
        <w:r w:rsidR="004322E7" w:rsidRPr="002A5260" w:rsidDel="00CF2D69">
          <w:rPr>
            <w:lang w:val="en-GB"/>
          </w:rPr>
          <w:delText xml:space="preserve">Table </w:delText>
        </w:r>
        <w:r w:rsidR="004322E7" w:rsidDel="00CF2D69">
          <w:rPr>
            <w:noProof/>
            <w:lang w:val="en-GB"/>
          </w:rPr>
          <w:delText>2</w:delText>
        </w:r>
        <w:r w:rsidR="002A5260" w:rsidRPr="002A5260" w:rsidDel="00CF2D69">
          <w:rPr>
            <w:lang w:val="en-GB"/>
          </w:rPr>
          <w:fldChar w:fldCharType="end"/>
        </w:r>
        <w:r w:rsidR="002A5260" w:rsidRPr="002A5260" w:rsidDel="00CF2D69">
          <w:rPr>
            <w:lang w:val="en-GB"/>
          </w:rPr>
          <w:delText xml:space="preserve">. Predominantly elderly (mean age 67.89 years) </w:delText>
        </w:r>
        <w:r w:rsidR="00045C4D" w:rsidDel="00CF2D69">
          <w:rPr>
            <w:lang w:val="en-GB"/>
          </w:rPr>
          <w:delText xml:space="preserve">patients </w:delText>
        </w:r>
        <w:r w:rsidR="002A5260" w:rsidRPr="002A5260" w:rsidDel="00CF2D69">
          <w:rPr>
            <w:lang w:val="en-GB"/>
          </w:rPr>
          <w:delText xml:space="preserve">participated and </w:delText>
        </w:r>
        <w:r w:rsidR="00045C4D" w:rsidDel="00CF2D69">
          <w:rPr>
            <w:lang w:val="en-GB"/>
          </w:rPr>
          <w:delText xml:space="preserve">the </w:delText>
        </w:r>
        <w:r w:rsidR="002A5260" w:rsidRPr="002A5260" w:rsidDel="00CF2D69">
          <w:rPr>
            <w:lang w:val="en-GB"/>
          </w:rPr>
          <w:delText>leg alignment was in slight varus (7 of 9). The telemetric implants are based on the INNEX knee system (Zimmer GmbH, Winterthur, Schweiz)</w:delText>
        </w:r>
        <w:r w:rsidR="00045C4D" w:rsidDel="00CF2D69">
          <w:rPr>
            <w:lang w:val="en-GB"/>
          </w:rPr>
          <w:delText>,</w:delText>
        </w:r>
        <w:r w:rsidR="002A5260" w:rsidRPr="002A5260" w:rsidDel="00CF2D69">
          <w:rPr>
            <w:lang w:val="en-GB"/>
          </w:rPr>
          <w:delText xml:space="preserve"> which is designed with an ultra-congruent tibia inlay, sacrificing the cruciate ligaments </w:delText>
        </w:r>
      </w:del>
      <w:customXmlDelRangeStart w:id="278" w:author="Malte" w:date="2019-12-21T10:05:00Z"/>
      <w:sdt>
        <w:sdtPr>
          <w:rPr>
            <w:lang w:val="en-GB"/>
          </w:rPr>
          <w:alias w:val="Don't edit this field"/>
          <w:tag w:val="CitaviPlaceholder#80892ceb-3a76-4fa3-a39f-6d29f87f72b1"/>
          <w:id w:val="382295238"/>
          <w:placeholder>
            <w:docPart w:val="8911BB91FE9845A1B7F6401726973A3F"/>
          </w:placeholder>
        </w:sdtPr>
        <w:sdtEndPr/>
        <w:sdtContent>
          <w:customXmlDelRangeEnd w:id="278"/>
          <w:del w:id="279" w:author="Malte" w:date="2019-12-21T10:05:00Z">
            <w:r w:rsidR="002A5260" w:rsidRPr="002A5260" w:rsidDel="00CF2D69">
              <w:rPr>
                <w:lang w:val="en-GB"/>
              </w:rPr>
              <w:fldChar w:fldCharType="begin"/>
            </w:r>
            <w:r w:rsidR="004E1CC4" w:rsidDel="00CF2D69">
              <w:rPr>
                <w:lang w:val="en-GB"/>
              </w:rPr>
              <w:delInstrText>ADDIN CitaviPlaceholder{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}</w:delInstrText>
            </w:r>
            <w:r w:rsidR="002A5260" w:rsidRPr="002A5260" w:rsidDel="00CF2D69">
              <w:rPr>
                <w:lang w:val="en-GB"/>
              </w:rPr>
              <w:fldChar w:fldCharType="separate"/>
            </w:r>
            <w:r w:rsidR="004E1CC4" w:rsidDel="00CF2D69">
              <w:rPr>
                <w:lang w:val="en-GB"/>
              </w:rPr>
              <w:delText>[29]</w:delText>
            </w:r>
            <w:r w:rsidR="002A5260" w:rsidRPr="002A5260" w:rsidDel="00CF2D69">
              <w:rPr>
                <w:lang w:val="en-GB"/>
              </w:rPr>
              <w:fldChar w:fldCharType="end"/>
            </w:r>
          </w:del>
          <w:customXmlDelRangeStart w:id="280" w:author="Malte" w:date="2019-12-21T10:05:00Z"/>
        </w:sdtContent>
      </w:sdt>
      <w:customXmlDelRangeEnd w:id="280"/>
      <w:del w:id="281" w:author="Malte" w:date="2019-12-21T10:05:00Z">
        <w:r w:rsidR="002A5260" w:rsidRPr="002A5260" w:rsidDel="00CF2D69">
          <w:rPr>
            <w:lang w:val="en-GB"/>
          </w:rPr>
          <w:delText>.</w:delText>
        </w:r>
      </w:del>
    </w:p>
    <w:p w14:paraId="225F1CAB" w14:textId="0E192A10" w:rsidR="002A5260" w:rsidRPr="002A5260" w:rsidDel="00CF2D69" w:rsidRDefault="002A5260" w:rsidP="002A5260">
      <w:pPr>
        <w:pStyle w:val="Beschriftung"/>
        <w:keepNext/>
        <w:rPr>
          <w:del w:id="282" w:author="Malte" w:date="2019-12-21T10:05:00Z"/>
          <w:lang w:val="en-GB"/>
        </w:rPr>
      </w:pPr>
      <w:bookmarkStart w:id="283" w:name="_Ref452737486"/>
      <w:del w:id="284" w:author="Malte" w:date="2019-12-21T10:05:00Z">
        <w:r w:rsidRPr="002A5260" w:rsidDel="00CF2D69">
          <w:rPr>
            <w:lang w:val="en-GB"/>
          </w:rPr>
          <w:delText xml:space="preserve">Table </w:delText>
        </w:r>
        <w:r w:rsidRPr="002A5260" w:rsidDel="00CF2D69">
          <w:rPr>
            <w:lang w:val="en-GB"/>
          </w:rPr>
          <w:fldChar w:fldCharType="begin"/>
        </w:r>
        <w:r w:rsidRPr="002A5260" w:rsidDel="00CF2D69">
          <w:rPr>
            <w:lang w:val="en-GB"/>
          </w:rPr>
          <w:delInstrText xml:space="preserve"> SEQ Table \* ARABIC </w:delInstrText>
        </w:r>
        <w:r w:rsidRPr="002A5260" w:rsidDel="00CF2D69">
          <w:rPr>
            <w:lang w:val="en-GB"/>
          </w:rPr>
          <w:fldChar w:fldCharType="separate"/>
        </w:r>
        <w:r w:rsidR="004322E7" w:rsidDel="00CF2D69">
          <w:rPr>
            <w:noProof/>
            <w:lang w:val="en-GB"/>
          </w:rPr>
          <w:delText>2</w:delText>
        </w:r>
        <w:r w:rsidRPr="002A5260" w:rsidDel="00CF2D69">
          <w:rPr>
            <w:lang w:val="en-GB"/>
          </w:rPr>
          <w:fldChar w:fldCharType="end"/>
        </w:r>
        <w:bookmarkEnd w:id="283"/>
        <w:r w:rsidRPr="002A5260" w:rsidDel="00CF2D69">
          <w:rPr>
            <w:lang w:val="en-GB"/>
          </w:rPr>
          <w:delText>: Anthropometric data</w:delText>
        </w:r>
        <w:r w:rsidR="00804DDB" w:rsidDel="00CF2D69">
          <w:rPr>
            <w:lang w:val="en-GB"/>
          </w:rPr>
          <w:delText xml:space="preserve"> of the TKA patients</w:delText>
        </w:r>
        <w:r w:rsidRPr="002A5260" w:rsidDel="00CF2D69">
          <w:rPr>
            <w:lang w:val="en-GB"/>
          </w:rPr>
          <w:delText>.</w:delText>
        </w:r>
      </w:del>
    </w:p>
    <w:tbl>
      <w:tblPr>
        <w:tblStyle w:val="TabelleKlassisch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5"/>
        <w:gridCol w:w="826"/>
        <w:gridCol w:w="1586"/>
        <w:gridCol w:w="1388"/>
        <w:gridCol w:w="2410"/>
        <w:gridCol w:w="2055"/>
      </w:tblGrid>
      <w:tr w:rsidR="002453EC" w:rsidRPr="002A5260" w:rsidDel="00CF2D69" w14:paraId="16F776B1" w14:textId="3CD72820" w:rsidTr="00F3365E">
        <w:trPr>
          <w:cantSplit/>
          <w:trHeight w:val="20"/>
          <w:del w:id="285" w:author="Malte" w:date="2019-12-21T10:05:00Z"/>
        </w:trPr>
        <w:tc>
          <w:tcPr>
            <w:tcW w:w="439" w:type="pct"/>
          </w:tcPr>
          <w:p w14:paraId="35DB7EEC" w14:textId="2A7DE701" w:rsidR="002453EC" w:rsidRPr="00355039" w:rsidDel="00CF2D69" w:rsidRDefault="002453EC" w:rsidP="002453EC">
            <w:pPr>
              <w:keepNext/>
              <w:keepLines/>
              <w:rPr>
                <w:del w:id="286" w:author="Malte" w:date="2019-12-21T10:05:00Z"/>
                <w:b/>
                <w:iCs/>
                <w:sz w:val="18"/>
                <w:szCs w:val="18"/>
                <w:lang w:val="en-GB"/>
              </w:rPr>
            </w:pPr>
            <w:del w:id="287" w:author="Malte" w:date="2019-12-21T10:05:00Z">
              <w:r w:rsidRPr="002A5260" w:rsidDel="00CF2D69">
                <w:rPr>
                  <w:b/>
                  <w:sz w:val="18"/>
                  <w:szCs w:val="18"/>
                  <w:lang w:val="en-GB"/>
                </w:rPr>
                <w:delText>Patient</w:delText>
              </w:r>
            </w:del>
          </w:p>
        </w:tc>
        <w:tc>
          <w:tcPr>
            <w:tcW w:w="456" w:type="pct"/>
          </w:tcPr>
          <w:p w14:paraId="7C0CF7FC" w14:textId="01D7ADBF" w:rsidR="002453EC" w:rsidRPr="002A5260" w:rsidDel="00CF2D69" w:rsidRDefault="002453EC" w:rsidP="002453EC">
            <w:pPr>
              <w:keepNext/>
              <w:keepLines/>
              <w:rPr>
                <w:del w:id="288" w:author="Malte" w:date="2019-12-21T10:05:00Z"/>
                <w:b/>
                <w:sz w:val="18"/>
                <w:szCs w:val="18"/>
                <w:lang w:val="en-GB"/>
              </w:rPr>
            </w:pPr>
            <w:del w:id="289" w:author="Malte" w:date="2019-12-21T10:05:00Z">
              <w:r w:rsidRPr="002A5260" w:rsidDel="00CF2D69">
                <w:rPr>
                  <w:b/>
                  <w:sz w:val="18"/>
                  <w:szCs w:val="18"/>
                  <w:lang w:val="en-GB"/>
                </w:rPr>
                <w:delText>Gender</w:delText>
              </w:r>
            </w:del>
          </w:p>
        </w:tc>
        <w:tc>
          <w:tcPr>
            <w:tcW w:w="875" w:type="pct"/>
          </w:tcPr>
          <w:p w14:paraId="18926FC4" w14:textId="5983E4F2" w:rsidR="002453EC" w:rsidRPr="002A5260" w:rsidDel="00CF2D69" w:rsidRDefault="002453EC" w:rsidP="002453EC">
            <w:pPr>
              <w:keepNext/>
              <w:keepLines/>
              <w:rPr>
                <w:del w:id="290" w:author="Malte" w:date="2019-12-21T10:05:00Z"/>
                <w:b/>
                <w:sz w:val="18"/>
                <w:szCs w:val="18"/>
                <w:lang w:val="en-GB"/>
              </w:rPr>
            </w:pPr>
            <w:del w:id="291" w:author="Malte" w:date="2019-12-21T10:05:00Z">
              <w:r w:rsidRPr="002A5260" w:rsidDel="00CF2D69">
                <w:rPr>
                  <w:b/>
                  <w:sz w:val="18"/>
                  <w:szCs w:val="18"/>
                  <w:lang w:val="en-GB"/>
                </w:rPr>
                <w:delText>Body weight [kg]</w:delText>
              </w:r>
            </w:del>
          </w:p>
        </w:tc>
        <w:tc>
          <w:tcPr>
            <w:tcW w:w="766" w:type="pct"/>
          </w:tcPr>
          <w:p w14:paraId="44D6775D" w14:textId="0953F4BF" w:rsidR="002453EC" w:rsidRPr="002A5260" w:rsidDel="00CF2D69" w:rsidRDefault="002453EC" w:rsidP="002453EC">
            <w:pPr>
              <w:keepNext/>
              <w:keepLines/>
              <w:rPr>
                <w:del w:id="292" w:author="Malte" w:date="2019-12-21T10:05:00Z"/>
                <w:b/>
                <w:sz w:val="18"/>
                <w:szCs w:val="18"/>
                <w:lang w:val="en-GB"/>
              </w:rPr>
            </w:pPr>
            <w:del w:id="293" w:author="Malte" w:date="2019-12-21T10:05:00Z">
              <w:r w:rsidRPr="002A5260" w:rsidDel="00CF2D69">
                <w:rPr>
                  <w:b/>
                  <w:sz w:val="18"/>
                  <w:szCs w:val="18"/>
                  <w:lang w:val="en-GB"/>
                </w:rPr>
                <w:delText>Body size [cm]</w:delText>
              </w:r>
            </w:del>
          </w:p>
        </w:tc>
        <w:tc>
          <w:tcPr>
            <w:tcW w:w="1330" w:type="pct"/>
          </w:tcPr>
          <w:p w14:paraId="72ADF75C" w14:textId="76E99CC1" w:rsidR="002453EC" w:rsidRPr="002A5260" w:rsidDel="00CF2D69" w:rsidRDefault="002453EC" w:rsidP="002453EC">
            <w:pPr>
              <w:keepNext/>
              <w:keepLines/>
              <w:rPr>
                <w:del w:id="294" w:author="Malte" w:date="2019-12-21T10:05:00Z"/>
                <w:b/>
                <w:sz w:val="18"/>
                <w:szCs w:val="18"/>
                <w:lang w:val="en-GB"/>
              </w:rPr>
            </w:pPr>
            <w:del w:id="295" w:author="Malte" w:date="2019-12-21T10:05:00Z">
              <w:r w:rsidRPr="002A5260" w:rsidDel="00CF2D69">
                <w:rPr>
                  <w:b/>
                  <w:sz w:val="18"/>
                  <w:szCs w:val="18"/>
                  <w:lang w:val="en-GB"/>
                </w:rPr>
                <w:delText>Age at implantation [years]</w:delText>
              </w:r>
            </w:del>
          </w:p>
        </w:tc>
        <w:tc>
          <w:tcPr>
            <w:tcW w:w="1134" w:type="pct"/>
          </w:tcPr>
          <w:p w14:paraId="38A6A8C0" w14:textId="7149F209" w:rsidR="002453EC" w:rsidRPr="002453EC" w:rsidDel="00CF2D69" w:rsidRDefault="0042042E" w:rsidP="002453EC">
            <w:pPr>
              <w:keepNext/>
              <w:keepLines/>
              <w:rPr>
                <w:del w:id="296" w:author="Malte" w:date="2019-12-21T10:05:00Z"/>
                <w:b/>
                <w:sz w:val="18"/>
                <w:szCs w:val="18"/>
                <w:lang w:val="en-GB"/>
              </w:rPr>
            </w:pPr>
            <w:del w:id="297" w:author="Malte" w:date="2019-12-21T10:05:00Z">
              <w:r w:rsidDel="00CF2D69">
                <w:rPr>
                  <w:b/>
                  <w:sz w:val="18"/>
                  <w:szCs w:val="18"/>
                  <w:lang w:val="en-GB"/>
                </w:rPr>
                <w:delText>Tibiofemoral angle</w:delText>
              </w:r>
              <w:r w:rsidR="008D712B" w:rsidDel="00CF2D69">
                <w:rPr>
                  <w:b/>
                  <w:sz w:val="18"/>
                  <w:szCs w:val="18"/>
                  <w:lang w:val="en-GB"/>
                </w:rPr>
                <w:delText xml:space="preserve"> [°]</w:delText>
              </w:r>
            </w:del>
          </w:p>
        </w:tc>
      </w:tr>
      <w:tr w:rsidR="002453EC" w:rsidRPr="002A5260" w:rsidDel="00CF2D69" w14:paraId="0195C724" w14:textId="19339B74" w:rsidTr="00F3365E">
        <w:trPr>
          <w:cantSplit/>
          <w:trHeight w:val="20"/>
          <w:del w:id="298" w:author="Malte" w:date="2019-12-21T10:05:00Z"/>
        </w:trPr>
        <w:tc>
          <w:tcPr>
            <w:tcW w:w="439" w:type="pct"/>
          </w:tcPr>
          <w:p w14:paraId="2E9117EE" w14:textId="0190A188" w:rsidR="002453EC" w:rsidRPr="00355039" w:rsidDel="00CF2D69" w:rsidRDefault="002453EC" w:rsidP="002453EC">
            <w:pPr>
              <w:keepNext/>
              <w:keepLines/>
              <w:rPr>
                <w:del w:id="299" w:author="Malte" w:date="2019-12-21T10:05:00Z"/>
                <w:b/>
                <w:sz w:val="18"/>
                <w:szCs w:val="18"/>
                <w:lang w:val="en-GB"/>
              </w:rPr>
            </w:pPr>
            <w:del w:id="300" w:author="Malte" w:date="2019-12-21T10:05:00Z">
              <w:r w:rsidRPr="00355039" w:rsidDel="00CF2D69">
                <w:rPr>
                  <w:b/>
                  <w:sz w:val="18"/>
                  <w:szCs w:val="18"/>
                  <w:lang w:val="en-GB"/>
                </w:rPr>
                <w:delText>K1L</w:delText>
              </w:r>
            </w:del>
          </w:p>
        </w:tc>
        <w:tc>
          <w:tcPr>
            <w:tcW w:w="456" w:type="pct"/>
          </w:tcPr>
          <w:p w14:paraId="0153F6E8" w14:textId="7F1DA234" w:rsidR="002453EC" w:rsidRPr="002A5260" w:rsidDel="00CF2D69" w:rsidRDefault="002453EC" w:rsidP="002453EC">
            <w:pPr>
              <w:keepNext/>
              <w:keepLines/>
              <w:rPr>
                <w:del w:id="301" w:author="Malte" w:date="2019-12-21T10:05:00Z"/>
                <w:sz w:val="18"/>
                <w:szCs w:val="18"/>
                <w:lang w:val="en-GB"/>
              </w:rPr>
            </w:pPr>
            <w:del w:id="302" w:author="Malte" w:date="2019-12-21T10:05:00Z">
              <w:r w:rsidRPr="002A5260" w:rsidDel="00CF2D69">
                <w:rPr>
                  <w:sz w:val="18"/>
                  <w:szCs w:val="18"/>
                  <w:lang w:val="en-GB"/>
                </w:rPr>
                <w:delText>Male</w:delText>
              </w:r>
            </w:del>
          </w:p>
        </w:tc>
        <w:tc>
          <w:tcPr>
            <w:tcW w:w="875" w:type="pct"/>
          </w:tcPr>
          <w:p w14:paraId="0D33CAE5" w14:textId="1377B8C3" w:rsidR="002453EC" w:rsidRPr="002A5260" w:rsidDel="00CF2D69" w:rsidRDefault="002453EC" w:rsidP="002453EC">
            <w:pPr>
              <w:keepNext/>
              <w:keepLines/>
              <w:jc w:val="right"/>
              <w:rPr>
                <w:del w:id="303" w:author="Malte" w:date="2019-12-21T10:05:00Z"/>
                <w:sz w:val="18"/>
                <w:szCs w:val="18"/>
                <w:lang w:val="en-GB"/>
              </w:rPr>
            </w:pPr>
            <w:del w:id="304" w:author="Malte" w:date="2019-12-21T10:05:00Z">
              <w:r w:rsidRPr="002A5260" w:rsidDel="00CF2D69">
                <w:rPr>
                  <w:sz w:val="18"/>
                  <w:szCs w:val="18"/>
                  <w:lang w:val="en-GB"/>
                </w:rPr>
                <w:delText>105</w:delText>
              </w:r>
            </w:del>
          </w:p>
        </w:tc>
        <w:tc>
          <w:tcPr>
            <w:tcW w:w="766" w:type="pct"/>
          </w:tcPr>
          <w:p w14:paraId="16FB77E8" w14:textId="27C2B720" w:rsidR="002453EC" w:rsidRPr="002A5260" w:rsidDel="00CF2D69" w:rsidRDefault="002453EC" w:rsidP="002453EC">
            <w:pPr>
              <w:keepNext/>
              <w:keepLines/>
              <w:jc w:val="right"/>
              <w:rPr>
                <w:del w:id="305" w:author="Malte" w:date="2019-12-21T10:05:00Z"/>
                <w:sz w:val="18"/>
                <w:szCs w:val="18"/>
                <w:lang w:val="en-GB"/>
              </w:rPr>
            </w:pPr>
            <w:del w:id="306" w:author="Malte" w:date="2019-12-21T10:05:00Z">
              <w:r w:rsidRPr="002A5260" w:rsidDel="00CF2D69">
                <w:rPr>
                  <w:sz w:val="18"/>
                  <w:szCs w:val="18"/>
                  <w:lang w:val="en-GB"/>
                </w:rPr>
                <w:delText>177</w:delText>
              </w:r>
            </w:del>
          </w:p>
        </w:tc>
        <w:tc>
          <w:tcPr>
            <w:tcW w:w="1330" w:type="pct"/>
          </w:tcPr>
          <w:p w14:paraId="4833AD8D" w14:textId="0B98C53E" w:rsidR="002453EC" w:rsidRPr="002A5260" w:rsidDel="00CF2D69" w:rsidRDefault="002453EC" w:rsidP="002453EC">
            <w:pPr>
              <w:keepNext/>
              <w:keepLines/>
              <w:jc w:val="right"/>
              <w:rPr>
                <w:del w:id="307" w:author="Malte" w:date="2019-12-21T10:05:00Z"/>
                <w:sz w:val="18"/>
                <w:szCs w:val="18"/>
                <w:lang w:val="en-GB"/>
              </w:rPr>
            </w:pPr>
            <w:del w:id="308" w:author="Malte" w:date="2019-12-21T10:05:00Z">
              <w:r w:rsidRPr="002A5260" w:rsidDel="00CF2D69">
                <w:rPr>
                  <w:sz w:val="18"/>
                  <w:szCs w:val="18"/>
                  <w:lang w:val="en-GB"/>
                </w:rPr>
                <w:delText>63</w:delText>
              </w:r>
            </w:del>
          </w:p>
        </w:tc>
        <w:tc>
          <w:tcPr>
            <w:tcW w:w="1134" w:type="pct"/>
          </w:tcPr>
          <w:p w14:paraId="045C366B" w14:textId="6CE49BA3" w:rsidR="002453EC" w:rsidRPr="00F3365E" w:rsidDel="00CF2D69" w:rsidRDefault="002453EC" w:rsidP="00206EF6">
            <w:pPr>
              <w:keepNext/>
              <w:keepLines/>
              <w:jc w:val="right"/>
              <w:rPr>
                <w:del w:id="309" w:author="Malte" w:date="2019-12-21T10:05:00Z"/>
                <w:bCs/>
                <w:sz w:val="18"/>
                <w:szCs w:val="18"/>
                <w:lang w:val="en-GB"/>
              </w:rPr>
            </w:pPr>
            <w:del w:id="310" w:author="Malte" w:date="2019-12-21T10:05:00Z">
              <w:r w:rsidRPr="00F3365E" w:rsidDel="00CF2D69">
                <w:rPr>
                  <w:bCs/>
                  <w:sz w:val="18"/>
                  <w:szCs w:val="18"/>
                  <w:lang w:val="en-GB"/>
                </w:rPr>
                <w:delText xml:space="preserve">3.0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r w:rsidR="002453EC" w:rsidRPr="002A5260" w:rsidDel="00CF2D69" w14:paraId="3292E538" w14:textId="12E340BD" w:rsidTr="00F3365E">
        <w:trPr>
          <w:cantSplit/>
          <w:trHeight w:val="20"/>
          <w:del w:id="311" w:author="Malte" w:date="2019-12-21T10:05:00Z"/>
        </w:trPr>
        <w:tc>
          <w:tcPr>
            <w:tcW w:w="439" w:type="pct"/>
          </w:tcPr>
          <w:p w14:paraId="6A0561D4" w14:textId="73605BDD" w:rsidR="002453EC" w:rsidRPr="00355039" w:rsidDel="00CF2D69" w:rsidRDefault="002453EC" w:rsidP="002453EC">
            <w:pPr>
              <w:keepNext/>
              <w:keepLines/>
              <w:rPr>
                <w:del w:id="312" w:author="Malte" w:date="2019-12-21T10:05:00Z"/>
                <w:b/>
                <w:sz w:val="18"/>
                <w:szCs w:val="18"/>
                <w:lang w:val="en-GB"/>
              </w:rPr>
            </w:pPr>
            <w:del w:id="313" w:author="Malte" w:date="2019-12-21T10:05:00Z">
              <w:r w:rsidRPr="00355039" w:rsidDel="00CF2D69">
                <w:rPr>
                  <w:b/>
                  <w:sz w:val="18"/>
                  <w:szCs w:val="18"/>
                  <w:lang w:val="en-GB"/>
                </w:rPr>
                <w:delText>K2L</w:delText>
              </w:r>
            </w:del>
          </w:p>
        </w:tc>
        <w:tc>
          <w:tcPr>
            <w:tcW w:w="456" w:type="pct"/>
          </w:tcPr>
          <w:p w14:paraId="332E1559" w14:textId="6E2014B6" w:rsidR="002453EC" w:rsidRPr="002A5260" w:rsidDel="00CF2D69" w:rsidRDefault="002453EC" w:rsidP="002453EC">
            <w:pPr>
              <w:keepNext/>
              <w:keepLines/>
              <w:rPr>
                <w:del w:id="314" w:author="Malte" w:date="2019-12-21T10:05:00Z"/>
                <w:sz w:val="18"/>
                <w:szCs w:val="18"/>
                <w:lang w:val="en-GB"/>
              </w:rPr>
            </w:pPr>
            <w:del w:id="315" w:author="Malte" w:date="2019-12-21T10:05:00Z">
              <w:r w:rsidRPr="002A5260" w:rsidDel="00CF2D69">
                <w:rPr>
                  <w:sz w:val="18"/>
                  <w:szCs w:val="18"/>
                  <w:lang w:val="en-GB"/>
                </w:rPr>
                <w:delText>Male</w:delText>
              </w:r>
            </w:del>
          </w:p>
        </w:tc>
        <w:tc>
          <w:tcPr>
            <w:tcW w:w="875" w:type="pct"/>
          </w:tcPr>
          <w:p w14:paraId="09F5B500" w14:textId="04296817" w:rsidR="002453EC" w:rsidRPr="002A5260" w:rsidDel="00CF2D69" w:rsidRDefault="002453EC" w:rsidP="002453EC">
            <w:pPr>
              <w:keepNext/>
              <w:keepLines/>
              <w:jc w:val="right"/>
              <w:rPr>
                <w:del w:id="316" w:author="Malte" w:date="2019-12-21T10:05:00Z"/>
                <w:sz w:val="18"/>
                <w:szCs w:val="18"/>
                <w:lang w:val="en-GB"/>
              </w:rPr>
            </w:pPr>
            <w:del w:id="317" w:author="Malte" w:date="2019-12-21T10:05:00Z">
              <w:r w:rsidRPr="002A5260" w:rsidDel="00CF2D69">
                <w:rPr>
                  <w:sz w:val="18"/>
                  <w:szCs w:val="18"/>
                  <w:lang w:val="en-GB"/>
                </w:rPr>
                <w:delText>92</w:delText>
              </w:r>
            </w:del>
          </w:p>
        </w:tc>
        <w:tc>
          <w:tcPr>
            <w:tcW w:w="766" w:type="pct"/>
          </w:tcPr>
          <w:p w14:paraId="322D8749" w14:textId="4420728F" w:rsidR="002453EC" w:rsidRPr="002A5260" w:rsidDel="00CF2D69" w:rsidRDefault="002453EC" w:rsidP="002453EC">
            <w:pPr>
              <w:keepNext/>
              <w:keepLines/>
              <w:jc w:val="right"/>
              <w:rPr>
                <w:del w:id="318" w:author="Malte" w:date="2019-12-21T10:05:00Z"/>
                <w:sz w:val="18"/>
                <w:szCs w:val="18"/>
                <w:lang w:val="en-GB"/>
              </w:rPr>
            </w:pPr>
            <w:del w:id="319" w:author="Malte" w:date="2019-12-21T10:05:00Z">
              <w:r w:rsidRPr="002A5260" w:rsidDel="00CF2D69">
                <w:rPr>
                  <w:sz w:val="18"/>
                  <w:szCs w:val="18"/>
                  <w:lang w:val="en-GB"/>
                </w:rPr>
                <w:delText>171</w:delText>
              </w:r>
            </w:del>
          </w:p>
        </w:tc>
        <w:tc>
          <w:tcPr>
            <w:tcW w:w="1330" w:type="pct"/>
          </w:tcPr>
          <w:p w14:paraId="17ABBD89" w14:textId="0D4DBE3D" w:rsidR="002453EC" w:rsidRPr="002A5260" w:rsidDel="00CF2D69" w:rsidRDefault="002453EC" w:rsidP="002453EC">
            <w:pPr>
              <w:keepNext/>
              <w:keepLines/>
              <w:jc w:val="right"/>
              <w:rPr>
                <w:del w:id="320" w:author="Malte" w:date="2019-12-21T10:05:00Z"/>
                <w:sz w:val="18"/>
                <w:szCs w:val="18"/>
                <w:lang w:val="en-GB"/>
              </w:rPr>
            </w:pPr>
            <w:del w:id="321" w:author="Malte" w:date="2019-12-21T10:05:00Z">
              <w:r w:rsidRPr="002A5260" w:rsidDel="00CF2D69">
                <w:rPr>
                  <w:sz w:val="18"/>
                  <w:szCs w:val="18"/>
                  <w:lang w:val="en-GB"/>
                </w:rPr>
                <w:delText>71</w:delText>
              </w:r>
            </w:del>
          </w:p>
        </w:tc>
        <w:tc>
          <w:tcPr>
            <w:tcW w:w="1134" w:type="pct"/>
          </w:tcPr>
          <w:p w14:paraId="032F9494" w14:textId="768CCEB7" w:rsidR="002453EC" w:rsidRPr="00F3365E" w:rsidDel="00CF2D69" w:rsidRDefault="002453EC" w:rsidP="00206EF6">
            <w:pPr>
              <w:keepNext/>
              <w:keepLines/>
              <w:jc w:val="right"/>
              <w:rPr>
                <w:del w:id="322" w:author="Malte" w:date="2019-12-21T10:05:00Z"/>
                <w:bCs/>
                <w:sz w:val="18"/>
                <w:szCs w:val="18"/>
                <w:lang w:val="en-GB"/>
              </w:rPr>
            </w:pPr>
            <w:del w:id="323" w:author="Malte" w:date="2019-12-21T10:05:00Z">
              <w:r w:rsidRPr="00F3365E" w:rsidDel="00CF2D69">
                <w:rPr>
                  <w:bCs/>
                  <w:sz w:val="18"/>
                  <w:szCs w:val="18"/>
                  <w:lang w:val="en-GB"/>
                </w:rPr>
                <w:delText xml:space="preserve">5.0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r w:rsidR="002453EC" w:rsidRPr="002A5260" w:rsidDel="00CF2D69" w14:paraId="5AB81F93" w14:textId="3FC06BB4" w:rsidTr="00F3365E">
        <w:trPr>
          <w:cantSplit/>
          <w:trHeight w:val="20"/>
          <w:del w:id="324" w:author="Malte" w:date="2019-12-21T10:05:00Z"/>
        </w:trPr>
        <w:tc>
          <w:tcPr>
            <w:tcW w:w="439" w:type="pct"/>
          </w:tcPr>
          <w:p w14:paraId="487074E1" w14:textId="6AEC39FD" w:rsidR="002453EC" w:rsidRPr="00355039" w:rsidDel="00CF2D69" w:rsidRDefault="002453EC" w:rsidP="002453EC">
            <w:pPr>
              <w:keepNext/>
              <w:keepLines/>
              <w:rPr>
                <w:del w:id="325" w:author="Malte" w:date="2019-12-21T10:05:00Z"/>
                <w:b/>
                <w:sz w:val="18"/>
                <w:szCs w:val="18"/>
                <w:lang w:val="en-GB"/>
              </w:rPr>
            </w:pPr>
            <w:del w:id="326" w:author="Malte" w:date="2019-12-21T10:05:00Z">
              <w:r w:rsidRPr="00355039" w:rsidDel="00CF2D69">
                <w:rPr>
                  <w:b/>
                  <w:sz w:val="18"/>
                  <w:szCs w:val="18"/>
                  <w:lang w:val="en-GB"/>
                </w:rPr>
                <w:delText>K3R</w:delText>
              </w:r>
            </w:del>
          </w:p>
        </w:tc>
        <w:tc>
          <w:tcPr>
            <w:tcW w:w="456" w:type="pct"/>
          </w:tcPr>
          <w:p w14:paraId="5429FB77" w14:textId="68089940" w:rsidR="002453EC" w:rsidRPr="002A5260" w:rsidDel="00CF2D69" w:rsidRDefault="002453EC" w:rsidP="002453EC">
            <w:pPr>
              <w:keepNext/>
              <w:keepLines/>
              <w:rPr>
                <w:del w:id="327" w:author="Malte" w:date="2019-12-21T10:05:00Z"/>
                <w:sz w:val="18"/>
                <w:szCs w:val="18"/>
                <w:lang w:val="en-GB"/>
              </w:rPr>
            </w:pPr>
            <w:del w:id="328" w:author="Malte" w:date="2019-12-21T10:05:00Z">
              <w:r w:rsidRPr="002A5260" w:rsidDel="00CF2D69">
                <w:rPr>
                  <w:sz w:val="18"/>
                  <w:szCs w:val="18"/>
                  <w:lang w:val="en-GB"/>
                </w:rPr>
                <w:delText>Male</w:delText>
              </w:r>
            </w:del>
          </w:p>
        </w:tc>
        <w:tc>
          <w:tcPr>
            <w:tcW w:w="875" w:type="pct"/>
          </w:tcPr>
          <w:p w14:paraId="69A0EEED" w14:textId="79AEE41D" w:rsidR="002453EC" w:rsidRPr="002A5260" w:rsidDel="00CF2D69" w:rsidRDefault="002453EC" w:rsidP="002453EC">
            <w:pPr>
              <w:keepNext/>
              <w:keepLines/>
              <w:jc w:val="right"/>
              <w:rPr>
                <w:del w:id="329" w:author="Malte" w:date="2019-12-21T10:05:00Z"/>
                <w:sz w:val="18"/>
                <w:szCs w:val="18"/>
                <w:lang w:val="en-GB"/>
              </w:rPr>
            </w:pPr>
            <w:del w:id="330" w:author="Malte" w:date="2019-12-21T10:05:00Z">
              <w:r w:rsidRPr="002A5260" w:rsidDel="00CF2D69">
                <w:rPr>
                  <w:sz w:val="18"/>
                  <w:szCs w:val="18"/>
                  <w:lang w:val="en-GB"/>
                </w:rPr>
                <w:delText>97.9</w:delText>
              </w:r>
            </w:del>
          </w:p>
        </w:tc>
        <w:tc>
          <w:tcPr>
            <w:tcW w:w="766" w:type="pct"/>
          </w:tcPr>
          <w:p w14:paraId="5DFAED1C" w14:textId="47538A08" w:rsidR="002453EC" w:rsidRPr="002A5260" w:rsidDel="00CF2D69" w:rsidRDefault="002453EC" w:rsidP="002453EC">
            <w:pPr>
              <w:keepNext/>
              <w:keepLines/>
              <w:jc w:val="right"/>
              <w:rPr>
                <w:del w:id="331" w:author="Malte" w:date="2019-12-21T10:05:00Z"/>
                <w:sz w:val="18"/>
                <w:szCs w:val="18"/>
                <w:lang w:val="en-GB"/>
              </w:rPr>
            </w:pPr>
            <w:del w:id="332" w:author="Malte" w:date="2019-12-21T10:05:00Z">
              <w:r w:rsidRPr="002A5260" w:rsidDel="00CF2D69">
                <w:rPr>
                  <w:sz w:val="18"/>
                  <w:szCs w:val="18"/>
                  <w:lang w:val="en-GB"/>
                </w:rPr>
                <w:delText>175</w:delText>
              </w:r>
            </w:del>
          </w:p>
        </w:tc>
        <w:tc>
          <w:tcPr>
            <w:tcW w:w="1330" w:type="pct"/>
          </w:tcPr>
          <w:p w14:paraId="7E674467" w14:textId="28C74416" w:rsidR="002453EC" w:rsidRPr="002A5260" w:rsidDel="00CF2D69" w:rsidRDefault="002453EC" w:rsidP="002453EC">
            <w:pPr>
              <w:keepNext/>
              <w:keepLines/>
              <w:jc w:val="right"/>
              <w:rPr>
                <w:del w:id="333" w:author="Malte" w:date="2019-12-21T10:05:00Z"/>
                <w:sz w:val="18"/>
                <w:szCs w:val="18"/>
                <w:lang w:val="en-GB"/>
              </w:rPr>
            </w:pPr>
            <w:del w:id="334" w:author="Malte" w:date="2019-12-21T10:05:00Z">
              <w:r w:rsidRPr="002A5260" w:rsidDel="00CF2D69">
                <w:rPr>
                  <w:sz w:val="18"/>
                  <w:szCs w:val="18"/>
                  <w:lang w:val="en-GB"/>
                </w:rPr>
                <w:delText>70</w:delText>
              </w:r>
            </w:del>
          </w:p>
        </w:tc>
        <w:tc>
          <w:tcPr>
            <w:tcW w:w="1134" w:type="pct"/>
          </w:tcPr>
          <w:p w14:paraId="2DC4AFDC" w14:textId="37548007" w:rsidR="002453EC" w:rsidRPr="00F3365E" w:rsidDel="00CF2D69" w:rsidRDefault="002453EC" w:rsidP="00206EF6">
            <w:pPr>
              <w:keepNext/>
              <w:keepLines/>
              <w:jc w:val="right"/>
              <w:rPr>
                <w:del w:id="335" w:author="Malte" w:date="2019-12-21T10:05:00Z"/>
                <w:bCs/>
                <w:sz w:val="18"/>
                <w:szCs w:val="18"/>
                <w:lang w:val="en-GB"/>
              </w:rPr>
            </w:pPr>
            <w:del w:id="336" w:author="Malte" w:date="2019-12-21T10:05:00Z">
              <w:r w:rsidRPr="00F3365E" w:rsidDel="00CF2D69">
                <w:rPr>
                  <w:bCs/>
                  <w:sz w:val="18"/>
                  <w:szCs w:val="18"/>
                  <w:lang w:val="en-GB"/>
                </w:rPr>
                <w:delText xml:space="preserve">3.5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r w:rsidR="002453EC" w:rsidRPr="002A5260" w:rsidDel="00CF2D69" w14:paraId="0D9BC0F6" w14:textId="3679574E" w:rsidTr="00F3365E">
        <w:trPr>
          <w:cantSplit/>
          <w:trHeight w:val="20"/>
          <w:del w:id="337" w:author="Malte" w:date="2019-12-21T10:05:00Z"/>
        </w:trPr>
        <w:tc>
          <w:tcPr>
            <w:tcW w:w="439" w:type="pct"/>
          </w:tcPr>
          <w:p w14:paraId="64A0237D" w14:textId="5220A80E" w:rsidR="002453EC" w:rsidRPr="00355039" w:rsidDel="00CF2D69" w:rsidRDefault="002453EC" w:rsidP="002453EC">
            <w:pPr>
              <w:keepNext/>
              <w:keepLines/>
              <w:rPr>
                <w:del w:id="338" w:author="Malte" w:date="2019-12-21T10:05:00Z"/>
                <w:b/>
                <w:sz w:val="18"/>
                <w:szCs w:val="18"/>
                <w:lang w:val="en-GB"/>
              </w:rPr>
            </w:pPr>
            <w:del w:id="339" w:author="Malte" w:date="2019-12-21T10:05:00Z">
              <w:r w:rsidRPr="00355039" w:rsidDel="00CF2D69">
                <w:rPr>
                  <w:b/>
                  <w:sz w:val="18"/>
                  <w:szCs w:val="18"/>
                  <w:lang w:val="en-GB"/>
                </w:rPr>
                <w:delText>K4R</w:delText>
              </w:r>
            </w:del>
          </w:p>
        </w:tc>
        <w:tc>
          <w:tcPr>
            <w:tcW w:w="456" w:type="pct"/>
          </w:tcPr>
          <w:p w14:paraId="03D4A4A7" w14:textId="19750DE8" w:rsidR="002453EC" w:rsidRPr="002A5260" w:rsidDel="00CF2D69" w:rsidRDefault="002453EC" w:rsidP="002453EC">
            <w:pPr>
              <w:keepNext/>
              <w:keepLines/>
              <w:rPr>
                <w:del w:id="340" w:author="Malte" w:date="2019-12-21T10:05:00Z"/>
                <w:sz w:val="18"/>
                <w:szCs w:val="18"/>
                <w:lang w:val="en-GB"/>
              </w:rPr>
            </w:pPr>
            <w:del w:id="341" w:author="Malte" w:date="2019-12-21T10:05:00Z">
              <w:r w:rsidRPr="002A5260" w:rsidDel="00CF2D69">
                <w:rPr>
                  <w:sz w:val="18"/>
                  <w:szCs w:val="18"/>
                  <w:lang w:val="en-GB"/>
                </w:rPr>
                <w:delText>Female</w:delText>
              </w:r>
            </w:del>
          </w:p>
        </w:tc>
        <w:tc>
          <w:tcPr>
            <w:tcW w:w="875" w:type="pct"/>
          </w:tcPr>
          <w:p w14:paraId="0FBD3EDD" w14:textId="2477F2C9" w:rsidR="002453EC" w:rsidRPr="002A5260" w:rsidDel="00CF2D69" w:rsidRDefault="002453EC" w:rsidP="002453EC">
            <w:pPr>
              <w:keepNext/>
              <w:keepLines/>
              <w:jc w:val="right"/>
              <w:rPr>
                <w:del w:id="342" w:author="Malte" w:date="2019-12-21T10:05:00Z"/>
                <w:sz w:val="18"/>
                <w:szCs w:val="18"/>
                <w:lang w:val="en-GB"/>
              </w:rPr>
            </w:pPr>
            <w:del w:id="343" w:author="Malte" w:date="2019-12-21T10:05:00Z">
              <w:r w:rsidRPr="002A5260" w:rsidDel="00CF2D69">
                <w:rPr>
                  <w:sz w:val="18"/>
                  <w:szCs w:val="18"/>
                  <w:lang w:val="en-GB"/>
                </w:rPr>
                <w:delText>100.6</w:delText>
              </w:r>
            </w:del>
          </w:p>
        </w:tc>
        <w:tc>
          <w:tcPr>
            <w:tcW w:w="766" w:type="pct"/>
          </w:tcPr>
          <w:p w14:paraId="6A214D7E" w14:textId="144393B5" w:rsidR="002453EC" w:rsidRPr="002A5260" w:rsidDel="00CF2D69" w:rsidRDefault="002453EC" w:rsidP="002453EC">
            <w:pPr>
              <w:keepNext/>
              <w:keepLines/>
              <w:jc w:val="right"/>
              <w:rPr>
                <w:del w:id="344" w:author="Malte" w:date="2019-12-21T10:05:00Z"/>
                <w:sz w:val="18"/>
                <w:szCs w:val="18"/>
                <w:lang w:val="en-GB"/>
              </w:rPr>
            </w:pPr>
            <w:del w:id="345" w:author="Malte" w:date="2019-12-21T10:05:00Z">
              <w:r w:rsidRPr="002A5260" w:rsidDel="00CF2D69">
                <w:rPr>
                  <w:sz w:val="18"/>
                  <w:szCs w:val="18"/>
                  <w:lang w:val="en-GB"/>
                </w:rPr>
                <w:delText>170</w:delText>
              </w:r>
            </w:del>
          </w:p>
        </w:tc>
        <w:tc>
          <w:tcPr>
            <w:tcW w:w="1330" w:type="pct"/>
          </w:tcPr>
          <w:p w14:paraId="1AA6D73B" w14:textId="5B29FE77" w:rsidR="002453EC" w:rsidRPr="002A5260" w:rsidDel="00CF2D69" w:rsidRDefault="002453EC" w:rsidP="002453EC">
            <w:pPr>
              <w:keepNext/>
              <w:keepLines/>
              <w:jc w:val="right"/>
              <w:rPr>
                <w:del w:id="346" w:author="Malte" w:date="2019-12-21T10:05:00Z"/>
                <w:sz w:val="18"/>
                <w:szCs w:val="18"/>
                <w:lang w:val="en-GB"/>
              </w:rPr>
            </w:pPr>
            <w:del w:id="347" w:author="Malte" w:date="2019-12-21T10:05:00Z">
              <w:r w:rsidRPr="002A5260" w:rsidDel="00CF2D69">
                <w:rPr>
                  <w:sz w:val="18"/>
                  <w:szCs w:val="18"/>
                  <w:lang w:val="en-GB"/>
                </w:rPr>
                <w:delText>63</w:delText>
              </w:r>
            </w:del>
          </w:p>
        </w:tc>
        <w:tc>
          <w:tcPr>
            <w:tcW w:w="1134" w:type="pct"/>
          </w:tcPr>
          <w:p w14:paraId="79E067C3" w14:textId="3371F965" w:rsidR="002453EC" w:rsidRPr="00F3365E" w:rsidDel="00CF2D69" w:rsidRDefault="002453EC" w:rsidP="00206EF6">
            <w:pPr>
              <w:keepNext/>
              <w:keepLines/>
              <w:jc w:val="right"/>
              <w:rPr>
                <w:del w:id="348" w:author="Malte" w:date="2019-12-21T10:05:00Z"/>
                <w:bCs/>
                <w:sz w:val="18"/>
                <w:szCs w:val="18"/>
                <w:lang w:val="en-GB"/>
              </w:rPr>
            </w:pPr>
            <w:del w:id="349" w:author="Malte" w:date="2019-12-21T10:05:00Z">
              <w:r w:rsidRPr="00F3365E" w:rsidDel="00CF2D69">
                <w:rPr>
                  <w:bCs/>
                  <w:sz w:val="18"/>
                  <w:szCs w:val="18"/>
                  <w:lang w:val="en-GB"/>
                </w:rPr>
                <w:delText xml:space="preserve">4.5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algus</w:delText>
              </w:r>
              <w:r w:rsidR="008D712B" w:rsidRPr="00F3365E" w:rsidDel="00CF2D69">
                <w:rPr>
                  <w:bCs/>
                  <w:sz w:val="18"/>
                  <w:szCs w:val="18"/>
                  <w:lang w:val="en-GB"/>
                </w:rPr>
                <w:delText>)</w:delText>
              </w:r>
            </w:del>
          </w:p>
        </w:tc>
      </w:tr>
      <w:tr w:rsidR="002453EC" w:rsidRPr="002A5260" w:rsidDel="00CF2D69" w14:paraId="1E8289C3" w14:textId="34529B54" w:rsidTr="00F3365E">
        <w:trPr>
          <w:cantSplit/>
          <w:trHeight w:val="20"/>
          <w:del w:id="350" w:author="Malte" w:date="2019-12-21T10:05:00Z"/>
        </w:trPr>
        <w:tc>
          <w:tcPr>
            <w:tcW w:w="439" w:type="pct"/>
          </w:tcPr>
          <w:p w14:paraId="2B465EA2" w14:textId="5C3352EC" w:rsidR="002453EC" w:rsidRPr="00355039" w:rsidDel="00CF2D69" w:rsidRDefault="002453EC" w:rsidP="002453EC">
            <w:pPr>
              <w:keepNext/>
              <w:keepLines/>
              <w:rPr>
                <w:del w:id="351" w:author="Malte" w:date="2019-12-21T10:05:00Z"/>
                <w:b/>
                <w:sz w:val="18"/>
                <w:szCs w:val="18"/>
                <w:lang w:val="en-GB"/>
              </w:rPr>
            </w:pPr>
            <w:del w:id="352" w:author="Malte" w:date="2019-12-21T10:05:00Z">
              <w:r w:rsidRPr="00355039" w:rsidDel="00CF2D69">
                <w:rPr>
                  <w:b/>
                  <w:sz w:val="18"/>
                  <w:szCs w:val="18"/>
                  <w:lang w:val="en-GB"/>
                </w:rPr>
                <w:delText>K5R</w:delText>
              </w:r>
            </w:del>
          </w:p>
        </w:tc>
        <w:tc>
          <w:tcPr>
            <w:tcW w:w="456" w:type="pct"/>
          </w:tcPr>
          <w:p w14:paraId="057D9A5A" w14:textId="1B414395" w:rsidR="002453EC" w:rsidRPr="002A5260" w:rsidDel="00CF2D69" w:rsidRDefault="002453EC" w:rsidP="002453EC">
            <w:pPr>
              <w:keepNext/>
              <w:keepLines/>
              <w:rPr>
                <w:del w:id="353" w:author="Malte" w:date="2019-12-21T10:05:00Z"/>
                <w:sz w:val="18"/>
                <w:szCs w:val="18"/>
                <w:lang w:val="en-GB"/>
              </w:rPr>
            </w:pPr>
            <w:del w:id="354" w:author="Malte" w:date="2019-12-21T10:05:00Z">
              <w:r w:rsidRPr="002A5260" w:rsidDel="00CF2D69">
                <w:rPr>
                  <w:sz w:val="18"/>
                  <w:szCs w:val="18"/>
                  <w:lang w:val="en-GB"/>
                </w:rPr>
                <w:delText>Male</w:delText>
              </w:r>
            </w:del>
          </w:p>
        </w:tc>
        <w:tc>
          <w:tcPr>
            <w:tcW w:w="875" w:type="pct"/>
          </w:tcPr>
          <w:p w14:paraId="3E973521" w14:textId="3F36E878" w:rsidR="002453EC" w:rsidRPr="002A5260" w:rsidDel="00CF2D69" w:rsidRDefault="002453EC" w:rsidP="002453EC">
            <w:pPr>
              <w:keepNext/>
              <w:keepLines/>
              <w:jc w:val="right"/>
              <w:rPr>
                <w:del w:id="355" w:author="Malte" w:date="2019-12-21T10:05:00Z"/>
                <w:sz w:val="18"/>
                <w:szCs w:val="18"/>
                <w:lang w:val="en-GB"/>
              </w:rPr>
            </w:pPr>
            <w:del w:id="356" w:author="Malte" w:date="2019-12-21T10:05:00Z">
              <w:r w:rsidRPr="002A5260" w:rsidDel="00CF2D69">
                <w:rPr>
                  <w:sz w:val="18"/>
                  <w:szCs w:val="18"/>
                  <w:lang w:val="en-GB"/>
                </w:rPr>
                <w:delText>96</w:delText>
              </w:r>
            </w:del>
          </w:p>
        </w:tc>
        <w:tc>
          <w:tcPr>
            <w:tcW w:w="766" w:type="pct"/>
          </w:tcPr>
          <w:p w14:paraId="49DE02F0" w14:textId="497BBDB7" w:rsidR="002453EC" w:rsidRPr="002A5260" w:rsidDel="00CF2D69" w:rsidRDefault="002453EC" w:rsidP="002453EC">
            <w:pPr>
              <w:keepNext/>
              <w:keepLines/>
              <w:jc w:val="right"/>
              <w:rPr>
                <w:del w:id="357" w:author="Malte" w:date="2019-12-21T10:05:00Z"/>
                <w:sz w:val="18"/>
                <w:szCs w:val="18"/>
                <w:lang w:val="en-GB"/>
              </w:rPr>
            </w:pPr>
            <w:del w:id="358" w:author="Malte" w:date="2019-12-21T10:05:00Z">
              <w:r w:rsidRPr="002A5260" w:rsidDel="00CF2D69">
                <w:rPr>
                  <w:sz w:val="18"/>
                  <w:szCs w:val="18"/>
                  <w:lang w:val="en-GB"/>
                </w:rPr>
                <w:delText>175</w:delText>
              </w:r>
            </w:del>
          </w:p>
        </w:tc>
        <w:tc>
          <w:tcPr>
            <w:tcW w:w="1330" w:type="pct"/>
          </w:tcPr>
          <w:p w14:paraId="652383C2" w14:textId="03C34379" w:rsidR="002453EC" w:rsidRPr="002A5260" w:rsidDel="00CF2D69" w:rsidRDefault="002453EC" w:rsidP="002453EC">
            <w:pPr>
              <w:keepNext/>
              <w:keepLines/>
              <w:jc w:val="right"/>
              <w:rPr>
                <w:del w:id="359" w:author="Malte" w:date="2019-12-21T10:05:00Z"/>
                <w:sz w:val="18"/>
                <w:szCs w:val="18"/>
                <w:lang w:val="en-GB"/>
              </w:rPr>
            </w:pPr>
            <w:del w:id="360" w:author="Malte" w:date="2019-12-21T10:05:00Z">
              <w:r w:rsidRPr="002A5260" w:rsidDel="00CF2D69">
                <w:rPr>
                  <w:sz w:val="18"/>
                  <w:szCs w:val="18"/>
                  <w:lang w:val="en-GB"/>
                </w:rPr>
                <w:delText>60</w:delText>
              </w:r>
            </w:del>
          </w:p>
        </w:tc>
        <w:tc>
          <w:tcPr>
            <w:tcW w:w="1134" w:type="pct"/>
          </w:tcPr>
          <w:p w14:paraId="75927AAB" w14:textId="0FBBD7CD" w:rsidR="002453EC" w:rsidRPr="00F3365E" w:rsidDel="00CF2D69" w:rsidRDefault="002453EC" w:rsidP="00206EF6">
            <w:pPr>
              <w:keepNext/>
              <w:keepLines/>
              <w:jc w:val="right"/>
              <w:rPr>
                <w:del w:id="361" w:author="Malte" w:date="2019-12-21T10:05:00Z"/>
                <w:bCs/>
                <w:sz w:val="18"/>
                <w:szCs w:val="18"/>
                <w:lang w:val="en-GB"/>
              </w:rPr>
            </w:pPr>
            <w:del w:id="362" w:author="Malte" w:date="2019-12-21T10:05:00Z">
              <w:r w:rsidRPr="00F3365E" w:rsidDel="00CF2D69">
                <w:rPr>
                  <w:bCs/>
                  <w:sz w:val="18"/>
                  <w:szCs w:val="18"/>
                  <w:lang w:val="en-GB"/>
                </w:rPr>
                <w:delText xml:space="preserve">1.0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r w:rsidR="002453EC" w:rsidRPr="002A5260" w:rsidDel="00CF2D69" w14:paraId="79EF096F" w14:textId="19977CC1" w:rsidTr="00F3365E">
        <w:trPr>
          <w:cantSplit/>
          <w:trHeight w:val="20"/>
          <w:del w:id="363" w:author="Malte" w:date="2019-12-21T10:05:00Z"/>
        </w:trPr>
        <w:tc>
          <w:tcPr>
            <w:tcW w:w="439" w:type="pct"/>
          </w:tcPr>
          <w:p w14:paraId="10EBC0FB" w14:textId="715F6AED" w:rsidR="002453EC" w:rsidRPr="00355039" w:rsidDel="00CF2D69" w:rsidRDefault="002453EC" w:rsidP="002453EC">
            <w:pPr>
              <w:keepNext/>
              <w:keepLines/>
              <w:rPr>
                <w:del w:id="364" w:author="Malte" w:date="2019-12-21T10:05:00Z"/>
                <w:b/>
                <w:sz w:val="18"/>
                <w:szCs w:val="18"/>
                <w:lang w:val="en-GB"/>
              </w:rPr>
            </w:pPr>
            <w:del w:id="365" w:author="Malte" w:date="2019-12-21T10:05:00Z">
              <w:r w:rsidRPr="00355039" w:rsidDel="00CF2D69">
                <w:rPr>
                  <w:b/>
                  <w:sz w:val="18"/>
                  <w:szCs w:val="18"/>
                  <w:lang w:val="en-GB"/>
                </w:rPr>
                <w:delText>K6L</w:delText>
              </w:r>
            </w:del>
          </w:p>
        </w:tc>
        <w:tc>
          <w:tcPr>
            <w:tcW w:w="456" w:type="pct"/>
          </w:tcPr>
          <w:p w14:paraId="08B705A0" w14:textId="36C51474" w:rsidR="002453EC" w:rsidRPr="002A5260" w:rsidDel="00CF2D69" w:rsidRDefault="002453EC" w:rsidP="002453EC">
            <w:pPr>
              <w:keepNext/>
              <w:keepLines/>
              <w:rPr>
                <w:del w:id="366" w:author="Malte" w:date="2019-12-21T10:05:00Z"/>
                <w:sz w:val="18"/>
                <w:szCs w:val="18"/>
                <w:lang w:val="en-GB"/>
              </w:rPr>
            </w:pPr>
            <w:del w:id="367" w:author="Malte" w:date="2019-12-21T10:05:00Z">
              <w:r w:rsidRPr="002A5260" w:rsidDel="00CF2D69">
                <w:rPr>
                  <w:sz w:val="18"/>
                  <w:szCs w:val="18"/>
                  <w:lang w:val="en-GB"/>
                </w:rPr>
                <w:delText>Female</w:delText>
              </w:r>
            </w:del>
          </w:p>
        </w:tc>
        <w:tc>
          <w:tcPr>
            <w:tcW w:w="875" w:type="pct"/>
          </w:tcPr>
          <w:p w14:paraId="705F748F" w14:textId="5BD5AFDC" w:rsidR="002453EC" w:rsidRPr="002A5260" w:rsidDel="00CF2D69" w:rsidRDefault="002453EC" w:rsidP="002453EC">
            <w:pPr>
              <w:keepNext/>
              <w:keepLines/>
              <w:jc w:val="right"/>
              <w:rPr>
                <w:del w:id="368" w:author="Malte" w:date="2019-12-21T10:05:00Z"/>
                <w:sz w:val="18"/>
                <w:szCs w:val="18"/>
                <w:lang w:val="en-GB"/>
              </w:rPr>
            </w:pPr>
            <w:del w:id="369" w:author="Malte" w:date="2019-12-21T10:05:00Z">
              <w:r w:rsidRPr="002A5260" w:rsidDel="00CF2D69">
                <w:rPr>
                  <w:sz w:val="18"/>
                  <w:szCs w:val="18"/>
                  <w:lang w:val="en-GB"/>
                </w:rPr>
                <w:delText>83</w:delText>
              </w:r>
            </w:del>
          </w:p>
        </w:tc>
        <w:tc>
          <w:tcPr>
            <w:tcW w:w="766" w:type="pct"/>
          </w:tcPr>
          <w:p w14:paraId="19077CF3" w14:textId="354A2476" w:rsidR="002453EC" w:rsidRPr="002A5260" w:rsidDel="00CF2D69" w:rsidRDefault="002453EC" w:rsidP="002453EC">
            <w:pPr>
              <w:keepNext/>
              <w:keepLines/>
              <w:jc w:val="right"/>
              <w:rPr>
                <w:del w:id="370" w:author="Malte" w:date="2019-12-21T10:05:00Z"/>
                <w:sz w:val="18"/>
                <w:szCs w:val="18"/>
                <w:lang w:val="en-GB"/>
              </w:rPr>
            </w:pPr>
            <w:del w:id="371" w:author="Malte" w:date="2019-12-21T10:05:00Z">
              <w:r w:rsidRPr="002A5260" w:rsidDel="00CF2D69">
                <w:rPr>
                  <w:sz w:val="18"/>
                  <w:szCs w:val="18"/>
                  <w:lang w:val="en-GB"/>
                </w:rPr>
                <w:delText>174</w:delText>
              </w:r>
            </w:del>
          </w:p>
        </w:tc>
        <w:tc>
          <w:tcPr>
            <w:tcW w:w="1330" w:type="pct"/>
          </w:tcPr>
          <w:p w14:paraId="4F513870" w14:textId="6CD22214" w:rsidR="002453EC" w:rsidRPr="002A5260" w:rsidDel="00CF2D69" w:rsidRDefault="002453EC" w:rsidP="002453EC">
            <w:pPr>
              <w:keepNext/>
              <w:keepLines/>
              <w:jc w:val="right"/>
              <w:rPr>
                <w:del w:id="372" w:author="Malte" w:date="2019-12-21T10:05:00Z"/>
                <w:sz w:val="18"/>
                <w:szCs w:val="18"/>
                <w:lang w:val="en-GB"/>
              </w:rPr>
            </w:pPr>
            <w:del w:id="373" w:author="Malte" w:date="2019-12-21T10:05:00Z">
              <w:r w:rsidRPr="002A5260" w:rsidDel="00CF2D69">
                <w:rPr>
                  <w:sz w:val="18"/>
                  <w:szCs w:val="18"/>
                  <w:lang w:val="en-GB"/>
                </w:rPr>
                <w:delText>65</w:delText>
              </w:r>
            </w:del>
          </w:p>
        </w:tc>
        <w:tc>
          <w:tcPr>
            <w:tcW w:w="1134" w:type="pct"/>
          </w:tcPr>
          <w:p w14:paraId="2DE6CC9F" w14:textId="765AEF33" w:rsidR="002453EC" w:rsidRPr="00F3365E" w:rsidDel="00CF2D69" w:rsidRDefault="002453EC" w:rsidP="00206EF6">
            <w:pPr>
              <w:keepNext/>
              <w:keepLines/>
              <w:jc w:val="right"/>
              <w:rPr>
                <w:del w:id="374" w:author="Malte" w:date="2019-12-21T10:05:00Z"/>
                <w:bCs/>
                <w:sz w:val="18"/>
                <w:szCs w:val="18"/>
                <w:lang w:val="en-GB"/>
              </w:rPr>
            </w:pPr>
            <w:del w:id="375" w:author="Malte" w:date="2019-12-21T10:05:00Z">
              <w:r w:rsidRPr="00F3365E" w:rsidDel="00CF2D69">
                <w:rPr>
                  <w:bCs/>
                  <w:sz w:val="18"/>
                  <w:szCs w:val="18"/>
                  <w:lang w:val="en-GB"/>
                </w:rPr>
                <w:delText xml:space="preserve">4.0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algus</w:delText>
              </w:r>
              <w:r w:rsidR="008D712B" w:rsidRPr="00F3365E" w:rsidDel="00CF2D69">
                <w:rPr>
                  <w:bCs/>
                  <w:sz w:val="18"/>
                  <w:szCs w:val="18"/>
                  <w:lang w:val="en-GB"/>
                </w:rPr>
                <w:delText>)</w:delText>
              </w:r>
            </w:del>
          </w:p>
        </w:tc>
      </w:tr>
      <w:tr w:rsidR="002453EC" w:rsidRPr="002A5260" w:rsidDel="00CF2D69" w14:paraId="1DF01216" w14:textId="69EED72E" w:rsidTr="00F3365E">
        <w:trPr>
          <w:cantSplit/>
          <w:trHeight w:val="20"/>
          <w:del w:id="376" w:author="Malte" w:date="2019-12-21T10:05:00Z"/>
        </w:trPr>
        <w:tc>
          <w:tcPr>
            <w:tcW w:w="439" w:type="pct"/>
          </w:tcPr>
          <w:p w14:paraId="6249E4FA" w14:textId="191F141E" w:rsidR="002453EC" w:rsidRPr="00355039" w:rsidDel="00CF2D69" w:rsidRDefault="002453EC" w:rsidP="002453EC">
            <w:pPr>
              <w:keepNext/>
              <w:keepLines/>
              <w:rPr>
                <w:del w:id="377" w:author="Malte" w:date="2019-12-21T10:05:00Z"/>
                <w:b/>
                <w:sz w:val="18"/>
                <w:szCs w:val="18"/>
                <w:lang w:val="en-GB"/>
              </w:rPr>
            </w:pPr>
            <w:del w:id="378" w:author="Malte" w:date="2019-12-21T10:05:00Z">
              <w:r w:rsidRPr="00355039" w:rsidDel="00CF2D69">
                <w:rPr>
                  <w:b/>
                  <w:sz w:val="18"/>
                  <w:szCs w:val="18"/>
                  <w:lang w:val="en-GB"/>
                </w:rPr>
                <w:delText>K7L</w:delText>
              </w:r>
            </w:del>
          </w:p>
        </w:tc>
        <w:tc>
          <w:tcPr>
            <w:tcW w:w="456" w:type="pct"/>
          </w:tcPr>
          <w:p w14:paraId="4D2BD075" w14:textId="15BA497F" w:rsidR="002453EC" w:rsidRPr="002A5260" w:rsidDel="00CF2D69" w:rsidRDefault="002453EC" w:rsidP="002453EC">
            <w:pPr>
              <w:keepNext/>
              <w:keepLines/>
              <w:rPr>
                <w:del w:id="379" w:author="Malte" w:date="2019-12-21T10:05:00Z"/>
                <w:sz w:val="18"/>
                <w:szCs w:val="18"/>
                <w:lang w:val="en-GB"/>
              </w:rPr>
            </w:pPr>
            <w:del w:id="380" w:author="Malte" w:date="2019-12-21T10:05:00Z">
              <w:r w:rsidRPr="002A5260" w:rsidDel="00CF2D69">
                <w:rPr>
                  <w:sz w:val="18"/>
                  <w:szCs w:val="18"/>
                  <w:lang w:val="en-GB"/>
                </w:rPr>
                <w:delText>Female</w:delText>
              </w:r>
            </w:del>
          </w:p>
        </w:tc>
        <w:tc>
          <w:tcPr>
            <w:tcW w:w="875" w:type="pct"/>
          </w:tcPr>
          <w:p w14:paraId="24E8FC3C" w14:textId="3C4779AB" w:rsidR="002453EC" w:rsidRPr="002A5260" w:rsidDel="00CF2D69" w:rsidRDefault="002453EC" w:rsidP="002453EC">
            <w:pPr>
              <w:keepNext/>
              <w:keepLines/>
              <w:jc w:val="right"/>
              <w:rPr>
                <w:del w:id="381" w:author="Malte" w:date="2019-12-21T10:05:00Z"/>
                <w:sz w:val="18"/>
                <w:szCs w:val="18"/>
                <w:lang w:val="en-GB"/>
              </w:rPr>
            </w:pPr>
            <w:del w:id="382" w:author="Malte" w:date="2019-12-21T10:05:00Z">
              <w:r w:rsidRPr="002A5260" w:rsidDel="00CF2D69">
                <w:rPr>
                  <w:sz w:val="18"/>
                  <w:szCs w:val="18"/>
                  <w:lang w:val="en-GB"/>
                </w:rPr>
                <w:delText>69.1</w:delText>
              </w:r>
            </w:del>
          </w:p>
        </w:tc>
        <w:tc>
          <w:tcPr>
            <w:tcW w:w="766" w:type="pct"/>
          </w:tcPr>
          <w:p w14:paraId="19215A93" w14:textId="0EC55755" w:rsidR="002453EC" w:rsidRPr="002A5260" w:rsidDel="00CF2D69" w:rsidRDefault="002453EC" w:rsidP="002453EC">
            <w:pPr>
              <w:keepNext/>
              <w:keepLines/>
              <w:jc w:val="right"/>
              <w:rPr>
                <w:del w:id="383" w:author="Malte" w:date="2019-12-21T10:05:00Z"/>
                <w:sz w:val="18"/>
                <w:szCs w:val="18"/>
                <w:lang w:val="en-GB"/>
              </w:rPr>
            </w:pPr>
            <w:del w:id="384" w:author="Malte" w:date="2019-12-21T10:05:00Z">
              <w:r w:rsidRPr="002A5260" w:rsidDel="00CF2D69">
                <w:rPr>
                  <w:sz w:val="18"/>
                  <w:szCs w:val="18"/>
                  <w:lang w:val="en-GB"/>
                </w:rPr>
                <w:delText>166</w:delText>
              </w:r>
            </w:del>
          </w:p>
        </w:tc>
        <w:tc>
          <w:tcPr>
            <w:tcW w:w="1330" w:type="pct"/>
          </w:tcPr>
          <w:p w14:paraId="2F9C6589" w14:textId="7099CBE5" w:rsidR="002453EC" w:rsidRPr="002A5260" w:rsidDel="00CF2D69" w:rsidRDefault="002453EC" w:rsidP="002453EC">
            <w:pPr>
              <w:keepNext/>
              <w:keepLines/>
              <w:jc w:val="right"/>
              <w:rPr>
                <w:del w:id="385" w:author="Malte" w:date="2019-12-21T10:05:00Z"/>
                <w:sz w:val="18"/>
                <w:szCs w:val="18"/>
                <w:lang w:val="en-GB"/>
              </w:rPr>
            </w:pPr>
            <w:del w:id="386" w:author="Malte" w:date="2019-12-21T10:05:00Z">
              <w:r w:rsidRPr="002A5260" w:rsidDel="00CF2D69">
                <w:rPr>
                  <w:sz w:val="18"/>
                  <w:szCs w:val="18"/>
                  <w:lang w:val="en-GB"/>
                </w:rPr>
                <w:delText>74</w:delText>
              </w:r>
            </w:del>
          </w:p>
        </w:tc>
        <w:tc>
          <w:tcPr>
            <w:tcW w:w="1134" w:type="pct"/>
          </w:tcPr>
          <w:p w14:paraId="0B5311FE" w14:textId="0D35F46E" w:rsidR="002453EC" w:rsidRPr="00F3365E" w:rsidDel="00CF2D69" w:rsidRDefault="002453EC" w:rsidP="00206EF6">
            <w:pPr>
              <w:keepNext/>
              <w:keepLines/>
              <w:jc w:val="right"/>
              <w:rPr>
                <w:del w:id="387" w:author="Malte" w:date="2019-12-21T10:05:00Z"/>
                <w:bCs/>
                <w:sz w:val="18"/>
                <w:szCs w:val="18"/>
                <w:lang w:val="en-GB"/>
              </w:rPr>
            </w:pPr>
            <w:del w:id="388" w:author="Malte" w:date="2019-12-21T10:05:00Z">
              <w:r w:rsidRPr="00F3365E" w:rsidDel="00CF2D69">
                <w:rPr>
                  <w:bCs/>
                  <w:sz w:val="18"/>
                  <w:szCs w:val="18"/>
                  <w:lang w:val="en-GB"/>
                </w:rPr>
                <w:delText xml:space="preserve">6.5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r w:rsidR="002453EC" w:rsidRPr="002A5260" w:rsidDel="00CF2D69" w14:paraId="243E6DF2" w14:textId="27F09647" w:rsidTr="00F3365E">
        <w:trPr>
          <w:cantSplit/>
          <w:trHeight w:val="20"/>
          <w:del w:id="389" w:author="Malte" w:date="2019-12-21T10:05:00Z"/>
        </w:trPr>
        <w:tc>
          <w:tcPr>
            <w:tcW w:w="439" w:type="pct"/>
          </w:tcPr>
          <w:p w14:paraId="1DF29D40" w14:textId="4EC2EE58" w:rsidR="002453EC" w:rsidRPr="00355039" w:rsidDel="00CF2D69" w:rsidRDefault="002453EC" w:rsidP="002453EC">
            <w:pPr>
              <w:keepNext/>
              <w:keepLines/>
              <w:rPr>
                <w:del w:id="390" w:author="Malte" w:date="2019-12-21T10:05:00Z"/>
                <w:b/>
                <w:sz w:val="18"/>
                <w:szCs w:val="18"/>
                <w:lang w:val="en-GB"/>
              </w:rPr>
            </w:pPr>
            <w:del w:id="391" w:author="Malte" w:date="2019-12-21T10:05:00Z">
              <w:r w:rsidRPr="00355039" w:rsidDel="00CF2D69">
                <w:rPr>
                  <w:b/>
                  <w:sz w:val="18"/>
                  <w:szCs w:val="18"/>
                  <w:lang w:val="en-GB"/>
                </w:rPr>
                <w:delText>K8L</w:delText>
              </w:r>
            </w:del>
          </w:p>
        </w:tc>
        <w:tc>
          <w:tcPr>
            <w:tcW w:w="456" w:type="pct"/>
          </w:tcPr>
          <w:p w14:paraId="09E5473B" w14:textId="24CB0D96" w:rsidR="002453EC" w:rsidRPr="002A5260" w:rsidDel="00CF2D69" w:rsidRDefault="002453EC" w:rsidP="002453EC">
            <w:pPr>
              <w:keepNext/>
              <w:keepLines/>
              <w:rPr>
                <w:del w:id="392" w:author="Malte" w:date="2019-12-21T10:05:00Z"/>
                <w:sz w:val="18"/>
                <w:szCs w:val="18"/>
                <w:lang w:val="en-GB"/>
              </w:rPr>
            </w:pPr>
            <w:del w:id="393" w:author="Malte" w:date="2019-12-21T10:05:00Z">
              <w:r w:rsidRPr="002A5260" w:rsidDel="00CF2D69">
                <w:rPr>
                  <w:sz w:val="18"/>
                  <w:szCs w:val="18"/>
                  <w:lang w:val="en-GB"/>
                </w:rPr>
                <w:delText>Male</w:delText>
              </w:r>
            </w:del>
          </w:p>
        </w:tc>
        <w:tc>
          <w:tcPr>
            <w:tcW w:w="875" w:type="pct"/>
          </w:tcPr>
          <w:p w14:paraId="3BEA608D" w14:textId="332E35E8" w:rsidR="002453EC" w:rsidRPr="002A5260" w:rsidDel="00CF2D69" w:rsidRDefault="002453EC" w:rsidP="002453EC">
            <w:pPr>
              <w:keepNext/>
              <w:keepLines/>
              <w:jc w:val="right"/>
              <w:rPr>
                <w:del w:id="394" w:author="Malte" w:date="2019-12-21T10:05:00Z"/>
                <w:sz w:val="18"/>
                <w:szCs w:val="18"/>
                <w:lang w:val="en-GB"/>
              </w:rPr>
            </w:pPr>
            <w:del w:id="395" w:author="Malte" w:date="2019-12-21T10:05:00Z">
              <w:r w:rsidRPr="002A5260" w:rsidDel="00CF2D69">
                <w:rPr>
                  <w:sz w:val="18"/>
                  <w:szCs w:val="18"/>
                  <w:lang w:val="en-GB"/>
                </w:rPr>
                <w:delText>79</w:delText>
              </w:r>
            </w:del>
          </w:p>
        </w:tc>
        <w:tc>
          <w:tcPr>
            <w:tcW w:w="766" w:type="pct"/>
          </w:tcPr>
          <w:p w14:paraId="2986CAF4" w14:textId="63B91FC0" w:rsidR="002453EC" w:rsidRPr="002A5260" w:rsidDel="00CF2D69" w:rsidRDefault="002453EC" w:rsidP="002453EC">
            <w:pPr>
              <w:keepNext/>
              <w:keepLines/>
              <w:jc w:val="right"/>
              <w:rPr>
                <w:del w:id="396" w:author="Malte" w:date="2019-12-21T10:05:00Z"/>
                <w:sz w:val="18"/>
                <w:szCs w:val="18"/>
                <w:lang w:val="en-GB"/>
              </w:rPr>
            </w:pPr>
            <w:del w:id="397" w:author="Malte" w:date="2019-12-21T10:05:00Z">
              <w:r w:rsidRPr="002A5260" w:rsidDel="00CF2D69">
                <w:rPr>
                  <w:sz w:val="18"/>
                  <w:szCs w:val="18"/>
                  <w:lang w:val="en-GB"/>
                </w:rPr>
                <w:delText>174</w:delText>
              </w:r>
            </w:del>
          </w:p>
        </w:tc>
        <w:tc>
          <w:tcPr>
            <w:tcW w:w="1330" w:type="pct"/>
          </w:tcPr>
          <w:p w14:paraId="3324C24A" w14:textId="44D2B615" w:rsidR="002453EC" w:rsidRPr="002A5260" w:rsidDel="00CF2D69" w:rsidRDefault="002453EC" w:rsidP="002453EC">
            <w:pPr>
              <w:keepNext/>
              <w:keepLines/>
              <w:jc w:val="right"/>
              <w:rPr>
                <w:del w:id="398" w:author="Malte" w:date="2019-12-21T10:05:00Z"/>
                <w:sz w:val="18"/>
                <w:szCs w:val="18"/>
                <w:lang w:val="en-GB"/>
              </w:rPr>
            </w:pPr>
            <w:del w:id="399" w:author="Malte" w:date="2019-12-21T10:05:00Z">
              <w:r w:rsidRPr="002A5260" w:rsidDel="00CF2D69">
                <w:rPr>
                  <w:sz w:val="18"/>
                  <w:szCs w:val="18"/>
                  <w:lang w:val="en-GB"/>
                </w:rPr>
                <w:delText>70</w:delText>
              </w:r>
            </w:del>
          </w:p>
        </w:tc>
        <w:tc>
          <w:tcPr>
            <w:tcW w:w="1134" w:type="pct"/>
          </w:tcPr>
          <w:p w14:paraId="6CF5A00C" w14:textId="0875BD6C" w:rsidR="002453EC" w:rsidRPr="00F3365E" w:rsidDel="00CF2D69" w:rsidRDefault="002453EC" w:rsidP="00206EF6">
            <w:pPr>
              <w:keepNext/>
              <w:keepLines/>
              <w:jc w:val="right"/>
              <w:rPr>
                <w:del w:id="400" w:author="Malte" w:date="2019-12-21T10:05:00Z"/>
                <w:bCs/>
                <w:sz w:val="18"/>
                <w:szCs w:val="18"/>
                <w:lang w:val="en-GB"/>
              </w:rPr>
            </w:pPr>
            <w:del w:id="401" w:author="Malte" w:date="2019-12-21T10:05:00Z">
              <w:r w:rsidRPr="00F3365E" w:rsidDel="00CF2D69">
                <w:rPr>
                  <w:bCs/>
                  <w:sz w:val="18"/>
                  <w:szCs w:val="18"/>
                  <w:lang w:val="en-GB"/>
                </w:rPr>
                <w:delText xml:space="preserve">4.0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r w:rsidR="002453EC" w:rsidRPr="002A5260" w:rsidDel="00CF2D69" w14:paraId="0BAFC501" w14:textId="2929EB70" w:rsidTr="00F3365E">
        <w:trPr>
          <w:cantSplit/>
          <w:trHeight w:val="20"/>
          <w:del w:id="402" w:author="Malte" w:date="2019-12-21T10:05:00Z"/>
        </w:trPr>
        <w:tc>
          <w:tcPr>
            <w:tcW w:w="439" w:type="pct"/>
          </w:tcPr>
          <w:p w14:paraId="0A0CA752" w14:textId="5069EF5B" w:rsidR="002453EC" w:rsidRPr="00355039" w:rsidDel="00CF2D69" w:rsidRDefault="002453EC" w:rsidP="002453EC">
            <w:pPr>
              <w:keepNext/>
              <w:keepLines/>
              <w:rPr>
                <w:del w:id="403" w:author="Malte" w:date="2019-12-21T10:05:00Z"/>
                <w:b/>
                <w:sz w:val="18"/>
                <w:szCs w:val="18"/>
                <w:lang w:val="en-GB"/>
              </w:rPr>
            </w:pPr>
            <w:del w:id="404" w:author="Malte" w:date="2019-12-21T10:05:00Z">
              <w:r w:rsidRPr="00355039" w:rsidDel="00CF2D69">
                <w:rPr>
                  <w:b/>
                  <w:sz w:val="18"/>
                  <w:szCs w:val="18"/>
                  <w:lang w:val="en-GB"/>
                </w:rPr>
                <w:delText>K9L</w:delText>
              </w:r>
            </w:del>
          </w:p>
        </w:tc>
        <w:tc>
          <w:tcPr>
            <w:tcW w:w="456" w:type="pct"/>
          </w:tcPr>
          <w:p w14:paraId="7F1251EE" w14:textId="0C433751" w:rsidR="002453EC" w:rsidRPr="002A5260" w:rsidDel="00CF2D69" w:rsidRDefault="002453EC" w:rsidP="002453EC">
            <w:pPr>
              <w:keepNext/>
              <w:keepLines/>
              <w:rPr>
                <w:del w:id="405" w:author="Malte" w:date="2019-12-21T10:05:00Z"/>
                <w:sz w:val="18"/>
                <w:szCs w:val="18"/>
                <w:lang w:val="en-GB"/>
              </w:rPr>
            </w:pPr>
            <w:del w:id="406" w:author="Malte" w:date="2019-12-21T10:05:00Z">
              <w:r w:rsidRPr="002A5260" w:rsidDel="00CF2D69">
                <w:rPr>
                  <w:sz w:val="18"/>
                  <w:szCs w:val="18"/>
                  <w:lang w:val="en-GB"/>
                </w:rPr>
                <w:delText>Male</w:delText>
              </w:r>
            </w:del>
          </w:p>
        </w:tc>
        <w:tc>
          <w:tcPr>
            <w:tcW w:w="875" w:type="pct"/>
          </w:tcPr>
          <w:p w14:paraId="7CDE0B99" w14:textId="6BD062CC" w:rsidR="002453EC" w:rsidRPr="002A5260" w:rsidDel="00CF2D69" w:rsidRDefault="002453EC" w:rsidP="002453EC">
            <w:pPr>
              <w:keepNext/>
              <w:keepLines/>
              <w:jc w:val="right"/>
              <w:rPr>
                <w:del w:id="407" w:author="Malte" w:date="2019-12-21T10:05:00Z"/>
                <w:sz w:val="18"/>
                <w:szCs w:val="18"/>
                <w:lang w:val="en-GB"/>
              </w:rPr>
            </w:pPr>
            <w:del w:id="408" w:author="Malte" w:date="2019-12-21T10:05:00Z">
              <w:r w:rsidRPr="002A5260" w:rsidDel="00CF2D69">
                <w:rPr>
                  <w:sz w:val="18"/>
                  <w:szCs w:val="18"/>
                  <w:lang w:val="en-GB"/>
                </w:rPr>
                <w:delText>109.1</w:delText>
              </w:r>
            </w:del>
          </w:p>
        </w:tc>
        <w:tc>
          <w:tcPr>
            <w:tcW w:w="766" w:type="pct"/>
          </w:tcPr>
          <w:p w14:paraId="6D6FDB66" w14:textId="09A4C375" w:rsidR="002453EC" w:rsidRPr="002A5260" w:rsidDel="00CF2D69" w:rsidRDefault="002453EC" w:rsidP="002453EC">
            <w:pPr>
              <w:keepNext/>
              <w:keepLines/>
              <w:jc w:val="right"/>
              <w:rPr>
                <w:del w:id="409" w:author="Malte" w:date="2019-12-21T10:05:00Z"/>
                <w:sz w:val="18"/>
                <w:szCs w:val="18"/>
                <w:lang w:val="en-GB"/>
              </w:rPr>
            </w:pPr>
            <w:del w:id="410" w:author="Malte" w:date="2019-12-21T10:05:00Z">
              <w:r w:rsidRPr="002A5260" w:rsidDel="00CF2D69">
                <w:rPr>
                  <w:sz w:val="18"/>
                  <w:szCs w:val="18"/>
                  <w:lang w:val="en-GB"/>
                </w:rPr>
                <w:delText>166</w:delText>
              </w:r>
            </w:del>
          </w:p>
        </w:tc>
        <w:tc>
          <w:tcPr>
            <w:tcW w:w="1330" w:type="pct"/>
          </w:tcPr>
          <w:p w14:paraId="7740CAC4" w14:textId="2688CA3E" w:rsidR="002453EC" w:rsidRPr="002A5260" w:rsidDel="00CF2D69" w:rsidRDefault="002453EC" w:rsidP="002453EC">
            <w:pPr>
              <w:keepNext/>
              <w:keepLines/>
              <w:jc w:val="right"/>
              <w:rPr>
                <w:del w:id="411" w:author="Malte" w:date="2019-12-21T10:05:00Z"/>
                <w:sz w:val="18"/>
                <w:szCs w:val="18"/>
                <w:lang w:val="en-GB"/>
              </w:rPr>
            </w:pPr>
            <w:del w:id="412" w:author="Malte" w:date="2019-12-21T10:05:00Z">
              <w:r w:rsidRPr="002A5260" w:rsidDel="00CF2D69">
                <w:rPr>
                  <w:sz w:val="18"/>
                  <w:szCs w:val="18"/>
                  <w:lang w:val="en-GB"/>
                </w:rPr>
                <w:delText>75</w:delText>
              </w:r>
            </w:del>
          </w:p>
        </w:tc>
        <w:tc>
          <w:tcPr>
            <w:tcW w:w="1134" w:type="pct"/>
          </w:tcPr>
          <w:p w14:paraId="64FECB0E" w14:textId="1A7F854F" w:rsidR="002453EC" w:rsidRPr="00F3365E" w:rsidDel="00CF2D69" w:rsidRDefault="002453EC" w:rsidP="00206EF6">
            <w:pPr>
              <w:keepNext/>
              <w:keepLines/>
              <w:jc w:val="right"/>
              <w:rPr>
                <w:del w:id="413" w:author="Malte" w:date="2019-12-21T10:05:00Z"/>
                <w:bCs/>
                <w:sz w:val="18"/>
                <w:szCs w:val="18"/>
                <w:lang w:val="en-GB"/>
              </w:rPr>
            </w:pPr>
            <w:del w:id="414" w:author="Malte" w:date="2019-12-21T10:05:00Z">
              <w:r w:rsidRPr="00F3365E" w:rsidDel="00CF2D69">
                <w:rPr>
                  <w:bCs/>
                  <w:sz w:val="18"/>
                  <w:szCs w:val="18"/>
                  <w:lang w:val="en-GB"/>
                </w:rPr>
                <w:delText xml:space="preserve">7.0 </w:delText>
              </w:r>
              <w:r w:rsidR="008D712B" w:rsidRPr="00F3365E" w:rsidDel="00CF2D69">
                <w:rPr>
                  <w:bCs/>
                  <w:sz w:val="18"/>
                  <w:szCs w:val="18"/>
                  <w:lang w:val="en-GB"/>
                </w:rPr>
                <w:delText>(</w:delText>
              </w:r>
              <w:r w:rsidR="00F77B0E" w:rsidRPr="00F3365E" w:rsidDel="00CF2D69">
                <w:rPr>
                  <w:bCs/>
                  <w:sz w:val="18"/>
                  <w:szCs w:val="18"/>
                  <w:lang w:val="en-GB"/>
                </w:rPr>
                <w:delText>V</w:delText>
              </w:r>
              <w:r w:rsidRPr="00F3365E" w:rsidDel="00CF2D69">
                <w:rPr>
                  <w:bCs/>
                  <w:sz w:val="18"/>
                  <w:szCs w:val="18"/>
                  <w:lang w:val="en-GB"/>
                </w:rPr>
                <w:delText>arus</w:delText>
              </w:r>
              <w:r w:rsidR="008D712B" w:rsidRPr="00F3365E" w:rsidDel="00CF2D69">
                <w:rPr>
                  <w:bCs/>
                  <w:sz w:val="18"/>
                  <w:szCs w:val="18"/>
                  <w:lang w:val="en-GB"/>
                </w:rPr>
                <w:delText>)</w:delText>
              </w:r>
            </w:del>
          </w:p>
        </w:tc>
      </w:tr>
    </w:tbl>
    <w:p w14:paraId="71257E51" w14:textId="6FC49E7A" w:rsidR="002A5260" w:rsidRPr="002A5260" w:rsidDel="00CF2D69" w:rsidRDefault="002A5260" w:rsidP="002A5260">
      <w:pPr>
        <w:pStyle w:val="berschrift2"/>
        <w:rPr>
          <w:del w:id="415" w:author="Malte" w:date="2019-12-21T10:05:00Z"/>
          <w:lang w:val="en-GB"/>
        </w:rPr>
      </w:pPr>
      <w:del w:id="416" w:author="Malte" w:date="2019-12-21T10:05:00Z">
        <w:r w:rsidRPr="002A5260" w:rsidDel="00CF2D69">
          <w:rPr>
            <w:lang w:val="en-GB"/>
          </w:rPr>
          <w:delText>Patient-specific model adaptation</w:delText>
        </w:r>
      </w:del>
    </w:p>
    <w:p w14:paraId="3502B668" w14:textId="4F29F1B1" w:rsidR="002A5260" w:rsidRPr="002A5260" w:rsidDel="00CF2D69" w:rsidRDefault="00045C4D" w:rsidP="002A5260">
      <w:pPr>
        <w:rPr>
          <w:del w:id="417" w:author="Malte" w:date="2019-12-21T10:05:00Z"/>
          <w:lang w:val="en-GB"/>
        </w:rPr>
      </w:pPr>
      <w:del w:id="418" w:author="Malte" w:date="2019-12-21T10:05:00Z">
        <w:r w:rsidDel="00CF2D69">
          <w:rPr>
            <w:lang w:val="en-GB"/>
          </w:rPr>
          <w:delText>M</w:delText>
        </w:r>
        <w:r w:rsidR="002A5260" w:rsidRPr="002A5260" w:rsidDel="00CF2D69">
          <w:rPr>
            <w:lang w:val="en-GB"/>
          </w:rPr>
          <w:delText xml:space="preserve">odel-specific geometrical parameters </w:delText>
        </w:r>
        <w:r w:rsidDel="00CF2D69">
          <w:rPr>
            <w:lang w:val="en-GB"/>
          </w:rPr>
          <w:delText>f</w:delText>
        </w:r>
        <w:r w:rsidRPr="002A5260" w:rsidDel="00CF2D69">
          <w:rPr>
            <w:lang w:val="en-GB"/>
          </w:rPr>
          <w:delText xml:space="preserve">or the patient-specific model adaptation </w:delText>
        </w:r>
        <w:r w:rsidR="002A5260" w:rsidRPr="002A5260" w:rsidDel="00CF2D69">
          <w:rPr>
            <w:lang w:val="en-GB"/>
          </w:rPr>
          <w:delText xml:space="preserve">were acquired from the appropriate </w:delText>
        </w:r>
        <w:r w:rsidR="0041752A" w:rsidDel="00CF2D69">
          <w:rPr>
            <w:lang w:val="en-GB"/>
          </w:rPr>
          <w:delText xml:space="preserve">postoperative </w:delText>
        </w:r>
        <w:r w:rsidR="002A5260" w:rsidRPr="002A5260" w:rsidDel="00CF2D69">
          <w:rPr>
            <w:lang w:val="en-GB"/>
          </w:rPr>
          <w:delText>radiographs. Therefore, landmarks were manually measured in the radiographs by a single trained observer based on a self-developed program in MATLAB (</w:delText>
        </w:r>
        <w:r w:rsidR="002A5260" w:rsidRPr="002A5260" w:rsidDel="00CF2D69">
          <w:rPr>
            <w:lang w:val="en-GB"/>
          </w:rPr>
          <w:fldChar w:fldCharType="begin"/>
        </w:r>
        <w:r w:rsidR="002A5260" w:rsidRPr="002A5260" w:rsidDel="00CF2D69">
          <w:rPr>
            <w:lang w:val="en-GB"/>
          </w:rPr>
          <w:delInstrText xml:space="preserve"> REF _Ref452738645 \h </w:delInstrText>
        </w:r>
        <w:r w:rsidR="002A5260" w:rsidRPr="002A5260" w:rsidDel="00CF2D69">
          <w:rPr>
            <w:lang w:val="en-GB"/>
          </w:rPr>
        </w:r>
        <w:r w:rsidR="002A5260" w:rsidRPr="002A5260" w:rsidDel="00CF2D69">
          <w:rPr>
            <w:lang w:val="en-GB"/>
          </w:rPr>
          <w:fldChar w:fldCharType="separate"/>
        </w:r>
        <w:r w:rsidR="00F14B62" w:rsidRPr="002A5260" w:rsidDel="00CF2D69">
          <w:rPr>
            <w:lang w:val="en-GB"/>
          </w:rPr>
          <w:delText xml:space="preserve">Fig </w:delText>
        </w:r>
        <w:r w:rsidR="00F14B62" w:rsidDel="00CF2D69">
          <w:rPr>
            <w:noProof/>
            <w:lang w:val="en-GB"/>
          </w:rPr>
          <w:delText>2</w:delText>
        </w:r>
        <w:r w:rsidR="002A5260" w:rsidRPr="002A5260" w:rsidDel="00CF2D69">
          <w:rPr>
            <w:lang w:val="en-GB"/>
          </w:rPr>
          <w:fldChar w:fldCharType="end"/>
        </w:r>
        <w:r w:rsidR="002A5260" w:rsidRPr="002A5260" w:rsidDel="00CF2D69">
          <w:rPr>
            <w:lang w:val="en-GB"/>
          </w:rPr>
          <w:delText>). A rule-based protocol was used to ensure a systematic and reproducible data acquisition (</w:delText>
        </w:r>
        <w:r w:rsidR="002A5260" w:rsidRPr="002A5260" w:rsidDel="00CF2D69">
          <w:rPr>
            <w:lang w:val="en-GB"/>
          </w:rPr>
          <w:fldChar w:fldCharType="begin"/>
        </w:r>
        <w:r w:rsidR="002A5260" w:rsidRPr="002A5260" w:rsidDel="00CF2D69">
          <w:rPr>
            <w:lang w:val="en-GB"/>
          </w:rPr>
          <w:delInstrText xml:space="preserve"> REF _Ref458173511 \h </w:delInstrText>
        </w:r>
        <w:r w:rsidR="002A5260" w:rsidRPr="002A5260" w:rsidDel="00CF2D69">
          <w:rPr>
            <w:lang w:val="en-GB"/>
          </w:rPr>
        </w:r>
        <w:r w:rsidR="002A5260" w:rsidRPr="002A5260" w:rsidDel="00CF2D69">
          <w:rPr>
            <w:lang w:val="en-GB"/>
          </w:rPr>
          <w:fldChar w:fldCharType="separate"/>
        </w:r>
        <w:r w:rsidR="00F14B62" w:rsidRPr="002A5260" w:rsidDel="00CF2D69">
          <w:rPr>
            <w:lang w:val="en-GB"/>
          </w:rPr>
          <w:delText xml:space="preserve">Fig </w:delText>
        </w:r>
        <w:r w:rsidR="00F14B62" w:rsidDel="00CF2D69">
          <w:rPr>
            <w:noProof/>
            <w:lang w:val="en-GB"/>
          </w:rPr>
          <w:delText>3</w:delText>
        </w:r>
        <w:r w:rsidR="002A5260" w:rsidRPr="002A5260" w:rsidDel="00CF2D69">
          <w:rPr>
            <w:lang w:val="en-GB"/>
          </w:rPr>
          <w:fldChar w:fldCharType="end"/>
        </w:r>
        <w:r w:rsidR="002A5260" w:rsidRPr="002A5260" w:rsidDel="00CF2D69">
          <w:rPr>
            <w:lang w:val="en-GB"/>
          </w:rPr>
          <w:delText xml:space="preserve">). Each landmark was visualized in an example dataset with corresponding definitions. The template consisted of </w:delText>
        </w:r>
        <w:r w:rsidDel="00CF2D69">
          <w:rPr>
            <w:lang w:val="en-GB"/>
          </w:rPr>
          <w:delText>a total of</w:delText>
        </w:r>
        <w:r w:rsidRPr="002A5260" w:rsidDel="00CF2D69">
          <w:rPr>
            <w:lang w:val="en-GB"/>
          </w:rPr>
          <w:delText xml:space="preserve"> </w:delText>
        </w:r>
        <w:r w:rsidR="002A5260" w:rsidRPr="002A5260" w:rsidDel="00CF2D69">
          <w:rPr>
            <w:lang w:val="en-GB"/>
          </w:rPr>
          <w:delText xml:space="preserve">15 landmarks for all models, covering </w:delText>
        </w:r>
        <w:r w:rsidR="00BA4AA2" w:rsidDel="00CF2D69">
          <w:rPr>
            <w:lang w:val="en-GB"/>
          </w:rPr>
          <w:delText xml:space="preserve">a </w:delText>
        </w:r>
        <w:r w:rsidR="002A5260" w:rsidRPr="002A5260" w:rsidDel="00CF2D69">
          <w:rPr>
            <w:lang w:val="en-GB"/>
          </w:rPr>
          <w:delText>one- and two-leg stan</w:delText>
        </w:r>
        <w:r w:rsidR="00665037" w:rsidDel="00CF2D69">
          <w:rPr>
            <w:lang w:val="en-GB"/>
          </w:rPr>
          <w:delText>ce</w:delText>
        </w:r>
        <w:r w:rsidR="002A5260" w:rsidRPr="002A5260" w:rsidDel="00CF2D69">
          <w:rPr>
            <w:lang w:val="en-GB"/>
          </w:rPr>
          <w:delText xml:space="preserve"> (</w:delText>
        </w:r>
        <w:r w:rsidR="009122CD" w:rsidDel="00CF2D69">
          <w:rPr>
            <w:lang w:val="en-GB"/>
          </w:rPr>
          <w:fldChar w:fldCharType="begin"/>
        </w:r>
        <w:r w:rsidR="009122CD" w:rsidDel="00CF2D69">
          <w:rPr>
            <w:lang w:val="en-GB"/>
          </w:rPr>
          <w:delInstrText xml:space="preserve"> REF _Ref455569612 \h </w:delInstrText>
        </w:r>
        <w:r w:rsidR="009122CD" w:rsidDel="00CF2D69">
          <w:rPr>
            <w:lang w:val="en-GB"/>
          </w:rPr>
        </w:r>
        <w:r w:rsidR="009122CD" w:rsidDel="00CF2D69">
          <w:rPr>
            <w:lang w:val="en-GB"/>
          </w:rPr>
          <w:fldChar w:fldCharType="separate"/>
        </w:r>
        <w:r w:rsidR="009122CD" w:rsidRPr="002A5260" w:rsidDel="00CF2D69">
          <w:rPr>
            <w:lang w:val="en-GB"/>
          </w:rPr>
          <w:delText xml:space="preserve">Table </w:delText>
        </w:r>
        <w:r w:rsidR="009122CD" w:rsidDel="00CF2D69">
          <w:rPr>
            <w:noProof/>
            <w:lang w:val="en-GB"/>
          </w:rPr>
          <w:delText>3</w:delText>
        </w:r>
        <w:r w:rsidR="009122CD" w:rsidDel="00CF2D69">
          <w:rPr>
            <w:lang w:val="en-GB"/>
          </w:rPr>
          <w:fldChar w:fldCharType="end"/>
        </w:r>
        <w:r w:rsidR="002A5260" w:rsidRPr="002A5260" w:rsidDel="00CF2D69">
          <w:rPr>
            <w:lang w:val="en-GB"/>
          </w:rPr>
          <w:delText xml:space="preserve">). </w:delText>
        </w:r>
        <w:r w:rsidDel="00CF2D69">
          <w:rPr>
            <w:lang w:val="en-GB"/>
          </w:rPr>
          <w:delText>S</w:delText>
        </w:r>
        <w:r w:rsidR="002A5260" w:rsidRPr="002A5260" w:rsidDel="00CF2D69">
          <w:rPr>
            <w:lang w:val="en-GB"/>
          </w:rPr>
          <w:delText xml:space="preserve">everal test trials were performed by the </w:delText>
        </w:r>
        <w:r w:rsidR="002A5260" w:rsidRPr="002A5260" w:rsidDel="00CF2D69">
          <w:rPr>
            <w:lang w:val="en-GB"/>
          </w:rPr>
          <w:lastRenderedPageBreak/>
          <w:delText>observer</w:delText>
        </w:r>
        <w:r w:rsidRPr="00045C4D" w:rsidDel="00CF2D69">
          <w:rPr>
            <w:lang w:val="en-GB"/>
          </w:rPr>
          <w:delText xml:space="preserve"> </w:delText>
        </w:r>
        <w:r w:rsidDel="00CF2D69">
          <w:rPr>
            <w:lang w:val="en-GB"/>
          </w:rPr>
          <w:delText>b</w:delText>
        </w:r>
        <w:r w:rsidRPr="002A5260" w:rsidDel="00CF2D69">
          <w:rPr>
            <w:lang w:val="en-GB"/>
          </w:rPr>
          <w:delText>efore data acquisition</w:delText>
        </w:r>
        <w:r w:rsidR="002A5260" w:rsidRPr="002A5260" w:rsidDel="00CF2D69">
          <w:rPr>
            <w:lang w:val="en-GB"/>
          </w:rPr>
          <w:delText xml:space="preserve"> to minimize learning curve effects. </w:delText>
        </w:r>
        <w:r w:rsidDel="00CF2D69">
          <w:rPr>
            <w:lang w:val="en-GB"/>
          </w:rPr>
          <w:delText>M</w:delText>
        </w:r>
        <w:r w:rsidR="002A5260" w:rsidRPr="002A5260" w:rsidDel="00CF2D69">
          <w:rPr>
            <w:lang w:val="en-GB"/>
          </w:rPr>
          <w:delText xml:space="preserve">odel input parameters were calculated </w:delText>
        </w:r>
        <w:r w:rsidDel="00CF2D69">
          <w:rPr>
            <w:lang w:val="en-GB"/>
          </w:rPr>
          <w:delText>a</w:delText>
        </w:r>
        <w:r w:rsidRPr="002A5260" w:rsidDel="00CF2D69">
          <w:rPr>
            <w:lang w:val="en-GB"/>
          </w:rPr>
          <w:delText>fter the measurements</w:delText>
        </w:r>
        <w:r w:rsidR="002A5260" w:rsidRPr="002A5260" w:rsidDel="00CF2D69">
          <w:rPr>
            <w:lang w:val="en-GB"/>
          </w:rPr>
          <w:delText>.</w:delText>
        </w:r>
      </w:del>
    </w:p>
    <w:p w14:paraId="634D7075" w14:textId="54E4BE9C" w:rsidR="002A5260" w:rsidRPr="002A5260" w:rsidDel="00CF2D69" w:rsidRDefault="002A5260" w:rsidP="002A5260">
      <w:pPr>
        <w:pStyle w:val="Beschriftung"/>
        <w:rPr>
          <w:del w:id="419" w:author="Malte" w:date="2019-12-21T10:05:00Z"/>
          <w:lang w:val="en-GB"/>
        </w:rPr>
      </w:pPr>
      <w:bookmarkStart w:id="420" w:name="_Ref452738645"/>
      <w:del w:id="421" w:author="Malte" w:date="2019-12-21T10:05:00Z">
        <w:r w:rsidRPr="002A5260" w:rsidDel="00CF2D69">
          <w:rPr>
            <w:lang w:val="en-GB"/>
          </w:rPr>
          <w:delText xml:space="preserve">Fig </w:delText>
        </w:r>
        <w:r w:rsidRPr="002A5260" w:rsidDel="00CF2D69">
          <w:rPr>
            <w:lang w:val="en-GB"/>
          </w:rPr>
          <w:fldChar w:fldCharType="begin"/>
        </w:r>
        <w:r w:rsidRPr="002A5260" w:rsidDel="00CF2D69">
          <w:rPr>
            <w:lang w:val="en-GB"/>
          </w:rPr>
          <w:delInstrText xml:space="preserve"> SEQ Figure \* ARABIC </w:delInstrText>
        </w:r>
        <w:r w:rsidRPr="002A5260" w:rsidDel="00CF2D69">
          <w:rPr>
            <w:lang w:val="en-GB"/>
          </w:rPr>
          <w:fldChar w:fldCharType="separate"/>
        </w:r>
        <w:r w:rsidR="004322E7" w:rsidDel="00CF2D69">
          <w:rPr>
            <w:noProof/>
            <w:lang w:val="en-GB"/>
          </w:rPr>
          <w:delText>2</w:delText>
        </w:r>
        <w:r w:rsidRPr="002A5260" w:rsidDel="00CF2D69">
          <w:rPr>
            <w:lang w:val="en-GB"/>
          </w:rPr>
          <w:fldChar w:fldCharType="end"/>
        </w:r>
        <w:bookmarkEnd w:id="420"/>
        <w:r w:rsidRPr="002A5260" w:rsidDel="00CF2D69">
          <w:rPr>
            <w:lang w:val="en-GB"/>
          </w:rPr>
          <w:delText xml:space="preserve">: Parameter acquisition for patient-specific model adaptation (exemplary). (A) Long-leg radiograph, (B) </w:delText>
        </w:r>
        <w:r w:rsidR="00045C4D" w:rsidDel="00CF2D69">
          <w:rPr>
            <w:lang w:val="en-GB"/>
          </w:rPr>
          <w:delText>k</w:delText>
        </w:r>
        <w:r w:rsidRPr="002A5260" w:rsidDel="00CF2D69">
          <w:rPr>
            <w:lang w:val="en-GB"/>
          </w:rPr>
          <w:delText xml:space="preserve">nee region, (C) </w:delText>
        </w:r>
        <w:r w:rsidR="00045C4D" w:rsidDel="00CF2D69">
          <w:rPr>
            <w:lang w:val="en-GB"/>
          </w:rPr>
          <w:delText>h</w:delText>
        </w:r>
        <w:r w:rsidRPr="002A5260" w:rsidDel="00CF2D69">
          <w:rPr>
            <w:lang w:val="en-GB"/>
          </w:rPr>
          <w:delText xml:space="preserve">ip region, </w:delText>
        </w:r>
        <w:r w:rsidR="00045C4D" w:rsidDel="00CF2D69">
          <w:rPr>
            <w:lang w:val="en-GB"/>
          </w:rPr>
          <w:delText xml:space="preserve">and </w:delText>
        </w:r>
        <w:r w:rsidRPr="002A5260" w:rsidDel="00CF2D69">
          <w:rPr>
            <w:lang w:val="en-GB"/>
          </w:rPr>
          <w:delText xml:space="preserve">(D) </w:delText>
        </w:r>
        <w:r w:rsidR="00045C4D" w:rsidDel="00CF2D69">
          <w:rPr>
            <w:lang w:val="en-GB"/>
          </w:rPr>
          <w:delText>a</w:delText>
        </w:r>
        <w:r w:rsidRPr="002A5260" w:rsidDel="00CF2D69">
          <w:rPr>
            <w:lang w:val="en-GB"/>
          </w:rPr>
          <w:delText xml:space="preserve">nkle region. </w:delText>
        </w:r>
        <w:r w:rsidR="008F2DD7" w:rsidDel="00CF2D69">
          <w:rPr>
            <w:lang w:val="en-GB"/>
          </w:rPr>
          <w:delText xml:space="preserve">The nomenclature is presented in </w:delText>
        </w:r>
        <w:r w:rsidR="008F2DD7" w:rsidDel="00CF2D69">
          <w:rPr>
            <w:lang w:val="en-GB"/>
          </w:rPr>
          <w:fldChar w:fldCharType="begin"/>
        </w:r>
        <w:r w:rsidR="008F2DD7" w:rsidDel="00CF2D69">
          <w:rPr>
            <w:lang w:val="en-GB"/>
          </w:rPr>
          <w:delInstrText xml:space="preserve"> REF _Ref455569612 \h </w:delInstrText>
        </w:r>
        <w:r w:rsidR="008F2DD7" w:rsidDel="00CF2D69">
          <w:rPr>
            <w:lang w:val="en-GB"/>
          </w:rPr>
        </w:r>
        <w:r w:rsidR="008F2DD7" w:rsidDel="00CF2D69">
          <w:rPr>
            <w:lang w:val="en-GB"/>
          </w:rPr>
          <w:fldChar w:fldCharType="separate"/>
        </w:r>
        <w:r w:rsidR="008F2DD7" w:rsidRPr="002A5260" w:rsidDel="00CF2D69">
          <w:rPr>
            <w:lang w:val="en-GB"/>
          </w:rPr>
          <w:delText xml:space="preserve">Table </w:delText>
        </w:r>
        <w:r w:rsidR="008F2DD7" w:rsidDel="00CF2D69">
          <w:rPr>
            <w:noProof/>
            <w:lang w:val="en-GB"/>
          </w:rPr>
          <w:delText>3</w:delText>
        </w:r>
        <w:r w:rsidR="008F2DD7" w:rsidDel="00CF2D69">
          <w:rPr>
            <w:lang w:val="en-GB"/>
          </w:rPr>
          <w:fldChar w:fldCharType="end"/>
        </w:r>
        <w:r w:rsidR="008F2DD7" w:rsidDel="00CF2D69">
          <w:rPr>
            <w:lang w:val="en-GB"/>
          </w:rPr>
          <w:delText>.</w:delText>
        </w:r>
      </w:del>
    </w:p>
    <w:p w14:paraId="01333E46" w14:textId="4C989488" w:rsidR="002A5260" w:rsidRPr="002A5260" w:rsidDel="00CF2D69" w:rsidRDefault="002A5260" w:rsidP="002A5260">
      <w:pPr>
        <w:pStyle w:val="Beschriftung"/>
        <w:rPr>
          <w:del w:id="422" w:author="Malte" w:date="2019-12-21T10:05:00Z"/>
          <w:lang w:val="en-GB"/>
        </w:rPr>
      </w:pPr>
      <w:bookmarkStart w:id="423" w:name="_Ref458173511"/>
      <w:del w:id="424" w:author="Malte" w:date="2019-12-21T10:05:00Z">
        <w:r w:rsidRPr="002A5260" w:rsidDel="00CF2D69">
          <w:rPr>
            <w:lang w:val="en-GB"/>
          </w:rPr>
          <w:delText xml:space="preserve">Fig </w:delText>
        </w:r>
        <w:r w:rsidRPr="002A5260" w:rsidDel="00CF2D69">
          <w:rPr>
            <w:lang w:val="en-GB"/>
          </w:rPr>
          <w:fldChar w:fldCharType="begin"/>
        </w:r>
        <w:r w:rsidRPr="002A5260" w:rsidDel="00CF2D69">
          <w:rPr>
            <w:lang w:val="en-GB"/>
          </w:rPr>
          <w:delInstrText xml:space="preserve"> SEQ Figure \* ARABIC </w:delInstrText>
        </w:r>
        <w:r w:rsidRPr="002A5260" w:rsidDel="00CF2D69">
          <w:rPr>
            <w:lang w:val="en-GB"/>
          </w:rPr>
          <w:fldChar w:fldCharType="separate"/>
        </w:r>
        <w:r w:rsidR="004322E7" w:rsidDel="00CF2D69">
          <w:rPr>
            <w:noProof/>
            <w:lang w:val="en-GB"/>
          </w:rPr>
          <w:delText>3</w:delText>
        </w:r>
        <w:r w:rsidRPr="002A5260" w:rsidDel="00CF2D69">
          <w:rPr>
            <w:lang w:val="en-GB"/>
          </w:rPr>
          <w:fldChar w:fldCharType="end"/>
        </w:r>
        <w:bookmarkEnd w:id="423"/>
        <w:r w:rsidRPr="002A5260" w:rsidDel="00CF2D69">
          <w:rPr>
            <w:lang w:val="en-GB"/>
          </w:rPr>
          <w:delText>: Rule-based protocol for the modelling process. At least three test cycles were performed to reduce learning curve effects.</w:delText>
        </w:r>
      </w:del>
    </w:p>
    <w:p w14:paraId="25E8AD8B" w14:textId="2A3771CA" w:rsidR="002A5260" w:rsidRPr="002A5260" w:rsidDel="00CF2D69" w:rsidRDefault="002A5260" w:rsidP="002A5260">
      <w:pPr>
        <w:rPr>
          <w:del w:id="425" w:author="Malte" w:date="2019-12-21T10:05:00Z"/>
          <w:lang w:val="en-GB"/>
        </w:rPr>
      </w:pPr>
      <w:del w:id="426" w:author="Malte" w:date="2019-12-21T10:05:00Z">
        <w:r w:rsidRPr="002A5260" w:rsidDel="00CF2D69">
          <w:rPr>
            <w:lang w:val="en-GB"/>
          </w:rPr>
          <w:delText>The MATLAB program ca</w:delText>
        </w:r>
        <w:r w:rsidR="00093D2D" w:rsidDel="00CF2D69">
          <w:rPr>
            <w:lang w:val="en-GB"/>
          </w:rPr>
          <w:delText>n</w:delText>
        </w:r>
        <w:r w:rsidRPr="002A5260" w:rsidDel="00CF2D69">
          <w:rPr>
            <w:lang w:val="en-GB"/>
          </w:rPr>
          <w:delText xml:space="preserve"> import, calibrat</w:delText>
        </w:r>
        <w:r w:rsidR="00093D2D" w:rsidDel="00CF2D69">
          <w:rPr>
            <w:lang w:val="en-GB"/>
          </w:rPr>
          <w:delText>e</w:delText>
        </w:r>
        <w:r w:rsidRPr="002A5260" w:rsidDel="00CF2D69">
          <w:rPr>
            <w:lang w:val="en-GB"/>
          </w:rPr>
          <w:delText xml:space="preserve"> and anonymiz</w:delText>
        </w:r>
        <w:r w:rsidR="00093D2D" w:rsidDel="00CF2D69">
          <w:rPr>
            <w:lang w:val="en-GB"/>
          </w:rPr>
          <w:delText>e</w:delText>
        </w:r>
        <w:r w:rsidRPr="002A5260" w:rsidDel="00CF2D69">
          <w:rPr>
            <w:lang w:val="en-GB"/>
          </w:rPr>
          <w:delText xml:space="preserve"> DICOM images and different tools</w:delText>
        </w:r>
        <w:r w:rsidR="00045C4D" w:rsidDel="00CF2D69">
          <w:rPr>
            <w:lang w:val="en-GB"/>
          </w:rPr>
          <w:delText>,</w:delText>
        </w:r>
        <w:r w:rsidRPr="002A5260" w:rsidDel="00CF2D69">
          <w:rPr>
            <w:lang w:val="en-GB"/>
          </w:rPr>
          <w:delText xml:space="preserve"> such as measure points, distances, circles and angles</w:delText>
        </w:r>
        <w:r w:rsidR="00045C4D" w:rsidDel="00CF2D69">
          <w:rPr>
            <w:lang w:val="en-GB"/>
          </w:rPr>
          <w:delText>,</w:delText>
        </w:r>
        <w:r w:rsidRPr="002A5260" w:rsidDel="00CF2D69">
          <w:rPr>
            <w:lang w:val="en-GB"/>
          </w:rPr>
          <w:delText xml:space="preserve"> are available. </w:delText>
        </w:r>
        <w:r w:rsidR="00045C4D" w:rsidDel="00CF2D69">
          <w:rPr>
            <w:lang w:val="en-GB"/>
          </w:rPr>
          <w:delText>T</w:delText>
        </w:r>
        <w:r w:rsidRPr="002A5260" w:rsidDel="00CF2D69">
          <w:rPr>
            <w:lang w:val="en-GB"/>
          </w:rPr>
          <w:delText>hree points were clicked around the femoral head and a circle was fitted</w:delText>
        </w:r>
        <w:r w:rsidR="00045C4D" w:rsidRPr="00045C4D" w:rsidDel="00CF2D69">
          <w:rPr>
            <w:lang w:val="en-GB"/>
          </w:rPr>
          <w:delText xml:space="preserve"> </w:delText>
        </w:r>
        <w:r w:rsidR="00045C4D" w:rsidRPr="002A5260" w:rsidDel="00CF2D69">
          <w:rPr>
            <w:lang w:val="en-GB"/>
          </w:rPr>
          <w:delText>to determine the hip joint cent</w:delText>
        </w:r>
        <w:r w:rsidR="00045C4D" w:rsidDel="00CF2D69">
          <w:rPr>
            <w:lang w:val="en-GB"/>
          </w:rPr>
          <w:delText>r</w:delText>
        </w:r>
        <w:r w:rsidR="00045C4D" w:rsidRPr="002A5260" w:rsidDel="00CF2D69">
          <w:rPr>
            <w:lang w:val="en-GB"/>
          </w:rPr>
          <w:delText>e</w:delText>
        </w:r>
        <w:r w:rsidRPr="002A5260" w:rsidDel="00CF2D69">
          <w:rPr>
            <w:lang w:val="en-GB"/>
          </w:rPr>
          <w:delText xml:space="preserve"> (</w:delText>
        </w:r>
        <w:r w:rsidRPr="002A5260" w:rsidDel="00CF2D69">
          <w:rPr>
            <w:lang w:val="en-GB"/>
          </w:rPr>
          <w:fldChar w:fldCharType="begin"/>
        </w:r>
        <w:r w:rsidRPr="002A5260" w:rsidDel="00CF2D69">
          <w:rPr>
            <w:lang w:val="en-GB"/>
          </w:rPr>
          <w:delInstrText xml:space="preserve"> REF _Ref452738645 \h </w:delInstrText>
        </w:r>
        <w:r w:rsidRPr="002A5260" w:rsidDel="00CF2D69">
          <w:rPr>
            <w:lang w:val="en-GB"/>
          </w:rPr>
        </w:r>
        <w:r w:rsidRPr="002A5260" w:rsidDel="00CF2D69">
          <w:rPr>
            <w:lang w:val="en-GB"/>
          </w:rPr>
          <w:fldChar w:fldCharType="separate"/>
        </w:r>
        <w:r w:rsidR="004322E7" w:rsidRPr="002A5260" w:rsidDel="00CF2D69">
          <w:rPr>
            <w:lang w:val="en-GB"/>
          </w:rPr>
          <w:delText xml:space="preserve">Fig </w:delText>
        </w:r>
        <w:r w:rsidR="004322E7" w:rsidDel="00CF2D69">
          <w:rPr>
            <w:noProof/>
            <w:lang w:val="en-GB"/>
          </w:rPr>
          <w:delText>2</w:delText>
        </w:r>
        <w:r w:rsidRPr="002A5260" w:rsidDel="00CF2D69">
          <w:rPr>
            <w:lang w:val="en-GB"/>
          </w:rPr>
          <w:fldChar w:fldCharType="end"/>
        </w:r>
        <w:r w:rsidRPr="002A5260" w:rsidDel="00CF2D69">
          <w:rPr>
            <w:lang w:val="en-GB"/>
          </w:rPr>
          <w:delText>, C). The same tool was used to identify the cent</w:delText>
        </w:r>
        <w:r w:rsidR="00BA4AA2" w:rsidDel="00CF2D69">
          <w:rPr>
            <w:lang w:val="en-GB"/>
          </w:rPr>
          <w:delText>r</w:delText>
        </w:r>
        <w:r w:rsidRPr="002A5260" w:rsidDel="00CF2D69">
          <w:rPr>
            <w:lang w:val="en-GB"/>
          </w:rPr>
          <w:delText>es of curvature of the two articular surfaces for Kettelkamp’s model to obtain the lines of action of the medial and lateral contact forces (</w:delText>
        </w:r>
        <w:r w:rsidRPr="002A5260" w:rsidDel="00CF2D69">
          <w:rPr>
            <w:lang w:val="en-GB"/>
          </w:rPr>
          <w:fldChar w:fldCharType="begin"/>
        </w:r>
        <w:r w:rsidRPr="002A5260" w:rsidDel="00CF2D69">
          <w:rPr>
            <w:lang w:val="en-GB"/>
          </w:rPr>
          <w:delInstrText xml:space="preserve"> REF _Ref452738645 \h </w:delInstrText>
        </w:r>
        <w:r w:rsidRPr="002A5260" w:rsidDel="00CF2D69">
          <w:rPr>
            <w:lang w:val="en-GB"/>
          </w:rPr>
        </w:r>
        <w:r w:rsidRPr="002A5260" w:rsidDel="00CF2D69">
          <w:rPr>
            <w:lang w:val="en-GB"/>
          </w:rPr>
          <w:fldChar w:fldCharType="separate"/>
        </w:r>
        <w:r w:rsidR="004322E7" w:rsidRPr="002A5260" w:rsidDel="00CF2D69">
          <w:rPr>
            <w:lang w:val="en-GB"/>
          </w:rPr>
          <w:delText xml:space="preserve">Fig </w:delText>
        </w:r>
        <w:r w:rsidR="004322E7" w:rsidDel="00CF2D69">
          <w:rPr>
            <w:noProof/>
            <w:lang w:val="en-GB"/>
          </w:rPr>
          <w:delText>2</w:delText>
        </w:r>
        <w:r w:rsidRPr="002A5260" w:rsidDel="00CF2D69">
          <w:rPr>
            <w:lang w:val="en-GB"/>
          </w:rPr>
          <w:fldChar w:fldCharType="end"/>
        </w:r>
        <w:r w:rsidRPr="002A5260" w:rsidDel="00CF2D69">
          <w:rPr>
            <w:lang w:val="en-GB"/>
          </w:rPr>
          <w:delText>, B). The ankle joint cent</w:delText>
        </w:r>
        <w:r w:rsidR="00BA4AA2" w:rsidDel="00CF2D69">
          <w:rPr>
            <w:lang w:val="en-GB"/>
          </w:rPr>
          <w:delText>r</w:delText>
        </w:r>
        <w:r w:rsidRPr="002A5260" w:rsidDel="00CF2D69">
          <w:rPr>
            <w:lang w:val="en-GB"/>
          </w:rPr>
          <w:delText>e was measured as the mid-width of the talus (</w:delText>
        </w:r>
        <w:r w:rsidRPr="002A5260" w:rsidDel="00CF2D69">
          <w:rPr>
            <w:lang w:val="en-GB"/>
          </w:rPr>
          <w:fldChar w:fldCharType="begin"/>
        </w:r>
        <w:r w:rsidRPr="002A5260" w:rsidDel="00CF2D69">
          <w:rPr>
            <w:lang w:val="en-GB"/>
          </w:rPr>
          <w:delInstrText xml:space="preserve"> REF _Ref452738645 \h </w:delInstrText>
        </w:r>
        <w:r w:rsidRPr="002A5260" w:rsidDel="00CF2D69">
          <w:rPr>
            <w:lang w:val="en-GB"/>
          </w:rPr>
        </w:r>
        <w:r w:rsidRPr="002A5260" w:rsidDel="00CF2D69">
          <w:rPr>
            <w:lang w:val="en-GB"/>
          </w:rPr>
          <w:fldChar w:fldCharType="separate"/>
        </w:r>
        <w:r w:rsidR="004322E7" w:rsidRPr="002A5260" w:rsidDel="00CF2D69">
          <w:rPr>
            <w:lang w:val="en-GB"/>
          </w:rPr>
          <w:delText xml:space="preserve">Fig </w:delText>
        </w:r>
        <w:r w:rsidR="004322E7" w:rsidDel="00CF2D69">
          <w:rPr>
            <w:noProof/>
            <w:lang w:val="en-GB"/>
          </w:rPr>
          <w:delText>2</w:delText>
        </w:r>
        <w:r w:rsidRPr="002A5260" w:rsidDel="00CF2D69">
          <w:rPr>
            <w:lang w:val="en-GB"/>
          </w:rPr>
          <w:fldChar w:fldCharType="end"/>
        </w:r>
        <w:r w:rsidRPr="002A5260" w:rsidDel="00CF2D69">
          <w:rPr>
            <w:lang w:val="en-GB"/>
          </w:rPr>
          <w:delText>, D). Since some model input parameters correspond to each other</w:delText>
        </w:r>
        <w:r w:rsidR="00BA4AA2" w:rsidDel="00CF2D69">
          <w:rPr>
            <w:lang w:val="en-GB"/>
          </w:rPr>
          <w:delText>,</w:delText>
        </w:r>
        <w:r w:rsidRPr="002A5260" w:rsidDel="00CF2D69">
          <w:rPr>
            <w:lang w:val="en-GB"/>
          </w:rPr>
          <w:delText xml:space="preserve"> they have been determined only once.</w:delText>
        </w:r>
      </w:del>
    </w:p>
    <w:p w14:paraId="0F4BC834" w14:textId="170A2912" w:rsidR="002A5260" w:rsidRPr="002A5260" w:rsidDel="00CF2D69" w:rsidRDefault="002A5260" w:rsidP="002A5260">
      <w:pPr>
        <w:pStyle w:val="Beschriftung"/>
        <w:keepNext/>
        <w:rPr>
          <w:del w:id="427" w:author="Malte" w:date="2019-12-21T10:05:00Z"/>
          <w:lang w:val="en-GB"/>
        </w:rPr>
      </w:pPr>
      <w:bookmarkStart w:id="428" w:name="_Ref455569612"/>
      <w:del w:id="429" w:author="Malte" w:date="2019-12-21T10:05:00Z">
        <w:r w:rsidRPr="002A5260" w:rsidDel="00CF2D69">
          <w:rPr>
            <w:lang w:val="en-GB"/>
          </w:rPr>
          <w:lastRenderedPageBreak/>
          <w:delText xml:space="preserve">Table </w:delText>
        </w:r>
        <w:r w:rsidRPr="002A5260" w:rsidDel="00CF2D69">
          <w:rPr>
            <w:lang w:val="en-GB"/>
          </w:rPr>
          <w:fldChar w:fldCharType="begin"/>
        </w:r>
        <w:r w:rsidRPr="002A5260" w:rsidDel="00CF2D69">
          <w:rPr>
            <w:lang w:val="en-GB"/>
          </w:rPr>
          <w:delInstrText xml:space="preserve"> SEQ Table \* ARABIC </w:delInstrText>
        </w:r>
        <w:r w:rsidRPr="002A5260" w:rsidDel="00CF2D69">
          <w:rPr>
            <w:lang w:val="en-GB"/>
          </w:rPr>
          <w:fldChar w:fldCharType="separate"/>
        </w:r>
        <w:r w:rsidR="004322E7" w:rsidDel="00CF2D69">
          <w:rPr>
            <w:noProof/>
            <w:lang w:val="en-GB"/>
          </w:rPr>
          <w:delText>3</w:delText>
        </w:r>
        <w:r w:rsidRPr="002A5260" w:rsidDel="00CF2D69">
          <w:rPr>
            <w:lang w:val="en-GB"/>
          </w:rPr>
          <w:fldChar w:fldCharType="end"/>
        </w:r>
        <w:bookmarkEnd w:id="428"/>
        <w:r w:rsidRPr="002A5260" w:rsidDel="00CF2D69">
          <w:rPr>
            <w:lang w:val="en-GB"/>
          </w:rPr>
          <w:delText xml:space="preserve">: Landmark template for the calculation of model-specific input parameters. </w:delText>
        </w:r>
        <w:r w:rsidR="00BA4AA2" w:rsidDel="00CF2D69">
          <w:rPr>
            <w:lang w:val="en-GB"/>
          </w:rPr>
          <w:delText>T</w:delText>
        </w:r>
        <w:r w:rsidR="00BA4AA2" w:rsidRPr="002A5260" w:rsidDel="00CF2D69">
          <w:rPr>
            <w:lang w:val="en-GB"/>
          </w:rPr>
          <w:delText xml:space="preserve">he circle tool </w:delText>
        </w:r>
        <w:r w:rsidR="00BA4AA2" w:rsidDel="00CF2D69">
          <w:rPr>
            <w:lang w:val="en-GB"/>
          </w:rPr>
          <w:delText>was used f</w:delText>
        </w:r>
        <w:r w:rsidRPr="002A5260" w:rsidDel="00CF2D69">
          <w:rPr>
            <w:lang w:val="en-GB"/>
          </w:rPr>
          <w:delText>or H, C</w:delText>
        </w:r>
        <w:r w:rsidRPr="002A5260" w:rsidDel="00CF2D69">
          <w:rPr>
            <w:vertAlign w:val="subscript"/>
            <w:lang w:val="en-GB"/>
          </w:rPr>
          <w:delText>A</w:delText>
        </w:r>
        <w:r w:rsidR="00BA4AA2" w:rsidDel="00CF2D69">
          <w:rPr>
            <w:lang w:val="en-GB"/>
          </w:rPr>
          <w:delText xml:space="preserve"> and</w:delText>
        </w:r>
        <w:r w:rsidRPr="002A5260" w:rsidDel="00CF2D69">
          <w:rPr>
            <w:lang w:val="en-GB"/>
          </w:rPr>
          <w:delText xml:space="preserve"> C</w:delText>
        </w:r>
        <w:r w:rsidRPr="002A5260" w:rsidDel="00CF2D69">
          <w:rPr>
            <w:vertAlign w:val="subscript"/>
            <w:lang w:val="en-GB"/>
          </w:rPr>
          <w:delText>B</w:delText>
        </w:r>
        <w:r w:rsidRPr="002A5260" w:rsidDel="00CF2D69">
          <w:rPr>
            <w:lang w:val="en-GB"/>
          </w:rPr>
          <w:delText xml:space="preserve"> and </w:delText>
        </w:r>
        <w:r w:rsidR="00BA4AA2" w:rsidRPr="002A5260" w:rsidDel="00CF2D69">
          <w:rPr>
            <w:lang w:val="en-GB"/>
          </w:rPr>
          <w:delText xml:space="preserve">the point tool </w:delText>
        </w:r>
        <w:r w:rsidRPr="002A5260" w:rsidDel="00CF2D69">
          <w:rPr>
            <w:lang w:val="en-GB"/>
          </w:rPr>
          <w:delText>for all other landmarks.</w:delText>
        </w:r>
      </w:del>
    </w:p>
    <w:tbl>
      <w:tblPr>
        <w:tblStyle w:val="Tabellenraster"/>
        <w:tblW w:w="5000" w:type="pct"/>
        <w:tblLook w:val="0600" w:firstRow="0" w:lastRow="0" w:firstColumn="0" w:lastColumn="0" w:noHBand="1" w:noVBand="1"/>
      </w:tblPr>
      <w:tblGrid>
        <w:gridCol w:w="1301"/>
        <w:gridCol w:w="4416"/>
        <w:gridCol w:w="1022"/>
        <w:gridCol w:w="1433"/>
        <w:gridCol w:w="888"/>
      </w:tblGrid>
      <w:tr w:rsidR="002A5260" w:rsidRPr="002A5260" w:rsidDel="00CF2D69" w14:paraId="11C36E03" w14:textId="467F4660" w:rsidTr="00355039">
        <w:trPr>
          <w:del w:id="430" w:author="Malte" w:date="2019-12-21T10:05:00Z"/>
        </w:trPr>
        <w:tc>
          <w:tcPr>
            <w:tcW w:w="718" w:type="pct"/>
          </w:tcPr>
          <w:p w14:paraId="694C20E5" w14:textId="664812CA" w:rsidR="002A5260" w:rsidRPr="002A5260" w:rsidDel="00CF2D69" w:rsidRDefault="002A5260" w:rsidP="008E1642">
            <w:pPr>
              <w:keepNext/>
              <w:keepLines/>
              <w:rPr>
                <w:del w:id="431" w:author="Malte" w:date="2019-12-21T10:05:00Z"/>
                <w:b/>
                <w:sz w:val="18"/>
                <w:szCs w:val="18"/>
                <w:lang w:val="en-GB"/>
              </w:rPr>
            </w:pPr>
            <w:del w:id="432" w:author="Malte" w:date="2019-12-21T10:05:00Z">
              <w:r w:rsidRPr="002A5260" w:rsidDel="00CF2D69">
                <w:rPr>
                  <w:b/>
                  <w:sz w:val="18"/>
                  <w:szCs w:val="18"/>
                  <w:lang w:val="en-GB"/>
                </w:rPr>
                <w:delText>Landmark</w:delText>
              </w:r>
            </w:del>
          </w:p>
        </w:tc>
        <w:tc>
          <w:tcPr>
            <w:tcW w:w="2437" w:type="pct"/>
          </w:tcPr>
          <w:p w14:paraId="2896DF43" w14:textId="534DB4F6" w:rsidR="002A5260" w:rsidRPr="002A5260" w:rsidDel="00CF2D69" w:rsidRDefault="002A5260" w:rsidP="008E1642">
            <w:pPr>
              <w:keepNext/>
              <w:keepLines/>
              <w:rPr>
                <w:del w:id="433" w:author="Malte" w:date="2019-12-21T10:05:00Z"/>
                <w:b/>
                <w:sz w:val="18"/>
                <w:szCs w:val="18"/>
                <w:lang w:val="en-GB"/>
              </w:rPr>
            </w:pPr>
            <w:del w:id="434" w:author="Malte" w:date="2019-12-21T10:05:00Z">
              <w:r w:rsidRPr="002A5260" w:rsidDel="00CF2D69">
                <w:rPr>
                  <w:b/>
                  <w:sz w:val="18"/>
                  <w:szCs w:val="18"/>
                  <w:lang w:val="en-GB"/>
                </w:rPr>
                <w:delText>Definition</w:delText>
              </w:r>
            </w:del>
          </w:p>
        </w:tc>
        <w:tc>
          <w:tcPr>
            <w:tcW w:w="564" w:type="pct"/>
          </w:tcPr>
          <w:p w14:paraId="3EFFE0A9" w14:textId="731CE4EB" w:rsidR="002A5260" w:rsidRPr="002A5260" w:rsidDel="00CF2D69" w:rsidRDefault="002A5260" w:rsidP="008E1642">
            <w:pPr>
              <w:keepNext/>
              <w:keepLines/>
              <w:rPr>
                <w:del w:id="435" w:author="Malte" w:date="2019-12-21T10:05:00Z"/>
                <w:b/>
                <w:sz w:val="18"/>
                <w:szCs w:val="18"/>
                <w:lang w:val="en-GB"/>
              </w:rPr>
            </w:pPr>
            <w:del w:id="436" w:author="Malte" w:date="2019-12-21T10:05:00Z">
              <w:r w:rsidRPr="002A5260" w:rsidDel="00CF2D69">
                <w:rPr>
                  <w:b/>
                  <w:sz w:val="18"/>
                  <w:szCs w:val="18"/>
                  <w:lang w:val="en-GB"/>
                </w:rPr>
                <w:delText>Maquet</w:delText>
              </w:r>
            </w:del>
          </w:p>
        </w:tc>
        <w:tc>
          <w:tcPr>
            <w:tcW w:w="791" w:type="pct"/>
          </w:tcPr>
          <w:p w14:paraId="795A8CA2" w14:textId="738F3245" w:rsidR="002A5260" w:rsidRPr="002A5260" w:rsidDel="00CF2D69" w:rsidRDefault="002A5260" w:rsidP="008E1642">
            <w:pPr>
              <w:keepNext/>
              <w:keepLines/>
              <w:rPr>
                <w:del w:id="437" w:author="Malte" w:date="2019-12-21T10:05:00Z"/>
                <w:b/>
                <w:sz w:val="18"/>
                <w:szCs w:val="18"/>
                <w:lang w:val="en-GB"/>
              </w:rPr>
            </w:pPr>
            <w:del w:id="438" w:author="Malte" w:date="2019-12-21T10:05:00Z">
              <w:r w:rsidRPr="002A5260" w:rsidDel="00CF2D69">
                <w:rPr>
                  <w:b/>
                  <w:sz w:val="18"/>
                  <w:szCs w:val="18"/>
                  <w:lang w:val="en-GB"/>
                </w:rPr>
                <w:delText>Kettelkamp</w:delText>
              </w:r>
            </w:del>
          </w:p>
        </w:tc>
        <w:tc>
          <w:tcPr>
            <w:tcW w:w="490" w:type="pct"/>
          </w:tcPr>
          <w:p w14:paraId="21D20981" w14:textId="2A136E68" w:rsidR="002A5260" w:rsidRPr="002A5260" w:rsidDel="00CF2D69" w:rsidRDefault="002A5260" w:rsidP="008E1642">
            <w:pPr>
              <w:keepNext/>
              <w:keepLines/>
              <w:rPr>
                <w:del w:id="439" w:author="Malte" w:date="2019-12-21T10:05:00Z"/>
                <w:b/>
                <w:sz w:val="18"/>
                <w:szCs w:val="18"/>
                <w:lang w:val="en-GB"/>
              </w:rPr>
            </w:pPr>
            <w:del w:id="440" w:author="Malte" w:date="2019-12-21T10:05:00Z">
              <w:r w:rsidRPr="002A5260" w:rsidDel="00CF2D69">
                <w:rPr>
                  <w:b/>
                  <w:sz w:val="18"/>
                  <w:szCs w:val="18"/>
                  <w:lang w:val="en-GB"/>
                </w:rPr>
                <w:delText>Minns</w:delText>
              </w:r>
            </w:del>
          </w:p>
        </w:tc>
      </w:tr>
      <w:tr w:rsidR="002A5260" w:rsidRPr="002A5260" w:rsidDel="00CF2D69" w14:paraId="3846893C" w14:textId="537BC22F" w:rsidTr="00355039">
        <w:trPr>
          <w:del w:id="441" w:author="Malte" w:date="2019-12-21T10:05:00Z"/>
        </w:trPr>
        <w:tc>
          <w:tcPr>
            <w:tcW w:w="718" w:type="pct"/>
          </w:tcPr>
          <w:p w14:paraId="11601BE5" w14:textId="14CCCB28" w:rsidR="002A5260" w:rsidRPr="002A5260" w:rsidDel="00CF2D69" w:rsidRDefault="002A5260" w:rsidP="008E1642">
            <w:pPr>
              <w:keepNext/>
              <w:keepLines/>
              <w:rPr>
                <w:del w:id="442" w:author="Malte" w:date="2019-12-21T10:05:00Z"/>
                <w:sz w:val="18"/>
                <w:szCs w:val="18"/>
                <w:lang w:val="en-GB"/>
              </w:rPr>
            </w:pPr>
            <w:del w:id="443" w:author="Malte" w:date="2019-12-21T10:05:00Z">
              <w:r w:rsidRPr="002A5260" w:rsidDel="00CF2D69">
                <w:rPr>
                  <w:sz w:val="18"/>
                  <w:szCs w:val="18"/>
                  <w:lang w:val="en-GB"/>
                </w:rPr>
                <w:delText>C</w:delText>
              </w:r>
              <w:r w:rsidRPr="002A5260" w:rsidDel="00CF2D69">
                <w:rPr>
                  <w:sz w:val="18"/>
                  <w:szCs w:val="18"/>
                  <w:vertAlign w:val="subscript"/>
                  <w:lang w:val="en-GB"/>
                </w:rPr>
                <w:delText>L</w:delText>
              </w:r>
            </w:del>
          </w:p>
        </w:tc>
        <w:tc>
          <w:tcPr>
            <w:tcW w:w="2437" w:type="pct"/>
          </w:tcPr>
          <w:p w14:paraId="2F1AD983" w14:textId="326CD138" w:rsidR="002A5260" w:rsidRPr="002A5260" w:rsidDel="00CF2D69" w:rsidRDefault="002A5260" w:rsidP="008E1642">
            <w:pPr>
              <w:keepNext/>
              <w:keepLines/>
              <w:rPr>
                <w:del w:id="444" w:author="Malte" w:date="2019-12-21T10:05:00Z"/>
                <w:sz w:val="18"/>
                <w:szCs w:val="18"/>
                <w:lang w:val="en-GB"/>
              </w:rPr>
            </w:pPr>
            <w:del w:id="445" w:author="Malte" w:date="2019-12-21T10:05:00Z">
              <w:r w:rsidRPr="002A5260" w:rsidDel="00CF2D69">
                <w:rPr>
                  <w:sz w:val="18"/>
                  <w:szCs w:val="18"/>
                  <w:lang w:val="en-GB"/>
                </w:rPr>
                <w:delText>Lateral point talus plateau</w:delText>
              </w:r>
            </w:del>
          </w:p>
        </w:tc>
        <w:tc>
          <w:tcPr>
            <w:tcW w:w="564" w:type="pct"/>
          </w:tcPr>
          <w:p w14:paraId="34174EB5" w14:textId="74B6E783" w:rsidR="002A5260" w:rsidRPr="002A5260" w:rsidDel="00CF2D69" w:rsidRDefault="002A5260" w:rsidP="008E1642">
            <w:pPr>
              <w:keepNext/>
              <w:keepLines/>
              <w:rPr>
                <w:del w:id="446" w:author="Malte" w:date="2019-12-21T10:05:00Z"/>
                <w:sz w:val="18"/>
                <w:szCs w:val="18"/>
                <w:lang w:val="en-GB"/>
              </w:rPr>
            </w:pPr>
            <w:del w:id="447" w:author="Malte" w:date="2019-12-21T10:05:00Z">
              <w:r w:rsidRPr="002A5260" w:rsidDel="00CF2D69">
                <w:rPr>
                  <w:sz w:val="18"/>
                  <w:szCs w:val="18"/>
                  <w:lang w:val="en-GB"/>
                </w:rPr>
                <w:delText>X</w:delText>
              </w:r>
            </w:del>
          </w:p>
        </w:tc>
        <w:tc>
          <w:tcPr>
            <w:tcW w:w="791" w:type="pct"/>
          </w:tcPr>
          <w:p w14:paraId="7D33409B" w14:textId="51B64937" w:rsidR="002A5260" w:rsidRPr="002A5260" w:rsidDel="00CF2D69" w:rsidRDefault="002A5260" w:rsidP="008E1642">
            <w:pPr>
              <w:keepNext/>
              <w:keepLines/>
              <w:rPr>
                <w:del w:id="448" w:author="Malte" w:date="2019-12-21T10:05:00Z"/>
                <w:sz w:val="18"/>
                <w:szCs w:val="18"/>
                <w:lang w:val="en-GB"/>
              </w:rPr>
            </w:pPr>
            <w:del w:id="449" w:author="Malte" w:date="2019-12-21T10:05:00Z">
              <w:r w:rsidRPr="002A5260" w:rsidDel="00CF2D69">
                <w:rPr>
                  <w:sz w:val="18"/>
                  <w:szCs w:val="18"/>
                  <w:lang w:val="en-GB"/>
                </w:rPr>
                <w:delText>X</w:delText>
              </w:r>
            </w:del>
          </w:p>
        </w:tc>
        <w:tc>
          <w:tcPr>
            <w:tcW w:w="490" w:type="pct"/>
          </w:tcPr>
          <w:p w14:paraId="324265C2" w14:textId="48467ED0" w:rsidR="002A5260" w:rsidRPr="002A5260" w:rsidDel="00CF2D69" w:rsidRDefault="002A5260" w:rsidP="008E1642">
            <w:pPr>
              <w:keepNext/>
              <w:keepLines/>
              <w:rPr>
                <w:del w:id="450" w:author="Malte" w:date="2019-12-21T10:05:00Z"/>
                <w:sz w:val="18"/>
                <w:szCs w:val="18"/>
                <w:lang w:val="en-GB"/>
              </w:rPr>
            </w:pPr>
            <w:del w:id="451" w:author="Malte" w:date="2019-12-21T10:05:00Z">
              <w:r w:rsidRPr="002A5260" w:rsidDel="00CF2D69">
                <w:rPr>
                  <w:sz w:val="18"/>
                  <w:szCs w:val="18"/>
                  <w:lang w:val="en-GB"/>
                </w:rPr>
                <w:delText>X</w:delText>
              </w:r>
            </w:del>
          </w:p>
        </w:tc>
      </w:tr>
      <w:tr w:rsidR="002A5260" w:rsidRPr="002A5260" w:rsidDel="00CF2D69" w14:paraId="77E60BE8" w14:textId="2F7D7540" w:rsidTr="00355039">
        <w:trPr>
          <w:del w:id="452" w:author="Malte" w:date="2019-12-21T10:05:00Z"/>
        </w:trPr>
        <w:tc>
          <w:tcPr>
            <w:tcW w:w="718" w:type="pct"/>
          </w:tcPr>
          <w:p w14:paraId="050BA0C3" w14:textId="12BB23AD" w:rsidR="002A5260" w:rsidRPr="002A5260" w:rsidDel="00CF2D69" w:rsidRDefault="002A5260" w:rsidP="008E1642">
            <w:pPr>
              <w:keepNext/>
              <w:keepLines/>
              <w:rPr>
                <w:del w:id="453" w:author="Malte" w:date="2019-12-21T10:05:00Z"/>
                <w:sz w:val="18"/>
                <w:szCs w:val="18"/>
                <w:lang w:val="en-GB"/>
              </w:rPr>
            </w:pPr>
            <w:del w:id="454" w:author="Malte" w:date="2019-12-21T10:05:00Z">
              <w:r w:rsidRPr="002A5260" w:rsidDel="00CF2D69">
                <w:rPr>
                  <w:sz w:val="18"/>
                  <w:szCs w:val="18"/>
                  <w:lang w:val="en-GB"/>
                </w:rPr>
                <w:delText>C</w:delText>
              </w:r>
              <w:r w:rsidRPr="002A5260" w:rsidDel="00CF2D69">
                <w:rPr>
                  <w:sz w:val="18"/>
                  <w:szCs w:val="18"/>
                  <w:vertAlign w:val="subscript"/>
                  <w:lang w:val="en-GB"/>
                </w:rPr>
                <w:delText>M</w:delText>
              </w:r>
            </w:del>
          </w:p>
        </w:tc>
        <w:tc>
          <w:tcPr>
            <w:tcW w:w="2437" w:type="pct"/>
          </w:tcPr>
          <w:p w14:paraId="2A2303C7" w14:textId="2E36C1DF" w:rsidR="002A5260" w:rsidRPr="002A5260" w:rsidDel="00CF2D69" w:rsidRDefault="002A5260" w:rsidP="008E1642">
            <w:pPr>
              <w:keepNext/>
              <w:keepLines/>
              <w:rPr>
                <w:del w:id="455" w:author="Malte" w:date="2019-12-21T10:05:00Z"/>
                <w:sz w:val="18"/>
                <w:szCs w:val="18"/>
                <w:lang w:val="en-GB"/>
              </w:rPr>
            </w:pPr>
            <w:del w:id="456" w:author="Malte" w:date="2019-12-21T10:05:00Z">
              <w:r w:rsidRPr="002A5260" w:rsidDel="00CF2D69">
                <w:rPr>
                  <w:sz w:val="18"/>
                  <w:szCs w:val="18"/>
                  <w:lang w:val="en-GB"/>
                </w:rPr>
                <w:delText>Medial point talus plateau</w:delText>
              </w:r>
            </w:del>
          </w:p>
        </w:tc>
        <w:tc>
          <w:tcPr>
            <w:tcW w:w="564" w:type="pct"/>
          </w:tcPr>
          <w:p w14:paraId="1C549FD8" w14:textId="08D49051" w:rsidR="002A5260" w:rsidRPr="002A5260" w:rsidDel="00CF2D69" w:rsidRDefault="002A5260" w:rsidP="008E1642">
            <w:pPr>
              <w:keepNext/>
              <w:keepLines/>
              <w:rPr>
                <w:del w:id="457" w:author="Malte" w:date="2019-12-21T10:05:00Z"/>
                <w:sz w:val="18"/>
                <w:szCs w:val="18"/>
                <w:lang w:val="en-GB"/>
              </w:rPr>
            </w:pPr>
            <w:del w:id="458" w:author="Malte" w:date="2019-12-21T10:05:00Z">
              <w:r w:rsidRPr="002A5260" w:rsidDel="00CF2D69">
                <w:rPr>
                  <w:sz w:val="18"/>
                  <w:szCs w:val="18"/>
                  <w:lang w:val="en-GB"/>
                </w:rPr>
                <w:delText>X</w:delText>
              </w:r>
            </w:del>
          </w:p>
        </w:tc>
        <w:tc>
          <w:tcPr>
            <w:tcW w:w="791" w:type="pct"/>
          </w:tcPr>
          <w:p w14:paraId="7584DDEF" w14:textId="71678F7E" w:rsidR="002A5260" w:rsidRPr="002A5260" w:rsidDel="00CF2D69" w:rsidRDefault="002A5260" w:rsidP="008E1642">
            <w:pPr>
              <w:keepNext/>
              <w:keepLines/>
              <w:rPr>
                <w:del w:id="459" w:author="Malte" w:date="2019-12-21T10:05:00Z"/>
                <w:sz w:val="18"/>
                <w:szCs w:val="18"/>
                <w:lang w:val="en-GB"/>
              </w:rPr>
            </w:pPr>
            <w:del w:id="460" w:author="Malte" w:date="2019-12-21T10:05:00Z">
              <w:r w:rsidRPr="002A5260" w:rsidDel="00CF2D69">
                <w:rPr>
                  <w:sz w:val="18"/>
                  <w:szCs w:val="18"/>
                  <w:lang w:val="en-GB"/>
                </w:rPr>
                <w:delText>X</w:delText>
              </w:r>
            </w:del>
          </w:p>
        </w:tc>
        <w:tc>
          <w:tcPr>
            <w:tcW w:w="490" w:type="pct"/>
          </w:tcPr>
          <w:p w14:paraId="05430A12" w14:textId="5CEA9C5D" w:rsidR="002A5260" w:rsidRPr="002A5260" w:rsidDel="00CF2D69" w:rsidRDefault="002A5260" w:rsidP="008E1642">
            <w:pPr>
              <w:keepNext/>
              <w:keepLines/>
              <w:rPr>
                <w:del w:id="461" w:author="Malte" w:date="2019-12-21T10:05:00Z"/>
                <w:sz w:val="18"/>
                <w:szCs w:val="18"/>
                <w:lang w:val="en-GB"/>
              </w:rPr>
            </w:pPr>
            <w:del w:id="462" w:author="Malte" w:date="2019-12-21T10:05:00Z">
              <w:r w:rsidRPr="002A5260" w:rsidDel="00CF2D69">
                <w:rPr>
                  <w:sz w:val="18"/>
                  <w:szCs w:val="18"/>
                  <w:lang w:val="en-GB"/>
                </w:rPr>
                <w:delText>X</w:delText>
              </w:r>
            </w:del>
          </w:p>
        </w:tc>
      </w:tr>
      <w:tr w:rsidR="002A5260" w:rsidRPr="002A5260" w:rsidDel="00CF2D69" w14:paraId="2F59C768" w14:textId="59BFCBB2" w:rsidTr="00355039">
        <w:trPr>
          <w:del w:id="463" w:author="Malte" w:date="2019-12-21T10:05:00Z"/>
        </w:trPr>
        <w:tc>
          <w:tcPr>
            <w:tcW w:w="718" w:type="pct"/>
          </w:tcPr>
          <w:p w14:paraId="4F63CC66" w14:textId="7A2CF60B" w:rsidR="002A5260" w:rsidRPr="002A5260" w:rsidDel="00CF2D69" w:rsidRDefault="002A5260" w:rsidP="008E1642">
            <w:pPr>
              <w:keepNext/>
              <w:keepLines/>
              <w:rPr>
                <w:del w:id="464" w:author="Malte" w:date="2019-12-21T10:05:00Z"/>
                <w:sz w:val="18"/>
                <w:szCs w:val="18"/>
                <w:lang w:val="en-GB"/>
              </w:rPr>
            </w:pPr>
            <w:del w:id="465" w:author="Malte" w:date="2019-12-21T10:05:00Z">
              <w:r w:rsidRPr="002A5260" w:rsidDel="00CF2D69">
                <w:rPr>
                  <w:sz w:val="18"/>
                  <w:szCs w:val="18"/>
                  <w:lang w:val="en-GB"/>
                </w:rPr>
                <w:delText>G</w:delText>
              </w:r>
            </w:del>
          </w:p>
        </w:tc>
        <w:tc>
          <w:tcPr>
            <w:tcW w:w="2437" w:type="pct"/>
          </w:tcPr>
          <w:p w14:paraId="42A54E7B" w14:textId="61A42DFD" w:rsidR="002A5260" w:rsidRPr="002A5260" w:rsidDel="00CF2D69" w:rsidRDefault="002A5260" w:rsidP="008E1642">
            <w:pPr>
              <w:keepNext/>
              <w:keepLines/>
              <w:rPr>
                <w:del w:id="466" w:author="Malte" w:date="2019-12-21T10:05:00Z"/>
                <w:sz w:val="18"/>
                <w:szCs w:val="18"/>
                <w:lang w:val="en-GB"/>
              </w:rPr>
            </w:pPr>
            <w:del w:id="467" w:author="Malte" w:date="2019-12-21T10:05:00Z">
              <w:r w:rsidRPr="002A5260" w:rsidDel="00CF2D69">
                <w:rPr>
                  <w:sz w:val="18"/>
                  <w:szCs w:val="18"/>
                  <w:lang w:val="en-GB"/>
                </w:rPr>
                <w:delText>Cent</w:delText>
              </w:r>
              <w:r w:rsidR="00BA4AA2" w:rsidDel="00CF2D69">
                <w:rPr>
                  <w:sz w:val="18"/>
                  <w:szCs w:val="18"/>
                  <w:lang w:val="en-GB"/>
                </w:rPr>
                <w:delText>r</w:delText>
              </w:r>
              <w:r w:rsidRPr="002A5260" w:rsidDel="00CF2D69">
                <w:rPr>
                  <w:sz w:val="18"/>
                  <w:szCs w:val="18"/>
                  <w:lang w:val="en-GB"/>
                </w:rPr>
                <w:delText>e knee joint</w:delText>
              </w:r>
            </w:del>
          </w:p>
        </w:tc>
        <w:tc>
          <w:tcPr>
            <w:tcW w:w="564" w:type="pct"/>
          </w:tcPr>
          <w:p w14:paraId="5AC08DF6" w14:textId="78A1186D" w:rsidR="002A5260" w:rsidRPr="002A5260" w:rsidDel="00CF2D69" w:rsidRDefault="002A5260" w:rsidP="008E1642">
            <w:pPr>
              <w:keepNext/>
              <w:keepLines/>
              <w:rPr>
                <w:del w:id="468" w:author="Malte" w:date="2019-12-21T10:05:00Z"/>
                <w:sz w:val="18"/>
                <w:szCs w:val="18"/>
                <w:lang w:val="en-GB"/>
              </w:rPr>
            </w:pPr>
            <w:del w:id="469" w:author="Malte" w:date="2019-12-21T10:05:00Z">
              <w:r w:rsidRPr="002A5260" w:rsidDel="00CF2D69">
                <w:rPr>
                  <w:sz w:val="18"/>
                  <w:szCs w:val="18"/>
                  <w:lang w:val="en-GB"/>
                </w:rPr>
                <w:delText>X</w:delText>
              </w:r>
            </w:del>
          </w:p>
        </w:tc>
        <w:tc>
          <w:tcPr>
            <w:tcW w:w="791" w:type="pct"/>
          </w:tcPr>
          <w:p w14:paraId="281308EF" w14:textId="5BD64C88" w:rsidR="002A5260" w:rsidRPr="002A5260" w:rsidDel="00CF2D69" w:rsidRDefault="002A5260" w:rsidP="008E1642">
            <w:pPr>
              <w:keepNext/>
              <w:keepLines/>
              <w:rPr>
                <w:del w:id="470" w:author="Malte" w:date="2019-12-21T10:05:00Z"/>
                <w:sz w:val="18"/>
                <w:szCs w:val="18"/>
                <w:lang w:val="en-GB"/>
              </w:rPr>
            </w:pPr>
            <w:del w:id="471" w:author="Malte" w:date="2019-12-21T10:05:00Z">
              <w:r w:rsidRPr="002A5260" w:rsidDel="00CF2D69">
                <w:rPr>
                  <w:sz w:val="18"/>
                  <w:szCs w:val="18"/>
                  <w:lang w:val="en-GB"/>
                </w:rPr>
                <w:delText>X</w:delText>
              </w:r>
            </w:del>
          </w:p>
        </w:tc>
        <w:tc>
          <w:tcPr>
            <w:tcW w:w="490" w:type="pct"/>
          </w:tcPr>
          <w:p w14:paraId="7D4A883F" w14:textId="69BB83E5" w:rsidR="002A5260" w:rsidRPr="002A5260" w:rsidDel="00CF2D69" w:rsidRDefault="002A5260" w:rsidP="008E1642">
            <w:pPr>
              <w:keepNext/>
              <w:keepLines/>
              <w:rPr>
                <w:del w:id="472" w:author="Malte" w:date="2019-12-21T10:05:00Z"/>
                <w:sz w:val="18"/>
                <w:szCs w:val="18"/>
                <w:lang w:val="en-GB"/>
              </w:rPr>
            </w:pPr>
            <w:del w:id="473" w:author="Malte" w:date="2019-12-21T10:05:00Z">
              <w:r w:rsidRPr="002A5260" w:rsidDel="00CF2D69">
                <w:rPr>
                  <w:sz w:val="18"/>
                  <w:szCs w:val="18"/>
                  <w:lang w:val="en-GB"/>
                </w:rPr>
                <w:delText>X</w:delText>
              </w:r>
            </w:del>
          </w:p>
        </w:tc>
      </w:tr>
      <w:tr w:rsidR="002A5260" w:rsidRPr="002A5260" w:rsidDel="00CF2D69" w14:paraId="3A3409F2" w14:textId="01B699EC" w:rsidTr="00355039">
        <w:trPr>
          <w:del w:id="474" w:author="Malte" w:date="2019-12-21T10:05:00Z"/>
        </w:trPr>
        <w:tc>
          <w:tcPr>
            <w:tcW w:w="718" w:type="pct"/>
          </w:tcPr>
          <w:p w14:paraId="2243B7A0" w14:textId="5D17290D" w:rsidR="002A5260" w:rsidRPr="002A5260" w:rsidDel="00CF2D69" w:rsidRDefault="002A5260" w:rsidP="008E1642">
            <w:pPr>
              <w:keepNext/>
              <w:keepLines/>
              <w:rPr>
                <w:del w:id="475" w:author="Malte" w:date="2019-12-21T10:05:00Z"/>
                <w:sz w:val="18"/>
                <w:szCs w:val="18"/>
                <w:lang w:val="en-GB"/>
              </w:rPr>
            </w:pPr>
            <w:del w:id="476" w:author="Malte" w:date="2019-12-21T10:05:00Z">
              <w:r w:rsidRPr="002A5260" w:rsidDel="00CF2D69">
                <w:rPr>
                  <w:sz w:val="18"/>
                  <w:szCs w:val="18"/>
                  <w:lang w:val="en-GB"/>
                </w:rPr>
                <w:delText>H</w:delText>
              </w:r>
            </w:del>
          </w:p>
        </w:tc>
        <w:tc>
          <w:tcPr>
            <w:tcW w:w="2437" w:type="pct"/>
          </w:tcPr>
          <w:p w14:paraId="1AE83C9C" w14:textId="70D04EF3" w:rsidR="002A5260" w:rsidRPr="002A5260" w:rsidDel="00CF2D69" w:rsidRDefault="002A5260" w:rsidP="008E1642">
            <w:pPr>
              <w:keepNext/>
              <w:keepLines/>
              <w:rPr>
                <w:del w:id="477" w:author="Malte" w:date="2019-12-21T10:05:00Z"/>
                <w:sz w:val="18"/>
                <w:szCs w:val="18"/>
                <w:lang w:val="en-GB"/>
              </w:rPr>
            </w:pPr>
            <w:del w:id="478" w:author="Malte" w:date="2019-12-21T10:05:00Z">
              <w:r w:rsidRPr="002A5260" w:rsidDel="00CF2D69">
                <w:rPr>
                  <w:sz w:val="18"/>
                  <w:szCs w:val="18"/>
                  <w:lang w:val="en-GB"/>
                </w:rPr>
                <w:delText>Cent</w:delText>
              </w:r>
              <w:r w:rsidR="00BA4AA2" w:rsidDel="00CF2D69">
                <w:rPr>
                  <w:sz w:val="18"/>
                  <w:szCs w:val="18"/>
                  <w:lang w:val="en-GB"/>
                </w:rPr>
                <w:delText>r</w:delText>
              </w:r>
              <w:r w:rsidRPr="002A5260" w:rsidDel="00CF2D69">
                <w:rPr>
                  <w:sz w:val="18"/>
                  <w:szCs w:val="18"/>
                  <w:lang w:val="en-GB"/>
                </w:rPr>
                <w:delText>e hip joint</w:delText>
              </w:r>
            </w:del>
          </w:p>
        </w:tc>
        <w:tc>
          <w:tcPr>
            <w:tcW w:w="564" w:type="pct"/>
          </w:tcPr>
          <w:p w14:paraId="5A69EB16" w14:textId="5EF25773" w:rsidR="002A5260" w:rsidRPr="002A5260" w:rsidDel="00CF2D69" w:rsidRDefault="002A5260" w:rsidP="008E1642">
            <w:pPr>
              <w:keepNext/>
              <w:keepLines/>
              <w:rPr>
                <w:del w:id="479" w:author="Malte" w:date="2019-12-21T10:05:00Z"/>
                <w:sz w:val="18"/>
                <w:szCs w:val="18"/>
                <w:lang w:val="en-GB"/>
              </w:rPr>
            </w:pPr>
            <w:del w:id="480" w:author="Malte" w:date="2019-12-21T10:05:00Z">
              <w:r w:rsidRPr="002A5260" w:rsidDel="00CF2D69">
                <w:rPr>
                  <w:sz w:val="18"/>
                  <w:szCs w:val="18"/>
                  <w:lang w:val="en-GB"/>
                </w:rPr>
                <w:delText>X</w:delText>
              </w:r>
            </w:del>
          </w:p>
        </w:tc>
        <w:tc>
          <w:tcPr>
            <w:tcW w:w="791" w:type="pct"/>
          </w:tcPr>
          <w:p w14:paraId="2C6C9099" w14:textId="4D5DD2CE" w:rsidR="002A5260" w:rsidRPr="002A5260" w:rsidDel="00CF2D69" w:rsidRDefault="002A5260" w:rsidP="008E1642">
            <w:pPr>
              <w:keepNext/>
              <w:keepLines/>
              <w:rPr>
                <w:del w:id="481" w:author="Malte" w:date="2019-12-21T10:05:00Z"/>
                <w:sz w:val="18"/>
                <w:szCs w:val="18"/>
                <w:lang w:val="en-GB"/>
              </w:rPr>
            </w:pPr>
            <w:del w:id="482" w:author="Malte" w:date="2019-12-21T10:05:00Z">
              <w:r w:rsidRPr="002A5260" w:rsidDel="00CF2D69">
                <w:rPr>
                  <w:sz w:val="18"/>
                  <w:szCs w:val="18"/>
                  <w:lang w:val="en-GB"/>
                </w:rPr>
                <w:delText>X</w:delText>
              </w:r>
            </w:del>
          </w:p>
        </w:tc>
        <w:tc>
          <w:tcPr>
            <w:tcW w:w="490" w:type="pct"/>
          </w:tcPr>
          <w:p w14:paraId="5BF3FCBF" w14:textId="2696C955" w:rsidR="002A5260" w:rsidRPr="002A5260" w:rsidDel="00CF2D69" w:rsidRDefault="002A5260" w:rsidP="008E1642">
            <w:pPr>
              <w:keepNext/>
              <w:keepLines/>
              <w:rPr>
                <w:del w:id="483" w:author="Malte" w:date="2019-12-21T10:05:00Z"/>
                <w:sz w:val="18"/>
                <w:szCs w:val="18"/>
                <w:lang w:val="en-GB"/>
              </w:rPr>
            </w:pPr>
            <w:del w:id="484" w:author="Malte" w:date="2019-12-21T10:05:00Z">
              <w:r w:rsidRPr="002A5260" w:rsidDel="00CF2D69">
                <w:rPr>
                  <w:sz w:val="18"/>
                  <w:szCs w:val="18"/>
                  <w:lang w:val="en-GB"/>
                </w:rPr>
                <w:delText>X</w:delText>
              </w:r>
            </w:del>
          </w:p>
        </w:tc>
      </w:tr>
      <w:tr w:rsidR="002A5260" w:rsidRPr="002A5260" w:rsidDel="00CF2D69" w14:paraId="5869B461" w14:textId="6FEBC4D6" w:rsidTr="00355039">
        <w:trPr>
          <w:del w:id="485" w:author="Malte" w:date="2019-12-21T10:05:00Z"/>
        </w:trPr>
        <w:tc>
          <w:tcPr>
            <w:tcW w:w="718" w:type="pct"/>
          </w:tcPr>
          <w:p w14:paraId="796E6B97" w14:textId="6ED9BAF7" w:rsidR="002A5260" w:rsidRPr="002A5260" w:rsidDel="00CF2D69" w:rsidRDefault="002A5260" w:rsidP="008E1642">
            <w:pPr>
              <w:keepNext/>
              <w:keepLines/>
              <w:rPr>
                <w:del w:id="486" w:author="Malte" w:date="2019-12-21T10:05:00Z"/>
                <w:sz w:val="18"/>
                <w:szCs w:val="18"/>
                <w:lang w:val="en-GB"/>
              </w:rPr>
            </w:pPr>
            <w:del w:id="487" w:author="Malte" w:date="2019-12-21T10:05:00Z">
              <w:r w:rsidRPr="002A5260" w:rsidDel="00CF2D69">
                <w:rPr>
                  <w:sz w:val="18"/>
                  <w:szCs w:val="18"/>
                  <w:lang w:val="en-GB"/>
                </w:rPr>
                <w:delText>F</w:delText>
              </w:r>
            </w:del>
          </w:p>
        </w:tc>
        <w:tc>
          <w:tcPr>
            <w:tcW w:w="2437" w:type="pct"/>
          </w:tcPr>
          <w:p w14:paraId="1C228887" w14:textId="766EBF6E" w:rsidR="002A5260" w:rsidRPr="002A5260" w:rsidDel="00CF2D69" w:rsidRDefault="002A5260" w:rsidP="008E1642">
            <w:pPr>
              <w:keepNext/>
              <w:keepLines/>
              <w:rPr>
                <w:del w:id="488" w:author="Malte" w:date="2019-12-21T10:05:00Z"/>
                <w:sz w:val="18"/>
                <w:szCs w:val="18"/>
                <w:lang w:val="en-GB"/>
              </w:rPr>
            </w:pPr>
            <w:del w:id="489" w:author="Malte" w:date="2019-12-21T10:05:00Z">
              <w:r w:rsidRPr="002A5260" w:rsidDel="00CF2D69">
                <w:rPr>
                  <w:sz w:val="18"/>
                  <w:szCs w:val="18"/>
                  <w:lang w:val="en-GB"/>
                </w:rPr>
                <w:delText>Midpoint of distal femoral shaft</w:delText>
              </w:r>
            </w:del>
          </w:p>
        </w:tc>
        <w:tc>
          <w:tcPr>
            <w:tcW w:w="564" w:type="pct"/>
          </w:tcPr>
          <w:p w14:paraId="73DC6281" w14:textId="11B2D4E7" w:rsidR="002A5260" w:rsidRPr="002A5260" w:rsidDel="00CF2D69" w:rsidRDefault="002A5260" w:rsidP="008E1642">
            <w:pPr>
              <w:keepNext/>
              <w:keepLines/>
              <w:rPr>
                <w:del w:id="490" w:author="Malte" w:date="2019-12-21T10:05:00Z"/>
                <w:sz w:val="18"/>
                <w:szCs w:val="18"/>
                <w:lang w:val="en-GB"/>
              </w:rPr>
            </w:pPr>
          </w:p>
        </w:tc>
        <w:tc>
          <w:tcPr>
            <w:tcW w:w="791" w:type="pct"/>
          </w:tcPr>
          <w:p w14:paraId="68BBE94B" w14:textId="149E51CD" w:rsidR="002A5260" w:rsidRPr="002A5260" w:rsidDel="00CF2D69" w:rsidRDefault="002A5260" w:rsidP="008E1642">
            <w:pPr>
              <w:keepNext/>
              <w:keepLines/>
              <w:rPr>
                <w:del w:id="491" w:author="Malte" w:date="2019-12-21T10:05:00Z"/>
                <w:sz w:val="18"/>
                <w:szCs w:val="18"/>
                <w:lang w:val="en-GB"/>
              </w:rPr>
            </w:pPr>
          </w:p>
        </w:tc>
        <w:tc>
          <w:tcPr>
            <w:tcW w:w="490" w:type="pct"/>
          </w:tcPr>
          <w:p w14:paraId="0BF1DAF6" w14:textId="6D584F6C" w:rsidR="002A5260" w:rsidRPr="002A5260" w:rsidDel="00CF2D69" w:rsidRDefault="002A5260" w:rsidP="008E1642">
            <w:pPr>
              <w:keepNext/>
              <w:keepLines/>
              <w:rPr>
                <w:del w:id="492" w:author="Malte" w:date="2019-12-21T10:05:00Z"/>
                <w:sz w:val="18"/>
                <w:szCs w:val="18"/>
                <w:lang w:val="en-GB"/>
              </w:rPr>
            </w:pPr>
            <w:del w:id="493" w:author="Malte" w:date="2019-12-21T10:05:00Z">
              <w:r w:rsidRPr="002A5260" w:rsidDel="00CF2D69">
                <w:rPr>
                  <w:sz w:val="18"/>
                  <w:szCs w:val="18"/>
                  <w:lang w:val="en-GB"/>
                </w:rPr>
                <w:delText>X</w:delText>
              </w:r>
            </w:del>
          </w:p>
        </w:tc>
      </w:tr>
      <w:tr w:rsidR="002A5260" w:rsidRPr="002A5260" w:rsidDel="00CF2D69" w14:paraId="4C0F7145" w14:textId="6760C8E1" w:rsidTr="00355039">
        <w:trPr>
          <w:del w:id="494" w:author="Malte" w:date="2019-12-21T10:05:00Z"/>
        </w:trPr>
        <w:tc>
          <w:tcPr>
            <w:tcW w:w="718" w:type="pct"/>
          </w:tcPr>
          <w:p w14:paraId="6A39E319" w14:textId="1A434791" w:rsidR="002A5260" w:rsidRPr="002A5260" w:rsidDel="00CF2D69" w:rsidRDefault="002A5260" w:rsidP="008E1642">
            <w:pPr>
              <w:keepNext/>
              <w:keepLines/>
              <w:rPr>
                <w:del w:id="495" w:author="Malte" w:date="2019-12-21T10:05:00Z"/>
                <w:sz w:val="18"/>
                <w:szCs w:val="18"/>
                <w:lang w:val="en-GB"/>
              </w:rPr>
            </w:pPr>
            <w:del w:id="496" w:author="Malte" w:date="2019-12-21T10:05:00Z">
              <w:r w:rsidRPr="002A5260" w:rsidDel="00CF2D69">
                <w:rPr>
                  <w:sz w:val="18"/>
                  <w:szCs w:val="18"/>
                  <w:lang w:val="en-GB"/>
                </w:rPr>
                <w:delText>C</w:delText>
              </w:r>
              <w:r w:rsidRPr="002A5260" w:rsidDel="00CF2D69">
                <w:rPr>
                  <w:sz w:val="18"/>
                  <w:szCs w:val="18"/>
                  <w:vertAlign w:val="subscript"/>
                  <w:lang w:val="en-GB"/>
                </w:rPr>
                <w:delText>A</w:delText>
              </w:r>
            </w:del>
          </w:p>
        </w:tc>
        <w:tc>
          <w:tcPr>
            <w:tcW w:w="2437" w:type="pct"/>
          </w:tcPr>
          <w:p w14:paraId="49CA2B92" w14:textId="7260C2DF" w:rsidR="002A5260" w:rsidRPr="002A5260" w:rsidDel="00CF2D69" w:rsidRDefault="002A5260" w:rsidP="008E1642">
            <w:pPr>
              <w:keepNext/>
              <w:keepLines/>
              <w:rPr>
                <w:del w:id="497" w:author="Malte" w:date="2019-12-21T10:05:00Z"/>
                <w:sz w:val="18"/>
                <w:szCs w:val="18"/>
                <w:lang w:val="en-GB"/>
              </w:rPr>
            </w:pPr>
            <w:del w:id="498" w:author="Malte" w:date="2019-12-21T10:05:00Z">
              <w:r w:rsidRPr="002A5260" w:rsidDel="00CF2D69">
                <w:rPr>
                  <w:sz w:val="18"/>
                  <w:szCs w:val="18"/>
                  <w:lang w:val="en-GB"/>
                </w:rPr>
                <w:delText>Cent</w:delText>
              </w:r>
              <w:r w:rsidR="00BA4AA2" w:rsidDel="00CF2D69">
                <w:rPr>
                  <w:sz w:val="18"/>
                  <w:szCs w:val="18"/>
                  <w:lang w:val="en-GB"/>
                </w:rPr>
                <w:delText>r</w:delText>
              </w:r>
              <w:r w:rsidRPr="002A5260" w:rsidDel="00CF2D69">
                <w:rPr>
                  <w:sz w:val="18"/>
                  <w:szCs w:val="18"/>
                  <w:lang w:val="en-GB"/>
                </w:rPr>
                <w:delText>e of curvature lateral femoral condyle</w:delText>
              </w:r>
            </w:del>
          </w:p>
        </w:tc>
        <w:tc>
          <w:tcPr>
            <w:tcW w:w="564" w:type="pct"/>
          </w:tcPr>
          <w:p w14:paraId="6BF652AF" w14:textId="0520DAE1" w:rsidR="002A5260" w:rsidRPr="002A5260" w:rsidDel="00CF2D69" w:rsidRDefault="002A5260" w:rsidP="008E1642">
            <w:pPr>
              <w:keepNext/>
              <w:keepLines/>
              <w:rPr>
                <w:del w:id="499" w:author="Malte" w:date="2019-12-21T10:05:00Z"/>
                <w:sz w:val="18"/>
                <w:szCs w:val="18"/>
                <w:lang w:val="en-GB"/>
              </w:rPr>
            </w:pPr>
          </w:p>
        </w:tc>
        <w:tc>
          <w:tcPr>
            <w:tcW w:w="791" w:type="pct"/>
          </w:tcPr>
          <w:p w14:paraId="63CEEAD3" w14:textId="4AF8EB04" w:rsidR="002A5260" w:rsidRPr="002A5260" w:rsidDel="00CF2D69" w:rsidRDefault="002A5260" w:rsidP="008E1642">
            <w:pPr>
              <w:keepNext/>
              <w:keepLines/>
              <w:rPr>
                <w:del w:id="500" w:author="Malte" w:date="2019-12-21T10:05:00Z"/>
                <w:sz w:val="18"/>
                <w:szCs w:val="18"/>
                <w:lang w:val="en-GB"/>
              </w:rPr>
            </w:pPr>
            <w:del w:id="501" w:author="Malte" w:date="2019-12-21T10:05:00Z">
              <w:r w:rsidRPr="002A5260" w:rsidDel="00CF2D69">
                <w:rPr>
                  <w:sz w:val="18"/>
                  <w:szCs w:val="18"/>
                  <w:lang w:val="en-GB"/>
                </w:rPr>
                <w:delText>X</w:delText>
              </w:r>
            </w:del>
          </w:p>
        </w:tc>
        <w:tc>
          <w:tcPr>
            <w:tcW w:w="490" w:type="pct"/>
          </w:tcPr>
          <w:p w14:paraId="1413862F" w14:textId="4A5CDB95" w:rsidR="002A5260" w:rsidRPr="002A5260" w:rsidDel="00CF2D69" w:rsidRDefault="002A5260" w:rsidP="008E1642">
            <w:pPr>
              <w:keepNext/>
              <w:keepLines/>
              <w:rPr>
                <w:del w:id="502" w:author="Malte" w:date="2019-12-21T10:05:00Z"/>
                <w:sz w:val="18"/>
                <w:szCs w:val="18"/>
                <w:lang w:val="en-GB"/>
              </w:rPr>
            </w:pPr>
          </w:p>
        </w:tc>
      </w:tr>
      <w:tr w:rsidR="002A5260" w:rsidRPr="002A5260" w:rsidDel="00CF2D69" w14:paraId="2CE37BBF" w14:textId="2C0703BE" w:rsidTr="00355039">
        <w:trPr>
          <w:del w:id="503" w:author="Malte" w:date="2019-12-21T10:05:00Z"/>
        </w:trPr>
        <w:tc>
          <w:tcPr>
            <w:tcW w:w="718" w:type="pct"/>
          </w:tcPr>
          <w:p w14:paraId="077946C0" w14:textId="5B807CAF" w:rsidR="002A5260" w:rsidRPr="002A5260" w:rsidDel="00CF2D69" w:rsidRDefault="002A5260" w:rsidP="008E1642">
            <w:pPr>
              <w:keepNext/>
              <w:keepLines/>
              <w:rPr>
                <w:del w:id="504" w:author="Malte" w:date="2019-12-21T10:05:00Z"/>
                <w:sz w:val="18"/>
                <w:szCs w:val="18"/>
                <w:lang w:val="en-GB"/>
              </w:rPr>
            </w:pPr>
            <w:del w:id="505" w:author="Malte" w:date="2019-12-21T10:05:00Z">
              <w:r w:rsidRPr="002A5260" w:rsidDel="00CF2D69">
                <w:rPr>
                  <w:sz w:val="18"/>
                  <w:szCs w:val="18"/>
                  <w:lang w:val="en-GB"/>
                </w:rPr>
                <w:delText>C</w:delText>
              </w:r>
              <w:r w:rsidRPr="002A5260" w:rsidDel="00CF2D69">
                <w:rPr>
                  <w:sz w:val="18"/>
                  <w:szCs w:val="18"/>
                  <w:vertAlign w:val="subscript"/>
                  <w:lang w:val="en-GB"/>
                </w:rPr>
                <w:delText>B</w:delText>
              </w:r>
            </w:del>
          </w:p>
        </w:tc>
        <w:tc>
          <w:tcPr>
            <w:tcW w:w="2437" w:type="pct"/>
          </w:tcPr>
          <w:p w14:paraId="529BEFB1" w14:textId="01EF7C79" w:rsidR="002A5260" w:rsidRPr="002A5260" w:rsidDel="00CF2D69" w:rsidRDefault="002A5260" w:rsidP="008E1642">
            <w:pPr>
              <w:keepNext/>
              <w:keepLines/>
              <w:rPr>
                <w:del w:id="506" w:author="Malte" w:date="2019-12-21T10:05:00Z"/>
                <w:sz w:val="18"/>
                <w:szCs w:val="18"/>
                <w:lang w:val="en-GB"/>
              </w:rPr>
            </w:pPr>
            <w:del w:id="507" w:author="Malte" w:date="2019-12-21T10:05:00Z">
              <w:r w:rsidRPr="002A5260" w:rsidDel="00CF2D69">
                <w:rPr>
                  <w:sz w:val="18"/>
                  <w:szCs w:val="18"/>
                  <w:lang w:val="en-GB"/>
                </w:rPr>
                <w:delText>Cent</w:delText>
              </w:r>
              <w:r w:rsidR="00BA4AA2" w:rsidDel="00CF2D69">
                <w:rPr>
                  <w:sz w:val="18"/>
                  <w:szCs w:val="18"/>
                  <w:lang w:val="en-GB"/>
                </w:rPr>
                <w:delText>r</w:delText>
              </w:r>
              <w:r w:rsidRPr="002A5260" w:rsidDel="00CF2D69">
                <w:rPr>
                  <w:sz w:val="18"/>
                  <w:szCs w:val="18"/>
                  <w:lang w:val="en-GB"/>
                </w:rPr>
                <w:delText>e of curvature medial femoral condyle</w:delText>
              </w:r>
            </w:del>
          </w:p>
        </w:tc>
        <w:tc>
          <w:tcPr>
            <w:tcW w:w="564" w:type="pct"/>
          </w:tcPr>
          <w:p w14:paraId="43473F21" w14:textId="5B86E002" w:rsidR="002A5260" w:rsidRPr="002A5260" w:rsidDel="00CF2D69" w:rsidRDefault="002A5260" w:rsidP="008E1642">
            <w:pPr>
              <w:keepNext/>
              <w:keepLines/>
              <w:rPr>
                <w:del w:id="508" w:author="Malte" w:date="2019-12-21T10:05:00Z"/>
                <w:sz w:val="18"/>
                <w:szCs w:val="18"/>
                <w:lang w:val="en-GB"/>
              </w:rPr>
            </w:pPr>
          </w:p>
        </w:tc>
        <w:tc>
          <w:tcPr>
            <w:tcW w:w="791" w:type="pct"/>
          </w:tcPr>
          <w:p w14:paraId="1F4DA90F" w14:textId="74C1BB1B" w:rsidR="002A5260" w:rsidRPr="002A5260" w:rsidDel="00CF2D69" w:rsidRDefault="002A5260" w:rsidP="008E1642">
            <w:pPr>
              <w:keepNext/>
              <w:keepLines/>
              <w:rPr>
                <w:del w:id="509" w:author="Malte" w:date="2019-12-21T10:05:00Z"/>
                <w:sz w:val="18"/>
                <w:szCs w:val="18"/>
                <w:lang w:val="en-GB"/>
              </w:rPr>
            </w:pPr>
            <w:del w:id="510" w:author="Malte" w:date="2019-12-21T10:05:00Z">
              <w:r w:rsidRPr="002A5260" w:rsidDel="00CF2D69">
                <w:rPr>
                  <w:sz w:val="18"/>
                  <w:szCs w:val="18"/>
                  <w:lang w:val="en-GB"/>
                </w:rPr>
                <w:delText>X</w:delText>
              </w:r>
            </w:del>
          </w:p>
        </w:tc>
        <w:tc>
          <w:tcPr>
            <w:tcW w:w="490" w:type="pct"/>
          </w:tcPr>
          <w:p w14:paraId="015B76A6" w14:textId="4733DF36" w:rsidR="002A5260" w:rsidRPr="002A5260" w:rsidDel="00CF2D69" w:rsidRDefault="002A5260" w:rsidP="008E1642">
            <w:pPr>
              <w:keepNext/>
              <w:keepLines/>
              <w:rPr>
                <w:del w:id="511" w:author="Malte" w:date="2019-12-21T10:05:00Z"/>
                <w:sz w:val="18"/>
                <w:szCs w:val="18"/>
                <w:lang w:val="en-GB"/>
              </w:rPr>
            </w:pPr>
          </w:p>
        </w:tc>
      </w:tr>
      <w:tr w:rsidR="002A5260" w:rsidRPr="002A5260" w:rsidDel="00CF2D69" w14:paraId="429B2C86" w14:textId="47971ACA" w:rsidTr="00355039">
        <w:trPr>
          <w:del w:id="512" w:author="Malte" w:date="2019-12-21T10:05:00Z"/>
        </w:trPr>
        <w:tc>
          <w:tcPr>
            <w:tcW w:w="718" w:type="pct"/>
          </w:tcPr>
          <w:p w14:paraId="2E0F2621" w14:textId="162C3F6F" w:rsidR="002A5260" w:rsidRPr="002A5260" w:rsidDel="00CF2D69" w:rsidRDefault="002A5260" w:rsidP="008E1642">
            <w:pPr>
              <w:keepNext/>
              <w:keepLines/>
              <w:rPr>
                <w:del w:id="513" w:author="Malte" w:date="2019-12-21T10:05:00Z"/>
                <w:sz w:val="18"/>
                <w:szCs w:val="18"/>
                <w:lang w:val="en-GB"/>
              </w:rPr>
            </w:pPr>
            <w:del w:id="514" w:author="Malte" w:date="2019-12-21T10:05:00Z">
              <w:r w:rsidRPr="002A5260" w:rsidDel="00CF2D69">
                <w:rPr>
                  <w:sz w:val="18"/>
                  <w:szCs w:val="18"/>
                  <w:lang w:val="en-GB"/>
                </w:rPr>
                <w:delText>A</w:delText>
              </w:r>
            </w:del>
          </w:p>
        </w:tc>
        <w:tc>
          <w:tcPr>
            <w:tcW w:w="2437" w:type="pct"/>
          </w:tcPr>
          <w:p w14:paraId="163699DE" w14:textId="67A8947E" w:rsidR="002A5260" w:rsidRPr="002A5260" w:rsidDel="00CF2D69" w:rsidRDefault="002A5260" w:rsidP="008E1642">
            <w:pPr>
              <w:keepNext/>
              <w:keepLines/>
              <w:rPr>
                <w:del w:id="515" w:author="Malte" w:date="2019-12-21T10:05:00Z"/>
                <w:sz w:val="18"/>
                <w:szCs w:val="18"/>
                <w:lang w:val="en-GB"/>
              </w:rPr>
            </w:pPr>
            <w:del w:id="516" w:author="Malte" w:date="2019-12-21T10:05:00Z">
              <w:r w:rsidRPr="002A5260" w:rsidDel="00CF2D69">
                <w:rPr>
                  <w:sz w:val="18"/>
                  <w:szCs w:val="18"/>
                  <w:lang w:val="en-GB"/>
                </w:rPr>
                <w:delText>Lateral contact point</w:delText>
              </w:r>
            </w:del>
          </w:p>
        </w:tc>
        <w:tc>
          <w:tcPr>
            <w:tcW w:w="564" w:type="pct"/>
          </w:tcPr>
          <w:p w14:paraId="47B99B9F" w14:textId="4955823C" w:rsidR="002A5260" w:rsidRPr="002A5260" w:rsidDel="00CF2D69" w:rsidRDefault="002A5260" w:rsidP="008E1642">
            <w:pPr>
              <w:keepNext/>
              <w:keepLines/>
              <w:rPr>
                <w:del w:id="517" w:author="Malte" w:date="2019-12-21T10:05:00Z"/>
                <w:sz w:val="18"/>
                <w:szCs w:val="18"/>
                <w:lang w:val="en-GB"/>
              </w:rPr>
            </w:pPr>
          </w:p>
        </w:tc>
        <w:tc>
          <w:tcPr>
            <w:tcW w:w="791" w:type="pct"/>
          </w:tcPr>
          <w:p w14:paraId="36940D46" w14:textId="63F02251" w:rsidR="002A5260" w:rsidRPr="002A5260" w:rsidDel="00CF2D69" w:rsidRDefault="002A5260" w:rsidP="008E1642">
            <w:pPr>
              <w:keepNext/>
              <w:keepLines/>
              <w:rPr>
                <w:del w:id="518" w:author="Malte" w:date="2019-12-21T10:05:00Z"/>
                <w:sz w:val="18"/>
                <w:szCs w:val="18"/>
                <w:lang w:val="en-GB"/>
              </w:rPr>
            </w:pPr>
            <w:del w:id="519" w:author="Malte" w:date="2019-12-21T10:05:00Z">
              <w:r w:rsidRPr="002A5260" w:rsidDel="00CF2D69">
                <w:rPr>
                  <w:sz w:val="18"/>
                  <w:szCs w:val="18"/>
                  <w:lang w:val="en-GB"/>
                </w:rPr>
                <w:delText>X</w:delText>
              </w:r>
            </w:del>
          </w:p>
        </w:tc>
        <w:tc>
          <w:tcPr>
            <w:tcW w:w="490" w:type="pct"/>
          </w:tcPr>
          <w:p w14:paraId="68CE04CD" w14:textId="0E6158C4" w:rsidR="002A5260" w:rsidRPr="002A5260" w:rsidDel="00CF2D69" w:rsidRDefault="002A5260" w:rsidP="008E1642">
            <w:pPr>
              <w:keepNext/>
              <w:keepLines/>
              <w:rPr>
                <w:del w:id="520" w:author="Malte" w:date="2019-12-21T10:05:00Z"/>
                <w:sz w:val="18"/>
                <w:szCs w:val="18"/>
                <w:lang w:val="en-GB"/>
              </w:rPr>
            </w:pPr>
          </w:p>
        </w:tc>
      </w:tr>
      <w:tr w:rsidR="002A5260" w:rsidRPr="002A5260" w:rsidDel="00CF2D69" w14:paraId="5CFE74D4" w14:textId="320D2489" w:rsidTr="00355039">
        <w:trPr>
          <w:del w:id="521" w:author="Malte" w:date="2019-12-21T10:05:00Z"/>
        </w:trPr>
        <w:tc>
          <w:tcPr>
            <w:tcW w:w="718" w:type="pct"/>
          </w:tcPr>
          <w:p w14:paraId="5607FAC7" w14:textId="094353FD" w:rsidR="002A5260" w:rsidRPr="002A5260" w:rsidDel="00CF2D69" w:rsidRDefault="002A5260" w:rsidP="008E1642">
            <w:pPr>
              <w:keepNext/>
              <w:keepLines/>
              <w:rPr>
                <w:del w:id="522" w:author="Malte" w:date="2019-12-21T10:05:00Z"/>
                <w:sz w:val="18"/>
                <w:szCs w:val="18"/>
                <w:lang w:val="en-GB"/>
              </w:rPr>
            </w:pPr>
            <w:del w:id="523" w:author="Malte" w:date="2019-12-21T10:05:00Z">
              <w:r w:rsidRPr="002A5260" w:rsidDel="00CF2D69">
                <w:rPr>
                  <w:sz w:val="18"/>
                  <w:szCs w:val="18"/>
                  <w:lang w:val="en-GB"/>
                </w:rPr>
                <w:delText>B</w:delText>
              </w:r>
            </w:del>
          </w:p>
        </w:tc>
        <w:tc>
          <w:tcPr>
            <w:tcW w:w="2437" w:type="pct"/>
          </w:tcPr>
          <w:p w14:paraId="0B2C85EE" w14:textId="65C4E916" w:rsidR="002A5260" w:rsidRPr="002A5260" w:rsidDel="00CF2D69" w:rsidRDefault="002A5260" w:rsidP="008E1642">
            <w:pPr>
              <w:keepNext/>
              <w:keepLines/>
              <w:rPr>
                <w:del w:id="524" w:author="Malte" w:date="2019-12-21T10:05:00Z"/>
                <w:sz w:val="18"/>
                <w:szCs w:val="18"/>
                <w:lang w:val="en-GB"/>
              </w:rPr>
            </w:pPr>
            <w:del w:id="525" w:author="Malte" w:date="2019-12-21T10:05:00Z">
              <w:r w:rsidRPr="002A5260" w:rsidDel="00CF2D69">
                <w:rPr>
                  <w:sz w:val="18"/>
                  <w:szCs w:val="18"/>
                  <w:lang w:val="en-GB"/>
                </w:rPr>
                <w:delText>Medial contact point</w:delText>
              </w:r>
            </w:del>
          </w:p>
        </w:tc>
        <w:tc>
          <w:tcPr>
            <w:tcW w:w="564" w:type="pct"/>
          </w:tcPr>
          <w:p w14:paraId="461AA293" w14:textId="4E2ED120" w:rsidR="002A5260" w:rsidRPr="002A5260" w:rsidDel="00CF2D69" w:rsidRDefault="002A5260" w:rsidP="008E1642">
            <w:pPr>
              <w:keepNext/>
              <w:keepLines/>
              <w:rPr>
                <w:del w:id="526" w:author="Malte" w:date="2019-12-21T10:05:00Z"/>
                <w:sz w:val="18"/>
                <w:szCs w:val="18"/>
                <w:lang w:val="en-GB"/>
              </w:rPr>
            </w:pPr>
          </w:p>
        </w:tc>
        <w:tc>
          <w:tcPr>
            <w:tcW w:w="791" w:type="pct"/>
          </w:tcPr>
          <w:p w14:paraId="06DBB434" w14:textId="7156CDED" w:rsidR="002A5260" w:rsidRPr="002A5260" w:rsidDel="00CF2D69" w:rsidRDefault="002A5260" w:rsidP="008E1642">
            <w:pPr>
              <w:keepNext/>
              <w:keepLines/>
              <w:rPr>
                <w:del w:id="527" w:author="Malte" w:date="2019-12-21T10:05:00Z"/>
                <w:sz w:val="18"/>
                <w:szCs w:val="18"/>
                <w:lang w:val="en-GB"/>
              </w:rPr>
            </w:pPr>
            <w:del w:id="528" w:author="Malte" w:date="2019-12-21T10:05:00Z">
              <w:r w:rsidRPr="002A5260" w:rsidDel="00CF2D69">
                <w:rPr>
                  <w:sz w:val="18"/>
                  <w:szCs w:val="18"/>
                  <w:lang w:val="en-GB"/>
                </w:rPr>
                <w:delText>X</w:delText>
              </w:r>
            </w:del>
          </w:p>
        </w:tc>
        <w:tc>
          <w:tcPr>
            <w:tcW w:w="490" w:type="pct"/>
          </w:tcPr>
          <w:p w14:paraId="359CD75A" w14:textId="2A26EADF" w:rsidR="002A5260" w:rsidRPr="002A5260" w:rsidDel="00CF2D69" w:rsidRDefault="002A5260" w:rsidP="008E1642">
            <w:pPr>
              <w:keepNext/>
              <w:keepLines/>
              <w:rPr>
                <w:del w:id="529" w:author="Malte" w:date="2019-12-21T10:05:00Z"/>
                <w:sz w:val="18"/>
                <w:szCs w:val="18"/>
                <w:lang w:val="en-GB"/>
              </w:rPr>
            </w:pPr>
          </w:p>
        </w:tc>
      </w:tr>
      <w:tr w:rsidR="002A5260" w:rsidRPr="002A5260" w:rsidDel="00CF2D69" w14:paraId="4CA980E2" w14:textId="37BD7498" w:rsidTr="00355039">
        <w:trPr>
          <w:del w:id="530" w:author="Malte" w:date="2019-12-21T10:05:00Z"/>
        </w:trPr>
        <w:tc>
          <w:tcPr>
            <w:tcW w:w="718" w:type="pct"/>
          </w:tcPr>
          <w:p w14:paraId="28D4E0C1" w14:textId="66F070FD" w:rsidR="002A5260" w:rsidRPr="002A5260" w:rsidDel="00CF2D69" w:rsidRDefault="002A5260" w:rsidP="008E1642">
            <w:pPr>
              <w:keepNext/>
              <w:keepLines/>
              <w:rPr>
                <w:del w:id="531" w:author="Malte" w:date="2019-12-21T10:05:00Z"/>
                <w:sz w:val="18"/>
                <w:szCs w:val="18"/>
                <w:lang w:val="en-GB"/>
              </w:rPr>
            </w:pPr>
            <w:del w:id="532" w:author="Malte" w:date="2019-12-21T10:05:00Z">
              <w:r w:rsidRPr="002A5260" w:rsidDel="00CF2D69">
                <w:rPr>
                  <w:sz w:val="18"/>
                  <w:szCs w:val="18"/>
                  <w:lang w:val="en-GB"/>
                </w:rPr>
                <w:delText>P</w:delText>
              </w:r>
              <w:r w:rsidRPr="002A5260" w:rsidDel="00CF2D69">
                <w:rPr>
                  <w:sz w:val="18"/>
                  <w:szCs w:val="18"/>
                  <w:vertAlign w:val="subscript"/>
                  <w:lang w:val="en-GB"/>
                </w:rPr>
                <w:delText>TM</w:delText>
              </w:r>
            </w:del>
          </w:p>
        </w:tc>
        <w:tc>
          <w:tcPr>
            <w:tcW w:w="2437" w:type="pct"/>
          </w:tcPr>
          <w:p w14:paraId="09BF09A2" w14:textId="2CD24CCB" w:rsidR="002A5260" w:rsidRPr="002A5260" w:rsidDel="00CF2D69" w:rsidRDefault="002A5260" w:rsidP="008E1642">
            <w:pPr>
              <w:keepNext/>
              <w:keepLines/>
              <w:rPr>
                <w:del w:id="533" w:author="Malte" w:date="2019-12-21T10:05:00Z"/>
                <w:sz w:val="18"/>
                <w:szCs w:val="18"/>
                <w:lang w:val="en-GB"/>
              </w:rPr>
            </w:pPr>
            <w:del w:id="534" w:author="Malte" w:date="2019-12-21T10:05:00Z">
              <w:r w:rsidRPr="002A5260" w:rsidDel="00CF2D69">
                <w:rPr>
                  <w:sz w:val="18"/>
                  <w:szCs w:val="18"/>
                  <w:lang w:val="en-GB"/>
                </w:rPr>
                <w:delText>Most medial point tibial plateau</w:delText>
              </w:r>
            </w:del>
          </w:p>
        </w:tc>
        <w:tc>
          <w:tcPr>
            <w:tcW w:w="564" w:type="pct"/>
          </w:tcPr>
          <w:p w14:paraId="00E14434" w14:textId="1AD8E496" w:rsidR="002A5260" w:rsidRPr="002A5260" w:rsidDel="00CF2D69" w:rsidRDefault="002A5260" w:rsidP="008E1642">
            <w:pPr>
              <w:keepNext/>
              <w:keepLines/>
              <w:rPr>
                <w:del w:id="535" w:author="Malte" w:date="2019-12-21T10:05:00Z"/>
                <w:sz w:val="18"/>
                <w:szCs w:val="18"/>
                <w:lang w:val="en-GB"/>
              </w:rPr>
            </w:pPr>
          </w:p>
        </w:tc>
        <w:tc>
          <w:tcPr>
            <w:tcW w:w="791" w:type="pct"/>
          </w:tcPr>
          <w:p w14:paraId="5D0222C8" w14:textId="0093F547" w:rsidR="002A5260" w:rsidRPr="002A5260" w:rsidDel="00CF2D69" w:rsidRDefault="002A5260" w:rsidP="008E1642">
            <w:pPr>
              <w:keepNext/>
              <w:keepLines/>
              <w:rPr>
                <w:del w:id="536" w:author="Malte" w:date="2019-12-21T10:05:00Z"/>
                <w:sz w:val="18"/>
                <w:szCs w:val="18"/>
                <w:lang w:val="en-GB"/>
              </w:rPr>
            </w:pPr>
            <w:del w:id="537" w:author="Malte" w:date="2019-12-21T10:05:00Z">
              <w:r w:rsidRPr="002A5260" w:rsidDel="00CF2D69">
                <w:rPr>
                  <w:sz w:val="18"/>
                  <w:szCs w:val="18"/>
                  <w:lang w:val="en-GB"/>
                </w:rPr>
                <w:delText>X</w:delText>
              </w:r>
            </w:del>
          </w:p>
        </w:tc>
        <w:tc>
          <w:tcPr>
            <w:tcW w:w="490" w:type="pct"/>
          </w:tcPr>
          <w:p w14:paraId="35FD2CB9" w14:textId="65097AEB" w:rsidR="002A5260" w:rsidRPr="002A5260" w:rsidDel="00CF2D69" w:rsidRDefault="002A5260" w:rsidP="008E1642">
            <w:pPr>
              <w:keepNext/>
              <w:keepLines/>
              <w:rPr>
                <w:del w:id="538" w:author="Malte" w:date="2019-12-21T10:05:00Z"/>
                <w:sz w:val="18"/>
                <w:szCs w:val="18"/>
                <w:lang w:val="en-GB"/>
              </w:rPr>
            </w:pPr>
            <w:del w:id="539" w:author="Malte" w:date="2019-12-21T10:05:00Z">
              <w:r w:rsidRPr="002A5260" w:rsidDel="00CF2D69">
                <w:rPr>
                  <w:sz w:val="18"/>
                  <w:szCs w:val="18"/>
                  <w:lang w:val="en-GB"/>
                </w:rPr>
                <w:delText>X</w:delText>
              </w:r>
            </w:del>
          </w:p>
        </w:tc>
      </w:tr>
      <w:tr w:rsidR="002A5260" w:rsidRPr="002A5260" w:rsidDel="00CF2D69" w14:paraId="6F85E339" w14:textId="51C8107B" w:rsidTr="00355039">
        <w:trPr>
          <w:del w:id="540" w:author="Malte" w:date="2019-12-21T10:05:00Z"/>
        </w:trPr>
        <w:tc>
          <w:tcPr>
            <w:tcW w:w="718" w:type="pct"/>
          </w:tcPr>
          <w:p w14:paraId="1DC2497A" w14:textId="2D0D0AC6" w:rsidR="002A5260" w:rsidRPr="002A5260" w:rsidDel="00CF2D69" w:rsidRDefault="002A5260" w:rsidP="008E1642">
            <w:pPr>
              <w:keepNext/>
              <w:keepLines/>
              <w:rPr>
                <w:del w:id="541" w:author="Malte" w:date="2019-12-21T10:05:00Z"/>
                <w:sz w:val="18"/>
                <w:szCs w:val="18"/>
                <w:lang w:val="en-GB"/>
              </w:rPr>
            </w:pPr>
            <w:del w:id="542" w:author="Malte" w:date="2019-12-21T10:05:00Z">
              <w:r w:rsidRPr="002A5260" w:rsidDel="00CF2D69">
                <w:rPr>
                  <w:sz w:val="18"/>
                  <w:szCs w:val="18"/>
                  <w:lang w:val="en-GB"/>
                </w:rPr>
                <w:delText>P</w:delText>
              </w:r>
              <w:r w:rsidRPr="002A5260" w:rsidDel="00CF2D69">
                <w:rPr>
                  <w:sz w:val="18"/>
                  <w:szCs w:val="18"/>
                  <w:vertAlign w:val="subscript"/>
                  <w:lang w:val="en-GB"/>
                </w:rPr>
                <w:delText>TL</w:delText>
              </w:r>
            </w:del>
          </w:p>
        </w:tc>
        <w:tc>
          <w:tcPr>
            <w:tcW w:w="2437" w:type="pct"/>
          </w:tcPr>
          <w:p w14:paraId="41898BF6" w14:textId="3C36620E" w:rsidR="002A5260" w:rsidRPr="002A5260" w:rsidDel="00CF2D69" w:rsidRDefault="002A5260" w:rsidP="008E1642">
            <w:pPr>
              <w:keepNext/>
              <w:keepLines/>
              <w:rPr>
                <w:del w:id="543" w:author="Malte" w:date="2019-12-21T10:05:00Z"/>
                <w:sz w:val="18"/>
                <w:szCs w:val="18"/>
                <w:lang w:val="en-GB"/>
              </w:rPr>
            </w:pPr>
            <w:del w:id="544" w:author="Malte" w:date="2019-12-21T10:05:00Z">
              <w:r w:rsidRPr="002A5260" w:rsidDel="00CF2D69">
                <w:rPr>
                  <w:sz w:val="18"/>
                  <w:szCs w:val="18"/>
                  <w:lang w:val="en-GB"/>
                </w:rPr>
                <w:delText>Most lateral point tibial plateau</w:delText>
              </w:r>
            </w:del>
          </w:p>
        </w:tc>
        <w:tc>
          <w:tcPr>
            <w:tcW w:w="564" w:type="pct"/>
          </w:tcPr>
          <w:p w14:paraId="54CB3083" w14:textId="0D5C7673" w:rsidR="002A5260" w:rsidRPr="002A5260" w:rsidDel="00CF2D69" w:rsidRDefault="002A5260" w:rsidP="008E1642">
            <w:pPr>
              <w:keepNext/>
              <w:keepLines/>
              <w:rPr>
                <w:del w:id="545" w:author="Malte" w:date="2019-12-21T10:05:00Z"/>
                <w:sz w:val="18"/>
                <w:szCs w:val="18"/>
                <w:lang w:val="en-GB"/>
              </w:rPr>
            </w:pPr>
          </w:p>
        </w:tc>
        <w:tc>
          <w:tcPr>
            <w:tcW w:w="791" w:type="pct"/>
          </w:tcPr>
          <w:p w14:paraId="1210EAC2" w14:textId="32D914C2" w:rsidR="002A5260" w:rsidRPr="002A5260" w:rsidDel="00CF2D69" w:rsidRDefault="002A5260" w:rsidP="008E1642">
            <w:pPr>
              <w:keepNext/>
              <w:keepLines/>
              <w:rPr>
                <w:del w:id="546" w:author="Malte" w:date="2019-12-21T10:05:00Z"/>
                <w:sz w:val="18"/>
                <w:szCs w:val="18"/>
                <w:lang w:val="en-GB"/>
              </w:rPr>
            </w:pPr>
            <w:del w:id="547" w:author="Malte" w:date="2019-12-21T10:05:00Z">
              <w:r w:rsidRPr="002A5260" w:rsidDel="00CF2D69">
                <w:rPr>
                  <w:sz w:val="18"/>
                  <w:szCs w:val="18"/>
                  <w:lang w:val="en-GB"/>
                </w:rPr>
                <w:delText>X</w:delText>
              </w:r>
            </w:del>
          </w:p>
        </w:tc>
        <w:tc>
          <w:tcPr>
            <w:tcW w:w="490" w:type="pct"/>
          </w:tcPr>
          <w:p w14:paraId="2E0ACDCC" w14:textId="4D3A547D" w:rsidR="002A5260" w:rsidRPr="002A5260" w:rsidDel="00CF2D69" w:rsidRDefault="002A5260" w:rsidP="008E1642">
            <w:pPr>
              <w:keepNext/>
              <w:keepLines/>
              <w:rPr>
                <w:del w:id="548" w:author="Malte" w:date="2019-12-21T10:05:00Z"/>
                <w:sz w:val="18"/>
                <w:szCs w:val="18"/>
                <w:lang w:val="en-GB"/>
              </w:rPr>
            </w:pPr>
            <w:del w:id="549" w:author="Malte" w:date="2019-12-21T10:05:00Z">
              <w:r w:rsidRPr="002A5260" w:rsidDel="00CF2D69">
                <w:rPr>
                  <w:sz w:val="18"/>
                  <w:szCs w:val="18"/>
                  <w:lang w:val="en-GB"/>
                </w:rPr>
                <w:delText>X</w:delText>
              </w:r>
            </w:del>
          </w:p>
        </w:tc>
      </w:tr>
      <w:tr w:rsidR="002A5260" w:rsidRPr="002A5260" w:rsidDel="00CF2D69" w14:paraId="6B4077BC" w14:textId="451827C9" w:rsidTr="00355039">
        <w:trPr>
          <w:del w:id="550" w:author="Malte" w:date="2019-12-21T10:05:00Z"/>
        </w:trPr>
        <w:tc>
          <w:tcPr>
            <w:tcW w:w="718" w:type="pct"/>
          </w:tcPr>
          <w:p w14:paraId="7E6AF2EC" w14:textId="10AF1222" w:rsidR="002A5260" w:rsidRPr="002A5260" w:rsidDel="00CF2D69" w:rsidRDefault="002A5260" w:rsidP="008E1642">
            <w:pPr>
              <w:keepNext/>
              <w:keepLines/>
              <w:rPr>
                <w:del w:id="551" w:author="Malte" w:date="2019-12-21T10:05:00Z"/>
                <w:sz w:val="18"/>
                <w:szCs w:val="18"/>
                <w:lang w:val="en-GB"/>
              </w:rPr>
            </w:pPr>
            <w:del w:id="552" w:author="Malte" w:date="2019-12-21T10:05:00Z">
              <w:r w:rsidRPr="002A5260" w:rsidDel="00CF2D69">
                <w:rPr>
                  <w:sz w:val="18"/>
                  <w:szCs w:val="18"/>
                  <w:lang w:val="en-GB"/>
                </w:rPr>
                <w:delText>P</w:delText>
              </w:r>
              <w:r w:rsidRPr="002A5260" w:rsidDel="00CF2D69">
                <w:rPr>
                  <w:sz w:val="18"/>
                  <w:szCs w:val="18"/>
                  <w:vertAlign w:val="subscript"/>
                  <w:lang w:val="en-GB"/>
                </w:rPr>
                <w:delText>FL</w:delText>
              </w:r>
            </w:del>
          </w:p>
        </w:tc>
        <w:tc>
          <w:tcPr>
            <w:tcW w:w="2437" w:type="pct"/>
          </w:tcPr>
          <w:p w14:paraId="67F63341" w14:textId="5C5C397F" w:rsidR="002A5260" w:rsidRPr="002A5260" w:rsidDel="00CF2D69" w:rsidRDefault="002A5260" w:rsidP="008E1642">
            <w:pPr>
              <w:keepNext/>
              <w:keepLines/>
              <w:rPr>
                <w:del w:id="553" w:author="Malte" w:date="2019-12-21T10:05:00Z"/>
                <w:sz w:val="18"/>
                <w:szCs w:val="18"/>
                <w:lang w:val="en-GB"/>
              </w:rPr>
            </w:pPr>
            <w:del w:id="554" w:author="Malte" w:date="2019-12-21T10:05:00Z">
              <w:r w:rsidRPr="002A5260" w:rsidDel="00CF2D69">
                <w:rPr>
                  <w:sz w:val="18"/>
                  <w:szCs w:val="18"/>
                  <w:lang w:val="en-GB"/>
                </w:rPr>
                <w:delText>Most lateral point femur condyle</w:delText>
              </w:r>
            </w:del>
          </w:p>
        </w:tc>
        <w:tc>
          <w:tcPr>
            <w:tcW w:w="564" w:type="pct"/>
          </w:tcPr>
          <w:p w14:paraId="6B1937A0" w14:textId="5916A9DB" w:rsidR="002A5260" w:rsidRPr="002A5260" w:rsidDel="00CF2D69" w:rsidRDefault="002A5260" w:rsidP="008E1642">
            <w:pPr>
              <w:keepNext/>
              <w:keepLines/>
              <w:rPr>
                <w:del w:id="555" w:author="Malte" w:date="2019-12-21T10:05:00Z"/>
                <w:sz w:val="18"/>
                <w:szCs w:val="18"/>
                <w:lang w:val="en-GB"/>
              </w:rPr>
            </w:pPr>
          </w:p>
        </w:tc>
        <w:tc>
          <w:tcPr>
            <w:tcW w:w="791" w:type="pct"/>
          </w:tcPr>
          <w:p w14:paraId="4177EE5C" w14:textId="557F25E7" w:rsidR="002A5260" w:rsidRPr="002A5260" w:rsidDel="00CF2D69" w:rsidRDefault="002A5260" w:rsidP="008E1642">
            <w:pPr>
              <w:keepNext/>
              <w:keepLines/>
              <w:rPr>
                <w:del w:id="556" w:author="Malte" w:date="2019-12-21T10:05:00Z"/>
                <w:sz w:val="18"/>
                <w:szCs w:val="18"/>
                <w:lang w:val="en-GB"/>
              </w:rPr>
            </w:pPr>
          </w:p>
        </w:tc>
        <w:tc>
          <w:tcPr>
            <w:tcW w:w="490" w:type="pct"/>
          </w:tcPr>
          <w:p w14:paraId="3100155E" w14:textId="20BE7195" w:rsidR="002A5260" w:rsidRPr="002A5260" w:rsidDel="00CF2D69" w:rsidRDefault="002A5260" w:rsidP="008E1642">
            <w:pPr>
              <w:keepNext/>
              <w:keepLines/>
              <w:rPr>
                <w:del w:id="557" w:author="Malte" w:date="2019-12-21T10:05:00Z"/>
                <w:sz w:val="18"/>
                <w:szCs w:val="18"/>
                <w:lang w:val="en-GB"/>
              </w:rPr>
            </w:pPr>
            <w:del w:id="558" w:author="Malte" w:date="2019-12-21T10:05:00Z">
              <w:r w:rsidRPr="002A5260" w:rsidDel="00CF2D69">
                <w:rPr>
                  <w:sz w:val="18"/>
                  <w:szCs w:val="18"/>
                  <w:lang w:val="en-GB"/>
                </w:rPr>
                <w:delText>X</w:delText>
              </w:r>
            </w:del>
          </w:p>
        </w:tc>
      </w:tr>
      <w:tr w:rsidR="002A5260" w:rsidRPr="002A5260" w:rsidDel="00CF2D69" w14:paraId="0AAFA446" w14:textId="4B73E122" w:rsidTr="00355039">
        <w:trPr>
          <w:del w:id="559" w:author="Malte" w:date="2019-12-21T10:05:00Z"/>
        </w:trPr>
        <w:tc>
          <w:tcPr>
            <w:tcW w:w="718" w:type="pct"/>
          </w:tcPr>
          <w:p w14:paraId="233E572B" w14:textId="0BCFEE8A" w:rsidR="002A5260" w:rsidRPr="002A5260" w:rsidDel="00CF2D69" w:rsidRDefault="002A5260" w:rsidP="008E1642">
            <w:pPr>
              <w:keepNext/>
              <w:keepLines/>
              <w:rPr>
                <w:del w:id="560" w:author="Malte" w:date="2019-12-21T10:05:00Z"/>
                <w:sz w:val="18"/>
                <w:szCs w:val="18"/>
                <w:lang w:val="en-GB"/>
              </w:rPr>
            </w:pPr>
            <w:del w:id="561" w:author="Malte" w:date="2019-12-21T10:05:00Z">
              <w:r w:rsidRPr="002A5260" w:rsidDel="00CF2D69">
                <w:rPr>
                  <w:sz w:val="18"/>
                  <w:szCs w:val="18"/>
                  <w:lang w:val="en-GB"/>
                </w:rPr>
                <w:delText>P</w:delText>
              </w:r>
              <w:r w:rsidRPr="002A5260" w:rsidDel="00CF2D69">
                <w:rPr>
                  <w:sz w:val="18"/>
                  <w:szCs w:val="18"/>
                  <w:vertAlign w:val="subscript"/>
                  <w:lang w:val="en-GB"/>
                </w:rPr>
                <w:delText>FM</w:delText>
              </w:r>
            </w:del>
          </w:p>
        </w:tc>
        <w:tc>
          <w:tcPr>
            <w:tcW w:w="2437" w:type="pct"/>
          </w:tcPr>
          <w:p w14:paraId="29A2C771" w14:textId="4665C48D" w:rsidR="002A5260" w:rsidRPr="002A5260" w:rsidDel="00CF2D69" w:rsidRDefault="002A5260" w:rsidP="008E1642">
            <w:pPr>
              <w:keepNext/>
              <w:keepLines/>
              <w:rPr>
                <w:del w:id="562" w:author="Malte" w:date="2019-12-21T10:05:00Z"/>
                <w:sz w:val="18"/>
                <w:szCs w:val="18"/>
                <w:lang w:val="en-GB"/>
              </w:rPr>
            </w:pPr>
            <w:del w:id="563" w:author="Malte" w:date="2019-12-21T10:05:00Z">
              <w:r w:rsidRPr="002A5260" w:rsidDel="00CF2D69">
                <w:rPr>
                  <w:sz w:val="18"/>
                  <w:szCs w:val="18"/>
                  <w:lang w:val="en-GB"/>
                </w:rPr>
                <w:delText>Most medial point femur condyle</w:delText>
              </w:r>
            </w:del>
          </w:p>
        </w:tc>
        <w:tc>
          <w:tcPr>
            <w:tcW w:w="564" w:type="pct"/>
          </w:tcPr>
          <w:p w14:paraId="64CA0414" w14:textId="493222EC" w:rsidR="002A5260" w:rsidRPr="002A5260" w:rsidDel="00CF2D69" w:rsidRDefault="002A5260" w:rsidP="008E1642">
            <w:pPr>
              <w:keepNext/>
              <w:keepLines/>
              <w:rPr>
                <w:del w:id="564" w:author="Malte" w:date="2019-12-21T10:05:00Z"/>
                <w:sz w:val="18"/>
                <w:szCs w:val="18"/>
                <w:lang w:val="en-GB"/>
              </w:rPr>
            </w:pPr>
          </w:p>
        </w:tc>
        <w:tc>
          <w:tcPr>
            <w:tcW w:w="791" w:type="pct"/>
          </w:tcPr>
          <w:p w14:paraId="350B5ECA" w14:textId="23729F70" w:rsidR="002A5260" w:rsidRPr="002A5260" w:rsidDel="00CF2D69" w:rsidRDefault="002A5260" w:rsidP="008E1642">
            <w:pPr>
              <w:keepNext/>
              <w:keepLines/>
              <w:rPr>
                <w:del w:id="565" w:author="Malte" w:date="2019-12-21T10:05:00Z"/>
                <w:sz w:val="18"/>
                <w:szCs w:val="18"/>
                <w:lang w:val="en-GB"/>
              </w:rPr>
            </w:pPr>
          </w:p>
        </w:tc>
        <w:tc>
          <w:tcPr>
            <w:tcW w:w="490" w:type="pct"/>
          </w:tcPr>
          <w:p w14:paraId="104037F6" w14:textId="6CD1E610" w:rsidR="002A5260" w:rsidRPr="002A5260" w:rsidDel="00CF2D69" w:rsidRDefault="002A5260" w:rsidP="008E1642">
            <w:pPr>
              <w:keepNext/>
              <w:keepLines/>
              <w:rPr>
                <w:del w:id="566" w:author="Malte" w:date="2019-12-21T10:05:00Z"/>
                <w:sz w:val="18"/>
                <w:szCs w:val="18"/>
                <w:lang w:val="en-GB"/>
              </w:rPr>
            </w:pPr>
            <w:del w:id="567" w:author="Malte" w:date="2019-12-21T10:05:00Z">
              <w:r w:rsidRPr="002A5260" w:rsidDel="00CF2D69">
                <w:rPr>
                  <w:sz w:val="18"/>
                  <w:szCs w:val="18"/>
                  <w:lang w:val="en-GB"/>
                </w:rPr>
                <w:delText>X</w:delText>
              </w:r>
            </w:del>
          </w:p>
        </w:tc>
      </w:tr>
      <w:tr w:rsidR="002A5260" w:rsidRPr="002A5260" w:rsidDel="00CF2D69" w14:paraId="5C3BE2B1" w14:textId="35B755F2" w:rsidTr="00355039">
        <w:trPr>
          <w:del w:id="568" w:author="Malte" w:date="2019-12-21T10:05:00Z"/>
        </w:trPr>
        <w:tc>
          <w:tcPr>
            <w:tcW w:w="718" w:type="pct"/>
          </w:tcPr>
          <w:p w14:paraId="0F3DC4FC" w14:textId="64879678" w:rsidR="002A5260" w:rsidRPr="002A5260" w:rsidDel="00CF2D69" w:rsidRDefault="002A5260" w:rsidP="008E1642">
            <w:pPr>
              <w:keepNext/>
              <w:keepLines/>
              <w:rPr>
                <w:del w:id="569" w:author="Malte" w:date="2019-12-21T10:05:00Z"/>
                <w:sz w:val="18"/>
                <w:szCs w:val="18"/>
                <w:lang w:val="en-GB"/>
              </w:rPr>
            </w:pPr>
            <w:del w:id="570" w:author="Malte" w:date="2019-12-21T10:05:00Z">
              <w:r w:rsidRPr="002A5260" w:rsidDel="00CF2D69">
                <w:rPr>
                  <w:sz w:val="18"/>
                  <w:szCs w:val="18"/>
                  <w:lang w:val="en-GB"/>
                </w:rPr>
                <w:delText>T</w:delText>
              </w:r>
              <w:r w:rsidRPr="002A5260" w:rsidDel="00CF2D69">
                <w:rPr>
                  <w:sz w:val="18"/>
                  <w:szCs w:val="18"/>
                  <w:vertAlign w:val="subscript"/>
                  <w:lang w:val="en-GB"/>
                </w:rPr>
                <w:delText>L</w:delText>
              </w:r>
            </w:del>
          </w:p>
        </w:tc>
        <w:tc>
          <w:tcPr>
            <w:tcW w:w="2437" w:type="pct"/>
          </w:tcPr>
          <w:p w14:paraId="4FBAA9D3" w14:textId="58E1D28D" w:rsidR="002A5260" w:rsidRPr="002A5260" w:rsidDel="00CF2D69" w:rsidRDefault="003B679D" w:rsidP="008E1642">
            <w:pPr>
              <w:keepNext/>
              <w:keepLines/>
              <w:rPr>
                <w:del w:id="571" w:author="Malte" w:date="2019-12-21T10:05:00Z"/>
                <w:sz w:val="18"/>
                <w:szCs w:val="18"/>
                <w:lang w:val="en-GB"/>
              </w:rPr>
            </w:pPr>
            <w:del w:id="572" w:author="Malte" w:date="2019-12-21T10:05:00Z">
              <w:r w:rsidDel="00CF2D69">
                <w:rPr>
                  <w:sz w:val="18"/>
                  <w:szCs w:val="18"/>
                  <w:lang w:val="en-GB"/>
                </w:rPr>
                <w:delText>Most proximolateral</w:delText>
              </w:r>
              <w:r w:rsidRPr="002A5260" w:rsidDel="00CF2D69">
                <w:rPr>
                  <w:sz w:val="18"/>
                  <w:szCs w:val="18"/>
                  <w:lang w:val="en-GB"/>
                </w:rPr>
                <w:delText xml:space="preserve"> </w:delText>
              </w:r>
              <w:r w:rsidR="002A5260" w:rsidRPr="002A5260" w:rsidDel="00CF2D69">
                <w:rPr>
                  <w:sz w:val="18"/>
                  <w:szCs w:val="18"/>
                  <w:lang w:val="en-GB"/>
                </w:rPr>
                <w:delText xml:space="preserve">point tibial </w:delText>
              </w:r>
              <w:r w:rsidDel="00CF2D69">
                <w:rPr>
                  <w:sz w:val="18"/>
                  <w:szCs w:val="18"/>
                  <w:lang w:val="en-GB"/>
                </w:rPr>
                <w:delText>plateau</w:delText>
              </w:r>
            </w:del>
          </w:p>
        </w:tc>
        <w:tc>
          <w:tcPr>
            <w:tcW w:w="564" w:type="pct"/>
          </w:tcPr>
          <w:p w14:paraId="4711D8EC" w14:textId="321AFBD0" w:rsidR="002A5260" w:rsidRPr="002A5260" w:rsidDel="00CF2D69" w:rsidRDefault="002A5260" w:rsidP="008E1642">
            <w:pPr>
              <w:keepNext/>
              <w:keepLines/>
              <w:rPr>
                <w:del w:id="573" w:author="Malte" w:date="2019-12-21T10:05:00Z"/>
                <w:sz w:val="18"/>
                <w:szCs w:val="18"/>
                <w:lang w:val="en-GB"/>
              </w:rPr>
            </w:pPr>
            <w:del w:id="574" w:author="Malte" w:date="2019-12-21T10:05:00Z">
              <w:r w:rsidRPr="002A5260" w:rsidDel="00CF2D69">
                <w:rPr>
                  <w:sz w:val="18"/>
                  <w:szCs w:val="18"/>
                  <w:lang w:val="en-GB"/>
                </w:rPr>
                <w:delText>X</w:delText>
              </w:r>
            </w:del>
          </w:p>
        </w:tc>
        <w:tc>
          <w:tcPr>
            <w:tcW w:w="791" w:type="pct"/>
          </w:tcPr>
          <w:p w14:paraId="12BBA456" w14:textId="073CC8CA" w:rsidR="002A5260" w:rsidRPr="002A5260" w:rsidDel="00CF2D69" w:rsidRDefault="002A5260" w:rsidP="008E1642">
            <w:pPr>
              <w:keepNext/>
              <w:keepLines/>
              <w:rPr>
                <w:del w:id="575" w:author="Malte" w:date="2019-12-21T10:05:00Z"/>
                <w:sz w:val="18"/>
                <w:szCs w:val="18"/>
                <w:lang w:val="en-GB"/>
              </w:rPr>
            </w:pPr>
            <w:del w:id="576" w:author="Malte" w:date="2019-12-21T10:05:00Z">
              <w:r w:rsidRPr="002A5260" w:rsidDel="00CF2D69">
                <w:rPr>
                  <w:sz w:val="18"/>
                  <w:szCs w:val="18"/>
                  <w:lang w:val="en-GB"/>
                </w:rPr>
                <w:delText>X</w:delText>
              </w:r>
            </w:del>
          </w:p>
        </w:tc>
        <w:tc>
          <w:tcPr>
            <w:tcW w:w="490" w:type="pct"/>
          </w:tcPr>
          <w:p w14:paraId="439C3F79" w14:textId="1EE441A7" w:rsidR="002A5260" w:rsidRPr="002A5260" w:rsidDel="00CF2D69" w:rsidRDefault="002A5260" w:rsidP="008E1642">
            <w:pPr>
              <w:keepNext/>
              <w:keepLines/>
              <w:rPr>
                <w:del w:id="577" w:author="Malte" w:date="2019-12-21T10:05:00Z"/>
                <w:sz w:val="18"/>
                <w:szCs w:val="18"/>
                <w:lang w:val="en-GB"/>
              </w:rPr>
            </w:pPr>
            <w:del w:id="578" w:author="Malte" w:date="2019-12-21T10:05:00Z">
              <w:r w:rsidRPr="002A5260" w:rsidDel="00CF2D69">
                <w:rPr>
                  <w:sz w:val="18"/>
                  <w:szCs w:val="18"/>
                  <w:lang w:val="en-GB"/>
                </w:rPr>
                <w:delText>X</w:delText>
              </w:r>
            </w:del>
          </w:p>
        </w:tc>
      </w:tr>
      <w:tr w:rsidR="002A5260" w:rsidRPr="002A5260" w:rsidDel="00CF2D69" w14:paraId="421E805A" w14:textId="03B70D93" w:rsidTr="00355039">
        <w:trPr>
          <w:del w:id="579" w:author="Malte" w:date="2019-12-21T10:05:00Z"/>
        </w:trPr>
        <w:tc>
          <w:tcPr>
            <w:tcW w:w="718" w:type="pct"/>
          </w:tcPr>
          <w:p w14:paraId="0074830F" w14:textId="7990D413" w:rsidR="002A5260" w:rsidRPr="002A5260" w:rsidDel="00CF2D69" w:rsidRDefault="002A5260" w:rsidP="008E1642">
            <w:pPr>
              <w:keepNext/>
              <w:keepLines/>
              <w:rPr>
                <w:del w:id="580" w:author="Malte" w:date="2019-12-21T10:05:00Z"/>
                <w:sz w:val="18"/>
                <w:szCs w:val="18"/>
                <w:lang w:val="en-GB"/>
              </w:rPr>
            </w:pPr>
            <w:del w:id="581" w:author="Malte" w:date="2019-12-21T10:05:00Z">
              <w:r w:rsidRPr="002A5260" w:rsidDel="00CF2D69">
                <w:rPr>
                  <w:sz w:val="18"/>
                  <w:szCs w:val="18"/>
                  <w:lang w:val="en-GB"/>
                </w:rPr>
                <w:delText>T</w:delText>
              </w:r>
              <w:r w:rsidRPr="002A5260" w:rsidDel="00CF2D69">
                <w:rPr>
                  <w:sz w:val="18"/>
                  <w:szCs w:val="18"/>
                  <w:vertAlign w:val="subscript"/>
                  <w:lang w:val="en-GB"/>
                </w:rPr>
                <w:delText>M</w:delText>
              </w:r>
            </w:del>
          </w:p>
        </w:tc>
        <w:tc>
          <w:tcPr>
            <w:tcW w:w="2437" w:type="pct"/>
          </w:tcPr>
          <w:p w14:paraId="10D4995D" w14:textId="2C3ABE35" w:rsidR="002A5260" w:rsidRPr="002A5260" w:rsidDel="00CF2D69" w:rsidRDefault="003B679D" w:rsidP="008E1642">
            <w:pPr>
              <w:keepNext/>
              <w:keepLines/>
              <w:rPr>
                <w:del w:id="582" w:author="Malte" w:date="2019-12-21T10:05:00Z"/>
                <w:sz w:val="18"/>
                <w:szCs w:val="18"/>
                <w:lang w:val="en-GB"/>
              </w:rPr>
            </w:pPr>
            <w:del w:id="583" w:author="Malte" w:date="2019-12-21T10:05:00Z">
              <w:r w:rsidDel="00CF2D69">
                <w:rPr>
                  <w:sz w:val="18"/>
                  <w:szCs w:val="18"/>
                  <w:lang w:val="en-GB"/>
                </w:rPr>
                <w:delText>Most proximomedial</w:delText>
              </w:r>
              <w:r w:rsidRPr="002A5260" w:rsidDel="00CF2D69">
                <w:rPr>
                  <w:sz w:val="18"/>
                  <w:szCs w:val="18"/>
                  <w:lang w:val="en-GB"/>
                </w:rPr>
                <w:delText xml:space="preserve"> </w:delText>
              </w:r>
              <w:r w:rsidR="002A5260" w:rsidRPr="002A5260" w:rsidDel="00CF2D69">
                <w:rPr>
                  <w:sz w:val="18"/>
                  <w:szCs w:val="18"/>
                  <w:lang w:val="en-GB"/>
                </w:rPr>
                <w:delText xml:space="preserve">point tibial </w:delText>
              </w:r>
              <w:r w:rsidDel="00CF2D69">
                <w:rPr>
                  <w:sz w:val="18"/>
                  <w:szCs w:val="18"/>
                  <w:lang w:val="en-GB"/>
                </w:rPr>
                <w:delText>plateau</w:delText>
              </w:r>
            </w:del>
          </w:p>
        </w:tc>
        <w:tc>
          <w:tcPr>
            <w:tcW w:w="564" w:type="pct"/>
          </w:tcPr>
          <w:p w14:paraId="470C4021" w14:textId="60FD44B6" w:rsidR="002A5260" w:rsidRPr="002A5260" w:rsidDel="00CF2D69" w:rsidRDefault="002A5260" w:rsidP="008E1642">
            <w:pPr>
              <w:keepNext/>
              <w:keepLines/>
              <w:rPr>
                <w:del w:id="584" w:author="Malte" w:date="2019-12-21T10:05:00Z"/>
                <w:sz w:val="18"/>
                <w:szCs w:val="18"/>
                <w:lang w:val="en-GB"/>
              </w:rPr>
            </w:pPr>
            <w:del w:id="585" w:author="Malte" w:date="2019-12-21T10:05:00Z">
              <w:r w:rsidRPr="002A5260" w:rsidDel="00CF2D69">
                <w:rPr>
                  <w:sz w:val="18"/>
                  <w:szCs w:val="18"/>
                  <w:lang w:val="en-GB"/>
                </w:rPr>
                <w:delText>X</w:delText>
              </w:r>
            </w:del>
          </w:p>
        </w:tc>
        <w:tc>
          <w:tcPr>
            <w:tcW w:w="791" w:type="pct"/>
          </w:tcPr>
          <w:p w14:paraId="3C0511EF" w14:textId="4BBACC2F" w:rsidR="002A5260" w:rsidRPr="002A5260" w:rsidDel="00CF2D69" w:rsidRDefault="002A5260" w:rsidP="008E1642">
            <w:pPr>
              <w:keepNext/>
              <w:keepLines/>
              <w:rPr>
                <w:del w:id="586" w:author="Malte" w:date="2019-12-21T10:05:00Z"/>
                <w:sz w:val="18"/>
                <w:szCs w:val="18"/>
                <w:lang w:val="en-GB"/>
              </w:rPr>
            </w:pPr>
            <w:del w:id="587" w:author="Malte" w:date="2019-12-21T10:05:00Z">
              <w:r w:rsidRPr="002A5260" w:rsidDel="00CF2D69">
                <w:rPr>
                  <w:sz w:val="18"/>
                  <w:szCs w:val="18"/>
                  <w:lang w:val="en-GB"/>
                </w:rPr>
                <w:delText>X</w:delText>
              </w:r>
            </w:del>
          </w:p>
        </w:tc>
        <w:tc>
          <w:tcPr>
            <w:tcW w:w="490" w:type="pct"/>
          </w:tcPr>
          <w:p w14:paraId="298DDB30" w14:textId="780C1CBA" w:rsidR="002A5260" w:rsidRPr="002A5260" w:rsidDel="00CF2D69" w:rsidRDefault="002A5260" w:rsidP="008E1642">
            <w:pPr>
              <w:keepNext/>
              <w:keepLines/>
              <w:rPr>
                <w:del w:id="588" w:author="Malte" w:date="2019-12-21T10:05:00Z"/>
                <w:sz w:val="18"/>
                <w:szCs w:val="18"/>
                <w:lang w:val="en-GB"/>
              </w:rPr>
            </w:pPr>
            <w:del w:id="589" w:author="Malte" w:date="2019-12-21T10:05:00Z">
              <w:r w:rsidRPr="002A5260" w:rsidDel="00CF2D69">
                <w:rPr>
                  <w:sz w:val="18"/>
                  <w:szCs w:val="18"/>
                  <w:lang w:val="en-GB"/>
                </w:rPr>
                <w:delText>X</w:delText>
              </w:r>
            </w:del>
          </w:p>
        </w:tc>
      </w:tr>
    </w:tbl>
    <w:p w14:paraId="272ED437" w14:textId="20907993" w:rsidR="002A5260" w:rsidRPr="002A5260" w:rsidDel="00CF2D69" w:rsidRDefault="002A5260" w:rsidP="002A5260">
      <w:pPr>
        <w:rPr>
          <w:del w:id="590" w:author="Malte" w:date="2019-12-21T10:05:00Z"/>
          <w:lang w:val="en-GB"/>
        </w:rPr>
      </w:pPr>
    </w:p>
    <w:p w14:paraId="4A8FFB73" w14:textId="5BB37418" w:rsidR="002A5260" w:rsidRPr="002A5260" w:rsidDel="00CF2D69" w:rsidRDefault="00BA4AA2" w:rsidP="002A5260">
      <w:pPr>
        <w:rPr>
          <w:del w:id="591" w:author="Malte" w:date="2019-12-21T10:05:00Z"/>
          <w:lang w:val="en-GB"/>
        </w:rPr>
      </w:pPr>
      <w:del w:id="592" w:author="Malte" w:date="2019-12-21T10:05:00Z">
        <w:r w:rsidDel="00CF2D69">
          <w:rPr>
            <w:lang w:val="en-GB"/>
          </w:rPr>
          <w:delText>T</w:delText>
        </w:r>
        <w:r w:rsidRPr="002A5260" w:rsidDel="00CF2D69">
          <w:rPr>
            <w:lang w:val="en-GB"/>
          </w:rPr>
          <w:delText xml:space="preserve">he time was recorded for every measurement and the mean was calculated </w:delText>
        </w:r>
        <w:r w:rsidR="002A5260" w:rsidRPr="002A5260" w:rsidDel="00CF2D69">
          <w:rPr>
            <w:lang w:val="en-GB"/>
          </w:rPr>
          <w:delText>to assess additional expenses potentially required due to the incorporation of mathematical models of the knee in the TKA preoperative planning process. This was done after the following steps: initialization of the program (import and calibration of radiograph, load of landmark template, etc.), identification of landmarks and final model application (including figure export for documentation).</w:delText>
        </w:r>
      </w:del>
    </w:p>
    <w:p w14:paraId="10AE50D5" w14:textId="69669F8F" w:rsidR="002A5260" w:rsidRPr="002A5260" w:rsidDel="00CF2D69" w:rsidRDefault="002A5260" w:rsidP="002A5260">
      <w:pPr>
        <w:pStyle w:val="berschrift2"/>
        <w:rPr>
          <w:del w:id="593" w:author="Malte" w:date="2019-12-21T10:05:00Z"/>
          <w:lang w:val="en-GB"/>
        </w:rPr>
      </w:pPr>
      <w:del w:id="594" w:author="Malte" w:date="2019-12-21T10:05:00Z">
        <w:r w:rsidRPr="002A5260" w:rsidDel="00CF2D69">
          <w:rPr>
            <w:lang w:val="en-GB"/>
          </w:rPr>
          <w:delText>Model validation</w:delText>
        </w:r>
      </w:del>
    </w:p>
    <w:p w14:paraId="0A5FBDFE" w14:textId="595A3536" w:rsidR="002A5260" w:rsidRPr="002A5260" w:rsidDel="00CF2D69" w:rsidRDefault="00BA4AA2" w:rsidP="002A5260">
      <w:pPr>
        <w:rPr>
          <w:del w:id="595" w:author="Malte" w:date="2019-12-21T10:05:00Z"/>
          <w:lang w:val="en-GB"/>
        </w:rPr>
      </w:pPr>
      <w:del w:id="596" w:author="Malte" w:date="2019-12-21T10:05:00Z">
        <w:r w:rsidDel="00CF2D69">
          <w:rPr>
            <w:lang w:val="en-GB"/>
          </w:rPr>
          <w:delText>T</w:delText>
        </w:r>
        <w:r w:rsidR="002A5260" w:rsidRPr="002A5260" w:rsidDel="00CF2D69">
          <w:rPr>
            <w:lang w:val="en-GB"/>
          </w:rPr>
          <w:delText xml:space="preserve">he three models were adapted to the patient-specific situations and the computational results were compared to the corresponding </w:delText>
        </w:r>
        <w:r w:rsidR="002A5260" w:rsidRPr="0049394C" w:rsidDel="00CF2D69">
          <w:rPr>
            <w:i/>
            <w:lang w:val="en-GB"/>
          </w:rPr>
          <w:delText>in vivo</w:delText>
        </w:r>
        <w:r w:rsidR="002A5260" w:rsidRPr="002A5260" w:rsidDel="00CF2D69">
          <w:rPr>
            <w:lang w:val="en-GB"/>
          </w:rPr>
          <w:delText xml:space="preserve"> measurements of </w:delText>
        </w:r>
        <w:r w:rsidDel="00CF2D69">
          <w:rPr>
            <w:lang w:val="en-GB"/>
          </w:rPr>
          <w:delText xml:space="preserve">a </w:delText>
        </w:r>
        <w:r w:rsidR="002A5260" w:rsidRPr="002A5260" w:rsidDel="00CF2D69">
          <w:rPr>
            <w:lang w:val="en-GB"/>
          </w:rPr>
          <w:delText>one- and two-leg stan</w:delText>
        </w:r>
        <w:r w:rsidR="00665037" w:rsidDel="00CF2D69">
          <w:rPr>
            <w:lang w:val="en-GB"/>
          </w:rPr>
          <w:delText>ce</w:delText>
        </w:r>
        <w:r w:rsidRPr="00BA4AA2" w:rsidDel="00CF2D69">
          <w:rPr>
            <w:lang w:val="en-GB"/>
          </w:rPr>
          <w:delText xml:space="preserve"> </w:delText>
        </w:r>
        <w:r w:rsidDel="00CF2D69">
          <w:rPr>
            <w:lang w:val="en-GB"/>
          </w:rPr>
          <w:delText>f</w:delText>
        </w:r>
        <w:r w:rsidRPr="002A5260" w:rsidDel="00CF2D69">
          <w:rPr>
            <w:lang w:val="en-GB"/>
          </w:rPr>
          <w:delText>or validation</w:delText>
        </w:r>
        <w:r w:rsidR="002A5260" w:rsidRPr="002A5260" w:rsidDel="00CF2D69">
          <w:rPr>
            <w:lang w:val="en-GB"/>
          </w:rPr>
          <w:delText xml:space="preserve">. Thereby, representative reference values were obtained separately. </w:delText>
        </w:r>
      </w:del>
    </w:p>
    <w:p w14:paraId="16087F1C" w14:textId="74B84855" w:rsidR="002A5260" w:rsidRPr="002A5260" w:rsidDel="00CF2D69" w:rsidRDefault="002A5260" w:rsidP="002A5260">
      <w:pPr>
        <w:rPr>
          <w:del w:id="597" w:author="Malte" w:date="2019-12-21T10:05:00Z"/>
          <w:lang w:val="en-GB"/>
        </w:rPr>
      </w:pPr>
    </w:p>
    <w:p w14:paraId="5F0113BC" w14:textId="65BC6585" w:rsidR="002A5260" w:rsidRPr="002A5260" w:rsidDel="00CF2D69" w:rsidRDefault="002A5260" w:rsidP="002A5260">
      <w:pPr>
        <w:rPr>
          <w:del w:id="598" w:author="Malte" w:date="2019-12-21T10:05:00Z"/>
          <w:lang w:val="en-GB"/>
        </w:rPr>
      </w:pPr>
      <w:del w:id="599" w:author="Malte" w:date="2019-12-21T10:05:00Z">
        <w:r w:rsidRPr="002A5260" w:rsidDel="00CF2D69">
          <w:rPr>
            <w:lang w:val="en-GB"/>
          </w:rPr>
          <w:delText xml:space="preserve">Regarding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00BA4AA2" w:rsidDel="00CF2D69">
          <w:rPr>
            <w:lang w:val="en-GB"/>
          </w:rPr>
          <w:delText>,</w:delText>
        </w:r>
        <w:r w:rsidRPr="002A5260" w:rsidDel="00CF2D69">
          <w:rPr>
            <w:lang w:val="en-GB"/>
          </w:rPr>
          <w:delText xml:space="preserve"> the data published in the OrthoLoad database under “Standard Loads Knee Joint” have been used </w:delText>
        </w:r>
      </w:del>
      <w:customXmlDelRangeStart w:id="600" w:author="Malte" w:date="2019-12-21T10:05:00Z"/>
      <w:sdt>
        <w:sdtPr>
          <w:rPr>
            <w:lang w:val="en-GB"/>
          </w:rPr>
          <w:alias w:val="Don’t edit this field."/>
          <w:tag w:val="CitaviPlaceholder#976f2a87-b6e3-4b9b-a750-801ec6c8587c"/>
          <w:id w:val="-1388187350"/>
          <w:placeholder>
            <w:docPart w:val="8911BB91FE9845A1B7F6401726973A3F"/>
          </w:placeholder>
        </w:sdtPr>
        <w:sdtEndPr/>
        <w:sdtContent>
          <w:customXmlDelRangeEnd w:id="600"/>
          <w:del w:id="601" w:author="Malte" w:date="2019-12-21T10:05:00Z">
            <w:r w:rsidRPr="002A5260" w:rsidDel="00CF2D69">
              <w:rPr>
                <w:lang w:val="en-GB"/>
              </w:rPr>
              <w:fldChar w:fldCharType="begin"/>
            </w:r>
            <w:r w:rsidR="004E1CC4" w:rsidDel="00CF2D69">
              <w:rPr>
                <w:lang w:val="en-GB"/>
              </w:rPr>
              <w:delInstrText>ADDIN CitaviPlaceholder{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}</w:delInstrText>
            </w:r>
            <w:r w:rsidRPr="002A5260" w:rsidDel="00CF2D69">
              <w:rPr>
                <w:lang w:val="en-GB"/>
              </w:rPr>
              <w:fldChar w:fldCharType="separate"/>
            </w:r>
            <w:r w:rsidR="004E1CC4" w:rsidDel="00CF2D69">
              <w:rPr>
                <w:lang w:val="en-GB"/>
              </w:rPr>
              <w:delText>[29]</w:delText>
            </w:r>
            <w:r w:rsidRPr="002A5260" w:rsidDel="00CF2D69">
              <w:rPr>
                <w:lang w:val="en-GB"/>
              </w:rPr>
              <w:fldChar w:fldCharType="end"/>
            </w:r>
          </w:del>
          <w:customXmlDelRangeStart w:id="602" w:author="Malte" w:date="2019-12-21T10:05:00Z"/>
        </w:sdtContent>
      </w:sdt>
      <w:customXmlDelRangeEnd w:id="602"/>
      <w:del w:id="603" w:author="Malte" w:date="2019-12-21T10:05:00Z">
        <w:r w:rsidRPr="002A5260" w:rsidDel="00CF2D69">
          <w:rPr>
            <w:lang w:val="en-GB"/>
          </w:rPr>
          <w:delText xml:space="preserve">. These contain averages of several trials of </w:delText>
        </w:r>
        <w:r w:rsidR="00BA4AA2" w:rsidDel="00CF2D69">
          <w:rPr>
            <w:lang w:val="en-GB"/>
          </w:rPr>
          <w:delText>eight</w:delText>
        </w:r>
        <w:r w:rsidRPr="002A5260" w:rsidDel="00CF2D69">
          <w:rPr>
            <w:lang w:val="en-GB"/>
          </w:rPr>
          <w:delText xml:space="preserve"> subjects, excluding K4R. Reference values were calculated by averaging the resultant force data F</w:delText>
        </w:r>
        <w:r w:rsidRPr="002A5260" w:rsidDel="00CF2D69">
          <w:rPr>
            <w:vertAlign w:val="subscript"/>
            <w:lang w:val="en-GB"/>
          </w:rPr>
          <w:delText>res</w:delText>
        </w:r>
        <w:r w:rsidRPr="002A5260" w:rsidDel="00CF2D69">
          <w:rPr>
            <w:lang w:val="en-GB"/>
          </w:rPr>
          <w:delText xml:space="preserve"> over the load cycle with clearly static conditions for each subject (</w:delText>
        </w:r>
        <w:r w:rsidRPr="002A5260" w:rsidDel="00CF2D69">
          <w:rPr>
            <w:lang w:val="en-GB"/>
          </w:rPr>
          <w:fldChar w:fldCharType="begin"/>
        </w:r>
        <w:r w:rsidRPr="002A5260" w:rsidDel="00CF2D69">
          <w:rPr>
            <w:lang w:val="en-GB"/>
          </w:rPr>
          <w:delInstrText xml:space="preserve"> REF _Ref469386712 \h </w:delInstrText>
        </w:r>
        <w:r w:rsidRPr="002A5260" w:rsidDel="00CF2D69">
          <w:rPr>
            <w:lang w:val="en-GB"/>
          </w:rPr>
        </w:r>
        <w:r w:rsidRPr="002A5260" w:rsidDel="00CF2D69">
          <w:rPr>
            <w:lang w:val="en-GB"/>
          </w:rPr>
          <w:fldChar w:fldCharType="separate"/>
        </w:r>
        <w:r w:rsidR="004322E7" w:rsidRPr="002A5260" w:rsidDel="00CF2D69">
          <w:rPr>
            <w:lang w:val="en-GB"/>
          </w:rPr>
          <w:delText xml:space="preserve">Fig </w:delText>
        </w:r>
        <w:r w:rsidR="004322E7" w:rsidDel="00CF2D69">
          <w:rPr>
            <w:noProof/>
            <w:lang w:val="en-GB"/>
          </w:rPr>
          <w:delText>4</w:delText>
        </w:r>
        <w:r w:rsidRPr="002A5260" w:rsidDel="00CF2D69">
          <w:rPr>
            <w:lang w:val="en-GB"/>
          </w:rPr>
          <w:fldChar w:fldCharType="end"/>
        </w:r>
        <w:r w:rsidRPr="002A5260" w:rsidDel="00CF2D69">
          <w:rPr>
            <w:lang w:val="en-GB"/>
          </w:rPr>
          <w:delText xml:space="preserve">). . The </w:delText>
        </w:r>
        <w:r w:rsidRPr="00BA4AA2" w:rsidDel="00CF2D69">
          <w:rPr>
            <w:lang w:val="en-GB"/>
          </w:rPr>
          <w:delText>two-leg stan</w:delText>
        </w:r>
        <w:r w:rsidR="00665037" w:rsidDel="00CF2D69">
          <w:rPr>
            <w:lang w:val="en-GB"/>
          </w:rPr>
          <w:delText>ce</w:delText>
        </w:r>
        <w:r w:rsidRPr="002A5260" w:rsidDel="00CF2D69">
          <w:rPr>
            <w:lang w:val="en-GB"/>
          </w:rPr>
          <w:delText xml:space="preserve"> data were collected from representative two-leg stance where corresponding ground reaction forces of a single leg showed a maximum deviation of 5 % from half of the body weight. Here, averages of the resultant knee joint force F</w:delText>
        </w:r>
        <w:r w:rsidRPr="002A5260" w:rsidDel="00CF2D69">
          <w:rPr>
            <w:vertAlign w:val="subscript"/>
            <w:lang w:val="en-GB"/>
          </w:rPr>
          <w:delText>res</w:delText>
        </w:r>
        <w:r w:rsidRPr="002A5260" w:rsidDel="00CF2D69">
          <w:rPr>
            <w:lang w:val="en-GB"/>
          </w:rPr>
          <w:delText xml:space="preserve"> were calculated f</w:delText>
        </w:r>
        <w:r w:rsidR="00BA4AA2" w:rsidDel="00CF2D69">
          <w:rPr>
            <w:lang w:val="en-GB"/>
          </w:rPr>
          <w:delText>rom</w:delText>
        </w:r>
        <w:r w:rsidRPr="002A5260" w:rsidDel="00CF2D69">
          <w:rPr>
            <w:lang w:val="en-GB"/>
          </w:rPr>
          <w:delText xml:space="preserve"> three trials.       </w:delText>
        </w:r>
      </w:del>
    </w:p>
    <w:p w14:paraId="6C3D34BF" w14:textId="155CB8C6" w:rsidR="004A7E08" w:rsidRPr="002A5260" w:rsidDel="00CF2D69" w:rsidRDefault="004A7E08" w:rsidP="004A7E08">
      <w:pPr>
        <w:pStyle w:val="Beschriftung"/>
        <w:rPr>
          <w:del w:id="604" w:author="Malte" w:date="2019-12-21T10:05:00Z"/>
          <w:lang w:val="en-GB"/>
        </w:rPr>
      </w:pPr>
      <w:bookmarkStart w:id="605" w:name="_Ref469386712"/>
      <w:del w:id="606" w:author="Malte" w:date="2019-12-21T10:05:00Z">
        <w:r w:rsidRPr="002A5260" w:rsidDel="00CF2D69">
          <w:rPr>
            <w:lang w:val="en-GB"/>
          </w:rPr>
          <w:delText xml:space="preserve">Fig </w:delText>
        </w:r>
        <w:r w:rsidRPr="002A5260" w:rsidDel="00CF2D69">
          <w:rPr>
            <w:lang w:val="en-GB"/>
          </w:rPr>
          <w:fldChar w:fldCharType="begin"/>
        </w:r>
        <w:r w:rsidRPr="002A5260" w:rsidDel="00CF2D69">
          <w:rPr>
            <w:lang w:val="en-GB"/>
          </w:rPr>
          <w:delInstrText xml:space="preserve"> SEQ Figure \* ARABIC </w:delInstrText>
        </w:r>
        <w:r w:rsidRPr="002A5260" w:rsidDel="00CF2D69">
          <w:rPr>
            <w:lang w:val="en-GB"/>
          </w:rPr>
          <w:fldChar w:fldCharType="separate"/>
        </w:r>
        <w:r w:rsidDel="00CF2D69">
          <w:rPr>
            <w:noProof/>
            <w:lang w:val="en-GB"/>
          </w:rPr>
          <w:delText>4</w:delText>
        </w:r>
        <w:r w:rsidRPr="002A5260" w:rsidDel="00CF2D69">
          <w:rPr>
            <w:lang w:val="en-GB"/>
          </w:rPr>
          <w:fldChar w:fldCharType="end"/>
        </w:r>
        <w:bookmarkEnd w:id="605"/>
        <w:r w:rsidRPr="002A5260" w:rsidDel="00CF2D69">
          <w:rPr>
            <w:lang w:val="en-GB"/>
          </w:rPr>
          <w:delText xml:space="preserve">: Exemplarily calculation of the average </w:delText>
        </w:r>
        <w:r w:rsidRPr="0049394C" w:rsidDel="00CF2D69">
          <w:rPr>
            <w:i/>
            <w:lang w:val="en-GB"/>
          </w:rPr>
          <w:delText>in vivo</w:delText>
        </w:r>
        <w:r w:rsidRPr="002A5260" w:rsidDel="00CF2D69">
          <w:rPr>
            <w:lang w:val="en-GB"/>
          </w:rPr>
          <w:delText xml:space="preserve"> force in </w:delText>
        </w:r>
        <w:r w:rsidDel="00CF2D69">
          <w:rPr>
            <w:lang w:val="en-GB"/>
          </w:rPr>
          <w:delText xml:space="preserve">a </w:delText>
        </w:r>
        <w:r w:rsidRPr="002A5260" w:rsidDel="00CF2D69">
          <w:rPr>
            <w:lang w:val="en-GB"/>
          </w:rPr>
          <w:delText>one-leg stan</w:delText>
        </w:r>
        <w:r w:rsidDel="00CF2D69">
          <w:rPr>
            <w:lang w:val="en-GB"/>
          </w:rPr>
          <w:delText>ce</w:delText>
        </w:r>
        <w:r w:rsidRPr="002A5260" w:rsidDel="00CF2D69">
          <w:rPr>
            <w:lang w:val="en-GB"/>
          </w:rPr>
          <w:delText>.</w:delText>
        </w:r>
      </w:del>
    </w:p>
    <w:p w14:paraId="580E3CB8" w14:textId="64DC0CAB" w:rsidR="0086356A" w:rsidDel="00CF2D69" w:rsidRDefault="002A5260" w:rsidP="002A5260">
      <w:pPr>
        <w:rPr>
          <w:del w:id="607" w:author="Malte" w:date="2019-12-21T10:05:00Z"/>
          <w:lang w:val="en-GB"/>
        </w:rPr>
      </w:pPr>
      <w:del w:id="608" w:author="Malte" w:date="2019-12-21T10:05:00Z">
        <w:r w:rsidRPr="002A5260" w:rsidDel="00CF2D69">
          <w:rPr>
            <w:lang w:val="en-GB"/>
          </w:rPr>
          <w:delText xml:space="preserve">All joint forces were stated </w:delText>
        </w:r>
        <w:r w:rsidR="00BA4AA2" w:rsidDel="00CF2D69">
          <w:rPr>
            <w:lang w:val="en-GB"/>
          </w:rPr>
          <w:delText>as a</w:delText>
        </w:r>
        <w:r w:rsidR="00BA4AA2" w:rsidRPr="002A5260" w:rsidDel="00CF2D69">
          <w:rPr>
            <w:lang w:val="en-GB"/>
          </w:rPr>
          <w:delText xml:space="preserve"> </w:delText>
        </w:r>
        <w:r w:rsidRPr="002A5260" w:rsidDel="00CF2D69">
          <w:rPr>
            <w:lang w:val="en-GB"/>
          </w:rPr>
          <w:delText>percent of the patient’s body weight</w:delText>
        </w:r>
        <w:r w:rsidR="00BA4AA2" w:rsidDel="00CF2D69">
          <w:rPr>
            <w:lang w:val="en-GB"/>
          </w:rPr>
          <w:delText xml:space="preserve"> (</w:delText>
        </w:r>
        <w:r w:rsidR="00BA4AA2" w:rsidRPr="002A5260" w:rsidDel="00CF2D69">
          <w:rPr>
            <w:lang w:val="en-GB"/>
          </w:rPr>
          <w:delText>%BW</w:delText>
        </w:r>
        <w:r w:rsidR="00BA4AA2" w:rsidDel="00CF2D69">
          <w:rPr>
            <w:lang w:val="en-GB"/>
          </w:rPr>
          <w:delText>)</w:delText>
        </w:r>
        <w:r w:rsidRPr="002A5260" w:rsidDel="00CF2D69">
          <w:rPr>
            <w:lang w:val="en-GB"/>
          </w:rPr>
          <w:delText xml:space="preserve"> to allow a standardized comparison. </w:delText>
        </w:r>
        <w:r w:rsidR="00BA4AA2" w:rsidDel="00CF2D69">
          <w:rPr>
            <w:lang w:val="en-GB"/>
          </w:rPr>
          <w:delText>T</w:delText>
        </w:r>
        <w:r w:rsidR="00BA4AA2" w:rsidRPr="002A5260" w:rsidDel="00CF2D69">
          <w:rPr>
            <w:lang w:val="en-GB"/>
          </w:rPr>
          <w:delText>he root-mean-square errors (RMSE</w:delText>
        </w:r>
        <w:r w:rsidR="00BA4AA2" w:rsidDel="00CF2D69">
          <w:rPr>
            <w:lang w:val="en-GB"/>
          </w:rPr>
          <w:delText>s</w:delText>
        </w:r>
        <w:r w:rsidR="00BA4AA2" w:rsidRPr="002A5260" w:rsidDel="00CF2D69">
          <w:rPr>
            <w:lang w:val="en-GB"/>
          </w:rPr>
          <w:delText xml:space="preserve">) were calculated </w:delText>
        </w:r>
        <w:r w:rsidR="00BA4AA2" w:rsidDel="00CF2D69">
          <w:rPr>
            <w:lang w:val="en-GB"/>
          </w:rPr>
          <w:delText>t</w:delText>
        </w:r>
        <w:r w:rsidRPr="002A5260" w:rsidDel="00CF2D69">
          <w:rPr>
            <w:lang w:val="en-GB"/>
          </w:rPr>
          <w:delText>o measure the accuracies between the three model predictions and the average experimental observation for each subject. In the following, the errors are listed in %BW and</w:delText>
        </w:r>
        <w:r w:rsidR="00BA4AA2" w:rsidDel="00CF2D69">
          <w:rPr>
            <w:lang w:val="en-GB"/>
          </w:rPr>
          <w:delText>,</w:delText>
        </w:r>
        <w:r w:rsidRPr="002A5260" w:rsidDel="00CF2D69">
          <w:rPr>
            <w:lang w:val="en-GB"/>
          </w:rPr>
          <w:delText xml:space="preserve"> additionally</w:delText>
        </w:r>
        <w:r w:rsidR="00BA4AA2" w:rsidDel="00CF2D69">
          <w:rPr>
            <w:lang w:val="en-GB"/>
          </w:rPr>
          <w:delText>,</w:delText>
        </w:r>
        <w:r w:rsidRPr="002A5260" w:rsidDel="00CF2D69">
          <w:rPr>
            <w:lang w:val="en-GB"/>
          </w:rPr>
          <w:delText xml:space="preserve"> the absolute difference in percent of the average </w:delText>
        </w:r>
        <w:r w:rsidRPr="0049394C" w:rsidDel="00CF2D69">
          <w:rPr>
            <w:i/>
            <w:lang w:val="en-GB"/>
          </w:rPr>
          <w:delText>in vivo</w:delText>
        </w:r>
        <w:r w:rsidRPr="002A5260" w:rsidDel="00CF2D69">
          <w:rPr>
            <w:lang w:val="en-GB"/>
          </w:rPr>
          <w:delText xml:space="preserve"> forces. </w:delText>
        </w:r>
      </w:del>
    </w:p>
    <w:p w14:paraId="7BADCD7F" w14:textId="68DEFA39" w:rsidR="00A33AF7" w:rsidDel="00CF2D69" w:rsidRDefault="00A33AF7" w:rsidP="002A5260">
      <w:pPr>
        <w:rPr>
          <w:del w:id="609" w:author="Malte" w:date="2019-12-21T10:05:00Z"/>
          <w:lang w:val="en-GB"/>
        </w:rPr>
      </w:pPr>
    </w:p>
    <w:p w14:paraId="23961D08" w14:textId="2396D7C3" w:rsidR="002A5260" w:rsidRPr="002A5260" w:rsidDel="00CF2D69" w:rsidRDefault="0086356A" w:rsidP="002A5260">
      <w:pPr>
        <w:rPr>
          <w:del w:id="610" w:author="Malte" w:date="2019-12-21T10:05:00Z"/>
          <w:lang w:val="en-GB"/>
        </w:rPr>
      </w:pPr>
      <w:del w:id="611" w:author="Malte" w:date="2019-12-21T10:05:00Z">
        <w:r w:rsidDel="00CF2D69">
          <w:rPr>
            <w:lang w:val="en-GB"/>
          </w:rPr>
          <w:delText xml:space="preserve">Furthermore, correlation and regression analysis were performed </w:delText>
        </w:r>
        <w:r w:rsidR="00816581" w:rsidDel="00CF2D69">
          <w:rPr>
            <w:lang w:val="en-GB"/>
          </w:rPr>
          <w:delText xml:space="preserve">between implant alignment, in terms of varus/valgus angles, and medial force ratio, defined as </w:delText>
        </w:r>
        <w:r w:rsidR="00816581" w:rsidRPr="00816581" w:rsidDel="00CF2D69">
          <w:rPr>
            <w:lang w:val="en-GB"/>
          </w:rPr>
          <w:delText>the percentage</w:delText>
        </w:r>
        <w:r w:rsidR="00816581" w:rsidDel="00CF2D69">
          <w:rPr>
            <w:lang w:val="en-GB"/>
          </w:rPr>
          <w:delText xml:space="preserve"> </w:delText>
        </w:r>
        <w:r w:rsidR="00816581" w:rsidRPr="00816581" w:rsidDel="00CF2D69">
          <w:rPr>
            <w:lang w:val="en-GB"/>
          </w:rPr>
          <w:delText xml:space="preserve">of the </w:delText>
        </w:r>
        <w:r w:rsidR="00816581" w:rsidDel="00CF2D69">
          <w:rPr>
            <w:lang w:val="en-GB"/>
          </w:rPr>
          <w:delText>knee joint</w:delText>
        </w:r>
        <w:r w:rsidR="00816581" w:rsidRPr="00816581" w:rsidDel="00CF2D69">
          <w:rPr>
            <w:lang w:val="en-GB"/>
          </w:rPr>
          <w:delText xml:space="preserve"> force that is transferred via the medial compartment</w:delText>
        </w:r>
        <w:r w:rsidR="00816581" w:rsidDel="00CF2D69">
          <w:rPr>
            <w:lang w:val="en-GB"/>
          </w:rPr>
          <w:delText>.</w:delText>
        </w:r>
        <w:r w:rsidR="002A5260" w:rsidRPr="002A5260" w:rsidDel="00CF2D69">
          <w:rPr>
            <w:lang w:val="en-GB"/>
          </w:rPr>
          <w:delText xml:space="preserve">   </w:delText>
        </w:r>
      </w:del>
    </w:p>
    <w:p w14:paraId="44C115B8" w14:textId="6D0EF75C" w:rsidR="002A5260" w:rsidRPr="002A5260" w:rsidDel="00CF2D69" w:rsidRDefault="002A5260" w:rsidP="002A5260">
      <w:pPr>
        <w:pStyle w:val="berschrift1"/>
        <w:rPr>
          <w:del w:id="612" w:author="Malte" w:date="2019-12-21T10:05:00Z"/>
          <w:lang w:val="en-GB"/>
        </w:rPr>
      </w:pPr>
      <w:del w:id="613" w:author="Malte" w:date="2019-12-21T10:05:00Z">
        <w:r w:rsidRPr="002A5260" w:rsidDel="00CF2D69">
          <w:rPr>
            <w:lang w:val="en-GB"/>
          </w:rPr>
          <w:delText xml:space="preserve">Results </w:delText>
        </w:r>
      </w:del>
    </w:p>
    <w:p w14:paraId="3E6AFEC6" w14:textId="3A8D60DF" w:rsidR="002A5260" w:rsidRPr="002A5260" w:rsidDel="00CF2D69" w:rsidRDefault="002A5260" w:rsidP="002A5260">
      <w:pPr>
        <w:rPr>
          <w:del w:id="614" w:author="Malte" w:date="2019-12-21T10:05:00Z"/>
          <w:lang w:val="en-GB"/>
        </w:rPr>
      </w:pPr>
      <w:del w:id="615" w:author="Malte" w:date="2019-12-21T10:05:00Z">
        <w:r w:rsidRPr="002A5260" w:rsidDel="00CF2D69">
          <w:rPr>
            <w:lang w:val="en-GB"/>
          </w:rPr>
          <w:delText>All radiographs could easily be imported in</w:delText>
        </w:r>
        <w:r w:rsidR="00BA4AA2" w:rsidDel="00CF2D69">
          <w:rPr>
            <w:lang w:val="en-GB"/>
          </w:rPr>
          <w:delText>to</w:delText>
        </w:r>
        <w:r w:rsidRPr="002A5260" w:rsidDel="00CF2D69">
          <w:rPr>
            <w:lang w:val="en-GB"/>
          </w:rPr>
          <w:delText xml:space="preserve"> the MATLAB program</w:delText>
        </w:r>
        <w:r w:rsidR="00BA4AA2" w:rsidRPr="00BA4AA2" w:rsidDel="00CF2D69">
          <w:rPr>
            <w:lang w:val="en-GB"/>
          </w:rPr>
          <w:delText xml:space="preserve"> </w:delText>
        </w:r>
        <w:r w:rsidR="00BA4AA2" w:rsidRPr="002A5260" w:rsidDel="00CF2D69">
          <w:rPr>
            <w:lang w:val="en-GB"/>
          </w:rPr>
          <w:delText>developed</w:delText>
        </w:r>
        <w:r w:rsidRPr="002A5260" w:rsidDel="00CF2D69">
          <w:rPr>
            <w:lang w:val="en-GB"/>
          </w:rPr>
          <w:delText>. The time for initialization was in the range of 2 min, landmark measurement in the range of 3 to 4 min and model application in the range of 2 min</w:delText>
        </w:r>
        <w:r w:rsidR="00BA4AA2" w:rsidDel="00CF2D69">
          <w:rPr>
            <w:lang w:val="en-GB"/>
          </w:rPr>
          <w:delText>,</w:delText>
        </w:r>
        <w:r w:rsidRPr="002A5260" w:rsidDel="00CF2D69">
          <w:rPr>
            <w:lang w:val="en-GB"/>
          </w:rPr>
          <w:delText xml:space="preserve"> resulting in a</w:delText>
        </w:r>
        <w:r w:rsidR="00BA4AA2" w:rsidDel="00CF2D69">
          <w:rPr>
            <w:lang w:val="en-GB"/>
          </w:rPr>
          <w:delText xml:space="preserve"> total</w:delText>
        </w:r>
        <w:r w:rsidRPr="002A5260" w:rsidDel="00CF2D69">
          <w:rPr>
            <w:lang w:val="en-GB"/>
          </w:rPr>
          <w:delText xml:space="preserve"> duration of 7 to 8 min for the entire process. These values already consider minor corrections, </w:delText>
        </w:r>
        <w:r w:rsidR="00BA4AA2" w:rsidDel="00CF2D69">
          <w:rPr>
            <w:lang w:val="en-GB"/>
          </w:rPr>
          <w:delText>for example,</w:delText>
        </w:r>
        <w:r w:rsidRPr="002A5260" w:rsidDel="00CF2D69">
          <w:rPr>
            <w:lang w:val="en-GB"/>
          </w:rPr>
          <w:delText xml:space="preserve"> in the identification of landmarks.</w:delText>
        </w:r>
      </w:del>
    </w:p>
    <w:p w14:paraId="29BCBDFC" w14:textId="30C9C688" w:rsidR="002A5260" w:rsidRPr="002A5260" w:rsidDel="00CF2D69" w:rsidRDefault="002A5260" w:rsidP="002A5260">
      <w:pPr>
        <w:pStyle w:val="berschrift2"/>
        <w:rPr>
          <w:del w:id="616" w:author="Malte" w:date="2019-12-21T10:05:00Z"/>
          <w:lang w:val="en-GB"/>
        </w:rPr>
      </w:pPr>
      <w:del w:id="617" w:author="Malte" w:date="2019-12-21T10:05:00Z">
        <w:r w:rsidRPr="002A5260" w:rsidDel="00CF2D69">
          <w:rPr>
            <w:lang w:val="en-GB"/>
          </w:rPr>
          <w:lastRenderedPageBreak/>
          <w:delText>Two-leg stan</w:delText>
        </w:r>
        <w:r w:rsidR="00665037" w:rsidDel="00CF2D69">
          <w:rPr>
            <w:lang w:val="en-GB"/>
          </w:rPr>
          <w:delText>ce</w:delText>
        </w:r>
      </w:del>
    </w:p>
    <w:p w14:paraId="48D12E09" w14:textId="717EDB7E" w:rsidR="002A5260" w:rsidRPr="002A5260" w:rsidDel="00CF2D69" w:rsidRDefault="00BA4AA2" w:rsidP="002A5260">
      <w:pPr>
        <w:rPr>
          <w:del w:id="618" w:author="Malte" w:date="2019-12-21T10:05:00Z"/>
          <w:lang w:val="en-GB"/>
        </w:rPr>
      </w:pPr>
      <w:del w:id="619" w:author="Malte" w:date="2019-12-21T10:05:00Z">
        <w:r w:rsidDel="00CF2D69">
          <w:rPr>
            <w:lang w:val="en-GB"/>
          </w:rPr>
          <w:delText>T</w:delText>
        </w:r>
        <w:r w:rsidRPr="002A5260" w:rsidDel="00CF2D69">
          <w:rPr>
            <w:lang w:val="en-GB"/>
          </w:rPr>
          <w:delText xml:space="preserve">he </w:delText>
        </w:r>
        <w:r w:rsidR="009F299F" w:rsidDel="00CF2D69">
          <w:rPr>
            <w:lang w:val="en-GB"/>
          </w:rPr>
          <w:delText xml:space="preserve">comparison of the simulated and measured knee joint forces </w:delText>
        </w:r>
        <w:r w:rsidDel="00CF2D69">
          <w:rPr>
            <w:lang w:val="en-GB"/>
          </w:rPr>
          <w:delText>f</w:delText>
        </w:r>
        <w:r w:rsidR="002A5260" w:rsidRPr="002A5260" w:rsidDel="00CF2D69">
          <w:rPr>
            <w:lang w:val="en-GB"/>
          </w:rPr>
          <w:delText xml:space="preserve">or </w:delText>
        </w:r>
        <w:r w:rsidDel="00CF2D69">
          <w:rPr>
            <w:lang w:val="en-GB"/>
          </w:rPr>
          <w:delText xml:space="preserve">a </w:delText>
        </w:r>
        <w:r w:rsidR="002A5260" w:rsidRPr="002A5260" w:rsidDel="00CF2D69">
          <w:rPr>
            <w:lang w:val="en-GB"/>
          </w:rPr>
          <w:delText>two-leg stan</w:delText>
        </w:r>
        <w:r w:rsidR="00665037" w:rsidDel="00CF2D69">
          <w:rPr>
            <w:lang w:val="en-GB"/>
          </w:rPr>
          <w:delText>ce</w:delText>
        </w:r>
        <w:r w:rsidR="002A5260" w:rsidRPr="002A5260" w:rsidDel="00CF2D69">
          <w:rPr>
            <w:lang w:val="en-GB"/>
          </w:rPr>
          <w:delText xml:space="preserve"> are presented in </w:delText>
        </w:r>
        <w:r w:rsidR="002A5260" w:rsidRPr="002A5260" w:rsidDel="00CF2D69">
          <w:rPr>
            <w:lang w:val="en-GB"/>
          </w:rPr>
          <w:fldChar w:fldCharType="begin"/>
        </w:r>
        <w:r w:rsidR="002A5260" w:rsidRPr="002A5260" w:rsidDel="00CF2D69">
          <w:rPr>
            <w:lang w:val="en-GB"/>
          </w:rPr>
          <w:delInstrText xml:space="preserve"> REF _Ref455672125 \h </w:delInstrText>
        </w:r>
        <w:r w:rsidR="002A5260" w:rsidRPr="002A5260" w:rsidDel="00CF2D69">
          <w:rPr>
            <w:lang w:val="en-GB"/>
          </w:rPr>
        </w:r>
        <w:r w:rsidR="002A5260" w:rsidRPr="002A5260" w:rsidDel="00CF2D69">
          <w:rPr>
            <w:lang w:val="en-GB"/>
          </w:rPr>
          <w:fldChar w:fldCharType="separate"/>
        </w:r>
        <w:r w:rsidR="004322E7" w:rsidRPr="002A5260" w:rsidDel="00CF2D69">
          <w:rPr>
            <w:lang w:val="en-GB"/>
          </w:rPr>
          <w:delText xml:space="preserve">Fig </w:delText>
        </w:r>
        <w:r w:rsidR="004322E7" w:rsidDel="00CF2D69">
          <w:rPr>
            <w:noProof/>
            <w:lang w:val="en-GB"/>
          </w:rPr>
          <w:delText>5</w:delText>
        </w:r>
        <w:r w:rsidR="002A5260" w:rsidRPr="002A5260" w:rsidDel="00CF2D69">
          <w:rPr>
            <w:lang w:val="en-GB"/>
          </w:rPr>
          <w:fldChar w:fldCharType="end"/>
        </w:r>
        <w:r w:rsidR="002A5260" w:rsidRPr="002A5260" w:rsidDel="00CF2D69">
          <w:rPr>
            <w:lang w:val="en-GB"/>
          </w:rPr>
          <w:delText>. Minns’ model shows values of similar magnitudes</w:delText>
        </w:r>
        <w:r w:rsidDel="00CF2D69">
          <w:rPr>
            <w:lang w:val="en-GB"/>
          </w:rPr>
          <w:delText>,</w:delText>
        </w:r>
        <w:r w:rsidR="002A5260" w:rsidRPr="002A5260" w:rsidDel="00CF2D69">
          <w:rPr>
            <w:lang w:val="en-GB"/>
          </w:rPr>
          <w:delText xml:space="preserve"> whereas Kettelkamp’s model underestimates by around half of the actuals </w:delText>
        </w:r>
        <w:r w:rsidR="002A5260" w:rsidRPr="0049394C" w:rsidDel="00CF2D69">
          <w:rPr>
            <w:i/>
            <w:lang w:val="en-GB"/>
          </w:rPr>
          <w:delText xml:space="preserve">in vivo </w:delText>
        </w:r>
        <w:r w:rsidR="002A5260" w:rsidRPr="002A5260" w:rsidDel="00CF2D69">
          <w:rPr>
            <w:lang w:val="en-GB"/>
          </w:rPr>
          <w:delText xml:space="preserve">measurements. Looking at the reference measurements, K1L </w:delText>
        </w:r>
        <w:r w:rsidRPr="002A5260" w:rsidDel="00CF2D69">
          <w:rPr>
            <w:lang w:val="en-GB"/>
          </w:rPr>
          <w:delText xml:space="preserve">particularly </w:delText>
        </w:r>
        <w:r w:rsidR="002A5260" w:rsidRPr="002A5260" w:rsidDel="00CF2D69">
          <w:rPr>
            <w:lang w:val="en-GB"/>
          </w:rPr>
          <w:delText xml:space="preserve">stands out due to its high value of 137.26 %BW. As mentioned </w:delText>
        </w:r>
        <w:r w:rsidR="00BE07CF" w:rsidDel="00CF2D69">
          <w:rPr>
            <w:lang w:val="en-GB"/>
          </w:rPr>
          <w:delText>in the model description</w:delText>
        </w:r>
        <w:r w:rsidR="002A5260" w:rsidRPr="002A5260" w:rsidDel="00CF2D69">
          <w:rPr>
            <w:lang w:val="en-GB"/>
          </w:rPr>
          <w:delText xml:space="preserve">, Maquet’s model was excluded because of the fixed model definitions for </w:delText>
        </w:r>
        <w:r w:rsidDel="00CF2D69">
          <w:rPr>
            <w:lang w:val="en-GB"/>
          </w:rPr>
          <w:delText xml:space="preserve">a </w:delText>
        </w:r>
        <w:r w:rsidR="002A5260" w:rsidRPr="002A5260" w:rsidDel="00CF2D69">
          <w:rPr>
            <w:lang w:val="en-GB"/>
          </w:rPr>
          <w:delText>one-leg stan</w:delText>
        </w:r>
        <w:r w:rsidR="00665037" w:rsidDel="00CF2D69">
          <w:rPr>
            <w:lang w:val="en-GB"/>
          </w:rPr>
          <w:delText>ce</w:delText>
        </w:r>
        <w:r w:rsidR="002A5260" w:rsidRPr="002A5260" w:rsidDel="00CF2D69">
          <w:rPr>
            <w:lang w:val="en-GB"/>
          </w:rPr>
          <w:delText xml:space="preserve">. </w:delText>
        </w:r>
        <w:r w:rsidR="002A5260" w:rsidRPr="00BA4AA2" w:rsidDel="00CF2D69">
          <w:rPr>
            <w:lang w:val="en-GB"/>
          </w:rPr>
          <w:delText>Looking</w:delText>
        </w:r>
        <w:r w:rsidR="002A5260" w:rsidRPr="002A5260" w:rsidDel="00CF2D69">
          <w:rPr>
            <w:lang w:val="en-GB"/>
          </w:rPr>
          <w:delText xml:space="preserve"> at the numerical values (</w:delText>
        </w:r>
        <w:r w:rsidR="002A5260" w:rsidRPr="002A5260" w:rsidDel="00CF2D69">
          <w:rPr>
            <w:lang w:val="en-GB"/>
          </w:rPr>
          <w:fldChar w:fldCharType="begin"/>
        </w:r>
        <w:r w:rsidR="002A5260" w:rsidRPr="002A5260" w:rsidDel="00CF2D69">
          <w:rPr>
            <w:lang w:val="en-GB"/>
          </w:rPr>
          <w:delInstrText xml:space="preserve"> REF _Ref456088529 \h </w:delInstrText>
        </w:r>
        <w:r w:rsidR="002A5260" w:rsidRPr="002A5260" w:rsidDel="00CF2D69">
          <w:rPr>
            <w:lang w:val="en-GB"/>
          </w:rPr>
        </w:r>
        <w:r w:rsidR="002A5260" w:rsidRPr="002A5260" w:rsidDel="00CF2D69">
          <w:rPr>
            <w:lang w:val="en-GB"/>
          </w:rPr>
          <w:fldChar w:fldCharType="separate"/>
        </w:r>
        <w:r w:rsidR="009122CD" w:rsidRPr="002A5260" w:rsidDel="00CF2D69">
          <w:rPr>
            <w:lang w:val="en-GB"/>
          </w:rPr>
          <w:delText xml:space="preserve">Table </w:delText>
        </w:r>
        <w:r w:rsidR="009122CD" w:rsidDel="00CF2D69">
          <w:rPr>
            <w:noProof/>
            <w:lang w:val="en-GB"/>
          </w:rPr>
          <w:delText>4</w:delText>
        </w:r>
        <w:r w:rsidR="002A5260" w:rsidRPr="002A5260" w:rsidDel="00CF2D69">
          <w:rPr>
            <w:lang w:val="en-GB"/>
          </w:rPr>
          <w:fldChar w:fldCharType="end"/>
        </w:r>
        <w:r w:rsidR="002A5260" w:rsidRPr="002A5260" w:rsidDel="00CF2D69">
          <w:rPr>
            <w:lang w:val="en-GB"/>
          </w:rPr>
          <w:delText>)</w:delText>
        </w:r>
        <w:r w:rsidR="00A81520" w:rsidDel="00CF2D69">
          <w:rPr>
            <w:lang w:val="en-GB"/>
          </w:rPr>
          <w:delText>,</w:delText>
        </w:r>
        <w:r w:rsidR="002A5260" w:rsidRPr="002A5260" w:rsidDel="00CF2D69">
          <w:rPr>
            <w:lang w:val="en-GB"/>
          </w:rPr>
          <w:delText xml:space="preserve"> the RMSE was 21.47 %BW for Minns’ and 68.</w:delText>
        </w:r>
        <w:r w:rsidR="004A0822" w:rsidDel="00CF2D69">
          <w:rPr>
            <w:lang w:val="en-GB"/>
          </w:rPr>
          <w:delText>70</w:delText>
        </w:r>
        <w:r w:rsidR="002A5260" w:rsidRPr="002A5260" w:rsidDel="00CF2D69">
          <w:rPr>
            <w:lang w:val="en-GB"/>
          </w:rPr>
          <w:delText xml:space="preserve"> %BW for Kettelkamp’s model</w:delText>
        </w:r>
        <w:r w:rsidR="00665037" w:rsidDel="00CF2D69">
          <w:rPr>
            <w:lang w:val="en-GB"/>
          </w:rPr>
          <w:delText>,</w:delText>
        </w:r>
        <w:r w:rsidR="002A5260" w:rsidRPr="002A5260" w:rsidDel="00CF2D69">
          <w:rPr>
            <w:lang w:val="en-GB"/>
          </w:rPr>
          <w:delText xml:space="preserve"> underlining the graphical representation. The percentage deviations revealed similar results with </w:delText>
        </w:r>
        <w:r w:rsidR="004A0822" w:rsidDel="00CF2D69">
          <w:rPr>
            <w:lang w:val="en-GB"/>
          </w:rPr>
          <w:delText>14</w:delText>
        </w:r>
        <w:r w:rsidR="002A5260" w:rsidRPr="002A5260" w:rsidDel="00CF2D69">
          <w:rPr>
            <w:lang w:val="en-GB"/>
          </w:rPr>
          <w:delText>.</w:delText>
        </w:r>
        <w:r w:rsidR="004A0822" w:rsidDel="00CF2D69">
          <w:rPr>
            <w:lang w:val="en-GB"/>
          </w:rPr>
          <w:delText>99</w:delText>
        </w:r>
        <w:r w:rsidR="002A5260" w:rsidRPr="002A5260" w:rsidDel="00CF2D69">
          <w:rPr>
            <w:lang w:val="en-GB"/>
          </w:rPr>
          <w:delText xml:space="preserve"> % and </w:delText>
        </w:r>
        <w:r w:rsidR="004A0822" w:rsidDel="00CF2D69">
          <w:rPr>
            <w:lang w:val="en-GB"/>
          </w:rPr>
          <w:delText>60</w:delText>
        </w:r>
        <w:r w:rsidR="002A5260" w:rsidRPr="002A5260" w:rsidDel="00CF2D69">
          <w:rPr>
            <w:lang w:val="en-GB"/>
          </w:rPr>
          <w:delText>.</w:delText>
        </w:r>
        <w:r w:rsidR="004A0822" w:rsidDel="00CF2D69">
          <w:rPr>
            <w:lang w:val="en-GB"/>
          </w:rPr>
          <w:delText>17</w:delText>
        </w:r>
        <w:r w:rsidR="002A5260" w:rsidRPr="002A5260" w:rsidDel="00CF2D69">
          <w:rPr>
            <w:lang w:val="en-GB"/>
          </w:rPr>
          <w:delText> %</w:delText>
        </w:r>
        <w:r w:rsidR="00665037" w:rsidDel="00CF2D69">
          <w:rPr>
            <w:lang w:val="en-GB"/>
          </w:rPr>
          <w:delText>, respectively</w:delText>
        </w:r>
        <w:r w:rsidR="002A5260" w:rsidRPr="002A5260" w:rsidDel="00CF2D69">
          <w:rPr>
            <w:lang w:val="en-GB"/>
          </w:rPr>
          <w:delText xml:space="preserve">. </w:delText>
        </w:r>
        <w:r w:rsidR="00665037" w:rsidDel="00CF2D69">
          <w:rPr>
            <w:lang w:val="en-GB"/>
          </w:rPr>
          <w:delText>T</w:delText>
        </w:r>
        <w:r w:rsidR="002A5260" w:rsidRPr="002A5260" w:rsidDel="00CF2D69">
          <w:rPr>
            <w:lang w:val="en-GB"/>
          </w:rPr>
          <w:delText>he force distribution for the medial and lateral side</w:delText>
        </w:r>
        <w:r w:rsidR="00665037" w:rsidDel="00CF2D69">
          <w:rPr>
            <w:lang w:val="en-GB"/>
          </w:rPr>
          <w:delText xml:space="preserve"> is also noticeable</w:delText>
        </w:r>
        <w:r w:rsidR="002A5260" w:rsidRPr="002A5260" w:rsidDel="00CF2D69">
          <w:rPr>
            <w:lang w:val="en-GB"/>
          </w:rPr>
          <w:delText xml:space="preserve">. </w:delText>
        </w:r>
        <w:r w:rsidR="00665037" w:rsidDel="00CF2D69">
          <w:rPr>
            <w:lang w:val="en-GB"/>
          </w:rPr>
          <w:delText>P</w:delText>
        </w:r>
        <w:r w:rsidR="002A5260" w:rsidRPr="002A5260" w:rsidDel="00CF2D69">
          <w:rPr>
            <w:lang w:val="en-GB"/>
          </w:rPr>
          <w:delText>atients K4R and K6L</w:delText>
        </w:r>
        <w:r w:rsidR="00665037" w:rsidRPr="00665037" w:rsidDel="00CF2D69">
          <w:rPr>
            <w:lang w:val="en-GB"/>
          </w:rPr>
          <w:delText xml:space="preserve"> </w:delText>
        </w:r>
        <w:r w:rsidR="00665037" w:rsidDel="00CF2D69">
          <w:rPr>
            <w:lang w:val="en-GB"/>
          </w:rPr>
          <w:delText>i</w:delText>
        </w:r>
        <w:r w:rsidR="00665037" w:rsidRPr="002A5260" w:rsidDel="00CF2D69">
          <w:rPr>
            <w:lang w:val="en-GB"/>
          </w:rPr>
          <w:delText>n Minns’ model</w:delText>
        </w:r>
        <w:r w:rsidR="002A5260" w:rsidRPr="002A5260" w:rsidDel="00CF2D69">
          <w:rPr>
            <w:lang w:val="en-GB"/>
          </w:rPr>
          <w:delText xml:space="preserve"> showed a lift off on the medial side, indicated by a medial contact force of zero. </w:delText>
        </w:r>
        <w:r w:rsidR="00665037" w:rsidDel="00CF2D69">
          <w:rPr>
            <w:lang w:val="en-GB"/>
          </w:rPr>
          <w:delText>T</w:delText>
        </w:r>
        <w:r w:rsidR="002A5260" w:rsidRPr="002A5260" w:rsidDel="00CF2D69">
          <w:rPr>
            <w:lang w:val="en-GB"/>
          </w:rPr>
          <w:delText xml:space="preserve">here was a lift off </w:delText>
        </w:r>
        <w:r w:rsidR="00665037" w:rsidDel="00CF2D69">
          <w:rPr>
            <w:lang w:val="en-GB"/>
          </w:rPr>
          <w:delText>i</w:delText>
        </w:r>
        <w:r w:rsidR="00665037" w:rsidRPr="002A5260" w:rsidDel="00CF2D69">
          <w:rPr>
            <w:lang w:val="en-GB"/>
          </w:rPr>
          <w:delText xml:space="preserve">n Kettelkamp’s model </w:delText>
        </w:r>
        <w:r w:rsidR="002A5260" w:rsidRPr="002A5260" w:rsidDel="00CF2D69">
          <w:rPr>
            <w:lang w:val="en-GB"/>
          </w:rPr>
          <w:delText>of patient</w:delText>
        </w:r>
        <w:r w:rsidR="00665037" w:rsidDel="00CF2D69">
          <w:rPr>
            <w:lang w:val="en-GB"/>
          </w:rPr>
          <w:delText>s</w:delText>
        </w:r>
        <w:r w:rsidR="002A5260" w:rsidRPr="002A5260" w:rsidDel="00CF2D69">
          <w:rPr>
            <w:lang w:val="en-GB"/>
          </w:rPr>
          <w:delText xml:space="preserve"> K4R and K7L on the medial and lateral side, respectively. </w:delText>
        </w:r>
      </w:del>
    </w:p>
    <w:p w14:paraId="0FB5AE13" w14:textId="68133025" w:rsidR="004A7E08" w:rsidRPr="002A5260" w:rsidDel="00CF2D69" w:rsidRDefault="004A7E08" w:rsidP="004A7E08">
      <w:pPr>
        <w:pStyle w:val="Beschriftung"/>
        <w:rPr>
          <w:del w:id="620" w:author="Malte" w:date="2019-12-21T10:05:00Z"/>
          <w:lang w:val="en-GB"/>
        </w:rPr>
      </w:pPr>
      <w:bookmarkStart w:id="621" w:name="_Ref455672125"/>
      <w:del w:id="622" w:author="Malte" w:date="2019-12-21T10:05:00Z">
        <w:r w:rsidRPr="002A5260" w:rsidDel="00CF2D69">
          <w:rPr>
            <w:lang w:val="en-GB"/>
          </w:rPr>
          <w:delText xml:space="preserve">Fig </w:delText>
        </w:r>
        <w:r w:rsidRPr="002A5260" w:rsidDel="00CF2D69">
          <w:rPr>
            <w:lang w:val="en-GB"/>
          </w:rPr>
          <w:fldChar w:fldCharType="begin"/>
        </w:r>
        <w:r w:rsidRPr="002A5260" w:rsidDel="00CF2D69">
          <w:rPr>
            <w:lang w:val="en-GB"/>
          </w:rPr>
          <w:delInstrText xml:space="preserve"> SEQ Figure \* ARABIC </w:delInstrText>
        </w:r>
        <w:r w:rsidRPr="002A5260" w:rsidDel="00CF2D69">
          <w:rPr>
            <w:lang w:val="en-GB"/>
          </w:rPr>
          <w:fldChar w:fldCharType="separate"/>
        </w:r>
        <w:r w:rsidR="009122CD" w:rsidDel="00CF2D69">
          <w:rPr>
            <w:noProof/>
            <w:lang w:val="en-GB"/>
          </w:rPr>
          <w:delText>5</w:delText>
        </w:r>
        <w:r w:rsidRPr="002A5260" w:rsidDel="00CF2D69">
          <w:rPr>
            <w:lang w:val="en-GB"/>
          </w:rPr>
          <w:fldChar w:fldCharType="end"/>
        </w:r>
        <w:bookmarkEnd w:id="621"/>
        <w:r w:rsidRPr="002A5260" w:rsidDel="00CF2D69">
          <w:rPr>
            <w:lang w:val="en-GB"/>
          </w:rPr>
          <w:delText xml:space="preserve">: </w:delText>
        </w:r>
        <w:r w:rsidDel="00CF2D69">
          <w:rPr>
            <w:lang w:val="en-GB"/>
          </w:rPr>
          <w:delText>R</w:delText>
        </w:r>
        <w:r w:rsidRPr="002A5260" w:rsidDel="00CF2D69">
          <w:rPr>
            <w:lang w:val="en-GB"/>
          </w:rPr>
          <w:delText xml:space="preserve">esultant knee joint forces </w:delText>
        </w:r>
        <w:r w:rsidDel="00CF2D69">
          <w:rPr>
            <w:lang w:val="en-GB"/>
          </w:rPr>
          <w:delText>c</w:delText>
        </w:r>
        <w:r w:rsidRPr="002A5260" w:rsidDel="00CF2D69">
          <w:rPr>
            <w:lang w:val="en-GB"/>
          </w:rPr>
          <w:delText xml:space="preserve">alculated for </w:delText>
        </w:r>
        <w:r w:rsidDel="00CF2D69">
          <w:rPr>
            <w:lang w:val="en-GB"/>
          </w:rPr>
          <w:delText>nine</w:delText>
        </w:r>
        <w:r w:rsidRPr="002A5260" w:rsidDel="00CF2D69">
          <w:rPr>
            <w:lang w:val="en-GB"/>
          </w:rPr>
          <w:delText xml:space="preserve"> patients, based on the mathematical models of Kettelkamp and Minns with corresponding average </w:delText>
        </w:r>
        <w:r w:rsidRPr="0049394C" w:rsidDel="00CF2D69">
          <w:rPr>
            <w:i/>
            <w:lang w:val="en-GB"/>
          </w:rPr>
          <w:delText>in vivo</w:delText>
        </w:r>
        <w:r w:rsidRPr="002A5260" w:rsidDel="00CF2D69">
          <w:rPr>
            <w:lang w:val="en-GB"/>
          </w:rPr>
          <w:delText xml:space="preserve"> force measurements for </w:delText>
        </w:r>
        <w:r w:rsidDel="00CF2D69">
          <w:rPr>
            <w:lang w:val="en-GB"/>
          </w:rPr>
          <w:delText xml:space="preserve">a </w:delText>
        </w:r>
        <w:r w:rsidRPr="002A5260" w:rsidDel="00CF2D69">
          <w:rPr>
            <w:lang w:val="en-GB"/>
          </w:rPr>
          <w:delText>two-leg stan</w:delText>
        </w:r>
        <w:r w:rsidDel="00CF2D69">
          <w:rPr>
            <w:lang w:val="en-GB"/>
          </w:rPr>
          <w:delText>ce</w:delText>
        </w:r>
        <w:r w:rsidRPr="002A5260" w:rsidDel="00CF2D69">
          <w:rPr>
            <w:lang w:val="en-GB"/>
          </w:rPr>
          <w:delText>. The error indicators demonstrate the minimum/maximum values. Forces in %BW.</w:delText>
        </w:r>
      </w:del>
    </w:p>
    <w:p w14:paraId="76947923" w14:textId="4ADD93FE" w:rsidR="002A5260" w:rsidRPr="002A5260" w:rsidDel="00CF2D69" w:rsidRDefault="00665037" w:rsidP="002A5260">
      <w:pPr>
        <w:rPr>
          <w:del w:id="623" w:author="Malte" w:date="2019-12-21T10:05:00Z"/>
          <w:lang w:val="en-GB"/>
        </w:rPr>
      </w:pPr>
      <w:del w:id="624" w:author="Malte" w:date="2019-12-21T10:05:00Z">
        <w:r w:rsidDel="00CF2D69">
          <w:rPr>
            <w:lang w:val="en-GB"/>
          </w:rPr>
          <w:delText>T</w:delText>
        </w:r>
        <w:r w:rsidRPr="002A5260" w:rsidDel="00CF2D69">
          <w:rPr>
            <w:lang w:val="en-GB"/>
          </w:rPr>
          <w:delText xml:space="preserve">he resultant knee joint forces </w:delText>
        </w:r>
        <w:r w:rsidDel="00CF2D69">
          <w:rPr>
            <w:lang w:val="en-GB"/>
          </w:rPr>
          <w:delText>f</w:delText>
        </w:r>
        <w:r w:rsidR="002A5260" w:rsidRPr="002A5260" w:rsidDel="00CF2D69">
          <w:rPr>
            <w:lang w:val="en-GB"/>
          </w:rPr>
          <w:delText xml:space="preserve">or both models were mainly of the same order of magnitude for all subjects of 44 %BW and 90 %BW, respectively. K4R and K6L were exceptions </w:delText>
        </w:r>
        <w:r w:rsidDel="00CF2D69">
          <w:rPr>
            <w:lang w:val="en-GB"/>
          </w:rPr>
          <w:delText xml:space="preserve">only in Minn’s model, </w:delText>
        </w:r>
        <w:r w:rsidR="002A5260" w:rsidRPr="002A5260" w:rsidDel="00CF2D69">
          <w:rPr>
            <w:lang w:val="en-GB"/>
          </w:rPr>
          <w:delText xml:space="preserve">with knee joint forces higher than 100 %BW. However, </w:delText>
        </w:r>
        <w:r w:rsidRPr="002A5260" w:rsidDel="00CF2D69">
          <w:rPr>
            <w:lang w:val="en-GB"/>
          </w:rPr>
          <w:delText xml:space="preserve">large variations were observed </w:delText>
        </w:r>
        <w:r w:rsidR="002A5260" w:rsidRPr="002A5260" w:rsidDel="00CF2D69">
          <w:rPr>
            <w:lang w:val="en-GB"/>
          </w:rPr>
          <w:delText>looking at the medial/lateral load distribution. Furthermore, similar model output in %BW means different calculations in the absolute force due to patient-specific differences in body weight.</w:delText>
        </w:r>
      </w:del>
    </w:p>
    <w:p w14:paraId="73D0CF9A" w14:textId="29A7E176" w:rsidR="002A5260" w:rsidDel="00CF2D69" w:rsidRDefault="002A5260" w:rsidP="002A5260">
      <w:pPr>
        <w:pStyle w:val="Beschriftung"/>
        <w:keepNext/>
        <w:rPr>
          <w:del w:id="625" w:author="Malte" w:date="2019-12-21T10:05:00Z"/>
          <w:lang w:val="en-GB"/>
        </w:rPr>
      </w:pPr>
      <w:bookmarkStart w:id="626" w:name="_Ref456088529"/>
      <w:del w:id="627" w:author="Malte" w:date="2019-12-21T10:05:00Z">
        <w:r w:rsidRPr="002A5260" w:rsidDel="00CF2D69">
          <w:rPr>
            <w:lang w:val="en-GB"/>
          </w:rPr>
          <w:lastRenderedPageBreak/>
          <w:delText xml:space="preserve">Table </w:delText>
        </w:r>
        <w:r w:rsidRPr="002A5260" w:rsidDel="00CF2D69">
          <w:rPr>
            <w:lang w:val="en-GB"/>
          </w:rPr>
          <w:fldChar w:fldCharType="begin"/>
        </w:r>
        <w:r w:rsidRPr="002A5260" w:rsidDel="00CF2D69">
          <w:rPr>
            <w:lang w:val="en-GB"/>
          </w:rPr>
          <w:delInstrText xml:space="preserve"> SEQ Table \* ARABIC </w:delInstrText>
        </w:r>
        <w:r w:rsidRPr="002A5260" w:rsidDel="00CF2D69">
          <w:rPr>
            <w:lang w:val="en-GB"/>
          </w:rPr>
          <w:fldChar w:fldCharType="separate"/>
        </w:r>
        <w:r w:rsidR="004322E7" w:rsidDel="00CF2D69">
          <w:rPr>
            <w:noProof/>
            <w:lang w:val="en-GB"/>
          </w:rPr>
          <w:delText>4</w:delText>
        </w:r>
        <w:r w:rsidRPr="002A5260" w:rsidDel="00CF2D69">
          <w:rPr>
            <w:lang w:val="en-GB"/>
          </w:rPr>
          <w:fldChar w:fldCharType="end"/>
        </w:r>
        <w:bookmarkEnd w:id="626"/>
        <w:r w:rsidRPr="002A5260" w:rsidDel="00CF2D69">
          <w:rPr>
            <w:lang w:val="en-GB"/>
          </w:rPr>
          <w:delText xml:space="preserve">: Calculated and observed </w:delText>
        </w:r>
        <w:r w:rsidRPr="0049394C" w:rsidDel="00CF2D69">
          <w:rPr>
            <w:i/>
            <w:lang w:val="en-GB"/>
          </w:rPr>
          <w:delText xml:space="preserve">in vivo </w:delText>
        </w:r>
        <w:r w:rsidRPr="002A5260" w:rsidDel="00CF2D69">
          <w:rPr>
            <w:lang w:val="en-GB"/>
          </w:rPr>
          <w:delText>values during two-leg stance, split in</w:delText>
        </w:r>
        <w:r w:rsidR="00665037" w:rsidDel="00CF2D69">
          <w:rPr>
            <w:lang w:val="en-GB"/>
          </w:rPr>
          <w:delText>to</w:delText>
        </w:r>
        <w:r w:rsidRPr="002A5260" w:rsidDel="00CF2D69">
          <w:rPr>
            <w:lang w:val="en-GB"/>
          </w:rPr>
          <w:delText xml:space="preserve"> medial, lateral and resultant contact forces F1, F2 and FR. Differences </w:delText>
        </w:r>
        <w:r w:rsidR="00665037" w:rsidDel="00CF2D69">
          <w:rPr>
            <w:lang w:val="en-GB"/>
          </w:rPr>
          <w:delText>between</w:delText>
        </w:r>
        <w:r w:rsidR="00665037" w:rsidRPr="002A5260" w:rsidDel="00CF2D69">
          <w:rPr>
            <w:lang w:val="en-GB"/>
          </w:rPr>
          <w:delText xml:space="preserve"> </w:delText>
        </w:r>
        <w:r w:rsidRPr="002A5260" w:rsidDel="00CF2D69">
          <w:rPr>
            <w:lang w:val="en-GB"/>
          </w:rPr>
          <w:delText xml:space="preserve">FR </w:delText>
        </w:r>
        <w:r w:rsidR="00665037" w:rsidDel="00CF2D69">
          <w:rPr>
            <w:lang w:val="en-GB"/>
          </w:rPr>
          <w:delText>and</w:delText>
        </w:r>
        <w:r w:rsidR="00665037" w:rsidRPr="002A5260" w:rsidDel="00CF2D69">
          <w:rPr>
            <w:lang w:val="en-GB"/>
          </w:rPr>
          <w:delText xml:space="preserve"> </w:delText>
        </w:r>
        <w:r w:rsidRPr="002A5260" w:rsidDel="00CF2D69">
          <w:rPr>
            <w:lang w:val="en-GB"/>
          </w:rPr>
          <w:delText xml:space="preserve">the average reference values are expressed in terms of RMSE. Forces in %BW, RMSE in %BW and mean differences in % of the average </w:delText>
        </w:r>
        <w:r w:rsidRPr="0049394C" w:rsidDel="00CF2D69">
          <w:rPr>
            <w:i/>
            <w:lang w:val="en-GB"/>
          </w:rPr>
          <w:delText xml:space="preserve">in vivo </w:delText>
        </w:r>
        <w:r w:rsidRPr="002A5260" w:rsidDel="00CF2D69">
          <w:rPr>
            <w:lang w:val="en-GB"/>
          </w:rPr>
          <w:delText>forces.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1654"/>
        <w:gridCol w:w="672"/>
        <w:gridCol w:w="672"/>
        <w:gridCol w:w="672"/>
        <w:gridCol w:w="672"/>
        <w:gridCol w:w="576"/>
        <w:gridCol w:w="672"/>
        <w:gridCol w:w="672"/>
        <w:gridCol w:w="576"/>
        <w:gridCol w:w="576"/>
        <w:gridCol w:w="569"/>
      </w:tblGrid>
      <w:tr w:rsidR="008F2688" w:rsidRPr="004A7FDA" w:rsidDel="00CF2D69" w14:paraId="5FFCC9B5" w14:textId="3D673F9F" w:rsidTr="00F3365E">
        <w:trPr>
          <w:trHeight w:val="288"/>
          <w:del w:id="628" w:author="Malte" w:date="2019-12-21T10:05:00Z"/>
        </w:trPr>
        <w:tc>
          <w:tcPr>
            <w:tcW w:w="594" w:type="pct"/>
            <w:shd w:val="clear" w:color="auto" w:fill="auto"/>
            <w:noWrap/>
            <w:hideMark/>
          </w:tcPr>
          <w:p w14:paraId="2CB948B9" w14:textId="020E65EC" w:rsidR="008F2688" w:rsidRPr="004A7FDA" w:rsidDel="00CF2D69" w:rsidRDefault="008F2688" w:rsidP="004A7FDA">
            <w:pPr>
              <w:keepNext/>
              <w:keepLines/>
              <w:rPr>
                <w:del w:id="629" w:author="Malte" w:date="2019-12-21T10:05:00Z"/>
                <w:b/>
                <w:sz w:val="16"/>
                <w:szCs w:val="16"/>
              </w:rPr>
            </w:pPr>
            <w:del w:id="630" w:author="Malte" w:date="2019-12-21T10:05:00Z">
              <w:r w:rsidRPr="004A7FDA" w:rsidDel="00CF2D69">
                <w:rPr>
                  <w:b/>
                  <w:sz w:val="16"/>
                  <w:szCs w:val="16"/>
                </w:rPr>
                <w:delText>Patient</w:delText>
              </w:r>
            </w:del>
          </w:p>
        </w:tc>
        <w:tc>
          <w:tcPr>
            <w:tcW w:w="912" w:type="pct"/>
            <w:shd w:val="clear" w:color="auto" w:fill="auto"/>
            <w:noWrap/>
            <w:hideMark/>
          </w:tcPr>
          <w:p w14:paraId="5B27ABC2" w14:textId="364B8AAA" w:rsidR="008F2688" w:rsidRPr="004A7FDA" w:rsidDel="00CF2D69" w:rsidRDefault="008F2688" w:rsidP="004A7FDA">
            <w:pPr>
              <w:keepNext/>
              <w:keepLines/>
              <w:rPr>
                <w:del w:id="631" w:author="Malte" w:date="2019-12-21T10:05:00Z"/>
                <w:b/>
                <w:sz w:val="16"/>
                <w:szCs w:val="16"/>
              </w:rPr>
            </w:pPr>
            <w:del w:id="632" w:author="Malte" w:date="2019-12-21T10:05:00Z">
              <w:r w:rsidRPr="004A7FDA" w:rsidDel="00CF2D69">
                <w:rPr>
                  <w:b/>
                  <w:sz w:val="16"/>
                  <w:szCs w:val="16"/>
                </w:rPr>
                <w:delText> </w:delText>
              </w:r>
            </w:del>
          </w:p>
        </w:tc>
        <w:tc>
          <w:tcPr>
            <w:tcW w:w="371" w:type="pct"/>
            <w:shd w:val="clear" w:color="auto" w:fill="auto"/>
            <w:noWrap/>
            <w:hideMark/>
          </w:tcPr>
          <w:p w14:paraId="1BF5276B" w14:textId="02E9D366" w:rsidR="008F2688" w:rsidRPr="004A7FDA" w:rsidDel="00CF2D69" w:rsidRDefault="008F2688" w:rsidP="004A7FDA">
            <w:pPr>
              <w:keepNext/>
              <w:keepLines/>
              <w:rPr>
                <w:del w:id="633" w:author="Malte" w:date="2019-12-21T10:05:00Z"/>
                <w:b/>
                <w:sz w:val="16"/>
                <w:szCs w:val="16"/>
              </w:rPr>
            </w:pPr>
            <w:del w:id="634" w:author="Malte" w:date="2019-12-21T10:05:00Z">
              <w:r w:rsidRPr="004A7FDA" w:rsidDel="00CF2D69">
                <w:rPr>
                  <w:b/>
                  <w:sz w:val="16"/>
                  <w:szCs w:val="16"/>
                </w:rPr>
                <w:delText>K1L</w:delText>
              </w:r>
            </w:del>
          </w:p>
        </w:tc>
        <w:tc>
          <w:tcPr>
            <w:tcW w:w="371" w:type="pct"/>
            <w:shd w:val="clear" w:color="auto" w:fill="auto"/>
            <w:noWrap/>
            <w:hideMark/>
          </w:tcPr>
          <w:p w14:paraId="26F5E39A" w14:textId="726AB194" w:rsidR="008F2688" w:rsidRPr="004A7FDA" w:rsidDel="00CF2D69" w:rsidRDefault="008F2688" w:rsidP="004A7FDA">
            <w:pPr>
              <w:keepNext/>
              <w:keepLines/>
              <w:rPr>
                <w:del w:id="635" w:author="Malte" w:date="2019-12-21T10:05:00Z"/>
                <w:b/>
                <w:sz w:val="16"/>
                <w:szCs w:val="16"/>
              </w:rPr>
            </w:pPr>
            <w:del w:id="636" w:author="Malte" w:date="2019-12-21T10:05:00Z">
              <w:r w:rsidRPr="004A7FDA" w:rsidDel="00CF2D69">
                <w:rPr>
                  <w:b/>
                  <w:sz w:val="16"/>
                  <w:szCs w:val="16"/>
                </w:rPr>
                <w:delText>K2L</w:delText>
              </w:r>
            </w:del>
          </w:p>
        </w:tc>
        <w:tc>
          <w:tcPr>
            <w:tcW w:w="371" w:type="pct"/>
            <w:shd w:val="clear" w:color="auto" w:fill="auto"/>
            <w:noWrap/>
            <w:hideMark/>
          </w:tcPr>
          <w:p w14:paraId="42295978" w14:textId="580DF9F1" w:rsidR="008F2688" w:rsidRPr="004A7FDA" w:rsidDel="00CF2D69" w:rsidRDefault="008F2688" w:rsidP="004A7FDA">
            <w:pPr>
              <w:keepNext/>
              <w:keepLines/>
              <w:rPr>
                <w:del w:id="637" w:author="Malte" w:date="2019-12-21T10:05:00Z"/>
                <w:b/>
                <w:sz w:val="16"/>
                <w:szCs w:val="16"/>
              </w:rPr>
            </w:pPr>
            <w:del w:id="638" w:author="Malte" w:date="2019-12-21T10:05:00Z">
              <w:r w:rsidRPr="004A7FDA" w:rsidDel="00CF2D69">
                <w:rPr>
                  <w:b/>
                  <w:sz w:val="16"/>
                  <w:szCs w:val="16"/>
                </w:rPr>
                <w:delText>K3R</w:delText>
              </w:r>
            </w:del>
          </w:p>
        </w:tc>
        <w:tc>
          <w:tcPr>
            <w:tcW w:w="371" w:type="pct"/>
            <w:shd w:val="clear" w:color="auto" w:fill="auto"/>
            <w:noWrap/>
            <w:hideMark/>
          </w:tcPr>
          <w:p w14:paraId="475A3838" w14:textId="7D542A5E" w:rsidR="008F2688" w:rsidRPr="004A7FDA" w:rsidDel="00CF2D69" w:rsidRDefault="008F2688" w:rsidP="004A7FDA">
            <w:pPr>
              <w:keepNext/>
              <w:keepLines/>
              <w:rPr>
                <w:del w:id="639" w:author="Malte" w:date="2019-12-21T10:05:00Z"/>
                <w:b/>
                <w:sz w:val="16"/>
                <w:szCs w:val="16"/>
              </w:rPr>
            </w:pPr>
            <w:del w:id="640" w:author="Malte" w:date="2019-12-21T10:05:00Z">
              <w:r w:rsidRPr="004A7FDA" w:rsidDel="00CF2D69">
                <w:rPr>
                  <w:b/>
                  <w:sz w:val="16"/>
                  <w:szCs w:val="16"/>
                </w:rPr>
                <w:delText>K4R</w:delText>
              </w:r>
            </w:del>
          </w:p>
        </w:tc>
        <w:tc>
          <w:tcPr>
            <w:tcW w:w="318" w:type="pct"/>
            <w:shd w:val="clear" w:color="auto" w:fill="auto"/>
            <w:noWrap/>
            <w:hideMark/>
          </w:tcPr>
          <w:p w14:paraId="6B2B9E33" w14:textId="5907498B" w:rsidR="008F2688" w:rsidRPr="004A7FDA" w:rsidDel="00CF2D69" w:rsidRDefault="008F2688" w:rsidP="004A7FDA">
            <w:pPr>
              <w:keepNext/>
              <w:keepLines/>
              <w:rPr>
                <w:del w:id="641" w:author="Malte" w:date="2019-12-21T10:05:00Z"/>
                <w:b/>
                <w:sz w:val="16"/>
                <w:szCs w:val="16"/>
              </w:rPr>
            </w:pPr>
            <w:del w:id="642" w:author="Malte" w:date="2019-12-21T10:05:00Z">
              <w:r w:rsidRPr="004A7FDA" w:rsidDel="00CF2D69">
                <w:rPr>
                  <w:b/>
                  <w:sz w:val="16"/>
                  <w:szCs w:val="16"/>
                </w:rPr>
                <w:delText>K5R</w:delText>
              </w:r>
            </w:del>
          </w:p>
        </w:tc>
        <w:tc>
          <w:tcPr>
            <w:tcW w:w="371" w:type="pct"/>
            <w:shd w:val="clear" w:color="auto" w:fill="auto"/>
            <w:noWrap/>
            <w:hideMark/>
          </w:tcPr>
          <w:p w14:paraId="0360ECEA" w14:textId="39142A62" w:rsidR="008F2688" w:rsidRPr="004A7FDA" w:rsidDel="00CF2D69" w:rsidRDefault="008F2688" w:rsidP="004A7FDA">
            <w:pPr>
              <w:keepNext/>
              <w:keepLines/>
              <w:rPr>
                <w:del w:id="643" w:author="Malte" w:date="2019-12-21T10:05:00Z"/>
                <w:b/>
                <w:sz w:val="16"/>
                <w:szCs w:val="16"/>
              </w:rPr>
            </w:pPr>
            <w:del w:id="644" w:author="Malte" w:date="2019-12-21T10:05:00Z">
              <w:r w:rsidRPr="004A7FDA" w:rsidDel="00CF2D69">
                <w:rPr>
                  <w:b/>
                  <w:sz w:val="16"/>
                  <w:szCs w:val="16"/>
                </w:rPr>
                <w:delText>K6L</w:delText>
              </w:r>
            </w:del>
          </w:p>
        </w:tc>
        <w:tc>
          <w:tcPr>
            <w:tcW w:w="371" w:type="pct"/>
            <w:shd w:val="clear" w:color="auto" w:fill="auto"/>
            <w:noWrap/>
            <w:hideMark/>
          </w:tcPr>
          <w:p w14:paraId="386D6D27" w14:textId="136869F1" w:rsidR="008F2688" w:rsidRPr="004A7FDA" w:rsidDel="00CF2D69" w:rsidRDefault="008F2688" w:rsidP="004A7FDA">
            <w:pPr>
              <w:keepNext/>
              <w:keepLines/>
              <w:rPr>
                <w:del w:id="645" w:author="Malte" w:date="2019-12-21T10:05:00Z"/>
                <w:b/>
                <w:sz w:val="16"/>
                <w:szCs w:val="16"/>
              </w:rPr>
            </w:pPr>
            <w:del w:id="646" w:author="Malte" w:date="2019-12-21T10:05:00Z">
              <w:r w:rsidRPr="004A7FDA" w:rsidDel="00CF2D69">
                <w:rPr>
                  <w:b/>
                  <w:sz w:val="16"/>
                  <w:szCs w:val="16"/>
                </w:rPr>
                <w:delText>K7L</w:delText>
              </w:r>
            </w:del>
          </w:p>
        </w:tc>
        <w:tc>
          <w:tcPr>
            <w:tcW w:w="318" w:type="pct"/>
            <w:shd w:val="clear" w:color="auto" w:fill="auto"/>
            <w:noWrap/>
            <w:hideMark/>
          </w:tcPr>
          <w:p w14:paraId="59014815" w14:textId="6709BCC9" w:rsidR="008F2688" w:rsidRPr="004A7FDA" w:rsidDel="00CF2D69" w:rsidRDefault="008F2688" w:rsidP="004A7FDA">
            <w:pPr>
              <w:keepNext/>
              <w:keepLines/>
              <w:rPr>
                <w:del w:id="647" w:author="Malte" w:date="2019-12-21T10:05:00Z"/>
                <w:b/>
                <w:sz w:val="16"/>
                <w:szCs w:val="16"/>
              </w:rPr>
            </w:pPr>
            <w:del w:id="648" w:author="Malte" w:date="2019-12-21T10:05:00Z">
              <w:r w:rsidRPr="004A7FDA" w:rsidDel="00CF2D69">
                <w:rPr>
                  <w:b/>
                  <w:sz w:val="16"/>
                  <w:szCs w:val="16"/>
                </w:rPr>
                <w:delText>K8L</w:delText>
              </w:r>
            </w:del>
          </w:p>
        </w:tc>
        <w:tc>
          <w:tcPr>
            <w:tcW w:w="318" w:type="pct"/>
            <w:shd w:val="clear" w:color="auto" w:fill="auto"/>
            <w:noWrap/>
            <w:hideMark/>
          </w:tcPr>
          <w:p w14:paraId="21374272" w14:textId="3A20A303" w:rsidR="008F2688" w:rsidRPr="004A7FDA" w:rsidDel="00CF2D69" w:rsidRDefault="008F2688" w:rsidP="004A7FDA">
            <w:pPr>
              <w:keepNext/>
              <w:keepLines/>
              <w:rPr>
                <w:del w:id="649" w:author="Malte" w:date="2019-12-21T10:05:00Z"/>
                <w:b/>
                <w:sz w:val="16"/>
                <w:szCs w:val="16"/>
              </w:rPr>
            </w:pPr>
            <w:del w:id="650" w:author="Malte" w:date="2019-12-21T10:05:00Z">
              <w:r w:rsidRPr="004A7FDA" w:rsidDel="00CF2D69">
                <w:rPr>
                  <w:b/>
                  <w:sz w:val="16"/>
                  <w:szCs w:val="16"/>
                </w:rPr>
                <w:delText>K9L</w:delText>
              </w:r>
            </w:del>
          </w:p>
        </w:tc>
        <w:tc>
          <w:tcPr>
            <w:tcW w:w="315" w:type="pct"/>
          </w:tcPr>
          <w:p w14:paraId="577A0D9D" w14:textId="111A6A28" w:rsidR="008F2688" w:rsidRPr="004A7FDA" w:rsidDel="00CF2D69" w:rsidRDefault="008F2688" w:rsidP="004A7FDA">
            <w:pPr>
              <w:keepNext/>
              <w:keepLines/>
              <w:rPr>
                <w:del w:id="651" w:author="Malte" w:date="2019-12-21T10:05:00Z"/>
                <w:b/>
                <w:sz w:val="16"/>
                <w:szCs w:val="16"/>
              </w:rPr>
            </w:pPr>
          </w:p>
        </w:tc>
      </w:tr>
      <w:tr w:rsidR="008F2688" w:rsidRPr="004A7FDA" w:rsidDel="00CF2D69" w14:paraId="3296522D" w14:textId="1D5004B6" w:rsidTr="00F3365E">
        <w:trPr>
          <w:trHeight w:val="288"/>
          <w:del w:id="652" w:author="Malte" w:date="2019-12-21T10:05:00Z"/>
        </w:trPr>
        <w:tc>
          <w:tcPr>
            <w:tcW w:w="1506" w:type="pct"/>
            <w:gridSpan w:val="2"/>
            <w:shd w:val="clear" w:color="auto" w:fill="auto"/>
            <w:noWrap/>
            <w:hideMark/>
          </w:tcPr>
          <w:p w14:paraId="7FD30ABA" w14:textId="5961F97F" w:rsidR="008F2688" w:rsidRPr="004A7FDA" w:rsidDel="00CF2D69" w:rsidRDefault="008F2688" w:rsidP="004A7FDA">
            <w:pPr>
              <w:keepNext/>
              <w:keepLines/>
              <w:rPr>
                <w:del w:id="653" w:author="Malte" w:date="2019-12-21T10:05:00Z"/>
                <w:b/>
                <w:sz w:val="16"/>
                <w:szCs w:val="16"/>
              </w:rPr>
            </w:pPr>
            <w:del w:id="654" w:author="Malte" w:date="2019-12-21T10:05:00Z">
              <w:r w:rsidRPr="004A7FDA" w:rsidDel="00CF2D69">
                <w:rPr>
                  <w:b/>
                  <w:sz w:val="16"/>
                  <w:szCs w:val="16"/>
                </w:rPr>
                <w:delText>OrthoLoad Fres [%BW]</w:delText>
              </w:r>
            </w:del>
          </w:p>
        </w:tc>
        <w:tc>
          <w:tcPr>
            <w:tcW w:w="371" w:type="pct"/>
            <w:shd w:val="clear" w:color="auto" w:fill="auto"/>
            <w:noWrap/>
            <w:hideMark/>
          </w:tcPr>
          <w:p w14:paraId="5E4F89F0" w14:textId="27C31475" w:rsidR="008F2688" w:rsidRPr="004A7FDA" w:rsidDel="00CF2D69" w:rsidRDefault="008F2688" w:rsidP="004A7FDA">
            <w:pPr>
              <w:keepNext/>
              <w:keepLines/>
              <w:jc w:val="right"/>
              <w:rPr>
                <w:del w:id="655" w:author="Malte" w:date="2019-12-21T10:05:00Z"/>
                <w:sz w:val="16"/>
                <w:szCs w:val="16"/>
              </w:rPr>
            </w:pPr>
            <w:del w:id="656" w:author="Malte" w:date="2019-12-21T10:05:00Z">
              <w:r w:rsidRPr="004A7FDA" w:rsidDel="00CF2D69">
                <w:rPr>
                  <w:sz w:val="16"/>
                  <w:szCs w:val="16"/>
                </w:rPr>
                <w:delText>137</w:delText>
              </w:r>
              <w:r w:rsidDel="00CF2D69">
                <w:rPr>
                  <w:sz w:val="16"/>
                  <w:szCs w:val="16"/>
                </w:rPr>
                <w:delText>.</w:delText>
              </w:r>
              <w:r w:rsidRPr="004A7FDA" w:rsidDel="00CF2D69">
                <w:rPr>
                  <w:sz w:val="16"/>
                  <w:szCs w:val="16"/>
                </w:rPr>
                <w:delText>26</w:delText>
              </w:r>
            </w:del>
          </w:p>
        </w:tc>
        <w:tc>
          <w:tcPr>
            <w:tcW w:w="371" w:type="pct"/>
            <w:shd w:val="clear" w:color="auto" w:fill="auto"/>
            <w:noWrap/>
            <w:hideMark/>
          </w:tcPr>
          <w:p w14:paraId="2C6BAC82" w14:textId="143D57FC" w:rsidR="008F2688" w:rsidRPr="004A7FDA" w:rsidDel="00CF2D69" w:rsidRDefault="008F2688" w:rsidP="004A7FDA">
            <w:pPr>
              <w:keepNext/>
              <w:keepLines/>
              <w:jc w:val="right"/>
              <w:rPr>
                <w:del w:id="657" w:author="Malte" w:date="2019-12-21T10:05:00Z"/>
                <w:sz w:val="16"/>
                <w:szCs w:val="16"/>
              </w:rPr>
            </w:pPr>
            <w:del w:id="658" w:author="Malte" w:date="2019-12-21T10:05:00Z">
              <w:r w:rsidRPr="004A7FDA" w:rsidDel="00CF2D69">
                <w:rPr>
                  <w:sz w:val="16"/>
                  <w:szCs w:val="16"/>
                </w:rPr>
                <w:delText>110</w:delText>
              </w:r>
              <w:r w:rsidDel="00CF2D69">
                <w:rPr>
                  <w:sz w:val="16"/>
                  <w:szCs w:val="16"/>
                </w:rPr>
                <w:delText>.</w:delText>
              </w:r>
              <w:r w:rsidRPr="004A7FDA" w:rsidDel="00CF2D69">
                <w:rPr>
                  <w:sz w:val="16"/>
                  <w:szCs w:val="16"/>
                </w:rPr>
                <w:delText>84</w:delText>
              </w:r>
            </w:del>
          </w:p>
        </w:tc>
        <w:tc>
          <w:tcPr>
            <w:tcW w:w="371" w:type="pct"/>
            <w:shd w:val="clear" w:color="auto" w:fill="auto"/>
            <w:noWrap/>
            <w:hideMark/>
          </w:tcPr>
          <w:p w14:paraId="39C5B56B" w14:textId="4519CDD4" w:rsidR="008F2688" w:rsidRPr="004A7FDA" w:rsidDel="00CF2D69" w:rsidRDefault="008F2688" w:rsidP="004A7FDA">
            <w:pPr>
              <w:keepNext/>
              <w:keepLines/>
              <w:jc w:val="right"/>
              <w:rPr>
                <w:del w:id="659" w:author="Malte" w:date="2019-12-21T10:05:00Z"/>
                <w:sz w:val="16"/>
                <w:szCs w:val="16"/>
              </w:rPr>
            </w:pPr>
            <w:del w:id="660" w:author="Malte" w:date="2019-12-21T10:05:00Z">
              <w:r w:rsidRPr="004A7FDA" w:rsidDel="00CF2D69">
                <w:rPr>
                  <w:sz w:val="16"/>
                  <w:szCs w:val="16"/>
                </w:rPr>
                <w:delText>112</w:delText>
              </w:r>
              <w:r w:rsidDel="00CF2D69">
                <w:rPr>
                  <w:sz w:val="16"/>
                  <w:szCs w:val="16"/>
                </w:rPr>
                <w:delText>.</w:delText>
              </w:r>
              <w:r w:rsidRPr="004A7FDA" w:rsidDel="00CF2D69">
                <w:rPr>
                  <w:sz w:val="16"/>
                  <w:szCs w:val="16"/>
                </w:rPr>
                <w:delText>67</w:delText>
              </w:r>
            </w:del>
          </w:p>
        </w:tc>
        <w:tc>
          <w:tcPr>
            <w:tcW w:w="371" w:type="pct"/>
            <w:shd w:val="clear" w:color="auto" w:fill="auto"/>
            <w:noWrap/>
            <w:hideMark/>
          </w:tcPr>
          <w:p w14:paraId="70CD9A91" w14:textId="163D86D3" w:rsidR="008F2688" w:rsidRPr="004A7FDA" w:rsidDel="00CF2D69" w:rsidRDefault="008F2688" w:rsidP="004A7FDA">
            <w:pPr>
              <w:keepNext/>
              <w:keepLines/>
              <w:jc w:val="right"/>
              <w:rPr>
                <w:del w:id="661" w:author="Malte" w:date="2019-12-21T10:05:00Z"/>
                <w:sz w:val="16"/>
                <w:szCs w:val="16"/>
              </w:rPr>
            </w:pPr>
            <w:del w:id="662" w:author="Malte" w:date="2019-12-21T10:05:00Z">
              <w:r w:rsidRPr="004A7FDA" w:rsidDel="00CF2D69">
                <w:rPr>
                  <w:sz w:val="16"/>
                  <w:szCs w:val="16"/>
                </w:rPr>
                <w:delText>122</w:delText>
              </w:r>
              <w:r w:rsidDel="00CF2D69">
                <w:rPr>
                  <w:sz w:val="16"/>
                  <w:szCs w:val="16"/>
                </w:rPr>
                <w:delText>.</w:delText>
              </w:r>
              <w:r w:rsidRPr="004A7FDA" w:rsidDel="00CF2D69">
                <w:rPr>
                  <w:sz w:val="16"/>
                  <w:szCs w:val="16"/>
                </w:rPr>
                <w:delText>65</w:delText>
              </w:r>
            </w:del>
          </w:p>
        </w:tc>
        <w:tc>
          <w:tcPr>
            <w:tcW w:w="318" w:type="pct"/>
            <w:shd w:val="clear" w:color="auto" w:fill="auto"/>
            <w:noWrap/>
            <w:hideMark/>
          </w:tcPr>
          <w:p w14:paraId="1AAF9E92" w14:textId="7C1734FB" w:rsidR="008F2688" w:rsidRPr="004A7FDA" w:rsidDel="00CF2D69" w:rsidRDefault="008F2688" w:rsidP="004A7FDA">
            <w:pPr>
              <w:keepNext/>
              <w:keepLines/>
              <w:jc w:val="right"/>
              <w:rPr>
                <w:del w:id="663" w:author="Malte" w:date="2019-12-21T10:05:00Z"/>
                <w:sz w:val="16"/>
                <w:szCs w:val="16"/>
              </w:rPr>
            </w:pPr>
            <w:del w:id="664" w:author="Malte" w:date="2019-12-21T10:05:00Z">
              <w:r w:rsidRPr="004A7FDA" w:rsidDel="00CF2D69">
                <w:rPr>
                  <w:sz w:val="16"/>
                  <w:szCs w:val="16"/>
                </w:rPr>
                <w:delText>97</w:delText>
              </w:r>
              <w:r w:rsidDel="00CF2D69">
                <w:rPr>
                  <w:sz w:val="16"/>
                  <w:szCs w:val="16"/>
                </w:rPr>
                <w:delText>.</w:delText>
              </w:r>
              <w:r w:rsidRPr="004A7FDA" w:rsidDel="00CF2D69">
                <w:rPr>
                  <w:sz w:val="16"/>
                  <w:szCs w:val="16"/>
                </w:rPr>
                <w:delText>35</w:delText>
              </w:r>
            </w:del>
          </w:p>
        </w:tc>
        <w:tc>
          <w:tcPr>
            <w:tcW w:w="371" w:type="pct"/>
            <w:shd w:val="clear" w:color="auto" w:fill="auto"/>
            <w:noWrap/>
            <w:hideMark/>
          </w:tcPr>
          <w:p w14:paraId="5E62FE1C" w14:textId="7C7F5406" w:rsidR="008F2688" w:rsidRPr="004A7FDA" w:rsidDel="00CF2D69" w:rsidRDefault="008F2688" w:rsidP="004A7FDA">
            <w:pPr>
              <w:keepNext/>
              <w:keepLines/>
              <w:jc w:val="right"/>
              <w:rPr>
                <w:del w:id="665" w:author="Malte" w:date="2019-12-21T10:05:00Z"/>
                <w:sz w:val="16"/>
                <w:szCs w:val="16"/>
              </w:rPr>
            </w:pPr>
            <w:del w:id="666" w:author="Malte" w:date="2019-12-21T10:05:00Z">
              <w:r w:rsidRPr="004A7FDA" w:rsidDel="00CF2D69">
                <w:rPr>
                  <w:sz w:val="16"/>
                  <w:szCs w:val="16"/>
                </w:rPr>
                <w:delText>111</w:delText>
              </w:r>
              <w:r w:rsidDel="00CF2D69">
                <w:rPr>
                  <w:sz w:val="16"/>
                  <w:szCs w:val="16"/>
                </w:rPr>
                <w:delText>.</w:delText>
              </w:r>
              <w:r w:rsidRPr="004A7FDA" w:rsidDel="00CF2D69">
                <w:rPr>
                  <w:sz w:val="16"/>
                  <w:szCs w:val="16"/>
                </w:rPr>
                <w:delText>72</w:delText>
              </w:r>
            </w:del>
          </w:p>
        </w:tc>
        <w:tc>
          <w:tcPr>
            <w:tcW w:w="371" w:type="pct"/>
            <w:shd w:val="clear" w:color="auto" w:fill="auto"/>
            <w:noWrap/>
            <w:hideMark/>
          </w:tcPr>
          <w:p w14:paraId="16BB656C" w14:textId="138BC38A" w:rsidR="008F2688" w:rsidRPr="004A7FDA" w:rsidDel="00CF2D69" w:rsidRDefault="008F2688" w:rsidP="004A7FDA">
            <w:pPr>
              <w:keepNext/>
              <w:keepLines/>
              <w:jc w:val="right"/>
              <w:rPr>
                <w:del w:id="667" w:author="Malte" w:date="2019-12-21T10:05:00Z"/>
                <w:sz w:val="16"/>
                <w:szCs w:val="16"/>
              </w:rPr>
            </w:pPr>
            <w:del w:id="668" w:author="Malte" w:date="2019-12-21T10:05:00Z">
              <w:r w:rsidRPr="004A7FDA" w:rsidDel="00CF2D69">
                <w:rPr>
                  <w:sz w:val="16"/>
                  <w:szCs w:val="16"/>
                </w:rPr>
                <w:delText>115</w:delText>
              </w:r>
              <w:r w:rsidDel="00CF2D69">
                <w:rPr>
                  <w:sz w:val="16"/>
                  <w:szCs w:val="16"/>
                </w:rPr>
                <w:delText>.</w:delText>
              </w:r>
              <w:r w:rsidRPr="004A7FDA" w:rsidDel="00CF2D69">
                <w:rPr>
                  <w:sz w:val="16"/>
                  <w:szCs w:val="16"/>
                </w:rPr>
                <w:delText>07</w:delText>
              </w:r>
            </w:del>
          </w:p>
        </w:tc>
        <w:tc>
          <w:tcPr>
            <w:tcW w:w="318" w:type="pct"/>
            <w:shd w:val="clear" w:color="auto" w:fill="auto"/>
            <w:noWrap/>
            <w:hideMark/>
          </w:tcPr>
          <w:p w14:paraId="2E2E8D45" w14:textId="21C96BB3" w:rsidR="008F2688" w:rsidRPr="004A7FDA" w:rsidDel="00CF2D69" w:rsidRDefault="008F2688" w:rsidP="004A7FDA">
            <w:pPr>
              <w:keepNext/>
              <w:keepLines/>
              <w:jc w:val="right"/>
              <w:rPr>
                <w:del w:id="669" w:author="Malte" w:date="2019-12-21T10:05:00Z"/>
                <w:sz w:val="16"/>
                <w:szCs w:val="16"/>
              </w:rPr>
            </w:pPr>
            <w:del w:id="670" w:author="Malte" w:date="2019-12-21T10:05:00Z">
              <w:r w:rsidRPr="004A7FDA" w:rsidDel="00CF2D69">
                <w:rPr>
                  <w:sz w:val="16"/>
                  <w:szCs w:val="16"/>
                </w:rPr>
                <w:delText>98</w:delText>
              </w:r>
              <w:r w:rsidDel="00CF2D69">
                <w:rPr>
                  <w:sz w:val="16"/>
                  <w:szCs w:val="16"/>
                </w:rPr>
                <w:delText>.</w:delText>
              </w:r>
              <w:r w:rsidRPr="004A7FDA" w:rsidDel="00CF2D69">
                <w:rPr>
                  <w:sz w:val="16"/>
                  <w:szCs w:val="16"/>
                </w:rPr>
                <w:delText>12</w:delText>
              </w:r>
            </w:del>
          </w:p>
        </w:tc>
        <w:tc>
          <w:tcPr>
            <w:tcW w:w="318" w:type="pct"/>
            <w:shd w:val="clear" w:color="auto" w:fill="auto"/>
            <w:noWrap/>
            <w:hideMark/>
          </w:tcPr>
          <w:p w14:paraId="4AEE49E9" w14:textId="2475AD8F" w:rsidR="008F2688" w:rsidRPr="004A7FDA" w:rsidDel="00CF2D69" w:rsidRDefault="008F2688" w:rsidP="004A7FDA">
            <w:pPr>
              <w:keepNext/>
              <w:keepLines/>
              <w:jc w:val="right"/>
              <w:rPr>
                <w:del w:id="671" w:author="Malte" w:date="2019-12-21T10:05:00Z"/>
                <w:sz w:val="16"/>
                <w:szCs w:val="16"/>
              </w:rPr>
            </w:pPr>
            <w:del w:id="672" w:author="Malte" w:date="2019-12-21T10:05:00Z">
              <w:r w:rsidRPr="004A7FDA" w:rsidDel="00CF2D69">
                <w:rPr>
                  <w:sz w:val="16"/>
                  <w:szCs w:val="16"/>
                </w:rPr>
                <w:delText>99</w:delText>
              </w:r>
              <w:r w:rsidDel="00CF2D69">
                <w:rPr>
                  <w:sz w:val="16"/>
                  <w:szCs w:val="16"/>
                </w:rPr>
                <w:delText>.</w:delText>
              </w:r>
              <w:r w:rsidRPr="004A7FDA" w:rsidDel="00CF2D69">
                <w:rPr>
                  <w:sz w:val="16"/>
                  <w:szCs w:val="16"/>
                </w:rPr>
                <w:delText>41</w:delText>
              </w:r>
            </w:del>
          </w:p>
        </w:tc>
        <w:tc>
          <w:tcPr>
            <w:tcW w:w="315" w:type="pct"/>
          </w:tcPr>
          <w:p w14:paraId="5BBC106A" w14:textId="51900656" w:rsidR="008F2688" w:rsidRPr="004A7FDA" w:rsidDel="00CF2D69" w:rsidRDefault="008F2688" w:rsidP="004A7FDA">
            <w:pPr>
              <w:keepNext/>
              <w:keepLines/>
              <w:jc w:val="right"/>
              <w:rPr>
                <w:del w:id="673" w:author="Malte" w:date="2019-12-21T10:05:00Z"/>
                <w:sz w:val="16"/>
                <w:szCs w:val="16"/>
              </w:rPr>
            </w:pPr>
          </w:p>
        </w:tc>
      </w:tr>
      <w:tr w:rsidR="008F2688" w:rsidRPr="004A7FDA" w:rsidDel="00CF2D69" w14:paraId="7CB21BAC" w14:textId="49E027B8" w:rsidTr="00F3365E">
        <w:trPr>
          <w:trHeight w:val="288"/>
          <w:del w:id="674" w:author="Malte" w:date="2019-12-21T10:05:00Z"/>
        </w:trPr>
        <w:tc>
          <w:tcPr>
            <w:tcW w:w="594" w:type="pct"/>
            <w:shd w:val="clear" w:color="auto" w:fill="auto"/>
            <w:noWrap/>
            <w:hideMark/>
          </w:tcPr>
          <w:p w14:paraId="4BDB5CB7" w14:textId="79DF17F7" w:rsidR="008F2688" w:rsidRPr="004A7FDA" w:rsidDel="00CF2D69" w:rsidRDefault="008F2688" w:rsidP="004A7FDA">
            <w:pPr>
              <w:keepNext/>
              <w:keepLines/>
              <w:rPr>
                <w:del w:id="675" w:author="Malte" w:date="2019-12-21T10:05:00Z"/>
                <w:b/>
                <w:sz w:val="16"/>
                <w:szCs w:val="16"/>
              </w:rPr>
            </w:pPr>
            <w:del w:id="676" w:author="Malte" w:date="2019-12-21T10:05:00Z">
              <w:r w:rsidRPr="004A7FDA" w:rsidDel="00CF2D69">
                <w:rPr>
                  <w:b/>
                  <w:sz w:val="16"/>
                  <w:szCs w:val="16"/>
                </w:rPr>
                <w:delText>Kettelkamp</w:delText>
              </w:r>
            </w:del>
          </w:p>
        </w:tc>
        <w:tc>
          <w:tcPr>
            <w:tcW w:w="912" w:type="pct"/>
            <w:shd w:val="clear" w:color="auto" w:fill="auto"/>
            <w:noWrap/>
            <w:hideMark/>
          </w:tcPr>
          <w:p w14:paraId="3980C68D" w14:textId="76286630" w:rsidR="008F2688" w:rsidRPr="004A7FDA" w:rsidDel="00CF2D69" w:rsidRDefault="008F2688" w:rsidP="004A7FDA">
            <w:pPr>
              <w:keepNext/>
              <w:keepLines/>
              <w:rPr>
                <w:del w:id="677" w:author="Malte" w:date="2019-12-21T10:05:00Z"/>
                <w:b/>
                <w:sz w:val="16"/>
                <w:szCs w:val="16"/>
              </w:rPr>
            </w:pPr>
            <w:del w:id="678" w:author="Malte" w:date="2019-12-21T10:05:00Z">
              <w:r w:rsidRPr="004A7FDA" w:rsidDel="00CF2D69">
                <w:rPr>
                  <w:b/>
                  <w:sz w:val="16"/>
                  <w:szCs w:val="16"/>
                </w:rPr>
                <w:delText>F1 (lateral) [%BW]</w:delText>
              </w:r>
            </w:del>
          </w:p>
        </w:tc>
        <w:tc>
          <w:tcPr>
            <w:tcW w:w="371" w:type="pct"/>
            <w:shd w:val="clear" w:color="auto" w:fill="auto"/>
            <w:noWrap/>
            <w:hideMark/>
          </w:tcPr>
          <w:p w14:paraId="1C4DE28C" w14:textId="1BE3BC53" w:rsidR="008F2688" w:rsidRPr="004A7FDA" w:rsidDel="00CF2D69" w:rsidRDefault="008F2688" w:rsidP="004A7FDA">
            <w:pPr>
              <w:keepNext/>
              <w:keepLines/>
              <w:jc w:val="right"/>
              <w:rPr>
                <w:del w:id="679" w:author="Malte" w:date="2019-12-21T10:05:00Z"/>
                <w:sz w:val="16"/>
                <w:szCs w:val="16"/>
              </w:rPr>
            </w:pPr>
            <w:del w:id="680" w:author="Malte" w:date="2019-12-21T10:05:00Z">
              <w:r w:rsidRPr="004A7FDA" w:rsidDel="00CF2D69">
                <w:rPr>
                  <w:sz w:val="16"/>
                  <w:szCs w:val="16"/>
                </w:rPr>
                <w:delText>11</w:delText>
              </w:r>
              <w:r w:rsidDel="00CF2D69">
                <w:rPr>
                  <w:sz w:val="16"/>
                  <w:szCs w:val="16"/>
                </w:rPr>
                <w:delText>.</w:delText>
              </w:r>
              <w:r w:rsidRPr="004A7FDA" w:rsidDel="00CF2D69">
                <w:rPr>
                  <w:sz w:val="16"/>
                  <w:szCs w:val="16"/>
                </w:rPr>
                <w:delText>60</w:delText>
              </w:r>
            </w:del>
          </w:p>
        </w:tc>
        <w:tc>
          <w:tcPr>
            <w:tcW w:w="371" w:type="pct"/>
            <w:shd w:val="clear" w:color="auto" w:fill="auto"/>
            <w:noWrap/>
            <w:hideMark/>
          </w:tcPr>
          <w:p w14:paraId="72F8C7BC" w14:textId="04E8FD3C" w:rsidR="008F2688" w:rsidRPr="004A7FDA" w:rsidDel="00CF2D69" w:rsidRDefault="008F2688" w:rsidP="004A7FDA">
            <w:pPr>
              <w:keepNext/>
              <w:keepLines/>
              <w:jc w:val="right"/>
              <w:rPr>
                <w:del w:id="681" w:author="Malte" w:date="2019-12-21T10:05:00Z"/>
                <w:sz w:val="16"/>
                <w:szCs w:val="16"/>
              </w:rPr>
            </w:pPr>
            <w:del w:id="682" w:author="Malte" w:date="2019-12-21T10:05:00Z">
              <w:r w:rsidRPr="004A7FDA" w:rsidDel="00CF2D69">
                <w:rPr>
                  <w:sz w:val="16"/>
                  <w:szCs w:val="16"/>
                </w:rPr>
                <w:delText>15</w:delText>
              </w:r>
              <w:r w:rsidDel="00CF2D69">
                <w:rPr>
                  <w:sz w:val="16"/>
                  <w:szCs w:val="16"/>
                </w:rPr>
                <w:delText>.</w:delText>
              </w:r>
              <w:r w:rsidRPr="004A7FDA" w:rsidDel="00CF2D69">
                <w:rPr>
                  <w:sz w:val="16"/>
                  <w:szCs w:val="16"/>
                </w:rPr>
                <w:delText>96</w:delText>
              </w:r>
            </w:del>
          </w:p>
        </w:tc>
        <w:tc>
          <w:tcPr>
            <w:tcW w:w="371" w:type="pct"/>
            <w:shd w:val="clear" w:color="auto" w:fill="auto"/>
            <w:noWrap/>
            <w:hideMark/>
          </w:tcPr>
          <w:p w14:paraId="4D135DF3" w14:textId="4A3409FD" w:rsidR="008F2688" w:rsidRPr="004A7FDA" w:rsidDel="00CF2D69" w:rsidRDefault="008F2688" w:rsidP="004A7FDA">
            <w:pPr>
              <w:keepNext/>
              <w:keepLines/>
              <w:jc w:val="right"/>
              <w:rPr>
                <w:del w:id="683" w:author="Malte" w:date="2019-12-21T10:05:00Z"/>
                <w:sz w:val="16"/>
                <w:szCs w:val="16"/>
              </w:rPr>
            </w:pPr>
            <w:del w:id="684" w:author="Malte" w:date="2019-12-21T10:05:00Z">
              <w:r w:rsidRPr="004A7FDA" w:rsidDel="00CF2D69">
                <w:rPr>
                  <w:sz w:val="16"/>
                  <w:szCs w:val="16"/>
                </w:rPr>
                <w:delText>20</w:delText>
              </w:r>
              <w:r w:rsidDel="00CF2D69">
                <w:rPr>
                  <w:sz w:val="16"/>
                  <w:szCs w:val="16"/>
                </w:rPr>
                <w:delText>.</w:delText>
              </w:r>
              <w:r w:rsidRPr="004A7FDA" w:rsidDel="00CF2D69">
                <w:rPr>
                  <w:sz w:val="16"/>
                  <w:szCs w:val="16"/>
                </w:rPr>
                <w:delText>41</w:delText>
              </w:r>
            </w:del>
          </w:p>
        </w:tc>
        <w:tc>
          <w:tcPr>
            <w:tcW w:w="371" w:type="pct"/>
            <w:shd w:val="clear" w:color="auto" w:fill="auto"/>
            <w:noWrap/>
            <w:hideMark/>
          </w:tcPr>
          <w:p w14:paraId="7B08076B" w14:textId="272FD8E7" w:rsidR="008F2688" w:rsidRPr="004A7FDA" w:rsidDel="00CF2D69" w:rsidRDefault="008F2688" w:rsidP="004A7FDA">
            <w:pPr>
              <w:keepNext/>
              <w:keepLines/>
              <w:jc w:val="right"/>
              <w:rPr>
                <w:del w:id="685" w:author="Malte" w:date="2019-12-21T10:05:00Z"/>
                <w:sz w:val="16"/>
                <w:szCs w:val="16"/>
              </w:rPr>
            </w:pPr>
            <w:del w:id="686" w:author="Malte" w:date="2019-12-21T10:05:00Z">
              <w:r w:rsidRPr="004A7FDA" w:rsidDel="00CF2D69">
                <w:rPr>
                  <w:sz w:val="16"/>
                  <w:szCs w:val="16"/>
                </w:rPr>
                <w:delText>44</w:delText>
              </w:r>
              <w:r w:rsidDel="00CF2D69">
                <w:rPr>
                  <w:sz w:val="16"/>
                  <w:szCs w:val="16"/>
                </w:rPr>
                <w:delText>.</w:delText>
              </w:r>
              <w:r w:rsidRPr="004A7FDA" w:rsidDel="00CF2D69">
                <w:rPr>
                  <w:sz w:val="16"/>
                  <w:szCs w:val="16"/>
                </w:rPr>
                <w:delText>52</w:delText>
              </w:r>
            </w:del>
          </w:p>
        </w:tc>
        <w:tc>
          <w:tcPr>
            <w:tcW w:w="318" w:type="pct"/>
            <w:shd w:val="clear" w:color="auto" w:fill="auto"/>
            <w:noWrap/>
            <w:hideMark/>
          </w:tcPr>
          <w:p w14:paraId="7E119365" w14:textId="2468ADA2" w:rsidR="008F2688" w:rsidRPr="004A7FDA" w:rsidDel="00CF2D69" w:rsidRDefault="008F2688" w:rsidP="004A7FDA">
            <w:pPr>
              <w:keepNext/>
              <w:keepLines/>
              <w:jc w:val="right"/>
              <w:rPr>
                <w:del w:id="687" w:author="Malte" w:date="2019-12-21T10:05:00Z"/>
                <w:sz w:val="16"/>
                <w:szCs w:val="16"/>
              </w:rPr>
            </w:pPr>
            <w:del w:id="688" w:author="Malte" w:date="2019-12-21T10:05:00Z">
              <w:r w:rsidRPr="004A7FDA" w:rsidDel="00CF2D69">
                <w:rPr>
                  <w:sz w:val="16"/>
                  <w:szCs w:val="16"/>
                </w:rPr>
                <w:delText>11</w:delText>
              </w:r>
              <w:r w:rsidDel="00CF2D69">
                <w:rPr>
                  <w:sz w:val="16"/>
                  <w:szCs w:val="16"/>
                </w:rPr>
                <w:delText>.</w:delText>
              </w:r>
              <w:r w:rsidRPr="004A7FDA" w:rsidDel="00CF2D69">
                <w:rPr>
                  <w:sz w:val="16"/>
                  <w:szCs w:val="16"/>
                </w:rPr>
                <w:delText>50</w:delText>
              </w:r>
            </w:del>
          </w:p>
        </w:tc>
        <w:tc>
          <w:tcPr>
            <w:tcW w:w="371" w:type="pct"/>
            <w:shd w:val="clear" w:color="auto" w:fill="auto"/>
            <w:noWrap/>
            <w:hideMark/>
          </w:tcPr>
          <w:p w14:paraId="03508FE4" w14:textId="6638014B" w:rsidR="008F2688" w:rsidRPr="004A7FDA" w:rsidDel="00CF2D69" w:rsidRDefault="008F2688" w:rsidP="004A7FDA">
            <w:pPr>
              <w:keepNext/>
              <w:keepLines/>
              <w:jc w:val="right"/>
              <w:rPr>
                <w:del w:id="689" w:author="Malte" w:date="2019-12-21T10:05:00Z"/>
                <w:sz w:val="16"/>
                <w:szCs w:val="16"/>
              </w:rPr>
            </w:pPr>
            <w:del w:id="690" w:author="Malte" w:date="2019-12-21T10:05:00Z">
              <w:r w:rsidRPr="004A7FDA" w:rsidDel="00CF2D69">
                <w:rPr>
                  <w:sz w:val="16"/>
                  <w:szCs w:val="16"/>
                </w:rPr>
                <w:delText>41</w:delText>
              </w:r>
              <w:r w:rsidDel="00CF2D69">
                <w:rPr>
                  <w:sz w:val="16"/>
                  <w:szCs w:val="16"/>
                </w:rPr>
                <w:delText>.</w:delText>
              </w:r>
              <w:r w:rsidRPr="004A7FDA" w:rsidDel="00CF2D69">
                <w:rPr>
                  <w:sz w:val="16"/>
                  <w:szCs w:val="16"/>
                </w:rPr>
                <w:delText>58</w:delText>
              </w:r>
            </w:del>
          </w:p>
        </w:tc>
        <w:tc>
          <w:tcPr>
            <w:tcW w:w="371" w:type="pct"/>
            <w:shd w:val="clear" w:color="auto" w:fill="auto"/>
            <w:noWrap/>
            <w:hideMark/>
          </w:tcPr>
          <w:p w14:paraId="44ACDD98" w14:textId="0670FA94" w:rsidR="008F2688" w:rsidRPr="004A7FDA" w:rsidDel="00CF2D69" w:rsidRDefault="008F2688" w:rsidP="004A7FDA">
            <w:pPr>
              <w:keepNext/>
              <w:keepLines/>
              <w:jc w:val="right"/>
              <w:rPr>
                <w:del w:id="691" w:author="Malte" w:date="2019-12-21T10:05:00Z"/>
                <w:sz w:val="16"/>
                <w:szCs w:val="16"/>
              </w:rPr>
            </w:pPr>
            <w:del w:id="692" w:author="Malte" w:date="2019-12-21T10:05:00Z">
              <w:r w:rsidRPr="004A7FDA" w:rsidDel="00CF2D69">
                <w:rPr>
                  <w:sz w:val="16"/>
                  <w:szCs w:val="16"/>
                </w:rPr>
                <w:delText>0</w:delText>
              </w:r>
              <w:r w:rsidDel="00CF2D69">
                <w:rPr>
                  <w:sz w:val="16"/>
                  <w:szCs w:val="16"/>
                </w:rPr>
                <w:delText>.</w:delText>
              </w:r>
              <w:r w:rsidRPr="004A7FDA" w:rsidDel="00CF2D69">
                <w:rPr>
                  <w:sz w:val="16"/>
                  <w:szCs w:val="16"/>
                </w:rPr>
                <w:delText>00</w:delText>
              </w:r>
            </w:del>
          </w:p>
        </w:tc>
        <w:tc>
          <w:tcPr>
            <w:tcW w:w="318" w:type="pct"/>
            <w:shd w:val="clear" w:color="auto" w:fill="auto"/>
            <w:noWrap/>
            <w:hideMark/>
          </w:tcPr>
          <w:p w14:paraId="36BDD9CD" w14:textId="35499D36" w:rsidR="008F2688" w:rsidRPr="004A7FDA" w:rsidDel="00CF2D69" w:rsidRDefault="008F2688" w:rsidP="004A7FDA">
            <w:pPr>
              <w:keepNext/>
              <w:keepLines/>
              <w:jc w:val="right"/>
              <w:rPr>
                <w:del w:id="693" w:author="Malte" w:date="2019-12-21T10:05:00Z"/>
                <w:sz w:val="16"/>
                <w:szCs w:val="16"/>
              </w:rPr>
            </w:pPr>
            <w:del w:id="694" w:author="Malte" w:date="2019-12-21T10:05:00Z">
              <w:r w:rsidRPr="004A7FDA" w:rsidDel="00CF2D69">
                <w:rPr>
                  <w:sz w:val="16"/>
                  <w:szCs w:val="16"/>
                </w:rPr>
                <w:delText>28</w:delText>
              </w:r>
              <w:r w:rsidDel="00CF2D69">
                <w:rPr>
                  <w:sz w:val="16"/>
                  <w:szCs w:val="16"/>
                </w:rPr>
                <w:delText>.</w:delText>
              </w:r>
              <w:r w:rsidRPr="004A7FDA" w:rsidDel="00CF2D69">
                <w:rPr>
                  <w:sz w:val="16"/>
                  <w:szCs w:val="16"/>
                </w:rPr>
                <w:delText>27</w:delText>
              </w:r>
            </w:del>
          </w:p>
        </w:tc>
        <w:tc>
          <w:tcPr>
            <w:tcW w:w="318" w:type="pct"/>
            <w:shd w:val="clear" w:color="auto" w:fill="auto"/>
            <w:noWrap/>
            <w:hideMark/>
          </w:tcPr>
          <w:p w14:paraId="2C596630" w14:textId="11E36108" w:rsidR="008F2688" w:rsidRPr="004A7FDA" w:rsidDel="00CF2D69" w:rsidRDefault="008F2688" w:rsidP="004A7FDA">
            <w:pPr>
              <w:keepNext/>
              <w:keepLines/>
              <w:jc w:val="right"/>
              <w:rPr>
                <w:del w:id="695" w:author="Malte" w:date="2019-12-21T10:05:00Z"/>
                <w:sz w:val="16"/>
                <w:szCs w:val="16"/>
              </w:rPr>
            </w:pPr>
            <w:del w:id="696" w:author="Malte" w:date="2019-12-21T10:05:00Z">
              <w:r w:rsidRPr="004A7FDA" w:rsidDel="00CF2D69">
                <w:rPr>
                  <w:sz w:val="16"/>
                  <w:szCs w:val="16"/>
                </w:rPr>
                <w:delText>7</w:delText>
              </w:r>
              <w:r w:rsidDel="00CF2D69">
                <w:rPr>
                  <w:sz w:val="16"/>
                  <w:szCs w:val="16"/>
                </w:rPr>
                <w:delText>.</w:delText>
              </w:r>
              <w:r w:rsidRPr="004A7FDA" w:rsidDel="00CF2D69">
                <w:rPr>
                  <w:sz w:val="16"/>
                  <w:szCs w:val="16"/>
                </w:rPr>
                <w:delText>67</w:delText>
              </w:r>
            </w:del>
          </w:p>
        </w:tc>
        <w:tc>
          <w:tcPr>
            <w:tcW w:w="315" w:type="pct"/>
          </w:tcPr>
          <w:p w14:paraId="0AA84754" w14:textId="5B0E2CF9" w:rsidR="008F2688" w:rsidRPr="004A7FDA" w:rsidDel="00CF2D69" w:rsidRDefault="008F2688" w:rsidP="004A7FDA">
            <w:pPr>
              <w:keepNext/>
              <w:keepLines/>
              <w:jc w:val="right"/>
              <w:rPr>
                <w:del w:id="697" w:author="Malte" w:date="2019-12-21T10:05:00Z"/>
                <w:sz w:val="16"/>
                <w:szCs w:val="16"/>
              </w:rPr>
            </w:pPr>
          </w:p>
        </w:tc>
      </w:tr>
      <w:tr w:rsidR="008F2688" w:rsidRPr="004A7FDA" w:rsidDel="00CF2D69" w14:paraId="3F1F2717" w14:textId="0ABAA708" w:rsidTr="00F3365E">
        <w:trPr>
          <w:trHeight w:val="288"/>
          <w:del w:id="698" w:author="Malte" w:date="2019-12-21T10:05:00Z"/>
        </w:trPr>
        <w:tc>
          <w:tcPr>
            <w:tcW w:w="594" w:type="pct"/>
            <w:shd w:val="clear" w:color="auto" w:fill="auto"/>
            <w:noWrap/>
            <w:hideMark/>
          </w:tcPr>
          <w:p w14:paraId="57DC8653" w14:textId="3760A0D3" w:rsidR="008F2688" w:rsidRPr="004A7FDA" w:rsidDel="00CF2D69" w:rsidRDefault="008F2688" w:rsidP="004A7FDA">
            <w:pPr>
              <w:keepNext/>
              <w:keepLines/>
              <w:rPr>
                <w:del w:id="699" w:author="Malte" w:date="2019-12-21T10:05:00Z"/>
                <w:b/>
                <w:sz w:val="16"/>
                <w:szCs w:val="16"/>
              </w:rPr>
            </w:pPr>
          </w:p>
        </w:tc>
        <w:tc>
          <w:tcPr>
            <w:tcW w:w="912" w:type="pct"/>
            <w:shd w:val="clear" w:color="auto" w:fill="auto"/>
            <w:noWrap/>
            <w:hideMark/>
          </w:tcPr>
          <w:p w14:paraId="421A0D45" w14:textId="44C74EF0" w:rsidR="008F2688" w:rsidRPr="004A7FDA" w:rsidDel="00CF2D69" w:rsidRDefault="008F2688" w:rsidP="004A7FDA">
            <w:pPr>
              <w:keepNext/>
              <w:keepLines/>
              <w:rPr>
                <w:del w:id="700" w:author="Malte" w:date="2019-12-21T10:05:00Z"/>
                <w:b/>
                <w:sz w:val="16"/>
                <w:szCs w:val="16"/>
              </w:rPr>
            </w:pPr>
            <w:del w:id="701" w:author="Malte" w:date="2019-12-21T10:05:00Z">
              <w:r w:rsidRPr="004A7FDA" w:rsidDel="00CF2D69">
                <w:rPr>
                  <w:b/>
                  <w:sz w:val="16"/>
                  <w:szCs w:val="16"/>
                </w:rPr>
                <w:delText>F2 (medial) [%BW]</w:delText>
              </w:r>
            </w:del>
          </w:p>
        </w:tc>
        <w:tc>
          <w:tcPr>
            <w:tcW w:w="371" w:type="pct"/>
            <w:shd w:val="clear" w:color="auto" w:fill="auto"/>
            <w:noWrap/>
            <w:hideMark/>
          </w:tcPr>
          <w:p w14:paraId="7C7BF837" w14:textId="794E9B2D" w:rsidR="008F2688" w:rsidRPr="004A7FDA" w:rsidDel="00CF2D69" w:rsidRDefault="008F2688" w:rsidP="004A7FDA">
            <w:pPr>
              <w:keepNext/>
              <w:keepLines/>
              <w:jc w:val="right"/>
              <w:rPr>
                <w:del w:id="702" w:author="Malte" w:date="2019-12-21T10:05:00Z"/>
                <w:sz w:val="16"/>
                <w:szCs w:val="16"/>
              </w:rPr>
            </w:pPr>
            <w:del w:id="703" w:author="Malte" w:date="2019-12-21T10:05:00Z">
              <w:r w:rsidRPr="004A7FDA" w:rsidDel="00CF2D69">
                <w:rPr>
                  <w:sz w:val="16"/>
                  <w:szCs w:val="16"/>
                </w:rPr>
                <w:delText>31</w:delText>
              </w:r>
              <w:r w:rsidDel="00CF2D69">
                <w:rPr>
                  <w:sz w:val="16"/>
                  <w:szCs w:val="16"/>
                </w:rPr>
                <w:delText>.</w:delText>
              </w:r>
              <w:r w:rsidRPr="004A7FDA" w:rsidDel="00CF2D69">
                <w:rPr>
                  <w:sz w:val="16"/>
                  <w:szCs w:val="16"/>
                </w:rPr>
                <w:delText>30</w:delText>
              </w:r>
            </w:del>
          </w:p>
        </w:tc>
        <w:tc>
          <w:tcPr>
            <w:tcW w:w="371" w:type="pct"/>
            <w:shd w:val="clear" w:color="auto" w:fill="auto"/>
            <w:noWrap/>
            <w:hideMark/>
          </w:tcPr>
          <w:p w14:paraId="3AEE4241" w14:textId="7729DD24" w:rsidR="008F2688" w:rsidRPr="004A7FDA" w:rsidDel="00CF2D69" w:rsidRDefault="008F2688" w:rsidP="004A7FDA">
            <w:pPr>
              <w:keepNext/>
              <w:keepLines/>
              <w:jc w:val="right"/>
              <w:rPr>
                <w:del w:id="704" w:author="Malte" w:date="2019-12-21T10:05:00Z"/>
                <w:sz w:val="16"/>
                <w:szCs w:val="16"/>
              </w:rPr>
            </w:pPr>
            <w:del w:id="705" w:author="Malte" w:date="2019-12-21T10:05:00Z">
              <w:r w:rsidRPr="004A7FDA" w:rsidDel="00CF2D69">
                <w:rPr>
                  <w:sz w:val="16"/>
                  <w:szCs w:val="16"/>
                </w:rPr>
                <w:delText>26</w:delText>
              </w:r>
              <w:r w:rsidDel="00CF2D69">
                <w:rPr>
                  <w:sz w:val="16"/>
                  <w:szCs w:val="16"/>
                </w:rPr>
                <w:delText>.</w:delText>
              </w:r>
              <w:r w:rsidRPr="004A7FDA" w:rsidDel="00CF2D69">
                <w:rPr>
                  <w:sz w:val="16"/>
                  <w:szCs w:val="16"/>
                </w:rPr>
                <w:delText>96</w:delText>
              </w:r>
            </w:del>
          </w:p>
        </w:tc>
        <w:tc>
          <w:tcPr>
            <w:tcW w:w="371" w:type="pct"/>
            <w:shd w:val="clear" w:color="auto" w:fill="auto"/>
            <w:noWrap/>
            <w:hideMark/>
          </w:tcPr>
          <w:p w14:paraId="61707D38" w14:textId="4103B196" w:rsidR="008F2688" w:rsidRPr="004A7FDA" w:rsidDel="00CF2D69" w:rsidRDefault="008F2688" w:rsidP="004A7FDA">
            <w:pPr>
              <w:keepNext/>
              <w:keepLines/>
              <w:jc w:val="right"/>
              <w:rPr>
                <w:del w:id="706" w:author="Malte" w:date="2019-12-21T10:05:00Z"/>
                <w:sz w:val="16"/>
                <w:szCs w:val="16"/>
              </w:rPr>
            </w:pPr>
            <w:del w:id="707" w:author="Malte" w:date="2019-12-21T10:05:00Z">
              <w:r w:rsidRPr="004A7FDA" w:rsidDel="00CF2D69">
                <w:rPr>
                  <w:sz w:val="16"/>
                  <w:szCs w:val="16"/>
                </w:rPr>
                <w:delText>22</w:delText>
              </w:r>
              <w:r w:rsidDel="00CF2D69">
                <w:rPr>
                  <w:sz w:val="16"/>
                  <w:szCs w:val="16"/>
                </w:rPr>
                <w:delText>.</w:delText>
              </w:r>
              <w:r w:rsidRPr="004A7FDA" w:rsidDel="00CF2D69">
                <w:rPr>
                  <w:sz w:val="16"/>
                  <w:szCs w:val="16"/>
                </w:rPr>
                <w:delText>50</w:delText>
              </w:r>
            </w:del>
          </w:p>
        </w:tc>
        <w:tc>
          <w:tcPr>
            <w:tcW w:w="371" w:type="pct"/>
            <w:shd w:val="clear" w:color="auto" w:fill="auto"/>
            <w:noWrap/>
            <w:hideMark/>
          </w:tcPr>
          <w:p w14:paraId="3380C3BB" w14:textId="7711F6D9" w:rsidR="008F2688" w:rsidRPr="004A7FDA" w:rsidDel="00CF2D69" w:rsidRDefault="008F2688" w:rsidP="004A7FDA">
            <w:pPr>
              <w:keepNext/>
              <w:keepLines/>
              <w:jc w:val="right"/>
              <w:rPr>
                <w:del w:id="708" w:author="Malte" w:date="2019-12-21T10:05:00Z"/>
                <w:sz w:val="16"/>
                <w:szCs w:val="16"/>
              </w:rPr>
            </w:pPr>
            <w:del w:id="709" w:author="Malte" w:date="2019-12-21T10:05:00Z">
              <w:r w:rsidRPr="004A7FDA" w:rsidDel="00CF2D69">
                <w:rPr>
                  <w:sz w:val="16"/>
                  <w:szCs w:val="16"/>
                </w:rPr>
                <w:delText>0</w:delText>
              </w:r>
              <w:r w:rsidDel="00CF2D69">
                <w:rPr>
                  <w:sz w:val="16"/>
                  <w:szCs w:val="16"/>
                </w:rPr>
                <w:delText>.</w:delText>
              </w:r>
              <w:r w:rsidRPr="004A7FDA" w:rsidDel="00CF2D69">
                <w:rPr>
                  <w:sz w:val="16"/>
                  <w:szCs w:val="16"/>
                </w:rPr>
                <w:delText>00</w:delText>
              </w:r>
            </w:del>
          </w:p>
        </w:tc>
        <w:tc>
          <w:tcPr>
            <w:tcW w:w="318" w:type="pct"/>
            <w:shd w:val="clear" w:color="auto" w:fill="auto"/>
            <w:noWrap/>
            <w:hideMark/>
          </w:tcPr>
          <w:p w14:paraId="6DE1B678" w14:textId="23A8E28A" w:rsidR="008F2688" w:rsidRPr="004A7FDA" w:rsidDel="00CF2D69" w:rsidRDefault="008F2688" w:rsidP="004A7FDA">
            <w:pPr>
              <w:keepNext/>
              <w:keepLines/>
              <w:jc w:val="right"/>
              <w:rPr>
                <w:del w:id="710" w:author="Malte" w:date="2019-12-21T10:05:00Z"/>
                <w:sz w:val="16"/>
                <w:szCs w:val="16"/>
              </w:rPr>
            </w:pPr>
            <w:del w:id="711" w:author="Malte" w:date="2019-12-21T10:05:00Z">
              <w:r w:rsidRPr="004A7FDA" w:rsidDel="00CF2D69">
                <w:rPr>
                  <w:sz w:val="16"/>
                  <w:szCs w:val="16"/>
                </w:rPr>
                <w:delText>31</w:delText>
              </w:r>
              <w:r w:rsidDel="00CF2D69">
                <w:rPr>
                  <w:sz w:val="16"/>
                  <w:szCs w:val="16"/>
                </w:rPr>
                <w:delText>.</w:delText>
              </w:r>
              <w:r w:rsidRPr="004A7FDA" w:rsidDel="00CF2D69">
                <w:rPr>
                  <w:sz w:val="16"/>
                  <w:szCs w:val="16"/>
                </w:rPr>
                <w:delText>51</w:delText>
              </w:r>
            </w:del>
          </w:p>
        </w:tc>
        <w:tc>
          <w:tcPr>
            <w:tcW w:w="371" w:type="pct"/>
            <w:shd w:val="clear" w:color="auto" w:fill="auto"/>
            <w:noWrap/>
            <w:hideMark/>
          </w:tcPr>
          <w:p w14:paraId="07221C1F" w14:textId="07592D60" w:rsidR="008F2688" w:rsidRPr="004A7FDA" w:rsidDel="00CF2D69" w:rsidRDefault="008F2688" w:rsidP="004A7FDA">
            <w:pPr>
              <w:keepNext/>
              <w:keepLines/>
              <w:jc w:val="right"/>
              <w:rPr>
                <w:del w:id="712" w:author="Malte" w:date="2019-12-21T10:05:00Z"/>
                <w:sz w:val="16"/>
                <w:szCs w:val="16"/>
              </w:rPr>
            </w:pPr>
            <w:del w:id="713" w:author="Malte" w:date="2019-12-21T10:05:00Z">
              <w:r w:rsidRPr="004A7FDA" w:rsidDel="00CF2D69">
                <w:rPr>
                  <w:sz w:val="16"/>
                  <w:szCs w:val="16"/>
                </w:rPr>
                <w:delText>3</w:delText>
              </w:r>
              <w:r w:rsidDel="00CF2D69">
                <w:rPr>
                  <w:sz w:val="16"/>
                  <w:szCs w:val="16"/>
                </w:rPr>
                <w:delText>.</w:delText>
              </w:r>
              <w:r w:rsidRPr="004A7FDA" w:rsidDel="00CF2D69">
                <w:rPr>
                  <w:sz w:val="16"/>
                  <w:szCs w:val="16"/>
                </w:rPr>
                <w:delText>60</w:delText>
              </w:r>
            </w:del>
          </w:p>
        </w:tc>
        <w:tc>
          <w:tcPr>
            <w:tcW w:w="371" w:type="pct"/>
            <w:shd w:val="clear" w:color="auto" w:fill="auto"/>
            <w:noWrap/>
            <w:hideMark/>
          </w:tcPr>
          <w:p w14:paraId="429D94EC" w14:textId="7A28E469" w:rsidR="008F2688" w:rsidRPr="004A7FDA" w:rsidDel="00CF2D69" w:rsidRDefault="008F2688" w:rsidP="004A7FDA">
            <w:pPr>
              <w:keepNext/>
              <w:keepLines/>
              <w:jc w:val="right"/>
              <w:rPr>
                <w:del w:id="714" w:author="Malte" w:date="2019-12-21T10:05:00Z"/>
                <w:sz w:val="16"/>
                <w:szCs w:val="16"/>
              </w:rPr>
            </w:pPr>
            <w:del w:id="715" w:author="Malte" w:date="2019-12-21T10:05:00Z">
              <w:r w:rsidRPr="004A7FDA" w:rsidDel="00CF2D69">
                <w:rPr>
                  <w:sz w:val="16"/>
                  <w:szCs w:val="16"/>
                </w:rPr>
                <w:delText>48</w:delText>
              </w:r>
              <w:r w:rsidDel="00CF2D69">
                <w:rPr>
                  <w:sz w:val="16"/>
                  <w:szCs w:val="16"/>
                </w:rPr>
                <w:delText>.</w:delText>
              </w:r>
              <w:r w:rsidRPr="004A7FDA" w:rsidDel="00CF2D69">
                <w:rPr>
                  <w:sz w:val="16"/>
                  <w:szCs w:val="16"/>
                </w:rPr>
                <w:delText>89</w:delText>
              </w:r>
            </w:del>
          </w:p>
        </w:tc>
        <w:tc>
          <w:tcPr>
            <w:tcW w:w="318" w:type="pct"/>
            <w:shd w:val="clear" w:color="auto" w:fill="auto"/>
            <w:noWrap/>
            <w:hideMark/>
          </w:tcPr>
          <w:p w14:paraId="3266FC66" w14:textId="25AFE260" w:rsidR="008F2688" w:rsidRPr="004A7FDA" w:rsidDel="00CF2D69" w:rsidRDefault="008F2688" w:rsidP="004A7FDA">
            <w:pPr>
              <w:keepNext/>
              <w:keepLines/>
              <w:jc w:val="right"/>
              <w:rPr>
                <w:del w:id="716" w:author="Malte" w:date="2019-12-21T10:05:00Z"/>
                <w:sz w:val="16"/>
                <w:szCs w:val="16"/>
              </w:rPr>
            </w:pPr>
            <w:del w:id="717" w:author="Malte" w:date="2019-12-21T10:05:00Z">
              <w:r w:rsidRPr="004A7FDA" w:rsidDel="00CF2D69">
                <w:rPr>
                  <w:sz w:val="16"/>
                  <w:szCs w:val="16"/>
                </w:rPr>
                <w:delText>14</w:delText>
              </w:r>
              <w:r w:rsidDel="00CF2D69">
                <w:rPr>
                  <w:sz w:val="16"/>
                  <w:szCs w:val="16"/>
                </w:rPr>
                <w:delText>.</w:delText>
              </w:r>
              <w:r w:rsidRPr="004A7FDA" w:rsidDel="00CF2D69">
                <w:rPr>
                  <w:sz w:val="16"/>
                  <w:szCs w:val="16"/>
                </w:rPr>
                <w:delText>66</w:delText>
              </w:r>
            </w:del>
          </w:p>
        </w:tc>
        <w:tc>
          <w:tcPr>
            <w:tcW w:w="318" w:type="pct"/>
            <w:shd w:val="clear" w:color="auto" w:fill="auto"/>
            <w:noWrap/>
            <w:hideMark/>
          </w:tcPr>
          <w:p w14:paraId="33EDA6A7" w14:textId="76FF94E5" w:rsidR="008F2688" w:rsidRPr="004A7FDA" w:rsidDel="00CF2D69" w:rsidRDefault="008F2688" w:rsidP="004A7FDA">
            <w:pPr>
              <w:keepNext/>
              <w:keepLines/>
              <w:jc w:val="right"/>
              <w:rPr>
                <w:del w:id="718" w:author="Malte" w:date="2019-12-21T10:05:00Z"/>
                <w:sz w:val="16"/>
                <w:szCs w:val="16"/>
              </w:rPr>
            </w:pPr>
            <w:del w:id="719" w:author="Malte" w:date="2019-12-21T10:05:00Z">
              <w:r w:rsidRPr="004A7FDA" w:rsidDel="00CF2D69">
                <w:rPr>
                  <w:sz w:val="16"/>
                  <w:szCs w:val="16"/>
                </w:rPr>
                <w:delText>35</w:delText>
              </w:r>
              <w:r w:rsidDel="00CF2D69">
                <w:rPr>
                  <w:sz w:val="16"/>
                  <w:szCs w:val="16"/>
                </w:rPr>
                <w:delText>.</w:delText>
              </w:r>
              <w:r w:rsidRPr="004A7FDA" w:rsidDel="00CF2D69">
                <w:rPr>
                  <w:sz w:val="16"/>
                  <w:szCs w:val="16"/>
                </w:rPr>
                <w:delText>33</w:delText>
              </w:r>
            </w:del>
          </w:p>
        </w:tc>
        <w:tc>
          <w:tcPr>
            <w:tcW w:w="315" w:type="pct"/>
          </w:tcPr>
          <w:p w14:paraId="484A3FDE" w14:textId="46000B34" w:rsidR="008F2688" w:rsidRPr="004A7FDA" w:rsidDel="00CF2D69" w:rsidRDefault="008F2688" w:rsidP="004A7FDA">
            <w:pPr>
              <w:keepNext/>
              <w:keepLines/>
              <w:jc w:val="right"/>
              <w:rPr>
                <w:del w:id="720" w:author="Malte" w:date="2019-12-21T10:05:00Z"/>
                <w:sz w:val="16"/>
                <w:szCs w:val="16"/>
              </w:rPr>
            </w:pPr>
          </w:p>
        </w:tc>
      </w:tr>
      <w:tr w:rsidR="008F2688" w:rsidRPr="004A7FDA" w:rsidDel="00CF2D69" w14:paraId="027E4F31" w14:textId="157BB4DE" w:rsidTr="00F3365E">
        <w:trPr>
          <w:trHeight w:val="288"/>
          <w:del w:id="721" w:author="Malte" w:date="2019-12-21T10:05:00Z"/>
        </w:trPr>
        <w:tc>
          <w:tcPr>
            <w:tcW w:w="594" w:type="pct"/>
            <w:shd w:val="clear" w:color="auto" w:fill="auto"/>
            <w:noWrap/>
            <w:hideMark/>
          </w:tcPr>
          <w:p w14:paraId="292B6FB4" w14:textId="35A688EB" w:rsidR="008F2688" w:rsidRPr="004A7FDA" w:rsidDel="00CF2D69" w:rsidRDefault="008F2688" w:rsidP="004A7FDA">
            <w:pPr>
              <w:keepNext/>
              <w:keepLines/>
              <w:rPr>
                <w:del w:id="722" w:author="Malte" w:date="2019-12-21T10:05:00Z"/>
                <w:b/>
                <w:sz w:val="16"/>
                <w:szCs w:val="16"/>
              </w:rPr>
            </w:pPr>
          </w:p>
        </w:tc>
        <w:tc>
          <w:tcPr>
            <w:tcW w:w="912" w:type="pct"/>
            <w:shd w:val="clear" w:color="auto" w:fill="auto"/>
            <w:noWrap/>
            <w:hideMark/>
          </w:tcPr>
          <w:p w14:paraId="026917C6" w14:textId="23FB4F2D" w:rsidR="008F2688" w:rsidRPr="004A7FDA" w:rsidDel="00CF2D69" w:rsidRDefault="008F2688" w:rsidP="004A7FDA">
            <w:pPr>
              <w:keepNext/>
              <w:keepLines/>
              <w:rPr>
                <w:del w:id="723" w:author="Malte" w:date="2019-12-21T10:05:00Z"/>
                <w:b/>
                <w:sz w:val="16"/>
                <w:szCs w:val="16"/>
              </w:rPr>
            </w:pPr>
            <w:del w:id="724" w:author="Malte" w:date="2019-12-21T10:05:00Z">
              <w:r w:rsidRPr="004A7FDA" w:rsidDel="00CF2D69">
                <w:rPr>
                  <w:b/>
                  <w:sz w:val="16"/>
                  <w:szCs w:val="16"/>
                </w:rPr>
                <w:delText>FR [%BW]</w:delText>
              </w:r>
            </w:del>
          </w:p>
        </w:tc>
        <w:tc>
          <w:tcPr>
            <w:tcW w:w="371" w:type="pct"/>
            <w:shd w:val="clear" w:color="auto" w:fill="auto"/>
            <w:noWrap/>
            <w:hideMark/>
          </w:tcPr>
          <w:p w14:paraId="14C1B011" w14:textId="0AFDC91B" w:rsidR="008F2688" w:rsidRPr="004A7FDA" w:rsidDel="00CF2D69" w:rsidRDefault="008F2688" w:rsidP="004A7FDA">
            <w:pPr>
              <w:keepNext/>
              <w:keepLines/>
              <w:jc w:val="right"/>
              <w:rPr>
                <w:del w:id="725" w:author="Malte" w:date="2019-12-21T10:05:00Z"/>
                <w:sz w:val="16"/>
                <w:szCs w:val="16"/>
              </w:rPr>
            </w:pPr>
            <w:del w:id="726" w:author="Malte" w:date="2019-12-21T10:05:00Z">
              <w:r w:rsidRPr="004A7FDA" w:rsidDel="00CF2D69">
                <w:rPr>
                  <w:sz w:val="16"/>
                  <w:szCs w:val="16"/>
                </w:rPr>
                <w:delText>42</w:delText>
              </w:r>
              <w:r w:rsidDel="00CF2D69">
                <w:rPr>
                  <w:sz w:val="16"/>
                  <w:szCs w:val="16"/>
                </w:rPr>
                <w:delText>.</w:delText>
              </w:r>
              <w:r w:rsidRPr="004A7FDA" w:rsidDel="00CF2D69">
                <w:rPr>
                  <w:sz w:val="16"/>
                  <w:szCs w:val="16"/>
                </w:rPr>
                <w:delText>90</w:delText>
              </w:r>
            </w:del>
          </w:p>
        </w:tc>
        <w:tc>
          <w:tcPr>
            <w:tcW w:w="371" w:type="pct"/>
            <w:shd w:val="clear" w:color="auto" w:fill="auto"/>
            <w:noWrap/>
            <w:hideMark/>
          </w:tcPr>
          <w:p w14:paraId="658C4B4D" w14:textId="1D472E27" w:rsidR="008F2688" w:rsidRPr="004A7FDA" w:rsidDel="00CF2D69" w:rsidRDefault="008F2688" w:rsidP="004A7FDA">
            <w:pPr>
              <w:keepNext/>
              <w:keepLines/>
              <w:jc w:val="right"/>
              <w:rPr>
                <w:del w:id="727" w:author="Malte" w:date="2019-12-21T10:05:00Z"/>
                <w:sz w:val="16"/>
                <w:szCs w:val="16"/>
              </w:rPr>
            </w:pPr>
            <w:del w:id="728" w:author="Malte" w:date="2019-12-21T10:05:00Z">
              <w:r w:rsidRPr="004A7FDA" w:rsidDel="00CF2D69">
                <w:rPr>
                  <w:sz w:val="16"/>
                  <w:szCs w:val="16"/>
                </w:rPr>
                <w:delText>42</w:delText>
              </w:r>
              <w:r w:rsidDel="00CF2D69">
                <w:rPr>
                  <w:sz w:val="16"/>
                  <w:szCs w:val="16"/>
                </w:rPr>
                <w:delText>.</w:delText>
              </w:r>
              <w:r w:rsidRPr="004A7FDA" w:rsidDel="00CF2D69">
                <w:rPr>
                  <w:sz w:val="16"/>
                  <w:szCs w:val="16"/>
                </w:rPr>
                <w:delText>92</w:delText>
              </w:r>
            </w:del>
          </w:p>
        </w:tc>
        <w:tc>
          <w:tcPr>
            <w:tcW w:w="371" w:type="pct"/>
            <w:shd w:val="clear" w:color="auto" w:fill="auto"/>
            <w:noWrap/>
            <w:hideMark/>
          </w:tcPr>
          <w:p w14:paraId="5231B29F" w14:textId="5115C83F" w:rsidR="008F2688" w:rsidRPr="004A7FDA" w:rsidDel="00CF2D69" w:rsidRDefault="008F2688" w:rsidP="004A7FDA">
            <w:pPr>
              <w:keepNext/>
              <w:keepLines/>
              <w:jc w:val="right"/>
              <w:rPr>
                <w:del w:id="729" w:author="Malte" w:date="2019-12-21T10:05:00Z"/>
                <w:sz w:val="16"/>
                <w:szCs w:val="16"/>
              </w:rPr>
            </w:pPr>
            <w:del w:id="730" w:author="Malte" w:date="2019-12-21T10:05:00Z">
              <w:r w:rsidRPr="004A7FDA" w:rsidDel="00CF2D69">
                <w:rPr>
                  <w:sz w:val="16"/>
                  <w:szCs w:val="16"/>
                </w:rPr>
                <w:delText>42</w:delText>
              </w:r>
              <w:r w:rsidDel="00CF2D69">
                <w:rPr>
                  <w:sz w:val="16"/>
                  <w:szCs w:val="16"/>
                </w:rPr>
                <w:delText>.</w:delText>
              </w:r>
              <w:r w:rsidRPr="004A7FDA" w:rsidDel="00CF2D69">
                <w:rPr>
                  <w:sz w:val="16"/>
                  <w:szCs w:val="16"/>
                </w:rPr>
                <w:delText>91</w:delText>
              </w:r>
            </w:del>
          </w:p>
        </w:tc>
        <w:tc>
          <w:tcPr>
            <w:tcW w:w="371" w:type="pct"/>
            <w:shd w:val="clear" w:color="auto" w:fill="auto"/>
            <w:noWrap/>
            <w:hideMark/>
          </w:tcPr>
          <w:p w14:paraId="579E5BF2" w14:textId="61E0C606" w:rsidR="008F2688" w:rsidRPr="004A7FDA" w:rsidDel="00CF2D69" w:rsidRDefault="008F2688" w:rsidP="004A7FDA">
            <w:pPr>
              <w:keepNext/>
              <w:keepLines/>
              <w:jc w:val="right"/>
              <w:rPr>
                <w:del w:id="731" w:author="Malte" w:date="2019-12-21T10:05:00Z"/>
                <w:sz w:val="16"/>
                <w:szCs w:val="16"/>
              </w:rPr>
            </w:pPr>
            <w:del w:id="732" w:author="Malte" w:date="2019-12-21T10:05:00Z">
              <w:r w:rsidRPr="004A7FDA" w:rsidDel="00CF2D69">
                <w:rPr>
                  <w:sz w:val="16"/>
                  <w:szCs w:val="16"/>
                </w:rPr>
                <w:delText>44</w:delText>
              </w:r>
              <w:r w:rsidDel="00CF2D69">
                <w:rPr>
                  <w:sz w:val="16"/>
                  <w:szCs w:val="16"/>
                </w:rPr>
                <w:delText>.</w:delText>
              </w:r>
              <w:r w:rsidRPr="004A7FDA" w:rsidDel="00CF2D69">
                <w:rPr>
                  <w:sz w:val="16"/>
                  <w:szCs w:val="16"/>
                </w:rPr>
                <w:delText>52</w:delText>
              </w:r>
            </w:del>
          </w:p>
        </w:tc>
        <w:tc>
          <w:tcPr>
            <w:tcW w:w="318" w:type="pct"/>
            <w:shd w:val="clear" w:color="auto" w:fill="auto"/>
            <w:noWrap/>
            <w:hideMark/>
          </w:tcPr>
          <w:p w14:paraId="713A391D" w14:textId="24F867C0" w:rsidR="008F2688" w:rsidRPr="004A7FDA" w:rsidDel="00CF2D69" w:rsidRDefault="008F2688" w:rsidP="004A7FDA">
            <w:pPr>
              <w:keepNext/>
              <w:keepLines/>
              <w:jc w:val="right"/>
              <w:rPr>
                <w:del w:id="733" w:author="Malte" w:date="2019-12-21T10:05:00Z"/>
                <w:sz w:val="16"/>
                <w:szCs w:val="16"/>
              </w:rPr>
            </w:pPr>
            <w:del w:id="734" w:author="Malte" w:date="2019-12-21T10:05:00Z">
              <w:r w:rsidRPr="004A7FDA" w:rsidDel="00CF2D69">
                <w:rPr>
                  <w:sz w:val="16"/>
                  <w:szCs w:val="16"/>
                </w:rPr>
                <w:delText>43</w:delText>
              </w:r>
              <w:r w:rsidDel="00CF2D69">
                <w:rPr>
                  <w:sz w:val="16"/>
                  <w:szCs w:val="16"/>
                </w:rPr>
                <w:delText>.</w:delText>
              </w:r>
              <w:r w:rsidRPr="004A7FDA" w:rsidDel="00CF2D69">
                <w:rPr>
                  <w:sz w:val="16"/>
                  <w:szCs w:val="16"/>
                </w:rPr>
                <w:delText>01</w:delText>
              </w:r>
            </w:del>
          </w:p>
        </w:tc>
        <w:tc>
          <w:tcPr>
            <w:tcW w:w="371" w:type="pct"/>
            <w:shd w:val="clear" w:color="auto" w:fill="auto"/>
            <w:noWrap/>
            <w:hideMark/>
          </w:tcPr>
          <w:p w14:paraId="61AE0472" w14:textId="587FDF89" w:rsidR="008F2688" w:rsidRPr="004A7FDA" w:rsidDel="00CF2D69" w:rsidRDefault="008F2688" w:rsidP="004A7FDA">
            <w:pPr>
              <w:keepNext/>
              <w:keepLines/>
              <w:jc w:val="right"/>
              <w:rPr>
                <w:del w:id="735" w:author="Malte" w:date="2019-12-21T10:05:00Z"/>
                <w:sz w:val="16"/>
                <w:szCs w:val="16"/>
              </w:rPr>
            </w:pPr>
            <w:del w:id="736" w:author="Malte" w:date="2019-12-21T10:05:00Z">
              <w:r w:rsidRPr="004A7FDA" w:rsidDel="00CF2D69">
                <w:rPr>
                  <w:sz w:val="16"/>
                  <w:szCs w:val="16"/>
                </w:rPr>
                <w:delText>45</w:delText>
              </w:r>
              <w:r w:rsidDel="00CF2D69">
                <w:rPr>
                  <w:sz w:val="16"/>
                  <w:szCs w:val="16"/>
                </w:rPr>
                <w:delText>.</w:delText>
              </w:r>
              <w:r w:rsidRPr="004A7FDA" w:rsidDel="00CF2D69">
                <w:rPr>
                  <w:sz w:val="16"/>
                  <w:szCs w:val="16"/>
                </w:rPr>
                <w:delText>18</w:delText>
              </w:r>
            </w:del>
          </w:p>
        </w:tc>
        <w:tc>
          <w:tcPr>
            <w:tcW w:w="371" w:type="pct"/>
            <w:shd w:val="clear" w:color="auto" w:fill="auto"/>
            <w:noWrap/>
            <w:hideMark/>
          </w:tcPr>
          <w:p w14:paraId="6BED6D71" w14:textId="58A56BC0" w:rsidR="008F2688" w:rsidRPr="004A7FDA" w:rsidDel="00CF2D69" w:rsidRDefault="008F2688" w:rsidP="004A7FDA">
            <w:pPr>
              <w:keepNext/>
              <w:keepLines/>
              <w:jc w:val="right"/>
              <w:rPr>
                <w:del w:id="737" w:author="Malte" w:date="2019-12-21T10:05:00Z"/>
                <w:sz w:val="16"/>
                <w:szCs w:val="16"/>
              </w:rPr>
            </w:pPr>
            <w:del w:id="738" w:author="Malte" w:date="2019-12-21T10:05:00Z">
              <w:r w:rsidRPr="004A7FDA" w:rsidDel="00CF2D69">
                <w:rPr>
                  <w:sz w:val="16"/>
                  <w:szCs w:val="16"/>
                </w:rPr>
                <w:delText>48</w:delText>
              </w:r>
              <w:r w:rsidDel="00CF2D69">
                <w:rPr>
                  <w:sz w:val="16"/>
                  <w:szCs w:val="16"/>
                </w:rPr>
                <w:delText>.</w:delText>
              </w:r>
              <w:r w:rsidRPr="004A7FDA" w:rsidDel="00CF2D69">
                <w:rPr>
                  <w:sz w:val="16"/>
                  <w:szCs w:val="16"/>
                </w:rPr>
                <w:delText>89</w:delText>
              </w:r>
            </w:del>
          </w:p>
        </w:tc>
        <w:tc>
          <w:tcPr>
            <w:tcW w:w="318" w:type="pct"/>
            <w:shd w:val="clear" w:color="auto" w:fill="auto"/>
            <w:noWrap/>
            <w:hideMark/>
          </w:tcPr>
          <w:p w14:paraId="0E8C74B3" w14:textId="4CE33B39" w:rsidR="008F2688" w:rsidRPr="004A7FDA" w:rsidDel="00CF2D69" w:rsidRDefault="008F2688" w:rsidP="004A7FDA">
            <w:pPr>
              <w:keepNext/>
              <w:keepLines/>
              <w:jc w:val="right"/>
              <w:rPr>
                <w:del w:id="739" w:author="Malte" w:date="2019-12-21T10:05:00Z"/>
                <w:sz w:val="16"/>
                <w:szCs w:val="16"/>
              </w:rPr>
            </w:pPr>
            <w:del w:id="740" w:author="Malte" w:date="2019-12-21T10:05:00Z">
              <w:r w:rsidRPr="004A7FDA" w:rsidDel="00CF2D69">
                <w:rPr>
                  <w:sz w:val="16"/>
                  <w:szCs w:val="16"/>
                </w:rPr>
                <w:delText>42</w:delText>
              </w:r>
              <w:r w:rsidDel="00CF2D69">
                <w:rPr>
                  <w:sz w:val="16"/>
                  <w:szCs w:val="16"/>
                </w:rPr>
                <w:delText>.</w:delText>
              </w:r>
              <w:r w:rsidRPr="004A7FDA" w:rsidDel="00CF2D69">
                <w:rPr>
                  <w:sz w:val="16"/>
                  <w:szCs w:val="16"/>
                </w:rPr>
                <w:delText>93</w:delText>
              </w:r>
            </w:del>
          </w:p>
        </w:tc>
        <w:tc>
          <w:tcPr>
            <w:tcW w:w="318" w:type="pct"/>
            <w:shd w:val="clear" w:color="auto" w:fill="auto"/>
            <w:noWrap/>
            <w:hideMark/>
          </w:tcPr>
          <w:p w14:paraId="3D65B931" w14:textId="302C3EF5" w:rsidR="008F2688" w:rsidRPr="004A7FDA" w:rsidDel="00CF2D69" w:rsidRDefault="008F2688" w:rsidP="004A7FDA">
            <w:pPr>
              <w:keepNext/>
              <w:keepLines/>
              <w:jc w:val="right"/>
              <w:rPr>
                <w:del w:id="741" w:author="Malte" w:date="2019-12-21T10:05:00Z"/>
                <w:sz w:val="16"/>
                <w:szCs w:val="16"/>
              </w:rPr>
            </w:pPr>
            <w:del w:id="742" w:author="Malte" w:date="2019-12-21T10:05:00Z">
              <w:r w:rsidRPr="004A7FDA" w:rsidDel="00CF2D69">
                <w:rPr>
                  <w:sz w:val="16"/>
                  <w:szCs w:val="16"/>
                </w:rPr>
                <w:delText>43</w:delText>
              </w:r>
              <w:r w:rsidDel="00CF2D69">
                <w:rPr>
                  <w:sz w:val="16"/>
                  <w:szCs w:val="16"/>
                </w:rPr>
                <w:delText>.</w:delText>
              </w:r>
              <w:r w:rsidRPr="004A7FDA" w:rsidDel="00CF2D69">
                <w:rPr>
                  <w:sz w:val="16"/>
                  <w:szCs w:val="16"/>
                </w:rPr>
                <w:delText>00</w:delText>
              </w:r>
            </w:del>
          </w:p>
        </w:tc>
        <w:tc>
          <w:tcPr>
            <w:tcW w:w="315" w:type="pct"/>
          </w:tcPr>
          <w:p w14:paraId="66CCADF6" w14:textId="2C7812F3" w:rsidR="008F2688" w:rsidRPr="004A7FDA" w:rsidDel="00CF2D69" w:rsidRDefault="008F2688" w:rsidP="004A7FDA">
            <w:pPr>
              <w:keepNext/>
              <w:keepLines/>
              <w:jc w:val="right"/>
              <w:rPr>
                <w:del w:id="743" w:author="Malte" w:date="2019-12-21T10:05:00Z"/>
                <w:sz w:val="16"/>
                <w:szCs w:val="16"/>
              </w:rPr>
            </w:pPr>
          </w:p>
        </w:tc>
      </w:tr>
      <w:tr w:rsidR="008F2688" w:rsidRPr="004A7FDA" w:rsidDel="00CF2D69" w14:paraId="77C811C6" w14:textId="3C9515D5" w:rsidTr="00F3365E">
        <w:trPr>
          <w:trHeight w:val="288"/>
          <w:del w:id="744" w:author="Malte" w:date="2019-12-21T10:05:00Z"/>
        </w:trPr>
        <w:tc>
          <w:tcPr>
            <w:tcW w:w="594" w:type="pct"/>
            <w:shd w:val="clear" w:color="auto" w:fill="auto"/>
            <w:noWrap/>
            <w:hideMark/>
          </w:tcPr>
          <w:p w14:paraId="42B0BBBB" w14:textId="45D67227" w:rsidR="008F2688" w:rsidRPr="004A7FDA" w:rsidDel="00CF2D69" w:rsidRDefault="008F2688" w:rsidP="004A7FDA">
            <w:pPr>
              <w:keepNext/>
              <w:keepLines/>
              <w:rPr>
                <w:del w:id="745" w:author="Malte" w:date="2019-12-21T10:05:00Z"/>
                <w:b/>
                <w:sz w:val="16"/>
                <w:szCs w:val="16"/>
              </w:rPr>
            </w:pPr>
          </w:p>
        </w:tc>
        <w:tc>
          <w:tcPr>
            <w:tcW w:w="912" w:type="pct"/>
            <w:shd w:val="clear" w:color="auto" w:fill="auto"/>
            <w:noWrap/>
            <w:hideMark/>
          </w:tcPr>
          <w:p w14:paraId="111EBFDE" w14:textId="635A23D6" w:rsidR="008F2688" w:rsidRPr="004A7FDA" w:rsidDel="00CF2D69" w:rsidRDefault="008F2688" w:rsidP="004A7FDA">
            <w:pPr>
              <w:keepNext/>
              <w:keepLines/>
              <w:rPr>
                <w:del w:id="746" w:author="Malte" w:date="2019-12-21T10:05:00Z"/>
                <w:b/>
                <w:sz w:val="16"/>
                <w:szCs w:val="16"/>
              </w:rPr>
            </w:pPr>
            <w:del w:id="747" w:author="Malte" w:date="2019-12-21T10:05:00Z">
              <w:r w:rsidRPr="004A7FDA" w:rsidDel="00CF2D69">
                <w:rPr>
                  <w:b/>
                  <w:sz w:val="16"/>
                  <w:szCs w:val="16"/>
                </w:rPr>
                <w:delText>Residuals</w:delText>
              </w:r>
              <w:r w:rsidDel="00CF2D69">
                <w:rPr>
                  <w:b/>
                  <w:sz w:val="16"/>
                  <w:szCs w:val="16"/>
                </w:rPr>
                <w:delText xml:space="preserve"> [%BW]</w:delText>
              </w:r>
            </w:del>
          </w:p>
        </w:tc>
        <w:tc>
          <w:tcPr>
            <w:tcW w:w="371" w:type="pct"/>
            <w:shd w:val="clear" w:color="auto" w:fill="auto"/>
            <w:noWrap/>
            <w:hideMark/>
          </w:tcPr>
          <w:p w14:paraId="63B36457" w14:textId="258CD3D5" w:rsidR="008F2688" w:rsidRPr="004A7FDA" w:rsidDel="00CF2D69" w:rsidRDefault="008F2688" w:rsidP="004A7FDA">
            <w:pPr>
              <w:keepNext/>
              <w:keepLines/>
              <w:jc w:val="right"/>
              <w:rPr>
                <w:del w:id="748" w:author="Malte" w:date="2019-12-21T10:05:00Z"/>
                <w:sz w:val="16"/>
                <w:szCs w:val="16"/>
              </w:rPr>
            </w:pPr>
            <w:del w:id="749" w:author="Malte" w:date="2019-12-21T10:05:00Z">
              <w:r w:rsidRPr="004A7FDA" w:rsidDel="00CF2D69">
                <w:rPr>
                  <w:sz w:val="16"/>
                  <w:szCs w:val="16"/>
                </w:rPr>
                <w:delText>94</w:delText>
              </w:r>
              <w:r w:rsidDel="00CF2D69">
                <w:rPr>
                  <w:sz w:val="16"/>
                  <w:szCs w:val="16"/>
                </w:rPr>
                <w:delText>.</w:delText>
              </w:r>
              <w:r w:rsidRPr="004A7FDA" w:rsidDel="00CF2D69">
                <w:rPr>
                  <w:sz w:val="16"/>
                  <w:szCs w:val="16"/>
                </w:rPr>
                <w:delText>36</w:delText>
              </w:r>
            </w:del>
          </w:p>
        </w:tc>
        <w:tc>
          <w:tcPr>
            <w:tcW w:w="371" w:type="pct"/>
            <w:shd w:val="clear" w:color="auto" w:fill="auto"/>
            <w:noWrap/>
            <w:hideMark/>
          </w:tcPr>
          <w:p w14:paraId="741D3C63" w14:textId="255EC12D" w:rsidR="008F2688" w:rsidRPr="004A7FDA" w:rsidDel="00CF2D69" w:rsidRDefault="008F2688" w:rsidP="004A7FDA">
            <w:pPr>
              <w:keepNext/>
              <w:keepLines/>
              <w:jc w:val="right"/>
              <w:rPr>
                <w:del w:id="750" w:author="Malte" w:date="2019-12-21T10:05:00Z"/>
                <w:sz w:val="16"/>
                <w:szCs w:val="16"/>
              </w:rPr>
            </w:pPr>
            <w:del w:id="751" w:author="Malte" w:date="2019-12-21T10:05:00Z">
              <w:r w:rsidRPr="004A7FDA" w:rsidDel="00CF2D69">
                <w:rPr>
                  <w:sz w:val="16"/>
                  <w:szCs w:val="16"/>
                </w:rPr>
                <w:delText>67</w:delText>
              </w:r>
              <w:r w:rsidDel="00CF2D69">
                <w:rPr>
                  <w:sz w:val="16"/>
                  <w:szCs w:val="16"/>
                </w:rPr>
                <w:delText>.</w:delText>
              </w:r>
              <w:r w:rsidRPr="004A7FDA" w:rsidDel="00CF2D69">
                <w:rPr>
                  <w:sz w:val="16"/>
                  <w:szCs w:val="16"/>
                </w:rPr>
                <w:delText>92</w:delText>
              </w:r>
            </w:del>
          </w:p>
        </w:tc>
        <w:tc>
          <w:tcPr>
            <w:tcW w:w="371" w:type="pct"/>
            <w:shd w:val="clear" w:color="auto" w:fill="auto"/>
            <w:noWrap/>
            <w:hideMark/>
          </w:tcPr>
          <w:p w14:paraId="20A2998D" w14:textId="203E5E97" w:rsidR="008F2688" w:rsidRPr="004A7FDA" w:rsidDel="00CF2D69" w:rsidRDefault="008F2688" w:rsidP="004A7FDA">
            <w:pPr>
              <w:keepNext/>
              <w:keepLines/>
              <w:jc w:val="right"/>
              <w:rPr>
                <w:del w:id="752" w:author="Malte" w:date="2019-12-21T10:05:00Z"/>
                <w:sz w:val="16"/>
                <w:szCs w:val="16"/>
              </w:rPr>
            </w:pPr>
            <w:del w:id="753" w:author="Malte" w:date="2019-12-21T10:05:00Z">
              <w:r w:rsidRPr="004A7FDA" w:rsidDel="00CF2D69">
                <w:rPr>
                  <w:sz w:val="16"/>
                  <w:szCs w:val="16"/>
                </w:rPr>
                <w:delText>69</w:delText>
              </w:r>
              <w:r w:rsidDel="00CF2D69">
                <w:rPr>
                  <w:sz w:val="16"/>
                  <w:szCs w:val="16"/>
                </w:rPr>
                <w:delText>.</w:delText>
              </w:r>
              <w:r w:rsidRPr="004A7FDA" w:rsidDel="00CF2D69">
                <w:rPr>
                  <w:sz w:val="16"/>
                  <w:szCs w:val="16"/>
                </w:rPr>
                <w:delText>76</w:delText>
              </w:r>
            </w:del>
          </w:p>
        </w:tc>
        <w:tc>
          <w:tcPr>
            <w:tcW w:w="371" w:type="pct"/>
            <w:shd w:val="clear" w:color="auto" w:fill="auto"/>
            <w:noWrap/>
            <w:hideMark/>
          </w:tcPr>
          <w:p w14:paraId="18E98C2B" w14:textId="7D59CC2E" w:rsidR="008F2688" w:rsidRPr="004A7FDA" w:rsidDel="00CF2D69" w:rsidRDefault="008F2688" w:rsidP="004A7FDA">
            <w:pPr>
              <w:keepNext/>
              <w:keepLines/>
              <w:jc w:val="right"/>
              <w:rPr>
                <w:del w:id="754" w:author="Malte" w:date="2019-12-21T10:05:00Z"/>
                <w:sz w:val="16"/>
                <w:szCs w:val="16"/>
              </w:rPr>
            </w:pPr>
            <w:del w:id="755" w:author="Malte" w:date="2019-12-21T10:05:00Z">
              <w:r w:rsidRPr="004A7FDA" w:rsidDel="00CF2D69">
                <w:rPr>
                  <w:sz w:val="16"/>
                  <w:szCs w:val="16"/>
                </w:rPr>
                <w:delText>78</w:delText>
              </w:r>
              <w:r w:rsidDel="00CF2D69">
                <w:rPr>
                  <w:sz w:val="16"/>
                  <w:szCs w:val="16"/>
                </w:rPr>
                <w:delText>.</w:delText>
              </w:r>
              <w:r w:rsidRPr="004A7FDA" w:rsidDel="00CF2D69">
                <w:rPr>
                  <w:sz w:val="16"/>
                  <w:szCs w:val="16"/>
                </w:rPr>
                <w:delText>13</w:delText>
              </w:r>
            </w:del>
          </w:p>
        </w:tc>
        <w:tc>
          <w:tcPr>
            <w:tcW w:w="318" w:type="pct"/>
            <w:shd w:val="clear" w:color="auto" w:fill="auto"/>
            <w:noWrap/>
            <w:hideMark/>
          </w:tcPr>
          <w:p w14:paraId="52B30E35" w14:textId="5DE39E2D" w:rsidR="008F2688" w:rsidRPr="004A7FDA" w:rsidDel="00CF2D69" w:rsidRDefault="008F2688" w:rsidP="004A7FDA">
            <w:pPr>
              <w:keepNext/>
              <w:keepLines/>
              <w:jc w:val="right"/>
              <w:rPr>
                <w:del w:id="756" w:author="Malte" w:date="2019-12-21T10:05:00Z"/>
                <w:sz w:val="16"/>
                <w:szCs w:val="16"/>
              </w:rPr>
            </w:pPr>
            <w:del w:id="757" w:author="Malte" w:date="2019-12-21T10:05:00Z">
              <w:r w:rsidRPr="004A7FDA" w:rsidDel="00CF2D69">
                <w:rPr>
                  <w:sz w:val="16"/>
                  <w:szCs w:val="16"/>
                </w:rPr>
                <w:delText>54</w:delText>
              </w:r>
              <w:r w:rsidDel="00CF2D69">
                <w:rPr>
                  <w:sz w:val="16"/>
                  <w:szCs w:val="16"/>
                </w:rPr>
                <w:delText>.</w:delText>
              </w:r>
              <w:r w:rsidRPr="004A7FDA" w:rsidDel="00CF2D69">
                <w:rPr>
                  <w:sz w:val="16"/>
                  <w:szCs w:val="16"/>
                </w:rPr>
                <w:delText>34</w:delText>
              </w:r>
            </w:del>
          </w:p>
        </w:tc>
        <w:tc>
          <w:tcPr>
            <w:tcW w:w="371" w:type="pct"/>
            <w:shd w:val="clear" w:color="auto" w:fill="auto"/>
            <w:noWrap/>
            <w:hideMark/>
          </w:tcPr>
          <w:p w14:paraId="3A34F71F" w14:textId="02949A22" w:rsidR="008F2688" w:rsidRPr="004A7FDA" w:rsidDel="00CF2D69" w:rsidRDefault="008F2688" w:rsidP="004A7FDA">
            <w:pPr>
              <w:keepNext/>
              <w:keepLines/>
              <w:jc w:val="right"/>
              <w:rPr>
                <w:del w:id="758" w:author="Malte" w:date="2019-12-21T10:05:00Z"/>
                <w:sz w:val="16"/>
                <w:szCs w:val="16"/>
              </w:rPr>
            </w:pPr>
            <w:del w:id="759" w:author="Malte" w:date="2019-12-21T10:05:00Z">
              <w:r w:rsidRPr="004A7FDA" w:rsidDel="00CF2D69">
                <w:rPr>
                  <w:sz w:val="16"/>
                  <w:szCs w:val="16"/>
                </w:rPr>
                <w:delText>66</w:delText>
              </w:r>
              <w:r w:rsidDel="00CF2D69">
                <w:rPr>
                  <w:sz w:val="16"/>
                  <w:szCs w:val="16"/>
                </w:rPr>
                <w:delText>.</w:delText>
              </w:r>
              <w:r w:rsidRPr="004A7FDA" w:rsidDel="00CF2D69">
                <w:rPr>
                  <w:sz w:val="16"/>
                  <w:szCs w:val="16"/>
                </w:rPr>
                <w:delText>54</w:delText>
              </w:r>
            </w:del>
          </w:p>
        </w:tc>
        <w:tc>
          <w:tcPr>
            <w:tcW w:w="371" w:type="pct"/>
            <w:shd w:val="clear" w:color="auto" w:fill="auto"/>
            <w:noWrap/>
            <w:hideMark/>
          </w:tcPr>
          <w:p w14:paraId="1CF9415F" w14:textId="387D9790" w:rsidR="008F2688" w:rsidRPr="004A7FDA" w:rsidDel="00CF2D69" w:rsidRDefault="008F2688" w:rsidP="004A7FDA">
            <w:pPr>
              <w:keepNext/>
              <w:keepLines/>
              <w:jc w:val="right"/>
              <w:rPr>
                <w:del w:id="760" w:author="Malte" w:date="2019-12-21T10:05:00Z"/>
                <w:sz w:val="16"/>
                <w:szCs w:val="16"/>
              </w:rPr>
            </w:pPr>
            <w:del w:id="761" w:author="Malte" w:date="2019-12-21T10:05:00Z">
              <w:r w:rsidRPr="004A7FDA" w:rsidDel="00CF2D69">
                <w:rPr>
                  <w:sz w:val="16"/>
                  <w:szCs w:val="16"/>
                </w:rPr>
                <w:delText>66</w:delText>
              </w:r>
              <w:r w:rsidDel="00CF2D69">
                <w:rPr>
                  <w:sz w:val="16"/>
                  <w:szCs w:val="16"/>
                </w:rPr>
                <w:delText>.</w:delText>
              </w:r>
              <w:r w:rsidRPr="004A7FDA" w:rsidDel="00CF2D69">
                <w:rPr>
                  <w:sz w:val="16"/>
                  <w:szCs w:val="16"/>
                </w:rPr>
                <w:delText>18</w:delText>
              </w:r>
            </w:del>
          </w:p>
        </w:tc>
        <w:tc>
          <w:tcPr>
            <w:tcW w:w="318" w:type="pct"/>
            <w:shd w:val="clear" w:color="auto" w:fill="auto"/>
            <w:noWrap/>
            <w:hideMark/>
          </w:tcPr>
          <w:p w14:paraId="214D9C93" w14:textId="416296D6" w:rsidR="008F2688" w:rsidRPr="004A7FDA" w:rsidDel="00CF2D69" w:rsidRDefault="008F2688" w:rsidP="004A7FDA">
            <w:pPr>
              <w:keepNext/>
              <w:keepLines/>
              <w:jc w:val="right"/>
              <w:rPr>
                <w:del w:id="762" w:author="Malte" w:date="2019-12-21T10:05:00Z"/>
                <w:sz w:val="16"/>
                <w:szCs w:val="16"/>
              </w:rPr>
            </w:pPr>
            <w:del w:id="763" w:author="Malte" w:date="2019-12-21T10:05:00Z">
              <w:r w:rsidRPr="004A7FDA" w:rsidDel="00CF2D69">
                <w:rPr>
                  <w:sz w:val="16"/>
                  <w:szCs w:val="16"/>
                </w:rPr>
                <w:delText>55</w:delText>
              </w:r>
              <w:r w:rsidDel="00CF2D69">
                <w:rPr>
                  <w:sz w:val="16"/>
                  <w:szCs w:val="16"/>
                </w:rPr>
                <w:delText>.</w:delText>
              </w:r>
              <w:r w:rsidRPr="004A7FDA" w:rsidDel="00CF2D69">
                <w:rPr>
                  <w:sz w:val="16"/>
                  <w:szCs w:val="16"/>
                </w:rPr>
                <w:delText>19</w:delText>
              </w:r>
            </w:del>
          </w:p>
        </w:tc>
        <w:tc>
          <w:tcPr>
            <w:tcW w:w="318" w:type="pct"/>
            <w:shd w:val="clear" w:color="auto" w:fill="auto"/>
            <w:noWrap/>
            <w:hideMark/>
          </w:tcPr>
          <w:p w14:paraId="397C7CAF" w14:textId="6E4F5366" w:rsidR="008F2688" w:rsidRPr="004A7FDA" w:rsidDel="00CF2D69" w:rsidRDefault="008F2688" w:rsidP="004A7FDA">
            <w:pPr>
              <w:keepNext/>
              <w:keepLines/>
              <w:jc w:val="right"/>
              <w:rPr>
                <w:del w:id="764" w:author="Malte" w:date="2019-12-21T10:05:00Z"/>
                <w:sz w:val="16"/>
                <w:szCs w:val="16"/>
              </w:rPr>
            </w:pPr>
            <w:del w:id="765" w:author="Malte" w:date="2019-12-21T10:05:00Z">
              <w:r w:rsidRPr="004A7FDA" w:rsidDel="00CF2D69">
                <w:rPr>
                  <w:sz w:val="16"/>
                  <w:szCs w:val="16"/>
                </w:rPr>
                <w:delText>56</w:delText>
              </w:r>
              <w:r w:rsidDel="00CF2D69">
                <w:rPr>
                  <w:sz w:val="16"/>
                  <w:szCs w:val="16"/>
                </w:rPr>
                <w:delText>.</w:delText>
              </w:r>
              <w:r w:rsidRPr="004A7FDA" w:rsidDel="00CF2D69">
                <w:rPr>
                  <w:sz w:val="16"/>
                  <w:szCs w:val="16"/>
                </w:rPr>
                <w:delText>41</w:delText>
              </w:r>
            </w:del>
          </w:p>
        </w:tc>
        <w:tc>
          <w:tcPr>
            <w:tcW w:w="315" w:type="pct"/>
          </w:tcPr>
          <w:p w14:paraId="43F184F5" w14:textId="743F5461" w:rsidR="008F2688" w:rsidRPr="004A7FDA" w:rsidDel="00CF2D69" w:rsidRDefault="008F2688" w:rsidP="004A7FDA">
            <w:pPr>
              <w:keepNext/>
              <w:keepLines/>
              <w:jc w:val="right"/>
              <w:rPr>
                <w:del w:id="766" w:author="Malte" w:date="2019-12-21T10:05:00Z"/>
                <w:sz w:val="16"/>
                <w:szCs w:val="16"/>
              </w:rPr>
            </w:pPr>
          </w:p>
        </w:tc>
      </w:tr>
      <w:tr w:rsidR="008F2688" w:rsidRPr="004A7FDA" w:rsidDel="00CF2D69" w14:paraId="7811CB29" w14:textId="09A3BA1E" w:rsidTr="00F3365E">
        <w:trPr>
          <w:trHeight w:val="288"/>
          <w:del w:id="767" w:author="Malte" w:date="2019-12-21T10:05:00Z"/>
        </w:trPr>
        <w:tc>
          <w:tcPr>
            <w:tcW w:w="594" w:type="pct"/>
            <w:shd w:val="clear" w:color="auto" w:fill="auto"/>
            <w:noWrap/>
            <w:hideMark/>
          </w:tcPr>
          <w:p w14:paraId="515ECEB7" w14:textId="3E736B50" w:rsidR="008F2688" w:rsidRPr="004A7FDA" w:rsidDel="00CF2D69" w:rsidRDefault="008F2688" w:rsidP="008F2688">
            <w:pPr>
              <w:keepNext/>
              <w:keepLines/>
              <w:rPr>
                <w:del w:id="768" w:author="Malte" w:date="2019-12-21T10:05:00Z"/>
                <w:b/>
                <w:sz w:val="16"/>
                <w:szCs w:val="16"/>
              </w:rPr>
            </w:pPr>
          </w:p>
        </w:tc>
        <w:tc>
          <w:tcPr>
            <w:tcW w:w="912" w:type="pct"/>
            <w:shd w:val="clear" w:color="auto" w:fill="auto"/>
            <w:noWrap/>
            <w:hideMark/>
          </w:tcPr>
          <w:p w14:paraId="3D2D3100" w14:textId="37634769" w:rsidR="008F2688" w:rsidRPr="004A7FDA" w:rsidDel="00CF2D69" w:rsidRDefault="008F2688" w:rsidP="008F2688">
            <w:pPr>
              <w:keepNext/>
              <w:keepLines/>
              <w:rPr>
                <w:del w:id="769" w:author="Malte" w:date="2019-12-21T10:05:00Z"/>
                <w:b/>
                <w:sz w:val="16"/>
                <w:szCs w:val="16"/>
              </w:rPr>
            </w:pPr>
            <w:del w:id="770" w:author="Malte" w:date="2019-12-21T10:05:00Z">
              <w:r w:rsidRPr="004A7FDA" w:rsidDel="00CF2D69">
                <w:rPr>
                  <w:b/>
                  <w:sz w:val="16"/>
                  <w:szCs w:val="16"/>
                </w:rPr>
                <w:delText>RMSE [%BW]</w:delText>
              </w:r>
            </w:del>
          </w:p>
        </w:tc>
        <w:tc>
          <w:tcPr>
            <w:tcW w:w="371" w:type="pct"/>
            <w:shd w:val="clear" w:color="auto" w:fill="auto"/>
            <w:noWrap/>
          </w:tcPr>
          <w:p w14:paraId="09BDA3C5" w14:textId="76B7488E" w:rsidR="008F2688" w:rsidRPr="004A7FDA" w:rsidDel="00CF2D69" w:rsidRDefault="008F2688" w:rsidP="008F2688">
            <w:pPr>
              <w:keepNext/>
              <w:keepLines/>
              <w:jc w:val="right"/>
              <w:rPr>
                <w:del w:id="771" w:author="Malte" w:date="2019-12-21T10:05:00Z"/>
                <w:sz w:val="16"/>
                <w:szCs w:val="16"/>
              </w:rPr>
            </w:pPr>
          </w:p>
        </w:tc>
        <w:tc>
          <w:tcPr>
            <w:tcW w:w="371" w:type="pct"/>
            <w:shd w:val="clear" w:color="auto" w:fill="auto"/>
            <w:noWrap/>
            <w:hideMark/>
          </w:tcPr>
          <w:p w14:paraId="4B407D14" w14:textId="70675F60" w:rsidR="008F2688" w:rsidRPr="004A7FDA" w:rsidDel="00CF2D69" w:rsidRDefault="008F2688" w:rsidP="008F2688">
            <w:pPr>
              <w:keepNext/>
              <w:keepLines/>
              <w:jc w:val="right"/>
              <w:rPr>
                <w:del w:id="772" w:author="Malte" w:date="2019-12-21T10:05:00Z"/>
                <w:sz w:val="16"/>
                <w:szCs w:val="16"/>
              </w:rPr>
            </w:pPr>
          </w:p>
        </w:tc>
        <w:tc>
          <w:tcPr>
            <w:tcW w:w="371" w:type="pct"/>
            <w:shd w:val="clear" w:color="auto" w:fill="auto"/>
            <w:noWrap/>
            <w:hideMark/>
          </w:tcPr>
          <w:p w14:paraId="040B512B" w14:textId="48C2E660" w:rsidR="008F2688" w:rsidRPr="004A7FDA" w:rsidDel="00CF2D69" w:rsidRDefault="008F2688" w:rsidP="008F2688">
            <w:pPr>
              <w:keepNext/>
              <w:keepLines/>
              <w:jc w:val="right"/>
              <w:rPr>
                <w:del w:id="773" w:author="Malte" w:date="2019-12-21T10:05:00Z"/>
                <w:sz w:val="16"/>
                <w:szCs w:val="16"/>
              </w:rPr>
            </w:pPr>
          </w:p>
        </w:tc>
        <w:tc>
          <w:tcPr>
            <w:tcW w:w="371" w:type="pct"/>
            <w:shd w:val="clear" w:color="auto" w:fill="auto"/>
            <w:noWrap/>
            <w:hideMark/>
          </w:tcPr>
          <w:p w14:paraId="41359D7C" w14:textId="780CDE7E" w:rsidR="008F2688" w:rsidRPr="004A7FDA" w:rsidDel="00CF2D69" w:rsidRDefault="008F2688" w:rsidP="008F2688">
            <w:pPr>
              <w:keepNext/>
              <w:keepLines/>
              <w:jc w:val="right"/>
              <w:rPr>
                <w:del w:id="774" w:author="Malte" w:date="2019-12-21T10:05:00Z"/>
                <w:sz w:val="16"/>
                <w:szCs w:val="16"/>
              </w:rPr>
            </w:pPr>
          </w:p>
        </w:tc>
        <w:tc>
          <w:tcPr>
            <w:tcW w:w="318" w:type="pct"/>
            <w:shd w:val="clear" w:color="auto" w:fill="auto"/>
            <w:noWrap/>
            <w:hideMark/>
          </w:tcPr>
          <w:p w14:paraId="40E78719" w14:textId="20C07E03" w:rsidR="008F2688" w:rsidRPr="004A7FDA" w:rsidDel="00CF2D69" w:rsidRDefault="008F2688" w:rsidP="008F2688">
            <w:pPr>
              <w:keepNext/>
              <w:keepLines/>
              <w:jc w:val="right"/>
              <w:rPr>
                <w:del w:id="775" w:author="Malte" w:date="2019-12-21T10:05:00Z"/>
                <w:sz w:val="16"/>
                <w:szCs w:val="16"/>
              </w:rPr>
            </w:pPr>
          </w:p>
        </w:tc>
        <w:tc>
          <w:tcPr>
            <w:tcW w:w="371" w:type="pct"/>
            <w:shd w:val="clear" w:color="auto" w:fill="auto"/>
            <w:noWrap/>
            <w:hideMark/>
          </w:tcPr>
          <w:p w14:paraId="0D3696E3" w14:textId="13AF04D8" w:rsidR="008F2688" w:rsidRPr="004A7FDA" w:rsidDel="00CF2D69" w:rsidRDefault="008F2688" w:rsidP="008F2688">
            <w:pPr>
              <w:keepNext/>
              <w:keepLines/>
              <w:jc w:val="right"/>
              <w:rPr>
                <w:del w:id="776" w:author="Malte" w:date="2019-12-21T10:05:00Z"/>
                <w:sz w:val="16"/>
                <w:szCs w:val="16"/>
              </w:rPr>
            </w:pPr>
          </w:p>
        </w:tc>
        <w:tc>
          <w:tcPr>
            <w:tcW w:w="371" w:type="pct"/>
            <w:shd w:val="clear" w:color="auto" w:fill="auto"/>
            <w:noWrap/>
            <w:hideMark/>
          </w:tcPr>
          <w:p w14:paraId="02473CEA" w14:textId="3C599E72" w:rsidR="008F2688" w:rsidRPr="004A7FDA" w:rsidDel="00CF2D69" w:rsidRDefault="008F2688" w:rsidP="008F2688">
            <w:pPr>
              <w:keepNext/>
              <w:keepLines/>
              <w:jc w:val="right"/>
              <w:rPr>
                <w:del w:id="777" w:author="Malte" w:date="2019-12-21T10:05:00Z"/>
                <w:sz w:val="16"/>
                <w:szCs w:val="16"/>
              </w:rPr>
            </w:pPr>
          </w:p>
        </w:tc>
        <w:tc>
          <w:tcPr>
            <w:tcW w:w="318" w:type="pct"/>
            <w:shd w:val="clear" w:color="auto" w:fill="auto"/>
            <w:noWrap/>
            <w:hideMark/>
          </w:tcPr>
          <w:p w14:paraId="01F88433" w14:textId="55205C4C" w:rsidR="008F2688" w:rsidRPr="004A7FDA" w:rsidDel="00CF2D69" w:rsidRDefault="008F2688" w:rsidP="008F2688">
            <w:pPr>
              <w:keepNext/>
              <w:keepLines/>
              <w:jc w:val="right"/>
              <w:rPr>
                <w:del w:id="778" w:author="Malte" w:date="2019-12-21T10:05:00Z"/>
                <w:sz w:val="16"/>
                <w:szCs w:val="16"/>
              </w:rPr>
            </w:pPr>
          </w:p>
        </w:tc>
        <w:tc>
          <w:tcPr>
            <w:tcW w:w="318" w:type="pct"/>
            <w:shd w:val="clear" w:color="auto" w:fill="auto"/>
            <w:noWrap/>
            <w:hideMark/>
          </w:tcPr>
          <w:p w14:paraId="35F44BEE" w14:textId="5581A421" w:rsidR="008F2688" w:rsidRPr="004A7FDA" w:rsidDel="00CF2D69" w:rsidRDefault="008F2688" w:rsidP="008F2688">
            <w:pPr>
              <w:keepNext/>
              <w:keepLines/>
              <w:jc w:val="right"/>
              <w:rPr>
                <w:del w:id="779" w:author="Malte" w:date="2019-12-21T10:05:00Z"/>
                <w:sz w:val="16"/>
                <w:szCs w:val="16"/>
              </w:rPr>
            </w:pPr>
          </w:p>
        </w:tc>
        <w:tc>
          <w:tcPr>
            <w:tcW w:w="315" w:type="pct"/>
          </w:tcPr>
          <w:p w14:paraId="7CDC4A88" w14:textId="73A12F62" w:rsidR="008F2688" w:rsidRPr="004A7FDA" w:rsidDel="00CF2D69" w:rsidRDefault="008F2688" w:rsidP="008F2688">
            <w:pPr>
              <w:keepNext/>
              <w:keepLines/>
              <w:jc w:val="right"/>
              <w:rPr>
                <w:del w:id="780" w:author="Malte" w:date="2019-12-21T10:05:00Z"/>
                <w:sz w:val="16"/>
                <w:szCs w:val="16"/>
              </w:rPr>
            </w:pPr>
            <w:del w:id="781" w:author="Malte" w:date="2019-12-21T10:05:00Z">
              <w:r w:rsidRPr="004A7FDA" w:rsidDel="00CF2D69">
                <w:rPr>
                  <w:sz w:val="16"/>
                  <w:szCs w:val="16"/>
                </w:rPr>
                <w:delText>68</w:delText>
              </w:r>
              <w:r w:rsidDel="00CF2D69">
                <w:rPr>
                  <w:sz w:val="16"/>
                  <w:szCs w:val="16"/>
                </w:rPr>
                <w:delText>.</w:delText>
              </w:r>
              <w:r w:rsidRPr="004A7FDA" w:rsidDel="00CF2D69">
                <w:rPr>
                  <w:sz w:val="16"/>
                  <w:szCs w:val="16"/>
                </w:rPr>
                <w:delText>70</w:delText>
              </w:r>
            </w:del>
          </w:p>
        </w:tc>
      </w:tr>
      <w:tr w:rsidR="008F2688" w:rsidRPr="004A7FDA" w:rsidDel="00CF2D69" w14:paraId="361A4D9D" w14:textId="1B9A90BE" w:rsidTr="00F3365E">
        <w:trPr>
          <w:trHeight w:val="288"/>
          <w:del w:id="782" w:author="Malte" w:date="2019-12-21T10:05:00Z"/>
        </w:trPr>
        <w:tc>
          <w:tcPr>
            <w:tcW w:w="594" w:type="pct"/>
            <w:shd w:val="clear" w:color="auto" w:fill="auto"/>
            <w:noWrap/>
            <w:hideMark/>
          </w:tcPr>
          <w:p w14:paraId="5DABD70F" w14:textId="34077B2C" w:rsidR="008F2688" w:rsidRPr="004A7FDA" w:rsidDel="00CF2D69" w:rsidRDefault="008F2688" w:rsidP="008F2688">
            <w:pPr>
              <w:keepNext/>
              <w:keepLines/>
              <w:rPr>
                <w:del w:id="783" w:author="Malte" w:date="2019-12-21T10:05:00Z"/>
                <w:b/>
                <w:sz w:val="16"/>
                <w:szCs w:val="16"/>
              </w:rPr>
            </w:pPr>
            <w:del w:id="784" w:author="Malte" w:date="2019-12-21T10:05:00Z">
              <w:r w:rsidRPr="004A7FDA" w:rsidDel="00CF2D69">
                <w:rPr>
                  <w:b/>
                  <w:sz w:val="16"/>
                  <w:szCs w:val="16"/>
                </w:rPr>
                <w:delText> </w:delText>
              </w:r>
            </w:del>
          </w:p>
        </w:tc>
        <w:tc>
          <w:tcPr>
            <w:tcW w:w="912" w:type="pct"/>
            <w:shd w:val="clear" w:color="auto" w:fill="auto"/>
            <w:noWrap/>
            <w:hideMark/>
          </w:tcPr>
          <w:p w14:paraId="24663B55" w14:textId="7591F446" w:rsidR="008F2688" w:rsidRPr="004A7FDA" w:rsidDel="00CF2D69" w:rsidRDefault="008F2688" w:rsidP="008F2688">
            <w:pPr>
              <w:keepNext/>
              <w:keepLines/>
              <w:rPr>
                <w:del w:id="785" w:author="Malte" w:date="2019-12-21T10:05:00Z"/>
                <w:b/>
                <w:sz w:val="16"/>
                <w:szCs w:val="16"/>
              </w:rPr>
            </w:pPr>
            <w:del w:id="786" w:author="Malte" w:date="2019-12-21T10:05:00Z">
              <w:r w:rsidRPr="004A7FDA" w:rsidDel="00CF2D69">
                <w:rPr>
                  <w:b/>
                  <w:sz w:val="16"/>
                  <w:szCs w:val="16"/>
                </w:rPr>
                <w:delText>Mean [%]</w:delText>
              </w:r>
            </w:del>
          </w:p>
        </w:tc>
        <w:tc>
          <w:tcPr>
            <w:tcW w:w="371" w:type="pct"/>
            <w:shd w:val="clear" w:color="auto" w:fill="auto"/>
            <w:noWrap/>
          </w:tcPr>
          <w:p w14:paraId="00FF0067" w14:textId="7B551BEF" w:rsidR="008F2688" w:rsidRPr="004A7FDA" w:rsidDel="00CF2D69" w:rsidRDefault="008F2688" w:rsidP="008F2688">
            <w:pPr>
              <w:keepNext/>
              <w:keepLines/>
              <w:jc w:val="right"/>
              <w:rPr>
                <w:del w:id="787" w:author="Malte" w:date="2019-12-21T10:05:00Z"/>
                <w:sz w:val="16"/>
                <w:szCs w:val="16"/>
              </w:rPr>
            </w:pPr>
          </w:p>
        </w:tc>
        <w:tc>
          <w:tcPr>
            <w:tcW w:w="371" w:type="pct"/>
            <w:shd w:val="clear" w:color="auto" w:fill="auto"/>
            <w:noWrap/>
            <w:hideMark/>
          </w:tcPr>
          <w:p w14:paraId="51BF1EB2" w14:textId="0A79FF54" w:rsidR="008F2688" w:rsidRPr="004A7FDA" w:rsidDel="00CF2D69" w:rsidRDefault="008F2688" w:rsidP="008F2688">
            <w:pPr>
              <w:keepNext/>
              <w:keepLines/>
              <w:jc w:val="right"/>
              <w:rPr>
                <w:del w:id="788" w:author="Malte" w:date="2019-12-21T10:05:00Z"/>
                <w:sz w:val="16"/>
                <w:szCs w:val="16"/>
              </w:rPr>
            </w:pPr>
            <w:del w:id="789" w:author="Malte" w:date="2019-12-21T10:05:00Z">
              <w:r w:rsidRPr="004A7FDA" w:rsidDel="00CF2D69">
                <w:rPr>
                  <w:sz w:val="16"/>
                  <w:szCs w:val="16"/>
                </w:rPr>
                <w:delText> </w:delText>
              </w:r>
            </w:del>
          </w:p>
        </w:tc>
        <w:tc>
          <w:tcPr>
            <w:tcW w:w="371" w:type="pct"/>
            <w:shd w:val="clear" w:color="auto" w:fill="auto"/>
            <w:noWrap/>
            <w:hideMark/>
          </w:tcPr>
          <w:p w14:paraId="2C09841C" w14:textId="406FBC01" w:rsidR="008F2688" w:rsidRPr="004A7FDA" w:rsidDel="00CF2D69" w:rsidRDefault="008F2688" w:rsidP="008F2688">
            <w:pPr>
              <w:keepNext/>
              <w:keepLines/>
              <w:jc w:val="right"/>
              <w:rPr>
                <w:del w:id="790" w:author="Malte" w:date="2019-12-21T10:05:00Z"/>
                <w:sz w:val="16"/>
                <w:szCs w:val="16"/>
              </w:rPr>
            </w:pPr>
            <w:del w:id="791" w:author="Malte" w:date="2019-12-21T10:05:00Z">
              <w:r w:rsidRPr="004A7FDA" w:rsidDel="00CF2D69">
                <w:rPr>
                  <w:sz w:val="16"/>
                  <w:szCs w:val="16"/>
                </w:rPr>
                <w:delText> </w:delText>
              </w:r>
            </w:del>
          </w:p>
        </w:tc>
        <w:tc>
          <w:tcPr>
            <w:tcW w:w="371" w:type="pct"/>
            <w:shd w:val="clear" w:color="auto" w:fill="auto"/>
            <w:noWrap/>
            <w:hideMark/>
          </w:tcPr>
          <w:p w14:paraId="041DE544" w14:textId="387EFF9A" w:rsidR="008F2688" w:rsidRPr="004A7FDA" w:rsidDel="00CF2D69" w:rsidRDefault="008F2688" w:rsidP="008F2688">
            <w:pPr>
              <w:keepNext/>
              <w:keepLines/>
              <w:jc w:val="right"/>
              <w:rPr>
                <w:del w:id="792" w:author="Malte" w:date="2019-12-21T10:05:00Z"/>
                <w:sz w:val="16"/>
                <w:szCs w:val="16"/>
              </w:rPr>
            </w:pPr>
            <w:del w:id="793" w:author="Malte" w:date="2019-12-21T10:05:00Z">
              <w:r w:rsidRPr="004A7FDA" w:rsidDel="00CF2D69">
                <w:rPr>
                  <w:sz w:val="16"/>
                  <w:szCs w:val="16"/>
                </w:rPr>
                <w:delText> </w:delText>
              </w:r>
            </w:del>
          </w:p>
        </w:tc>
        <w:tc>
          <w:tcPr>
            <w:tcW w:w="318" w:type="pct"/>
            <w:shd w:val="clear" w:color="auto" w:fill="auto"/>
            <w:noWrap/>
            <w:hideMark/>
          </w:tcPr>
          <w:p w14:paraId="09F112EF" w14:textId="2CD7CFC0" w:rsidR="008F2688" w:rsidRPr="004A7FDA" w:rsidDel="00CF2D69" w:rsidRDefault="008F2688" w:rsidP="008F2688">
            <w:pPr>
              <w:keepNext/>
              <w:keepLines/>
              <w:jc w:val="right"/>
              <w:rPr>
                <w:del w:id="794" w:author="Malte" w:date="2019-12-21T10:05:00Z"/>
                <w:sz w:val="16"/>
                <w:szCs w:val="16"/>
              </w:rPr>
            </w:pPr>
            <w:del w:id="795" w:author="Malte" w:date="2019-12-21T10:05:00Z">
              <w:r w:rsidRPr="004A7FDA" w:rsidDel="00CF2D69">
                <w:rPr>
                  <w:sz w:val="16"/>
                  <w:szCs w:val="16"/>
                </w:rPr>
                <w:delText> </w:delText>
              </w:r>
            </w:del>
          </w:p>
        </w:tc>
        <w:tc>
          <w:tcPr>
            <w:tcW w:w="371" w:type="pct"/>
            <w:shd w:val="clear" w:color="auto" w:fill="auto"/>
            <w:noWrap/>
            <w:hideMark/>
          </w:tcPr>
          <w:p w14:paraId="00701B44" w14:textId="20A801F6" w:rsidR="008F2688" w:rsidRPr="004A7FDA" w:rsidDel="00CF2D69" w:rsidRDefault="008F2688" w:rsidP="008F2688">
            <w:pPr>
              <w:keepNext/>
              <w:keepLines/>
              <w:jc w:val="right"/>
              <w:rPr>
                <w:del w:id="796" w:author="Malte" w:date="2019-12-21T10:05:00Z"/>
                <w:sz w:val="16"/>
                <w:szCs w:val="16"/>
              </w:rPr>
            </w:pPr>
            <w:del w:id="797" w:author="Malte" w:date="2019-12-21T10:05:00Z">
              <w:r w:rsidRPr="004A7FDA" w:rsidDel="00CF2D69">
                <w:rPr>
                  <w:sz w:val="16"/>
                  <w:szCs w:val="16"/>
                </w:rPr>
                <w:delText> </w:delText>
              </w:r>
            </w:del>
          </w:p>
        </w:tc>
        <w:tc>
          <w:tcPr>
            <w:tcW w:w="371" w:type="pct"/>
            <w:shd w:val="clear" w:color="auto" w:fill="auto"/>
            <w:noWrap/>
            <w:hideMark/>
          </w:tcPr>
          <w:p w14:paraId="67D2BB45" w14:textId="46142808" w:rsidR="008F2688" w:rsidRPr="004A7FDA" w:rsidDel="00CF2D69" w:rsidRDefault="008F2688" w:rsidP="008F2688">
            <w:pPr>
              <w:keepNext/>
              <w:keepLines/>
              <w:jc w:val="right"/>
              <w:rPr>
                <w:del w:id="798" w:author="Malte" w:date="2019-12-21T10:05:00Z"/>
                <w:sz w:val="16"/>
                <w:szCs w:val="16"/>
              </w:rPr>
            </w:pPr>
            <w:del w:id="799" w:author="Malte" w:date="2019-12-21T10:05:00Z">
              <w:r w:rsidRPr="004A7FDA" w:rsidDel="00CF2D69">
                <w:rPr>
                  <w:sz w:val="16"/>
                  <w:szCs w:val="16"/>
                </w:rPr>
                <w:delText> </w:delText>
              </w:r>
            </w:del>
          </w:p>
        </w:tc>
        <w:tc>
          <w:tcPr>
            <w:tcW w:w="318" w:type="pct"/>
            <w:shd w:val="clear" w:color="auto" w:fill="auto"/>
            <w:noWrap/>
            <w:hideMark/>
          </w:tcPr>
          <w:p w14:paraId="1A672F6B" w14:textId="4735D4BA" w:rsidR="008F2688" w:rsidRPr="004A7FDA" w:rsidDel="00CF2D69" w:rsidRDefault="008F2688" w:rsidP="008F2688">
            <w:pPr>
              <w:keepNext/>
              <w:keepLines/>
              <w:jc w:val="right"/>
              <w:rPr>
                <w:del w:id="800" w:author="Malte" w:date="2019-12-21T10:05:00Z"/>
                <w:sz w:val="16"/>
                <w:szCs w:val="16"/>
              </w:rPr>
            </w:pPr>
            <w:del w:id="801" w:author="Malte" w:date="2019-12-21T10:05:00Z">
              <w:r w:rsidRPr="004A7FDA" w:rsidDel="00CF2D69">
                <w:rPr>
                  <w:sz w:val="16"/>
                  <w:szCs w:val="16"/>
                </w:rPr>
                <w:delText> </w:delText>
              </w:r>
            </w:del>
          </w:p>
        </w:tc>
        <w:tc>
          <w:tcPr>
            <w:tcW w:w="318" w:type="pct"/>
            <w:shd w:val="clear" w:color="auto" w:fill="auto"/>
            <w:noWrap/>
            <w:hideMark/>
          </w:tcPr>
          <w:p w14:paraId="0392E9A7" w14:textId="57E8AE05" w:rsidR="008F2688" w:rsidRPr="004A7FDA" w:rsidDel="00CF2D69" w:rsidRDefault="008F2688" w:rsidP="008F2688">
            <w:pPr>
              <w:keepNext/>
              <w:keepLines/>
              <w:jc w:val="right"/>
              <w:rPr>
                <w:del w:id="802" w:author="Malte" w:date="2019-12-21T10:05:00Z"/>
                <w:sz w:val="16"/>
                <w:szCs w:val="16"/>
              </w:rPr>
            </w:pPr>
            <w:del w:id="803" w:author="Malte" w:date="2019-12-21T10:05:00Z">
              <w:r w:rsidRPr="004A7FDA" w:rsidDel="00CF2D69">
                <w:rPr>
                  <w:sz w:val="16"/>
                  <w:szCs w:val="16"/>
                </w:rPr>
                <w:delText> </w:delText>
              </w:r>
            </w:del>
          </w:p>
        </w:tc>
        <w:tc>
          <w:tcPr>
            <w:tcW w:w="315" w:type="pct"/>
          </w:tcPr>
          <w:p w14:paraId="4AA49C0B" w14:textId="2EDAD142" w:rsidR="008F2688" w:rsidRPr="004A7FDA" w:rsidDel="00CF2D69" w:rsidRDefault="008F2688" w:rsidP="008F2688">
            <w:pPr>
              <w:keepNext/>
              <w:keepLines/>
              <w:jc w:val="right"/>
              <w:rPr>
                <w:del w:id="804" w:author="Malte" w:date="2019-12-21T10:05:00Z"/>
                <w:sz w:val="16"/>
                <w:szCs w:val="16"/>
              </w:rPr>
            </w:pPr>
            <w:del w:id="805" w:author="Malte" w:date="2019-12-21T10:05:00Z">
              <w:r w:rsidRPr="004A7FDA" w:rsidDel="00CF2D69">
                <w:rPr>
                  <w:sz w:val="16"/>
                  <w:szCs w:val="16"/>
                </w:rPr>
                <w:delText>60</w:delText>
              </w:r>
              <w:r w:rsidDel="00CF2D69">
                <w:rPr>
                  <w:sz w:val="16"/>
                  <w:szCs w:val="16"/>
                </w:rPr>
                <w:delText>.</w:delText>
              </w:r>
              <w:r w:rsidRPr="004A7FDA" w:rsidDel="00CF2D69">
                <w:rPr>
                  <w:sz w:val="16"/>
                  <w:szCs w:val="16"/>
                </w:rPr>
                <w:delText>17</w:delText>
              </w:r>
            </w:del>
          </w:p>
        </w:tc>
      </w:tr>
      <w:tr w:rsidR="008F2688" w:rsidRPr="004A7FDA" w:rsidDel="00CF2D69" w14:paraId="13521D4B" w14:textId="15D4DF2E" w:rsidTr="00F3365E">
        <w:trPr>
          <w:trHeight w:val="288"/>
          <w:del w:id="806" w:author="Malte" w:date="2019-12-21T10:05:00Z"/>
        </w:trPr>
        <w:tc>
          <w:tcPr>
            <w:tcW w:w="594" w:type="pct"/>
            <w:shd w:val="clear" w:color="auto" w:fill="auto"/>
            <w:noWrap/>
            <w:hideMark/>
          </w:tcPr>
          <w:p w14:paraId="2A203E61" w14:textId="51980605" w:rsidR="008F2688" w:rsidRPr="004A7FDA" w:rsidDel="00CF2D69" w:rsidRDefault="008F2688" w:rsidP="008F2688">
            <w:pPr>
              <w:keepNext/>
              <w:keepLines/>
              <w:rPr>
                <w:del w:id="807" w:author="Malte" w:date="2019-12-21T10:05:00Z"/>
                <w:b/>
                <w:sz w:val="16"/>
                <w:szCs w:val="16"/>
              </w:rPr>
            </w:pPr>
            <w:del w:id="808" w:author="Malte" w:date="2019-12-21T10:05:00Z">
              <w:r w:rsidRPr="004A7FDA" w:rsidDel="00CF2D69">
                <w:rPr>
                  <w:b/>
                  <w:sz w:val="16"/>
                  <w:szCs w:val="16"/>
                </w:rPr>
                <w:delText>Minns</w:delText>
              </w:r>
            </w:del>
          </w:p>
        </w:tc>
        <w:tc>
          <w:tcPr>
            <w:tcW w:w="912" w:type="pct"/>
            <w:shd w:val="clear" w:color="auto" w:fill="auto"/>
            <w:noWrap/>
            <w:hideMark/>
          </w:tcPr>
          <w:p w14:paraId="3205C783" w14:textId="3C4F15EB" w:rsidR="008F2688" w:rsidRPr="004A7FDA" w:rsidDel="00CF2D69" w:rsidRDefault="008F2688" w:rsidP="008F2688">
            <w:pPr>
              <w:keepNext/>
              <w:keepLines/>
              <w:rPr>
                <w:del w:id="809" w:author="Malte" w:date="2019-12-21T10:05:00Z"/>
                <w:b/>
                <w:sz w:val="16"/>
                <w:szCs w:val="16"/>
              </w:rPr>
            </w:pPr>
            <w:del w:id="810" w:author="Malte" w:date="2019-12-21T10:05:00Z">
              <w:r w:rsidRPr="004A7FDA" w:rsidDel="00CF2D69">
                <w:rPr>
                  <w:b/>
                  <w:sz w:val="16"/>
                  <w:szCs w:val="16"/>
                </w:rPr>
                <w:delText>F1 (lateral) [%BW]</w:delText>
              </w:r>
            </w:del>
          </w:p>
        </w:tc>
        <w:tc>
          <w:tcPr>
            <w:tcW w:w="371" w:type="pct"/>
            <w:shd w:val="clear" w:color="auto" w:fill="auto"/>
            <w:noWrap/>
            <w:hideMark/>
          </w:tcPr>
          <w:p w14:paraId="22C3AFE1" w14:textId="5DD12839" w:rsidR="008F2688" w:rsidRPr="004A7FDA" w:rsidDel="00CF2D69" w:rsidRDefault="008F2688" w:rsidP="008F2688">
            <w:pPr>
              <w:keepNext/>
              <w:keepLines/>
              <w:jc w:val="right"/>
              <w:rPr>
                <w:del w:id="811" w:author="Malte" w:date="2019-12-21T10:05:00Z"/>
                <w:sz w:val="16"/>
                <w:szCs w:val="16"/>
              </w:rPr>
            </w:pPr>
            <w:del w:id="812" w:author="Malte" w:date="2019-12-21T10:05:00Z">
              <w:r w:rsidRPr="004A7FDA" w:rsidDel="00CF2D69">
                <w:rPr>
                  <w:sz w:val="16"/>
                  <w:szCs w:val="16"/>
                </w:rPr>
                <w:delText>37</w:delText>
              </w:r>
              <w:r w:rsidDel="00CF2D69">
                <w:rPr>
                  <w:sz w:val="16"/>
                  <w:szCs w:val="16"/>
                </w:rPr>
                <w:delText>.</w:delText>
              </w:r>
              <w:r w:rsidRPr="004A7FDA" w:rsidDel="00CF2D69">
                <w:rPr>
                  <w:sz w:val="16"/>
                  <w:szCs w:val="16"/>
                </w:rPr>
                <w:delText>31</w:delText>
              </w:r>
            </w:del>
          </w:p>
        </w:tc>
        <w:tc>
          <w:tcPr>
            <w:tcW w:w="371" w:type="pct"/>
            <w:shd w:val="clear" w:color="auto" w:fill="auto"/>
            <w:noWrap/>
            <w:hideMark/>
          </w:tcPr>
          <w:p w14:paraId="483F028F" w14:textId="6F23F4B1" w:rsidR="008F2688" w:rsidRPr="004A7FDA" w:rsidDel="00CF2D69" w:rsidRDefault="008F2688" w:rsidP="008F2688">
            <w:pPr>
              <w:keepNext/>
              <w:keepLines/>
              <w:jc w:val="right"/>
              <w:rPr>
                <w:del w:id="813" w:author="Malte" w:date="2019-12-21T10:05:00Z"/>
                <w:sz w:val="16"/>
                <w:szCs w:val="16"/>
              </w:rPr>
            </w:pPr>
            <w:del w:id="814" w:author="Malte" w:date="2019-12-21T10:05:00Z">
              <w:r w:rsidRPr="004A7FDA" w:rsidDel="00CF2D69">
                <w:rPr>
                  <w:sz w:val="16"/>
                  <w:szCs w:val="16"/>
                </w:rPr>
                <w:delText>41</w:delText>
              </w:r>
              <w:r w:rsidDel="00CF2D69">
                <w:rPr>
                  <w:sz w:val="16"/>
                  <w:szCs w:val="16"/>
                </w:rPr>
                <w:delText>.</w:delText>
              </w:r>
              <w:r w:rsidRPr="004A7FDA" w:rsidDel="00CF2D69">
                <w:rPr>
                  <w:sz w:val="16"/>
                  <w:szCs w:val="16"/>
                </w:rPr>
                <w:delText>17</w:delText>
              </w:r>
            </w:del>
          </w:p>
        </w:tc>
        <w:tc>
          <w:tcPr>
            <w:tcW w:w="371" w:type="pct"/>
            <w:shd w:val="clear" w:color="auto" w:fill="auto"/>
            <w:noWrap/>
            <w:hideMark/>
          </w:tcPr>
          <w:p w14:paraId="34520E27" w14:textId="4D3F02C9" w:rsidR="008F2688" w:rsidRPr="004A7FDA" w:rsidDel="00CF2D69" w:rsidRDefault="008F2688" w:rsidP="008F2688">
            <w:pPr>
              <w:keepNext/>
              <w:keepLines/>
              <w:jc w:val="right"/>
              <w:rPr>
                <w:del w:id="815" w:author="Malte" w:date="2019-12-21T10:05:00Z"/>
                <w:sz w:val="16"/>
                <w:szCs w:val="16"/>
              </w:rPr>
            </w:pPr>
            <w:del w:id="816" w:author="Malte" w:date="2019-12-21T10:05:00Z">
              <w:r w:rsidRPr="004A7FDA" w:rsidDel="00CF2D69">
                <w:rPr>
                  <w:sz w:val="16"/>
                  <w:szCs w:val="16"/>
                </w:rPr>
                <w:delText>46</w:delText>
              </w:r>
              <w:r w:rsidDel="00CF2D69">
                <w:rPr>
                  <w:sz w:val="16"/>
                  <w:szCs w:val="16"/>
                </w:rPr>
                <w:delText>.</w:delText>
              </w:r>
              <w:r w:rsidRPr="004A7FDA" w:rsidDel="00CF2D69">
                <w:rPr>
                  <w:sz w:val="16"/>
                  <w:szCs w:val="16"/>
                </w:rPr>
                <w:delText>64</w:delText>
              </w:r>
            </w:del>
          </w:p>
        </w:tc>
        <w:tc>
          <w:tcPr>
            <w:tcW w:w="371" w:type="pct"/>
            <w:shd w:val="clear" w:color="auto" w:fill="auto"/>
            <w:noWrap/>
            <w:hideMark/>
          </w:tcPr>
          <w:p w14:paraId="4AF5BEB7" w14:textId="135332FD" w:rsidR="008F2688" w:rsidRPr="004A7FDA" w:rsidDel="00CF2D69" w:rsidRDefault="008F2688" w:rsidP="008F2688">
            <w:pPr>
              <w:keepNext/>
              <w:keepLines/>
              <w:jc w:val="right"/>
              <w:rPr>
                <w:del w:id="817" w:author="Malte" w:date="2019-12-21T10:05:00Z"/>
                <w:sz w:val="16"/>
                <w:szCs w:val="16"/>
              </w:rPr>
            </w:pPr>
            <w:del w:id="818" w:author="Malte" w:date="2019-12-21T10:05:00Z">
              <w:r w:rsidRPr="004A7FDA" w:rsidDel="00CF2D69">
                <w:rPr>
                  <w:sz w:val="16"/>
                  <w:szCs w:val="16"/>
                </w:rPr>
                <w:delText>109</w:delText>
              </w:r>
              <w:r w:rsidDel="00CF2D69">
                <w:rPr>
                  <w:sz w:val="16"/>
                  <w:szCs w:val="16"/>
                </w:rPr>
                <w:delText>.</w:delText>
              </w:r>
              <w:r w:rsidRPr="004A7FDA" w:rsidDel="00CF2D69">
                <w:rPr>
                  <w:sz w:val="16"/>
                  <w:szCs w:val="16"/>
                </w:rPr>
                <w:delText>51</w:delText>
              </w:r>
            </w:del>
          </w:p>
        </w:tc>
        <w:tc>
          <w:tcPr>
            <w:tcW w:w="318" w:type="pct"/>
            <w:shd w:val="clear" w:color="auto" w:fill="auto"/>
            <w:noWrap/>
            <w:hideMark/>
          </w:tcPr>
          <w:p w14:paraId="50A2566F" w14:textId="442B9764" w:rsidR="008F2688" w:rsidRPr="004A7FDA" w:rsidDel="00CF2D69" w:rsidRDefault="008F2688" w:rsidP="008F2688">
            <w:pPr>
              <w:keepNext/>
              <w:keepLines/>
              <w:jc w:val="right"/>
              <w:rPr>
                <w:del w:id="819" w:author="Malte" w:date="2019-12-21T10:05:00Z"/>
                <w:sz w:val="16"/>
                <w:szCs w:val="16"/>
              </w:rPr>
            </w:pPr>
            <w:del w:id="820" w:author="Malte" w:date="2019-12-21T10:05:00Z">
              <w:r w:rsidRPr="004A7FDA" w:rsidDel="00CF2D69">
                <w:rPr>
                  <w:sz w:val="16"/>
                  <w:szCs w:val="16"/>
                </w:rPr>
                <w:delText>35</w:delText>
              </w:r>
              <w:r w:rsidDel="00CF2D69">
                <w:rPr>
                  <w:sz w:val="16"/>
                  <w:szCs w:val="16"/>
                </w:rPr>
                <w:delText>.</w:delText>
              </w:r>
              <w:r w:rsidRPr="004A7FDA" w:rsidDel="00CF2D69">
                <w:rPr>
                  <w:sz w:val="16"/>
                  <w:szCs w:val="16"/>
                </w:rPr>
                <w:delText>26</w:delText>
              </w:r>
            </w:del>
          </w:p>
        </w:tc>
        <w:tc>
          <w:tcPr>
            <w:tcW w:w="371" w:type="pct"/>
            <w:shd w:val="clear" w:color="auto" w:fill="auto"/>
            <w:noWrap/>
            <w:hideMark/>
          </w:tcPr>
          <w:p w14:paraId="7EDAC600" w14:textId="60A67BC3" w:rsidR="008F2688" w:rsidRPr="004A7FDA" w:rsidDel="00CF2D69" w:rsidRDefault="008F2688" w:rsidP="008F2688">
            <w:pPr>
              <w:keepNext/>
              <w:keepLines/>
              <w:jc w:val="right"/>
              <w:rPr>
                <w:del w:id="821" w:author="Malte" w:date="2019-12-21T10:05:00Z"/>
                <w:sz w:val="16"/>
                <w:szCs w:val="16"/>
              </w:rPr>
            </w:pPr>
            <w:del w:id="822" w:author="Malte" w:date="2019-12-21T10:05:00Z">
              <w:r w:rsidRPr="004A7FDA" w:rsidDel="00CF2D69">
                <w:rPr>
                  <w:sz w:val="16"/>
                  <w:szCs w:val="16"/>
                </w:rPr>
                <w:delText>105</w:delText>
              </w:r>
              <w:r w:rsidDel="00CF2D69">
                <w:rPr>
                  <w:sz w:val="16"/>
                  <w:szCs w:val="16"/>
                </w:rPr>
                <w:delText>.</w:delText>
              </w:r>
              <w:r w:rsidRPr="004A7FDA" w:rsidDel="00CF2D69">
                <w:rPr>
                  <w:sz w:val="16"/>
                  <w:szCs w:val="16"/>
                </w:rPr>
                <w:delText>35</w:delText>
              </w:r>
            </w:del>
          </w:p>
        </w:tc>
        <w:tc>
          <w:tcPr>
            <w:tcW w:w="371" w:type="pct"/>
            <w:shd w:val="clear" w:color="auto" w:fill="auto"/>
            <w:noWrap/>
            <w:hideMark/>
          </w:tcPr>
          <w:p w14:paraId="29EADA7F" w14:textId="32C87D41" w:rsidR="008F2688" w:rsidRPr="004A7FDA" w:rsidDel="00CF2D69" w:rsidRDefault="008F2688" w:rsidP="008F2688">
            <w:pPr>
              <w:keepNext/>
              <w:keepLines/>
              <w:jc w:val="right"/>
              <w:rPr>
                <w:del w:id="823" w:author="Malte" w:date="2019-12-21T10:05:00Z"/>
                <w:sz w:val="16"/>
                <w:szCs w:val="16"/>
              </w:rPr>
            </w:pPr>
            <w:del w:id="824" w:author="Malte" w:date="2019-12-21T10:05:00Z">
              <w:r w:rsidRPr="004A7FDA" w:rsidDel="00CF2D69">
                <w:rPr>
                  <w:sz w:val="16"/>
                  <w:szCs w:val="16"/>
                </w:rPr>
                <w:delText>18</w:delText>
              </w:r>
              <w:r w:rsidDel="00CF2D69">
                <w:rPr>
                  <w:sz w:val="16"/>
                  <w:szCs w:val="16"/>
                </w:rPr>
                <w:delText>.</w:delText>
              </w:r>
              <w:r w:rsidRPr="004A7FDA" w:rsidDel="00CF2D69">
                <w:rPr>
                  <w:sz w:val="16"/>
                  <w:szCs w:val="16"/>
                </w:rPr>
                <w:delText>58</w:delText>
              </w:r>
            </w:del>
          </w:p>
        </w:tc>
        <w:tc>
          <w:tcPr>
            <w:tcW w:w="318" w:type="pct"/>
            <w:shd w:val="clear" w:color="auto" w:fill="auto"/>
            <w:noWrap/>
            <w:hideMark/>
          </w:tcPr>
          <w:p w14:paraId="31CD1494" w14:textId="0B5D2EE7" w:rsidR="008F2688" w:rsidRPr="004A7FDA" w:rsidDel="00CF2D69" w:rsidRDefault="008F2688" w:rsidP="008F2688">
            <w:pPr>
              <w:keepNext/>
              <w:keepLines/>
              <w:jc w:val="right"/>
              <w:rPr>
                <w:del w:id="825" w:author="Malte" w:date="2019-12-21T10:05:00Z"/>
                <w:sz w:val="16"/>
                <w:szCs w:val="16"/>
              </w:rPr>
            </w:pPr>
            <w:del w:id="826" w:author="Malte" w:date="2019-12-21T10:05:00Z">
              <w:r w:rsidRPr="004A7FDA" w:rsidDel="00CF2D69">
                <w:rPr>
                  <w:sz w:val="16"/>
                  <w:szCs w:val="16"/>
                </w:rPr>
                <w:delText>51</w:delText>
              </w:r>
              <w:r w:rsidDel="00CF2D69">
                <w:rPr>
                  <w:sz w:val="16"/>
                  <w:szCs w:val="16"/>
                </w:rPr>
                <w:delText>.</w:delText>
              </w:r>
              <w:r w:rsidRPr="004A7FDA" w:rsidDel="00CF2D69">
                <w:rPr>
                  <w:sz w:val="16"/>
                  <w:szCs w:val="16"/>
                </w:rPr>
                <w:delText>00</w:delText>
              </w:r>
            </w:del>
          </w:p>
        </w:tc>
        <w:tc>
          <w:tcPr>
            <w:tcW w:w="318" w:type="pct"/>
            <w:shd w:val="clear" w:color="auto" w:fill="auto"/>
            <w:noWrap/>
            <w:hideMark/>
          </w:tcPr>
          <w:p w14:paraId="239B2E76" w14:textId="68822421" w:rsidR="008F2688" w:rsidRPr="004A7FDA" w:rsidDel="00CF2D69" w:rsidRDefault="008F2688" w:rsidP="008F2688">
            <w:pPr>
              <w:keepNext/>
              <w:keepLines/>
              <w:jc w:val="right"/>
              <w:rPr>
                <w:del w:id="827" w:author="Malte" w:date="2019-12-21T10:05:00Z"/>
                <w:sz w:val="16"/>
                <w:szCs w:val="16"/>
              </w:rPr>
            </w:pPr>
            <w:del w:id="828" w:author="Malte" w:date="2019-12-21T10:05:00Z">
              <w:r w:rsidRPr="004A7FDA" w:rsidDel="00CF2D69">
                <w:rPr>
                  <w:sz w:val="16"/>
                  <w:szCs w:val="16"/>
                </w:rPr>
                <w:delText>33</w:delText>
              </w:r>
              <w:r w:rsidDel="00CF2D69">
                <w:rPr>
                  <w:sz w:val="16"/>
                  <w:szCs w:val="16"/>
                </w:rPr>
                <w:delText>.</w:delText>
              </w:r>
              <w:r w:rsidRPr="004A7FDA" w:rsidDel="00CF2D69">
                <w:rPr>
                  <w:sz w:val="16"/>
                  <w:szCs w:val="16"/>
                </w:rPr>
                <w:delText>55</w:delText>
              </w:r>
            </w:del>
          </w:p>
        </w:tc>
        <w:tc>
          <w:tcPr>
            <w:tcW w:w="315" w:type="pct"/>
          </w:tcPr>
          <w:p w14:paraId="1AA1BA58" w14:textId="63B0EF30" w:rsidR="008F2688" w:rsidRPr="004A7FDA" w:rsidDel="00CF2D69" w:rsidRDefault="008F2688" w:rsidP="008F2688">
            <w:pPr>
              <w:keepNext/>
              <w:keepLines/>
              <w:jc w:val="right"/>
              <w:rPr>
                <w:del w:id="829" w:author="Malte" w:date="2019-12-21T10:05:00Z"/>
                <w:sz w:val="16"/>
                <w:szCs w:val="16"/>
              </w:rPr>
            </w:pPr>
          </w:p>
        </w:tc>
      </w:tr>
      <w:tr w:rsidR="008F2688" w:rsidRPr="004A7FDA" w:rsidDel="00CF2D69" w14:paraId="192F1A34" w14:textId="4B66F0B8" w:rsidTr="00F3365E">
        <w:trPr>
          <w:trHeight w:val="288"/>
          <w:del w:id="830" w:author="Malte" w:date="2019-12-21T10:05:00Z"/>
        </w:trPr>
        <w:tc>
          <w:tcPr>
            <w:tcW w:w="594" w:type="pct"/>
            <w:shd w:val="clear" w:color="auto" w:fill="auto"/>
            <w:noWrap/>
            <w:hideMark/>
          </w:tcPr>
          <w:p w14:paraId="503A711B" w14:textId="228299EA" w:rsidR="008F2688" w:rsidRPr="004A7FDA" w:rsidDel="00CF2D69" w:rsidRDefault="008F2688" w:rsidP="008F2688">
            <w:pPr>
              <w:keepNext/>
              <w:keepLines/>
              <w:rPr>
                <w:del w:id="831" w:author="Malte" w:date="2019-12-21T10:05:00Z"/>
                <w:b/>
                <w:sz w:val="16"/>
                <w:szCs w:val="16"/>
              </w:rPr>
            </w:pPr>
          </w:p>
        </w:tc>
        <w:tc>
          <w:tcPr>
            <w:tcW w:w="912" w:type="pct"/>
            <w:shd w:val="clear" w:color="auto" w:fill="auto"/>
            <w:noWrap/>
            <w:hideMark/>
          </w:tcPr>
          <w:p w14:paraId="6D11EEC0" w14:textId="4115CD6C" w:rsidR="008F2688" w:rsidRPr="004A7FDA" w:rsidDel="00CF2D69" w:rsidRDefault="008F2688" w:rsidP="008F2688">
            <w:pPr>
              <w:keepNext/>
              <w:keepLines/>
              <w:rPr>
                <w:del w:id="832" w:author="Malte" w:date="2019-12-21T10:05:00Z"/>
                <w:b/>
                <w:sz w:val="16"/>
                <w:szCs w:val="16"/>
              </w:rPr>
            </w:pPr>
            <w:del w:id="833" w:author="Malte" w:date="2019-12-21T10:05:00Z">
              <w:r w:rsidRPr="004A7FDA" w:rsidDel="00CF2D69">
                <w:rPr>
                  <w:b/>
                  <w:sz w:val="16"/>
                  <w:szCs w:val="16"/>
                </w:rPr>
                <w:delText>F2 (medial) [%BW]</w:delText>
              </w:r>
            </w:del>
          </w:p>
        </w:tc>
        <w:tc>
          <w:tcPr>
            <w:tcW w:w="371" w:type="pct"/>
            <w:shd w:val="clear" w:color="auto" w:fill="auto"/>
            <w:noWrap/>
            <w:hideMark/>
          </w:tcPr>
          <w:p w14:paraId="640122B3" w14:textId="5C402D0C" w:rsidR="008F2688" w:rsidRPr="004A7FDA" w:rsidDel="00CF2D69" w:rsidRDefault="008F2688" w:rsidP="008F2688">
            <w:pPr>
              <w:keepNext/>
              <w:keepLines/>
              <w:jc w:val="right"/>
              <w:rPr>
                <w:del w:id="834" w:author="Malte" w:date="2019-12-21T10:05:00Z"/>
                <w:sz w:val="16"/>
                <w:szCs w:val="16"/>
              </w:rPr>
            </w:pPr>
            <w:del w:id="835" w:author="Malte" w:date="2019-12-21T10:05:00Z">
              <w:r w:rsidRPr="004A7FDA" w:rsidDel="00CF2D69">
                <w:rPr>
                  <w:sz w:val="16"/>
                  <w:szCs w:val="16"/>
                </w:rPr>
                <w:delText>52</w:delText>
              </w:r>
              <w:r w:rsidDel="00CF2D69">
                <w:rPr>
                  <w:sz w:val="16"/>
                  <w:szCs w:val="16"/>
                </w:rPr>
                <w:delText>.</w:delText>
              </w:r>
              <w:r w:rsidRPr="004A7FDA" w:rsidDel="00CF2D69">
                <w:rPr>
                  <w:sz w:val="16"/>
                  <w:szCs w:val="16"/>
                </w:rPr>
                <w:delText>99</w:delText>
              </w:r>
            </w:del>
          </w:p>
        </w:tc>
        <w:tc>
          <w:tcPr>
            <w:tcW w:w="371" w:type="pct"/>
            <w:shd w:val="clear" w:color="auto" w:fill="auto"/>
            <w:noWrap/>
            <w:hideMark/>
          </w:tcPr>
          <w:p w14:paraId="1A9D1D0C" w14:textId="68671E3B" w:rsidR="008F2688" w:rsidRPr="004A7FDA" w:rsidDel="00CF2D69" w:rsidRDefault="008F2688" w:rsidP="008F2688">
            <w:pPr>
              <w:keepNext/>
              <w:keepLines/>
              <w:jc w:val="right"/>
              <w:rPr>
                <w:del w:id="836" w:author="Malte" w:date="2019-12-21T10:05:00Z"/>
                <w:sz w:val="16"/>
                <w:szCs w:val="16"/>
              </w:rPr>
            </w:pPr>
            <w:del w:id="837" w:author="Malte" w:date="2019-12-21T10:05:00Z">
              <w:r w:rsidRPr="004A7FDA" w:rsidDel="00CF2D69">
                <w:rPr>
                  <w:sz w:val="16"/>
                  <w:szCs w:val="16"/>
                </w:rPr>
                <w:delText>49</w:delText>
              </w:r>
              <w:r w:rsidDel="00CF2D69">
                <w:rPr>
                  <w:sz w:val="16"/>
                  <w:szCs w:val="16"/>
                </w:rPr>
                <w:delText>.</w:delText>
              </w:r>
              <w:r w:rsidRPr="004A7FDA" w:rsidDel="00CF2D69">
                <w:rPr>
                  <w:sz w:val="16"/>
                  <w:szCs w:val="16"/>
                </w:rPr>
                <w:delText>08</w:delText>
              </w:r>
            </w:del>
          </w:p>
        </w:tc>
        <w:tc>
          <w:tcPr>
            <w:tcW w:w="371" w:type="pct"/>
            <w:shd w:val="clear" w:color="auto" w:fill="auto"/>
            <w:noWrap/>
            <w:hideMark/>
          </w:tcPr>
          <w:p w14:paraId="18701E0B" w14:textId="173F7522" w:rsidR="008F2688" w:rsidRPr="004A7FDA" w:rsidDel="00CF2D69" w:rsidRDefault="008F2688" w:rsidP="008F2688">
            <w:pPr>
              <w:keepNext/>
              <w:keepLines/>
              <w:jc w:val="right"/>
              <w:rPr>
                <w:del w:id="838" w:author="Malte" w:date="2019-12-21T10:05:00Z"/>
                <w:sz w:val="16"/>
                <w:szCs w:val="16"/>
              </w:rPr>
            </w:pPr>
            <w:del w:id="839" w:author="Malte" w:date="2019-12-21T10:05:00Z">
              <w:r w:rsidRPr="004A7FDA" w:rsidDel="00CF2D69">
                <w:rPr>
                  <w:sz w:val="16"/>
                  <w:szCs w:val="16"/>
                </w:rPr>
                <w:delText>43</w:delText>
              </w:r>
              <w:r w:rsidDel="00CF2D69">
                <w:rPr>
                  <w:sz w:val="16"/>
                  <w:szCs w:val="16"/>
                </w:rPr>
                <w:delText>.</w:delText>
              </w:r>
              <w:r w:rsidRPr="004A7FDA" w:rsidDel="00CF2D69">
                <w:rPr>
                  <w:sz w:val="16"/>
                  <w:szCs w:val="16"/>
                </w:rPr>
                <w:delText>75</w:delText>
              </w:r>
            </w:del>
          </w:p>
        </w:tc>
        <w:tc>
          <w:tcPr>
            <w:tcW w:w="371" w:type="pct"/>
            <w:shd w:val="clear" w:color="auto" w:fill="auto"/>
            <w:noWrap/>
            <w:hideMark/>
          </w:tcPr>
          <w:p w14:paraId="203D46D1" w14:textId="5B53A3AB" w:rsidR="008F2688" w:rsidRPr="004A7FDA" w:rsidDel="00CF2D69" w:rsidRDefault="008F2688" w:rsidP="008F2688">
            <w:pPr>
              <w:keepNext/>
              <w:keepLines/>
              <w:jc w:val="right"/>
              <w:rPr>
                <w:del w:id="840" w:author="Malte" w:date="2019-12-21T10:05:00Z"/>
                <w:sz w:val="16"/>
                <w:szCs w:val="16"/>
              </w:rPr>
            </w:pPr>
            <w:del w:id="841" w:author="Malte" w:date="2019-12-21T10:05:00Z">
              <w:r w:rsidRPr="004A7FDA" w:rsidDel="00CF2D69">
                <w:rPr>
                  <w:sz w:val="16"/>
                  <w:szCs w:val="16"/>
                </w:rPr>
                <w:delText>0</w:delText>
              </w:r>
              <w:r w:rsidDel="00CF2D69">
                <w:rPr>
                  <w:sz w:val="16"/>
                  <w:szCs w:val="16"/>
                </w:rPr>
                <w:delText>.</w:delText>
              </w:r>
              <w:r w:rsidRPr="004A7FDA" w:rsidDel="00CF2D69">
                <w:rPr>
                  <w:sz w:val="16"/>
                  <w:szCs w:val="16"/>
                </w:rPr>
                <w:delText>00</w:delText>
              </w:r>
            </w:del>
          </w:p>
        </w:tc>
        <w:tc>
          <w:tcPr>
            <w:tcW w:w="318" w:type="pct"/>
            <w:shd w:val="clear" w:color="auto" w:fill="auto"/>
            <w:noWrap/>
            <w:hideMark/>
          </w:tcPr>
          <w:p w14:paraId="69D289F4" w14:textId="16CD48E8" w:rsidR="008F2688" w:rsidRPr="004A7FDA" w:rsidDel="00CF2D69" w:rsidRDefault="008F2688" w:rsidP="008F2688">
            <w:pPr>
              <w:keepNext/>
              <w:keepLines/>
              <w:jc w:val="right"/>
              <w:rPr>
                <w:del w:id="842" w:author="Malte" w:date="2019-12-21T10:05:00Z"/>
                <w:sz w:val="16"/>
                <w:szCs w:val="16"/>
              </w:rPr>
            </w:pPr>
            <w:del w:id="843" w:author="Malte" w:date="2019-12-21T10:05:00Z">
              <w:r w:rsidRPr="004A7FDA" w:rsidDel="00CF2D69">
                <w:rPr>
                  <w:sz w:val="16"/>
                  <w:szCs w:val="16"/>
                </w:rPr>
                <w:delText>54</w:delText>
              </w:r>
              <w:r w:rsidDel="00CF2D69">
                <w:rPr>
                  <w:sz w:val="16"/>
                  <w:szCs w:val="16"/>
                </w:rPr>
                <w:delText>.</w:delText>
              </w:r>
              <w:r w:rsidRPr="004A7FDA" w:rsidDel="00CF2D69">
                <w:rPr>
                  <w:sz w:val="16"/>
                  <w:szCs w:val="16"/>
                </w:rPr>
                <w:delText>89</w:delText>
              </w:r>
            </w:del>
          </w:p>
        </w:tc>
        <w:tc>
          <w:tcPr>
            <w:tcW w:w="371" w:type="pct"/>
            <w:shd w:val="clear" w:color="auto" w:fill="auto"/>
            <w:noWrap/>
            <w:hideMark/>
          </w:tcPr>
          <w:p w14:paraId="4D03412A" w14:textId="27989D6F" w:rsidR="008F2688" w:rsidRPr="004A7FDA" w:rsidDel="00CF2D69" w:rsidRDefault="008F2688" w:rsidP="008F2688">
            <w:pPr>
              <w:keepNext/>
              <w:keepLines/>
              <w:jc w:val="right"/>
              <w:rPr>
                <w:del w:id="844" w:author="Malte" w:date="2019-12-21T10:05:00Z"/>
                <w:sz w:val="16"/>
                <w:szCs w:val="16"/>
              </w:rPr>
            </w:pPr>
            <w:del w:id="845" w:author="Malte" w:date="2019-12-21T10:05:00Z">
              <w:r w:rsidRPr="004A7FDA" w:rsidDel="00CF2D69">
                <w:rPr>
                  <w:sz w:val="16"/>
                  <w:szCs w:val="16"/>
                </w:rPr>
                <w:delText>0</w:delText>
              </w:r>
              <w:r w:rsidDel="00CF2D69">
                <w:rPr>
                  <w:sz w:val="16"/>
                  <w:szCs w:val="16"/>
                </w:rPr>
                <w:delText>.</w:delText>
              </w:r>
              <w:r w:rsidRPr="004A7FDA" w:rsidDel="00CF2D69">
                <w:rPr>
                  <w:sz w:val="16"/>
                  <w:szCs w:val="16"/>
                </w:rPr>
                <w:delText>00</w:delText>
              </w:r>
            </w:del>
          </w:p>
        </w:tc>
        <w:tc>
          <w:tcPr>
            <w:tcW w:w="371" w:type="pct"/>
            <w:shd w:val="clear" w:color="auto" w:fill="auto"/>
            <w:noWrap/>
            <w:hideMark/>
          </w:tcPr>
          <w:p w14:paraId="10E7B4D6" w14:textId="2ADB985F" w:rsidR="008F2688" w:rsidRPr="004A7FDA" w:rsidDel="00CF2D69" w:rsidRDefault="008F2688" w:rsidP="008F2688">
            <w:pPr>
              <w:keepNext/>
              <w:keepLines/>
              <w:jc w:val="right"/>
              <w:rPr>
                <w:del w:id="846" w:author="Malte" w:date="2019-12-21T10:05:00Z"/>
                <w:sz w:val="16"/>
                <w:szCs w:val="16"/>
              </w:rPr>
            </w:pPr>
            <w:del w:id="847" w:author="Malte" w:date="2019-12-21T10:05:00Z">
              <w:r w:rsidRPr="004A7FDA" w:rsidDel="00CF2D69">
                <w:rPr>
                  <w:sz w:val="16"/>
                  <w:szCs w:val="16"/>
                </w:rPr>
                <w:delText>71</w:delText>
              </w:r>
              <w:r w:rsidDel="00CF2D69">
                <w:rPr>
                  <w:sz w:val="16"/>
                  <w:szCs w:val="16"/>
                </w:rPr>
                <w:delText>.</w:delText>
              </w:r>
              <w:r w:rsidRPr="004A7FDA" w:rsidDel="00CF2D69">
                <w:rPr>
                  <w:sz w:val="16"/>
                  <w:szCs w:val="16"/>
                </w:rPr>
                <w:delText>63</w:delText>
              </w:r>
            </w:del>
          </w:p>
        </w:tc>
        <w:tc>
          <w:tcPr>
            <w:tcW w:w="318" w:type="pct"/>
            <w:shd w:val="clear" w:color="auto" w:fill="auto"/>
            <w:noWrap/>
            <w:hideMark/>
          </w:tcPr>
          <w:p w14:paraId="241141A6" w14:textId="50DA6112" w:rsidR="008F2688" w:rsidRPr="004A7FDA" w:rsidDel="00CF2D69" w:rsidRDefault="008F2688" w:rsidP="008F2688">
            <w:pPr>
              <w:keepNext/>
              <w:keepLines/>
              <w:jc w:val="right"/>
              <w:rPr>
                <w:del w:id="848" w:author="Malte" w:date="2019-12-21T10:05:00Z"/>
                <w:sz w:val="16"/>
                <w:szCs w:val="16"/>
              </w:rPr>
            </w:pPr>
            <w:del w:id="849" w:author="Malte" w:date="2019-12-21T10:05:00Z">
              <w:r w:rsidRPr="004A7FDA" w:rsidDel="00CF2D69">
                <w:rPr>
                  <w:sz w:val="16"/>
                  <w:szCs w:val="16"/>
                </w:rPr>
                <w:delText>39</w:delText>
              </w:r>
              <w:r w:rsidDel="00CF2D69">
                <w:rPr>
                  <w:sz w:val="16"/>
                  <w:szCs w:val="16"/>
                </w:rPr>
                <w:delText>.</w:delText>
              </w:r>
              <w:r w:rsidRPr="004A7FDA" w:rsidDel="00CF2D69">
                <w:rPr>
                  <w:sz w:val="16"/>
                  <w:szCs w:val="16"/>
                </w:rPr>
                <w:delText>43</w:delText>
              </w:r>
            </w:del>
          </w:p>
        </w:tc>
        <w:tc>
          <w:tcPr>
            <w:tcW w:w="318" w:type="pct"/>
            <w:shd w:val="clear" w:color="auto" w:fill="auto"/>
            <w:noWrap/>
            <w:hideMark/>
          </w:tcPr>
          <w:p w14:paraId="451030DB" w14:textId="6339DBDB" w:rsidR="008F2688" w:rsidRPr="004A7FDA" w:rsidDel="00CF2D69" w:rsidRDefault="008F2688" w:rsidP="008F2688">
            <w:pPr>
              <w:keepNext/>
              <w:keepLines/>
              <w:jc w:val="right"/>
              <w:rPr>
                <w:del w:id="850" w:author="Malte" w:date="2019-12-21T10:05:00Z"/>
                <w:sz w:val="16"/>
                <w:szCs w:val="16"/>
              </w:rPr>
            </w:pPr>
            <w:del w:id="851" w:author="Malte" w:date="2019-12-21T10:05:00Z">
              <w:r w:rsidRPr="004A7FDA" w:rsidDel="00CF2D69">
                <w:rPr>
                  <w:sz w:val="16"/>
                  <w:szCs w:val="16"/>
                </w:rPr>
                <w:delText>56</w:delText>
              </w:r>
              <w:r w:rsidDel="00CF2D69">
                <w:rPr>
                  <w:sz w:val="16"/>
                  <w:szCs w:val="16"/>
                </w:rPr>
                <w:delText>.</w:delText>
              </w:r>
              <w:r w:rsidRPr="004A7FDA" w:rsidDel="00CF2D69">
                <w:rPr>
                  <w:sz w:val="16"/>
                  <w:szCs w:val="16"/>
                </w:rPr>
                <w:delText>86</w:delText>
              </w:r>
            </w:del>
          </w:p>
        </w:tc>
        <w:tc>
          <w:tcPr>
            <w:tcW w:w="315" w:type="pct"/>
          </w:tcPr>
          <w:p w14:paraId="5FB85144" w14:textId="3DB45D2A" w:rsidR="008F2688" w:rsidRPr="004A7FDA" w:rsidDel="00CF2D69" w:rsidRDefault="008F2688" w:rsidP="008F2688">
            <w:pPr>
              <w:keepNext/>
              <w:keepLines/>
              <w:jc w:val="right"/>
              <w:rPr>
                <w:del w:id="852" w:author="Malte" w:date="2019-12-21T10:05:00Z"/>
                <w:sz w:val="16"/>
                <w:szCs w:val="16"/>
              </w:rPr>
            </w:pPr>
          </w:p>
        </w:tc>
      </w:tr>
      <w:tr w:rsidR="008F2688" w:rsidRPr="004A7FDA" w:rsidDel="00CF2D69" w14:paraId="37BB0A96" w14:textId="71B7964B" w:rsidTr="00F3365E">
        <w:trPr>
          <w:trHeight w:val="288"/>
          <w:del w:id="853" w:author="Malte" w:date="2019-12-21T10:05:00Z"/>
        </w:trPr>
        <w:tc>
          <w:tcPr>
            <w:tcW w:w="594" w:type="pct"/>
            <w:shd w:val="clear" w:color="auto" w:fill="auto"/>
            <w:noWrap/>
            <w:hideMark/>
          </w:tcPr>
          <w:p w14:paraId="3F0CEBCC" w14:textId="472DA23A" w:rsidR="008F2688" w:rsidRPr="004A7FDA" w:rsidDel="00CF2D69" w:rsidRDefault="008F2688" w:rsidP="008F2688">
            <w:pPr>
              <w:keepNext/>
              <w:keepLines/>
              <w:rPr>
                <w:del w:id="854" w:author="Malte" w:date="2019-12-21T10:05:00Z"/>
                <w:b/>
                <w:sz w:val="16"/>
                <w:szCs w:val="16"/>
              </w:rPr>
            </w:pPr>
          </w:p>
        </w:tc>
        <w:tc>
          <w:tcPr>
            <w:tcW w:w="912" w:type="pct"/>
            <w:shd w:val="clear" w:color="auto" w:fill="auto"/>
            <w:noWrap/>
            <w:hideMark/>
          </w:tcPr>
          <w:p w14:paraId="6DBEBFB5" w14:textId="173D6130" w:rsidR="008F2688" w:rsidRPr="004A7FDA" w:rsidDel="00CF2D69" w:rsidRDefault="008F2688" w:rsidP="008F2688">
            <w:pPr>
              <w:keepNext/>
              <w:keepLines/>
              <w:rPr>
                <w:del w:id="855" w:author="Malte" w:date="2019-12-21T10:05:00Z"/>
                <w:b/>
                <w:sz w:val="16"/>
                <w:szCs w:val="16"/>
              </w:rPr>
            </w:pPr>
            <w:del w:id="856" w:author="Malte" w:date="2019-12-21T10:05:00Z">
              <w:r w:rsidRPr="004A7FDA" w:rsidDel="00CF2D69">
                <w:rPr>
                  <w:b/>
                  <w:sz w:val="16"/>
                  <w:szCs w:val="16"/>
                </w:rPr>
                <w:delText>FR [%BW]</w:delText>
              </w:r>
            </w:del>
          </w:p>
        </w:tc>
        <w:tc>
          <w:tcPr>
            <w:tcW w:w="371" w:type="pct"/>
            <w:shd w:val="clear" w:color="auto" w:fill="auto"/>
            <w:noWrap/>
            <w:hideMark/>
          </w:tcPr>
          <w:p w14:paraId="49CD7159" w14:textId="1D8010C5" w:rsidR="008F2688" w:rsidRPr="004A7FDA" w:rsidDel="00CF2D69" w:rsidRDefault="008F2688" w:rsidP="008F2688">
            <w:pPr>
              <w:keepNext/>
              <w:keepLines/>
              <w:jc w:val="right"/>
              <w:rPr>
                <w:del w:id="857" w:author="Malte" w:date="2019-12-21T10:05:00Z"/>
                <w:sz w:val="16"/>
                <w:szCs w:val="16"/>
              </w:rPr>
            </w:pPr>
            <w:del w:id="858"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30</w:delText>
              </w:r>
            </w:del>
          </w:p>
        </w:tc>
        <w:tc>
          <w:tcPr>
            <w:tcW w:w="371" w:type="pct"/>
            <w:shd w:val="clear" w:color="auto" w:fill="auto"/>
            <w:noWrap/>
            <w:hideMark/>
          </w:tcPr>
          <w:p w14:paraId="69824111" w14:textId="4FD26611" w:rsidR="008F2688" w:rsidRPr="004A7FDA" w:rsidDel="00CF2D69" w:rsidRDefault="008F2688" w:rsidP="008F2688">
            <w:pPr>
              <w:keepNext/>
              <w:keepLines/>
              <w:jc w:val="right"/>
              <w:rPr>
                <w:del w:id="859" w:author="Malte" w:date="2019-12-21T10:05:00Z"/>
                <w:sz w:val="16"/>
                <w:szCs w:val="16"/>
              </w:rPr>
            </w:pPr>
            <w:del w:id="860"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25</w:delText>
              </w:r>
            </w:del>
          </w:p>
        </w:tc>
        <w:tc>
          <w:tcPr>
            <w:tcW w:w="371" w:type="pct"/>
            <w:shd w:val="clear" w:color="auto" w:fill="auto"/>
            <w:noWrap/>
            <w:hideMark/>
          </w:tcPr>
          <w:p w14:paraId="45070BEE" w14:textId="054C8363" w:rsidR="008F2688" w:rsidRPr="004A7FDA" w:rsidDel="00CF2D69" w:rsidRDefault="008F2688" w:rsidP="008F2688">
            <w:pPr>
              <w:keepNext/>
              <w:keepLines/>
              <w:jc w:val="right"/>
              <w:rPr>
                <w:del w:id="861" w:author="Malte" w:date="2019-12-21T10:05:00Z"/>
                <w:sz w:val="16"/>
                <w:szCs w:val="16"/>
              </w:rPr>
            </w:pPr>
            <w:del w:id="862"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37</w:delText>
              </w:r>
            </w:del>
          </w:p>
        </w:tc>
        <w:tc>
          <w:tcPr>
            <w:tcW w:w="371" w:type="pct"/>
            <w:shd w:val="clear" w:color="auto" w:fill="auto"/>
            <w:noWrap/>
            <w:hideMark/>
          </w:tcPr>
          <w:p w14:paraId="3A6192BC" w14:textId="6FFA7D67" w:rsidR="008F2688" w:rsidRPr="004A7FDA" w:rsidDel="00CF2D69" w:rsidRDefault="008F2688" w:rsidP="008F2688">
            <w:pPr>
              <w:keepNext/>
              <w:keepLines/>
              <w:jc w:val="right"/>
              <w:rPr>
                <w:del w:id="863" w:author="Malte" w:date="2019-12-21T10:05:00Z"/>
                <w:sz w:val="16"/>
                <w:szCs w:val="16"/>
              </w:rPr>
            </w:pPr>
            <w:del w:id="864" w:author="Malte" w:date="2019-12-21T10:05:00Z">
              <w:r w:rsidRPr="004A7FDA" w:rsidDel="00CF2D69">
                <w:rPr>
                  <w:sz w:val="16"/>
                  <w:szCs w:val="16"/>
                </w:rPr>
                <w:delText>109</w:delText>
              </w:r>
              <w:r w:rsidDel="00CF2D69">
                <w:rPr>
                  <w:sz w:val="16"/>
                  <w:szCs w:val="16"/>
                </w:rPr>
                <w:delText>.</w:delText>
              </w:r>
              <w:r w:rsidRPr="004A7FDA" w:rsidDel="00CF2D69">
                <w:rPr>
                  <w:sz w:val="16"/>
                  <w:szCs w:val="16"/>
                </w:rPr>
                <w:delText>51</w:delText>
              </w:r>
            </w:del>
          </w:p>
        </w:tc>
        <w:tc>
          <w:tcPr>
            <w:tcW w:w="318" w:type="pct"/>
            <w:shd w:val="clear" w:color="auto" w:fill="auto"/>
            <w:noWrap/>
            <w:hideMark/>
          </w:tcPr>
          <w:p w14:paraId="4C471801" w14:textId="5C80C7FE" w:rsidR="008F2688" w:rsidRPr="004A7FDA" w:rsidDel="00CF2D69" w:rsidRDefault="008F2688" w:rsidP="008F2688">
            <w:pPr>
              <w:keepNext/>
              <w:keepLines/>
              <w:jc w:val="right"/>
              <w:rPr>
                <w:del w:id="865" w:author="Malte" w:date="2019-12-21T10:05:00Z"/>
                <w:sz w:val="16"/>
                <w:szCs w:val="16"/>
              </w:rPr>
            </w:pPr>
            <w:del w:id="866"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14</w:delText>
              </w:r>
            </w:del>
          </w:p>
        </w:tc>
        <w:tc>
          <w:tcPr>
            <w:tcW w:w="371" w:type="pct"/>
            <w:shd w:val="clear" w:color="auto" w:fill="auto"/>
            <w:noWrap/>
            <w:hideMark/>
          </w:tcPr>
          <w:p w14:paraId="5E70B2CE" w14:textId="77117898" w:rsidR="008F2688" w:rsidRPr="004A7FDA" w:rsidDel="00CF2D69" w:rsidRDefault="008F2688" w:rsidP="008F2688">
            <w:pPr>
              <w:keepNext/>
              <w:keepLines/>
              <w:jc w:val="right"/>
              <w:rPr>
                <w:del w:id="867" w:author="Malte" w:date="2019-12-21T10:05:00Z"/>
                <w:sz w:val="16"/>
                <w:szCs w:val="16"/>
              </w:rPr>
            </w:pPr>
            <w:del w:id="868" w:author="Malte" w:date="2019-12-21T10:05:00Z">
              <w:r w:rsidRPr="004A7FDA" w:rsidDel="00CF2D69">
                <w:rPr>
                  <w:sz w:val="16"/>
                  <w:szCs w:val="16"/>
                </w:rPr>
                <w:delText>105</w:delText>
              </w:r>
              <w:r w:rsidDel="00CF2D69">
                <w:rPr>
                  <w:sz w:val="16"/>
                  <w:szCs w:val="16"/>
                </w:rPr>
                <w:delText>.</w:delText>
              </w:r>
              <w:r w:rsidRPr="004A7FDA" w:rsidDel="00CF2D69">
                <w:rPr>
                  <w:sz w:val="16"/>
                  <w:szCs w:val="16"/>
                </w:rPr>
                <w:delText>35</w:delText>
              </w:r>
            </w:del>
          </w:p>
        </w:tc>
        <w:tc>
          <w:tcPr>
            <w:tcW w:w="371" w:type="pct"/>
            <w:shd w:val="clear" w:color="auto" w:fill="auto"/>
            <w:noWrap/>
            <w:hideMark/>
          </w:tcPr>
          <w:p w14:paraId="24887DE0" w14:textId="03D20CF2" w:rsidR="008F2688" w:rsidRPr="004A7FDA" w:rsidDel="00CF2D69" w:rsidRDefault="008F2688" w:rsidP="008F2688">
            <w:pPr>
              <w:keepNext/>
              <w:keepLines/>
              <w:jc w:val="right"/>
              <w:rPr>
                <w:del w:id="869" w:author="Malte" w:date="2019-12-21T10:05:00Z"/>
                <w:sz w:val="16"/>
                <w:szCs w:val="16"/>
              </w:rPr>
            </w:pPr>
            <w:del w:id="870"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21</w:delText>
              </w:r>
            </w:del>
          </w:p>
        </w:tc>
        <w:tc>
          <w:tcPr>
            <w:tcW w:w="318" w:type="pct"/>
            <w:shd w:val="clear" w:color="auto" w:fill="auto"/>
            <w:noWrap/>
            <w:hideMark/>
          </w:tcPr>
          <w:p w14:paraId="2351C994" w14:textId="52F704A0" w:rsidR="008F2688" w:rsidRPr="004A7FDA" w:rsidDel="00CF2D69" w:rsidRDefault="008F2688" w:rsidP="008F2688">
            <w:pPr>
              <w:keepNext/>
              <w:keepLines/>
              <w:jc w:val="right"/>
              <w:rPr>
                <w:del w:id="871" w:author="Malte" w:date="2019-12-21T10:05:00Z"/>
                <w:sz w:val="16"/>
                <w:szCs w:val="16"/>
              </w:rPr>
            </w:pPr>
            <w:del w:id="872"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43</w:delText>
              </w:r>
            </w:del>
          </w:p>
        </w:tc>
        <w:tc>
          <w:tcPr>
            <w:tcW w:w="318" w:type="pct"/>
            <w:shd w:val="clear" w:color="auto" w:fill="auto"/>
            <w:noWrap/>
            <w:hideMark/>
          </w:tcPr>
          <w:p w14:paraId="13AEE605" w14:textId="1B4C2BC3" w:rsidR="008F2688" w:rsidRPr="004A7FDA" w:rsidDel="00CF2D69" w:rsidRDefault="008F2688" w:rsidP="008F2688">
            <w:pPr>
              <w:keepNext/>
              <w:keepLines/>
              <w:jc w:val="right"/>
              <w:rPr>
                <w:del w:id="873" w:author="Malte" w:date="2019-12-21T10:05:00Z"/>
                <w:sz w:val="16"/>
                <w:szCs w:val="16"/>
              </w:rPr>
            </w:pPr>
            <w:del w:id="874" w:author="Malte" w:date="2019-12-21T10:05:00Z">
              <w:r w:rsidRPr="004A7FDA" w:rsidDel="00CF2D69">
                <w:rPr>
                  <w:sz w:val="16"/>
                  <w:szCs w:val="16"/>
                </w:rPr>
                <w:delText>90</w:delText>
              </w:r>
              <w:r w:rsidDel="00CF2D69">
                <w:rPr>
                  <w:sz w:val="16"/>
                  <w:szCs w:val="16"/>
                </w:rPr>
                <w:delText>.</w:delText>
              </w:r>
              <w:r w:rsidRPr="004A7FDA" w:rsidDel="00CF2D69">
                <w:rPr>
                  <w:sz w:val="16"/>
                  <w:szCs w:val="16"/>
                </w:rPr>
                <w:delText>40</w:delText>
              </w:r>
            </w:del>
          </w:p>
        </w:tc>
        <w:tc>
          <w:tcPr>
            <w:tcW w:w="315" w:type="pct"/>
          </w:tcPr>
          <w:p w14:paraId="0C0A586F" w14:textId="54378A0A" w:rsidR="008F2688" w:rsidRPr="004A7FDA" w:rsidDel="00CF2D69" w:rsidRDefault="008F2688" w:rsidP="008F2688">
            <w:pPr>
              <w:keepNext/>
              <w:keepLines/>
              <w:jc w:val="right"/>
              <w:rPr>
                <w:del w:id="875" w:author="Malte" w:date="2019-12-21T10:05:00Z"/>
                <w:sz w:val="16"/>
                <w:szCs w:val="16"/>
              </w:rPr>
            </w:pPr>
          </w:p>
        </w:tc>
      </w:tr>
      <w:tr w:rsidR="008F2688" w:rsidRPr="004A7FDA" w:rsidDel="00CF2D69" w14:paraId="130B0BA5" w14:textId="597D63A5" w:rsidTr="00F3365E">
        <w:trPr>
          <w:trHeight w:val="288"/>
          <w:del w:id="876" w:author="Malte" w:date="2019-12-21T10:05:00Z"/>
        </w:trPr>
        <w:tc>
          <w:tcPr>
            <w:tcW w:w="594" w:type="pct"/>
            <w:shd w:val="clear" w:color="auto" w:fill="auto"/>
            <w:noWrap/>
            <w:hideMark/>
          </w:tcPr>
          <w:p w14:paraId="1D91DBE2" w14:textId="2B0DB455" w:rsidR="008F2688" w:rsidRPr="004A7FDA" w:rsidDel="00CF2D69" w:rsidRDefault="008F2688" w:rsidP="008F2688">
            <w:pPr>
              <w:keepNext/>
              <w:keepLines/>
              <w:rPr>
                <w:del w:id="877" w:author="Malte" w:date="2019-12-21T10:05:00Z"/>
                <w:b/>
                <w:sz w:val="16"/>
                <w:szCs w:val="16"/>
              </w:rPr>
            </w:pPr>
          </w:p>
        </w:tc>
        <w:tc>
          <w:tcPr>
            <w:tcW w:w="912" w:type="pct"/>
            <w:shd w:val="clear" w:color="auto" w:fill="auto"/>
            <w:noWrap/>
            <w:hideMark/>
          </w:tcPr>
          <w:p w14:paraId="7FAD3A33" w14:textId="125AF996" w:rsidR="008F2688" w:rsidRPr="004A7FDA" w:rsidDel="00CF2D69" w:rsidRDefault="008F2688" w:rsidP="008F2688">
            <w:pPr>
              <w:keepNext/>
              <w:keepLines/>
              <w:rPr>
                <w:del w:id="878" w:author="Malte" w:date="2019-12-21T10:05:00Z"/>
                <w:b/>
                <w:sz w:val="16"/>
                <w:szCs w:val="16"/>
              </w:rPr>
            </w:pPr>
            <w:del w:id="879" w:author="Malte" w:date="2019-12-21T10:05:00Z">
              <w:r w:rsidRPr="004A7FDA" w:rsidDel="00CF2D69">
                <w:rPr>
                  <w:b/>
                  <w:sz w:val="16"/>
                  <w:szCs w:val="16"/>
                </w:rPr>
                <w:delText>Residuals</w:delText>
              </w:r>
              <w:r w:rsidDel="00CF2D69">
                <w:rPr>
                  <w:b/>
                  <w:sz w:val="16"/>
                  <w:szCs w:val="16"/>
                </w:rPr>
                <w:delText xml:space="preserve"> [%BW]</w:delText>
              </w:r>
            </w:del>
          </w:p>
        </w:tc>
        <w:tc>
          <w:tcPr>
            <w:tcW w:w="371" w:type="pct"/>
            <w:shd w:val="clear" w:color="auto" w:fill="auto"/>
            <w:noWrap/>
            <w:hideMark/>
          </w:tcPr>
          <w:p w14:paraId="339EB336" w14:textId="6BE42F58" w:rsidR="008F2688" w:rsidRPr="004A7FDA" w:rsidDel="00CF2D69" w:rsidRDefault="008F2688" w:rsidP="008F2688">
            <w:pPr>
              <w:keepNext/>
              <w:keepLines/>
              <w:jc w:val="right"/>
              <w:rPr>
                <w:del w:id="880" w:author="Malte" w:date="2019-12-21T10:05:00Z"/>
                <w:sz w:val="16"/>
                <w:szCs w:val="16"/>
              </w:rPr>
            </w:pPr>
            <w:del w:id="881" w:author="Malte" w:date="2019-12-21T10:05:00Z">
              <w:r w:rsidRPr="004A7FDA" w:rsidDel="00CF2D69">
                <w:rPr>
                  <w:sz w:val="16"/>
                  <w:szCs w:val="16"/>
                </w:rPr>
                <w:delText>46</w:delText>
              </w:r>
              <w:r w:rsidDel="00CF2D69">
                <w:rPr>
                  <w:sz w:val="16"/>
                  <w:szCs w:val="16"/>
                </w:rPr>
                <w:delText>.</w:delText>
              </w:r>
              <w:r w:rsidRPr="004A7FDA" w:rsidDel="00CF2D69">
                <w:rPr>
                  <w:sz w:val="16"/>
                  <w:szCs w:val="16"/>
                </w:rPr>
                <w:delText>96</w:delText>
              </w:r>
            </w:del>
          </w:p>
        </w:tc>
        <w:tc>
          <w:tcPr>
            <w:tcW w:w="371" w:type="pct"/>
            <w:shd w:val="clear" w:color="auto" w:fill="auto"/>
            <w:noWrap/>
            <w:hideMark/>
          </w:tcPr>
          <w:p w14:paraId="6A4DDBAE" w14:textId="4CBC6DA5" w:rsidR="008F2688" w:rsidRPr="004A7FDA" w:rsidDel="00CF2D69" w:rsidRDefault="008F2688" w:rsidP="008F2688">
            <w:pPr>
              <w:keepNext/>
              <w:keepLines/>
              <w:jc w:val="right"/>
              <w:rPr>
                <w:del w:id="882" w:author="Malte" w:date="2019-12-21T10:05:00Z"/>
                <w:sz w:val="16"/>
                <w:szCs w:val="16"/>
              </w:rPr>
            </w:pPr>
            <w:del w:id="883" w:author="Malte" w:date="2019-12-21T10:05:00Z">
              <w:r w:rsidRPr="004A7FDA" w:rsidDel="00CF2D69">
                <w:rPr>
                  <w:sz w:val="16"/>
                  <w:szCs w:val="16"/>
                </w:rPr>
                <w:delText>20</w:delText>
              </w:r>
              <w:r w:rsidDel="00CF2D69">
                <w:rPr>
                  <w:sz w:val="16"/>
                  <w:szCs w:val="16"/>
                </w:rPr>
                <w:delText>.</w:delText>
              </w:r>
              <w:r w:rsidRPr="004A7FDA" w:rsidDel="00CF2D69">
                <w:rPr>
                  <w:sz w:val="16"/>
                  <w:szCs w:val="16"/>
                </w:rPr>
                <w:delText>59</w:delText>
              </w:r>
            </w:del>
          </w:p>
        </w:tc>
        <w:tc>
          <w:tcPr>
            <w:tcW w:w="371" w:type="pct"/>
            <w:shd w:val="clear" w:color="auto" w:fill="auto"/>
            <w:noWrap/>
            <w:hideMark/>
          </w:tcPr>
          <w:p w14:paraId="47F1A3D6" w14:textId="5D306909" w:rsidR="008F2688" w:rsidRPr="004A7FDA" w:rsidDel="00CF2D69" w:rsidRDefault="008F2688" w:rsidP="008F2688">
            <w:pPr>
              <w:keepNext/>
              <w:keepLines/>
              <w:jc w:val="right"/>
              <w:rPr>
                <w:del w:id="884" w:author="Malte" w:date="2019-12-21T10:05:00Z"/>
                <w:sz w:val="16"/>
                <w:szCs w:val="16"/>
              </w:rPr>
            </w:pPr>
            <w:del w:id="885" w:author="Malte" w:date="2019-12-21T10:05:00Z">
              <w:r w:rsidRPr="004A7FDA" w:rsidDel="00CF2D69">
                <w:rPr>
                  <w:sz w:val="16"/>
                  <w:szCs w:val="16"/>
                </w:rPr>
                <w:delText>22</w:delText>
              </w:r>
              <w:r w:rsidDel="00CF2D69">
                <w:rPr>
                  <w:sz w:val="16"/>
                  <w:szCs w:val="16"/>
                </w:rPr>
                <w:delText>.</w:delText>
              </w:r>
              <w:r w:rsidRPr="004A7FDA" w:rsidDel="00CF2D69">
                <w:rPr>
                  <w:sz w:val="16"/>
                  <w:szCs w:val="16"/>
                </w:rPr>
                <w:delText>30</w:delText>
              </w:r>
            </w:del>
          </w:p>
        </w:tc>
        <w:tc>
          <w:tcPr>
            <w:tcW w:w="371" w:type="pct"/>
            <w:shd w:val="clear" w:color="auto" w:fill="auto"/>
            <w:noWrap/>
            <w:hideMark/>
          </w:tcPr>
          <w:p w14:paraId="1C272BBA" w14:textId="3D0F0666" w:rsidR="008F2688" w:rsidRPr="004A7FDA" w:rsidDel="00CF2D69" w:rsidRDefault="008F2688" w:rsidP="008F2688">
            <w:pPr>
              <w:keepNext/>
              <w:keepLines/>
              <w:jc w:val="right"/>
              <w:rPr>
                <w:del w:id="886" w:author="Malte" w:date="2019-12-21T10:05:00Z"/>
                <w:sz w:val="16"/>
                <w:szCs w:val="16"/>
              </w:rPr>
            </w:pPr>
            <w:del w:id="887" w:author="Malte" w:date="2019-12-21T10:05:00Z">
              <w:r w:rsidRPr="004A7FDA" w:rsidDel="00CF2D69">
                <w:rPr>
                  <w:sz w:val="16"/>
                  <w:szCs w:val="16"/>
                </w:rPr>
                <w:delText>13</w:delText>
              </w:r>
              <w:r w:rsidDel="00CF2D69">
                <w:rPr>
                  <w:sz w:val="16"/>
                  <w:szCs w:val="16"/>
                </w:rPr>
                <w:delText>.</w:delText>
              </w:r>
              <w:r w:rsidRPr="004A7FDA" w:rsidDel="00CF2D69">
                <w:rPr>
                  <w:sz w:val="16"/>
                  <w:szCs w:val="16"/>
                </w:rPr>
                <w:delText>14</w:delText>
              </w:r>
            </w:del>
          </w:p>
        </w:tc>
        <w:tc>
          <w:tcPr>
            <w:tcW w:w="318" w:type="pct"/>
            <w:shd w:val="clear" w:color="auto" w:fill="auto"/>
            <w:noWrap/>
            <w:hideMark/>
          </w:tcPr>
          <w:p w14:paraId="25C53006" w14:textId="566CD6C8" w:rsidR="008F2688" w:rsidRPr="004A7FDA" w:rsidDel="00CF2D69" w:rsidRDefault="008F2688" w:rsidP="008F2688">
            <w:pPr>
              <w:keepNext/>
              <w:keepLines/>
              <w:jc w:val="right"/>
              <w:rPr>
                <w:del w:id="888" w:author="Malte" w:date="2019-12-21T10:05:00Z"/>
                <w:sz w:val="16"/>
                <w:szCs w:val="16"/>
              </w:rPr>
            </w:pPr>
            <w:del w:id="889" w:author="Malte" w:date="2019-12-21T10:05:00Z">
              <w:r w:rsidRPr="004A7FDA" w:rsidDel="00CF2D69">
                <w:rPr>
                  <w:sz w:val="16"/>
                  <w:szCs w:val="16"/>
                </w:rPr>
                <w:delText>7</w:delText>
              </w:r>
              <w:r w:rsidDel="00CF2D69">
                <w:rPr>
                  <w:sz w:val="16"/>
                  <w:szCs w:val="16"/>
                </w:rPr>
                <w:delText>.</w:delText>
              </w:r>
              <w:r w:rsidRPr="004A7FDA" w:rsidDel="00CF2D69">
                <w:rPr>
                  <w:sz w:val="16"/>
                  <w:szCs w:val="16"/>
                </w:rPr>
                <w:delText>21</w:delText>
              </w:r>
            </w:del>
          </w:p>
        </w:tc>
        <w:tc>
          <w:tcPr>
            <w:tcW w:w="371" w:type="pct"/>
            <w:shd w:val="clear" w:color="auto" w:fill="auto"/>
            <w:noWrap/>
            <w:hideMark/>
          </w:tcPr>
          <w:p w14:paraId="18D02B87" w14:textId="214EF9F4" w:rsidR="008F2688" w:rsidRPr="004A7FDA" w:rsidDel="00CF2D69" w:rsidRDefault="008F2688" w:rsidP="008F2688">
            <w:pPr>
              <w:keepNext/>
              <w:keepLines/>
              <w:jc w:val="right"/>
              <w:rPr>
                <w:del w:id="890" w:author="Malte" w:date="2019-12-21T10:05:00Z"/>
                <w:sz w:val="16"/>
                <w:szCs w:val="16"/>
              </w:rPr>
            </w:pPr>
            <w:del w:id="891" w:author="Malte" w:date="2019-12-21T10:05:00Z">
              <w:r w:rsidRPr="004A7FDA" w:rsidDel="00CF2D69">
                <w:rPr>
                  <w:sz w:val="16"/>
                  <w:szCs w:val="16"/>
                </w:rPr>
                <w:delText>6</w:delText>
              </w:r>
              <w:r w:rsidDel="00CF2D69">
                <w:rPr>
                  <w:sz w:val="16"/>
                  <w:szCs w:val="16"/>
                </w:rPr>
                <w:delText>.</w:delText>
              </w:r>
              <w:r w:rsidRPr="004A7FDA" w:rsidDel="00CF2D69">
                <w:rPr>
                  <w:sz w:val="16"/>
                  <w:szCs w:val="16"/>
                </w:rPr>
                <w:delText>37</w:delText>
              </w:r>
            </w:del>
          </w:p>
        </w:tc>
        <w:tc>
          <w:tcPr>
            <w:tcW w:w="371" w:type="pct"/>
            <w:shd w:val="clear" w:color="auto" w:fill="auto"/>
            <w:noWrap/>
            <w:hideMark/>
          </w:tcPr>
          <w:p w14:paraId="05228940" w14:textId="32EB6B4A" w:rsidR="008F2688" w:rsidRPr="004A7FDA" w:rsidDel="00CF2D69" w:rsidRDefault="008F2688" w:rsidP="008F2688">
            <w:pPr>
              <w:keepNext/>
              <w:keepLines/>
              <w:jc w:val="right"/>
              <w:rPr>
                <w:del w:id="892" w:author="Malte" w:date="2019-12-21T10:05:00Z"/>
                <w:sz w:val="16"/>
                <w:szCs w:val="16"/>
              </w:rPr>
            </w:pPr>
            <w:del w:id="893" w:author="Malte" w:date="2019-12-21T10:05:00Z">
              <w:r w:rsidRPr="004A7FDA" w:rsidDel="00CF2D69">
                <w:rPr>
                  <w:sz w:val="16"/>
                  <w:szCs w:val="16"/>
                </w:rPr>
                <w:delText>24</w:delText>
              </w:r>
              <w:r w:rsidDel="00CF2D69">
                <w:rPr>
                  <w:sz w:val="16"/>
                  <w:szCs w:val="16"/>
                </w:rPr>
                <w:delText>.</w:delText>
              </w:r>
              <w:r w:rsidRPr="004A7FDA" w:rsidDel="00CF2D69">
                <w:rPr>
                  <w:sz w:val="16"/>
                  <w:szCs w:val="16"/>
                </w:rPr>
                <w:delText>86</w:delText>
              </w:r>
            </w:del>
          </w:p>
        </w:tc>
        <w:tc>
          <w:tcPr>
            <w:tcW w:w="318" w:type="pct"/>
            <w:shd w:val="clear" w:color="auto" w:fill="auto"/>
            <w:noWrap/>
            <w:hideMark/>
          </w:tcPr>
          <w:p w14:paraId="18F8205D" w14:textId="68517434" w:rsidR="008F2688" w:rsidRPr="004A7FDA" w:rsidDel="00CF2D69" w:rsidRDefault="008F2688" w:rsidP="008F2688">
            <w:pPr>
              <w:keepNext/>
              <w:keepLines/>
              <w:jc w:val="right"/>
              <w:rPr>
                <w:del w:id="894" w:author="Malte" w:date="2019-12-21T10:05:00Z"/>
                <w:sz w:val="16"/>
                <w:szCs w:val="16"/>
              </w:rPr>
            </w:pPr>
            <w:del w:id="895" w:author="Malte" w:date="2019-12-21T10:05:00Z">
              <w:r w:rsidRPr="004A7FDA" w:rsidDel="00CF2D69">
                <w:rPr>
                  <w:sz w:val="16"/>
                  <w:szCs w:val="16"/>
                </w:rPr>
                <w:delText>7</w:delText>
              </w:r>
              <w:r w:rsidDel="00CF2D69">
                <w:rPr>
                  <w:sz w:val="16"/>
                  <w:szCs w:val="16"/>
                </w:rPr>
                <w:delText>.</w:delText>
              </w:r>
              <w:r w:rsidRPr="004A7FDA" w:rsidDel="00CF2D69">
                <w:rPr>
                  <w:sz w:val="16"/>
                  <w:szCs w:val="16"/>
                </w:rPr>
                <w:delText>69</w:delText>
              </w:r>
            </w:del>
          </w:p>
        </w:tc>
        <w:tc>
          <w:tcPr>
            <w:tcW w:w="318" w:type="pct"/>
            <w:shd w:val="clear" w:color="auto" w:fill="auto"/>
            <w:noWrap/>
            <w:hideMark/>
          </w:tcPr>
          <w:p w14:paraId="01FE4789" w14:textId="69F655F6" w:rsidR="008F2688" w:rsidRPr="004A7FDA" w:rsidDel="00CF2D69" w:rsidRDefault="008F2688" w:rsidP="008F2688">
            <w:pPr>
              <w:keepNext/>
              <w:keepLines/>
              <w:jc w:val="right"/>
              <w:rPr>
                <w:del w:id="896" w:author="Malte" w:date="2019-12-21T10:05:00Z"/>
                <w:sz w:val="16"/>
                <w:szCs w:val="16"/>
              </w:rPr>
            </w:pPr>
            <w:del w:id="897" w:author="Malte" w:date="2019-12-21T10:05:00Z">
              <w:r w:rsidRPr="004A7FDA" w:rsidDel="00CF2D69">
                <w:rPr>
                  <w:sz w:val="16"/>
                  <w:szCs w:val="16"/>
                </w:rPr>
                <w:delText>9</w:delText>
              </w:r>
              <w:r w:rsidDel="00CF2D69">
                <w:rPr>
                  <w:sz w:val="16"/>
                  <w:szCs w:val="16"/>
                </w:rPr>
                <w:delText>.</w:delText>
              </w:r>
              <w:r w:rsidRPr="004A7FDA" w:rsidDel="00CF2D69">
                <w:rPr>
                  <w:sz w:val="16"/>
                  <w:szCs w:val="16"/>
                </w:rPr>
                <w:delText>01</w:delText>
              </w:r>
            </w:del>
          </w:p>
        </w:tc>
        <w:tc>
          <w:tcPr>
            <w:tcW w:w="315" w:type="pct"/>
          </w:tcPr>
          <w:p w14:paraId="0F65D931" w14:textId="2A4CA5B2" w:rsidR="008F2688" w:rsidRPr="004A7FDA" w:rsidDel="00CF2D69" w:rsidRDefault="008F2688" w:rsidP="008F2688">
            <w:pPr>
              <w:keepNext/>
              <w:keepLines/>
              <w:jc w:val="right"/>
              <w:rPr>
                <w:del w:id="898" w:author="Malte" w:date="2019-12-21T10:05:00Z"/>
                <w:sz w:val="16"/>
                <w:szCs w:val="16"/>
              </w:rPr>
            </w:pPr>
          </w:p>
        </w:tc>
      </w:tr>
      <w:tr w:rsidR="008F2688" w:rsidRPr="004A7FDA" w:rsidDel="00CF2D69" w14:paraId="5271FAED" w14:textId="1366C573" w:rsidTr="00F3365E">
        <w:trPr>
          <w:trHeight w:val="288"/>
          <w:del w:id="899" w:author="Malte" w:date="2019-12-21T10:05:00Z"/>
        </w:trPr>
        <w:tc>
          <w:tcPr>
            <w:tcW w:w="594" w:type="pct"/>
            <w:shd w:val="clear" w:color="auto" w:fill="auto"/>
            <w:noWrap/>
            <w:hideMark/>
          </w:tcPr>
          <w:p w14:paraId="29CA6740" w14:textId="3A64A3CF" w:rsidR="008F2688" w:rsidRPr="004A7FDA" w:rsidDel="00CF2D69" w:rsidRDefault="008F2688" w:rsidP="008F2688">
            <w:pPr>
              <w:keepNext/>
              <w:keepLines/>
              <w:rPr>
                <w:del w:id="900" w:author="Malte" w:date="2019-12-21T10:05:00Z"/>
                <w:b/>
                <w:sz w:val="16"/>
                <w:szCs w:val="16"/>
              </w:rPr>
            </w:pPr>
          </w:p>
        </w:tc>
        <w:tc>
          <w:tcPr>
            <w:tcW w:w="912" w:type="pct"/>
            <w:shd w:val="clear" w:color="auto" w:fill="auto"/>
            <w:noWrap/>
            <w:hideMark/>
          </w:tcPr>
          <w:p w14:paraId="54E7D678" w14:textId="3C515363" w:rsidR="008F2688" w:rsidRPr="004A7FDA" w:rsidDel="00CF2D69" w:rsidRDefault="008F2688" w:rsidP="008F2688">
            <w:pPr>
              <w:keepNext/>
              <w:keepLines/>
              <w:rPr>
                <w:del w:id="901" w:author="Malte" w:date="2019-12-21T10:05:00Z"/>
                <w:b/>
                <w:sz w:val="16"/>
                <w:szCs w:val="16"/>
              </w:rPr>
            </w:pPr>
            <w:del w:id="902" w:author="Malte" w:date="2019-12-21T10:05:00Z">
              <w:r w:rsidRPr="004A7FDA" w:rsidDel="00CF2D69">
                <w:rPr>
                  <w:b/>
                  <w:sz w:val="16"/>
                  <w:szCs w:val="16"/>
                </w:rPr>
                <w:delText>RMSE [%BW]</w:delText>
              </w:r>
            </w:del>
          </w:p>
        </w:tc>
        <w:tc>
          <w:tcPr>
            <w:tcW w:w="371" w:type="pct"/>
            <w:shd w:val="clear" w:color="auto" w:fill="auto"/>
            <w:noWrap/>
          </w:tcPr>
          <w:p w14:paraId="5D1B99BA" w14:textId="16F8D53C" w:rsidR="008F2688" w:rsidRPr="004A7FDA" w:rsidDel="00CF2D69" w:rsidRDefault="008F2688" w:rsidP="008F2688">
            <w:pPr>
              <w:keepNext/>
              <w:keepLines/>
              <w:jc w:val="right"/>
              <w:rPr>
                <w:del w:id="903" w:author="Malte" w:date="2019-12-21T10:05:00Z"/>
                <w:sz w:val="16"/>
                <w:szCs w:val="16"/>
              </w:rPr>
            </w:pPr>
          </w:p>
        </w:tc>
        <w:tc>
          <w:tcPr>
            <w:tcW w:w="371" w:type="pct"/>
            <w:shd w:val="clear" w:color="auto" w:fill="auto"/>
            <w:noWrap/>
            <w:hideMark/>
          </w:tcPr>
          <w:p w14:paraId="06E55023" w14:textId="63191139" w:rsidR="008F2688" w:rsidRPr="004A7FDA" w:rsidDel="00CF2D69" w:rsidRDefault="008F2688" w:rsidP="008F2688">
            <w:pPr>
              <w:keepNext/>
              <w:keepLines/>
              <w:jc w:val="right"/>
              <w:rPr>
                <w:del w:id="904" w:author="Malte" w:date="2019-12-21T10:05:00Z"/>
                <w:sz w:val="16"/>
                <w:szCs w:val="16"/>
              </w:rPr>
            </w:pPr>
          </w:p>
        </w:tc>
        <w:tc>
          <w:tcPr>
            <w:tcW w:w="371" w:type="pct"/>
            <w:shd w:val="clear" w:color="auto" w:fill="auto"/>
            <w:noWrap/>
            <w:hideMark/>
          </w:tcPr>
          <w:p w14:paraId="264000D8" w14:textId="53B69AE9" w:rsidR="008F2688" w:rsidRPr="004A7FDA" w:rsidDel="00CF2D69" w:rsidRDefault="008F2688" w:rsidP="008F2688">
            <w:pPr>
              <w:keepNext/>
              <w:keepLines/>
              <w:jc w:val="right"/>
              <w:rPr>
                <w:del w:id="905" w:author="Malte" w:date="2019-12-21T10:05:00Z"/>
                <w:sz w:val="16"/>
                <w:szCs w:val="16"/>
              </w:rPr>
            </w:pPr>
          </w:p>
        </w:tc>
        <w:tc>
          <w:tcPr>
            <w:tcW w:w="371" w:type="pct"/>
            <w:shd w:val="clear" w:color="auto" w:fill="auto"/>
            <w:noWrap/>
            <w:hideMark/>
          </w:tcPr>
          <w:p w14:paraId="006D25CE" w14:textId="1F61C95E" w:rsidR="008F2688" w:rsidRPr="004A7FDA" w:rsidDel="00CF2D69" w:rsidRDefault="008F2688" w:rsidP="008F2688">
            <w:pPr>
              <w:keepNext/>
              <w:keepLines/>
              <w:jc w:val="right"/>
              <w:rPr>
                <w:del w:id="906" w:author="Malte" w:date="2019-12-21T10:05:00Z"/>
                <w:sz w:val="16"/>
                <w:szCs w:val="16"/>
              </w:rPr>
            </w:pPr>
          </w:p>
        </w:tc>
        <w:tc>
          <w:tcPr>
            <w:tcW w:w="318" w:type="pct"/>
            <w:shd w:val="clear" w:color="auto" w:fill="auto"/>
            <w:noWrap/>
            <w:hideMark/>
          </w:tcPr>
          <w:p w14:paraId="76500050" w14:textId="0576E422" w:rsidR="008F2688" w:rsidRPr="004A7FDA" w:rsidDel="00CF2D69" w:rsidRDefault="008F2688" w:rsidP="008F2688">
            <w:pPr>
              <w:keepNext/>
              <w:keepLines/>
              <w:jc w:val="right"/>
              <w:rPr>
                <w:del w:id="907" w:author="Malte" w:date="2019-12-21T10:05:00Z"/>
                <w:sz w:val="16"/>
                <w:szCs w:val="16"/>
              </w:rPr>
            </w:pPr>
          </w:p>
        </w:tc>
        <w:tc>
          <w:tcPr>
            <w:tcW w:w="371" w:type="pct"/>
            <w:shd w:val="clear" w:color="auto" w:fill="auto"/>
            <w:noWrap/>
            <w:hideMark/>
          </w:tcPr>
          <w:p w14:paraId="7628EAE8" w14:textId="3D1A9CAE" w:rsidR="008F2688" w:rsidRPr="004A7FDA" w:rsidDel="00CF2D69" w:rsidRDefault="008F2688" w:rsidP="008F2688">
            <w:pPr>
              <w:keepNext/>
              <w:keepLines/>
              <w:jc w:val="right"/>
              <w:rPr>
                <w:del w:id="908" w:author="Malte" w:date="2019-12-21T10:05:00Z"/>
                <w:sz w:val="16"/>
                <w:szCs w:val="16"/>
              </w:rPr>
            </w:pPr>
          </w:p>
        </w:tc>
        <w:tc>
          <w:tcPr>
            <w:tcW w:w="371" w:type="pct"/>
            <w:shd w:val="clear" w:color="auto" w:fill="auto"/>
            <w:noWrap/>
            <w:hideMark/>
          </w:tcPr>
          <w:p w14:paraId="1AC8B69A" w14:textId="40F99F1F" w:rsidR="008F2688" w:rsidRPr="004A7FDA" w:rsidDel="00CF2D69" w:rsidRDefault="008F2688" w:rsidP="008F2688">
            <w:pPr>
              <w:keepNext/>
              <w:keepLines/>
              <w:jc w:val="right"/>
              <w:rPr>
                <w:del w:id="909" w:author="Malte" w:date="2019-12-21T10:05:00Z"/>
                <w:sz w:val="16"/>
                <w:szCs w:val="16"/>
              </w:rPr>
            </w:pPr>
          </w:p>
        </w:tc>
        <w:tc>
          <w:tcPr>
            <w:tcW w:w="318" w:type="pct"/>
            <w:shd w:val="clear" w:color="auto" w:fill="auto"/>
            <w:noWrap/>
            <w:hideMark/>
          </w:tcPr>
          <w:p w14:paraId="2111F037" w14:textId="435A2EEB" w:rsidR="008F2688" w:rsidRPr="004A7FDA" w:rsidDel="00CF2D69" w:rsidRDefault="008F2688" w:rsidP="008F2688">
            <w:pPr>
              <w:keepNext/>
              <w:keepLines/>
              <w:jc w:val="right"/>
              <w:rPr>
                <w:del w:id="910" w:author="Malte" w:date="2019-12-21T10:05:00Z"/>
                <w:sz w:val="16"/>
                <w:szCs w:val="16"/>
              </w:rPr>
            </w:pPr>
          </w:p>
        </w:tc>
        <w:tc>
          <w:tcPr>
            <w:tcW w:w="318" w:type="pct"/>
            <w:shd w:val="clear" w:color="auto" w:fill="auto"/>
            <w:noWrap/>
            <w:hideMark/>
          </w:tcPr>
          <w:p w14:paraId="48391F48" w14:textId="75C6D239" w:rsidR="008F2688" w:rsidRPr="004A7FDA" w:rsidDel="00CF2D69" w:rsidRDefault="008F2688" w:rsidP="008F2688">
            <w:pPr>
              <w:keepNext/>
              <w:keepLines/>
              <w:jc w:val="right"/>
              <w:rPr>
                <w:del w:id="911" w:author="Malte" w:date="2019-12-21T10:05:00Z"/>
                <w:sz w:val="16"/>
                <w:szCs w:val="16"/>
              </w:rPr>
            </w:pPr>
          </w:p>
        </w:tc>
        <w:tc>
          <w:tcPr>
            <w:tcW w:w="315" w:type="pct"/>
          </w:tcPr>
          <w:p w14:paraId="188D0838" w14:textId="1025C0EC" w:rsidR="008F2688" w:rsidRPr="004A7FDA" w:rsidDel="00CF2D69" w:rsidRDefault="008F2688" w:rsidP="008F2688">
            <w:pPr>
              <w:keepNext/>
              <w:keepLines/>
              <w:jc w:val="right"/>
              <w:rPr>
                <w:del w:id="912" w:author="Malte" w:date="2019-12-21T10:05:00Z"/>
                <w:sz w:val="16"/>
                <w:szCs w:val="16"/>
              </w:rPr>
            </w:pPr>
            <w:del w:id="913" w:author="Malte" w:date="2019-12-21T10:05:00Z">
              <w:r w:rsidRPr="004A7FDA" w:rsidDel="00CF2D69">
                <w:rPr>
                  <w:sz w:val="16"/>
                  <w:szCs w:val="16"/>
                </w:rPr>
                <w:delText>21</w:delText>
              </w:r>
              <w:r w:rsidDel="00CF2D69">
                <w:rPr>
                  <w:sz w:val="16"/>
                  <w:szCs w:val="16"/>
                </w:rPr>
                <w:delText>.</w:delText>
              </w:r>
              <w:r w:rsidRPr="004A7FDA" w:rsidDel="00CF2D69">
                <w:rPr>
                  <w:sz w:val="16"/>
                  <w:szCs w:val="16"/>
                </w:rPr>
                <w:delText>47</w:delText>
              </w:r>
            </w:del>
          </w:p>
        </w:tc>
      </w:tr>
      <w:tr w:rsidR="008F2688" w:rsidRPr="004A7FDA" w:rsidDel="00CF2D69" w14:paraId="00C5337D" w14:textId="4CB63E6F" w:rsidTr="00F3365E">
        <w:trPr>
          <w:trHeight w:val="288"/>
          <w:del w:id="914" w:author="Malte" w:date="2019-12-21T10:05:00Z"/>
        </w:trPr>
        <w:tc>
          <w:tcPr>
            <w:tcW w:w="594" w:type="pct"/>
            <w:shd w:val="clear" w:color="auto" w:fill="auto"/>
            <w:noWrap/>
            <w:hideMark/>
          </w:tcPr>
          <w:p w14:paraId="79B433E8" w14:textId="7E1EBD6F" w:rsidR="008F2688" w:rsidRPr="004A7FDA" w:rsidDel="00CF2D69" w:rsidRDefault="008F2688" w:rsidP="008F2688">
            <w:pPr>
              <w:keepNext/>
              <w:keepLines/>
              <w:rPr>
                <w:del w:id="915" w:author="Malte" w:date="2019-12-21T10:05:00Z"/>
                <w:b/>
                <w:sz w:val="16"/>
                <w:szCs w:val="16"/>
              </w:rPr>
            </w:pPr>
            <w:del w:id="916" w:author="Malte" w:date="2019-12-21T10:05:00Z">
              <w:r w:rsidRPr="004A7FDA" w:rsidDel="00CF2D69">
                <w:rPr>
                  <w:b/>
                  <w:sz w:val="16"/>
                  <w:szCs w:val="16"/>
                </w:rPr>
                <w:delText> </w:delText>
              </w:r>
            </w:del>
          </w:p>
        </w:tc>
        <w:tc>
          <w:tcPr>
            <w:tcW w:w="912" w:type="pct"/>
            <w:shd w:val="clear" w:color="auto" w:fill="auto"/>
            <w:noWrap/>
            <w:hideMark/>
          </w:tcPr>
          <w:p w14:paraId="11383502" w14:textId="168DC0EE" w:rsidR="008F2688" w:rsidRPr="004A7FDA" w:rsidDel="00CF2D69" w:rsidRDefault="008F2688" w:rsidP="008F2688">
            <w:pPr>
              <w:keepNext/>
              <w:keepLines/>
              <w:rPr>
                <w:del w:id="917" w:author="Malte" w:date="2019-12-21T10:05:00Z"/>
                <w:b/>
                <w:sz w:val="16"/>
                <w:szCs w:val="16"/>
              </w:rPr>
            </w:pPr>
            <w:del w:id="918" w:author="Malte" w:date="2019-12-21T10:05:00Z">
              <w:r w:rsidRPr="004A7FDA" w:rsidDel="00CF2D69">
                <w:rPr>
                  <w:b/>
                  <w:sz w:val="16"/>
                  <w:szCs w:val="16"/>
                </w:rPr>
                <w:delText>Mean [%]</w:delText>
              </w:r>
            </w:del>
          </w:p>
        </w:tc>
        <w:tc>
          <w:tcPr>
            <w:tcW w:w="371" w:type="pct"/>
            <w:shd w:val="clear" w:color="auto" w:fill="auto"/>
            <w:noWrap/>
          </w:tcPr>
          <w:p w14:paraId="34564C98" w14:textId="572F23A1" w:rsidR="008F2688" w:rsidRPr="004A7FDA" w:rsidDel="00CF2D69" w:rsidRDefault="008F2688" w:rsidP="008F2688">
            <w:pPr>
              <w:keepNext/>
              <w:keepLines/>
              <w:jc w:val="right"/>
              <w:rPr>
                <w:del w:id="919" w:author="Malte" w:date="2019-12-21T10:05:00Z"/>
                <w:sz w:val="16"/>
                <w:szCs w:val="16"/>
              </w:rPr>
            </w:pPr>
          </w:p>
        </w:tc>
        <w:tc>
          <w:tcPr>
            <w:tcW w:w="371" w:type="pct"/>
            <w:shd w:val="clear" w:color="auto" w:fill="auto"/>
            <w:noWrap/>
            <w:hideMark/>
          </w:tcPr>
          <w:p w14:paraId="6DC525E7" w14:textId="55E4AE00" w:rsidR="008F2688" w:rsidRPr="004A7FDA" w:rsidDel="00CF2D69" w:rsidRDefault="008F2688" w:rsidP="008F2688">
            <w:pPr>
              <w:keepNext/>
              <w:keepLines/>
              <w:jc w:val="right"/>
              <w:rPr>
                <w:del w:id="920" w:author="Malte" w:date="2019-12-21T10:05:00Z"/>
                <w:sz w:val="16"/>
                <w:szCs w:val="16"/>
              </w:rPr>
            </w:pPr>
            <w:del w:id="921" w:author="Malte" w:date="2019-12-21T10:05:00Z">
              <w:r w:rsidRPr="004A7FDA" w:rsidDel="00CF2D69">
                <w:rPr>
                  <w:sz w:val="16"/>
                  <w:szCs w:val="16"/>
                </w:rPr>
                <w:delText> </w:delText>
              </w:r>
            </w:del>
          </w:p>
        </w:tc>
        <w:tc>
          <w:tcPr>
            <w:tcW w:w="371" w:type="pct"/>
            <w:shd w:val="clear" w:color="auto" w:fill="auto"/>
            <w:noWrap/>
            <w:hideMark/>
          </w:tcPr>
          <w:p w14:paraId="3F4C0215" w14:textId="70973FAD" w:rsidR="008F2688" w:rsidRPr="004A7FDA" w:rsidDel="00CF2D69" w:rsidRDefault="008F2688" w:rsidP="008F2688">
            <w:pPr>
              <w:keepNext/>
              <w:keepLines/>
              <w:jc w:val="right"/>
              <w:rPr>
                <w:del w:id="922" w:author="Malte" w:date="2019-12-21T10:05:00Z"/>
                <w:sz w:val="16"/>
                <w:szCs w:val="16"/>
              </w:rPr>
            </w:pPr>
            <w:del w:id="923" w:author="Malte" w:date="2019-12-21T10:05:00Z">
              <w:r w:rsidRPr="004A7FDA" w:rsidDel="00CF2D69">
                <w:rPr>
                  <w:sz w:val="16"/>
                  <w:szCs w:val="16"/>
                </w:rPr>
                <w:delText> </w:delText>
              </w:r>
            </w:del>
          </w:p>
        </w:tc>
        <w:tc>
          <w:tcPr>
            <w:tcW w:w="371" w:type="pct"/>
            <w:shd w:val="clear" w:color="auto" w:fill="auto"/>
            <w:noWrap/>
            <w:hideMark/>
          </w:tcPr>
          <w:p w14:paraId="61F8C082" w14:textId="4F990092" w:rsidR="008F2688" w:rsidRPr="004A7FDA" w:rsidDel="00CF2D69" w:rsidRDefault="008F2688" w:rsidP="008F2688">
            <w:pPr>
              <w:keepNext/>
              <w:keepLines/>
              <w:jc w:val="right"/>
              <w:rPr>
                <w:del w:id="924" w:author="Malte" w:date="2019-12-21T10:05:00Z"/>
                <w:sz w:val="16"/>
                <w:szCs w:val="16"/>
              </w:rPr>
            </w:pPr>
            <w:del w:id="925" w:author="Malte" w:date="2019-12-21T10:05:00Z">
              <w:r w:rsidRPr="004A7FDA" w:rsidDel="00CF2D69">
                <w:rPr>
                  <w:sz w:val="16"/>
                  <w:szCs w:val="16"/>
                </w:rPr>
                <w:delText> </w:delText>
              </w:r>
            </w:del>
          </w:p>
        </w:tc>
        <w:tc>
          <w:tcPr>
            <w:tcW w:w="318" w:type="pct"/>
            <w:shd w:val="clear" w:color="auto" w:fill="auto"/>
            <w:noWrap/>
            <w:hideMark/>
          </w:tcPr>
          <w:p w14:paraId="1EFE361C" w14:textId="148304A7" w:rsidR="008F2688" w:rsidRPr="004A7FDA" w:rsidDel="00CF2D69" w:rsidRDefault="008F2688" w:rsidP="008F2688">
            <w:pPr>
              <w:keepNext/>
              <w:keepLines/>
              <w:jc w:val="right"/>
              <w:rPr>
                <w:del w:id="926" w:author="Malte" w:date="2019-12-21T10:05:00Z"/>
                <w:sz w:val="16"/>
                <w:szCs w:val="16"/>
              </w:rPr>
            </w:pPr>
            <w:del w:id="927" w:author="Malte" w:date="2019-12-21T10:05:00Z">
              <w:r w:rsidRPr="004A7FDA" w:rsidDel="00CF2D69">
                <w:rPr>
                  <w:sz w:val="16"/>
                  <w:szCs w:val="16"/>
                </w:rPr>
                <w:delText> </w:delText>
              </w:r>
            </w:del>
          </w:p>
        </w:tc>
        <w:tc>
          <w:tcPr>
            <w:tcW w:w="371" w:type="pct"/>
            <w:shd w:val="clear" w:color="auto" w:fill="auto"/>
            <w:noWrap/>
            <w:hideMark/>
          </w:tcPr>
          <w:p w14:paraId="196EA5D1" w14:textId="62ADCDAE" w:rsidR="008F2688" w:rsidRPr="004A7FDA" w:rsidDel="00CF2D69" w:rsidRDefault="008F2688" w:rsidP="008F2688">
            <w:pPr>
              <w:keepNext/>
              <w:keepLines/>
              <w:jc w:val="right"/>
              <w:rPr>
                <w:del w:id="928" w:author="Malte" w:date="2019-12-21T10:05:00Z"/>
                <w:sz w:val="16"/>
                <w:szCs w:val="16"/>
              </w:rPr>
            </w:pPr>
            <w:del w:id="929" w:author="Malte" w:date="2019-12-21T10:05:00Z">
              <w:r w:rsidRPr="004A7FDA" w:rsidDel="00CF2D69">
                <w:rPr>
                  <w:sz w:val="16"/>
                  <w:szCs w:val="16"/>
                </w:rPr>
                <w:delText> </w:delText>
              </w:r>
            </w:del>
          </w:p>
        </w:tc>
        <w:tc>
          <w:tcPr>
            <w:tcW w:w="371" w:type="pct"/>
            <w:shd w:val="clear" w:color="auto" w:fill="auto"/>
            <w:noWrap/>
            <w:hideMark/>
          </w:tcPr>
          <w:p w14:paraId="44DC0E01" w14:textId="7FED3E4D" w:rsidR="008F2688" w:rsidRPr="004A7FDA" w:rsidDel="00CF2D69" w:rsidRDefault="008F2688" w:rsidP="008F2688">
            <w:pPr>
              <w:keepNext/>
              <w:keepLines/>
              <w:jc w:val="right"/>
              <w:rPr>
                <w:del w:id="930" w:author="Malte" w:date="2019-12-21T10:05:00Z"/>
                <w:sz w:val="16"/>
                <w:szCs w:val="16"/>
              </w:rPr>
            </w:pPr>
            <w:del w:id="931" w:author="Malte" w:date="2019-12-21T10:05:00Z">
              <w:r w:rsidRPr="004A7FDA" w:rsidDel="00CF2D69">
                <w:rPr>
                  <w:sz w:val="16"/>
                  <w:szCs w:val="16"/>
                </w:rPr>
                <w:delText> </w:delText>
              </w:r>
            </w:del>
          </w:p>
        </w:tc>
        <w:tc>
          <w:tcPr>
            <w:tcW w:w="318" w:type="pct"/>
            <w:shd w:val="clear" w:color="auto" w:fill="auto"/>
            <w:noWrap/>
            <w:hideMark/>
          </w:tcPr>
          <w:p w14:paraId="4912165A" w14:textId="6F0A1CBF" w:rsidR="008F2688" w:rsidRPr="004A7FDA" w:rsidDel="00CF2D69" w:rsidRDefault="008F2688" w:rsidP="008F2688">
            <w:pPr>
              <w:keepNext/>
              <w:keepLines/>
              <w:jc w:val="right"/>
              <w:rPr>
                <w:del w:id="932" w:author="Malte" w:date="2019-12-21T10:05:00Z"/>
                <w:sz w:val="16"/>
                <w:szCs w:val="16"/>
              </w:rPr>
            </w:pPr>
            <w:del w:id="933" w:author="Malte" w:date="2019-12-21T10:05:00Z">
              <w:r w:rsidRPr="004A7FDA" w:rsidDel="00CF2D69">
                <w:rPr>
                  <w:sz w:val="16"/>
                  <w:szCs w:val="16"/>
                </w:rPr>
                <w:delText> </w:delText>
              </w:r>
            </w:del>
          </w:p>
        </w:tc>
        <w:tc>
          <w:tcPr>
            <w:tcW w:w="318" w:type="pct"/>
            <w:shd w:val="clear" w:color="auto" w:fill="auto"/>
            <w:noWrap/>
            <w:hideMark/>
          </w:tcPr>
          <w:p w14:paraId="55F05A4E" w14:textId="30FF4B9A" w:rsidR="008F2688" w:rsidRPr="004A7FDA" w:rsidDel="00CF2D69" w:rsidRDefault="008F2688" w:rsidP="008F2688">
            <w:pPr>
              <w:keepNext/>
              <w:keepLines/>
              <w:jc w:val="right"/>
              <w:rPr>
                <w:del w:id="934" w:author="Malte" w:date="2019-12-21T10:05:00Z"/>
                <w:sz w:val="16"/>
                <w:szCs w:val="16"/>
              </w:rPr>
            </w:pPr>
            <w:del w:id="935" w:author="Malte" w:date="2019-12-21T10:05:00Z">
              <w:r w:rsidRPr="004A7FDA" w:rsidDel="00CF2D69">
                <w:rPr>
                  <w:sz w:val="16"/>
                  <w:szCs w:val="16"/>
                </w:rPr>
                <w:delText> </w:delText>
              </w:r>
            </w:del>
          </w:p>
        </w:tc>
        <w:tc>
          <w:tcPr>
            <w:tcW w:w="315" w:type="pct"/>
          </w:tcPr>
          <w:p w14:paraId="7421A795" w14:textId="59CA9B57" w:rsidR="008F2688" w:rsidRPr="004A7FDA" w:rsidDel="00CF2D69" w:rsidRDefault="008F2688" w:rsidP="008F2688">
            <w:pPr>
              <w:keepNext/>
              <w:keepLines/>
              <w:jc w:val="right"/>
              <w:rPr>
                <w:del w:id="936" w:author="Malte" w:date="2019-12-21T10:05:00Z"/>
                <w:sz w:val="16"/>
                <w:szCs w:val="16"/>
              </w:rPr>
            </w:pPr>
            <w:del w:id="937" w:author="Malte" w:date="2019-12-21T10:05:00Z">
              <w:r w:rsidRPr="004A7FDA" w:rsidDel="00CF2D69">
                <w:rPr>
                  <w:sz w:val="16"/>
                  <w:szCs w:val="16"/>
                </w:rPr>
                <w:delText>14</w:delText>
              </w:r>
              <w:r w:rsidDel="00CF2D69">
                <w:rPr>
                  <w:sz w:val="16"/>
                  <w:szCs w:val="16"/>
                </w:rPr>
                <w:delText>.</w:delText>
              </w:r>
              <w:r w:rsidRPr="004A7FDA" w:rsidDel="00CF2D69">
                <w:rPr>
                  <w:sz w:val="16"/>
                  <w:szCs w:val="16"/>
                </w:rPr>
                <w:delText>99</w:delText>
              </w:r>
            </w:del>
          </w:p>
        </w:tc>
      </w:tr>
    </w:tbl>
    <w:p w14:paraId="2094684F" w14:textId="0685FC66" w:rsidR="009F299F" w:rsidDel="00CF2D69" w:rsidRDefault="009F299F" w:rsidP="009F299F">
      <w:pPr>
        <w:rPr>
          <w:del w:id="938" w:author="Malte" w:date="2019-12-21T10:05:00Z"/>
          <w:lang w:val="en-GB"/>
        </w:rPr>
      </w:pPr>
    </w:p>
    <w:p w14:paraId="796D4728" w14:textId="249A4A37" w:rsidR="007F1CF6" w:rsidDel="00CF2D69" w:rsidRDefault="009F299F" w:rsidP="001E6711">
      <w:pPr>
        <w:rPr>
          <w:del w:id="939" w:author="Malte" w:date="2019-12-21T10:05:00Z"/>
          <w:lang w:val="en-GB"/>
        </w:rPr>
      </w:pPr>
      <w:del w:id="940" w:author="Malte" w:date="2019-12-21T10:05:00Z">
        <w:r w:rsidDel="00CF2D69">
          <w:rPr>
            <w:lang w:val="en-GB"/>
          </w:rPr>
          <w:delText xml:space="preserve">The correlations between the </w:delText>
        </w:r>
        <w:r w:rsidR="001E6711" w:rsidDel="00CF2D69">
          <w:rPr>
            <w:lang w:val="en-GB"/>
          </w:rPr>
          <w:delText>implant</w:delText>
        </w:r>
        <w:r w:rsidDel="00CF2D69">
          <w:rPr>
            <w:lang w:val="en-GB"/>
          </w:rPr>
          <w:delText xml:space="preserve"> alignment and the predicted compartment forces </w:delText>
        </w:r>
        <w:r w:rsidR="001E6711" w:rsidDel="00CF2D69">
          <w:rPr>
            <w:lang w:val="en-GB"/>
          </w:rPr>
          <w:delText xml:space="preserve">for a two-leg stance </w:delText>
        </w:r>
        <w:r w:rsidDel="00CF2D69">
          <w:rPr>
            <w:lang w:val="en-GB"/>
          </w:rPr>
          <w:delText>are</w:delText>
        </w:r>
        <w:r w:rsidR="001E6711" w:rsidDel="00CF2D69">
          <w:rPr>
            <w:lang w:val="en-GB"/>
          </w:rPr>
          <w:delText xml:space="preserve"> shown in </w:delText>
        </w:r>
        <w:r w:rsidR="009122CD" w:rsidDel="00CF2D69">
          <w:rPr>
            <w:lang w:val="en-GB"/>
          </w:rPr>
          <w:fldChar w:fldCharType="begin"/>
        </w:r>
        <w:r w:rsidR="009122CD" w:rsidDel="00CF2D69">
          <w:rPr>
            <w:lang w:val="en-GB"/>
          </w:rPr>
          <w:delInstrText xml:space="preserve"> REF _Ref23409753 \h </w:delInstrText>
        </w:r>
        <w:r w:rsidR="009122CD" w:rsidDel="00CF2D69">
          <w:rPr>
            <w:lang w:val="en-GB"/>
          </w:rPr>
        </w:r>
        <w:r w:rsidR="009122CD" w:rsidDel="00CF2D69">
          <w:rPr>
            <w:lang w:val="en-GB"/>
          </w:rPr>
          <w:fldChar w:fldCharType="separate"/>
        </w:r>
        <w:r w:rsidR="009122CD" w:rsidDel="00CF2D69">
          <w:rPr>
            <w:lang w:val="en-GB"/>
          </w:rPr>
          <w:delText xml:space="preserve">Fig </w:delText>
        </w:r>
        <w:r w:rsidR="009122CD" w:rsidDel="00CF2D69">
          <w:rPr>
            <w:noProof/>
            <w:lang w:val="en-GB"/>
          </w:rPr>
          <w:delText>6</w:delText>
        </w:r>
        <w:r w:rsidR="009122CD" w:rsidDel="00CF2D69">
          <w:rPr>
            <w:lang w:val="en-GB"/>
          </w:rPr>
          <w:fldChar w:fldCharType="end"/>
        </w:r>
        <w:r w:rsidR="009122CD" w:rsidDel="00CF2D69">
          <w:rPr>
            <w:lang w:val="en-GB"/>
          </w:rPr>
          <w:delText>.</w:delText>
        </w:r>
        <w:r w:rsidR="001E6711" w:rsidDel="00CF2D69">
          <w:rPr>
            <w:lang w:val="en-GB"/>
          </w:rPr>
          <w:delText xml:space="preserve"> It can be seen that </w:delText>
        </w:r>
        <w:r w:rsidR="006C671E" w:rsidDel="00CF2D69">
          <w:rPr>
            <w:lang w:val="en-GB"/>
          </w:rPr>
          <w:delText xml:space="preserve">the medial force ratio was higher for larger tibiofemoral angles, and </w:delText>
        </w:r>
        <w:r w:rsidR="006C671E" w:rsidRPr="00F3365E" w:rsidDel="00CF2D69">
          <w:rPr>
            <w:i/>
            <w:iCs/>
            <w:lang w:val="en-GB"/>
          </w:rPr>
          <w:delText>vice versa</w:delText>
        </w:r>
        <w:r w:rsidR="006C671E" w:rsidDel="00CF2D69">
          <w:rPr>
            <w:lang w:val="en-GB"/>
          </w:rPr>
          <w:delText xml:space="preserve">. </w:delText>
        </w:r>
        <w:r w:rsidR="008140E8" w:rsidDel="00CF2D69">
          <w:rPr>
            <w:lang w:val="en-GB"/>
          </w:rPr>
          <w:delText>The</w:delText>
        </w:r>
        <w:r w:rsidR="00743AD5" w:rsidDel="00CF2D69">
          <w:rPr>
            <w:lang w:val="en-GB"/>
          </w:rPr>
          <w:delText xml:space="preserve"> Pearson’s</w:delText>
        </w:r>
        <w:r w:rsidR="008140E8" w:rsidDel="00CF2D69">
          <w:rPr>
            <w:lang w:val="en-GB"/>
          </w:rPr>
          <w:delText xml:space="preserve"> correlation coefficient was 0.85 for Kettelkamp’s and 0.90 in Minns’ model, indicating a high correlation. Looking at the linear regression lines, an equilibrium of the </w:delText>
        </w:r>
        <w:r w:rsidR="007F1CF6" w:rsidDel="00CF2D69">
          <w:rPr>
            <w:lang w:val="en-GB"/>
          </w:rPr>
          <w:delText xml:space="preserve">predicted </w:delText>
        </w:r>
        <w:r w:rsidR="008140E8" w:rsidDel="00CF2D69">
          <w:rPr>
            <w:lang w:val="en-GB"/>
          </w:rPr>
          <w:delText>medial and lateral contact forces was established at varus angles of 1.8° for Kettelkamp’s model and 3.2° for Minns’, respectively.</w:delText>
        </w:r>
        <w:r w:rsidR="0037628A" w:rsidDel="00CF2D69">
          <w:rPr>
            <w:lang w:val="en-GB"/>
          </w:rPr>
          <w:delText xml:space="preserve"> </w:delText>
        </w:r>
      </w:del>
    </w:p>
    <w:p w14:paraId="1EC63E32" w14:textId="137E9400" w:rsidR="006C671E" w:rsidRPr="00D428B9" w:rsidDel="00CF2D69" w:rsidRDefault="00156437" w:rsidP="00F3365E">
      <w:pPr>
        <w:pStyle w:val="Beschriftung"/>
        <w:rPr>
          <w:del w:id="941" w:author="Malte" w:date="2019-12-21T10:05:00Z"/>
          <w:lang w:val="en-GB"/>
        </w:rPr>
      </w:pPr>
      <w:bookmarkStart w:id="942" w:name="_Ref23409753"/>
      <w:del w:id="943" w:author="Malte" w:date="2019-12-21T10:05:00Z">
        <w:r w:rsidDel="00CF2D69">
          <w:rPr>
            <w:lang w:val="en-GB"/>
          </w:rPr>
          <w:delText xml:space="preserve">Fig </w:delText>
        </w:r>
        <w:r w:rsidR="009122CD" w:rsidDel="00CF2D69">
          <w:rPr>
            <w:lang w:val="en-GB"/>
          </w:rPr>
          <w:fldChar w:fldCharType="begin"/>
        </w:r>
        <w:r w:rsidR="009122CD" w:rsidDel="00CF2D69">
          <w:rPr>
            <w:lang w:val="en-GB"/>
          </w:rPr>
          <w:delInstrText xml:space="preserve"> SEQ Figure \* ARABIC  \* MERGEFORMAT </w:delInstrText>
        </w:r>
        <w:r w:rsidR="009122CD" w:rsidDel="00CF2D69">
          <w:rPr>
            <w:lang w:val="en-GB"/>
          </w:rPr>
          <w:fldChar w:fldCharType="separate"/>
        </w:r>
        <w:r w:rsidR="009122CD" w:rsidDel="00CF2D69">
          <w:rPr>
            <w:noProof/>
            <w:lang w:val="en-GB"/>
          </w:rPr>
          <w:delText>6</w:delText>
        </w:r>
        <w:r w:rsidR="009122CD" w:rsidDel="00CF2D69">
          <w:rPr>
            <w:lang w:val="en-GB"/>
          </w:rPr>
          <w:fldChar w:fldCharType="end"/>
        </w:r>
        <w:bookmarkEnd w:id="942"/>
        <w:r w:rsidDel="00CF2D69">
          <w:rPr>
            <w:lang w:val="en-GB"/>
          </w:rPr>
          <w:delText xml:space="preserve">: </w:delText>
        </w:r>
        <w:r w:rsidRPr="009122CD" w:rsidDel="00CF2D69">
          <w:rPr>
            <w:lang w:val="en-GB"/>
          </w:rPr>
          <w:delText>Co</w:delText>
        </w:r>
        <w:r w:rsidRPr="006A2978" w:rsidDel="00CF2D69">
          <w:rPr>
            <w:lang w:val="en-GB"/>
          </w:rPr>
          <w:delText>rrela</w:delText>
        </w:r>
        <w:r w:rsidRPr="00D428B9" w:rsidDel="00CF2D69">
          <w:rPr>
            <w:lang w:val="en-GB"/>
          </w:rPr>
          <w:delText>tion and regression ana</w:delText>
        </w:r>
        <w:r w:rsidRPr="004E1CC4" w:rsidDel="00CF2D69">
          <w:rPr>
            <w:lang w:val="en-GB"/>
          </w:rPr>
          <w:delText>lysis between t</w:delText>
        </w:r>
        <w:r w:rsidRPr="00686CC2" w:rsidDel="00CF2D69">
          <w:rPr>
            <w:lang w:val="en-GB"/>
          </w:rPr>
          <w:delText>i</w:delText>
        </w:r>
        <w:r w:rsidRPr="0076134F" w:rsidDel="00CF2D69">
          <w:rPr>
            <w:lang w:val="en-GB"/>
          </w:rPr>
          <w:delText>biofe</w:delText>
        </w:r>
        <w:r w:rsidRPr="00135C6C" w:rsidDel="00CF2D69">
          <w:rPr>
            <w:lang w:val="en-GB"/>
          </w:rPr>
          <w:delText>mor</w:delText>
        </w:r>
        <w:r w:rsidRPr="00743AD5" w:rsidDel="00CF2D69">
          <w:rPr>
            <w:lang w:val="en-GB"/>
          </w:rPr>
          <w:delText>al angle and medial force ratio during static two-leg stance</w:delText>
        </w:r>
        <w:r w:rsidDel="00CF2D69">
          <w:rPr>
            <w:lang w:val="en-GB"/>
          </w:rPr>
          <w:delText xml:space="preserve"> based on the models of Kettelkamp and Minns</w:delText>
        </w:r>
        <w:r w:rsidRPr="009122CD" w:rsidDel="00CF2D69">
          <w:rPr>
            <w:lang w:val="en-GB"/>
          </w:rPr>
          <w:delText xml:space="preserve">. </w:delText>
        </w:r>
        <w:r w:rsidRPr="006A2978" w:rsidDel="00CF2D69">
          <w:rPr>
            <w:lang w:val="en-GB"/>
          </w:rPr>
          <w:delText xml:space="preserve"> </w:delText>
        </w:r>
        <w:r w:rsidR="0037628A" w:rsidRPr="006A2978" w:rsidDel="00CF2D69">
          <w:rPr>
            <w:lang w:val="en-GB"/>
          </w:rPr>
          <w:delText xml:space="preserve">  </w:delText>
        </w:r>
        <w:r w:rsidR="008140E8" w:rsidRPr="006A2978" w:rsidDel="00CF2D69">
          <w:rPr>
            <w:lang w:val="en-GB"/>
          </w:rPr>
          <w:delText xml:space="preserve">  </w:delText>
        </w:r>
      </w:del>
    </w:p>
    <w:p w14:paraId="2854EB06" w14:textId="30018F83" w:rsidR="002A5260" w:rsidRPr="002A5260" w:rsidDel="00CF2D69" w:rsidRDefault="002A5260" w:rsidP="002A5260">
      <w:pPr>
        <w:pStyle w:val="berschrift2"/>
        <w:rPr>
          <w:del w:id="944" w:author="Malte" w:date="2019-12-21T10:05:00Z"/>
          <w:lang w:val="en-GB"/>
        </w:rPr>
      </w:pPr>
      <w:del w:id="945" w:author="Malte" w:date="2019-12-21T10:05:00Z">
        <w:r w:rsidRPr="00EB3075" w:rsidDel="00CF2D69">
          <w:rPr>
            <w:lang w:val="en-GB"/>
          </w:rPr>
          <w:delText>One-leg</w:delText>
        </w:r>
        <w:r w:rsidRPr="002A5260" w:rsidDel="00CF2D69">
          <w:rPr>
            <w:lang w:val="en-GB"/>
          </w:rPr>
          <w:delText xml:space="preserve"> stan</w:delText>
        </w:r>
        <w:r w:rsidR="00665037" w:rsidDel="00CF2D69">
          <w:rPr>
            <w:lang w:val="en-GB"/>
          </w:rPr>
          <w:delText>ce</w:delText>
        </w:r>
      </w:del>
    </w:p>
    <w:p w14:paraId="5CC909E4" w14:textId="6B08380D" w:rsidR="002A5260" w:rsidRPr="002A5260" w:rsidDel="00CF2D69" w:rsidRDefault="002A5260" w:rsidP="002A5260">
      <w:pPr>
        <w:rPr>
          <w:del w:id="946" w:author="Malte" w:date="2019-12-21T10:05:00Z"/>
          <w:lang w:val="en-GB"/>
        </w:rPr>
      </w:pPr>
      <w:del w:id="947" w:author="Malte" w:date="2019-12-21T10:05:00Z">
        <w:r w:rsidRPr="002A5260" w:rsidDel="00CF2D69">
          <w:rPr>
            <w:lang w:val="en-GB"/>
          </w:rPr>
          <w:delText xml:space="preserve">The results of the predicted versus </w:delText>
        </w:r>
        <w:r w:rsidR="00EB3075" w:rsidDel="00CF2D69">
          <w:rPr>
            <w:lang w:val="en-GB"/>
          </w:rPr>
          <w:delText xml:space="preserve">the </w:delText>
        </w:r>
        <w:r w:rsidRPr="0049394C" w:rsidDel="00CF2D69">
          <w:rPr>
            <w:i/>
            <w:lang w:val="en-GB"/>
          </w:rPr>
          <w:delText>in vivo</w:delText>
        </w:r>
        <w:r w:rsidRPr="002A5260" w:rsidDel="00CF2D69">
          <w:rPr>
            <w:lang w:val="en-GB"/>
          </w:rPr>
          <w:delText xml:space="preserve"> measured joint forces for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Pr="002A5260" w:rsidDel="00CF2D69">
          <w:rPr>
            <w:lang w:val="en-GB"/>
          </w:rPr>
          <w:delText xml:space="preserve"> are presented in </w:delText>
        </w:r>
        <w:r w:rsidRPr="002A5260" w:rsidDel="00CF2D69">
          <w:rPr>
            <w:lang w:val="en-GB"/>
          </w:rPr>
          <w:fldChar w:fldCharType="begin"/>
        </w:r>
        <w:r w:rsidRPr="002A5260" w:rsidDel="00CF2D69">
          <w:rPr>
            <w:lang w:val="en-GB"/>
          </w:rPr>
          <w:delInstrText xml:space="preserve"> REF _Ref456088555 \h </w:delInstrText>
        </w:r>
        <w:r w:rsidRPr="002A5260" w:rsidDel="00CF2D69">
          <w:rPr>
            <w:lang w:val="en-GB"/>
          </w:rPr>
        </w:r>
        <w:r w:rsidRPr="002A5260" w:rsidDel="00CF2D69">
          <w:rPr>
            <w:lang w:val="en-GB"/>
          </w:rPr>
          <w:fldChar w:fldCharType="separate"/>
        </w:r>
        <w:r w:rsidR="009122CD" w:rsidRPr="002A5260" w:rsidDel="00CF2D69">
          <w:rPr>
            <w:lang w:val="en-GB"/>
          </w:rPr>
          <w:delText>Fi</w:delText>
        </w:r>
        <w:r w:rsidR="009122CD" w:rsidDel="00CF2D69">
          <w:rPr>
            <w:lang w:val="en-GB"/>
          </w:rPr>
          <w:delText>g</w:delText>
        </w:r>
        <w:r w:rsidR="009122CD" w:rsidRPr="002A5260" w:rsidDel="00CF2D69">
          <w:rPr>
            <w:lang w:val="en-GB"/>
          </w:rPr>
          <w:delText xml:space="preserve"> </w:delText>
        </w:r>
        <w:r w:rsidR="009122CD" w:rsidDel="00CF2D69">
          <w:rPr>
            <w:noProof/>
            <w:lang w:val="en-GB"/>
          </w:rPr>
          <w:delText>7</w:delText>
        </w:r>
        <w:r w:rsidRPr="002A5260" w:rsidDel="00CF2D69">
          <w:rPr>
            <w:lang w:val="en-GB"/>
          </w:rPr>
          <w:fldChar w:fldCharType="end"/>
        </w:r>
        <w:r w:rsidRPr="002A5260" w:rsidDel="00CF2D69">
          <w:rPr>
            <w:lang w:val="en-GB"/>
          </w:rPr>
          <w:delText xml:space="preserve">. Looking at the predictions, the values depend </w:delText>
        </w:r>
        <w:r w:rsidR="00EB3075" w:rsidRPr="002A5260" w:rsidDel="00CF2D69">
          <w:rPr>
            <w:lang w:val="en-GB"/>
          </w:rPr>
          <w:delText xml:space="preserve">strongly </w:delText>
        </w:r>
        <w:r w:rsidRPr="002A5260" w:rsidDel="00CF2D69">
          <w:rPr>
            <w:lang w:val="en-GB"/>
          </w:rPr>
          <w:delText>on the different models. Kettelkamp’s model tendentially underestimates knee joint forces (approximately -</w:delText>
        </w:r>
        <w:r w:rsidR="004A0822" w:rsidDel="00CF2D69">
          <w:rPr>
            <w:lang w:val="en-GB"/>
          </w:rPr>
          <w:delText>17</w:delText>
        </w:r>
        <w:r w:rsidRPr="002A5260" w:rsidDel="00CF2D69">
          <w:rPr>
            <w:lang w:val="en-GB"/>
          </w:rPr>
          <w:delText xml:space="preserve"> </w:delText>
        </w:r>
        <w:r w:rsidRPr="002A5260" w:rsidDel="00CF2D69">
          <w:rPr>
            <w:lang w:val="en-GB"/>
          </w:rPr>
          <w:lastRenderedPageBreak/>
          <w:delText>to +</w:delText>
        </w:r>
        <w:r w:rsidR="004A0822" w:rsidDel="00CF2D69">
          <w:rPr>
            <w:lang w:val="en-GB"/>
          </w:rPr>
          <w:delText>1</w:delText>
        </w:r>
        <w:r w:rsidR="00F42678" w:rsidDel="00CF2D69">
          <w:rPr>
            <w:lang w:val="en-GB"/>
          </w:rPr>
          <w:delText>28</w:delText>
        </w:r>
        <w:r w:rsidRPr="002A5260" w:rsidDel="00CF2D69">
          <w:rPr>
            <w:lang w:val="en-GB"/>
          </w:rPr>
          <w:delText xml:space="preserve"> %BW). </w:delText>
        </w:r>
        <w:r w:rsidR="00EB3075" w:rsidDel="00CF2D69">
          <w:rPr>
            <w:lang w:val="en-GB"/>
          </w:rPr>
          <w:delText>By</w:delText>
        </w:r>
        <w:r w:rsidR="00EB3075" w:rsidRPr="002A5260" w:rsidDel="00CF2D69">
          <w:rPr>
            <w:lang w:val="en-GB"/>
          </w:rPr>
          <w:delText xml:space="preserve"> </w:delText>
        </w:r>
        <w:r w:rsidRPr="002A5260" w:rsidDel="00CF2D69">
          <w:rPr>
            <w:lang w:val="en-GB"/>
          </w:rPr>
          <w:delText>comparison, Minns’ model is in the same range as the reference forces (-</w:delText>
        </w:r>
        <w:r w:rsidR="004A0822" w:rsidDel="00CF2D69">
          <w:rPr>
            <w:lang w:val="en-GB"/>
          </w:rPr>
          <w:delText>55</w:delText>
        </w:r>
        <w:r w:rsidRPr="002A5260" w:rsidDel="00CF2D69">
          <w:rPr>
            <w:lang w:val="en-GB"/>
          </w:rPr>
          <w:delText xml:space="preserve"> to </w:delText>
        </w:r>
        <w:r w:rsidR="004A0822" w:rsidDel="00CF2D69">
          <w:rPr>
            <w:lang w:val="en-GB"/>
          </w:rPr>
          <w:delText>80</w:delText>
        </w:r>
        <w:r w:rsidRPr="002A5260" w:rsidDel="00CF2D69">
          <w:rPr>
            <w:lang w:val="en-GB"/>
          </w:rPr>
          <w:delText> %BW) a</w:delText>
        </w:r>
        <w:r w:rsidR="00EB3075" w:rsidDel="00CF2D69">
          <w:rPr>
            <w:lang w:val="en-GB"/>
          </w:rPr>
          <w:delText>nd</w:delText>
        </w:r>
        <w:r w:rsidRPr="002A5260" w:rsidDel="00CF2D69">
          <w:rPr>
            <w:lang w:val="en-GB"/>
          </w:rPr>
          <w:delText xml:space="preserve"> Maquet’s model (approximately -80 to +50 %BW). The limits demonstrate a large fluctuation in the results. The RMSE was smallest for Minns’ model (4</w:delText>
        </w:r>
        <w:r w:rsidR="00F42678" w:rsidDel="00CF2D69">
          <w:rPr>
            <w:lang w:val="en-GB"/>
          </w:rPr>
          <w:delText>3</w:delText>
        </w:r>
        <w:r w:rsidRPr="002A5260" w:rsidDel="00CF2D69">
          <w:rPr>
            <w:lang w:val="en-GB"/>
          </w:rPr>
          <w:delText>.</w:delText>
        </w:r>
        <w:r w:rsidR="00F42678" w:rsidDel="00CF2D69">
          <w:rPr>
            <w:lang w:val="en-GB"/>
          </w:rPr>
          <w:delText>49</w:delText>
        </w:r>
        <w:r w:rsidRPr="002A5260" w:rsidDel="00CF2D69">
          <w:rPr>
            <w:lang w:val="en-GB"/>
          </w:rPr>
          <w:delText> %BW) and highest for Kettelkamp’s model (</w:delText>
        </w:r>
        <w:r w:rsidR="00F42678" w:rsidDel="00CF2D69">
          <w:rPr>
            <w:lang w:val="en-GB"/>
          </w:rPr>
          <w:delText>70</w:delText>
        </w:r>
        <w:r w:rsidRPr="002A5260" w:rsidDel="00CF2D69">
          <w:rPr>
            <w:lang w:val="en-GB"/>
          </w:rPr>
          <w:delText>.</w:delText>
        </w:r>
        <w:r w:rsidR="00F42678" w:rsidDel="00CF2D69">
          <w:rPr>
            <w:lang w:val="en-GB"/>
          </w:rPr>
          <w:delText>15</w:delText>
        </w:r>
        <w:r w:rsidRPr="002A5260" w:rsidDel="00CF2D69">
          <w:rPr>
            <w:lang w:val="en-GB"/>
          </w:rPr>
          <w:delText> %BW) (</w:delText>
        </w:r>
        <w:r w:rsidRPr="002A5260" w:rsidDel="00CF2D69">
          <w:rPr>
            <w:lang w:val="en-GB"/>
          </w:rPr>
          <w:fldChar w:fldCharType="begin"/>
        </w:r>
        <w:r w:rsidRPr="002A5260" w:rsidDel="00CF2D69">
          <w:rPr>
            <w:lang w:val="en-GB"/>
          </w:rPr>
          <w:delInstrText xml:space="preserve"> REF _Ref456092508 \h </w:delInstrText>
        </w:r>
        <w:r w:rsidRPr="002A5260" w:rsidDel="00CF2D69">
          <w:rPr>
            <w:lang w:val="en-GB"/>
          </w:rPr>
        </w:r>
        <w:r w:rsidRPr="002A5260" w:rsidDel="00CF2D69">
          <w:rPr>
            <w:lang w:val="en-GB"/>
          </w:rPr>
          <w:fldChar w:fldCharType="separate"/>
        </w:r>
        <w:r w:rsidR="004322E7" w:rsidRPr="002A5260" w:rsidDel="00CF2D69">
          <w:rPr>
            <w:lang w:val="en-GB"/>
          </w:rPr>
          <w:delText xml:space="preserve">Table </w:delText>
        </w:r>
        <w:r w:rsidR="004322E7" w:rsidDel="00CF2D69">
          <w:rPr>
            <w:noProof/>
            <w:lang w:val="en-GB"/>
          </w:rPr>
          <w:delText>5</w:delText>
        </w:r>
        <w:r w:rsidRPr="002A5260" w:rsidDel="00CF2D69">
          <w:rPr>
            <w:lang w:val="en-GB"/>
          </w:rPr>
          <w:fldChar w:fldCharType="end"/>
        </w:r>
        <w:r w:rsidRPr="002A5260" w:rsidDel="00CF2D69">
          <w:rPr>
            <w:lang w:val="en-GB"/>
          </w:rPr>
          <w:delText xml:space="preserve">). The absolute percentage deviations of </w:delText>
        </w:r>
        <w:r w:rsidR="00F42678" w:rsidDel="00CF2D69">
          <w:rPr>
            <w:lang w:val="en-GB"/>
          </w:rPr>
          <w:delText>22</w:delText>
        </w:r>
        <w:r w:rsidRPr="002A5260" w:rsidDel="00CF2D69">
          <w:rPr>
            <w:lang w:val="en-GB"/>
          </w:rPr>
          <w:delText>.</w:delText>
        </w:r>
        <w:r w:rsidR="00F42678" w:rsidDel="00CF2D69">
          <w:rPr>
            <w:lang w:val="en-GB"/>
          </w:rPr>
          <w:delText>24</w:delText>
        </w:r>
        <w:r w:rsidRPr="002A5260" w:rsidDel="00CF2D69">
          <w:rPr>
            <w:lang w:val="en-GB"/>
          </w:rPr>
          <w:delText> % (Kettelkamp), 19.73 % (Maquet) and 1</w:delText>
        </w:r>
        <w:r w:rsidR="00F42678" w:rsidDel="00CF2D69">
          <w:rPr>
            <w:lang w:val="en-GB"/>
          </w:rPr>
          <w:delText>3</w:delText>
        </w:r>
        <w:r w:rsidRPr="002A5260" w:rsidDel="00CF2D69">
          <w:rPr>
            <w:lang w:val="en-GB"/>
          </w:rPr>
          <w:delText>.</w:delText>
        </w:r>
        <w:r w:rsidR="00F42678" w:rsidDel="00CF2D69">
          <w:rPr>
            <w:lang w:val="en-GB"/>
          </w:rPr>
          <w:delText>43</w:delText>
        </w:r>
        <w:r w:rsidRPr="002A5260" w:rsidDel="00CF2D69">
          <w:rPr>
            <w:lang w:val="en-GB"/>
          </w:rPr>
          <w:delText xml:space="preserve"> % (Minns) between </w:delText>
        </w:r>
        <w:r w:rsidRPr="0049394C" w:rsidDel="00CF2D69">
          <w:rPr>
            <w:i/>
            <w:lang w:val="en-GB"/>
          </w:rPr>
          <w:delText>in silico</w:delText>
        </w:r>
        <w:r w:rsidRPr="002A5260" w:rsidDel="00CF2D69">
          <w:rPr>
            <w:lang w:val="en-GB"/>
          </w:rPr>
          <w:delText xml:space="preserve"> and </w:delText>
        </w:r>
        <w:r w:rsidRPr="0049394C" w:rsidDel="00CF2D69">
          <w:rPr>
            <w:i/>
            <w:lang w:val="en-GB"/>
          </w:rPr>
          <w:delText>in vivo</w:delText>
        </w:r>
        <w:r w:rsidRPr="002A5260" w:rsidDel="00CF2D69">
          <w:rPr>
            <w:lang w:val="en-GB"/>
          </w:rPr>
          <w:delText xml:space="preserve"> reflect these findings. Looking at the medial/lateral load distributions of Kettelkamp and Minns, all lateral forces are zero</w:delText>
        </w:r>
        <w:r w:rsidR="00F42678" w:rsidDel="00CF2D69">
          <w:rPr>
            <w:lang w:val="en-GB"/>
          </w:rPr>
          <w:delText>.</w:delText>
        </w:r>
        <w:r w:rsidRPr="002A5260" w:rsidDel="00CF2D69">
          <w:rPr>
            <w:lang w:val="en-GB"/>
          </w:rPr>
          <w:delText xml:space="preserve"> </w:delText>
        </w:r>
        <w:r w:rsidR="00816581" w:rsidDel="00CF2D69">
          <w:rPr>
            <w:lang w:val="en-GB"/>
          </w:rPr>
          <w:delText>Hence, a correlation analysis was omitted.</w:delText>
        </w:r>
      </w:del>
    </w:p>
    <w:p w14:paraId="5D1348FA" w14:textId="06326D1A" w:rsidR="002A5260" w:rsidRPr="002A5260" w:rsidDel="00CF2D69" w:rsidRDefault="002A5260" w:rsidP="002A5260">
      <w:pPr>
        <w:pStyle w:val="Beschriftung"/>
        <w:rPr>
          <w:del w:id="948" w:author="Malte" w:date="2019-12-21T10:05:00Z"/>
          <w:lang w:val="en-GB"/>
        </w:rPr>
      </w:pPr>
      <w:bookmarkStart w:id="949" w:name="_Ref456088555"/>
      <w:del w:id="950" w:author="Malte" w:date="2019-12-21T10:05:00Z">
        <w:r w:rsidRPr="002A5260" w:rsidDel="00CF2D69">
          <w:rPr>
            <w:lang w:val="en-GB"/>
          </w:rPr>
          <w:delText>Fi</w:delText>
        </w:r>
        <w:r w:rsidR="006D554A" w:rsidDel="00CF2D69">
          <w:rPr>
            <w:lang w:val="en-GB"/>
          </w:rPr>
          <w:delText>g</w:delText>
        </w:r>
        <w:r w:rsidRPr="002A5260" w:rsidDel="00CF2D69">
          <w:rPr>
            <w:lang w:val="en-GB"/>
          </w:rPr>
          <w:delText xml:space="preserve"> </w:delText>
        </w:r>
        <w:r w:rsidRPr="002A5260" w:rsidDel="00CF2D69">
          <w:rPr>
            <w:lang w:val="en-GB"/>
          </w:rPr>
          <w:fldChar w:fldCharType="begin"/>
        </w:r>
        <w:r w:rsidRPr="002A5260" w:rsidDel="00CF2D69">
          <w:rPr>
            <w:lang w:val="en-GB"/>
          </w:rPr>
          <w:delInstrText xml:space="preserve"> SEQ Figure \* ARABIC </w:delInstrText>
        </w:r>
        <w:r w:rsidRPr="002A5260" w:rsidDel="00CF2D69">
          <w:rPr>
            <w:lang w:val="en-GB"/>
          </w:rPr>
          <w:fldChar w:fldCharType="separate"/>
        </w:r>
        <w:r w:rsidR="009122CD" w:rsidDel="00CF2D69">
          <w:rPr>
            <w:noProof/>
            <w:lang w:val="en-GB"/>
          </w:rPr>
          <w:delText>7</w:delText>
        </w:r>
        <w:r w:rsidRPr="002A5260" w:rsidDel="00CF2D69">
          <w:rPr>
            <w:lang w:val="en-GB"/>
          </w:rPr>
          <w:fldChar w:fldCharType="end"/>
        </w:r>
        <w:bookmarkEnd w:id="949"/>
        <w:r w:rsidRPr="002A5260" w:rsidDel="00CF2D69">
          <w:rPr>
            <w:lang w:val="en-GB"/>
          </w:rPr>
          <w:delText xml:space="preserve">: Calculated resultant knee joint forces based on the models of Maquet, Kettelkamp and Minns with corresponding </w:delText>
        </w:r>
        <w:r w:rsidRPr="0049394C" w:rsidDel="00CF2D69">
          <w:rPr>
            <w:i/>
            <w:lang w:val="en-GB"/>
          </w:rPr>
          <w:delText>in vivo</w:delText>
        </w:r>
        <w:r w:rsidRPr="002A5260" w:rsidDel="00CF2D69">
          <w:rPr>
            <w:lang w:val="en-GB"/>
          </w:rPr>
          <w:delText xml:space="preserve"> forces for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Pr="002A5260" w:rsidDel="00CF2D69">
          <w:rPr>
            <w:lang w:val="en-GB"/>
          </w:rPr>
          <w:delText>. The error indicators demonstrate the minimum/maximum values. Forces in %BW.</w:delText>
        </w:r>
      </w:del>
    </w:p>
    <w:p w14:paraId="7DAF9085" w14:textId="318BB29B" w:rsidR="002A5260" w:rsidDel="00CF2D69" w:rsidRDefault="002A5260" w:rsidP="002A5260">
      <w:pPr>
        <w:pStyle w:val="Beschriftung"/>
        <w:keepNext/>
        <w:rPr>
          <w:del w:id="951" w:author="Malte" w:date="2019-12-21T10:05:00Z"/>
          <w:lang w:val="en-GB"/>
        </w:rPr>
      </w:pPr>
      <w:bookmarkStart w:id="952" w:name="_Ref456092508"/>
      <w:del w:id="953" w:author="Malte" w:date="2019-12-21T10:05:00Z">
        <w:r w:rsidRPr="002A5260" w:rsidDel="00CF2D69">
          <w:rPr>
            <w:lang w:val="en-GB"/>
          </w:rPr>
          <w:lastRenderedPageBreak/>
          <w:delText xml:space="preserve">Table </w:delText>
        </w:r>
        <w:r w:rsidRPr="002A5260" w:rsidDel="00CF2D69">
          <w:rPr>
            <w:lang w:val="en-GB"/>
          </w:rPr>
          <w:fldChar w:fldCharType="begin"/>
        </w:r>
        <w:r w:rsidRPr="002A5260" w:rsidDel="00CF2D69">
          <w:rPr>
            <w:lang w:val="en-GB"/>
          </w:rPr>
          <w:delInstrText xml:space="preserve"> SEQ Table \* ARABIC </w:delInstrText>
        </w:r>
        <w:r w:rsidRPr="002A5260" w:rsidDel="00CF2D69">
          <w:rPr>
            <w:lang w:val="en-GB"/>
          </w:rPr>
          <w:fldChar w:fldCharType="separate"/>
        </w:r>
        <w:r w:rsidR="004322E7" w:rsidDel="00CF2D69">
          <w:rPr>
            <w:noProof/>
            <w:lang w:val="en-GB"/>
          </w:rPr>
          <w:delText>5</w:delText>
        </w:r>
        <w:r w:rsidRPr="002A5260" w:rsidDel="00CF2D69">
          <w:rPr>
            <w:lang w:val="en-GB"/>
          </w:rPr>
          <w:fldChar w:fldCharType="end"/>
        </w:r>
        <w:bookmarkEnd w:id="952"/>
        <w:r w:rsidRPr="002A5260" w:rsidDel="00CF2D69">
          <w:rPr>
            <w:lang w:val="en-GB"/>
          </w:rPr>
          <w:delText>: Calculated resultant forces from the three models</w:delText>
        </w:r>
        <w:r w:rsidR="007A2DC1" w:rsidDel="00CF2D69">
          <w:rPr>
            <w:lang w:val="en-GB"/>
          </w:rPr>
          <w:delText xml:space="preserve"> during one-leg stance</w:delText>
        </w:r>
        <w:r w:rsidRPr="002A5260" w:rsidDel="00CF2D69">
          <w:rPr>
            <w:lang w:val="en-GB"/>
          </w:rPr>
          <w:delText xml:space="preserve"> including medial/lateral load distributions and </w:delText>
        </w:r>
        <w:r w:rsidRPr="007A2DC1" w:rsidDel="00CF2D69">
          <w:rPr>
            <w:i/>
            <w:lang w:val="en-GB"/>
          </w:rPr>
          <w:delText>in vivo</w:delText>
        </w:r>
        <w:r w:rsidRPr="002A5260" w:rsidDel="00CF2D69">
          <w:rPr>
            <w:lang w:val="en-GB"/>
          </w:rPr>
          <w:delText xml:space="preserve"> measurements from the OrthoLoad database. Forces in %BW, RMSE in %BW and mean differences in % of the average </w:delText>
        </w:r>
        <w:r w:rsidRPr="007A2DC1" w:rsidDel="00CF2D69">
          <w:rPr>
            <w:i/>
            <w:lang w:val="en-GB"/>
          </w:rPr>
          <w:delText>in vivo</w:delText>
        </w:r>
        <w:r w:rsidRPr="002A5260" w:rsidDel="00CF2D69">
          <w:rPr>
            <w:lang w:val="en-GB"/>
          </w:rPr>
          <w:delText xml:space="preserve"> forces.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1587"/>
        <w:gridCol w:w="645"/>
        <w:gridCol w:w="645"/>
        <w:gridCol w:w="645"/>
        <w:gridCol w:w="645"/>
        <w:gridCol w:w="645"/>
        <w:gridCol w:w="645"/>
        <w:gridCol w:w="645"/>
        <w:gridCol w:w="645"/>
        <w:gridCol w:w="645"/>
        <w:gridCol w:w="640"/>
      </w:tblGrid>
      <w:tr w:rsidR="008F2688" w:rsidRPr="00FB6D05" w:rsidDel="00CF2D69" w14:paraId="7B41AA77" w14:textId="53859026" w:rsidTr="00F3365E">
        <w:trPr>
          <w:trHeight w:val="288"/>
          <w:del w:id="954" w:author="Malte" w:date="2019-12-21T10:05:00Z"/>
        </w:trPr>
        <w:tc>
          <w:tcPr>
            <w:tcW w:w="567" w:type="pct"/>
            <w:shd w:val="clear" w:color="auto" w:fill="auto"/>
            <w:noWrap/>
            <w:hideMark/>
          </w:tcPr>
          <w:p w14:paraId="53482DF5" w14:textId="29A604D3" w:rsidR="008F2688" w:rsidRPr="00FB6D05" w:rsidDel="00CF2D69" w:rsidRDefault="008F2688" w:rsidP="00FB6D05">
            <w:pPr>
              <w:keepNext/>
              <w:keepLines/>
              <w:rPr>
                <w:del w:id="955" w:author="Malte" w:date="2019-12-21T10:05:00Z"/>
                <w:b/>
                <w:bCs/>
                <w:sz w:val="16"/>
                <w:szCs w:val="16"/>
              </w:rPr>
            </w:pPr>
            <w:del w:id="956" w:author="Malte" w:date="2019-12-21T10:05:00Z">
              <w:r w:rsidRPr="00FB6D05" w:rsidDel="00CF2D69">
                <w:rPr>
                  <w:b/>
                  <w:bCs/>
                  <w:sz w:val="16"/>
                  <w:szCs w:val="16"/>
                </w:rPr>
                <w:delText>Patient</w:delText>
              </w:r>
            </w:del>
          </w:p>
        </w:tc>
        <w:tc>
          <w:tcPr>
            <w:tcW w:w="876" w:type="pct"/>
            <w:shd w:val="clear" w:color="auto" w:fill="auto"/>
            <w:noWrap/>
            <w:hideMark/>
          </w:tcPr>
          <w:p w14:paraId="131802B9" w14:textId="4F56E9A4" w:rsidR="008F2688" w:rsidRPr="00FB6D05" w:rsidDel="00CF2D69" w:rsidRDefault="008F2688" w:rsidP="00FB6D05">
            <w:pPr>
              <w:keepNext/>
              <w:keepLines/>
              <w:rPr>
                <w:del w:id="957" w:author="Malte" w:date="2019-12-21T10:05:00Z"/>
                <w:b/>
                <w:bCs/>
                <w:sz w:val="16"/>
                <w:szCs w:val="16"/>
              </w:rPr>
            </w:pPr>
            <w:del w:id="958" w:author="Malte" w:date="2019-12-21T10:05:00Z">
              <w:r w:rsidRPr="00FB6D05" w:rsidDel="00CF2D69">
                <w:rPr>
                  <w:b/>
                  <w:bCs/>
                  <w:sz w:val="16"/>
                  <w:szCs w:val="16"/>
                </w:rPr>
                <w:delText> </w:delText>
              </w:r>
            </w:del>
          </w:p>
        </w:tc>
        <w:tc>
          <w:tcPr>
            <w:tcW w:w="356" w:type="pct"/>
            <w:shd w:val="clear" w:color="auto" w:fill="auto"/>
            <w:noWrap/>
            <w:hideMark/>
          </w:tcPr>
          <w:p w14:paraId="1B2D2A35" w14:textId="54084ED1" w:rsidR="008F2688" w:rsidRPr="00FB6D05" w:rsidDel="00CF2D69" w:rsidRDefault="008F2688" w:rsidP="00FB6D05">
            <w:pPr>
              <w:keepNext/>
              <w:keepLines/>
              <w:rPr>
                <w:del w:id="959" w:author="Malte" w:date="2019-12-21T10:05:00Z"/>
                <w:b/>
                <w:bCs/>
                <w:sz w:val="16"/>
                <w:szCs w:val="16"/>
              </w:rPr>
            </w:pPr>
            <w:del w:id="960" w:author="Malte" w:date="2019-12-21T10:05:00Z">
              <w:r w:rsidRPr="00FB6D05" w:rsidDel="00CF2D69">
                <w:rPr>
                  <w:b/>
                  <w:bCs/>
                  <w:sz w:val="16"/>
                  <w:szCs w:val="16"/>
                </w:rPr>
                <w:delText>K1L</w:delText>
              </w:r>
            </w:del>
          </w:p>
        </w:tc>
        <w:tc>
          <w:tcPr>
            <w:tcW w:w="356" w:type="pct"/>
            <w:shd w:val="clear" w:color="auto" w:fill="auto"/>
            <w:noWrap/>
            <w:hideMark/>
          </w:tcPr>
          <w:p w14:paraId="2EB8F32B" w14:textId="565CD1C1" w:rsidR="008F2688" w:rsidRPr="00FB6D05" w:rsidDel="00CF2D69" w:rsidRDefault="008F2688" w:rsidP="00FB6D05">
            <w:pPr>
              <w:keepNext/>
              <w:keepLines/>
              <w:rPr>
                <w:del w:id="961" w:author="Malte" w:date="2019-12-21T10:05:00Z"/>
                <w:b/>
                <w:bCs/>
                <w:sz w:val="16"/>
                <w:szCs w:val="16"/>
              </w:rPr>
            </w:pPr>
            <w:del w:id="962" w:author="Malte" w:date="2019-12-21T10:05:00Z">
              <w:r w:rsidRPr="00FB6D05" w:rsidDel="00CF2D69">
                <w:rPr>
                  <w:b/>
                  <w:bCs/>
                  <w:sz w:val="16"/>
                  <w:szCs w:val="16"/>
                </w:rPr>
                <w:delText>K2L</w:delText>
              </w:r>
            </w:del>
          </w:p>
        </w:tc>
        <w:tc>
          <w:tcPr>
            <w:tcW w:w="356" w:type="pct"/>
            <w:shd w:val="clear" w:color="auto" w:fill="auto"/>
            <w:noWrap/>
            <w:hideMark/>
          </w:tcPr>
          <w:p w14:paraId="08559024" w14:textId="71FF7E58" w:rsidR="008F2688" w:rsidRPr="00FB6D05" w:rsidDel="00CF2D69" w:rsidRDefault="008F2688" w:rsidP="00FB6D05">
            <w:pPr>
              <w:keepNext/>
              <w:keepLines/>
              <w:rPr>
                <w:del w:id="963" w:author="Malte" w:date="2019-12-21T10:05:00Z"/>
                <w:b/>
                <w:bCs/>
                <w:sz w:val="16"/>
                <w:szCs w:val="16"/>
              </w:rPr>
            </w:pPr>
            <w:del w:id="964" w:author="Malte" w:date="2019-12-21T10:05:00Z">
              <w:r w:rsidRPr="00FB6D05" w:rsidDel="00CF2D69">
                <w:rPr>
                  <w:b/>
                  <w:bCs/>
                  <w:sz w:val="16"/>
                  <w:szCs w:val="16"/>
                </w:rPr>
                <w:delText>K3R</w:delText>
              </w:r>
            </w:del>
          </w:p>
        </w:tc>
        <w:tc>
          <w:tcPr>
            <w:tcW w:w="356" w:type="pct"/>
            <w:shd w:val="clear" w:color="auto" w:fill="auto"/>
            <w:noWrap/>
            <w:hideMark/>
          </w:tcPr>
          <w:p w14:paraId="55876E8C" w14:textId="76D03056" w:rsidR="008F2688" w:rsidRPr="00FB6D05" w:rsidDel="00CF2D69" w:rsidRDefault="008F2688" w:rsidP="00FB6D05">
            <w:pPr>
              <w:keepNext/>
              <w:keepLines/>
              <w:rPr>
                <w:del w:id="965" w:author="Malte" w:date="2019-12-21T10:05:00Z"/>
                <w:b/>
                <w:bCs/>
                <w:sz w:val="16"/>
                <w:szCs w:val="16"/>
              </w:rPr>
            </w:pPr>
            <w:del w:id="966" w:author="Malte" w:date="2019-12-21T10:05:00Z">
              <w:r w:rsidRPr="00FB6D05" w:rsidDel="00CF2D69">
                <w:rPr>
                  <w:b/>
                  <w:bCs/>
                  <w:sz w:val="16"/>
                  <w:szCs w:val="16"/>
                </w:rPr>
                <w:delText>K4R</w:delText>
              </w:r>
            </w:del>
          </w:p>
        </w:tc>
        <w:tc>
          <w:tcPr>
            <w:tcW w:w="356" w:type="pct"/>
            <w:shd w:val="clear" w:color="auto" w:fill="auto"/>
            <w:noWrap/>
            <w:hideMark/>
          </w:tcPr>
          <w:p w14:paraId="47A8D6E9" w14:textId="178D54A1" w:rsidR="008F2688" w:rsidRPr="00FB6D05" w:rsidDel="00CF2D69" w:rsidRDefault="008F2688" w:rsidP="00FB6D05">
            <w:pPr>
              <w:keepNext/>
              <w:keepLines/>
              <w:rPr>
                <w:del w:id="967" w:author="Malte" w:date="2019-12-21T10:05:00Z"/>
                <w:b/>
                <w:bCs/>
                <w:sz w:val="16"/>
                <w:szCs w:val="16"/>
              </w:rPr>
            </w:pPr>
            <w:del w:id="968" w:author="Malte" w:date="2019-12-21T10:05:00Z">
              <w:r w:rsidRPr="00FB6D05" w:rsidDel="00CF2D69">
                <w:rPr>
                  <w:b/>
                  <w:bCs/>
                  <w:sz w:val="16"/>
                  <w:szCs w:val="16"/>
                </w:rPr>
                <w:delText>K5R</w:delText>
              </w:r>
            </w:del>
          </w:p>
        </w:tc>
        <w:tc>
          <w:tcPr>
            <w:tcW w:w="356" w:type="pct"/>
            <w:shd w:val="clear" w:color="auto" w:fill="auto"/>
            <w:noWrap/>
            <w:hideMark/>
          </w:tcPr>
          <w:p w14:paraId="3349919F" w14:textId="72FBAC94" w:rsidR="008F2688" w:rsidRPr="00FB6D05" w:rsidDel="00CF2D69" w:rsidRDefault="008F2688" w:rsidP="00FB6D05">
            <w:pPr>
              <w:keepNext/>
              <w:keepLines/>
              <w:rPr>
                <w:del w:id="969" w:author="Malte" w:date="2019-12-21T10:05:00Z"/>
                <w:b/>
                <w:bCs/>
                <w:sz w:val="16"/>
                <w:szCs w:val="16"/>
              </w:rPr>
            </w:pPr>
            <w:del w:id="970" w:author="Malte" w:date="2019-12-21T10:05:00Z">
              <w:r w:rsidRPr="00FB6D05" w:rsidDel="00CF2D69">
                <w:rPr>
                  <w:b/>
                  <w:bCs/>
                  <w:sz w:val="16"/>
                  <w:szCs w:val="16"/>
                </w:rPr>
                <w:delText>K6L</w:delText>
              </w:r>
            </w:del>
          </w:p>
        </w:tc>
        <w:tc>
          <w:tcPr>
            <w:tcW w:w="356" w:type="pct"/>
            <w:shd w:val="clear" w:color="auto" w:fill="auto"/>
            <w:noWrap/>
            <w:hideMark/>
          </w:tcPr>
          <w:p w14:paraId="28644699" w14:textId="14D3B3BE" w:rsidR="008F2688" w:rsidRPr="00FB6D05" w:rsidDel="00CF2D69" w:rsidRDefault="008F2688" w:rsidP="00FB6D05">
            <w:pPr>
              <w:keepNext/>
              <w:keepLines/>
              <w:rPr>
                <w:del w:id="971" w:author="Malte" w:date="2019-12-21T10:05:00Z"/>
                <w:b/>
                <w:bCs/>
                <w:sz w:val="16"/>
                <w:szCs w:val="16"/>
              </w:rPr>
            </w:pPr>
            <w:del w:id="972" w:author="Malte" w:date="2019-12-21T10:05:00Z">
              <w:r w:rsidRPr="00FB6D05" w:rsidDel="00CF2D69">
                <w:rPr>
                  <w:b/>
                  <w:bCs/>
                  <w:sz w:val="16"/>
                  <w:szCs w:val="16"/>
                </w:rPr>
                <w:delText>K7L</w:delText>
              </w:r>
            </w:del>
          </w:p>
        </w:tc>
        <w:tc>
          <w:tcPr>
            <w:tcW w:w="356" w:type="pct"/>
            <w:shd w:val="clear" w:color="auto" w:fill="auto"/>
            <w:noWrap/>
            <w:hideMark/>
          </w:tcPr>
          <w:p w14:paraId="29F51A26" w14:textId="4B40018A" w:rsidR="008F2688" w:rsidRPr="00FB6D05" w:rsidDel="00CF2D69" w:rsidRDefault="008F2688" w:rsidP="00FB6D05">
            <w:pPr>
              <w:keepNext/>
              <w:keepLines/>
              <w:rPr>
                <w:del w:id="973" w:author="Malte" w:date="2019-12-21T10:05:00Z"/>
                <w:b/>
                <w:bCs/>
                <w:sz w:val="16"/>
                <w:szCs w:val="16"/>
              </w:rPr>
            </w:pPr>
            <w:del w:id="974" w:author="Malte" w:date="2019-12-21T10:05:00Z">
              <w:r w:rsidRPr="00FB6D05" w:rsidDel="00CF2D69">
                <w:rPr>
                  <w:b/>
                  <w:bCs/>
                  <w:sz w:val="16"/>
                  <w:szCs w:val="16"/>
                </w:rPr>
                <w:delText>K8L</w:delText>
              </w:r>
            </w:del>
          </w:p>
        </w:tc>
        <w:tc>
          <w:tcPr>
            <w:tcW w:w="356" w:type="pct"/>
            <w:shd w:val="clear" w:color="auto" w:fill="auto"/>
            <w:noWrap/>
            <w:hideMark/>
          </w:tcPr>
          <w:p w14:paraId="3AF8F0FB" w14:textId="03D8681C" w:rsidR="008F2688" w:rsidRPr="00FB6D05" w:rsidDel="00CF2D69" w:rsidRDefault="008F2688" w:rsidP="00FB6D05">
            <w:pPr>
              <w:keepNext/>
              <w:keepLines/>
              <w:rPr>
                <w:del w:id="975" w:author="Malte" w:date="2019-12-21T10:05:00Z"/>
                <w:b/>
                <w:bCs/>
                <w:sz w:val="16"/>
                <w:szCs w:val="16"/>
              </w:rPr>
            </w:pPr>
            <w:del w:id="976" w:author="Malte" w:date="2019-12-21T10:05:00Z">
              <w:r w:rsidRPr="00FB6D05" w:rsidDel="00CF2D69">
                <w:rPr>
                  <w:b/>
                  <w:bCs/>
                  <w:sz w:val="16"/>
                  <w:szCs w:val="16"/>
                </w:rPr>
                <w:delText>K9L</w:delText>
              </w:r>
            </w:del>
          </w:p>
        </w:tc>
        <w:tc>
          <w:tcPr>
            <w:tcW w:w="353" w:type="pct"/>
          </w:tcPr>
          <w:p w14:paraId="5052B513" w14:textId="201EAAA7" w:rsidR="008F2688" w:rsidRPr="00FB6D05" w:rsidDel="00CF2D69" w:rsidRDefault="008F2688" w:rsidP="00FB6D05">
            <w:pPr>
              <w:keepNext/>
              <w:keepLines/>
              <w:rPr>
                <w:del w:id="977" w:author="Malte" w:date="2019-12-21T10:05:00Z"/>
                <w:b/>
                <w:bCs/>
                <w:sz w:val="16"/>
                <w:szCs w:val="16"/>
              </w:rPr>
            </w:pPr>
          </w:p>
        </w:tc>
      </w:tr>
      <w:tr w:rsidR="008F2688" w:rsidRPr="00FB6D05" w:rsidDel="00CF2D69" w14:paraId="4AE93CD1" w14:textId="0FD2D68D" w:rsidTr="00F3365E">
        <w:trPr>
          <w:trHeight w:val="288"/>
          <w:del w:id="978" w:author="Malte" w:date="2019-12-21T10:05:00Z"/>
        </w:trPr>
        <w:tc>
          <w:tcPr>
            <w:tcW w:w="1443" w:type="pct"/>
            <w:gridSpan w:val="2"/>
            <w:shd w:val="clear" w:color="auto" w:fill="auto"/>
            <w:noWrap/>
            <w:hideMark/>
          </w:tcPr>
          <w:p w14:paraId="21359CE8" w14:textId="5255C7BB" w:rsidR="008F2688" w:rsidRPr="00FB6D05" w:rsidDel="00CF2D69" w:rsidRDefault="008F2688" w:rsidP="00FB6D05">
            <w:pPr>
              <w:keepNext/>
              <w:keepLines/>
              <w:rPr>
                <w:del w:id="979" w:author="Malte" w:date="2019-12-21T10:05:00Z"/>
                <w:b/>
                <w:bCs/>
                <w:sz w:val="16"/>
                <w:szCs w:val="16"/>
              </w:rPr>
            </w:pPr>
            <w:del w:id="980" w:author="Malte" w:date="2019-12-21T10:05:00Z">
              <w:r w:rsidRPr="00FB6D05" w:rsidDel="00CF2D69">
                <w:rPr>
                  <w:b/>
                  <w:bCs/>
                  <w:sz w:val="16"/>
                  <w:szCs w:val="16"/>
                </w:rPr>
                <w:delText>OrthoLoad Fres [%BW]</w:delText>
              </w:r>
            </w:del>
          </w:p>
        </w:tc>
        <w:tc>
          <w:tcPr>
            <w:tcW w:w="356" w:type="pct"/>
            <w:shd w:val="clear" w:color="auto" w:fill="auto"/>
            <w:noWrap/>
            <w:hideMark/>
          </w:tcPr>
          <w:p w14:paraId="20D1258F" w14:textId="2297A12D" w:rsidR="008F2688" w:rsidRPr="00FB6D05" w:rsidDel="00CF2D69" w:rsidRDefault="008F2688" w:rsidP="00FB6D05">
            <w:pPr>
              <w:keepNext/>
              <w:keepLines/>
              <w:jc w:val="right"/>
              <w:rPr>
                <w:del w:id="981" w:author="Malte" w:date="2019-12-21T10:05:00Z"/>
                <w:sz w:val="16"/>
                <w:szCs w:val="16"/>
              </w:rPr>
            </w:pPr>
            <w:del w:id="982" w:author="Malte" w:date="2019-12-21T10:05:00Z">
              <w:r w:rsidRPr="00FB6D05" w:rsidDel="00CF2D69">
                <w:rPr>
                  <w:sz w:val="16"/>
                  <w:szCs w:val="16"/>
                </w:rPr>
                <w:delText>308</w:delText>
              </w:r>
              <w:r w:rsidDel="00CF2D69">
                <w:rPr>
                  <w:sz w:val="16"/>
                  <w:szCs w:val="16"/>
                </w:rPr>
                <w:delText>.</w:delText>
              </w:r>
              <w:r w:rsidRPr="00FB6D05" w:rsidDel="00CF2D69">
                <w:rPr>
                  <w:sz w:val="16"/>
                  <w:szCs w:val="16"/>
                </w:rPr>
                <w:delText>04</w:delText>
              </w:r>
            </w:del>
          </w:p>
        </w:tc>
        <w:tc>
          <w:tcPr>
            <w:tcW w:w="356" w:type="pct"/>
            <w:shd w:val="clear" w:color="auto" w:fill="auto"/>
            <w:noWrap/>
            <w:hideMark/>
          </w:tcPr>
          <w:p w14:paraId="129A980C" w14:textId="68AD5139" w:rsidR="008F2688" w:rsidRPr="00FB6D05" w:rsidDel="00CF2D69" w:rsidRDefault="008F2688" w:rsidP="00FB6D05">
            <w:pPr>
              <w:keepNext/>
              <w:keepLines/>
              <w:jc w:val="right"/>
              <w:rPr>
                <w:del w:id="983" w:author="Malte" w:date="2019-12-21T10:05:00Z"/>
                <w:sz w:val="16"/>
                <w:szCs w:val="16"/>
              </w:rPr>
            </w:pPr>
            <w:del w:id="984" w:author="Malte" w:date="2019-12-21T10:05:00Z">
              <w:r w:rsidRPr="00FB6D05" w:rsidDel="00CF2D69">
                <w:rPr>
                  <w:sz w:val="16"/>
                  <w:szCs w:val="16"/>
                </w:rPr>
                <w:delText>256</w:delText>
              </w:r>
              <w:r w:rsidDel="00CF2D69">
                <w:rPr>
                  <w:sz w:val="16"/>
                  <w:szCs w:val="16"/>
                </w:rPr>
                <w:delText>.</w:delText>
              </w:r>
              <w:r w:rsidRPr="00FB6D05" w:rsidDel="00CF2D69">
                <w:rPr>
                  <w:sz w:val="16"/>
                  <w:szCs w:val="16"/>
                </w:rPr>
                <w:delText>72</w:delText>
              </w:r>
            </w:del>
          </w:p>
        </w:tc>
        <w:tc>
          <w:tcPr>
            <w:tcW w:w="356" w:type="pct"/>
            <w:shd w:val="clear" w:color="auto" w:fill="auto"/>
            <w:noWrap/>
            <w:hideMark/>
          </w:tcPr>
          <w:p w14:paraId="4FC7C792" w14:textId="6AEA742E" w:rsidR="008F2688" w:rsidRPr="00FB6D05" w:rsidDel="00CF2D69" w:rsidRDefault="008F2688" w:rsidP="00FB6D05">
            <w:pPr>
              <w:keepNext/>
              <w:keepLines/>
              <w:jc w:val="right"/>
              <w:rPr>
                <w:del w:id="985" w:author="Malte" w:date="2019-12-21T10:05:00Z"/>
                <w:sz w:val="16"/>
                <w:szCs w:val="16"/>
              </w:rPr>
            </w:pPr>
            <w:del w:id="986" w:author="Malte" w:date="2019-12-21T10:05:00Z">
              <w:r w:rsidRPr="00FB6D05" w:rsidDel="00CF2D69">
                <w:rPr>
                  <w:sz w:val="16"/>
                  <w:szCs w:val="16"/>
                </w:rPr>
                <w:delText>244</w:delText>
              </w:r>
              <w:r w:rsidDel="00CF2D69">
                <w:rPr>
                  <w:sz w:val="16"/>
                  <w:szCs w:val="16"/>
                </w:rPr>
                <w:delText>.</w:delText>
              </w:r>
              <w:r w:rsidRPr="00FB6D05" w:rsidDel="00CF2D69">
                <w:rPr>
                  <w:sz w:val="16"/>
                  <w:szCs w:val="16"/>
                </w:rPr>
                <w:delText>53</w:delText>
              </w:r>
            </w:del>
          </w:p>
        </w:tc>
        <w:tc>
          <w:tcPr>
            <w:tcW w:w="356" w:type="pct"/>
            <w:shd w:val="clear" w:color="auto" w:fill="auto"/>
            <w:noWrap/>
            <w:hideMark/>
          </w:tcPr>
          <w:p w14:paraId="3E400342" w14:textId="07426954" w:rsidR="008F2688" w:rsidRPr="00FB6D05" w:rsidDel="00CF2D69" w:rsidRDefault="008F2688" w:rsidP="00FB6D05">
            <w:pPr>
              <w:keepNext/>
              <w:keepLines/>
              <w:jc w:val="right"/>
              <w:rPr>
                <w:del w:id="987" w:author="Malte" w:date="2019-12-21T10:05:00Z"/>
                <w:sz w:val="16"/>
                <w:szCs w:val="16"/>
              </w:rPr>
            </w:pPr>
            <w:del w:id="988" w:author="Malte" w:date="2019-12-21T10:05:00Z">
              <w:r w:rsidRPr="00FB6D05" w:rsidDel="00CF2D69">
                <w:rPr>
                  <w:sz w:val="16"/>
                  <w:szCs w:val="16"/>
                </w:rPr>
                <w:delText>224</w:delText>
              </w:r>
              <w:r w:rsidDel="00CF2D69">
                <w:rPr>
                  <w:sz w:val="16"/>
                  <w:szCs w:val="16"/>
                </w:rPr>
                <w:delText>.</w:delText>
              </w:r>
              <w:r w:rsidRPr="00FB6D05" w:rsidDel="00CF2D69">
                <w:rPr>
                  <w:sz w:val="16"/>
                  <w:szCs w:val="16"/>
                </w:rPr>
                <w:delText>09</w:delText>
              </w:r>
            </w:del>
          </w:p>
        </w:tc>
        <w:tc>
          <w:tcPr>
            <w:tcW w:w="356" w:type="pct"/>
            <w:shd w:val="clear" w:color="auto" w:fill="auto"/>
            <w:noWrap/>
            <w:hideMark/>
          </w:tcPr>
          <w:p w14:paraId="38C9BEF0" w14:textId="4171C657" w:rsidR="008F2688" w:rsidRPr="00FB6D05" w:rsidDel="00CF2D69" w:rsidRDefault="008F2688" w:rsidP="00FB6D05">
            <w:pPr>
              <w:keepNext/>
              <w:keepLines/>
              <w:jc w:val="right"/>
              <w:rPr>
                <w:del w:id="989" w:author="Malte" w:date="2019-12-21T10:05:00Z"/>
                <w:sz w:val="16"/>
                <w:szCs w:val="16"/>
              </w:rPr>
            </w:pPr>
            <w:del w:id="990" w:author="Malte" w:date="2019-12-21T10:05:00Z">
              <w:r w:rsidRPr="00FB6D05" w:rsidDel="00CF2D69">
                <w:rPr>
                  <w:sz w:val="16"/>
                  <w:szCs w:val="16"/>
                </w:rPr>
                <w:delText>234</w:delText>
              </w:r>
              <w:r w:rsidDel="00CF2D69">
                <w:rPr>
                  <w:sz w:val="16"/>
                  <w:szCs w:val="16"/>
                </w:rPr>
                <w:delText>.</w:delText>
              </w:r>
              <w:r w:rsidRPr="00FB6D05" w:rsidDel="00CF2D69">
                <w:rPr>
                  <w:sz w:val="16"/>
                  <w:szCs w:val="16"/>
                </w:rPr>
                <w:delText>58</w:delText>
              </w:r>
            </w:del>
          </w:p>
        </w:tc>
        <w:tc>
          <w:tcPr>
            <w:tcW w:w="356" w:type="pct"/>
            <w:shd w:val="clear" w:color="auto" w:fill="auto"/>
            <w:noWrap/>
            <w:hideMark/>
          </w:tcPr>
          <w:p w14:paraId="2EAECD5D" w14:textId="334EA065" w:rsidR="008F2688" w:rsidRPr="00FB6D05" w:rsidDel="00CF2D69" w:rsidRDefault="008F2688" w:rsidP="00FB6D05">
            <w:pPr>
              <w:keepNext/>
              <w:keepLines/>
              <w:jc w:val="right"/>
              <w:rPr>
                <w:del w:id="991" w:author="Malte" w:date="2019-12-21T10:05:00Z"/>
                <w:sz w:val="16"/>
                <w:szCs w:val="16"/>
              </w:rPr>
            </w:pPr>
            <w:del w:id="992" w:author="Malte" w:date="2019-12-21T10:05:00Z">
              <w:r w:rsidRPr="00FB6D05" w:rsidDel="00CF2D69">
                <w:rPr>
                  <w:sz w:val="16"/>
                  <w:szCs w:val="16"/>
                </w:rPr>
                <w:delText>231</w:delText>
              </w:r>
              <w:r w:rsidDel="00CF2D69">
                <w:rPr>
                  <w:sz w:val="16"/>
                  <w:szCs w:val="16"/>
                </w:rPr>
                <w:delText>.</w:delText>
              </w:r>
              <w:r w:rsidRPr="00FB6D05" w:rsidDel="00CF2D69">
                <w:rPr>
                  <w:sz w:val="16"/>
                  <w:szCs w:val="16"/>
                </w:rPr>
                <w:delText>54</w:delText>
              </w:r>
            </w:del>
          </w:p>
        </w:tc>
        <w:tc>
          <w:tcPr>
            <w:tcW w:w="356" w:type="pct"/>
            <w:shd w:val="clear" w:color="auto" w:fill="auto"/>
            <w:noWrap/>
            <w:hideMark/>
          </w:tcPr>
          <w:p w14:paraId="030929E7" w14:textId="04216EAF" w:rsidR="008F2688" w:rsidRPr="00FB6D05" w:rsidDel="00CF2D69" w:rsidRDefault="008F2688" w:rsidP="00FB6D05">
            <w:pPr>
              <w:keepNext/>
              <w:keepLines/>
              <w:jc w:val="right"/>
              <w:rPr>
                <w:del w:id="993" w:author="Malte" w:date="2019-12-21T10:05:00Z"/>
                <w:sz w:val="16"/>
                <w:szCs w:val="16"/>
              </w:rPr>
            </w:pPr>
            <w:del w:id="994" w:author="Malte" w:date="2019-12-21T10:05:00Z">
              <w:r w:rsidRPr="00FB6D05" w:rsidDel="00CF2D69">
                <w:rPr>
                  <w:sz w:val="16"/>
                  <w:szCs w:val="16"/>
                </w:rPr>
                <w:delText>321</w:delText>
              </w:r>
              <w:r w:rsidDel="00CF2D69">
                <w:rPr>
                  <w:sz w:val="16"/>
                  <w:szCs w:val="16"/>
                </w:rPr>
                <w:delText>.</w:delText>
              </w:r>
              <w:r w:rsidRPr="00FB6D05" w:rsidDel="00CF2D69">
                <w:rPr>
                  <w:sz w:val="16"/>
                  <w:szCs w:val="16"/>
                </w:rPr>
                <w:delText>29</w:delText>
              </w:r>
            </w:del>
          </w:p>
        </w:tc>
        <w:tc>
          <w:tcPr>
            <w:tcW w:w="356" w:type="pct"/>
            <w:shd w:val="clear" w:color="auto" w:fill="auto"/>
            <w:noWrap/>
            <w:hideMark/>
          </w:tcPr>
          <w:p w14:paraId="1199307A" w14:textId="1D489F06" w:rsidR="008F2688" w:rsidRPr="00FB6D05" w:rsidDel="00CF2D69" w:rsidRDefault="008F2688" w:rsidP="00FB6D05">
            <w:pPr>
              <w:keepNext/>
              <w:keepLines/>
              <w:jc w:val="right"/>
              <w:rPr>
                <w:del w:id="995" w:author="Malte" w:date="2019-12-21T10:05:00Z"/>
                <w:sz w:val="16"/>
                <w:szCs w:val="16"/>
              </w:rPr>
            </w:pPr>
            <w:del w:id="996" w:author="Malte" w:date="2019-12-21T10:05:00Z">
              <w:r w:rsidRPr="00FB6D05" w:rsidDel="00CF2D69">
                <w:rPr>
                  <w:sz w:val="16"/>
                  <w:szCs w:val="16"/>
                </w:rPr>
                <w:delText>309</w:delText>
              </w:r>
              <w:r w:rsidDel="00CF2D69">
                <w:rPr>
                  <w:sz w:val="16"/>
                  <w:szCs w:val="16"/>
                </w:rPr>
                <w:delText>.</w:delText>
              </w:r>
              <w:r w:rsidRPr="00FB6D05" w:rsidDel="00CF2D69">
                <w:rPr>
                  <w:sz w:val="16"/>
                  <w:szCs w:val="16"/>
                </w:rPr>
                <w:delText>67</w:delText>
              </w:r>
            </w:del>
          </w:p>
        </w:tc>
        <w:tc>
          <w:tcPr>
            <w:tcW w:w="356" w:type="pct"/>
            <w:shd w:val="clear" w:color="auto" w:fill="auto"/>
            <w:noWrap/>
            <w:hideMark/>
          </w:tcPr>
          <w:p w14:paraId="3CE57C95" w14:textId="564B57DB" w:rsidR="008F2688" w:rsidRPr="00FB6D05" w:rsidDel="00CF2D69" w:rsidRDefault="008F2688" w:rsidP="00FB6D05">
            <w:pPr>
              <w:keepNext/>
              <w:keepLines/>
              <w:jc w:val="right"/>
              <w:rPr>
                <w:del w:id="997" w:author="Malte" w:date="2019-12-21T10:05:00Z"/>
                <w:sz w:val="16"/>
                <w:szCs w:val="16"/>
              </w:rPr>
            </w:pPr>
            <w:del w:id="998" w:author="Malte" w:date="2019-12-21T10:05:00Z">
              <w:r w:rsidRPr="00FB6D05" w:rsidDel="00CF2D69">
                <w:rPr>
                  <w:sz w:val="16"/>
                  <w:szCs w:val="16"/>
                </w:rPr>
                <w:delText>188</w:delText>
              </w:r>
              <w:r w:rsidDel="00CF2D69">
                <w:rPr>
                  <w:sz w:val="16"/>
                  <w:szCs w:val="16"/>
                </w:rPr>
                <w:delText>.</w:delText>
              </w:r>
              <w:r w:rsidRPr="00FB6D05" w:rsidDel="00CF2D69">
                <w:rPr>
                  <w:sz w:val="16"/>
                  <w:szCs w:val="16"/>
                </w:rPr>
                <w:delText>10</w:delText>
              </w:r>
            </w:del>
          </w:p>
        </w:tc>
        <w:tc>
          <w:tcPr>
            <w:tcW w:w="353" w:type="pct"/>
          </w:tcPr>
          <w:p w14:paraId="7249D5A1" w14:textId="23766379" w:rsidR="008F2688" w:rsidRPr="00FB6D05" w:rsidDel="00CF2D69" w:rsidRDefault="008F2688" w:rsidP="00FB6D05">
            <w:pPr>
              <w:keepNext/>
              <w:keepLines/>
              <w:jc w:val="right"/>
              <w:rPr>
                <w:del w:id="999" w:author="Malte" w:date="2019-12-21T10:05:00Z"/>
                <w:sz w:val="16"/>
                <w:szCs w:val="16"/>
              </w:rPr>
            </w:pPr>
          </w:p>
        </w:tc>
      </w:tr>
      <w:tr w:rsidR="008F2688" w:rsidRPr="00FB6D05" w:rsidDel="00CF2D69" w14:paraId="0356A7F6" w14:textId="3FEFC5D0" w:rsidTr="00F3365E">
        <w:trPr>
          <w:trHeight w:val="288"/>
          <w:del w:id="1000" w:author="Malte" w:date="2019-12-21T10:05:00Z"/>
        </w:trPr>
        <w:tc>
          <w:tcPr>
            <w:tcW w:w="567" w:type="pct"/>
            <w:shd w:val="clear" w:color="auto" w:fill="auto"/>
            <w:noWrap/>
            <w:hideMark/>
          </w:tcPr>
          <w:p w14:paraId="70CEEBD9" w14:textId="3C37DA44" w:rsidR="008F2688" w:rsidRPr="00FB6D05" w:rsidDel="00CF2D69" w:rsidRDefault="008F2688" w:rsidP="00FB6D05">
            <w:pPr>
              <w:keepNext/>
              <w:keepLines/>
              <w:rPr>
                <w:del w:id="1001" w:author="Malte" w:date="2019-12-21T10:05:00Z"/>
                <w:b/>
                <w:bCs/>
                <w:sz w:val="16"/>
                <w:szCs w:val="16"/>
              </w:rPr>
            </w:pPr>
            <w:del w:id="1002" w:author="Malte" w:date="2019-12-21T10:05:00Z">
              <w:r w:rsidRPr="00FB6D05" w:rsidDel="00CF2D69">
                <w:rPr>
                  <w:b/>
                  <w:bCs/>
                  <w:sz w:val="16"/>
                  <w:szCs w:val="16"/>
                </w:rPr>
                <w:delText>Maquet</w:delText>
              </w:r>
            </w:del>
          </w:p>
        </w:tc>
        <w:tc>
          <w:tcPr>
            <w:tcW w:w="876" w:type="pct"/>
            <w:shd w:val="clear" w:color="auto" w:fill="auto"/>
            <w:noWrap/>
            <w:hideMark/>
          </w:tcPr>
          <w:p w14:paraId="4D3AE070" w14:textId="07DF7123" w:rsidR="008F2688" w:rsidRPr="00FB6D05" w:rsidDel="00CF2D69" w:rsidRDefault="008F2688" w:rsidP="00FB6D05">
            <w:pPr>
              <w:keepNext/>
              <w:keepLines/>
              <w:rPr>
                <w:del w:id="1003" w:author="Malte" w:date="2019-12-21T10:05:00Z"/>
                <w:b/>
                <w:bCs/>
                <w:sz w:val="16"/>
                <w:szCs w:val="16"/>
              </w:rPr>
            </w:pPr>
            <w:del w:id="1004" w:author="Malte" w:date="2019-12-21T10:05:00Z">
              <w:r w:rsidRPr="00FB6D05" w:rsidDel="00CF2D69">
                <w:rPr>
                  <w:b/>
                  <w:bCs/>
                  <w:sz w:val="16"/>
                  <w:szCs w:val="16"/>
                </w:rPr>
                <w:delText>FR [%BW]</w:delText>
              </w:r>
            </w:del>
          </w:p>
        </w:tc>
        <w:tc>
          <w:tcPr>
            <w:tcW w:w="356" w:type="pct"/>
            <w:shd w:val="clear" w:color="auto" w:fill="auto"/>
            <w:noWrap/>
            <w:hideMark/>
          </w:tcPr>
          <w:p w14:paraId="66C10539" w14:textId="1AAF2CF1" w:rsidR="008F2688" w:rsidRPr="00FB6D05" w:rsidDel="00CF2D69" w:rsidRDefault="008F2688" w:rsidP="00FB6D05">
            <w:pPr>
              <w:keepNext/>
              <w:keepLines/>
              <w:jc w:val="right"/>
              <w:rPr>
                <w:del w:id="1005" w:author="Malte" w:date="2019-12-21T10:05:00Z"/>
                <w:sz w:val="16"/>
                <w:szCs w:val="16"/>
              </w:rPr>
            </w:pPr>
            <w:del w:id="1006" w:author="Malte" w:date="2019-12-21T10:05:00Z">
              <w:r w:rsidRPr="00FB6D05" w:rsidDel="00CF2D69">
                <w:rPr>
                  <w:sz w:val="16"/>
                  <w:szCs w:val="16"/>
                </w:rPr>
                <w:delText>273</w:delText>
              </w:r>
              <w:r w:rsidDel="00CF2D69">
                <w:rPr>
                  <w:sz w:val="16"/>
                  <w:szCs w:val="16"/>
                </w:rPr>
                <w:delText>.</w:delText>
              </w:r>
              <w:r w:rsidRPr="00FB6D05" w:rsidDel="00CF2D69">
                <w:rPr>
                  <w:sz w:val="16"/>
                  <w:szCs w:val="16"/>
                </w:rPr>
                <w:delText>26</w:delText>
              </w:r>
            </w:del>
          </w:p>
        </w:tc>
        <w:tc>
          <w:tcPr>
            <w:tcW w:w="356" w:type="pct"/>
            <w:shd w:val="clear" w:color="auto" w:fill="auto"/>
            <w:noWrap/>
            <w:hideMark/>
          </w:tcPr>
          <w:p w14:paraId="15F24210" w14:textId="2B8ED05A" w:rsidR="008F2688" w:rsidRPr="00FB6D05" w:rsidDel="00CF2D69" w:rsidRDefault="008F2688" w:rsidP="00FB6D05">
            <w:pPr>
              <w:keepNext/>
              <w:keepLines/>
              <w:jc w:val="right"/>
              <w:rPr>
                <w:del w:id="1007" w:author="Malte" w:date="2019-12-21T10:05:00Z"/>
                <w:sz w:val="16"/>
                <w:szCs w:val="16"/>
              </w:rPr>
            </w:pPr>
            <w:del w:id="1008" w:author="Malte" w:date="2019-12-21T10:05:00Z">
              <w:r w:rsidRPr="00FB6D05" w:rsidDel="00CF2D69">
                <w:rPr>
                  <w:sz w:val="16"/>
                  <w:szCs w:val="16"/>
                </w:rPr>
                <w:delText>265</w:delText>
              </w:r>
              <w:r w:rsidDel="00CF2D69">
                <w:rPr>
                  <w:sz w:val="16"/>
                  <w:szCs w:val="16"/>
                </w:rPr>
                <w:delText>.</w:delText>
              </w:r>
              <w:r w:rsidRPr="00FB6D05" w:rsidDel="00CF2D69">
                <w:rPr>
                  <w:sz w:val="16"/>
                  <w:szCs w:val="16"/>
                </w:rPr>
                <w:delText>80</w:delText>
              </w:r>
            </w:del>
          </w:p>
        </w:tc>
        <w:tc>
          <w:tcPr>
            <w:tcW w:w="356" w:type="pct"/>
            <w:shd w:val="clear" w:color="auto" w:fill="auto"/>
            <w:noWrap/>
            <w:hideMark/>
          </w:tcPr>
          <w:p w14:paraId="09DD17F0" w14:textId="5D3DBF5F" w:rsidR="008F2688" w:rsidRPr="00FB6D05" w:rsidDel="00CF2D69" w:rsidRDefault="008F2688" w:rsidP="00FB6D05">
            <w:pPr>
              <w:keepNext/>
              <w:keepLines/>
              <w:jc w:val="right"/>
              <w:rPr>
                <w:del w:id="1009" w:author="Malte" w:date="2019-12-21T10:05:00Z"/>
                <w:sz w:val="16"/>
                <w:szCs w:val="16"/>
              </w:rPr>
            </w:pPr>
            <w:del w:id="1010" w:author="Malte" w:date="2019-12-21T10:05:00Z">
              <w:r w:rsidRPr="00FB6D05" w:rsidDel="00CF2D69">
                <w:rPr>
                  <w:sz w:val="16"/>
                  <w:szCs w:val="16"/>
                </w:rPr>
                <w:delText>287</w:delText>
              </w:r>
              <w:r w:rsidDel="00CF2D69">
                <w:rPr>
                  <w:sz w:val="16"/>
                  <w:szCs w:val="16"/>
                </w:rPr>
                <w:delText>.</w:delText>
              </w:r>
              <w:r w:rsidRPr="00FB6D05" w:rsidDel="00CF2D69">
                <w:rPr>
                  <w:sz w:val="16"/>
                  <w:szCs w:val="16"/>
                </w:rPr>
                <w:delText>87</w:delText>
              </w:r>
            </w:del>
          </w:p>
        </w:tc>
        <w:tc>
          <w:tcPr>
            <w:tcW w:w="356" w:type="pct"/>
            <w:shd w:val="clear" w:color="auto" w:fill="auto"/>
            <w:noWrap/>
            <w:hideMark/>
          </w:tcPr>
          <w:p w14:paraId="01EC078A" w14:textId="40796DA4" w:rsidR="008F2688" w:rsidRPr="00FB6D05" w:rsidDel="00CF2D69" w:rsidRDefault="008F2688" w:rsidP="00FB6D05">
            <w:pPr>
              <w:keepNext/>
              <w:keepLines/>
              <w:jc w:val="right"/>
              <w:rPr>
                <w:del w:id="1011" w:author="Malte" w:date="2019-12-21T10:05:00Z"/>
                <w:sz w:val="16"/>
                <w:szCs w:val="16"/>
              </w:rPr>
            </w:pPr>
            <w:del w:id="1012" w:author="Malte" w:date="2019-12-21T10:05:00Z">
              <w:r w:rsidRPr="00FB6D05" w:rsidDel="00CF2D69">
                <w:rPr>
                  <w:sz w:val="16"/>
                  <w:szCs w:val="16"/>
                </w:rPr>
                <w:delText>291</w:delText>
              </w:r>
              <w:r w:rsidDel="00CF2D69">
                <w:rPr>
                  <w:sz w:val="16"/>
                  <w:szCs w:val="16"/>
                </w:rPr>
                <w:delText>.</w:delText>
              </w:r>
              <w:r w:rsidRPr="00FB6D05" w:rsidDel="00CF2D69">
                <w:rPr>
                  <w:sz w:val="16"/>
                  <w:szCs w:val="16"/>
                </w:rPr>
                <w:delText>26</w:delText>
              </w:r>
            </w:del>
          </w:p>
        </w:tc>
        <w:tc>
          <w:tcPr>
            <w:tcW w:w="356" w:type="pct"/>
            <w:shd w:val="clear" w:color="auto" w:fill="auto"/>
            <w:noWrap/>
            <w:hideMark/>
          </w:tcPr>
          <w:p w14:paraId="56E9F932" w14:textId="354C10D1" w:rsidR="008F2688" w:rsidRPr="00FB6D05" w:rsidDel="00CF2D69" w:rsidRDefault="008F2688" w:rsidP="00FB6D05">
            <w:pPr>
              <w:keepNext/>
              <w:keepLines/>
              <w:jc w:val="right"/>
              <w:rPr>
                <w:del w:id="1013" w:author="Malte" w:date="2019-12-21T10:05:00Z"/>
                <w:sz w:val="16"/>
                <w:szCs w:val="16"/>
              </w:rPr>
            </w:pPr>
            <w:del w:id="1014" w:author="Malte" w:date="2019-12-21T10:05:00Z">
              <w:r w:rsidRPr="00FB6D05" w:rsidDel="00CF2D69">
                <w:rPr>
                  <w:sz w:val="16"/>
                  <w:szCs w:val="16"/>
                </w:rPr>
                <w:delText>276</w:delText>
              </w:r>
              <w:r w:rsidDel="00CF2D69">
                <w:rPr>
                  <w:sz w:val="16"/>
                  <w:szCs w:val="16"/>
                </w:rPr>
                <w:delText>.</w:delText>
              </w:r>
              <w:r w:rsidRPr="00FB6D05" w:rsidDel="00CF2D69">
                <w:rPr>
                  <w:sz w:val="16"/>
                  <w:szCs w:val="16"/>
                </w:rPr>
                <w:delText>11</w:delText>
              </w:r>
            </w:del>
          </w:p>
        </w:tc>
        <w:tc>
          <w:tcPr>
            <w:tcW w:w="356" w:type="pct"/>
            <w:shd w:val="clear" w:color="auto" w:fill="auto"/>
            <w:noWrap/>
            <w:hideMark/>
          </w:tcPr>
          <w:p w14:paraId="6909D89E" w14:textId="70138A7B" w:rsidR="008F2688" w:rsidRPr="00FB6D05" w:rsidDel="00CF2D69" w:rsidRDefault="008F2688" w:rsidP="00FB6D05">
            <w:pPr>
              <w:keepNext/>
              <w:keepLines/>
              <w:jc w:val="right"/>
              <w:rPr>
                <w:del w:id="1015" w:author="Malte" w:date="2019-12-21T10:05:00Z"/>
                <w:sz w:val="16"/>
                <w:szCs w:val="16"/>
              </w:rPr>
            </w:pPr>
            <w:del w:id="1016" w:author="Malte" w:date="2019-12-21T10:05:00Z">
              <w:r w:rsidRPr="00FB6D05" w:rsidDel="00CF2D69">
                <w:rPr>
                  <w:sz w:val="16"/>
                  <w:szCs w:val="16"/>
                </w:rPr>
                <w:delText>299</w:delText>
              </w:r>
              <w:r w:rsidDel="00CF2D69">
                <w:rPr>
                  <w:sz w:val="16"/>
                  <w:szCs w:val="16"/>
                </w:rPr>
                <w:delText>.</w:delText>
              </w:r>
              <w:r w:rsidRPr="00FB6D05" w:rsidDel="00CF2D69">
                <w:rPr>
                  <w:sz w:val="16"/>
                  <w:szCs w:val="16"/>
                </w:rPr>
                <w:delText>87</w:delText>
              </w:r>
            </w:del>
          </w:p>
        </w:tc>
        <w:tc>
          <w:tcPr>
            <w:tcW w:w="356" w:type="pct"/>
            <w:shd w:val="clear" w:color="auto" w:fill="auto"/>
            <w:noWrap/>
            <w:hideMark/>
          </w:tcPr>
          <w:p w14:paraId="39C813FE" w14:textId="7AE8369D" w:rsidR="008F2688" w:rsidRPr="00FB6D05" w:rsidDel="00CF2D69" w:rsidRDefault="008F2688" w:rsidP="00FB6D05">
            <w:pPr>
              <w:keepNext/>
              <w:keepLines/>
              <w:jc w:val="right"/>
              <w:rPr>
                <w:del w:id="1017" w:author="Malte" w:date="2019-12-21T10:05:00Z"/>
                <w:sz w:val="16"/>
                <w:szCs w:val="16"/>
              </w:rPr>
            </w:pPr>
            <w:del w:id="1018" w:author="Malte" w:date="2019-12-21T10:05:00Z">
              <w:r w:rsidRPr="00FB6D05" w:rsidDel="00CF2D69">
                <w:rPr>
                  <w:sz w:val="16"/>
                  <w:szCs w:val="16"/>
                </w:rPr>
                <w:delText>270</w:delText>
              </w:r>
              <w:r w:rsidDel="00CF2D69">
                <w:rPr>
                  <w:sz w:val="16"/>
                  <w:szCs w:val="16"/>
                </w:rPr>
                <w:delText>.</w:delText>
              </w:r>
              <w:r w:rsidRPr="00FB6D05" w:rsidDel="00CF2D69">
                <w:rPr>
                  <w:sz w:val="16"/>
                  <w:szCs w:val="16"/>
                </w:rPr>
                <w:delText>16</w:delText>
              </w:r>
            </w:del>
          </w:p>
        </w:tc>
        <w:tc>
          <w:tcPr>
            <w:tcW w:w="356" w:type="pct"/>
            <w:shd w:val="clear" w:color="auto" w:fill="auto"/>
            <w:noWrap/>
            <w:hideMark/>
          </w:tcPr>
          <w:p w14:paraId="4BB3D502" w14:textId="5B52FAB4" w:rsidR="008F2688" w:rsidRPr="00FB6D05" w:rsidDel="00CF2D69" w:rsidRDefault="008F2688" w:rsidP="00FB6D05">
            <w:pPr>
              <w:keepNext/>
              <w:keepLines/>
              <w:jc w:val="right"/>
              <w:rPr>
                <w:del w:id="1019" w:author="Malte" w:date="2019-12-21T10:05:00Z"/>
                <w:sz w:val="16"/>
                <w:szCs w:val="16"/>
              </w:rPr>
            </w:pPr>
            <w:del w:id="1020" w:author="Malte" w:date="2019-12-21T10:05:00Z">
              <w:r w:rsidRPr="00FB6D05" w:rsidDel="00CF2D69">
                <w:rPr>
                  <w:sz w:val="16"/>
                  <w:szCs w:val="16"/>
                </w:rPr>
                <w:delText>278</w:delText>
              </w:r>
              <w:r w:rsidDel="00CF2D69">
                <w:rPr>
                  <w:sz w:val="16"/>
                  <w:szCs w:val="16"/>
                </w:rPr>
                <w:delText>.</w:delText>
              </w:r>
              <w:r w:rsidRPr="00FB6D05" w:rsidDel="00CF2D69">
                <w:rPr>
                  <w:sz w:val="16"/>
                  <w:szCs w:val="16"/>
                </w:rPr>
                <w:delText>17</w:delText>
              </w:r>
            </w:del>
          </w:p>
        </w:tc>
        <w:tc>
          <w:tcPr>
            <w:tcW w:w="356" w:type="pct"/>
            <w:shd w:val="clear" w:color="auto" w:fill="auto"/>
            <w:noWrap/>
            <w:hideMark/>
          </w:tcPr>
          <w:p w14:paraId="4CFF907B" w14:textId="773AE3AF" w:rsidR="008F2688" w:rsidRPr="00FB6D05" w:rsidDel="00CF2D69" w:rsidRDefault="008F2688" w:rsidP="00FB6D05">
            <w:pPr>
              <w:keepNext/>
              <w:keepLines/>
              <w:jc w:val="right"/>
              <w:rPr>
                <w:del w:id="1021" w:author="Malte" w:date="2019-12-21T10:05:00Z"/>
                <w:sz w:val="16"/>
                <w:szCs w:val="16"/>
              </w:rPr>
            </w:pPr>
            <w:del w:id="1022" w:author="Malte" w:date="2019-12-21T10:05:00Z">
              <w:r w:rsidRPr="00FB6D05" w:rsidDel="00CF2D69">
                <w:rPr>
                  <w:sz w:val="16"/>
                  <w:szCs w:val="16"/>
                </w:rPr>
                <w:delText>266</w:delText>
              </w:r>
              <w:r w:rsidDel="00CF2D69">
                <w:rPr>
                  <w:sz w:val="16"/>
                  <w:szCs w:val="16"/>
                </w:rPr>
                <w:delText>.</w:delText>
              </w:r>
              <w:r w:rsidRPr="00FB6D05" w:rsidDel="00CF2D69">
                <w:rPr>
                  <w:sz w:val="16"/>
                  <w:szCs w:val="16"/>
                </w:rPr>
                <w:delText>66</w:delText>
              </w:r>
            </w:del>
          </w:p>
        </w:tc>
        <w:tc>
          <w:tcPr>
            <w:tcW w:w="353" w:type="pct"/>
          </w:tcPr>
          <w:p w14:paraId="21C2EA77" w14:textId="293DB905" w:rsidR="008F2688" w:rsidRPr="00FB6D05" w:rsidDel="00CF2D69" w:rsidRDefault="008F2688" w:rsidP="00FB6D05">
            <w:pPr>
              <w:keepNext/>
              <w:keepLines/>
              <w:jc w:val="right"/>
              <w:rPr>
                <w:del w:id="1023" w:author="Malte" w:date="2019-12-21T10:05:00Z"/>
                <w:sz w:val="16"/>
                <w:szCs w:val="16"/>
              </w:rPr>
            </w:pPr>
          </w:p>
        </w:tc>
      </w:tr>
      <w:tr w:rsidR="008F2688" w:rsidRPr="00FB6D05" w:rsidDel="00CF2D69" w14:paraId="1CEF7041" w14:textId="2CA7CD33" w:rsidTr="00F3365E">
        <w:trPr>
          <w:trHeight w:val="288"/>
          <w:del w:id="1024" w:author="Malte" w:date="2019-12-21T10:05:00Z"/>
        </w:trPr>
        <w:tc>
          <w:tcPr>
            <w:tcW w:w="567" w:type="pct"/>
            <w:shd w:val="clear" w:color="auto" w:fill="auto"/>
            <w:noWrap/>
            <w:hideMark/>
          </w:tcPr>
          <w:p w14:paraId="2E7643B6" w14:textId="6C84A3F6" w:rsidR="008F2688" w:rsidRPr="00FB6D05" w:rsidDel="00CF2D69" w:rsidRDefault="008F2688" w:rsidP="00FB6D05">
            <w:pPr>
              <w:keepNext/>
              <w:keepLines/>
              <w:rPr>
                <w:del w:id="1025" w:author="Malte" w:date="2019-12-21T10:05:00Z"/>
                <w:sz w:val="16"/>
                <w:szCs w:val="16"/>
              </w:rPr>
            </w:pPr>
          </w:p>
        </w:tc>
        <w:tc>
          <w:tcPr>
            <w:tcW w:w="876" w:type="pct"/>
            <w:shd w:val="clear" w:color="auto" w:fill="auto"/>
            <w:noWrap/>
            <w:hideMark/>
          </w:tcPr>
          <w:p w14:paraId="0A107191" w14:textId="2A21382F" w:rsidR="008F2688" w:rsidRPr="00FB6D05" w:rsidDel="00CF2D69" w:rsidRDefault="008F2688" w:rsidP="00FB6D05">
            <w:pPr>
              <w:keepNext/>
              <w:keepLines/>
              <w:rPr>
                <w:del w:id="1026" w:author="Malte" w:date="2019-12-21T10:05:00Z"/>
                <w:b/>
                <w:bCs/>
                <w:sz w:val="16"/>
                <w:szCs w:val="16"/>
              </w:rPr>
            </w:pPr>
            <w:del w:id="1027" w:author="Malte" w:date="2019-12-21T10:05:00Z">
              <w:r w:rsidRPr="00FB6D05" w:rsidDel="00CF2D69">
                <w:rPr>
                  <w:b/>
                  <w:bCs/>
                  <w:sz w:val="16"/>
                  <w:szCs w:val="16"/>
                </w:rPr>
                <w:delText>Residuals</w:delText>
              </w:r>
              <w:r w:rsidDel="00CF2D69">
                <w:rPr>
                  <w:b/>
                  <w:bCs/>
                  <w:sz w:val="16"/>
                  <w:szCs w:val="16"/>
                </w:rPr>
                <w:delText xml:space="preserve"> [%BW]</w:delText>
              </w:r>
            </w:del>
          </w:p>
        </w:tc>
        <w:tc>
          <w:tcPr>
            <w:tcW w:w="356" w:type="pct"/>
            <w:shd w:val="clear" w:color="auto" w:fill="auto"/>
            <w:noWrap/>
            <w:hideMark/>
          </w:tcPr>
          <w:p w14:paraId="33E16FFD" w14:textId="3835D2D8" w:rsidR="008F2688" w:rsidRPr="00FB6D05" w:rsidDel="00CF2D69" w:rsidRDefault="008F2688" w:rsidP="00FB6D05">
            <w:pPr>
              <w:keepNext/>
              <w:keepLines/>
              <w:jc w:val="right"/>
              <w:rPr>
                <w:del w:id="1028" w:author="Malte" w:date="2019-12-21T10:05:00Z"/>
                <w:sz w:val="16"/>
                <w:szCs w:val="16"/>
              </w:rPr>
            </w:pPr>
            <w:del w:id="1029" w:author="Malte" w:date="2019-12-21T10:05:00Z">
              <w:r w:rsidRPr="00FB6D05" w:rsidDel="00CF2D69">
                <w:rPr>
                  <w:sz w:val="16"/>
                  <w:szCs w:val="16"/>
                </w:rPr>
                <w:delText>34</w:delText>
              </w:r>
              <w:r w:rsidDel="00CF2D69">
                <w:rPr>
                  <w:sz w:val="16"/>
                  <w:szCs w:val="16"/>
                </w:rPr>
                <w:delText>.</w:delText>
              </w:r>
              <w:r w:rsidRPr="00FB6D05" w:rsidDel="00CF2D69">
                <w:rPr>
                  <w:sz w:val="16"/>
                  <w:szCs w:val="16"/>
                </w:rPr>
                <w:delText>78</w:delText>
              </w:r>
            </w:del>
          </w:p>
        </w:tc>
        <w:tc>
          <w:tcPr>
            <w:tcW w:w="356" w:type="pct"/>
            <w:shd w:val="clear" w:color="auto" w:fill="auto"/>
            <w:noWrap/>
            <w:hideMark/>
          </w:tcPr>
          <w:p w14:paraId="6A920C1B" w14:textId="26895024" w:rsidR="008F2688" w:rsidRPr="00FB6D05" w:rsidDel="00CF2D69" w:rsidRDefault="008F2688" w:rsidP="00FB6D05">
            <w:pPr>
              <w:keepNext/>
              <w:keepLines/>
              <w:jc w:val="right"/>
              <w:rPr>
                <w:del w:id="1030" w:author="Malte" w:date="2019-12-21T10:05:00Z"/>
                <w:sz w:val="16"/>
                <w:szCs w:val="16"/>
              </w:rPr>
            </w:pPr>
            <w:del w:id="1031" w:author="Malte" w:date="2019-12-21T10:05:00Z">
              <w:r w:rsidRPr="00FB6D05" w:rsidDel="00CF2D69">
                <w:rPr>
                  <w:sz w:val="16"/>
                  <w:szCs w:val="16"/>
                </w:rPr>
                <w:delText>-9</w:delText>
              </w:r>
              <w:r w:rsidDel="00CF2D69">
                <w:rPr>
                  <w:sz w:val="16"/>
                  <w:szCs w:val="16"/>
                </w:rPr>
                <w:delText>.</w:delText>
              </w:r>
              <w:r w:rsidRPr="00FB6D05" w:rsidDel="00CF2D69">
                <w:rPr>
                  <w:sz w:val="16"/>
                  <w:szCs w:val="16"/>
                </w:rPr>
                <w:delText>08</w:delText>
              </w:r>
            </w:del>
          </w:p>
        </w:tc>
        <w:tc>
          <w:tcPr>
            <w:tcW w:w="356" w:type="pct"/>
            <w:shd w:val="clear" w:color="auto" w:fill="auto"/>
            <w:noWrap/>
            <w:hideMark/>
          </w:tcPr>
          <w:p w14:paraId="7FE767C8" w14:textId="70A5A2CC" w:rsidR="008F2688" w:rsidRPr="00FB6D05" w:rsidDel="00CF2D69" w:rsidRDefault="008F2688" w:rsidP="00FB6D05">
            <w:pPr>
              <w:keepNext/>
              <w:keepLines/>
              <w:jc w:val="right"/>
              <w:rPr>
                <w:del w:id="1032" w:author="Malte" w:date="2019-12-21T10:05:00Z"/>
                <w:sz w:val="16"/>
                <w:szCs w:val="16"/>
              </w:rPr>
            </w:pPr>
            <w:del w:id="1033" w:author="Malte" w:date="2019-12-21T10:05:00Z">
              <w:r w:rsidRPr="00FB6D05" w:rsidDel="00CF2D69">
                <w:rPr>
                  <w:sz w:val="16"/>
                  <w:szCs w:val="16"/>
                </w:rPr>
                <w:delText>-43</w:delText>
              </w:r>
              <w:r w:rsidDel="00CF2D69">
                <w:rPr>
                  <w:sz w:val="16"/>
                  <w:szCs w:val="16"/>
                </w:rPr>
                <w:delText>.</w:delText>
              </w:r>
              <w:r w:rsidRPr="00FB6D05" w:rsidDel="00CF2D69">
                <w:rPr>
                  <w:sz w:val="16"/>
                  <w:szCs w:val="16"/>
                </w:rPr>
                <w:delText>34</w:delText>
              </w:r>
            </w:del>
          </w:p>
        </w:tc>
        <w:tc>
          <w:tcPr>
            <w:tcW w:w="356" w:type="pct"/>
            <w:shd w:val="clear" w:color="auto" w:fill="auto"/>
            <w:noWrap/>
            <w:hideMark/>
          </w:tcPr>
          <w:p w14:paraId="6B856D26" w14:textId="0A4E1F1B" w:rsidR="008F2688" w:rsidRPr="00FB6D05" w:rsidDel="00CF2D69" w:rsidRDefault="008F2688" w:rsidP="00FB6D05">
            <w:pPr>
              <w:keepNext/>
              <w:keepLines/>
              <w:jc w:val="right"/>
              <w:rPr>
                <w:del w:id="1034" w:author="Malte" w:date="2019-12-21T10:05:00Z"/>
                <w:sz w:val="16"/>
                <w:szCs w:val="16"/>
              </w:rPr>
            </w:pPr>
            <w:del w:id="1035" w:author="Malte" w:date="2019-12-21T10:05:00Z">
              <w:r w:rsidRPr="00FB6D05" w:rsidDel="00CF2D69">
                <w:rPr>
                  <w:sz w:val="16"/>
                  <w:szCs w:val="16"/>
                </w:rPr>
                <w:delText>-67</w:delText>
              </w:r>
              <w:r w:rsidDel="00CF2D69">
                <w:rPr>
                  <w:sz w:val="16"/>
                  <w:szCs w:val="16"/>
                </w:rPr>
                <w:delText>.</w:delText>
              </w:r>
              <w:r w:rsidRPr="00FB6D05" w:rsidDel="00CF2D69">
                <w:rPr>
                  <w:sz w:val="16"/>
                  <w:szCs w:val="16"/>
                </w:rPr>
                <w:delText>17</w:delText>
              </w:r>
            </w:del>
          </w:p>
        </w:tc>
        <w:tc>
          <w:tcPr>
            <w:tcW w:w="356" w:type="pct"/>
            <w:shd w:val="clear" w:color="auto" w:fill="auto"/>
            <w:noWrap/>
            <w:hideMark/>
          </w:tcPr>
          <w:p w14:paraId="78B930A1" w14:textId="72041A99" w:rsidR="008F2688" w:rsidRPr="00FB6D05" w:rsidDel="00CF2D69" w:rsidRDefault="008F2688" w:rsidP="00FB6D05">
            <w:pPr>
              <w:keepNext/>
              <w:keepLines/>
              <w:jc w:val="right"/>
              <w:rPr>
                <w:del w:id="1036" w:author="Malte" w:date="2019-12-21T10:05:00Z"/>
                <w:sz w:val="16"/>
                <w:szCs w:val="16"/>
              </w:rPr>
            </w:pPr>
            <w:del w:id="1037" w:author="Malte" w:date="2019-12-21T10:05:00Z">
              <w:r w:rsidRPr="00FB6D05" w:rsidDel="00CF2D69">
                <w:rPr>
                  <w:sz w:val="16"/>
                  <w:szCs w:val="16"/>
                </w:rPr>
                <w:delText>-41</w:delText>
              </w:r>
              <w:r w:rsidDel="00CF2D69">
                <w:rPr>
                  <w:sz w:val="16"/>
                  <w:szCs w:val="16"/>
                </w:rPr>
                <w:delText>.</w:delText>
              </w:r>
              <w:r w:rsidRPr="00FB6D05" w:rsidDel="00CF2D69">
                <w:rPr>
                  <w:sz w:val="16"/>
                  <w:szCs w:val="16"/>
                </w:rPr>
                <w:delText>53</w:delText>
              </w:r>
            </w:del>
          </w:p>
        </w:tc>
        <w:tc>
          <w:tcPr>
            <w:tcW w:w="356" w:type="pct"/>
            <w:shd w:val="clear" w:color="auto" w:fill="auto"/>
            <w:noWrap/>
            <w:hideMark/>
          </w:tcPr>
          <w:p w14:paraId="738B8AFE" w14:textId="79D7A7F4" w:rsidR="008F2688" w:rsidRPr="00FB6D05" w:rsidDel="00CF2D69" w:rsidRDefault="008F2688" w:rsidP="00FB6D05">
            <w:pPr>
              <w:keepNext/>
              <w:keepLines/>
              <w:jc w:val="right"/>
              <w:rPr>
                <w:del w:id="1038" w:author="Malte" w:date="2019-12-21T10:05:00Z"/>
                <w:sz w:val="16"/>
                <w:szCs w:val="16"/>
              </w:rPr>
            </w:pPr>
            <w:del w:id="1039" w:author="Malte" w:date="2019-12-21T10:05:00Z">
              <w:r w:rsidRPr="00FB6D05" w:rsidDel="00CF2D69">
                <w:rPr>
                  <w:sz w:val="16"/>
                  <w:szCs w:val="16"/>
                </w:rPr>
                <w:delText>-68</w:delText>
              </w:r>
              <w:r w:rsidDel="00CF2D69">
                <w:rPr>
                  <w:sz w:val="16"/>
                  <w:szCs w:val="16"/>
                </w:rPr>
                <w:delText>.</w:delText>
              </w:r>
              <w:r w:rsidRPr="00FB6D05" w:rsidDel="00CF2D69">
                <w:rPr>
                  <w:sz w:val="16"/>
                  <w:szCs w:val="16"/>
                </w:rPr>
                <w:delText>33</w:delText>
              </w:r>
            </w:del>
          </w:p>
        </w:tc>
        <w:tc>
          <w:tcPr>
            <w:tcW w:w="356" w:type="pct"/>
            <w:shd w:val="clear" w:color="auto" w:fill="auto"/>
            <w:noWrap/>
            <w:hideMark/>
          </w:tcPr>
          <w:p w14:paraId="4B6031E0" w14:textId="5890C785" w:rsidR="008F2688" w:rsidRPr="00FB6D05" w:rsidDel="00CF2D69" w:rsidRDefault="008F2688" w:rsidP="00FB6D05">
            <w:pPr>
              <w:keepNext/>
              <w:keepLines/>
              <w:jc w:val="right"/>
              <w:rPr>
                <w:del w:id="1040" w:author="Malte" w:date="2019-12-21T10:05:00Z"/>
                <w:sz w:val="16"/>
                <w:szCs w:val="16"/>
              </w:rPr>
            </w:pPr>
            <w:del w:id="1041" w:author="Malte" w:date="2019-12-21T10:05:00Z">
              <w:r w:rsidRPr="00FB6D05" w:rsidDel="00CF2D69">
                <w:rPr>
                  <w:sz w:val="16"/>
                  <w:szCs w:val="16"/>
                </w:rPr>
                <w:delText>51</w:delText>
              </w:r>
              <w:r w:rsidDel="00CF2D69">
                <w:rPr>
                  <w:sz w:val="16"/>
                  <w:szCs w:val="16"/>
                </w:rPr>
                <w:delText>.</w:delText>
              </w:r>
              <w:r w:rsidRPr="00FB6D05" w:rsidDel="00CF2D69">
                <w:rPr>
                  <w:sz w:val="16"/>
                  <w:szCs w:val="16"/>
                </w:rPr>
                <w:delText>13</w:delText>
              </w:r>
            </w:del>
          </w:p>
        </w:tc>
        <w:tc>
          <w:tcPr>
            <w:tcW w:w="356" w:type="pct"/>
            <w:shd w:val="clear" w:color="auto" w:fill="auto"/>
            <w:noWrap/>
            <w:hideMark/>
          </w:tcPr>
          <w:p w14:paraId="4466451A" w14:textId="45CD62BD" w:rsidR="008F2688" w:rsidRPr="00FB6D05" w:rsidDel="00CF2D69" w:rsidRDefault="008F2688" w:rsidP="00FB6D05">
            <w:pPr>
              <w:keepNext/>
              <w:keepLines/>
              <w:jc w:val="right"/>
              <w:rPr>
                <w:del w:id="1042" w:author="Malte" w:date="2019-12-21T10:05:00Z"/>
                <w:sz w:val="16"/>
                <w:szCs w:val="16"/>
              </w:rPr>
            </w:pPr>
            <w:del w:id="1043" w:author="Malte" w:date="2019-12-21T10:05:00Z">
              <w:r w:rsidRPr="00FB6D05" w:rsidDel="00CF2D69">
                <w:rPr>
                  <w:sz w:val="16"/>
                  <w:szCs w:val="16"/>
                </w:rPr>
                <w:delText>31</w:delText>
              </w:r>
              <w:r w:rsidDel="00CF2D69">
                <w:rPr>
                  <w:sz w:val="16"/>
                  <w:szCs w:val="16"/>
                </w:rPr>
                <w:delText>.</w:delText>
              </w:r>
              <w:r w:rsidRPr="00FB6D05" w:rsidDel="00CF2D69">
                <w:rPr>
                  <w:sz w:val="16"/>
                  <w:szCs w:val="16"/>
                </w:rPr>
                <w:delText>50</w:delText>
              </w:r>
            </w:del>
          </w:p>
        </w:tc>
        <w:tc>
          <w:tcPr>
            <w:tcW w:w="356" w:type="pct"/>
            <w:shd w:val="clear" w:color="auto" w:fill="auto"/>
            <w:noWrap/>
            <w:hideMark/>
          </w:tcPr>
          <w:p w14:paraId="2275D169" w14:textId="43145F91" w:rsidR="008F2688" w:rsidRPr="00FB6D05" w:rsidDel="00CF2D69" w:rsidRDefault="008F2688" w:rsidP="00FB6D05">
            <w:pPr>
              <w:keepNext/>
              <w:keepLines/>
              <w:jc w:val="right"/>
              <w:rPr>
                <w:del w:id="1044" w:author="Malte" w:date="2019-12-21T10:05:00Z"/>
                <w:sz w:val="16"/>
                <w:szCs w:val="16"/>
              </w:rPr>
            </w:pPr>
            <w:del w:id="1045" w:author="Malte" w:date="2019-12-21T10:05:00Z">
              <w:r w:rsidRPr="00FB6D05" w:rsidDel="00CF2D69">
                <w:rPr>
                  <w:sz w:val="16"/>
                  <w:szCs w:val="16"/>
                </w:rPr>
                <w:delText>-78</w:delText>
              </w:r>
              <w:r w:rsidDel="00CF2D69">
                <w:rPr>
                  <w:sz w:val="16"/>
                  <w:szCs w:val="16"/>
                </w:rPr>
                <w:delText>.</w:delText>
              </w:r>
              <w:r w:rsidRPr="00FB6D05" w:rsidDel="00CF2D69">
                <w:rPr>
                  <w:sz w:val="16"/>
                  <w:szCs w:val="16"/>
                </w:rPr>
                <w:delText>56</w:delText>
              </w:r>
            </w:del>
          </w:p>
        </w:tc>
        <w:tc>
          <w:tcPr>
            <w:tcW w:w="353" w:type="pct"/>
          </w:tcPr>
          <w:p w14:paraId="7CAB2E61" w14:textId="7FA30946" w:rsidR="008F2688" w:rsidRPr="00FB6D05" w:rsidDel="00CF2D69" w:rsidRDefault="008F2688" w:rsidP="00FB6D05">
            <w:pPr>
              <w:keepNext/>
              <w:keepLines/>
              <w:jc w:val="right"/>
              <w:rPr>
                <w:del w:id="1046" w:author="Malte" w:date="2019-12-21T10:05:00Z"/>
                <w:sz w:val="16"/>
                <w:szCs w:val="16"/>
              </w:rPr>
            </w:pPr>
          </w:p>
        </w:tc>
      </w:tr>
      <w:tr w:rsidR="008F2688" w:rsidRPr="00FB6D05" w:rsidDel="00CF2D69" w14:paraId="26A84EC8" w14:textId="5BA175B1" w:rsidTr="00F3365E">
        <w:trPr>
          <w:trHeight w:val="288"/>
          <w:del w:id="1047" w:author="Malte" w:date="2019-12-21T10:05:00Z"/>
        </w:trPr>
        <w:tc>
          <w:tcPr>
            <w:tcW w:w="567" w:type="pct"/>
            <w:shd w:val="clear" w:color="auto" w:fill="auto"/>
            <w:noWrap/>
            <w:hideMark/>
          </w:tcPr>
          <w:p w14:paraId="28B22F8D" w14:textId="3C77E04A" w:rsidR="008F2688" w:rsidRPr="00FB6D05" w:rsidDel="00CF2D69" w:rsidRDefault="008F2688" w:rsidP="008F2688">
            <w:pPr>
              <w:keepNext/>
              <w:keepLines/>
              <w:rPr>
                <w:del w:id="1048" w:author="Malte" w:date="2019-12-21T10:05:00Z"/>
                <w:sz w:val="16"/>
                <w:szCs w:val="16"/>
              </w:rPr>
            </w:pPr>
          </w:p>
        </w:tc>
        <w:tc>
          <w:tcPr>
            <w:tcW w:w="876" w:type="pct"/>
            <w:shd w:val="clear" w:color="auto" w:fill="auto"/>
            <w:noWrap/>
            <w:hideMark/>
          </w:tcPr>
          <w:p w14:paraId="56D70811" w14:textId="1A10C55B" w:rsidR="008F2688" w:rsidRPr="00FB6D05" w:rsidDel="00CF2D69" w:rsidRDefault="008F2688" w:rsidP="008F2688">
            <w:pPr>
              <w:keepNext/>
              <w:keepLines/>
              <w:rPr>
                <w:del w:id="1049" w:author="Malte" w:date="2019-12-21T10:05:00Z"/>
                <w:b/>
                <w:bCs/>
                <w:sz w:val="16"/>
                <w:szCs w:val="16"/>
              </w:rPr>
            </w:pPr>
            <w:del w:id="1050" w:author="Malte" w:date="2019-12-21T10:05:00Z">
              <w:r w:rsidRPr="00FB6D05" w:rsidDel="00CF2D69">
                <w:rPr>
                  <w:b/>
                  <w:bCs/>
                  <w:sz w:val="16"/>
                  <w:szCs w:val="16"/>
                </w:rPr>
                <w:delText>RMSE [%BW]</w:delText>
              </w:r>
            </w:del>
          </w:p>
        </w:tc>
        <w:tc>
          <w:tcPr>
            <w:tcW w:w="356" w:type="pct"/>
            <w:shd w:val="clear" w:color="auto" w:fill="auto"/>
            <w:noWrap/>
          </w:tcPr>
          <w:p w14:paraId="125D57D5" w14:textId="107001FD" w:rsidR="008F2688" w:rsidRPr="00FB6D05" w:rsidDel="00CF2D69" w:rsidRDefault="008F2688" w:rsidP="008F2688">
            <w:pPr>
              <w:keepNext/>
              <w:keepLines/>
              <w:jc w:val="right"/>
              <w:rPr>
                <w:del w:id="1051" w:author="Malte" w:date="2019-12-21T10:05:00Z"/>
                <w:sz w:val="16"/>
                <w:szCs w:val="16"/>
              </w:rPr>
            </w:pPr>
          </w:p>
        </w:tc>
        <w:tc>
          <w:tcPr>
            <w:tcW w:w="356" w:type="pct"/>
            <w:shd w:val="clear" w:color="auto" w:fill="auto"/>
            <w:noWrap/>
            <w:hideMark/>
          </w:tcPr>
          <w:p w14:paraId="21FF502F" w14:textId="3408F6CA" w:rsidR="008F2688" w:rsidRPr="00FB6D05" w:rsidDel="00CF2D69" w:rsidRDefault="008F2688" w:rsidP="008F2688">
            <w:pPr>
              <w:keepNext/>
              <w:keepLines/>
              <w:jc w:val="right"/>
              <w:rPr>
                <w:del w:id="1052" w:author="Malte" w:date="2019-12-21T10:05:00Z"/>
                <w:sz w:val="16"/>
                <w:szCs w:val="16"/>
              </w:rPr>
            </w:pPr>
          </w:p>
        </w:tc>
        <w:tc>
          <w:tcPr>
            <w:tcW w:w="356" w:type="pct"/>
            <w:shd w:val="clear" w:color="auto" w:fill="auto"/>
            <w:noWrap/>
            <w:hideMark/>
          </w:tcPr>
          <w:p w14:paraId="5AB3F1B1" w14:textId="56F07FD8" w:rsidR="008F2688" w:rsidRPr="00FB6D05" w:rsidDel="00CF2D69" w:rsidRDefault="008F2688" w:rsidP="008F2688">
            <w:pPr>
              <w:keepNext/>
              <w:keepLines/>
              <w:jc w:val="right"/>
              <w:rPr>
                <w:del w:id="1053" w:author="Malte" w:date="2019-12-21T10:05:00Z"/>
                <w:sz w:val="16"/>
                <w:szCs w:val="16"/>
              </w:rPr>
            </w:pPr>
          </w:p>
        </w:tc>
        <w:tc>
          <w:tcPr>
            <w:tcW w:w="356" w:type="pct"/>
            <w:shd w:val="clear" w:color="auto" w:fill="auto"/>
            <w:noWrap/>
            <w:hideMark/>
          </w:tcPr>
          <w:p w14:paraId="444BEC3E" w14:textId="636560DA" w:rsidR="008F2688" w:rsidRPr="00FB6D05" w:rsidDel="00CF2D69" w:rsidRDefault="008F2688" w:rsidP="008F2688">
            <w:pPr>
              <w:keepNext/>
              <w:keepLines/>
              <w:jc w:val="right"/>
              <w:rPr>
                <w:del w:id="1054" w:author="Malte" w:date="2019-12-21T10:05:00Z"/>
                <w:sz w:val="16"/>
                <w:szCs w:val="16"/>
              </w:rPr>
            </w:pPr>
          </w:p>
        </w:tc>
        <w:tc>
          <w:tcPr>
            <w:tcW w:w="356" w:type="pct"/>
            <w:shd w:val="clear" w:color="auto" w:fill="auto"/>
            <w:noWrap/>
            <w:hideMark/>
          </w:tcPr>
          <w:p w14:paraId="2FB2D14E" w14:textId="43416DCD" w:rsidR="008F2688" w:rsidRPr="00FB6D05" w:rsidDel="00CF2D69" w:rsidRDefault="008F2688" w:rsidP="008F2688">
            <w:pPr>
              <w:keepNext/>
              <w:keepLines/>
              <w:jc w:val="right"/>
              <w:rPr>
                <w:del w:id="1055" w:author="Malte" w:date="2019-12-21T10:05:00Z"/>
                <w:sz w:val="16"/>
                <w:szCs w:val="16"/>
              </w:rPr>
            </w:pPr>
          </w:p>
        </w:tc>
        <w:tc>
          <w:tcPr>
            <w:tcW w:w="356" w:type="pct"/>
            <w:shd w:val="clear" w:color="auto" w:fill="auto"/>
            <w:noWrap/>
            <w:hideMark/>
          </w:tcPr>
          <w:p w14:paraId="7A145B73" w14:textId="401E2CD0" w:rsidR="008F2688" w:rsidRPr="00FB6D05" w:rsidDel="00CF2D69" w:rsidRDefault="008F2688" w:rsidP="008F2688">
            <w:pPr>
              <w:keepNext/>
              <w:keepLines/>
              <w:jc w:val="right"/>
              <w:rPr>
                <w:del w:id="1056" w:author="Malte" w:date="2019-12-21T10:05:00Z"/>
                <w:sz w:val="16"/>
                <w:szCs w:val="16"/>
              </w:rPr>
            </w:pPr>
          </w:p>
        </w:tc>
        <w:tc>
          <w:tcPr>
            <w:tcW w:w="356" w:type="pct"/>
            <w:shd w:val="clear" w:color="auto" w:fill="auto"/>
            <w:noWrap/>
            <w:hideMark/>
          </w:tcPr>
          <w:p w14:paraId="7A053ADE" w14:textId="60A9EB25" w:rsidR="008F2688" w:rsidRPr="00FB6D05" w:rsidDel="00CF2D69" w:rsidRDefault="008F2688" w:rsidP="008F2688">
            <w:pPr>
              <w:keepNext/>
              <w:keepLines/>
              <w:jc w:val="right"/>
              <w:rPr>
                <w:del w:id="1057" w:author="Malte" w:date="2019-12-21T10:05:00Z"/>
                <w:sz w:val="16"/>
                <w:szCs w:val="16"/>
              </w:rPr>
            </w:pPr>
          </w:p>
        </w:tc>
        <w:tc>
          <w:tcPr>
            <w:tcW w:w="356" w:type="pct"/>
            <w:shd w:val="clear" w:color="auto" w:fill="auto"/>
            <w:noWrap/>
            <w:hideMark/>
          </w:tcPr>
          <w:p w14:paraId="35B04CA9" w14:textId="71AEE47F" w:rsidR="008F2688" w:rsidRPr="00FB6D05" w:rsidDel="00CF2D69" w:rsidRDefault="008F2688" w:rsidP="008F2688">
            <w:pPr>
              <w:keepNext/>
              <w:keepLines/>
              <w:jc w:val="right"/>
              <w:rPr>
                <w:del w:id="1058" w:author="Malte" w:date="2019-12-21T10:05:00Z"/>
                <w:sz w:val="16"/>
                <w:szCs w:val="16"/>
              </w:rPr>
            </w:pPr>
          </w:p>
        </w:tc>
        <w:tc>
          <w:tcPr>
            <w:tcW w:w="356" w:type="pct"/>
            <w:shd w:val="clear" w:color="auto" w:fill="auto"/>
            <w:noWrap/>
            <w:hideMark/>
          </w:tcPr>
          <w:p w14:paraId="4779CC88" w14:textId="5D80D837" w:rsidR="008F2688" w:rsidRPr="00FB6D05" w:rsidDel="00CF2D69" w:rsidRDefault="008F2688" w:rsidP="008F2688">
            <w:pPr>
              <w:keepNext/>
              <w:keepLines/>
              <w:jc w:val="right"/>
              <w:rPr>
                <w:del w:id="1059" w:author="Malte" w:date="2019-12-21T10:05:00Z"/>
                <w:sz w:val="16"/>
                <w:szCs w:val="16"/>
              </w:rPr>
            </w:pPr>
          </w:p>
        </w:tc>
        <w:tc>
          <w:tcPr>
            <w:tcW w:w="353" w:type="pct"/>
          </w:tcPr>
          <w:p w14:paraId="1EA9910C" w14:textId="4100ED6E" w:rsidR="008F2688" w:rsidRPr="00FB6D05" w:rsidDel="00CF2D69" w:rsidRDefault="008F2688" w:rsidP="008F2688">
            <w:pPr>
              <w:keepNext/>
              <w:keepLines/>
              <w:jc w:val="right"/>
              <w:rPr>
                <w:del w:id="1060" w:author="Malte" w:date="2019-12-21T10:05:00Z"/>
                <w:sz w:val="16"/>
                <w:szCs w:val="16"/>
              </w:rPr>
            </w:pPr>
            <w:del w:id="1061" w:author="Malte" w:date="2019-12-21T10:05:00Z">
              <w:r w:rsidRPr="00FB6D05" w:rsidDel="00CF2D69">
                <w:rPr>
                  <w:sz w:val="16"/>
                  <w:szCs w:val="16"/>
                </w:rPr>
                <w:delText>51</w:delText>
              </w:r>
              <w:r w:rsidDel="00CF2D69">
                <w:rPr>
                  <w:sz w:val="16"/>
                  <w:szCs w:val="16"/>
                </w:rPr>
                <w:delText>.</w:delText>
              </w:r>
              <w:r w:rsidRPr="00FB6D05" w:rsidDel="00CF2D69">
                <w:rPr>
                  <w:sz w:val="16"/>
                  <w:szCs w:val="16"/>
                </w:rPr>
                <w:delText>48</w:delText>
              </w:r>
            </w:del>
          </w:p>
        </w:tc>
      </w:tr>
      <w:tr w:rsidR="008F2688" w:rsidRPr="00FB6D05" w:rsidDel="00CF2D69" w14:paraId="2D0358EF" w14:textId="11761C1B" w:rsidTr="00F3365E">
        <w:trPr>
          <w:trHeight w:val="288"/>
          <w:del w:id="1062" w:author="Malte" w:date="2019-12-21T10:05:00Z"/>
        </w:trPr>
        <w:tc>
          <w:tcPr>
            <w:tcW w:w="567" w:type="pct"/>
            <w:shd w:val="clear" w:color="auto" w:fill="auto"/>
            <w:noWrap/>
            <w:hideMark/>
          </w:tcPr>
          <w:p w14:paraId="21E30C2D" w14:textId="43A2F2C6" w:rsidR="008F2688" w:rsidRPr="00FB6D05" w:rsidDel="00CF2D69" w:rsidRDefault="008F2688" w:rsidP="008F2688">
            <w:pPr>
              <w:keepNext/>
              <w:keepLines/>
              <w:rPr>
                <w:del w:id="1063" w:author="Malte" w:date="2019-12-21T10:05:00Z"/>
                <w:b/>
                <w:bCs/>
                <w:sz w:val="16"/>
                <w:szCs w:val="16"/>
              </w:rPr>
            </w:pPr>
            <w:del w:id="1064" w:author="Malte" w:date="2019-12-21T10:05:00Z">
              <w:r w:rsidRPr="00FB6D05" w:rsidDel="00CF2D69">
                <w:rPr>
                  <w:b/>
                  <w:bCs/>
                  <w:sz w:val="16"/>
                  <w:szCs w:val="16"/>
                </w:rPr>
                <w:delText> </w:delText>
              </w:r>
            </w:del>
          </w:p>
        </w:tc>
        <w:tc>
          <w:tcPr>
            <w:tcW w:w="876" w:type="pct"/>
            <w:shd w:val="clear" w:color="auto" w:fill="auto"/>
            <w:noWrap/>
            <w:hideMark/>
          </w:tcPr>
          <w:p w14:paraId="1E56D2B2" w14:textId="3CA1A502" w:rsidR="008F2688" w:rsidRPr="00FB6D05" w:rsidDel="00CF2D69" w:rsidRDefault="008F2688" w:rsidP="008F2688">
            <w:pPr>
              <w:keepNext/>
              <w:keepLines/>
              <w:rPr>
                <w:del w:id="1065" w:author="Malte" w:date="2019-12-21T10:05:00Z"/>
                <w:b/>
                <w:bCs/>
                <w:sz w:val="16"/>
                <w:szCs w:val="16"/>
              </w:rPr>
            </w:pPr>
            <w:del w:id="1066" w:author="Malte" w:date="2019-12-21T10:05:00Z">
              <w:r w:rsidRPr="00FB6D05" w:rsidDel="00CF2D69">
                <w:rPr>
                  <w:b/>
                  <w:bCs/>
                  <w:sz w:val="16"/>
                  <w:szCs w:val="16"/>
                </w:rPr>
                <w:delText>Mean [%]</w:delText>
              </w:r>
            </w:del>
          </w:p>
        </w:tc>
        <w:tc>
          <w:tcPr>
            <w:tcW w:w="356" w:type="pct"/>
            <w:shd w:val="clear" w:color="auto" w:fill="auto"/>
            <w:noWrap/>
          </w:tcPr>
          <w:p w14:paraId="03DDC0EC" w14:textId="2044202F" w:rsidR="008F2688" w:rsidRPr="00FB6D05" w:rsidDel="00CF2D69" w:rsidRDefault="008F2688" w:rsidP="008F2688">
            <w:pPr>
              <w:keepNext/>
              <w:keepLines/>
              <w:jc w:val="right"/>
              <w:rPr>
                <w:del w:id="1067" w:author="Malte" w:date="2019-12-21T10:05:00Z"/>
                <w:sz w:val="16"/>
                <w:szCs w:val="16"/>
              </w:rPr>
            </w:pPr>
          </w:p>
        </w:tc>
        <w:tc>
          <w:tcPr>
            <w:tcW w:w="356" w:type="pct"/>
            <w:shd w:val="clear" w:color="auto" w:fill="auto"/>
            <w:noWrap/>
            <w:hideMark/>
          </w:tcPr>
          <w:p w14:paraId="6D3ED16F" w14:textId="6481AC25" w:rsidR="008F2688" w:rsidRPr="00FB6D05" w:rsidDel="00CF2D69" w:rsidRDefault="008F2688" w:rsidP="008F2688">
            <w:pPr>
              <w:keepNext/>
              <w:keepLines/>
              <w:jc w:val="right"/>
              <w:rPr>
                <w:del w:id="1068" w:author="Malte" w:date="2019-12-21T10:05:00Z"/>
                <w:sz w:val="16"/>
                <w:szCs w:val="16"/>
              </w:rPr>
            </w:pPr>
            <w:del w:id="1069" w:author="Malte" w:date="2019-12-21T10:05:00Z">
              <w:r w:rsidRPr="00FB6D05" w:rsidDel="00CF2D69">
                <w:rPr>
                  <w:sz w:val="16"/>
                  <w:szCs w:val="16"/>
                </w:rPr>
                <w:delText> </w:delText>
              </w:r>
            </w:del>
          </w:p>
        </w:tc>
        <w:tc>
          <w:tcPr>
            <w:tcW w:w="356" w:type="pct"/>
            <w:shd w:val="clear" w:color="auto" w:fill="auto"/>
            <w:noWrap/>
            <w:hideMark/>
          </w:tcPr>
          <w:p w14:paraId="1DF575E7" w14:textId="2A47A283" w:rsidR="008F2688" w:rsidRPr="00FB6D05" w:rsidDel="00CF2D69" w:rsidRDefault="008F2688" w:rsidP="008F2688">
            <w:pPr>
              <w:keepNext/>
              <w:keepLines/>
              <w:jc w:val="right"/>
              <w:rPr>
                <w:del w:id="1070" w:author="Malte" w:date="2019-12-21T10:05:00Z"/>
                <w:sz w:val="16"/>
                <w:szCs w:val="16"/>
              </w:rPr>
            </w:pPr>
            <w:del w:id="1071" w:author="Malte" w:date="2019-12-21T10:05:00Z">
              <w:r w:rsidRPr="00FB6D05" w:rsidDel="00CF2D69">
                <w:rPr>
                  <w:sz w:val="16"/>
                  <w:szCs w:val="16"/>
                </w:rPr>
                <w:delText> </w:delText>
              </w:r>
            </w:del>
          </w:p>
        </w:tc>
        <w:tc>
          <w:tcPr>
            <w:tcW w:w="356" w:type="pct"/>
            <w:shd w:val="clear" w:color="auto" w:fill="auto"/>
            <w:noWrap/>
            <w:hideMark/>
          </w:tcPr>
          <w:p w14:paraId="6CB8EC04" w14:textId="3A46772B" w:rsidR="008F2688" w:rsidRPr="00FB6D05" w:rsidDel="00CF2D69" w:rsidRDefault="008F2688" w:rsidP="008F2688">
            <w:pPr>
              <w:keepNext/>
              <w:keepLines/>
              <w:jc w:val="right"/>
              <w:rPr>
                <w:del w:id="1072" w:author="Malte" w:date="2019-12-21T10:05:00Z"/>
                <w:sz w:val="16"/>
                <w:szCs w:val="16"/>
              </w:rPr>
            </w:pPr>
            <w:del w:id="1073" w:author="Malte" w:date="2019-12-21T10:05:00Z">
              <w:r w:rsidRPr="00FB6D05" w:rsidDel="00CF2D69">
                <w:rPr>
                  <w:sz w:val="16"/>
                  <w:szCs w:val="16"/>
                </w:rPr>
                <w:delText> </w:delText>
              </w:r>
            </w:del>
          </w:p>
        </w:tc>
        <w:tc>
          <w:tcPr>
            <w:tcW w:w="356" w:type="pct"/>
            <w:shd w:val="clear" w:color="auto" w:fill="auto"/>
            <w:noWrap/>
            <w:hideMark/>
          </w:tcPr>
          <w:p w14:paraId="0D435223" w14:textId="5EE4295D" w:rsidR="008F2688" w:rsidRPr="00FB6D05" w:rsidDel="00CF2D69" w:rsidRDefault="008F2688" w:rsidP="008F2688">
            <w:pPr>
              <w:keepNext/>
              <w:keepLines/>
              <w:jc w:val="right"/>
              <w:rPr>
                <w:del w:id="1074" w:author="Malte" w:date="2019-12-21T10:05:00Z"/>
                <w:sz w:val="16"/>
                <w:szCs w:val="16"/>
              </w:rPr>
            </w:pPr>
            <w:del w:id="1075" w:author="Malte" w:date="2019-12-21T10:05:00Z">
              <w:r w:rsidRPr="00FB6D05" w:rsidDel="00CF2D69">
                <w:rPr>
                  <w:sz w:val="16"/>
                  <w:szCs w:val="16"/>
                </w:rPr>
                <w:delText> </w:delText>
              </w:r>
            </w:del>
          </w:p>
        </w:tc>
        <w:tc>
          <w:tcPr>
            <w:tcW w:w="356" w:type="pct"/>
            <w:shd w:val="clear" w:color="auto" w:fill="auto"/>
            <w:noWrap/>
            <w:hideMark/>
          </w:tcPr>
          <w:p w14:paraId="6AB2C5C7" w14:textId="7C189403" w:rsidR="008F2688" w:rsidRPr="00FB6D05" w:rsidDel="00CF2D69" w:rsidRDefault="008F2688" w:rsidP="008F2688">
            <w:pPr>
              <w:keepNext/>
              <w:keepLines/>
              <w:jc w:val="right"/>
              <w:rPr>
                <w:del w:id="1076" w:author="Malte" w:date="2019-12-21T10:05:00Z"/>
                <w:sz w:val="16"/>
                <w:szCs w:val="16"/>
              </w:rPr>
            </w:pPr>
            <w:del w:id="1077" w:author="Malte" w:date="2019-12-21T10:05:00Z">
              <w:r w:rsidRPr="00FB6D05" w:rsidDel="00CF2D69">
                <w:rPr>
                  <w:sz w:val="16"/>
                  <w:szCs w:val="16"/>
                </w:rPr>
                <w:delText> </w:delText>
              </w:r>
            </w:del>
          </w:p>
        </w:tc>
        <w:tc>
          <w:tcPr>
            <w:tcW w:w="356" w:type="pct"/>
            <w:shd w:val="clear" w:color="auto" w:fill="auto"/>
            <w:noWrap/>
            <w:hideMark/>
          </w:tcPr>
          <w:p w14:paraId="675A64EB" w14:textId="6E638C94" w:rsidR="008F2688" w:rsidRPr="00FB6D05" w:rsidDel="00CF2D69" w:rsidRDefault="008F2688" w:rsidP="008F2688">
            <w:pPr>
              <w:keepNext/>
              <w:keepLines/>
              <w:jc w:val="right"/>
              <w:rPr>
                <w:del w:id="1078" w:author="Malte" w:date="2019-12-21T10:05:00Z"/>
                <w:sz w:val="16"/>
                <w:szCs w:val="16"/>
              </w:rPr>
            </w:pPr>
            <w:del w:id="1079" w:author="Malte" w:date="2019-12-21T10:05:00Z">
              <w:r w:rsidRPr="00FB6D05" w:rsidDel="00CF2D69">
                <w:rPr>
                  <w:sz w:val="16"/>
                  <w:szCs w:val="16"/>
                </w:rPr>
                <w:delText> </w:delText>
              </w:r>
            </w:del>
          </w:p>
        </w:tc>
        <w:tc>
          <w:tcPr>
            <w:tcW w:w="356" w:type="pct"/>
            <w:shd w:val="clear" w:color="auto" w:fill="auto"/>
            <w:noWrap/>
            <w:hideMark/>
          </w:tcPr>
          <w:p w14:paraId="11DE6E5B" w14:textId="4A410E0D" w:rsidR="008F2688" w:rsidRPr="00FB6D05" w:rsidDel="00CF2D69" w:rsidRDefault="008F2688" w:rsidP="008F2688">
            <w:pPr>
              <w:keepNext/>
              <w:keepLines/>
              <w:jc w:val="right"/>
              <w:rPr>
                <w:del w:id="1080" w:author="Malte" w:date="2019-12-21T10:05:00Z"/>
                <w:sz w:val="16"/>
                <w:szCs w:val="16"/>
              </w:rPr>
            </w:pPr>
            <w:del w:id="1081" w:author="Malte" w:date="2019-12-21T10:05:00Z">
              <w:r w:rsidRPr="00FB6D05" w:rsidDel="00CF2D69">
                <w:rPr>
                  <w:sz w:val="16"/>
                  <w:szCs w:val="16"/>
                </w:rPr>
                <w:delText> </w:delText>
              </w:r>
            </w:del>
          </w:p>
        </w:tc>
        <w:tc>
          <w:tcPr>
            <w:tcW w:w="356" w:type="pct"/>
            <w:shd w:val="clear" w:color="auto" w:fill="auto"/>
            <w:noWrap/>
            <w:hideMark/>
          </w:tcPr>
          <w:p w14:paraId="1D3C4A84" w14:textId="674E8A54" w:rsidR="008F2688" w:rsidRPr="00FB6D05" w:rsidDel="00CF2D69" w:rsidRDefault="008F2688" w:rsidP="008F2688">
            <w:pPr>
              <w:keepNext/>
              <w:keepLines/>
              <w:jc w:val="right"/>
              <w:rPr>
                <w:del w:id="1082" w:author="Malte" w:date="2019-12-21T10:05:00Z"/>
                <w:sz w:val="16"/>
                <w:szCs w:val="16"/>
              </w:rPr>
            </w:pPr>
            <w:del w:id="1083" w:author="Malte" w:date="2019-12-21T10:05:00Z">
              <w:r w:rsidRPr="00FB6D05" w:rsidDel="00CF2D69">
                <w:rPr>
                  <w:sz w:val="16"/>
                  <w:szCs w:val="16"/>
                </w:rPr>
                <w:delText> </w:delText>
              </w:r>
            </w:del>
          </w:p>
        </w:tc>
        <w:tc>
          <w:tcPr>
            <w:tcW w:w="353" w:type="pct"/>
          </w:tcPr>
          <w:p w14:paraId="08C87BED" w14:textId="23EE8BCE" w:rsidR="008F2688" w:rsidRPr="00FB6D05" w:rsidDel="00CF2D69" w:rsidRDefault="008F2688" w:rsidP="008F2688">
            <w:pPr>
              <w:keepNext/>
              <w:keepLines/>
              <w:jc w:val="right"/>
              <w:rPr>
                <w:del w:id="1084" w:author="Malte" w:date="2019-12-21T10:05:00Z"/>
                <w:sz w:val="16"/>
                <w:szCs w:val="16"/>
              </w:rPr>
            </w:pPr>
            <w:del w:id="1085" w:author="Malte" w:date="2019-12-21T10:05:00Z">
              <w:r w:rsidRPr="00FB6D05" w:rsidDel="00CF2D69">
                <w:rPr>
                  <w:sz w:val="16"/>
                  <w:szCs w:val="16"/>
                </w:rPr>
                <w:delText>19</w:delText>
              </w:r>
              <w:r w:rsidDel="00CF2D69">
                <w:rPr>
                  <w:sz w:val="16"/>
                  <w:szCs w:val="16"/>
                </w:rPr>
                <w:delText>.</w:delText>
              </w:r>
              <w:r w:rsidRPr="00FB6D05" w:rsidDel="00CF2D69">
                <w:rPr>
                  <w:sz w:val="16"/>
                  <w:szCs w:val="16"/>
                </w:rPr>
                <w:delText>73</w:delText>
              </w:r>
            </w:del>
          </w:p>
        </w:tc>
      </w:tr>
      <w:tr w:rsidR="008F2688" w:rsidRPr="00FB6D05" w:rsidDel="00CF2D69" w14:paraId="76AE2F33" w14:textId="5B56FCA6" w:rsidTr="00F3365E">
        <w:trPr>
          <w:trHeight w:val="288"/>
          <w:del w:id="1086" w:author="Malte" w:date="2019-12-21T10:05:00Z"/>
        </w:trPr>
        <w:tc>
          <w:tcPr>
            <w:tcW w:w="567" w:type="pct"/>
            <w:shd w:val="clear" w:color="auto" w:fill="auto"/>
            <w:noWrap/>
            <w:hideMark/>
          </w:tcPr>
          <w:p w14:paraId="74779E64" w14:textId="389BC4F1" w:rsidR="008F2688" w:rsidRPr="00FB6D05" w:rsidDel="00CF2D69" w:rsidRDefault="008F2688" w:rsidP="008F2688">
            <w:pPr>
              <w:keepNext/>
              <w:keepLines/>
              <w:rPr>
                <w:del w:id="1087" w:author="Malte" w:date="2019-12-21T10:05:00Z"/>
                <w:b/>
                <w:bCs/>
                <w:sz w:val="16"/>
                <w:szCs w:val="16"/>
              </w:rPr>
            </w:pPr>
            <w:del w:id="1088" w:author="Malte" w:date="2019-12-21T10:05:00Z">
              <w:r w:rsidRPr="00FB6D05" w:rsidDel="00CF2D69">
                <w:rPr>
                  <w:b/>
                  <w:bCs/>
                  <w:sz w:val="16"/>
                  <w:szCs w:val="16"/>
                </w:rPr>
                <w:delText>Kettelkamp</w:delText>
              </w:r>
            </w:del>
          </w:p>
        </w:tc>
        <w:tc>
          <w:tcPr>
            <w:tcW w:w="876" w:type="pct"/>
            <w:shd w:val="clear" w:color="auto" w:fill="auto"/>
            <w:noWrap/>
            <w:hideMark/>
          </w:tcPr>
          <w:p w14:paraId="2C044CCE" w14:textId="6F2BA604" w:rsidR="008F2688" w:rsidRPr="00FB6D05" w:rsidDel="00CF2D69" w:rsidRDefault="008F2688" w:rsidP="008F2688">
            <w:pPr>
              <w:keepNext/>
              <w:keepLines/>
              <w:rPr>
                <w:del w:id="1089" w:author="Malte" w:date="2019-12-21T10:05:00Z"/>
                <w:b/>
                <w:bCs/>
                <w:sz w:val="16"/>
                <w:szCs w:val="16"/>
              </w:rPr>
            </w:pPr>
            <w:del w:id="1090" w:author="Malte" w:date="2019-12-21T10:05:00Z">
              <w:r w:rsidRPr="00FB6D05" w:rsidDel="00CF2D69">
                <w:rPr>
                  <w:b/>
                  <w:bCs/>
                  <w:sz w:val="16"/>
                  <w:szCs w:val="16"/>
                </w:rPr>
                <w:delText>F1 (lateral) [%BW]</w:delText>
              </w:r>
            </w:del>
          </w:p>
        </w:tc>
        <w:tc>
          <w:tcPr>
            <w:tcW w:w="356" w:type="pct"/>
            <w:shd w:val="clear" w:color="auto" w:fill="auto"/>
            <w:noWrap/>
            <w:hideMark/>
          </w:tcPr>
          <w:p w14:paraId="3C0332A8" w14:textId="27A7F74B" w:rsidR="008F2688" w:rsidRPr="00FB6D05" w:rsidDel="00CF2D69" w:rsidRDefault="008F2688" w:rsidP="008F2688">
            <w:pPr>
              <w:keepNext/>
              <w:keepLines/>
              <w:jc w:val="right"/>
              <w:rPr>
                <w:del w:id="1091" w:author="Malte" w:date="2019-12-21T10:05:00Z"/>
                <w:sz w:val="16"/>
                <w:szCs w:val="16"/>
              </w:rPr>
            </w:pPr>
            <w:del w:id="1092"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61BB3D3B" w14:textId="459C6975" w:rsidR="008F2688" w:rsidRPr="00FB6D05" w:rsidDel="00CF2D69" w:rsidRDefault="008F2688" w:rsidP="008F2688">
            <w:pPr>
              <w:keepNext/>
              <w:keepLines/>
              <w:jc w:val="right"/>
              <w:rPr>
                <w:del w:id="1093" w:author="Malte" w:date="2019-12-21T10:05:00Z"/>
                <w:sz w:val="16"/>
                <w:szCs w:val="16"/>
              </w:rPr>
            </w:pPr>
            <w:del w:id="1094"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6728F758" w14:textId="25EEFF29" w:rsidR="008F2688" w:rsidRPr="00FB6D05" w:rsidDel="00CF2D69" w:rsidRDefault="008F2688" w:rsidP="008F2688">
            <w:pPr>
              <w:keepNext/>
              <w:keepLines/>
              <w:jc w:val="right"/>
              <w:rPr>
                <w:del w:id="1095" w:author="Malte" w:date="2019-12-21T10:05:00Z"/>
                <w:sz w:val="16"/>
                <w:szCs w:val="16"/>
              </w:rPr>
            </w:pPr>
            <w:del w:id="1096"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29A5CEED" w14:textId="33E278DD" w:rsidR="008F2688" w:rsidRPr="00FB6D05" w:rsidDel="00CF2D69" w:rsidRDefault="008F2688" w:rsidP="008F2688">
            <w:pPr>
              <w:keepNext/>
              <w:keepLines/>
              <w:jc w:val="right"/>
              <w:rPr>
                <w:del w:id="1097" w:author="Malte" w:date="2019-12-21T10:05:00Z"/>
                <w:sz w:val="16"/>
                <w:szCs w:val="16"/>
              </w:rPr>
            </w:pPr>
            <w:del w:id="1098"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59001969" w14:textId="29A08B5C" w:rsidR="008F2688" w:rsidRPr="00FB6D05" w:rsidDel="00CF2D69" w:rsidRDefault="008F2688" w:rsidP="008F2688">
            <w:pPr>
              <w:keepNext/>
              <w:keepLines/>
              <w:jc w:val="right"/>
              <w:rPr>
                <w:del w:id="1099" w:author="Malte" w:date="2019-12-21T10:05:00Z"/>
                <w:sz w:val="16"/>
                <w:szCs w:val="16"/>
              </w:rPr>
            </w:pPr>
            <w:del w:id="1100"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73DBBDA3" w14:textId="39331590" w:rsidR="008F2688" w:rsidRPr="00FB6D05" w:rsidDel="00CF2D69" w:rsidRDefault="008F2688" w:rsidP="008F2688">
            <w:pPr>
              <w:keepNext/>
              <w:keepLines/>
              <w:jc w:val="right"/>
              <w:rPr>
                <w:del w:id="1101" w:author="Malte" w:date="2019-12-21T10:05:00Z"/>
                <w:sz w:val="16"/>
                <w:szCs w:val="16"/>
              </w:rPr>
            </w:pPr>
            <w:del w:id="1102"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50071704" w14:textId="779C1A62" w:rsidR="008F2688" w:rsidRPr="00FB6D05" w:rsidDel="00CF2D69" w:rsidRDefault="008F2688" w:rsidP="008F2688">
            <w:pPr>
              <w:keepNext/>
              <w:keepLines/>
              <w:jc w:val="right"/>
              <w:rPr>
                <w:del w:id="1103" w:author="Malte" w:date="2019-12-21T10:05:00Z"/>
                <w:sz w:val="16"/>
                <w:szCs w:val="16"/>
              </w:rPr>
            </w:pPr>
            <w:del w:id="1104"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3B0AD795" w14:textId="3D24482C" w:rsidR="008F2688" w:rsidRPr="00FB6D05" w:rsidDel="00CF2D69" w:rsidRDefault="008F2688" w:rsidP="008F2688">
            <w:pPr>
              <w:keepNext/>
              <w:keepLines/>
              <w:jc w:val="right"/>
              <w:rPr>
                <w:del w:id="1105" w:author="Malte" w:date="2019-12-21T10:05:00Z"/>
                <w:sz w:val="16"/>
                <w:szCs w:val="16"/>
              </w:rPr>
            </w:pPr>
            <w:del w:id="1106"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29FD54E2" w14:textId="633E3E11" w:rsidR="008F2688" w:rsidRPr="00FB6D05" w:rsidDel="00CF2D69" w:rsidRDefault="008F2688" w:rsidP="008F2688">
            <w:pPr>
              <w:keepNext/>
              <w:keepLines/>
              <w:jc w:val="right"/>
              <w:rPr>
                <w:del w:id="1107" w:author="Malte" w:date="2019-12-21T10:05:00Z"/>
                <w:sz w:val="16"/>
                <w:szCs w:val="16"/>
              </w:rPr>
            </w:pPr>
            <w:del w:id="1108"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3" w:type="pct"/>
          </w:tcPr>
          <w:p w14:paraId="5189C141" w14:textId="65DFF215" w:rsidR="008F2688" w:rsidRPr="00FB6D05" w:rsidDel="00CF2D69" w:rsidRDefault="008F2688" w:rsidP="008F2688">
            <w:pPr>
              <w:keepNext/>
              <w:keepLines/>
              <w:jc w:val="right"/>
              <w:rPr>
                <w:del w:id="1109" w:author="Malte" w:date="2019-12-21T10:05:00Z"/>
                <w:sz w:val="16"/>
                <w:szCs w:val="16"/>
              </w:rPr>
            </w:pPr>
          </w:p>
        </w:tc>
      </w:tr>
      <w:tr w:rsidR="008F2688" w:rsidRPr="00FB6D05" w:rsidDel="00CF2D69" w14:paraId="0160C457" w14:textId="026A9EAB" w:rsidTr="00F3365E">
        <w:trPr>
          <w:trHeight w:val="288"/>
          <w:del w:id="1110" w:author="Malte" w:date="2019-12-21T10:05:00Z"/>
        </w:trPr>
        <w:tc>
          <w:tcPr>
            <w:tcW w:w="567" w:type="pct"/>
            <w:shd w:val="clear" w:color="auto" w:fill="auto"/>
            <w:noWrap/>
            <w:hideMark/>
          </w:tcPr>
          <w:p w14:paraId="1355B436" w14:textId="33275129" w:rsidR="008F2688" w:rsidRPr="00FB6D05" w:rsidDel="00CF2D69" w:rsidRDefault="008F2688" w:rsidP="008F2688">
            <w:pPr>
              <w:keepNext/>
              <w:keepLines/>
              <w:rPr>
                <w:del w:id="1111" w:author="Malte" w:date="2019-12-21T10:05:00Z"/>
                <w:sz w:val="16"/>
                <w:szCs w:val="16"/>
              </w:rPr>
            </w:pPr>
          </w:p>
        </w:tc>
        <w:tc>
          <w:tcPr>
            <w:tcW w:w="876" w:type="pct"/>
            <w:shd w:val="clear" w:color="auto" w:fill="auto"/>
            <w:noWrap/>
            <w:hideMark/>
          </w:tcPr>
          <w:p w14:paraId="59EF38AF" w14:textId="5F7DBEDA" w:rsidR="008F2688" w:rsidRPr="00FB6D05" w:rsidDel="00CF2D69" w:rsidRDefault="008F2688" w:rsidP="008F2688">
            <w:pPr>
              <w:keepNext/>
              <w:keepLines/>
              <w:rPr>
                <w:del w:id="1112" w:author="Malte" w:date="2019-12-21T10:05:00Z"/>
                <w:b/>
                <w:bCs/>
                <w:sz w:val="16"/>
                <w:szCs w:val="16"/>
              </w:rPr>
            </w:pPr>
            <w:del w:id="1113" w:author="Malte" w:date="2019-12-21T10:05:00Z">
              <w:r w:rsidRPr="00FB6D05" w:rsidDel="00CF2D69">
                <w:rPr>
                  <w:b/>
                  <w:bCs/>
                  <w:sz w:val="16"/>
                  <w:szCs w:val="16"/>
                </w:rPr>
                <w:delText>F2 (medial) [%BW]</w:delText>
              </w:r>
            </w:del>
          </w:p>
        </w:tc>
        <w:tc>
          <w:tcPr>
            <w:tcW w:w="356" w:type="pct"/>
            <w:shd w:val="clear" w:color="auto" w:fill="auto"/>
            <w:noWrap/>
            <w:hideMark/>
          </w:tcPr>
          <w:p w14:paraId="495E6CD6" w14:textId="2DD0084F" w:rsidR="008F2688" w:rsidRPr="00FB6D05" w:rsidDel="00CF2D69" w:rsidRDefault="008F2688" w:rsidP="008F2688">
            <w:pPr>
              <w:keepNext/>
              <w:keepLines/>
              <w:jc w:val="right"/>
              <w:rPr>
                <w:del w:id="1114" w:author="Malte" w:date="2019-12-21T10:05:00Z"/>
                <w:sz w:val="16"/>
                <w:szCs w:val="16"/>
              </w:rPr>
            </w:pPr>
            <w:del w:id="1115" w:author="Malte" w:date="2019-12-21T10:05:00Z">
              <w:r w:rsidRPr="00FB6D05" w:rsidDel="00CF2D69">
                <w:rPr>
                  <w:sz w:val="16"/>
                  <w:szCs w:val="16"/>
                </w:rPr>
                <w:delText>200</w:delText>
              </w:r>
              <w:r w:rsidDel="00CF2D69">
                <w:rPr>
                  <w:sz w:val="16"/>
                  <w:szCs w:val="16"/>
                </w:rPr>
                <w:delText>.</w:delText>
              </w:r>
              <w:r w:rsidRPr="00FB6D05" w:rsidDel="00CF2D69">
                <w:rPr>
                  <w:sz w:val="16"/>
                  <w:szCs w:val="16"/>
                </w:rPr>
                <w:delText>04</w:delText>
              </w:r>
            </w:del>
          </w:p>
        </w:tc>
        <w:tc>
          <w:tcPr>
            <w:tcW w:w="356" w:type="pct"/>
            <w:shd w:val="clear" w:color="auto" w:fill="auto"/>
            <w:noWrap/>
            <w:hideMark/>
          </w:tcPr>
          <w:p w14:paraId="468230B9" w14:textId="4B94D0BA" w:rsidR="008F2688" w:rsidRPr="00FB6D05" w:rsidDel="00CF2D69" w:rsidRDefault="008F2688" w:rsidP="008F2688">
            <w:pPr>
              <w:keepNext/>
              <w:keepLines/>
              <w:jc w:val="right"/>
              <w:rPr>
                <w:del w:id="1116" w:author="Malte" w:date="2019-12-21T10:05:00Z"/>
                <w:sz w:val="16"/>
                <w:szCs w:val="16"/>
              </w:rPr>
            </w:pPr>
            <w:del w:id="1117" w:author="Malte" w:date="2019-12-21T10:05:00Z">
              <w:r w:rsidRPr="00FB6D05" w:rsidDel="00CF2D69">
                <w:rPr>
                  <w:sz w:val="16"/>
                  <w:szCs w:val="16"/>
                </w:rPr>
                <w:delText>207</w:delText>
              </w:r>
              <w:r w:rsidDel="00CF2D69">
                <w:rPr>
                  <w:sz w:val="16"/>
                  <w:szCs w:val="16"/>
                </w:rPr>
                <w:delText>.</w:delText>
              </w:r>
              <w:r w:rsidRPr="00FB6D05" w:rsidDel="00CF2D69">
                <w:rPr>
                  <w:sz w:val="16"/>
                  <w:szCs w:val="16"/>
                </w:rPr>
                <w:delText>70</w:delText>
              </w:r>
            </w:del>
          </w:p>
        </w:tc>
        <w:tc>
          <w:tcPr>
            <w:tcW w:w="356" w:type="pct"/>
            <w:shd w:val="clear" w:color="auto" w:fill="auto"/>
            <w:noWrap/>
            <w:hideMark/>
          </w:tcPr>
          <w:p w14:paraId="0B940107" w14:textId="79C7D9A7" w:rsidR="008F2688" w:rsidRPr="00FB6D05" w:rsidDel="00CF2D69" w:rsidRDefault="008F2688" w:rsidP="008F2688">
            <w:pPr>
              <w:keepNext/>
              <w:keepLines/>
              <w:jc w:val="right"/>
              <w:rPr>
                <w:del w:id="1118" w:author="Malte" w:date="2019-12-21T10:05:00Z"/>
                <w:sz w:val="16"/>
                <w:szCs w:val="16"/>
              </w:rPr>
            </w:pPr>
            <w:del w:id="1119" w:author="Malte" w:date="2019-12-21T10:05:00Z">
              <w:r w:rsidRPr="00FB6D05" w:rsidDel="00CF2D69">
                <w:rPr>
                  <w:sz w:val="16"/>
                  <w:szCs w:val="16"/>
                </w:rPr>
                <w:delText>195</w:delText>
              </w:r>
              <w:r w:rsidDel="00CF2D69">
                <w:rPr>
                  <w:sz w:val="16"/>
                  <w:szCs w:val="16"/>
                </w:rPr>
                <w:delText>.</w:delText>
              </w:r>
              <w:r w:rsidRPr="00FB6D05" w:rsidDel="00CF2D69">
                <w:rPr>
                  <w:sz w:val="16"/>
                  <w:szCs w:val="16"/>
                </w:rPr>
                <w:delText>39</w:delText>
              </w:r>
            </w:del>
          </w:p>
        </w:tc>
        <w:tc>
          <w:tcPr>
            <w:tcW w:w="356" w:type="pct"/>
            <w:shd w:val="clear" w:color="auto" w:fill="auto"/>
            <w:noWrap/>
            <w:hideMark/>
          </w:tcPr>
          <w:p w14:paraId="47F81886" w14:textId="570AF3B8" w:rsidR="008F2688" w:rsidRPr="00FB6D05" w:rsidDel="00CF2D69" w:rsidRDefault="008F2688" w:rsidP="008F2688">
            <w:pPr>
              <w:keepNext/>
              <w:keepLines/>
              <w:jc w:val="right"/>
              <w:rPr>
                <w:del w:id="1120" w:author="Malte" w:date="2019-12-21T10:05:00Z"/>
                <w:sz w:val="16"/>
                <w:szCs w:val="16"/>
              </w:rPr>
            </w:pPr>
            <w:del w:id="1121" w:author="Malte" w:date="2019-12-21T10:05:00Z">
              <w:r w:rsidRPr="00FB6D05" w:rsidDel="00CF2D69">
                <w:rPr>
                  <w:sz w:val="16"/>
                  <w:szCs w:val="16"/>
                </w:rPr>
                <w:delText>170</w:delText>
              </w:r>
              <w:r w:rsidDel="00CF2D69">
                <w:rPr>
                  <w:sz w:val="16"/>
                  <w:szCs w:val="16"/>
                </w:rPr>
                <w:delText>.</w:delText>
              </w:r>
              <w:r w:rsidRPr="00FB6D05" w:rsidDel="00CF2D69">
                <w:rPr>
                  <w:sz w:val="16"/>
                  <w:szCs w:val="16"/>
                </w:rPr>
                <w:delText>62</w:delText>
              </w:r>
            </w:del>
          </w:p>
        </w:tc>
        <w:tc>
          <w:tcPr>
            <w:tcW w:w="356" w:type="pct"/>
            <w:shd w:val="clear" w:color="auto" w:fill="auto"/>
            <w:noWrap/>
            <w:hideMark/>
          </w:tcPr>
          <w:p w14:paraId="13D1A240" w14:textId="476C4099" w:rsidR="008F2688" w:rsidRPr="00FB6D05" w:rsidDel="00CF2D69" w:rsidRDefault="008F2688" w:rsidP="008F2688">
            <w:pPr>
              <w:keepNext/>
              <w:keepLines/>
              <w:jc w:val="right"/>
              <w:rPr>
                <w:del w:id="1122" w:author="Malte" w:date="2019-12-21T10:05:00Z"/>
                <w:sz w:val="16"/>
                <w:szCs w:val="16"/>
              </w:rPr>
            </w:pPr>
            <w:del w:id="1123" w:author="Malte" w:date="2019-12-21T10:05:00Z">
              <w:r w:rsidRPr="00FB6D05" w:rsidDel="00CF2D69">
                <w:rPr>
                  <w:sz w:val="16"/>
                  <w:szCs w:val="16"/>
                </w:rPr>
                <w:delText>208</w:delText>
              </w:r>
              <w:r w:rsidDel="00CF2D69">
                <w:rPr>
                  <w:sz w:val="16"/>
                  <w:szCs w:val="16"/>
                </w:rPr>
                <w:delText>.</w:delText>
              </w:r>
              <w:r w:rsidRPr="00FB6D05" w:rsidDel="00CF2D69">
                <w:rPr>
                  <w:sz w:val="16"/>
                  <w:szCs w:val="16"/>
                </w:rPr>
                <w:delText>38</w:delText>
              </w:r>
            </w:del>
          </w:p>
        </w:tc>
        <w:tc>
          <w:tcPr>
            <w:tcW w:w="356" w:type="pct"/>
            <w:shd w:val="clear" w:color="auto" w:fill="auto"/>
            <w:noWrap/>
            <w:hideMark/>
          </w:tcPr>
          <w:p w14:paraId="6C4A355C" w14:textId="3382C20C" w:rsidR="008F2688" w:rsidRPr="00FB6D05" w:rsidDel="00CF2D69" w:rsidRDefault="008F2688" w:rsidP="008F2688">
            <w:pPr>
              <w:keepNext/>
              <w:keepLines/>
              <w:jc w:val="right"/>
              <w:rPr>
                <w:del w:id="1124" w:author="Malte" w:date="2019-12-21T10:05:00Z"/>
                <w:sz w:val="16"/>
                <w:szCs w:val="16"/>
              </w:rPr>
            </w:pPr>
            <w:del w:id="1125" w:author="Malte" w:date="2019-12-21T10:05:00Z">
              <w:r w:rsidRPr="00FB6D05" w:rsidDel="00CF2D69">
                <w:rPr>
                  <w:sz w:val="16"/>
                  <w:szCs w:val="16"/>
                </w:rPr>
                <w:delText>194</w:delText>
              </w:r>
              <w:r w:rsidDel="00CF2D69">
                <w:rPr>
                  <w:sz w:val="16"/>
                  <w:szCs w:val="16"/>
                </w:rPr>
                <w:delText>.</w:delText>
              </w:r>
              <w:r w:rsidRPr="00FB6D05" w:rsidDel="00CF2D69">
                <w:rPr>
                  <w:sz w:val="16"/>
                  <w:szCs w:val="16"/>
                </w:rPr>
                <w:delText>83</w:delText>
              </w:r>
            </w:del>
          </w:p>
        </w:tc>
        <w:tc>
          <w:tcPr>
            <w:tcW w:w="356" w:type="pct"/>
            <w:shd w:val="clear" w:color="auto" w:fill="auto"/>
            <w:noWrap/>
            <w:hideMark/>
          </w:tcPr>
          <w:p w14:paraId="75EDE887" w14:textId="18857CB1" w:rsidR="008F2688" w:rsidRPr="00FB6D05" w:rsidDel="00CF2D69" w:rsidRDefault="008F2688" w:rsidP="008F2688">
            <w:pPr>
              <w:keepNext/>
              <w:keepLines/>
              <w:jc w:val="right"/>
              <w:rPr>
                <w:del w:id="1126" w:author="Malte" w:date="2019-12-21T10:05:00Z"/>
                <w:sz w:val="16"/>
                <w:szCs w:val="16"/>
              </w:rPr>
            </w:pPr>
            <w:del w:id="1127" w:author="Malte" w:date="2019-12-21T10:05:00Z">
              <w:r w:rsidRPr="00FB6D05" w:rsidDel="00CF2D69">
                <w:rPr>
                  <w:sz w:val="16"/>
                  <w:szCs w:val="16"/>
                </w:rPr>
                <w:delText>242</w:delText>
              </w:r>
              <w:r w:rsidDel="00CF2D69">
                <w:rPr>
                  <w:sz w:val="16"/>
                  <w:szCs w:val="16"/>
                </w:rPr>
                <w:delText>.</w:delText>
              </w:r>
              <w:r w:rsidRPr="00FB6D05" w:rsidDel="00CF2D69">
                <w:rPr>
                  <w:sz w:val="16"/>
                  <w:szCs w:val="16"/>
                </w:rPr>
                <w:delText>15</w:delText>
              </w:r>
            </w:del>
          </w:p>
        </w:tc>
        <w:tc>
          <w:tcPr>
            <w:tcW w:w="356" w:type="pct"/>
            <w:shd w:val="clear" w:color="auto" w:fill="auto"/>
            <w:noWrap/>
            <w:hideMark/>
          </w:tcPr>
          <w:p w14:paraId="42FE88A4" w14:textId="17763697" w:rsidR="008F2688" w:rsidRPr="00FB6D05" w:rsidDel="00CF2D69" w:rsidRDefault="008F2688" w:rsidP="008F2688">
            <w:pPr>
              <w:keepNext/>
              <w:keepLines/>
              <w:jc w:val="right"/>
              <w:rPr>
                <w:del w:id="1128" w:author="Malte" w:date="2019-12-21T10:05:00Z"/>
                <w:sz w:val="16"/>
                <w:szCs w:val="16"/>
              </w:rPr>
            </w:pPr>
            <w:del w:id="1129" w:author="Malte" w:date="2019-12-21T10:05:00Z">
              <w:r w:rsidRPr="00FB6D05" w:rsidDel="00CF2D69">
                <w:rPr>
                  <w:sz w:val="16"/>
                  <w:szCs w:val="16"/>
                </w:rPr>
                <w:delText>181</w:delText>
              </w:r>
              <w:r w:rsidDel="00CF2D69">
                <w:rPr>
                  <w:sz w:val="16"/>
                  <w:szCs w:val="16"/>
                </w:rPr>
                <w:delText>.</w:delText>
              </w:r>
              <w:r w:rsidRPr="00FB6D05" w:rsidDel="00CF2D69">
                <w:rPr>
                  <w:sz w:val="16"/>
                  <w:szCs w:val="16"/>
                </w:rPr>
                <w:delText>74</w:delText>
              </w:r>
            </w:del>
          </w:p>
        </w:tc>
        <w:tc>
          <w:tcPr>
            <w:tcW w:w="356" w:type="pct"/>
            <w:shd w:val="clear" w:color="auto" w:fill="auto"/>
            <w:noWrap/>
            <w:hideMark/>
          </w:tcPr>
          <w:p w14:paraId="39CCD053" w14:textId="0FBBF05A" w:rsidR="008F2688" w:rsidRPr="00FB6D05" w:rsidDel="00CF2D69" w:rsidRDefault="008F2688" w:rsidP="008F2688">
            <w:pPr>
              <w:keepNext/>
              <w:keepLines/>
              <w:jc w:val="right"/>
              <w:rPr>
                <w:del w:id="1130" w:author="Malte" w:date="2019-12-21T10:05:00Z"/>
                <w:sz w:val="16"/>
                <w:szCs w:val="16"/>
              </w:rPr>
            </w:pPr>
            <w:del w:id="1131" w:author="Malte" w:date="2019-12-21T10:05:00Z">
              <w:r w:rsidRPr="00FB6D05" w:rsidDel="00CF2D69">
                <w:rPr>
                  <w:sz w:val="16"/>
                  <w:szCs w:val="16"/>
                </w:rPr>
                <w:delText>205</w:delText>
              </w:r>
              <w:r w:rsidDel="00CF2D69">
                <w:rPr>
                  <w:sz w:val="16"/>
                  <w:szCs w:val="16"/>
                </w:rPr>
                <w:delText>.</w:delText>
              </w:r>
              <w:r w:rsidRPr="00FB6D05" w:rsidDel="00CF2D69">
                <w:rPr>
                  <w:sz w:val="16"/>
                  <w:szCs w:val="16"/>
                </w:rPr>
                <w:delText>13</w:delText>
              </w:r>
            </w:del>
          </w:p>
        </w:tc>
        <w:tc>
          <w:tcPr>
            <w:tcW w:w="353" w:type="pct"/>
          </w:tcPr>
          <w:p w14:paraId="0545AD9A" w14:textId="3800668A" w:rsidR="008F2688" w:rsidRPr="00FB6D05" w:rsidDel="00CF2D69" w:rsidRDefault="008F2688" w:rsidP="008F2688">
            <w:pPr>
              <w:keepNext/>
              <w:keepLines/>
              <w:jc w:val="right"/>
              <w:rPr>
                <w:del w:id="1132" w:author="Malte" w:date="2019-12-21T10:05:00Z"/>
                <w:sz w:val="16"/>
                <w:szCs w:val="16"/>
              </w:rPr>
            </w:pPr>
          </w:p>
        </w:tc>
      </w:tr>
      <w:tr w:rsidR="008F2688" w:rsidRPr="00FB6D05" w:rsidDel="00CF2D69" w14:paraId="69CF1130" w14:textId="750BBD2C" w:rsidTr="00F3365E">
        <w:trPr>
          <w:trHeight w:val="288"/>
          <w:del w:id="1133" w:author="Malte" w:date="2019-12-21T10:05:00Z"/>
        </w:trPr>
        <w:tc>
          <w:tcPr>
            <w:tcW w:w="567" w:type="pct"/>
            <w:shd w:val="clear" w:color="auto" w:fill="auto"/>
            <w:noWrap/>
            <w:hideMark/>
          </w:tcPr>
          <w:p w14:paraId="7858FC51" w14:textId="4F55B420" w:rsidR="008F2688" w:rsidRPr="00FB6D05" w:rsidDel="00CF2D69" w:rsidRDefault="008F2688" w:rsidP="008F2688">
            <w:pPr>
              <w:keepNext/>
              <w:keepLines/>
              <w:rPr>
                <w:del w:id="1134" w:author="Malte" w:date="2019-12-21T10:05:00Z"/>
                <w:sz w:val="16"/>
                <w:szCs w:val="16"/>
              </w:rPr>
            </w:pPr>
          </w:p>
        </w:tc>
        <w:tc>
          <w:tcPr>
            <w:tcW w:w="876" w:type="pct"/>
            <w:shd w:val="clear" w:color="auto" w:fill="auto"/>
            <w:noWrap/>
            <w:hideMark/>
          </w:tcPr>
          <w:p w14:paraId="08D4B0E8" w14:textId="6E3C1FFC" w:rsidR="008F2688" w:rsidRPr="00FB6D05" w:rsidDel="00CF2D69" w:rsidRDefault="008F2688" w:rsidP="008F2688">
            <w:pPr>
              <w:keepNext/>
              <w:keepLines/>
              <w:rPr>
                <w:del w:id="1135" w:author="Malte" w:date="2019-12-21T10:05:00Z"/>
                <w:b/>
                <w:bCs/>
                <w:sz w:val="16"/>
                <w:szCs w:val="16"/>
              </w:rPr>
            </w:pPr>
            <w:del w:id="1136" w:author="Malte" w:date="2019-12-21T10:05:00Z">
              <w:r w:rsidRPr="00FB6D05" w:rsidDel="00CF2D69">
                <w:rPr>
                  <w:b/>
                  <w:bCs/>
                  <w:sz w:val="16"/>
                  <w:szCs w:val="16"/>
                </w:rPr>
                <w:delText>FR [%BW]</w:delText>
              </w:r>
            </w:del>
          </w:p>
        </w:tc>
        <w:tc>
          <w:tcPr>
            <w:tcW w:w="356" w:type="pct"/>
            <w:shd w:val="clear" w:color="auto" w:fill="auto"/>
            <w:noWrap/>
            <w:hideMark/>
          </w:tcPr>
          <w:p w14:paraId="62936E80" w14:textId="20FFC6FA" w:rsidR="008F2688" w:rsidRPr="00FB6D05" w:rsidDel="00CF2D69" w:rsidRDefault="008F2688" w:rsidP="008F2688">
            <w:pPr>
              <w:keepNext/>
              <w:keepLines/>
              <w:jc w:val="right"/>
              <w:rPr>
                <w:del w:id="1137" w:author="Malte" w:date="2019-12-21T10:05:00Z"/>
                <w:sz w:val="16"/>
                <w:szCs w:val="16"/>
              </w:rPr>
            </w:pPr>
            <w:del w:id="1138" w:author="Malte" w:date="2019-12-21T10:05:00Z">
              <w:r w:rsidRPr="00FB6D05" w:rsidDel="00CF2D69">
                <w:rPr>
                  <w:sz w:val="16"/>
                  <w:szCs w:val="16"/>
                </w:rPr>
                <w:delText>200</w:delText>
              </w:r>
              <w:r w:rsidDel="00CF2D69">
                <w:rPr>
                  <w:sz w:val="16"/>
                  <w:szCs w:val="16"/>
                </w:rPr>
                <w:delText>.</w:delText>
              </w:r>
              <w:r w:rsidRPr="00FB6D05" w:rsidDel="00CF2D69">
                <w:rPr>
                  <w:sz w:val="16"/>
                  <w:szCs w:val="16"/>
                </w:rPr>
                <w:delText>04</w:delText>
              </w:r>
            </w:del>
          </w:p>
        </w:tc>
        <w:tc>
          <w:tcPr>
            <w:tcW w:w="356" w:type="pct"/>
            <w:shd w:val="clear" w:color="auto" w:fill="auto"/>
            <w:noWrap/>
            <w:hideMark/>
          </w:tcPr>
          <w:p w14:paraId="4D030382" w14:textId="57BD5862" w:rsidR="008F2688" w:rsidRPr="00FB6D05" w:rsidDel="00CF2D69" w:rsidRDefault="008F2688" w:rsidP="008F2688">
            <w:pPr>
              <w:keepNext/>
              <w:keepLines/>
              <w:jc w:val="right"/>
              <w:rPr>
                <w:del w:id="1139" w:author="Malte" w:date="2019-12-21T10:05:00Z"/>
                <w:sz w:val="16"/>
                <w:szCs w:val="16"/>
              </w:rPr>
            </w:pPr>
            <w:del w:id="1140" w:author="Malte" w:date="2019-12-21T10:05:00Z">
              <w:r w:rsidRPr="00FB6D05" w:rsidDel="00CF2D69">
                <w:rPr>
                  <w:sz w:val="16"/>
                  <w:szCs w:val="16"/>
                </w:rPr>
                <w:delText>207</w:delText>
              </w:r>
              <w:r w:rsidDel="00CF2D69">
                <w:rPr>
                  <w:sz w:val="16"/>
                  <w:szCs w:val="16"/>
                </w:rPr>
                <w:delText>.</w:delText>
              </w:r>
              <w:r w:rsidRPr="00FB6D05" w:rsidDel="00CF2D69">
                <w:rPr>
                  <w:sz w:val="16"/>
                  <w:szCs w:val="16"/>
                </w:rPr>
                <w:delText>70</w:delText>
              </w:r>
            </w:del>
          </w:p>
        </w:tc>
        <w:tc>
          <w:tcPr>
            <w:tcW w:w="356" w:type="pct"/>
            <w:shd w:val="clear" w:color="auto" w:fill="auto"/>
            <w:noWrap/>
            <w:hideMark/>
          </w:tcPr>
          <w:p w14:paraId="07AA785C" w14:textId="7684852F" w:rsidR="008F2688" w:rsidRPr="00FB6D05" w:rsidDel="00CF2D69" w:rsidRDefault="008F2688" w:rsidP="008F2688">
            <w:pPr>
              <w:keepNext/>
              <w:keepLines/>
              <w:jc w:val="right"/>
              <w:rPr>
                <w:del w:id="1141" w:author="Malte" w:date="2019-12-21T10:05:00Z"/>
                <w:sz w:val="16"/>
                <w:szCs w:val="16"/>
              </w:rPr>
            </w:pPr>
            <w:del w:id="1142" w:author="Malte" w:date="2019-12-21T10:05:00Z">
              <w:r w:rsidRPr="00FB6D05" w:rsidDel="00CF2D69">
                <w:rPr>
                  <w:sz w:val="16"/>
                  <w:szCs w:val="16"/>
                </w:rPr>
                <w:delText>195</w:delText>
              </w:r>
              <w:r w:rsidDel="00CF2D69">
                <w:rPr>
                  <w:sz w:val="16"/>
                  <w:szCs w:val="16"/>
                </w:rPr>
                <w:delText>.</w:delText>
              </w:r>
              <w:r w:rsidRPr="00FB6D05" w:rsidDel="00CF2D69">
                <w:rPr>
                  <w:sz w:val="16"/>
                  <w:szCs w:val="16"/>
                </w:rPr>
                <w:delText>39</w:delText>
              </w:r>
            </w:del>
          </w:p>
        </w:tc>
        <w:tc>
          <w:tcPr>
            <w:tcW w:w="356" w:type="pct"/>
            <w:shd w:val="clear" w:color="auto" w:fill="auto"/>
            <w:noWrap/>
            <w:hideMark/>
          </w:tcPr>
          <w:p w14:paraId="31D804A4" w14:textId="343CD79B" w:rsidR="008F2688" w:rsidRPr="00FB6D05" w:rsidDel="00CF2D69" w:rsidRDefault="008F2688" w:rsidP="008F2688">
            <w:pPr>
              <w:keepNext/>
              <w:keepLines/>
              <w:jc w:val="right"/>
              <w:rPr>
                <w:del w:id="1143" w:author="Malte" w:date="2019-12-21T10:05:00Z"/>
                <w:sz w:val="16"/>
                <w:szCs w:val="16"/>
              </w:rPr>
            </w:pPr>
            <w:del w:id="1144" w:author="Malte" w:date="2019-12-21T10:05:00Z">
              <w:r w:rsidRPr="00FB6D05" w:rsidDel="00CF2D69">
                <w:rPr>
                  <w:sz w:val="16"/>
                  <w:szCs w:val="16"/>
                </w:rPr>
                <w:delText>170</w:delText>
              </w:r>
              <w:r w:rsidDel="00CF2D69">
                <w:rPr>
                  <w:sz w:val="16"/>
                  <w:szCs w:val="16"/>
                </w:rPr>
                <w:delText>.</w:delText>
              </w:r>
              <w:r w:rsidRPr="00FB6D05" w:rsidDel="00CF2D69">
                <w:rPr>
                  <w:sz w:val="16"/>
                  <w:szCs w:val="16"/>
                </w:rPr>
                <w:delText>62</w:delText>
              </w:r>
            </w:del>
          </w:p>
        </w:tc>
        <w:tc>
          <w:tcPr>
            <w:tcW w:w="356" w:type="pct"/>
            <w:shd w:val="clear" w:color="auto" w:fill="auto"/>
            <w:noWrap/>
            <w:hideMark/>
          </w:tcPr>
          <w:p w14:paraId="4736C94A" w14:textId="60CB7EFD" w:rsidR="008F2688" w:rsidRPr="00FB6D05" w:rsidDel="00CF2D69" w:rsidRDefault="008F2688" w:rsidP="008F2688">
            <w:pPr>
              <w:keepNext/>
              <w:keepLines/>
              <w:jc w:val="right"/>
              <w:rPr>
                <w:del w:id="1145" w:author="Malte" w:date="2019-12-21T10:05:00Z"/>
                <w:sz w:val="16"/>
                <w:szCs w:val="16"/>
              </w:rPr>
            </w:pPr>
            <w:del w:id="1146" w:author="Malte" w:date="2019-12-21T10:05:00Z">
              <w:r w:rsidRPr="00FB6D05" w:rsidDel="00CF2D69">
                <w:rPr>
                  <w:sz w:val="16"/>
                  <w:szCs w:val="16"/>
                </w:rPr>
                <w:delText>208</w:delText>
              </w:r>
              <w:r w:rsidDel="00CF2D69">
                <w:rPr>
                  <w:sz w:val="16"/>
                  <w:szCs w:val="16"/>
                </w:rPr>
                <w:delText>.</w:delText>
              </w:r>
              <w:r w:rsidRPr="00FB6D05" w:rsidDel="00CF2D69">
                <w:rPr>
                  <w:sz w:val="16"/>
                  <w:szCs w:val="16"/>
                </w:rPr>
                <w:delText>38</w:delText>
              </w:r>
            </w:del>
          </w:p>
        </w:tc>
        <w:tc>
          <w:tcPr>
            <w:tcW w:w="356" w:type="pct"/>
            <w:shd w:val="clear" w:color="auto" w:fill="auto"/>
            <w:noWrap/>
            <w:hideMark/>
          </w:tcPr>
          <w:p w14:paraId="1BD50130" w14:textId="749C39B1" w:rsidR="008F2688" w:rsidRPr="00FB6D05" w:rsidDel="00CF2D69" w:rsidRDefault="008F2688" w:rsidP="008F2688">
            <w:pPr>
              <w:keepNext/>
              <w:keepLines/>
              <w:jc w:val="right"/>
              <w:rPr>
                <w:del w:id="1147" w:author="Malte" w:date="2019-12-21T10:05:00Z"/>
                <w:sz w:val="16"/>
                <w:szCs w:val="16"/>
              </w:rPr>
            </w:pPr>
            <w:del w:id="1148" w:author="Malte" w:date="2019-12-21T10:05:00Z">
              <w:r w:rsidRPr="00FB6D05" w:rsidDel="00CF2D69">
                <w:rPr>
                  <w:sz w:val="16"/>
                  <w:szCs w:val="16"/>
                </w:rPr>
                <w:delText>194</w:delText>
              </w:r>
              <w:r w:rsidDel="00CF2D69">
                <w:rPr>
                  <w:sz w:val="16"/>
                  <w:szCs w:val="16"/>
                </w:rPr>
                <w:delText>.</w:delText>
              </w:r>
              <w:r w:rsidRPr="00FB6D05" w:rsidDel="00CF2D69">
                <w:rPr>
                  <w:sz w:val="16"/>
                  <w:szCs w:val="16"/>
                </w:rPr>
                <w:delText>83</w:delText>
              </w:r>
            </w:del>
          </w:p>
        </w:tc>
        <w:tc>
          <w:tcPr>
            <w:tcW w:w="356" w:type="pct"/>
            <w:shd w:val="clear" w:color="auto" w:fill="auto"/>
            <w:noWrap/>
            <w:hideMark/>
          </w:tcPr>
          <w:p w14:paraId="559B5817" w14:textId="21B3CC81" w:rsidR="008F2688" w:rsidRPr="00FB6D05" w:rsidDel="00CF2D69" w:rsidRDefault="008F2688" w:rsidP="008F2688">
            <w:pPr>
              <w:keepNext/>
              <w:keepLines/>
              <w:jc w:val="right"/>
              <w:rPr>
                <w:del w:id="1149" w:author="Malte" w:date="2019-12-21T10:05:00Z"/>
                <w:sz w:val="16"/>
                <w:szCs w:val="16"/>
              </w:rPr>
            </w:pPr>
            <w:del w:id="1150" w:author="Malte" w:date="2019-12-21T10:05:00Z">
              <w:r w:rsidRPr="00FB6D05" w:rsidDel="00CF2D69">
                <w:rPr>
                  <w:sz w:val="16"/>
                  <w:szCs w:val="16"/>
                </w:rPr>
                <w:delText>242</w:delText>
              </w:r>
              <w:r w:rsidDel="00CF2D69">
                <w:rPr>
                  <w:sz w:val="16"/>
                  <w:szCs w:val="16"/>
                </w:rPr>
                <w:delText>.</w:delText>
              </w:r>
              <w:r w:rsidRPr="00FB6D05" w:rsidDel="00CF2D69">
                <w:rPr>
                  <w:sz w:val="16"/>
                  <w:szCs w:val="16"/>
                </w:rPr>
                <w:delText>15</w:delText>
              </w:r>
            </w:del>
          </w:p>
        </w:tc>
        <w:tc>
          <w:tcPr>
            <w:tcW w:w="356" w:type="pct"/>
            <w:shd w:val="clear" w:color="auto" w:fill="auto"/>
            <w:noWrap/>
            <w:hideMark/>
          </w:tcPr>
          <w:p w14:paraId="438F5966" w14:textId="371A37FE" w:rsidR="008F2688" w:rsidRPr="00FB6D05" w:rsidDel="00CF2D69" w:rsidRDefault="008F2688" w:rsidP="008F2688">
            <w:pPr>
              <w:keepNext/>
              <w:keepLines/>
              <w:jc w:val="right"/>
              <w:rPr>
                <w:del w:id="1151" w:author="Malte" w:date="2019-12-21T10:05:00Z"/>
                <w:sz w:val="16"/>
                <w:szCs w:val="16"/>
              </w:rPr>
            </w:pPr>
            <w:del w:id="1152" w:author="Malte" w:date="2019-12-21T10:05:00Z">
              <w:r w:rsidRPr="00FB6D05" w:rsidDel="00CF2D69">
                <w:rPr>
                  <w:sz w:val="16"/>
                  <w:szCs w:val="16"/>
                </w:rPr>
                <w:delText>181</w:delText>
              </w:r>
              <w:r w:rsidDel="00CF2D69">
                <w:rPr>
                  <w:sz w:val="16"/>
                  <w:szCs w:val="16"/>
                </w:rPr>
                <w:delText>.</w:delText>
              </w:r>
              <w:r w:rsidRPr="00FB6D05" w:rsidDel="00CF2D69">
                <w:rPr>
                  <w:sz w:val="16"/>
                  <w:szCs w:val="16"/>
                </w:rPr>
                <w:delText>74</w:delText>
              </w:r>
            </w:del>
          </w:p>
        </w:tc>
        <w:tc>
          <w:tcPr>
            <w:tcW w:w="356" w:type="pct"/>
            <w:shd w:val="clear" w:color="auto" w:fill="auto"/>
            <w:noWrap/>
            <w:hideMark/>
          </w:tcPr>
          <w:p w14:paraId="6D657F3C" w14:textId="506F74A2" w:rsidR="008F2688" w:rsidRPr="00FB6D05" w:rsidDel="00CF2D69" w:rsidRDefault="008F2688" w:rsidP="008F2688">
            <w:pPr>
              <w:keepNext/>
              <w:keepLines/>
              <w:jc w:val="right"/>
              <w:rPr>
                <w:del w:id="1153" w:author="Malte" w:date="2019-12-21T10:05:00Z"/>
                <w:sz w:val="16"/>
                <w:szCs w:val="16"/>
              </w:rPr>
            </w:pPr>
            <w:del w:id="1154" w:author="Malte" w:date="2019-12-21T10:05:00Z">
              <w:r w:rsidRPr="00FB6D05" w:rsidDel="00CF2D69">
                <w:rPr>
                  <w:sz w:val="16"/>
                  <w:szCs w:val="16"/>
                </w:rPr>
                <w:delText>205</w:delText>
              </w:r>
              <w:r w:rsidDel="00CF2D69">
                <w:rPr>
                  <w:sz w:val="16"/>
                  <w:szCs w:val="16"/>
                </w:rPr>
                <w:delText>.</w:delText>
              </w:r>
              <w:r w:rsidRPr="00FB6D05" w:rsidDel="00CF2D69">
                <w:rPr>
                  <w:sz w:val="16"/>
                  <w:szCs w:val="16"/>
                </w:rPr>
                <w:delText>13</w:delText>
              </w:r>
            </w:del>
          </w:p>
        </w:tc>
        <w:tc>
          <w:tcPr>
            <w:tcW w:w="353" w:type="pct"/>
          </w:tcPr>
          <w:p w14:paraId="6B3721E2" w14:textId="5EDA3AB9" w:rsidR="008F2688" w:rsidRPr="00FB6D05" w:rsidDel="00CF2D69" w:rsidRDefault="008F2688" w:rsidP="008F2688">
            <w:pPr>
              <w:keepNext/>
              <w:keepLines/>
              <w:jc w:val="right"/>
              <w:rPr>
                <w:del w:id="1155" w:author="Malte" w:date="2019-12-21T10:05:00Z"/>
                <w:sz w:val="16"/>
                <w:szCs w:val="16"/>
              </w:rPr>
            </w:pPr>
          </w:p>
        </w:tc>
      </w:tr>
      <w:tr w:rsidR="008F2688" w:rsidRPr="00FB6D05" w:rsidDel="00CF2D69" w14:paraId="34ECFDC4" w14:textId="02E7A1DC" w:rsidTr="00F3365E">
        <w:trPr>
          <w:trHeight w:val="288"/>
          <w:del w:id="1156" w:author="Malte" w:date="2019-12-21T10:05:00Z"/>
        </w:trPr>
        <w:tc>
          <w:tcPr>
            <w:tcW w:w="567" w:type="pct"/>
            <w:shd w:val="clear" w:color="auto" w:fill="auto"/>
            <w:noWrap/>
            <w:hideMark/>
          </w:tcPr>
          <w:p w14:paraId="47D349F6" w14:textId="5E652563" w:rsidR="008F2688" w:rsidRPr="00FB6D05" w:rsidDel="00CF2D69" w:rsidRDefault="008F2688" w:rsidP="008F2688">
            <w:pPr>
              <w:keepNext/>
              <w:keepLines/>
              <w:rPr>
                <w:del w:id="1157" w:author="Malte" w:date="2019-12-21T10:05:00Z"/>
                <w:sz w:val="16"/>
                <w:szCs w:val="16"/>
              </w:rPr>
            </w:pPr>
          </w:p>
        </w:tc>
        <w:tc>
          <w:tcPr>
            <w:tcW w:w="876" w:type="pct"/>
            <w:shd w:val="clear" w:color="auto" w:fill="auto"/>
            <w:noWrap/>
            <w:hideMark/>
          </w:tcPr>
          <w:p w14:paraId="0FC92EF2" w14:textId="7C0CC64F" w:rsidR="008F2688" w:rsidRPr="00FB6D05" w:rsidDel="00CF2D69" w:rsidRDefault="008F2688" w:rsidP="008F2688">
            <w:pPr>
              <w:keepNext/>
              <w:keepLines/>
              <w:rPr>
                <w:del w:id="1158" w:author="Malte" w:date="2019-12-21T10:05:00Z"/>
                <w:b/>
                <w:bCs/>
                <w:sz w:val="16"/>
                <w:szCs w:val="16"/>
              </w:rPr>
            </w:pPr>
            <w:del w:id="1159" w:author="Malte" w:date="2019-12-21T10:05:00Z">
              <w:r w:rsidRPr="00FB6D05" w:rsidDel="00CF2D69">
                <w:rPr>
                  <w:b/>
                  <w:bCs/>
                  <w:sz w:val="16"/>
                  <w:szCs w:val="16"/>
                </w:rPr>
                <w:delText>Residuals</w:delText>
              </w:r>
              <w:r w:rsidDel="00CF2D69">
                <w:rPr>
                  <w:b/>
                  <w:bCs/>
                  <w:sz w:val="16"/>
                  <w:szCs w:val="16"/>
                </w:rPr>
                <w:delText xml:space="preserve"> [%BW]</w:delText>
              </w:r>
            </w:del>
          </w:p>
        </w:tc>
        <w:tc>
          <w:tcPr>
            <w:tcW w:w="356" w:type="pct"/>
            <w:shd w:val="clear" w:color="auto" w:fill="auto"/>
            <w:noWrap/>
            <w:hideMark/>
          </w:tcPr>
          <w:p w14:paraId="341AC5D1" w14:textId="493775F7" w:rsidR="008F2688" w:rsidRPr="00FB6D05" w:rsidDel="00CF2D69" w:rsidRDefault="008F2688" w:rsidP="008F2688">
            <w:pPr>
              <w:keepNext/>
              <w:keepLines/>
              <w:jc w:val="right"/>
              <w:rPr>
                <w:del w:id="1160" w:author="Malte" w:date="2019-12-21T10:05:00Z"/>
                <w:sz w:val="16"/>
                <w:szCs w:val="16"/>
              </w:rPr>
            </w:pPr>
            <w:del w:id="1161" w:author="Malte" w:date="2019-12-21T10:05:00Z">
              <w:r w:rsidRPr="00FB6D05" w:rsidDel="00CF2D69">
                <w:rPr>
                  <w:sz w:val="16"/>
                  <w:szCs w:val="16"/>
                </w:rPr>
                <w:delText>108</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0223BCD8" w14:textId="784E8387" w:rsidR="008F2688" w:rsidRPr="00FB6D05" w:rsidDel="00CF2D69" w:rsidRDefault="008F2688" w:rsidP="008F2688">
            <w:pPr>
              <w:keepNext/>
              <w:keepLines/>
              <w:jc w:val="right"/>
              <w:rPr>
                <w:del w:id="1162" w:author="Malte" w:date="2019-12-21T10:05:00Z"/>
                <w:sz w:val="16"/>
                <w:szCs w:val="16"/>
              </w:rPr>
            </w:pPr>
            <w:del w:id="1163" w:author="Malte" w:date="2019-12-21T10:05:00Z">
              <w:r w:rsidRPr="00FB6D05" w:rsidDel="00CF2D69">
                <w:rPr>
                  <w:sz w:val="16"/>
                  <w:szCs w:val="16"/>
                </w:rPr>
                <w:delText>49</w:delText>
              </w:r>
              <w:r w:rsidDel="00CF2D69">
                <w:rPr>
                  <w:sz w:val="16"/>
                  <w:szCs w:val="16"/>
                </w:rPr>
                <w:delText>.</w:delText>
              </w:r>
              <w:r w:rsidRPr="00FB6D05" w:rsidDel="00CF2D69">
                <w:rPr>
                  <w:sz w:val="16"/>
                  <w:szCs w:val="16"/>
                </w:rPr>
                <w:delText>02</w:delText>
              </w:r>
            </w:del>
          </w:p>
        </w:tc>
        <w:tc>
          <w:tcPr>
            <w:tcW w:w="356" w:type="pct"/>
            <w:shd w:val="clear" w:color="auto" w:fill="auto"/>
            <w:noWrap/>
            <w:hideMark/>
          </w:tcPr>
          <w:p w14:paraId="30105CBF" w14:textId="5B473348" w:rsidR="008F2688" w:rsidRPr="00FB6D05" w:rsidDel="00CF2D69" w:rsidRDefault="008F2688" w:rsidP="008F2688">
            <w:pPr>
              <w:keepNext/>
              <w:keepLines/>
              <w:jc w:val="right"/>
              <w:rPr>
                <w:del w:id="1164" w:author="Malte" w:date="2019-12-21T10:05:00Z"/>
                <w:sz w:val="16"/>
                <w:szCs w:val="16"/>
              </w:rPr>
            </w:pPr>
            <w:del w:id="1165" w:author="Malte" w:date="2019-12-21T10:05:00Z">
              <w:r w:rsidRPr="00FB6D05" w:rsidDel="00CF2D69">
                <w:rPr>
                  <w:sz w:val="16"/>
                  <w:szCs w:val="16"/>
                </w:rPr>
                <w:delText>49</w:delText>
              </w:r>
              <w:r w:rsidDel="00CF2D69">
                <w:rPr>
                  <w:sz w:val="16"/>
                  <w:szCs w:val="16"/>
                </w:rPr>
                <w:delText>.</w:delText>
              </w:r>
              <w:r w:rsidRPr="00FB6D05" w:rsidDel="00CF2D69">
                <w:rPr>
                  <w:sz w:val="16"/>
                  <w:szCs w:val="16"/>
                </w:rPr>
                <w:delText>14</w:delText>
              </w:r>
            </w:del>
          </w:p>
        </w:tc>
        <w:tc>
          <w:tcPr>
            <w:tcW w:w="356" w:type="pct"/>
            <w:shd w:val="clear" w:color="auto" w:fill="auto"/>
            <w:noWrap/>
            <w:hideMark/>
          </w:tcPr>
          <w:p w14:paraId="7EC2E0A7" w14:textId="36A6E00E" w:rsidR="008F2688" w:rsidRPr="00FB6D05" w:rsidDel="00CF2D69" w:rsidRDefault="008F2688" w:rsidP="008F2688">
            <w:pPr>
              <w:keepNext/>
              <w:keepLines/>
              <w:jc w:val="right"/>
              <w:rPr>
                <w:del w:id="1166" w:author="Malte" w:date="2019-12-21T10:05:00Z"/>
                <w:sz w:val="16"/>
                <w:szCs w:val="16"/>
              </w:rPr>
            </w:pPr>
            <w:del w:id="1167" w:author="Malte" w:date="2019-12-21T10:05:00Z">
              <w:r w:rsidRPr="00FB6D05" w:rsidDel="00CF2D69">
                <w:rPr>
                  <w:sz w:val="16"/>
                  <w:szCs w:val="16"/>
                </w:rPr>
                <w:delText>53</w:delText>
              </w:r>
              <w:r w:rsidDel="00CF2D69">
                <w:rPr>
                  <w:sz w:val="16"/>
                  <w:szCs w:val="16"/>
                </w:rPr>
                <w:delText>.</w:delText>
              </w:r>
              <w:r w:rsidRPr="00FB6D05" w:rsidDel="00CF2D69">
                <w:rPr>
                  <w:sz w:val="16"/>
                  <w:szCs w:val="16"/>
                </w:rPr>
                <w:delText>47</w:delText>
              </w:r>
            </w:del>
          </w:p>
        </w:tc>
        <w:tc>
          <w:tcPr>
            <w:tcW w:w="356" w:type="pct"/>
            <w:shd w:val="clear" w:color="auto" w:fill="auto"/>
            <w:noWrap/>
            <w:hideMark/>
          </w:tcPr>
          <w:p w14:paraId="153172A3" w14:textId="658B7E31" w:rsidR="008F2688" w:rsidRPr="00FB6D05" w:rsidDel="00CF2D69" w:rsidRDefault="008F2688" w:rsidP="008F2688">
            <w:pPr>
              <w:keepNext/>
              <w:keepLines/>
              <w:jc w:val="right"/>
              <w:rPr>
                <w:del w:id="1168" w:author="Malte" w:date="2019-12-21T10:05:00Z"/>
                <w:sz w:val="16"/>
                <w:szCs w:val="16"/>
              </w:rPr>
            </w:pPr>
            <w:del w:id="1169" w:author="Malte" w:date="2019-12-21T10:05:00Z">
              <w:r w:rsidRPr="00FB6D05" w:rsidDel="00CF2D69">
                <w:rPr>
                  <w:sz w:val="16"/>
                  <w:szCs w:val="16"/>
                </w:rPr>
                <w:delText>26</w:delText>
              </w:r>
              <w:r w:rsidDel="00CF2D69">
                <w:rPr>
                  <w:sz w:val="16"/>
                  <w:szCs w:val="16"/>
                </w:rPr>
                <w:delText>.</w:delText>
              </w:r>
              <w:r w:rsidRPr="00FB6D05" w:rsidDel="00CF2D69">
                <w:rPr>
                  <w:sz w:val="16"/>
                  <w:szCs w:val="16"/>
                </w:rPr>
                <w:delText>20</w:delText>
              </w:r>
            </w:del>
          </w:p>
        </w:tc>
        <w:tc>
          <w:tcPr>
            <w:tcW w:w="356" w:type="pct"/>
            <w:shd w:val="clear" w:color="auto" w:fill="auto"/>
            <w:noWrap/>
            <w:hideMark/>
          </w:tcPr>
          <w:p w14:paraId="25079662" w14:textId="767D4883" w:rsidR="008F2688" w:rsidRPr="00FB6D05" w:rsidDel="00CF2D69" w:rsidRDefault="008F2688" w:rsidP="008F2688">
            <w:pPr>
              <w:keepNext/>
              <w:keepLines/>
              <w:jc w:val="right"/>
              <w:rPr>
                <w:del w:id="1170" w:author="Malte" w:date="2019-12-21T10:05:00Z"/>
                <w:sz w:val="16"/>
                <w:szCs w:val="16"/>
              </w:rPr>
            </w:pPr>
            <w:del w:id="1171" w:author="Malte" w:date="2019-12-21T10:05:00Z">
              <w:r w:rsidRPr="00FB6D05" w:rsidDel="00CF2D69">
                <w:rPr>
                  <w:sz w:val="16"/>
                  <w:szCs w:val="16"/>
                </w:rPr>
                <w:delText>36</w:delText>
              </w:r>
              <w:r w:rsidDel="00CF2D69">
                <w:rPr>
                  <w:sz w:val="16"/>
                  <w:szCs w:val="16"/>
                </w:rPr>
                <w:delText>.</w:delText>
              </w:r>
              <w:r w:rsidRPr="00FB6D05" w:rsidDel="00CF2D69">
                <w:rPr>
                  <w:sz w:val="16"/>
                  <w:szCs w:val="16"/>
                </w:rPr>
                <w:delText>71</w:delText>
              </w:r>
            </w:del>
          </w:p>
        </w:tc>
        <w:tc>
          <w:tcPr>
            <w:tcW w:w="356" w:type="pct"/>
            <w:shd w:val="clear" w:color="auto" w:fill="auto"/>
            <w:noWrap/>
            <w:hideMark/>
          </w:tcPr>
          <w:p w14:paraId="2F20E5CD" w14:textId="06162B24" w:rsidR="008F2688" w:rsidRPr="00FB6D05" w:rsidDel="00CF2D69" w:rsidRDefault="008F2688" w:rsidP="008F2688">
            <w:pPr>
              <w:keepNext/>
              <w:keepLines/>
              <w:jc w:val="right"/>
              <w:rPr>
                <w:del w:id="1172" w:author="Malte" w:date="2019-12-21T10:05:00Z"/>
                <w:sz w:val="16"/>
                <w:szCs w:val="16"/>
              </w:rPr>
            </w:pPr>
            <w:del w:id="1173" w:author="Malte" w:date="2019-12-21T10:05:00Z">
              <w:r w:rsidRPr="00FB6D05" w:rsidDel="00CF2D69">
                <w:rPr>
                  <w:sz w:val="16"/>
                  <w:szCs w:val="16"/>
                </w:rPr>
                <w:delText>79</w:delText>
              </w:r>
              <w:r w:rsidDel="00CF2D69">
                <w:rPr>
                  <w:sz w:val="16"/>
                  <w:szCs w:val="16"/>
                </w:rPr>
                <w:delText>.</w:delText>
              </w:r>
              <w:r w:rsidRPr="00FB6D05" w:rsidDel="00CF2D69">
                <w:rPr>
                  <w:sz w:val="16"/>
                  <w:szCs w:val="16"/>
                </w:rPr>
                <w:delText>14</w:delText>
              </w:r>
            </w:del>
          </w:p>
        </w:tc>
        <w:tc>
          <w:tcPr>
            <w:tcW w:w="356" w:type="pct"/>
            <w:shd w:val="clear" w:color="auto" w:fill="auto"/>
            <w:noWrap/>
            <w:hideMark/>
          </w:tcPr>
          <w:p w14:paraId="1C1CA5CB" w14:textId="75A22DF1" w:rsidR="008F2688" w:rsidRPr="00FB6D05" w:rsidDel="00CF2D69" w:rsidRDefault="008F2688" w:rsidP="008F2688">
            <w:pPr>
              <w:keepNext/>
              <w:keepLines/>
              <w:jc w:val="right"/>
              <w:rPr>
                <w:del w:id="1174" w:author="Malte" w:date="2019-12-21T10:05:00Z"/>
                <w:sz w:val="16"/>
                <w:szCs w:val="16"/>
              </w:rPr>
            </w:pPr>
            <w:del w:id="1175" w:author="Malte" w:date="2019-12-21T10:05:00Z">
              <w:r w:rsidRPr="00FB6D05" w:rsidDel="00CF2D69">
                <w:rPr>
                  <w:sz w:val="16"/>
                  <w:szCs w:val="16"/>
                </w:rPr>
                <w:delText>127</w:delText>
              </w:r>
              <w:r w:rsidDel="00CF2D69">
                <w:rPr>
                  <w:sz w:val="16"/>
                  <w:szCs w:val="16"/>
                </w:rPr>
                <w:delText>.</w:delText>
              </w:r>
              <w:r w:rsidRPr="00FB6D05" w:rsidDel="00CF2D69">
                <w:rPr>
                  <w:sz w:val="16"/>
                  <w:szCs w:val="16"/>
                </w:rPr>
                <w:delText>93</w:delText>
              </w:r>
            </w:del>
          </w:p>
        </w:tc>
        <w:tc>
          <w:tcPr>
            <w:tcW w:w="356" w:type="pct"/>
            <w:shd w:val="clear" w:color="auto" w:fill="auto"/>
            <w:noWrap/>
            <w:hideMark/>
          </w:tcPr>
          <w:p w14:paraId="121118B1" w14:textId="444B592D" w:rsidR="008F2688" w:rsidRPr="00FB6D05" w:rsidDel="00CF2D69" w:rsidRDefault="008F2688" w:rsidP="008F2688">
            <w:pPr>
              <w:keepNext/>
              <w:keepLines/>
              <w:jc w:val="right"/>
              <w:rPr>
                <w:del w:id="1176" w:author="Malte" w:date="2019-12-21T10:05:00Z"/>
                <w:sz w:val="16"/>
                <w:szCs w:val="16"/>
              </w:rPr>
            </w:pPr>
            <w:del w:id="1177" w:author="Malte" w:date="2019-12-21T10:05:00Z">
              <w:r w:rsidRPr="00FB6D05" w:rsidDel="00CF2D69">
                <w:rPr>
                  <w:sz w:val="16"/>
                  <w:szCs w:val="16"/>
                </w:rPr>
                <w:delText>-17</w:delText>
              </w:r>
              <w:r w:rsidDel="00CF2D69">
                <w:rPr>
                  <w:sz w:val="16"/>
                  <w:szCs w:val="16"/>
                </w:rPr>
                <w:delText>.</w:delText>
              </w:r>
              <w:r w:rsidRPr="00FB6D05" w:rsidDel="00CF2D69">
                <w:rPr>
                  <w:sz w:val="16"/>
                  <w:szCs w:val="16"/>
                </w:rPr>
                <w:delText>03</w:delText>
              </w:r>
            </w:del>
          </w:p>
        </w:tc>
        <w:tc>
          <w:tcPr>
            <w:tcW w:w="353" w:type="pct"/>
          </w:tcPr>
          <w:p w14:paraId="6D29DA27" w14:textId="19A8FC66" w:rsidR="008F2688" w:rsidRPr="00FB6D05" w:rsidDel="00CF2D69" w:rsidRDefault="008F2688" w:rsidP="008F2688">
            <w:pPr>
              <w:keepNext/>
              <w:keepLines/>
              <w:jc w:val="right"/>
              <w:rPr>
                <w:del w:id="1178" w:author="Malte" w:date="2019-12-21T10:05:00Z"/>
                <w:sz w:val="16"/>
                <w:szCs w:val="16"/>
              </w:rPr>
            </w:pPr>
          </w:p>
        </w:tc>
      </w:tr>
      <w:tr w:rsidR="008F2688" w:rsidRPr="00FB6D05" w:rsidDel="00CF2D69" w14:paraId="714E7BB2" w14:textId="79689D01" w:rsidTr="00F3365E">
        <w:trPr>
          <w:trHeight w:val="288"/>
          <w:del w:id="1179" w:author="Malte" w:date="2019-12-21T10:05:00Z"/>
        </w:trPr>
        <w:tc>
          <w:tcPr>
            <w:tcW w:w="567" w:type="pct"/>
            <w:shd w:val="clear" w:color="auto" w:fill="auto"/>
            <w:noWrap/>
            <w:hideMark/>
          </w:tcPr>
          <w:p w14:paraId="02D01C47" w14:textId="0B392F5F" w:rsidR="008F2688" w:rsidRPr="00FB6D05" w:rsidDel="00CF2D69" w:rsidRDefault="008F2688" w:rsidP="008F2688">
            <w:pPr>
              <w:keepNext/>
              <w:keepLines/>
              <w:rPr>
                <w:del w:id="1180" w:author="Malte" w:date="2019-12-21T10:05:00Z"/>
                <w:sz w:val="16"/>
                <w:szCs w:val="16"/>
              </w:rPr>
            </w:pPr>
          </w:p>
        </w:tc>
        <w:tc>
          <w:tcPr>
            <w:tcW w:w="876" w:type="pct"/>
            <w:shd w:val="clear" w:color="auto" w:fill="auto"/>
            <w:noWrap/>
            <w:hideMark/>
          </w:tcPr>
          <w:p w14:paraId="04D97BA1" w14:textId="0A3721CA" w:rsidR="008F2688" w:rsidRPr="00FB6D05" w:rsidDel="00CF2D69" w:rsidRDefault="008F2688" w:rsidP="008F2688">
            <w:pPr>
              <w:keepNext/>
              <w:keepLines/>
              <w:rPr>
                <w:del w:id="1181" w:author="Malte" w:date="2019-12-21T10:05:00Z"/>
                <w:b/>
                <w:bCs/>
                <w:sz w:val="16"/>
                <w:szCs w:val="16"/>
              </w:rPr>
            </w:pPr>
            <w:del w:id="1182" w:author="Malte" w:date="2019-12-21T10:05:00Z">
              <w:r w:rsidRPr="00FB6D05" w:rsidDel="00CF2D69">
                <w:rPr>
                  <w:b/>
                  <w:bCs/>
                  <w:sz w:val="16"/>
                  <w:szCs w:val="16"/>
                </w:rPr>
                <w:delText>RMSE [%BW]</w:delText>
              </w:r>
            </w:del>
          </w:p>
        </w:tc>
        <w:tc>
          <w:tcPr>
            <w:tcW w:w="356" w:type="pct"/>
            <w:shd w:val="clear" w:color="auto" w:fill="auto"/>
            <w:noWrap/>
          </w:tcPr>
          <w:p w14:paraId="26688CEF" w14:textId="0017F4C7" w:rsidR="008F2688" w:rsidRPr="00FB6D05" w:rsidDel="00CF2D69" w:rsidRDefault="008F2688" w:rsidP="008F2688">
            <w:pPr>
              <w:keepNext/>
              <w:keepLines/>
              <w:jc w:val="right"/>
              <w:rPr>
                <w:del w:id="1183" w:author="Malte" w:date="2019-12-21T10:05:00Z"/>
                <w:sz w:val="16"/>
                <w:szCs w:val="16"/>
              </w:rPr>
            </w:pPr>
          </w:p>
        </w:tc>
        <w:tc>
          <w:tcPr>
            <w:tcW w:w="356" w:type="pct"/>
            <w:shd w:val="clear" w:color="auto" w:fill="auto"/>
            <w:noWrap/>
            <w:hideMark/>
          </w:tcPr>
          <w:p w14:paraId="13F37533" w14:textId="32161C78" w:rsidR="008F2688" w:rsidRPr="00FB6D05" w:rsidDel="00CF2D69" w:rsidRDefault="008F2688" w:rsidP="008F2688">
            <w:pPr>
              <w:keepNext/>
              <w:keepLines/>
              <w:jc w:val="right"/>
              <w:rPr>
                <w:del w:id="1184" w:author="Malte" w:date="2019-12-21T10:05:00Z"/>
                <w:sz w:val="16"/>
                <w:szCs w:val="16"/>
              </w:rPr>
            </w:pPr>
          </w:p>
        </w:tc>
        <w:tc>
          <w:tcPr>
            <w:tcW w:w="356" w:type="pct"/>
            <w:shd w:val="clear" w:color="auto" w:fill="auto"/>
            <w:noWrap/>
            <w:hideMark/>
          </w:tcPr>
          <w:p w14:paraId="7DE3DB96" w14:textId="154F0333" w:rsidR="008F2688" w:rsidRPr="00FB6D05" w:rsidDel="00CF2D69" w:rsidRDefault="008F2688" w:rsidP="008F2688">
            <w:pPr>
              <w:keepNext/>
              <w:keepLines/>
              <w:jc w:val="right"/>
              <w:rPr>
                <w:del w:id="1185" w:author="Malte" w:date="2019-12-21T10:05:00Z"/>
                <w:sz w:val="16"/>
                <w:szCs w:val="16"/>
              </w:rPr>
            </w:pPr>
          </w:p>
        </w:tc>
        <w:tc>
          <w:tcPr>
            <w:tcW w:w="356" w:type="pct"/>
            <w:shd w:val="clear" w:color="auto" w:fill="auto"/>
            <w:noWrap/>
            <w:hideMark/>
          </w:tcPr>
          <w:p w14:paraId="296BF893" w14:textId="133A6B99" w:rsidR="008F2688" w:rsidRPr="00FB6D05" w:rsidDel="00CF2D69" w:rsidRDefault="008F2688" w:rsidP="008F2688">
            <w:pPr>
              <w:keepNext/>
              <w:keepLines/>
              <w:jc w:val="right"/>
              <w:rPr>
                <w:del w:id="1186" w:author="Malte" w:date="2019-12-21T10:05:00Z"/>
                <w:sz w:val="16"/>
                <w:szCs w:val="16"/>
              </w:rPr>
            </w:pPr>
          </w:p>
        </w:tc>
        <w:tc>
          <w:tcPr>
            <w:tcW w:w="356" w:type="pct"/>
            <w:shd w:val="clear" w:color="auto" w:fill="auto"/>
            <w:noWrap/>
            <w:hideMark/>
          </w:tcPr>
          <w:p w14:paraId="2E2BF100" w14:textId="433E80EB" w:rsidR="008F2688" w:rsidRPr="00FB6D05" w:rsidDel="00CF2D69" w:rsidRDefault="008F2688" w:rsidP="008F2688">
            <w:pPr>
              <w:keepNext/>
              <w:keepLines/>
              <w:jc w:val="right"/>
              <w:rPr>
                <w:del w:id="1187" w:author="Malte" w:date="2019-12-21T10:05:00Z"/>
                <w:sz w:val="16"/>
                <w:szCs w:val="16"/>
              </w:rPr>
            </w:pPr>
          </w:p>
        </w:tc>
        <w:tc>
          <w:tcPr>
            <w:tcW w:w="356" w:type="pct"/>
            <w:shd w:val="clear" w:color="auto" w:fill="auto"/>
            <w:noWrap/>
            <w:hideMark/>
          </w:tcPr>
          <w:p w14:paraId="66C95F6B" w14:textId="4FE49FA2" w:rsidR="008F2688" w:rsidRPr="00FB6D05" w:rsidDel="00CF2D69" w:rsidRDefault="008F2688" w:rsidP="008F2688">
            <w:pPr>
              <w:keepNext/>
              <w:keepLines/>
              <w:jc w:val="right"/>
              <w:rPr>
                <w:del w:id="1188" w:author="Malte" w:date="2019-12-21T10:05:00Z"/>
                <w:sz w:val="16"/>
                <w:szCs w:val="16"/>
              </w:rPr>
            </w:pPr>
          </w:p>
        </w:tc>
        <w:tc>
          <w:tcPr>
            <w:tcW w:w="356" w:type="pct"/>
            <w:shd w:val="clear" w:color="auto" w:fill="auto"/>
            <w:noWrap/>
            <w:hideMark/>
          </w:tcPr>
          <w:p w14:paraId="565E8494" w14:textId="10CCED5C" w:rsidR="008F2688" w:rsidRPr="00FB6D05" w:rsidDel="00CF2D69" w:rsidRDefault="008F2688" w:rsidP="008F2688">
            <w:pPr>
              <w:keepNext/>
              <w:keepLines/>
              <w:jc w:val="right"/>
              <w:rPr>
                <w:del w:id="1189" w:author="Malte" w:date="2019-12-21T10:05:00Z"/>
                <w:sz w:val="16"/>
                <w:szCs w:val="16"/>
              </w:rPr>
            </w:pPr>
          </w:p>
        </w:tc>
        <w:tc>
          <w:tcPr>
            <w:tcW w:w="356" w:type="pct"/>
            <w:shd w:val="clear" w:color="auto" w:fill="auto"/>
            <w:noWrap/>
            <w:hideMark/>
          </w:tcPr>
          <w:p w14:paraId="03111383" w14:textId="20BA9E4B" w:rsidR="008F2688" w:rsidRPr="00FB6D05" w:rsidDel="00CF2D69" w:rsidRDefault="008F2688" w:rsidP="008F2688">
            <w:pPr>
              <w:keepNext/>
              <w:keepLines/>
              <w:jc w:val="right"/>
              <w:rPr>
                <w:del w:id="1190" w:author="Malte" w:date="2019-12-21T10:05:00Z"/>
                <w:sz w:val="16"/>
                <w:szCs w:val="16"/>
              </w:rPr>
            </w:pPr>
          </w:p>
        </w:tc>
        <w:tc>
          <w:tcPr>
            <w:tcW w:w="356" w:type="pct"/>
            <w:shd w:val="clear" w:color="auto" w:fill="auto"/>
            <w:noWrap/>
            <w:hideMark/>
          </w:tcPr>
          <w:p w14:paraId="412631BA" w14:textId="32575BBE" w:rsidR="008F2688" w:rsidRPr="00FB6D05" w:rsidDel="00CF2D69" w:rsidRDefault="008F2688" w:rsidP="008F2688">
            <w:pPr>
              <w:keepNext/>
              <w:keepLines/>
              <w:jc w:val="right"/>
              <w:rPr>
                <w:del w:id="1191" w:author="Malte" w:date="2019-12-21T10:05:00Z"/>
                <w:sz w:val="16"/>
                <w:szCs w:val="16"/>
              </w:rPr>
            </w:pPr>
          </w:p>
        </w:tc>
        <w:tc>
          <w:tcPr>
            <w:tcW w:w="353" w:type="pct"/>
          </w:tcPr>
          <w:p w14:paraId="7B64F7C6" w14:textId="253EE875" w:rsidR="008F2688" w:rsidRPr="00FB6D05" w:rsidDel="00CF2D69" w:rsidRDefault="008F2688" w:rsidP="008F2688">
            <w:pPr>
              <w:keepNext/>
              <w:keepLines/>
              <w:jc w:val="right"/>
              <w:rPr>
                <w:del w:id="1192" w:author="Malte" w:date="2019-12-21T10:05:00Z"/>
                <w:sz w:val="16"/>
                <w:szCs w:val="16"/>
              </w:rPr>
            </w:pPr>
            <w:del w:id="1193" w:author="Malte" w:date="2019-12-21T10:05:00Z">
              <w:r w:rsidRPr="00FB6D05" w:rsidDel="00CF2D69">
                <w:rPr>
                  <w:sz w:val="16"/>
                  <w:szCs w:val="16"/>
                </w:rPr>
                <w:delText>70</w:delText>
              </w:r>
              <w:r w:rsidDel="00CF2D69">
                <w:rPr>
                  <w:sz w:val="16"/>
                  <w:szCs w:val="16"/>
                </w:rPr>
                <w:delText>.</w:delText>
              </w:r>
              <w:r w:rsidRPr="00FB6D05" w:rsidDel="00CF2D69">
                <w:rPr>
                  <w:sz w:val="16"/>
                  <w:szCs w:val="16"/>
                </w:rPr>
                <w:delText>15</w:delText>
              </w:r>
            </w:del>
          </w:p>
        </w:tc>
      </w:tr>
      <w:tr w:rsidR="008F2688" w:rsidRPr="00FB6D05" w:rsidDel="00CF2D69" w14:paraId="77906CAE" w14:textId="05CC83A4" w:rsidTr="00F3365E">
        <w:trPr>
          <w:trHeight w:val="288"/>
          <w:del w:id="1194" w:author="Malte" w:date="2019-12-21T10:05:00Z"/>
        </w:trPr>
        <w:tc>
          <w:tcPr>
            <w:tcW w:w="567" w:type="pct"/>
            <w:shd w:val="clear" w:color="auto" w:fill="auto"/>
            <w:noWrap/>
            <w:hideMark/>
          </w:tcPr>
          <w:p w14:paraId="6AEC4550" w14:textId="1177A36F" w:rsidR="008F2688" w:rsidRPr="00FB6D05" w:rsidDel="00CF2D69" w:rsidRDefault="008F2688" w:rsidP="008F2688">
            <w:pPr>
              <w:keepNext/>
              <w:keepLines/>
              <w:rPr>
                <w:del w:id="1195" w:author="Malte" w:date="2019-12-21T10:05:00Z"/>
                <w:b/>
                <w:bCs/>
                <w:sz w:val="16"/>
                <w:szCs w:val="16"/>
              </w:rPr>
            </w:pPr>
            <w:del w:id="1196" w:author="Malte" w:date="2019-12-21T10:05:00Z">
              <w:r w:rsidRPr="00FB6D05" w:rsidDel="00CF2D69">
                <w:rPr>
                  <w:b/>
                  <w:bCs/>
                  <w:sz w:val="16"/>
                  <w:szCs w:val="16"/>
                </w:rPr>
                <w:delText> </w:delText>
              </w:r>
            </w:del>
          </w:p>
        </w:tc>
        <w:tc>
          <w:tcPr>
            <w:tcW w:w="876" w:type="pct"/>
            <w:shd w:val="clear" w:color="auto" w:fill="auto"/>
            <w:noWrap/>
            <w:hideMark/>
          </w:tcPr>
          <w:p w14:paraId="052BEC67" w14:textId="767B08DB" w:rsidR="008F2688" w:rsidRPr="00FB6D05" w:rsidDel="00CF2D69" w:rsidRDefault="008F2688" w:rsidP="008F2688">
            <w:pPr>
              <w:keepNext/>
              <w:keepLines/>
              <w:rPr>
                <w:del w:id="1197" w:author="Malte" w:date="2019-12-21T10:05:00Z"/>
                <w:b/>
                <w:bCs/>
                <w:sz w:val="16"/>
                <w:szCs w:val="16"/>
              </w:rPr>
            </w:pPr>
            <w:del w:id="1198" w:author="Malte" w:date="2019-12-21T10:05:00Z">
              <w:r w:rsidRPr="00FB6D05" w:rsidDel="00CF2D69">
                <w:rPr>
                  <w:b/>
                  <w:bCs/>
                  <w:sz w:val="16"/>
                  <w:szCs w:val="16"/>
                </w:rPr>
                <w:delText>Mean [%]</w:delText>
              </w:r>
            </w:del>
          </w:p>
        </w:tc>
        <w:tc>
          <w:tcPr>
            <w:tcW w:w="356" w:type="pct"/>
            <w:shd w:val="clear" w:color="auto" w:fill="auto"/>
            <w:noWrap/>
          </w:tcPr>
          <w:p w14:paraId="0118D2E9" w14:textId="690FC320" w:rsidR="008F2688" w:rsidRPr="00FB6D05" w:rsidDel="00CF2D69" w:rsidRDefault="008F2688" w:rsidP="008F2688">
            <w:pPr>
              <w:keepNext/>
              <w:keepLines/>
              <w:jc w:val="right"/>
              <w:rPr>
                <w:del w:id="1199" w:author="Malte" w:date="2019-12-21T10:05:00Z"/>
                <w:sz w:val="16"/>
                <w:szCs w:val="16"/>
              </w:rPr>
            </w:pPr>
          </w:p>
        </w:tc>
        <w:tc>
          <w:tcPr>
            <w:tcW w:w="356" w:type="pct"/>
            <w:shd w:val="clear" w:color="auto" w:fill="auto"/>
            <w:noWrap/>
            <w:hideMark/>
          </w:tcPr>
          <w:p w14:paraId="305FDD8F" w14:textId="2F311250" w:rsidR="008F2688" w:rsidRPr="00FB6D05" w:rsidDel="00CF2D69" w:rsidRDefault="008F2688" w:rsidP="008F2688">
            <w:pPr>
              <w:keepNext/>
              <w:keepLines/>
              <w:jc w:val="right"/>
              <w:rPr>
                <w:del w:id="1200" w:author="Malte" w:date="2019-12-21T10:05:00Z"/>
                <w:sz w:val="16"/>
                <w:szCs w:val="16"/>
              </w:rPr>
            </w:pPr>
            <w:del w:id="1201" w:author="Malte" w:date="2019-12-21T10:05:00Z">
              <w:r w:rsidRPr="00FB6D05" w:rsidDel="00CF2D69">
                <w:rPr>
                  <w:sz w:val="16"/>
                  <w:szCs w:val="16"/>
                </w:rPr>
                <w:delText> </w:delText>
              </w:r>
            </w:del>
          </w:p>
        </w:tc>
        <w:tc>
          <w:tcPr>
            <w:tcW w:w="356" w:type="pct"/>
            <w:shd w:val="clear" w:color="auto" w:fill="auto"/>
            <w:noWrap/>
            <w:hideMark/>
          </w:tcPr>
          <w:p w14:paraId="68C3712B" w14:textId="58519505" w:rsidR="008F2688" w:rsidRPr="00FB6D05" w:rsidDel="00CF2D69" w:rsidRDefault="008F2688" w:rsidP="008F2688">
            <w:pPr>
              <w:keepNext/>
              <w:keepLines/>
              <w:jc w:val="right"/>
              <w:rPr>
                <w:del w:id="1202" w:author="Malte" w:date="2019-12-21T10:05:00Z"/>
                <w:sz w:val="16"/>
                <w:szCs w:val="16"/>
              </w:rPr>
            </w:pPr>
            <w:del w:id="1203" w:author="Malte" w:date="2019-12-21T10:05:00Z">
              <w:r w:rsidRPr="00FB6D05" w:rsidDel="00CF2D69">
                <w:rPr>
                  <w:sz w:val="16"/>
                  <w:szCs w:val="16"/>
                </w:rPr>
                <w:delText> </w:delText>
              </w:r>
            </w:del>
          </w:p>
        </w:tc>
        <w:tc>
          <w:tcPr>
            <w:tcW w:w="356" w:type="pct"/>
            <w:shd w:val="clear" w:color="auto" w:fill="auto"/>
            <w:noWrap/>
            <w:hideMark/>
          </w:tcPr>
          <w:p w14:paraId="2CD96922" w14:textId="34BB6F99" w:rsidR="008F2688" w:rsidRPr="00FB6D05" w:rsidDel="00CF2D69" w:rsidRDefault="008F2688" w:rsidP="008F2688">
            <w:pPr>
              <w:keepNext/>
              <w:keepLines/>
              <w:jc w:val="right"/>
              <w:rPr>
                <w:del w:id="1204" w:author="Malte" w:date="2019-12-21T10:05:00Z"/>
                <w:sz w:val="16"/>
                <w:szCs w:val="16"/>
              </w:rPr>
            </w:pPr>
            <w:del w:id="1205" w:author="Malte" w:date="2019-12-21T10:05:00Z">
              <w:r w:rsidRPr="00FB6D05" w:rsidDel="00CF2D69">
                <w:rPr>
                  <w:sz w:val="16"/>
                  <w:szCs w:val="16"/>
                </w:rPr>
                <w:delText> </w:delText>
              </w:r>
            </w:del>
          </w:p>
        </w:tc>
        <w:tc>
          <w:tcPr>
            <w:tcW w:w="356" w:type="pct"/>
            <w:shd w:val="clear" w:color="auto" w:fill="auto"/>
            <w:noWrap/>
            <w:hideMark/>
          </w:tcPr>
          <w:p w14:paraId="2BA30BBA" w14:textId="5CD254CA" w:rsidR="008F2688" w:rsidRPr="00FB6D05" w:rsidDel="00CF2D69" w:rsidRDefault="008F2688" w:rsidP="008F2688">
            <w:pPr>
              <w:keepNext/>
              <w:keepLines/>
              <w:jc w:val="right"/>
              <w:rPr>
                <w:del w:id="1206" w:author="Malte" w:date="2019-12-21T10:05:00Z"/>
                <w:sz w:val="16"/>
                <w:szCs w:val="16"/>
              </w:rPr>
            </w:pPr>
            <w:del w:id="1207" w:author="Malte" w:date="2019-12-21T10:05:00Z">
              <w:r w:rsidRPr="00FB6D05" w:rsidDel="00CF2D69">
                <w:rPr>
                  <w:sz w:val="16"/>
                  <w:szCs w:val="16"/>
                </w:rPr>
                <w:delText> </w:delText>
              </w:r>
            </w:del>
          </w:p>
        </w:tc>
        <w:tc>
          <w:tcPr>
            <w:tcW w:w="356" w:type="pct"/>
            <w:shd w:val="clear" w:color="auto" w:fill="auto"/>
            <w:noWrap/>
            <w:hideMark/>
          </w:tcPr>
          <w:p w14:paraId="2905B843" w14:textId="36450A96" w:rsidR="008F2688" w:rsidRPr="00FB6D05" w:rsidDel="00CF2D69" w:rsidRDefault="008F2688" w:rsidP="008F2688">
            <w:pPr>
              <w:keepNext/>
              <w:keepLines/>
              <w:jc w:val="right"/>
              <w:rPr>
                <w:del w:id="1208" w:author="Malte" w:date="2019-12-21T10:05:00Z"/>
                <w:sz w:val="16"/>
                <w:szCs w:val="16"/>
              </w:rPr>
            </w:pPr>
            <w:del w:id="1209" w:author="Malte" w:date="2019-12-21T10:05:00Z">
              <w:r w:rsidRPr="00FB6D05" w:rsidDel="00CF2D69">
                <w:rPr>
                  <w:sz w:val="16"/>
                  <w:szCs w:val="16"/>
                </w:rPr>
                <w:delText> </w:delText>
              </w:r>
            </w:del>
          </w:p>
        </w:tc>
        <w:tc>
          <w:tcPr>
            <w:tcW w:w="356" w:type="pct"/>
            <w:shd w:val="clear" w:color="auto" w:fill="auto"/>
            <w:noWrap/>
            <w:hideMark/>
          </w:tcPr>
          <w:p w14:paraId="5B7AA613" w14:textId="3E2C4181" w:rsidR="008F2688" w:rsidRPr="00FB6D05" w:rsidDel="00CF2D69" w:rsidRDefault="008F2688" w:rsidP="008F2688">
            <w:pPr>
              <w:keepNext/>
              <w:keepLines/>
              <w:jc w:val="right"/>
              <w:rPr>
                <w:del w:id="1210" w:author="Malte" w:date="2019-12-21T10:05:00Z"/>
                <w:sz w:val="16"/>
                <w:szCs w:val="16"/>
              </w:rPr>
            </w:pPr>
            <w:del w:id="1211" w:author="Malte" w:date="2019-12-21T10:05:00Z">
              <w:r w:rsidRPr="00FB6D05" w:rsidDel="00CF2D69">
                <w:rPr>
                  <w:sz w:val="16"/>
                  <w:szCs w:val="16"/>
                </w:rPr>
                <w:delText> </w:delText>
              </w:r>
            </w:del>
          </w:p>
        </w:tc>
        <w:tc>
          <w:tcPr>
            <w:tcW w:w="356" w:type="pct"/>
            <w:shd w:val="clear" w:color="auto" w:fill="auto"/>
            <w:noWrap/>
            <w:hideMark/>
          </w:tcPr>
          <w:p w14:paraId="0B42088A" w14:textId="34E7B26A" w:rsidR="008F2688" w:rsidRPr="00FB6D05" w:rsidDel="00CF2D69" w:rsidRDefault="008F2688" w:rsidP="008F2688">
            <w:pPr>
              <w:keepNext/>
              <w:keepLines/>
              <w:jc w:val="right"/>
              <w:rPr>
                <w:del w:id="1212" w:author="Malte" w:date="2019-12-21T10:05:00Z"/>
                <w:sz w:val="16"/>
                <w:szCs w:val="16"/>
              </w:rPr>
            </w:pPr>
            <w:del w:id="1213" w:author="Malte" w:date="2019-12-21T10:05:00Z">
              <w:r w:rsidRPr="00FB6D05" w:rsidDel="00CF2D69">
                <w:rPr>
                  <w:sz w:val="16"/>
                  <w:szCs w:val="16"/>
                </w:rPr>
                <w:delText> </w:delText>
              </w:r>
            </w:del>
          </w:p>
        </w:tc>
        <w:tc>
          <w:tcPr>
            <w:tcW w:w="356" w:type="pct"/>
            <w:shd w:val="clear" w:color="auto" w:fill="auto"/>
            <w:noWrap/>
            <w:hideMark/>
          </w:tcPr>
          <w:p w14:paraId="7F4E3D3E" w14:textId="1BED16DB" w:rsidR="008F2688" w:rsidRPr="00FB6D05" w:rsidDel="00CF2D69" w:rsidRDefault="008F2688" w:rsidP="008F2688">
            <w:pPr>
              <w:keepNext/>
              <w:keepLines/>
              <w:jc w:val="right"/>
              <w:rPr>
                <w:del w:id="1214" w:author="Malte" w:date="2019-12-21T10:05:00Z"/>
                <w:sz w:val="16"/>
                <w:szCs w:val="16"/>
              </w:rPr>
            </w:pPr>
            <w:del w:id="1215" w:author="Malte" w:date="2019-12-21T10:05:00Z">
              <w:r w:rsidRPr="00FB6D05" w:rsidDel="00CF2D69">
                <w:rPr>
                  <w:sz w:val="16"/>
                  <w:szCs w:val="16"/>
                </w:rPr>
                <w:delText> </w:delText>
              </w:r>
            </w:del>
          </w:p>
        </w:tc>
        <w:tc>
          <w:tcPr>
            <w:tcW w:w="353" w:type="pct"/>
          </w:tcPr>
          <w:p w14:paraId="0567CD58" w14:textId="3E956EE8" w:rsidR="008F2688" w:rsidRPr="00FB6D05" w:rsidDel="00CF2D69" w:rsidRDefault="008F2688" w:rsidP="008F2688">
            <w:pPr>
              <w:keepNext/>
              <w:keepLines/>
              <w:jc w:val="right"/>
              <w:rPr>
                <w:del w:id="1216" w:author="Malte" w:date="2019-12-21T10:05:00Z"/>
                <w:sz w:val="16"/>
                <w:szCs w:val="16"/>
              </w:rPr>
            </w:pPr>
            <w:del w:id="1217" w:author="Malte" w:date="2019-12-21T10:05:00Z">
              <w:r w:rsidRPr="00FB6D05" w:rsidDel="00CF2D69">
                <w:rPr>
                  <w:sz w:val="16"/>
                  <w:szCs w:val="16"/>
                </w:rPr>
                <w:delText>22</w:delText>
              </w:r>
              <w:r w:rsidDel="00CF2D69">
                <w:rPr>
                  <w:sz w:val="16"/>
                  <w:szCs w:val="16"/>
                </w:rPr>
                <w:delText>.</w:delText>
              </w:r>
              <w:r w:rsidRPr="00FB6D05" w:rsidDel="00CF2D69">
                <w:rPr>
                  <w:sz w:val="16"/>
                  <w:szCs w:val="16"/>
                </w:rPr>
                <w:delText>24</w:delText>
              </w:r>
            </w:del>
          </w:p>
        </w:tc>
      </w:tr>
      <w:tr w:rsidR="008F2688" w:rsidRPr="00FB6D05" w:rsidDel="00CF2D69" w14:paraId="74D8D0D4" w14:textId="204564CA" w:rsidTr="00F3365E">
        <w:trPr>
          <w:trHeight w:val="288"/>
          <w:del w:id="1218" w:author="Malte" w:date="2019-12-21T10:05:00Z"/>
        </w:trPr>
        <w:tc>
          <w:tcPr>
            <w:tcW w:w="567" w:type="pct"/>
            <w:shd w:val="clear" w:color="auto" w:fill="auto"/>
            <w:noWrap/>
            <w:hideMark/>
          </w:tcPr>
          <w:p w14:paraId="7AA64478" w14:textId="466DBC45" w:rsidR="008F2688" w:rsidRPr="00FB6D05" w:rsidDel="00CF2D69" w:rsidRDefault="008F2688" w:rsidP="008F2688">
            <w:pPr>
              <w:keepNext/>
              <w:keepLines/>
              <w:rPr>
                <w:del w:id="1219" w:author="Malte" w:date="2019-12-21T10:05:00Z"/>
                <w:b/>
                <w:bCs/>
                <w:sz w:val="16"/>
                <w:szCs w:val="16"/>
              </w:rPr>
            </w:pPr>
            <w:del w:id="1220" w:author="Malte" w:date="2019-12-21T10:05:00Z">
              <w:r w:rsidRPr="00FB6D05" w:rsidDel="00CF2D69">
                <w:rPr>
                  <w:b/>
                  <w:bCs/>
                  <w:sz w:val="16"/>
                  <w:szCs w:val="16"/>
                </w:rPr>
                <w:delText>Minns</w:delText>
              </w:r>
            </w:del>
          </w:p>
        </w:tc>
        <w:tc>
          <w:tcPr>
            <w:tcW w:w="876" w:type="pct"/>
            <w:shd w:val="clear" w:color="auto" w:fill="auto"/>
            <w:noWrap/>
            <w:hideMark/>
          </w:tcPr>
          <w:p w14:paraId="579DBA23" w14:textId="75189FD3" w:rsidR="008F2688" w:rsidRPr="00FB6D05" w:rsidDel="00CF2D69" w:rsidRDefault="008F2688" w:rsidP="008F2688">
            <w:pPr>
              <w:keepNext/>
              <w:keepLines/>
              <w:rPr>
                <w:del w:id="1221" w:author="Malte" w:date="2019-12-21T10:05:00Z"/>
                <w:b/>
                <w:bCs/>
                <w:sz w:val="16"/>
                <w:szCs w:val="16"/>
              </w:rPr>
            </w:pPr>
            <w:del w:id="1222" w:author="Malte" w:date="2019-12-21T10:05:00Z">
              <w:r w:rsidRPr="00FB6D05" w:rsidDel="00CF2D69">
                <w:rPr>
                  <w:b/>
                  <w:bCs/>
                  <w:sz w:val="16"/>
                  <w:szCs w:val="16"/>
                </w:rPr>
                <w:delText>F1 (lateral) [%BW]</w:delText>
              </w:r>
            </w:del>
          </w:p>
        </w:tc>
        <w:tc>
          <w:tcPr>
            <w:tcW w:w="356" w:type="pct"/>
            <w:shd w:val="clear" w:color="auto" w:fill="auto"/>
            <w:noWrap/>
            <w:hideMark/>
          </w:tcPr>
          <w:p w14:paraId="58FAA502" w14:textId="7232527D" w:rsidR="008F2688" w:rsidRPr="00FB6D05" w:rsidDel="00CF2D69" w:rsidRDefault="008F2688" w:rsidP="008F2688">
            <w:pPr>
              <w:keepNext/>
              <w:keepLines/>
              <w:jc w:val="right"/>
              <w:rPr>
                <w:del w:id="1223" w:author="Malte" w:date="2019-12-21T10:05:00Z"/>
                <w:sz w:val="16"/>
                <w:szCs w:val="16"/>
              </w:rPr>
            </w:pPr>
            <w:del w:id="1224"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229924D4" w14:textId="34B7FD37" w:rsidR="008F2688" w:rsidRPr="00FB6D05" w:rsidDel="00CF2D69" w:rsidRDefault="008F2688" w:rsidP="008F2688">
            <w:pPr>
              <w:keepNext/>
              <w:keepLines/>
              <w:jc w:val="right"/>
              <w:rPr>
                <w:del w:id="1225" w:author="Malte" w:date="2019-12-21T10:05:00Z"/>
                <w:sz w:val="16"/>
                <w:szCs w:val="16"/>
              </w:rPr>
            </w:pPr>
            <w:del w:id="1226"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6826B074" w14:textId="6C331E48" w:rsidR="008F2688" w:rsidRPr="00FB6D05" w:rsidDel="00CF2D69" w:rsidRDefault="008F2688" w:rsidP="008F2688">
            <w:pPr>
              <w:keepNext/>
              <w:keepLines/>
              <w:jc w:val="right"/>
              <w:rPr>
                <w:del w:id="1227" w:author="Malte" w:date="2019-12-21T10:05:00Z"/>
                <w:sz w:val="16"/>
                <w:szCs w:val="16"/>
              </w:rPr>
            </w:pPr>
            <w:del w:id="1228"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2F4C515F" w14:textId="6CC5608C" w:rsidR="008F2688" w:rsidRPr="00FB6D05" w:rsidDel="00CF2D69" w:rsidRDefault="008F2688" w:rsidP="008F2688">
            <w:pPr>
              <w:keepNext/>
              <w:keepLines/>
              <w:jc w:val="right"/>
              <w:rPr>
                <w:del w:id="1229" w:author="Malte" w:date="2019-12-21T10:05:00Z"/>
                <w:sz w:val="16"/>
                <w:szCs w:val="16"/>
              </w:rPr>
            </w:pPr>
            <w:del w:id="1230"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1DDA6D53" w14:textId="4EA81C34" w:rsidR="008F2688" w:rsidRPr="00FB6D05" w:rsidDel="00CF2D69" w:rsidRDefault="008F2688" w:rsidP="008F2688">
            <w:pPr>
              <w:keepNext/>
              <w:keepLines/>
              <w:jc w:val="right"/>
              <w:rPr>
                <w:del w:id="1231" w:author="Malte" w:date="2019-12-21T10:05:00Z"/>
                <w:sz w:val="16"/>
                <w:szCs w:val="16"/>
              </w:rPr>
            </w:pPr>
            <w:del w:id="1232"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5FA0CB63" w14:textId="0E95EA77" w:rsidR="008F2688" w:rsidRPr="00FB6D05" w:rsidDel="00CF2D69" w:rsidRDefault="008F2688" w:rsidP="008F2688">
            <w:pPr>
              <w:keepNext/>
              <w:keepLines/>
              <w:jc w:val="right"/>
              <w:rPr>
                <w:del w:id="1233" w:author="Malte" w:date="2019-12-21T10:05:00Z"/>
                <w:sz w:val="16"/>
                <w:szCs w:val="16"/>
              </w:rPr>
            </w:pPr>
            <w:del w:id="1234"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36A784AF" w14:textId="2A9F16AB" w:rsidR="008F2688" w:rsidRPr="00FB6D05" w:rsidDel="00CF2D69" w:rsidRDefault="008F2688" w:rsidP="008F2688">
            <w:pPr>
              <w:keepNext/>
              <w:keepLines/>
              <w:jc w:val="right"/>
              <w:rPr>
                <w:del w:id="1235" w:author="Malte" w:date="2019-12-21T10:05:00Z"/>
                <w:sz w:val="16"/>
                <w:szCs w:val="16"/>
              </w:rPr>
            </w:pPr>
            <w:del w:id="1236"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539A00BE" w14:textId="02709468" w:rsidR="008F2688" w:rsidRPr="00FB6D05" w:rsidDel="00CF2D69" w:rsidRDefault="008F2688" w:rsidP="008F2688">
            <w:pPr>
              <w:keepNext/>
              <w:keepLines/>
              <w:jc w:val="right"/>
              <w:rPr>
                <w:del w:id="1237" w:author="Malte" w:date="2019-12-21T10:05:00Z"/>
                <w:sz w:val="16"/>
                <w:szCs w:val="16"/>
              </w:rPr>
            </w:pPr>
            <w:del w:id="1238"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561B6AB0" w14:textId="3389CE3E" w:rsidR="008F2688" w:rsidRPr="00FB6D05" w:rsidDel="00CF2D69" w:rsidRDefault="008F2688" w:rsidP="008F2688">
            <w:pPr>
              <w:keepNext/>
              <w:keepLines/>
              <w:jc w:val="right"/>
              <w:rPr>
                <w:del w:id="1239" w:author="Malte" w:date="2019-12-21T10:05:00Z"/>
                <w:sz w:val="16"/>
                <w:szCs w:val="16"/>
              </w:rPr>
            </w:pPr>
            <w:del w:id="1240" w:author="Malte" w:date="2019-12-21T10:05:00Z">
              <w:r w:rsidRPr="00FB6D05" w:rsidDel="00CF2D69">
                <w:rPr>
                  <w:sz w:val="16"/>
                  <w:szCs w:val="16"/>
                </w:rPr>
                <w:delText>0</w:delText>
              </w:r>
              <w:r w:rsidDel="00CF2D69">
                <w:rPr>
                  <w:sz w:val="16"/>
                  <w:szCs w:val="16"/>
                </w:rPr>
                <w:delText>.</w:delText>
              </w:r>
              <w:r w:rsidRPr="00FB6D05" w:rsidDel="00CF2D69">
                <w:rPr>
                  <w:sz w:val="16"/>
                  <w:szCs w:val="16"/>
                </w:rPr>
                <w:delText>00</w:delText>
              </w:r>
            </w:del>
          </w:p>
        </w:tc>
        <w:tc>
          <w:tcPr>
            <w:tcW w:w="353" w:type="pct"/>
          </w:tcPr>
          <w:p w14:paraId="1D7DE532" w14:textId="48B9F052" w:rsidR="008F2688" w:rsidRPr="00FB6D05" w:rsidDel="00CF2D69" w:rsidRDefault="008F2688" w:rsidP="008F2688">
            <w:pPr>
              <w:keepNext/>
              <w:keepLines/>
              <w:jc w:val="right"/>
              <w:rPr>
                <w:del w:id="1241" w:author="Malte" w:date="2019-12-21T10:05:00Z"/>
                <w:sz w:val="16"/>
                <w:szCs w:val="16"/>
              </w:rPr>
            </w:pPr>
          </w:p>
        </w:tc>
      </w:tr>
      <w:tr w:rsidR="008F2688" w:rsidRPr="00FB6D05" w:rsidDel="00CF2D69" w14:paraId="13D1E046" w14:textId="28A46E77" w:rsidTr="00F3365E">
        <w:trPr>
          <w:trHeight w:val="288"/>
          <w:del w:id="1242" w:author="Malte" w:date="2019-12-21T10:05:00Z"/>
        </w:trPr>
        <w:tc>
          <w:tcPr>
            <w:tcW w:w="567" w:type="pct"/>
            <w:shd w:val="clear" w:color="auto" w:fill="auto"/>
            <w:noWrap/>
            <w:hideMark/>
          </w:tcPr>
          <w:p w14:paraId="3CD04EA0" w14:textId="21385B8C" w:rsidR="008F2688" w:rsidRPr="00FB6D05" w:rsidDel="00CF2D69" w:rsidRDefault="008F2688" w:rsidP="008F2688">
            <w:pPr>
              <w:keepNext/>
              <w:keepLines/>
              <w:rPr>
                <w:del w:id="1243" w:author="Malte" w:date="2019-12-21T10:05:00Z"/>
                <w:sz w:val="16"/>
                <w:szCs w:val="16"/>
              </w:rPr>
            </w:pPr>
          </w:p>
        </w:tc>
        <w:tc>
          <w:tcPr>
            <w:tcW w:w="876" w:type="pct"/>
            <w:shd w:val="clear" w:color="auto" w:fill="auto"/>
            <w:noWrap/>
            <w:hideMark/>
          </w:tcPr>
          <w:p w14:paraId="1E652279" w14:textId="0DD4642E" w:rsidR="008F2688" w:rsidRPr="00FB6D05" w:rsidDel="00CF2D69" w:rsidRDefault="008F2688" w:rsidP="008F2688">
            <w:pPr>
              <w:keepNext/>
              <w:keepLines/>
              <w:rPr>
                <w:del w:id="1244" w:author="Malte" w:date="2019-12-21T10:05:00Z"/>
                <w:b/>
                <w:bCs/>
                <w:sz w:val="16"/>
                <w:szCs w:val="16"/>
              </w:rPr>
            </w:pPr>
            <w:del w:id="1245" w:author="Malte" w:date="2019-12-21T10:05:00Z">
              <w:r w:rsidRPr="00FB6D05" w:rsidDel="00CF2D69">
                <w:rPr>
                  <w:b/>
                  <w:bCs/>
                  <w:sz w:val="16"/>
                  <w:szCs w:val="16"/>
                </w:rPr>
                <w:delText>F2 (medial) [%BW]</w:delText>
              </w:r>
            </w:del>
          </w:p>
        </w:tc>
        <w:tc>
          <w:tcPr>
            <w:tcW w:w="356" w:type="pct"/>
            <w:shd w:val="clear" w:color="auto" w:fill="auto"/>
            <w:noWrap/>
            <w:hideMark/>
          </w:tcPr>
          <w:p w14:paraId="28E84756" w14:textId="22F46801" w:rsidR="008F2688" w:rsidRPr="00FB6D05" w:rsidDel="00CF2D69" w:rsidRDefault="008F2688" w:rsidP="008F2688">
            <w:pPr>
              <w:keepNext/>
              <w:keepLines/>
              <w:jc w:val="right"/>
              <w:rPr>
                <w:del w:id="1246" w:author="Malte" w:date="2019-12-21T10:05:00Z"/>
                <w:sz w:val="16"/>
                <w:szCs w:val="16"/>
              </w:rPr>
            </w:pPr>
            <w:del w:id="1247" w:author="Malte" w:date="2019-12-21T10:05:00Z">
              <w:r w:rsidRPr="00FB6D05" w:rsidDel="00CF2D69">
                <w:rPr>
                  <w:sz w:val="16"/>
                  <w:szCs w:val="16"/>
                </w:rPr>
                <w:delText>243</w:delText>
              </w:r>
              <w:r w:rsidDel="00CF2D69">
                <w:rPr>
                  <w:sz w:val="16"/>
                  <w:szCs w:val="16"/>
                </w:rPr>
                <w:delText>.</w:delText>
              </w:r>
              <w:r w:rsidRPr="00FB6D05" w:rsidDel="00CF2D69">
                <w:rPr>
                  <w:sz w:val="16"/>
                  <w:szCs w:val="16"/>
                </w:rPr>
                <w:delText>80</w:delText>
              </w:r>
            </w:del>
          </w:p>
        </w:tc>
        <w:tc>
          <w:tcPr>
            <w:tcW w:w="356" w:type="pct"/>
            <w:shd w:val="clear" w:color="auto" w:fill="auto"/>
            <w:noWrap/>
            <w:hideMark/>
          </w:tcPr>
          <w:p w14:paraId="72057DBD" w14:textId="5AEC1A7A" w:rsidR="008F2688" w:rsidRPr="00FB6D05" w:rsidDel="00CF2D69" w:rsidRDefault="008F2688" w:rsidP="008F2688">
            <w:pPr>
              <w:keepNext/>
              <w:keepLines/>
              <w:jc w:val="right"/>
              <w:rPr>
                <w:del w:id="1248" w:author="Malte" w:date="2019-12-21T10:05:00Z"/>
                <w:sz w:val="16"/>
                <w:szCs w:val="16"/>
              </w:rPr>
            </w:pPr>
            <w:del w:id="1249" w:author="Malte" w:date="2019-12-21T10:05:00Z">
              <w:r w:rsidRPr="00FB6D05" w:rsidDel="00CF2D69">
                <w:rPr>
                  <w:sz w:val="16"/>
                  <w:szCs w:val="16"/>
                </w:rPr>
                <w:delText>240</w:delText>
              </w:r>
              <w:r w:rsidDel="00CF2D69">
                <w:rPr>
                  <w:sz w:val="16"/>
                  <w:szCs w:val="16"/>
                </w:rPr>
                <w:delText>.</w:delText>
              </w:r>
              <w:r w:rsidRPr="00FB6D05" w:rsidDel="00CF2D69">
                <w:rPr>
                  <w:sz w:val="16"/>
                  <w:szCs w:val="16"/>
                </w:rPr>
                <w:delText>37</w:delText>
              </w:r>
            </w:del>
          </w:p>
        </w:tc>
        <w:tc>
          <w:tcPr>
            <w:tcW w:w="356" w:type="pct"/>
            <w:shd w:val="clear" w:color="auto" w:fill="auto"/>
            <w:noWrap/>
            <w:hideMark/>
          </w:tcPr>
          <w:p w14:paraId="57B5B126" w14:textId="3576DF84" w:rsidR="008F2688" w:rsidRPr="00FB6D05" w:rsidDel="00CF2D69" w:rsidRDefault="008F2688" w:rsidP="008F2688">
            <w:pPr>
              <w:keepNext/>
              <w:keepLines/>
              <w:jc w:val="right"/>
              <w:rPr>
                <w:del w:id="1250" w:author="Malte" w:date="2019-12-21T10:05:00Z"/>
                <w:sz w:val="16"/>
                <w:szCs w:val="16"/>
              </w:rPr>
            </w:pPr>
            <w:del w:id="1251" w:author="Malte" w:date="2019-12-21T10:05:00Z">
              <w:r w:rsidRPr="00FB6D05" w:rsidDel="00CF2D69">
                <w:rPr>
                  <w:sz w:val="16"/>
                  <w:szCs w:val="16"/>
                </w:rPr>
                <w:delText>228</w:delText>
              </w:r>
              <w:r w:rsidDel="00CF2D69">
                <w:rPr>
                  <w:sz w:val="16"/>
                  <w:szCs w:val="16"/>
                </w:rPr>
                <w:delText>.</w:delText>
              </w:r>
              <w:r w:rsidRPr="00FB6D05" w:rsidDel="00CF2D69">
                <w:rPr>
                  <w:sz w:val="16"/>
                  <w:szCs w:val="16"/>
                </w:rPr>
                <w:delText>82</w:delText>
              </w:r>
            </w:del>
          </w:p>
        </w:tc>
        <w:tc>
          <w:tcPr>
            <w:tcW w:w="356" w:type="pct"/>
            <w:shd w:val="clear" w:color="auto" w:fill="auto"/>
            <w:noWrap/>
            <w:hideMark/>
          </w:tcPr>
          <w:p w14:paraId="7059D173" w14:textId="2FEFFD14" w:rsidR="008F2688" w:rsidRPr="00FB6D05" w:rsidDel="00CF2D69" w:rsidRDefault="008F2688" w:rsidP="008F2688">
            <w:pPr>
              <w:keepNext/>
              <w:keepLines/>
              <w:jc w:val="right"/>
              <w:rPr>
                <w:del w:id="1252" w:author="Malte" w:date="2019-12-21T10:05:00Z"/>
                <w:sz w:val="16"/>
                <w:szCs w:val="16"/>
              </w:rPr>
            </w:pPr>
            <w:del w:id="1253" w:author="Malte" w:date="2019-12-21T10:05:00Z">
              <w:r w:rsidRPr="00FB6D05" w:rsidDel="00CF2D69">
                <w:rPr>
                  <w:sz w:val="16"/>
                  <w:szCs w:val="16"/>
                </w:rPr>
                <w:delText>211</w:delText>
              </w:r>
              <w:r w:rsidDel="00CF2D69">
                <w:rPr>
                  <w:sz w:val="16"/>
                  <w:szCs w:val="16"/>
                </w:rPr>
                <w:delText>.</w:delText>
              </w:r>
              <w:r w:rsidRPr="00FB6D05" w:rsidDel="00CF2D69">
                <w:rPr>
                  <w:sz w:val="16"/>
                  <w:szCs w:val="16"/>
                </w:rPr>
                <w:delText>53</w:delText>
              </w:r>
            </w:del>
          </w:p>
        </w:tc>
        <w:tc>
          <w:tcPr>
            <w:tcW w:w="356" w:type="pct"/>
            <w:shd w:val="clear" w:color="auto" w:fill="auto"/>
            <w:noWrap/>
            <w:hideMark/>
          </w:tcPr>
          <w:p w14:paraId="40C51007" w14:textId="3EDA45D1" w:rsidR="008F2688" w:rsidRPr="00FB6D05" w:rsidDel="00CF2D69" w:rsidRDefault="008F2688" w:rsidP="008F2688">
            <w:pPr>
              <w:keepNext/>
              <w:keepLines/>
              <w:jc w:val="right"/>
              <w:rPr>
                <w:del w:id="1254" w:author="Malte" w:date="2019-12-21T10:05:00Z"/>
                <w:sz w:val="16"/>
                <w:szCs w:val="16"/>
              </w:rPr>
            </w:pPr>
            <w:del w:id="1255" w:author="Malte" w:date="2019-12-21T10:05:00Z">
              <w:r w:rsidRPr="00FB6D05" w:rsidDel="00CF2D69">
                <w:rPr>
                  <w:sz w:val="16"/>
                  <w:szCs w:val="16"/>
                </w:rPr>
                <w:delText>248</w:delText>
              </w:r>
              <w:r w:rsidDel="00CF2D69">
                <w:rPr>
                  <w:sz w:val="16"/>
                  <w:szCs w:val="16"/>
                </w:rPr>
                <w:delText>.</w:delText>
              </w:r>
              <w:r w:rsidRPr="00FB6D05" w:rsidDel="00CF2D69">
                <w:rPr>
                  <w:sz w:val="16"/>
                  <w:szCs w:val="16"/>
                </w:rPr>
                <w:delText>98</w:delText>
              </w:r>
            </w:del>
          </w:p>
        </w:tc>
        <w:tc>
          <w:tcPr>
            <w:tcW w:w="356" w:type="pct"/>
            <w:shd w:val="clear" w:color="auto" w:fill="auto"/>
            <w:noWrap/>
            <w:hideMark/>
          </w:tcPr>
          <w:p w14:paraId="6304C212" w14:textId="699FBCC5" w:rsidR="008F2688" w:rsidRPr="00FB6D05" w:rsidDel="00CF2D69" w:rsidRDefault="008F2688" w:rsidP="008F2688">
            <w:pPr>
              <w:keepNext/>
              <w:keepLines/>
              <w:jc w:val="right"/>
              <w:rPr>
                <w:del w:id="1256" w:author="Malte" w:date="2019-12-21T10:05:00Z"/>
                <w:sz w:val="16"/>
                <w:szCs w:val="16"/>
              </w:rPr>
            </w:pPr>
            <w:del w:id="1257" w:author="Malte" w:date="2019-12-21T10:05:00Z">
              <w:r w:rsidRPr="00FB6D05" w:rsidDel="00CF2D69">
                <w:rPr>
                  <w:sz w:val="16"/>
                  <w:szCs w:val="16"/>
                </w:rPr>
                <w:delText>220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48960B19" w14:textId="10A2EC40" w:rsidR="008F2688" w:rsidRPr="00FB6D05" w:rsidDel="00CF2D69" w:rsidRDefault="008F2688" w:rsidP="008F2688">
            <w:pPr>
              <w:keepNext/>
              <w:keepLines/>
              <w:jc w:val="right"/>
              <w:rPr>
                <w:del w:id="1258" w:author="Malte" w:date="2019-12-21T10:05:00Z"/>
                <w:sz w:val="16"/>
                <w:szCs w:val="16"/>
              </w:rPr>
            </w:pPr>
            <w:del w:id="1259" w:author="Malte" w:date="2019-12-21T10:05:00Z">
              <w:r w:rsidRPr="00FB6D05" w:rsidDel="00CF2D69">
                <w:rPr>
                  <w:sz w:val="16"/>
                  <w:szCs w:val="16"/>
                </w:rPr>
                <w:delText>273</w:delText>
              </w:r>
              <w:r w:rsidDel="00CF2D69">
                <w:rPr>
                  <w:sz w:val="16"/>
                  <w:szCs w:val="16"/>
                </w:rPr>
                <w:delText>.</w:delText>
              </w:r>
              <w:r w:rsidRPr="00FB6D05" w:rsidDel="00CF2D69">
                <w:rPr>
                  <w:sz w:val="16"/>
                  <w:szCs w:val="16"/>
                </w:rPr>
                <w:delText>19</w:delText>
              </w:r>
            </w:del>
          </w:p>
        </w:tc>
        <w:tc>
          <w:tcPr>
            <w:tcW w:w="356" w:type="pct"/>
            <w:shd w:val="clear" w:color="auto" w:fill="auto"/>
            <w:noWrap/>
            <w:hideMark/>
          </w:tcPr>
          <w:p w14:paraId="3F34A0C3" w14:textId="683A80A4" w:rsidR="008F2688" w:rsidRPr="00FB6D05" w:rsidDel="00CF2D69" w:rsidRDefault="008F2688" w:rsidP="008F2688">
            <w:pPr>
              <w:keepNext/>
              <w:keepLines/>
              <w:jc w:val="right"/>
              <w:rPr>
                <w:del w:id="1260" w:author="Malte" w:date="2019-12-21T10:05:00Z"/>
                <w:sz w:val="16"/>
                <w:szCs w:val="16"/>
              </w:rPr>
            </w:pPr>
            <w:del w:id="1261" w:author="Malte" w:date="2019-12-21T10:05:00Z">
              <w:r w:rsidRPr="00FB6D05" w:rsidDel="00CF2D69">
                <w:rPr>
                  <w:sz w:val="16"/>
                  <w:szCs w:val="16"/>
                </w:rPr>
                <w:delText>229</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61083B25" w14:textId="3CC7E282" w:rsidR="008F2688" w:rsidRPr="00FB6D05" w:rsidDel="00CF2D69" w:rsidRDefault="008F2688" w:rsidP="008F2688">
            <w:pPr>
              <w:keepNext/>
              <w:keepLines/>
              <w:jc w:val="right"/>
              <w:rPr>
                <w:del w:id="1262" w:author="Malte" w:date="2019-12-21T10:05:00Z"/>
                <w:sz w:val="16"/>
                <w:szCs w:val="16"/>
              </w:rPr>
            </w:pPr>
            <w:del w:id="1263" w:author="Malte" w:date="2019-12-21T10:05:00Z">
              <w:r w:rsidRPr="00FB6D05" w:rsidDel="00CF2D69">
                <w:rPr>
                  <w:sz w:val="16"/>
                  <w:szCs w:val="16"/>
                </w:rPr>
                <w:delText>243</w:delText>
              </w:r>
              <w:r w:rsidDel="00CF2D69">
                <w:rPr>
                  <w:sz w:val="16"/>
                  <w:szCs w:val="16"/>
                </w:rPr>
                <w:delText>.</w:delText>
              </w:r>
              <w:r w:rsidRPr="00FB6D05" w:rsidDel="00CF2D69">
                <w:rPr>
                  <w:sz w:val="16"/>
                  <w:szCs w:val="16"/>
                </w:rPr>
                <w:delText>47</w:delText>
              </w:r>
            </w:del>
          </w:p>
        </w:tc>
        <w:tc>
          <w:tcPr>
            <w:tcW w:w="353" w:type="pct"/>
          </w:tcPr>
          <w:p w14:paraId="65D8FD2E" w14:textId="5B495DE8" w:rsidR="008F2688" w:rsidRPr="00FB6D05" w:rsidDel="00CF2D69" w:rsidRDefault="008F2688" w:rsidP="008F2688">
            <w:pPr>
              <w:keepNext/>
              <w:keepLines/>
              <w:jc w:val="right"/>
              <w:rPr>
                <w:del w:id="1264" w:author="Malte" w:date="2019-12-21T10:05:00Z"/>
                <w:sz w:val="16"/>
                <w:szCs w:val="16"/>
              </w:rPr>
            </w:pPr>
          </w:p>
        </w:tc>
      </w:tr>
      <w:tr w:rsidR="008F2688" w:rsidRPr="00FB6D05" w:rsidDel="00CF2D69" w14:paraId="1398FDF9" w14:textId="0AB9D037" w:rsidTr="00F3365E">
        <w:trPr>
          <w:trHeight w:val="288"/>
          <w:del w:id="1265" w:author="Malte" w:date="2019-12-21T10:05:00Z"/>
        </w:trPr>
        <w:tc>
          <w:tcPr>
            <w:tcW w:w="567" w:type="pct"/>
            <w:shd w:val="clear" w:color="auto" w:fill="auto"/>
            <w:noWrap/>
            <w:hideMark/>
          </w:tcPr>
          <w:p w14:paraId="75958B22" w14:textId="472E9542" w:rsidR="008F2688" w:rsidRPr="00FB6D05" w:rsidDel="00CF2D69" w:rsidRDefault="008F2688" w:rsidP="008F2688">
            <w:pPr>
              <w:keepNext/>
              <w:keepLines/>
              <w:rPr>
                <w:del w:id="1266" w:author="Malte" w:date="2019-12-21T10:05:00Z"/>
                <w:sz w:val="16"/>
                <w:szCs w:val="16"/>
              </w:rPr>
            </w:pPr>
          </w:p>
        </w:tc>
        <w:tc>
          <w:tcPr>
            <w:tcW w:w="876" w:type="pct"/>
            <w:shd w:val="clear" w:color="auto" w:fill="auto"/>
            <w:noWrap/>
            <w:hideMark/>
          </w:tcPr>
          <w:p w14:paraId="05078FEA" w14:textId="47B72B14" w:rsidR="008F2688" w:rsidRPr="00FB6D05" w:rsidDel="00CF2D69" w:rsidRDefault="008F2688" w:rsidP="008F2688">
            <w:pPr>
              <w:keepNext/>
              <w:keepLines/>
              <w:rPr>
                <w:del w:id="1267" w:author="Malte" w:date="2019-12-21T10:05:00Z"/>
                <w:b/>
                <w:bCs/>
                <w:sz w:val="16"/>
                <w:szCs w:val="16"/>
              </w:rPr>
            </w:pPr>
            <w:del w:id="1268" w:author="Malte" w:date="2019-12-21T10:05:00Z">
              <w:r w:rsidRPr="00FB6D05" w:rsidDel="00CF2D69">
                <w:rPr>
                  <w:b/>
                  <w:bCs/>
                  <w:sz w:val="16"/>
                  <w:szCs w:val="16"/>
                </w:rPr>
                <w:delText>FR [%BW]</w:delText>
              </w:r>
            </w:del>
          </w:p>
        </w:tc>
        <w:tc>
          <w:tcPr>
            <w:tcW w:w="356" w:type="pct"/>
            <w:shd w:val="clear" w:color="auto" w:fill="auto"/>
            <w:noWrap/>
            <w:hideMark/>
          </w:tcPr>
          <w:p w14:paraId="0E28C187" w14:textId="2DBF666A" w:rsidR="008F2688" w:rsidRPr="00FB6D05" w:rsidDel="00CF2D69" w:rsidRDefault="008F2688" w:rsidP="008F2688">
            <w:pPr>
              <w:keepNext/>
              <w:keepLines/>
              <w:jc w:val="right"/>
              <w:rPr>
                <w:del w:id="1269" w:author="Malte" w:date="2019-12-21T10:05:00Z"/>
                <w:sz w:val="16"/>
                <w:szCs w:val="16"/>
              </w:rPr>
            </w:pPr>
            <w:del w:id="1270" w:author="Malte" w:date="2019-12-21T10:05:00Z">
              <w:r w:rsidRPr="00FB6D05" w:rsidDel="00CF2D69">
                <w:rPr>
                  <w:sz w:val="16"/>
                  <w:szCs w:val="16"/>
                </w:rPr>
                <w:delText>243</w:delText>
              </w:r>
              <w:r w:rsidDel="00CF2D69">
                <w:rPr>
                  <w:sz w:val="16"/>
                  <w:szCs w:val="16"/>
                </w:rPr>
                <w:delText>.</w:delText>
              </w:r>
              <w:r w:rsidRPr="00FB6D05" w:rsidDel="00CF2D69">
                <w:rPr>
                  <w:sz w:val="16"/>
                  <w:szCs w:val="16"/>
                </w:rPr>
                <w:delText>80</w:delText>
              </w:r>
            </w:del>
          </w:p>
        </w:tc>
        <w:tc>
          <w:tcPr>
            <w:tcW w:w="356" w:type="pct"/>
            <w:shd w:val="clear" w:color="auto" w:fill="auto"/>
            <w:noWrap/>
            <w:hideMark/>
          </w:tcPr>
          <w:p w14:paraId="4C951063" w14:textId="66D2B8EC" w:rsidR="008F2688" w:rsidRPr="00FB6D05" w:rsidDel="00CF2D69" w:rsidRDefault="008F2688" w:rsidP="008F2688">
            <w:pPr>
              <w:keepNext/>
              <w:keepLines/>
              <w:jc w:val="right"/>
              <w:rPr>
                <w:del w:id="1271" w:author="Malte" w:date="2019-12-21T10:05:00Z"/>
                <w:sz w:val="16"/>
                <w:szCs w:val="16"/>
              </w:rPr>
            </w:pPr>
            <w:del w:id="1272" w:author="Malte" w:date="2019-12-21T10:05:00Z">
              <w:r w:rsidRPr="00FB6D05" w:rsidDel="00CF2D69">
                <w:rPr>
                  <w:sz w:val="16"/>
                  <w:szCs w:val="16"/>
                </w:rPr>
                <w:delText>240</w:delText>
              </w:r>
              <w:r w:rsidDel="00CF2D69">
                <w:rPr>
                  <w:sz w:val="16"/>
                  <w:szCs w:val="16"/>
                </w:rPr>
                <w:delText>.</w:delText>
              </w:r>
              <w:r w:rsidRPr="00FB6D05" w:rsidDel="00CF2D69">
                <w:rPr>
                  <w:sz w:val="16"/>
                  <w:szCs w:val="16"/>
                </w:rPr>
                <w:delText>37</w:delText>
              </w:r>
            </w:del>
          </w:p>
        </w:tc>
        <w:tc>
          <w:tcPr>
            <w:tcW w:w="356" w:type="pct"/>
            <w:shd w:val="clear" w:color="auto" w:fill="auto"/>
            <w:noWrap/>
            <w:hideMark/>
          </w:tcPr>
          <w:p w14:paraId="0DA29696" w14:textId="23C38BA6" w:rsidR="008F2688" w:rsidRPr="00FB6D05" w:rsidDel="00CF2D69" w:rsidRDefault="008F2688" w:rsidP="008F2688">
            <w:pPr>
              <w:keepNext/>
              <w:keepLines/>
              <w:jc w:val="right"/>
              <w:rPr>
                <w:del w:id="1273" w:author="Malte" w:date="2019-12-21T10:05:00Z"/>
                <w:sz w:val="16"/>
                <w:szCs w:val="16"/>
              </w:rPr>
            </w:pPr>
            <w:del w:id="1274" w:author="Malte" w:date="2019-12-21T10:05:00Z">
              <w:r w:rsidRPr="00FB6D05" w:rsidDel="00CF2D69">
                <w:rPr>
                  <w:sz w:val="16"/>
                  <w:szCs w:val="16"/>
                </w:rPr>
                <w:delText>228</w:delText>
              </w:r>
              <w:r w:rsidDel="00CF2D69">
                <w:rPr>
                  <w:sz w:val="16"/>
                  <w:szCs w:val="16"/>
                </w:rPr>
                <w:delText>.</w:delText>
              </w:r>
              <w:r w:rsidRPr="00FB6D05" w:rsidDel="00CF2D69">
                <w:rPr>
                  <w:sz w:val="16"/>
                  <w:szCs w:val="16"/>
                </w:rPr>
                <w:delText>82</w:delText>
              </w:r>
            </w:del>
          </w:p>
        </w:tc>
        <w:tc>
          <w:tcPr>
            <w:tcW w:w="356" w:type="pct"/>
            <w:shd w:val="clear" w:color="auto" w:fill="auto"/>
            <w:noWrap/>
            <w:hideMark/>
          </w:tcPr>
          <w:p w14:paraId="3177AC32" w14:textId="5445CFB9" w:rsidR="008F2688" w:rsidRPr="00FB6D05" w:rsidDel="00CF2D69" w:rsidRDefault="008F2688" w:rsidP="008F2688">
            <w:pPr>
              <w:keepNext/>
              <w:keepLines/>
              <w:jc w:val="right"/>
              <w:rPr>
                <w:del w:id="1275" w:author="Malte" w:date="2019-12-21T10:05:00Z"/>
                <w:sz w:val="16"/>
                <w:szCs w:val="16"/>
              </w:rPr>
            </w:pPr>
            <w:del w:id="1276" w:author="Malte" w:date="2019-12-21T10:05:00Z">
              <w:r w:rsidRPr="00FB6D05" w:rsidDel="00CF2D69">
                <w:rPr>
                  <w:sz w:val="16"/>
                  <w:szCs w:val="16"/>
                </w:rPr>
                <w:delText>211</w:delText>
              </w:r>
              <w:r w:rsidDel="00CF2D69">
                <w:rPr>
                  <w:sz w:val="16"/>
                  <w:szCs w:val="16"/>
                </w:rPr>
                <w:delText>.</w:delText>
              </w:r>
              <w:r w:rsidRPr="00FB6D05" w:rsidDel="00CF2D69">
                <w:rPr>
                  <w:sz w:val="16"/>
                  <w:szCs w:val="16"/>
                </w:rPr>
                <w:delText>53</w:delText>
              </w:r>
            </w:del>
          </w:p>
        </w:tc>
        <w:tc>
          <w:tcPr>
            <w:tcW w:w="356" w:type="pct"/>
            <w:shd w:val="clear" w:color="auto" w:fill="auto"/>
            <w:noWrap/>
            <w:hideMark/>
          </w:tcPr>
          <w:p w14:paraId="5715BA60" w14:textId="2AA32264" w:rsidR="008F2688" w:rsidRPr="00FB6D05" w:rsidDel="00CF2D69" w:rsidRDefault="008F2688" w:rsidP="008F2688">
            <w:pPr>
              <w:keepNext/>
              <w:keepLines/>
              <w:jc w:val="right"/>
              <w:rPr>
                <w:del w:id="1277" w:author="Malte" w:date="2019-12-21T10:05:00Z"/>
                <w:sz w:val="16"/>
                <w:szCs w:val="16"/>
              </w:rPr>
            </w:pPr>
            <w:del w:id="1278" w:author="Malte" w:date="2019-12-21T10:05:00Z">
              <w:r w:rsidRPr="00FB6D05" w:rsidDel="00CF2D69">
                <w:rPr>
                  <w:sz w:val="16"/>
                  <w:szCs w:val="16"/>
                </w:rPr>
                <w:delText>248</w:delText>
              </w:r>
              <w:r w:rsidDel="00CF2D69">
                <w:rPr>
                  <w:sz w:val="16"/>
                  <w:szCs w:val="16"/>
                </w:rPr>
                <w:delText>.</w:delText>
              </w:r>
              <w:r w:rsidRPr="00FB6D05" w:rsidDel="00CF2D69">
                <w:rPr>
                  <w:sz w:val="16"/>
                  <w:szCs w:val="16"/>
                </w:rPr>
                <w:delText>98</w:delText>
              </w:r>
            </w:del>
          </w:p>
        </w:tc>
        <w:tc>
          <w:tcPr>
            <w:tcW w:w="356" w:type="pct"/>
            <w:shd w:val="clear" w:color="auto" w:fill="auto"/>
            <w:noWrap/>
            <w:hideMark/>
          </w:tcPr>
          <w:p w14:paraId="779BE843" w14:textId="4BE43572" w:rsidR="008F2688" w:rsidRPr="00FB6D05" w:rsidDel="00CF2D69" w:rsidRDefault="008F2688" w:rsidP="008F2688">
            <w:pPr>
              <w:keepNext/>
              <w:keepLines/>
              <w:jc w:val="right"/>
              <w:rPr>
                <w:del w:id="1279" w:author="Malte" w:date="2019-12-21T10:05:00Z"/>
                <w:sz w:val="16"/>
                <w:szCs w:val="16"/>
              </w:rPr>
            </w:pPr>
            <w:del w:id="1280" w:author="Malte" w:date="2019-12-21T10:05:00Z">
              <w:r w:rsidRPr="00FB6D05" w:rsidDel="00CF2D69">
                <w:rPr>
                  <w:sz w:val="16"/>
                  <w:szCs w:val="16"/>
                </w:rPr>
                <w:delText>220</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332A480E" w14:textId="71338DF5" w:rsidR="008F2688" w:rsidRPr="00FB6D05" w:rsidDel="00CF2D69" w:rsidRDefault="008F2688" w:rsidP="008F2688">
            <w:pPr>
              <w:keepNext/>
              <w:keepLines/>
              <w:jc w:val="right"/>
              <w:rPr>
                <w:del w:id="1281" w:author="Malte" w:date="2019-12-21T10:05:00Z"/>
                <w:sz w:val="16"/>
                <w:szCs w:val="16"/>
              </w:rPr>
            </w:pPr>
            <w:del w:id="1282" w:author="Malte" w:date="2019-12-21T10:05:00Z">
              <w:r w:rsidRPr="00FB6D05" w:rsidDel="00CF2D69">
                <w:rPr>
                  <w:sz w:val="16"/>
                  <w:szCs w:val="16"/>
                </w:rPr>
                <w:delText>273</w:delText>
              </w:r>
              <w:r w:rsidDel="00CF2D69">
                <w:rPr>
                  <w:sz w:val="16"/>
                  <w:szCs w:val="16"/>
                </w:rPr>
                <w:delText>.</w:delText>
              </w:r>
              <w:r w:rsidRPr="00FB6D05" w:rsidDel="00CF2D69">
                <w:rPr>
                  <w:sz w:val="16"/>
                  <w:szCs w:val="16"/>
                </w:rPr>
                <w:delText>19</w:delText>
              </w:r>
            </w:del>
          </w:p>
        </w:tc>
        <w:tc>
          <w:tcPr>
            <w:tcW w:w="356" w:type="pct"/>
            <w:shd w:val="clear" w:color="auto" w:fill="auto"/>
            <w:noWrap/>
            <w:hideMark/>
          </w:tcPr>
          <w:p w14:paraId="781B0258" w14:textId="52EE367D" w:rsidR="008F2688" w:rsidRPr="00FB6D05" w:rsidDel="00CF2D69" w:rsidRDefault="008F2688" w:rsidP="008F2688">
            <w:pPr>
              <w:keepNext/>
              <w:keepLines/>
              <w:jc w:val="right"/>
              <w:rPr>
                <w:del w:id="1283" w:author="Malte" w:date="2019-12-21T10:05:00Z"/>
                <w:sz w:val="16"/>
                <w:szCs w:val="16"/>
              </w:rPr>
            </w:pPr>
            <w:del w:id="1284" w:author="Malte" w:date="2019-12-21T10:05:00Z">
              <w:r w:rsidRPr="00FB6D05" w:rsidDel="00CF2D69">
                <w:rPr>
                  <w:sz w:val="16"/>
                  <w:szCs w:val="16"/>
                </w:rPr>
                <w:delText>229</w:delText>
              </w:r>
              <w:r w:rsidDel="00CF2D69">
                <w:rPr>
                  <w:sz w:val="16"/>
                  <w:szCs w:val="16"/>
                </w:rPr>
                <w:delText>.</w:delText>
              </w:r>
              <w:r w:rsidRPr="00FB6D05" w:rsidDel="00CF2D69">
                <w:rPr>
                  <w:sz w:val="16"/>
                  <w:szCs w:val="16"/>
                </w:rPr>
                <w:delText>00</w:delText>
              </w:r>
            </w:del>
          </w:p>
        </w:tc>
        <w:tc>
          <w:tcPr>
            <w:tcW w:w="356" w:type="pct"/>
            <w:shd w:val="clear" w:color="auto" w:fill="auto"/>
            <w:noWrap/>
            <w:hideMark/>
          </w:tcPr>
          <w:p w14:paraId="3F35F230" w14:textId="6347834C" w:rsidR="008F2688" w:rsidRPr="00FB6D05" w:rsidDel="00CF2D69" w:rsidRDefault="008F2688" w:rsidP="008F2688">
            <w:pPr>
              <w:keepNext/>
              <w:keepLines/>
              <w:jc w:val="right"/>
              <w:rPr>
                <w:del w:id="1285" w:author="Malte" w:date="2019-12-21T10:05:00Z"/>
                <w:sz w:val="16"/>
                <w:szCs w:val="16"/>
              </w:rPr>
            </w:pPr>
            <w:del w:id="1286" w:author="Malte" w:date="2019-12-21T10:05:00Z">
              <w:r w:rsidRPr="00FB6D05" w:rsidDel="00CF2D69">
                <w:rPr>
                  <w:sz w:val="16"/>
                  <w:szCs w:val="16"/>
                </w:rPr>
                <w:delText>243</w:delText>
              </w:r>
              <w:r w:rsidDel="00CF2D69">
                <w:rPr>
                  <w:sz w:val="16"/>
                  <w:szCs w:val="16"/>
                </w:rPr>
                <w:delText>.</w:delText>
              </w:r>
              <w:r w:rsidRPr="00FB6D05" w:rsidDel="00CF2D69">
                <w:rPr>
                  <w:sz w:val="16"/>
                  <w:szCs w:val="16"/>
                </w:rPr>
                <w:delText>47</w:delText>
              </w:r>
            </w:del>
          </w:p>
        </w:tc>
        <w:tc>
          <w:tcPr>
            <w:tcW w:w="353" w:type="pct"/>
          </w:tcPr>
          <w:p w14:paraId="4E36630D" w14:textId="4984E7B4" w:rsidR="008F2688" w:rsidRPr="00FB6D05" w:rsidDel="00CF2D69" w:rsidRDefault="008F2688" w:rsidP="008F2688">
            <w:pPr>
              <w:keepNext/>
              <w:keepLines/>
              <w:jc w:val="right"/>
              <w:rPr>
                <w:del w:id="1287" w:author="Malte" w:date="2019-12-21T10:05:00Z"/>
                <w:sz w:val="16"/>
                <w:szCs w:val="16"/>
              </w:rPr>
            </w:pPr>
          </w:p>
        </w:tc>
      </w:tr>
      <w:tr w:rsidR="008F2688" w:rsidRPr="00FB6D05" w:rsidDel="00CF2D69" w14:paraId="50F14973" w14:textId="2EDEA444" w:rsidTr="00F3365E">
        <w:trPr>
          <w:trHeight w:val="288"/>
          <w:del w:id="1288" w:author="Malte" w:date="2019-12-21T10:05:00Z"/>
        </w:trPr>
        <w:tc>
          <w:tcPr>
            <w:tcW w:w="567" w:type="pct"/>
            <w:shd w:val="clear" w:color="auto" w:fill="auto"/>
            <w:noWrap/>
            <w:hideMark/>
          </w:tcPr>
          <w:p w14:paraId="6F53E776" w14:textId="15759012" w:rsidR="008F2688" w:rsidRPr="00FB6D05" w:rsidDel="00CF2D69" w:rsidRDefault="008F2688" w:rsidP="008F2688">
            <w:pPr>
              <w:keepNext/>
              <w:keepLines/>
              <w:rPr>
                <w:del w:id="1289" w:author="Malte" w:date="2019-12-21T10:05:00Z"/>
                <w:sz w:val="16"/>
                <w:szCs w:val="16"/>
              </w:rPr>
            </w:pPr>
          </w:p>
        </w:tc>
        <w:tc>
          <w:tcPr>
            <w:tcW w:w="876" w:type="pct"/>
            <w:shd w:val="clear" w:color="auto" w:fill="auto"/>
            <w:noWrap/>
            <w:hideMark/>
          </w:tcPr>
          <w:p w14:paraId="00E387F1" w14:textId="412C426D" w:rsidR="008F2688" w:rsidRPr="00FB6D05" w:rsidDel="00CF2D69" w:rsidRDefault="008F2688" w:rsidP="008F2688">
            <w:pPr>
              <w:keepNext/>
              <w:keepLines/>
              <w:rPr>
                <w:del w:id="1290" w:author="Malte" w:date="2019-12-21T10:05:00Z"/>
                <w:b/>
                <w:bCs/>
                <w:sz w:val="16"/>
                <w:szCs w:val="16"/>
              </w:rPr>
            </w:pPr>
            <w:del w:id="1291" w:author="Malte" w:date="2019-12-21T10:05:00Z">
              <w:r w:rsidRPr="00FB6D05" w:rsidDel="00CF2D69">
                <w:rPr>
                  <w:b/>
                  <w:bCs/>
                  <w:sz w:val="16"/>
                  <w:szCs w:val="16"/>
                </w:rPr>
                <w:delText>Residuals</w:delText>
              </w:r>
              <w:r w:rsidDel="00CF2D69">
                <w:rPr>
                  <w:b/>
                  <w:bCs/>
                  <w:sz w:val="16"/>
                  <w:szCs w:val="16"/>
                </w:rPr>
                <w:delText xml:space="preserve"> [%BW]</w:delText>
              </w:r>
            </w:del>
          </w:p>
        </w:tc>
        <w:tc>
          <w:tcPr>
            <w:tcW w:w="356" w:type="pct"/>
            <w:shd w:val="clear" w:color="auto" w:fill="auto"/>
            <w:noWrap/>
            <w:hideMark/>
          </w:tcPr>
          <w:p w14:paraId="33E2D595" w14:textId="03F79F03" w:rsidR="008F2688" w:rsidRPr="00FB6D05" w:rsidDel="00CF2D69" w:rsidRDefault="008F2688" w:rsidP="008F2688">
            <w:pPr>
              <w:keepNext/>
              <w:keepLines/>
              <w:jc w:val="right"/>
              <w:rPr>
                <w:del w:id="1292" w:author="Malte" w:date="2019-12-21T10:05:00Z"/>
                <w:sz w:val="16"/>
                <w:szCs w:val="16"/>
              </w:rPr>
            </w:pPr>
            <w:del w:id="1293" w:author="Malte" w:date="2019-12-21T10:05:00Z">
              <w:r w:rsidRPr="00FB6D05" w:rsidDel="00CF2D69">
                <w:rPr>
                  <w:sz w:val="16"/>
                  <w:szCs w:val="16"/>
                </w:rPr>
                <w:delText>64</w:delText>
              </w:r>
              <w:r w:rsidDel="00CF2D69">
                <w:rPr>
                  <w:sz w:val="16"/>
                  <w:szCs w:val="16"/>
                </w:rPr>
                <w:delText>.</w:delText>
              </w:r>
              <w:r w:rsidRPr="00FB6D05" w:rsidDel="00CF2D69">
                <w:rPr>
                  <w:sz w:val="16"/>
                  <w:szCs w:val="16"/>
                </w:rPr>
                <w:delText>24</w:delText>
              </w:r>
            </w:del>
          </w:p>
        </w:tc>
        <w:tc>
          <w:tcPr>
            <w:tcW w:w="356" w:type="pct"/>
            <w:shd w:val="clear" w:color="auto" w:fill="auto"/>
            <w:noWrap/>
            <w:hideMark/>
          </w:tcPr>
          <w:p w14:paraId="20289557" w14:textId="5B66E968" w:rsidR="008F2688" w:rsidRPr="00FB6D05" w:rsidDel="00CF2D69" w:rsidRDefault="008F2688" w:rsidP="008F2688">
            <w:pPr>
              <w:keepNext/>
              <w:keepLines/>
              <w:jc w:val="right"/>
              <w:rPr>
                <w:del w:id="1294" w:author="Malte" w:date="2019-12-21T10:05:00Z"/>
                <w:sz w:val="16"/>
                <w:szCs w:val="16"/>
              </w:rPr>
            </w:pPr>
            <w:del w:id="1295" w:author="Malte" w:date="2019-12-21T10:05:00Z">
              <w:r w:rsidRPr="00FB6D05" w:rsidDel="00CF2D69">
                <w:rPr>
                  <w:sz w:val="16"/>
                  <w:szCs w:val="16"/>
                </w:rPr>
                <w:delText>16</w:delText>
              </w:r>
              <w:r w:rsidDel="00CF2D69">
                <w:rPr>
                  <w:sz w:val="16"/>
                  <w:szCs w:val="16"/>
                </w:rPr>
                <w:delText>.</w:delText>
              </w:r>
              <w:r w:rsidRPr="00FB6D05" w:rsidDel="00CF2D69">
                <w:rPr>
                  <w:sz w:val="16"/>
                  <w:szCs w:val="16"/>
                </w:rPr>
                <w:delText>35</w:delText>
              </w:r>
            </w:del>
          </w:p>
        </w:tc>
        <w:tc>
          <w:tcPr>
            <w:tcW w:w="356" w:type="pct"/>
            <w:shd w:val="clear" w:color="auto" w:fill="auto"/>
            <w:noWrap/>
            <w:hideMark/>
          </w:tcPr>
          <w:p w14:paraId="4FF5F246" w14:textId="0AD83092" w:rsidR="008F2688" w:rsidRPr="00FB6D05" w:rsidDel="00CF2D69" w:rsidRDefault="008F2688" w:rsidP="008F2688">
            <w:pPr>
              <w:keepNext/>
              <w:keepLines/>
              <w:jc w:val="right"/>
              <w:rPr>
                <w:del w:id="1296" w:author="Malte" w:date="2019-12-21T10:05:00Z"/>
                <w:sz w:val="16"/>
                <w:szCs w:val="16"/>
              </w:rPr>
            </w:pPr>
            <w:del w:id="1297" w:author="Malte" w:date="2019-12-21T10:05:00Z">
              <w:r w:rsidRPr="00FB6D05" w:rsidDel="00CF2D69">
                <w:rPr>
                  <w:sz w:val="16"/>
                  <w:szCs w:val="16"/>
                </w:rPr>
                <w:delText>15</w:delText>
              </w:r>
              <w:r w:rsidDel="00CF2D69">
                <w:rPr>
                  <w:sz w:val="16"/>
                  <w:szCs w:val="16"/>
                </w:rPr>
                <w:delText>.</w:delText>
              </w:r>
              <w:r w:rsidRPr="00FB6D05" w:rsidDel="00CF2D69">
                <w:rPr>
                  <w:sz w:val="16"/>
                  <w:szCs w:val="16"/>
                </w:rPr>
                <w:delText>71</w:delText>
              </w:r>
            </w:del>
          </w:p>
        </w:tc>
        <w:tc>
          <w:tcPr>
            <w:tcW w:w="356" w:type="pct"/>
            <w:shd w:val="clear" w:color="auto" w:fill="auto"/>
            <w:noWrap/>
            <w:hideMark/>
          </w:tcPr>
          <w:p w14:paraId="295C4A73" w14:textId="4878294B" w:rsidR="008F2688" w:rsidRPr="00FB6D05" w:rsidDel="00CF2D69" w:rsidRDefault="008F2688" w:rsidP="008F2688">
            <w:pPr>
              <w:keepNext/>
              <w:keepLines/>
              <w:jc w:val="right"/>
              <w:rPr>
                <w:del w:id="1298" w:author="Malte" w:date="2019-12-21T10:05:00Z"/>
                <w:sz w:val="16"/>
                <w:szCs w:val="16"/>
              </w:rPr>
            </w:pPr>
            <w:del w:id="1299" w:author="Malte" w:date="2019-12-21T10:05:00Z">
              <w:r w:rsidRPr="00FB6D05" w:rsidDel="00CF2D69">
                <w:rPr>
                  <w:sz w:val="16"/>
                  <w:szCs w:val="16"/>
                </w:rPr>
                <w:delText>12</w:delText>
              </w:r>
              <w:r w:rsidDel="00CF2D69">
                <w:rPr>
                  <w:sz w:val="16"/>
                  <w:szCs w:val="16"/>
                </w:rPr>
                <w:delText>.</w:delText>
              </w:r>
              <w:r w:rsidRPr="00FB6D05" w:rsidDel="00CF2D69">
                <w:rPr>
                  <w:sz w:val="16"/>
                  <w:szCs w:val="16"/>
                </w:rPr>
                <w:delText>56</w:delText>
              </w:r>
            </w:del>
          </w:p>
        </w:tc>
        <w:tc>
          <w:tcPr>
            <w:tcW w:w="356" w:type="pct"/>
            <w:shd w:val="clear" w:color="auto" w:fill="auto"/>
            <w:noWrap/>
            <w:hideMark/>
          </w:tcPr>
          <w:p w14:paraId="54A0E5DC" w14:textId="7D0C4977" w:rsidR="008F2688" w:rsidRPr="00FB6D05" w:rsidDel="00CF2D69" w:rsidRDefault="008F2688" w:rsidP="008F2688">
            <w:pPr>
              <w:keepNext/>
              <w:keepLines/>
              <w:jc w:val="right"/>
              <w:rPr>
                <w:del w:id="1300" w:author="Malte" w:date="2019-12-21T10:05:00Z"/>
                <w:sz w:val="16"/>
                <w:szCs w:val="16"/>
              </w:rPr>
            </w:pPr>
            <w:del w:id="1301" w:author="Malte" w:date="2019-12-21T10:05:00Z">
              <w:r w:rsidRPr="00FB6D05" w:rsidDel="00CF2D69">
                <w:rPr>
                  <w:sz w:val="16"/>
                  <w:szCs w:val="16"/>
                </w:rPr>
                <w:delText>-14</w:delText>
              </w:r>
              <w:r w:rsidDel="00CF2D69">
                <w:rPr>
                  <w:sz w:val="16"/>
                  <w:szCs w:val="16"/>
                </w:rPr>
                <w:delText>.</w:delText>
              </w:r>
              <w:r w:rsidRPr="00FB6D05" w:rsidDel="00CF2D69">
                <w:rPr>
                  <w:sz w:val="16"/>
                  <w:szCs w:val="16"/>
                </w:rPr>
                <w:delText>40</w:delText>
              </w:r>
            </w:del>
          </w:p>
        </w:tc>
        <w:tc>
          <w:tcPr>
            <w:tcW w:w="356" w:type="pct"/>
            <w:shd w:val="clear" w:color="auto" w:fill="auto"/>
            <w:noWrap/>
            <w:hideMark/>
          </w:tcPr>
          <w:p w14:paraId="3B9EF8B9" w14:textId="6FBE267C" w:rsidR="008F2688" w:rsidRPr="00FB6D05" w:rsidDel="00CF2D69" w:rsidRDefault="008F2688" w:rsidP="008F2688">
            <w:pPr>
              <w:keepNext/>
              <w:keepLines/>
              <w:jc w:val="right"/>
              <w:rPr>
                <w:del w:id="1302" w:author="Malte" w:date="2019-12-21T10:05:00Z"/>
                <w:sz w:val="16"/>
                <w:szCs w:val="16"/>
              </w:rPr>
            </w:pPr>
            <w:del w:id="1303" w:author="Malte" w:date="2019-12-21T10:05:00Z">
              <w:r w:rsidRPr="00FB6D05" w:rsidDel="00CF2D69">
                <w:rPr>
                  <w:sz w:val="16"/>
                  <w:szCs w:val="16"/>
                </w:rPr>
                <w:delText>11</w:delText>
              </w:r>
              <w:r w:rsidDel="00CF2D69">
                <w:rPr>
                  <w:sz w:val="16"/>
                  <w:szCs w:val="16"/>
                </w:rPr>
                <w:delText>.</w:delText>
              </w:r>
              <w:r w:rsidRPr="00FB6D05" w:rsidDel="00CF2D69">
                <w:rPr>
                  <w:sz w:val="16"/>
                  <w:szCs w:val="16"/>
                </w:rPr>
                <w:delText>54</w:delText>
              </w:r>
            </w:del>
          </w:p>
        </w:tc>
        <w:tc>
          <w:tcPr>
            <w:tcW w:w="356" w:type="pct"/>
            <w:shd w:val="clear" w:color="auto" w:fill="auto"/>
            <w:noWrap/>
            <w:hideMark/>
          </w:tcPr>
          <w:p w14:paraId="5CB895D7" w14:textId="0696C9A0" w:rsidR="008F2688" w:rsidRPr="00FB6D05" w:rsidDel="00CF2D69" w:rsidRDefault="008F2688" w:rsidP="008F2688">
            <w:pPr>
              <w:keepNext/>
              <w:keepLines/>
              <w:jc w:val="right"/>
              <w:rPr>
                <w:del w:id="1304" w:author="Malte" w:date="2019-12-21T10:05:00Z"/>
                <w:sz w:val="16"/>
                <w:szCs w:val="16"/>
              </w:rPr>
            </w:pPr>
            <w:del w:id="1305" w:author="Malte" w:date="2019-12-21T10:05:00Z">
              <w:r w:rsidRPr="00FB6D05" w:rsidDel="00CF2D69">
                <w:rPr>
                  <w:sz w:val="16"/>
                  <w:szCs w:val="16"/>
                </w:rPr>
                <w:delText>48</w:delText>
              </w:r>
              <w:r w:rsidDel="00CF2D69">
                <w:rPr>
                  <w:sz w:val="16"/>
                  <w:szCs w:val="16"/>
                </w:rPr>
                <w:delText>.</w:delText>
              </w:r>
              <w:r w:rsidRPr="00FB6D05" w:rsidDel="00CF2D69">
                <w:rPr>
                  <w:sz w:val="16"/>
                  <w:szCs w:val="16"/>
                </w:rPr>
                <w:delText>10</w:delText>
              </w:r>
            </w:del>
          </w:p>
        </w:tc>
        <w:tc>
          <w:tcPr>
            <w:tcW w:w="356" w:type="pct"/>
            <w:shd w:val="clear" w:color="auto" w:fill="auto"/>
            <w:noWrap/>
            <w:hideMark/>
          </w:tcPr>
          <w:p w14:paraId="305941A2" w14:textId="5D053E1A" w:rsidR="008F2688" w:rsidRPr="00FB6D05" w:rsidDel="00CF2D69" w:rsidRDefault="008F2688" w:rsidP="008F2688">
            <w:pPr>
              <w:keepNext/>
              <w:keepLines/>
              <w:jc w:val="right"/>
              <w:rPr>
                <w:del w:id="1306" w:author="Malte" w:date="2019-12-21T10:05:00Z"/>
                <w:sz w:val="16"/>
                <w:szCs w:val="16"/>
              </w:rPr>
            </w:pPr>
            <w:del w:id="1307" w:author="Malte" w:date="2019-12-21T10:05:00Z">
              <w:r w:rsidRPr="00FB6D05" w:rsidDel="00CF2D69">
                <w:rPr>
                  <w:sz w:val="16"/>
                  <w:szCs w:val="16"/>
                </w:rPr>
                <w:delText>80</w:delText>
              </w:r>
              <w:r w:rsidDel="00CF2D69">
                <w:rPr>
                  <w:sz w:val="16"/>
                  <w:szCs w:val="16"/>
                </w:rPr>
                <w:delText>.</w:delText>
              </w:r>
              <w:r w:rsidRPr="00FB6D05" w:rsidDel="00CF2D69">
                <w:rPr>
                  <w:sz w:val="16"/>
                  <w:szCs w:val="16"/>
                </w:rPr>
                <w:delText>67</w:delText>
              </w:r>
            </w:del>
          </w:p>
        </w:tc>
        <w:tc>
          <w:tcPr>
            <w:tcW w:w="356" w:type="pct"/>
            <w:shd w:val="clear" w:color="auto" w:fill="auto"/>
            <w:noWrap/>
            <w:hideMark/>
          </w:tcPr>
          <w:p w14:paraId="6B37A63C" w14:textId="306EF3E4" w:rsidR="008F2688" w:rsidRPr="00FB6D05" w:rsidDel="00CF2D69" w:rsidRDefault="008F2688" w:rsidP="008F2688">
            <w:pPr>
              <w:keepNext/>
              <w:keepLines/>
              <w:jc w:val="right"/>
              <w:rPr>
                <w:del w:id="1308" w:author="Malte" w:date="2019-12-21T10:05:00Z"/>
                <w:sz w:val="16"/>
                <w:szCs w:val="16"/>
              </w:rPr>
            </w:pPr>
            <w:del w:id="1309" w:author="Malte" w:date="2019-12-21T10:05:00Z">
              <w:r w:rsidRPr="00FB6D05" w:rsidDel="00CF2D69">
                <w:rPr>
                  <w:sz w:val="16"/>
                  <w:szCs w:val="16"/>
                </w:rPr>
                <w:delText>-55</w:delText>
              </w:r>
              <w:r w:rsidDel="00CF2D69">
                <w:rPr>
                  <w:sz w:val="16"/>
                  <w:szCs w:val="16"/>
                </w:rPr>
                <w:delText>.</w:delText>
              </w:r>
              <w:r w:rsidRPr="00FB6D05" w:rsidDel="00CF2D69">
                <w:rPr>
                  <w:sz w:val="16"/>
                  <w:szCs w:val="16"/>
                </w:rPr>
                <w:delText>37</w:delText>
              </w:r>
            </w:del>
          </w:p>
        </w:tc>
        <w:tc>
          <w:tcPr>
            <w:tcW w:w="353" w:type="pct"/>
          </w:tcPr>
          <w:p w14:paraId="0E2AE1C6" w14:textId="2B8F2DD9" w:rsidR="008F2688" w:rsidRPr="00FB6D05" w:rsidDel="00CF2D69" w:rsidRDefault="008F2688" w:rsidP="008F2688">
            <w:pPr>
              <w:keepNext/>
              <w:keepLines/>
              <w:jc w:val="right"/>
              <w:rPr>
                <w:del w:id="1310" w:author="Malte" w:date="2019-12-21T10:05:00Z"/>
                <w:sz w:val="16"/>
                <w:szCs w:val="16"/>
              </w:rPr>
            </w:pPr>
          </w:p>
        </w:tc>
      </w:tr>
      <w:tr w:rsidR="008F2688" w:rsidRPr="00FB6D05" w:rsidDel="00CF2D69" w14:paraId="43C9542B" w14:textId="06EC521B" w:rsidTr="00F3365E">
        <w:trPr>
          <w:trHeight w:val="288"/>
          <w:del w:id="1311" w:author="Malte" w:date="2019-12-21T10:05:00Z"/>
        </w:trPr>
        <w:tc>
          <w:tcPr>
            <w:tcW w:w="567" w:type="pct"/>
            <w:shd w:val="clear" w:color="auto" w:fill="auto"/>
            <w:noWrap/>
            <w:hideMark/>
          </w:tcPr>
          <w:p w14:paraId="539BB225" w14:textId="2E5094A7" w:rsidR="008F2688" w:rsidRPr="00FB6D05" w:rsidDel="00CF2D69" w:rsidRDefault="008F2688" w:rsidP="008F2688">
            <w:pPr>
              <w:keepNext/>
              <w:keepLines/>
              <w:rPr>
                <w:del w:id="1312" w:author="Malte" w:date="2019-12-21T10:05:00Z"/>
                <w:sz w:val="16"/>
                <w:szCs w:val="16"/>
              </w:rPr>
            </w:pPr>
          </w:p>
        </w:tc>
        <w:tc>
          <w:tcPr>
            <w:tcW w:w="876" w:type="pct"/>
            <w:shd w:val="clear" w:color="auto" w:fill="auto"/>
            <w:noWrap/>
            <w:hideMark/>
          </w:tcPr>
          <w:p w14:paraId="170E0877" w14:textId="5C940D71" w:rsidR="008F2688" w:rsidRPr="00FB6D05" w:rsidDel="00CF2D69" w:rsidRDefault="008F2688" w:rsidP="008F2688">
            <w:pPr>
              <w:keepNext/>
              <w:keepLines/>
              <w:rPr>
                <w:del w:id="1313" w:author="Malte" w:date="2019-12-21T10:05:00Z"/>
                <w:b/>
                <w:bCs/>
                <w:sz w:val="16"/>
                <w:szCs w:val="16"/>
              </w:rPr>
            </w:pPr>
            <w:del w:id="1314" w:author="Malte" w:date="2019-12-21T10:05:00Z">
              <w:r w:rsidRPr="00FB6D05" w:rsidDel="00CF2D69">
                <w:rPr>
                  <w:b/>
                  <w:bCs/>
                  <w:sz w:val="16"/>
                  <w:szCs w:val="16"/>
                </w:rPr>
                <w:delText>RMSE [%BW]</w:delText>
              </w:r>
            </w:del>
          </w:p>
        </w:tc>
        <w:tc>
          <w:tcPr>
            <w:tcW w:w="356" w:type="pct"/>
            <w:shd w:val="clear" w:color="auto" w:fill="auto"/>
            <w:noWrap/>
          </w:tcPr>
          <w:p w14:paraId="10677A9A" w14:textId="36D4918D" w:rsidR="008F2688" w:rsidRPr="00FB6D05" w:rsidDel="00CF2D69" w:rsidRDefault="008F2688" w:rsidP="008F2688">
            <w:pPr>
              <w:keepNext/>
              <w:keepLines/>
              <w:jc w:val="right"/>
              <w:rPr>
                <w:del w:id="1315" w:author="Malte" w:date="2019-12-21T10:05:00Z"/>
                <w:sz w:val="16"/>
                <w:szCs w:val="16"/>
              </w:rPr>
            </w:pPr>
          </w:p>
        </w:tc>
        <w:tc>
          <w:tcPr>
            <w:tcW w:w="356" w:type="pct"/>
            <w:shd w:val="clear" w:color="auto" w:fill="auto"/>
            <w:noWrap/>
            <w:hideMark/>
          </w:tcPr>
          <w:p w14:paraId="6CD7105A" w14:textId="13E09E79" w:rsidR="008F2688" w:rsidRPr="00FB6D05" w:rsidDel="00CF2D69" w:rsidRDefault="008F2688" w:rsidP="008F2688">
            <w:pPr>
              <w:keepNext/>
              <w:keepLines/>
              <w:jc w:val="right"/>
              <w:rPr>
                <w:del w:id="1316" w:author="Malte" w:date="2019-12-21T10:05:00Z"/>
                <w:sz w:val="16"/>
                <w:szCs w:val="16"/>
              </w:rPr>
            </w:pPr>
          </w:p>
        </w:tc>
        <w:tc>
          <w:tcPr>
            <w:tcW w:w="356" w:type="pct"/>
            <w:shd w:val="clear" w:color="auto" w:fill="auto"/>
            <w:noWrap/>
            <w:hideMark/>
          </w:tcPr>
          <w:p w14:paraId="119B458F" w14:textId="2B2C500A" w:rsidR="008F2688" w:rsidRPr="00FB6D05" w:rsidDel="00CF2D69" w:rsidRDefault="008F2688" w:rsidP="008F2688">
            <w:pPr>
              <w:keepNext/>
              <w:keepLines/>
              <w:jc w:val="right"/>
              <w:rPr>
                <w:del w:id="1317" w:author="Malte" w:date="2019-12-21T10:05:00Z"/>
                <w:sz w:val="16"/>
                <w:szCs w:val="16"/>
              </w:rPr>
            </w:pPr>
          </w:p>
        </w:tc>
        <w:tc>
          <w:tcPr>
            <w:tcW w:w="356" w:type="pct"/>
            <w:shd w:val="clear" w:color="auto" w:fill="auto"/>
            <w:noWrap/>
            <w:hideMark/>
          </w:tcPr>
          <w:p w14:paraId="0CC831FB" w14:textId="5E075F6E" w:rsidR="008F2688" w:rsidRPr="00FB6D05" w:rsidDel="00CF2D69" w:rsidRDefault="008F2688" w:rsidP="008F2688">
            <w:pPr>
              <w:keepNext/>
              <w:keepLines/>
              <w:jc w:val="right"/>
              <w:rPr>
                <w:del w:id="1318" w:author="Malte" w:date="2019-12-21T10:05:00Z"/>
                <w:sz w:val="16"/>
                <w:szCs w:val="16"/>
              </w:rPr>
            </w:pPr>
          </w:p>
        </w:tc>
        <w:tc>
          <w:tcPr>
            <w:tcW w:w="356" w:type="pct"/>
            <w:shd w:val="clear" w:color="auto" w:fill="auto"/>
            <w:noWrap/>
            <w:hideMark/>
          </w:tcPr>
          <w:p w14:paraId="7732120B" w14:textId="5BE4E9F5" w:rsidR="008F2688" w:rsidRPr="00FB6D05" w:rsidDel="00CF2D69" w:rsidRDefault="008F2688" w:rsidP="008F2688">
            <w:pPr>
              <w:keepNext/>
              <w:keepLines/>
              <w:jc w:val="right"/>
              <w:rPr>
                <w:del w:id="1319" w:author="Malte" w:date="2019-12-21T10:05:00Z"/>
                <w:sz w:val="16"/>
                <w:szCs w:val="16"/>
              </w:rPr>
            </w:pPr>
          </w:p>
        </w:tc>
        <w:tc>
          <w:tcPr>
            <w:tcW w:w="356" w:type="pct"/>
            <w:shd w:val="clear" w:color="auto" w:fill="auto"/>
            <w:noWrap/>
            <w:hideMark/>
          </w:tcPr>
          <w:p w14:paraId="56EB221C" w14:textId="77F04487" w:rsidR="008F2688" w:rsidRPr="00FB6D05" w:rsidDel="00CF2D69" w:rsidRDefault="008F2688" w:rsidP="008F2688">
            <w:pPr>
              <w:keepNext/>
              <w:keepLines/>
              <w:jc w:val="right"/>
              <w:rPr>
                <w:del w:id="1320" w:author="Malte" w:date="2019-12-21T10:05:00Z"/>
                <w:sz w:val="16"/>
                <w:szCs w:val="16"/>
              </w:rPr>
            </w:pPr>
          </w:p>
        </w:tc>
        <w:tc>
          <w:tcPr>
            <w:tcW w:w="356" w:type="pct"/>
            <w:shd w:val="clear" w:color="auto" w:fill="auto"/>
            <w:noWrap/>
            <w:hideMark/>
          </w:tcPr>
          <w:p w14:paraId="15887E97" w14:textId="5781D7CB" w:rsidR="008F2688" w:rsidRPr="00FB6D05" w:rsidDel="00CF2D69" w:rsidRDefault="008F2688" w:rsidP="008F2688">
            <w:pPr>
              <w:keepNext/>
              <w:keepLines/>
              <w:jc w:val="right"/>
              <w:rPr>
                <w:del w:id="1321" w:author="Malte" w:date="2019-12-21T10:05:00Z"/>
                <w:sz w:val="16"/>
                <w:szCs w:val="16"/>
              </w:rPr>
            </w:pPr>
          </w:p>
        </w:tc>
        <w:tc>
          <w:tcPr>
            <w:tcW w:w="356" w:type="pct"/>
            <w:shd w:val="clear" w:color="auto" w:fill="auto"/>
            <w:noWrap/>
            <w:hideMark/>
          </w:tcPr>
          <w:p w14:paraId="306D2858" w14:textId="2B405E30" w:rsidR="008F2688" w:rsidRPr="00FB6D05" w:rsidDel="00CF2D69" w:rsidRDefault="008F2688" w:rsidP="008F2688">
            <w:pPr>
              <w:keepNext/>
              <w:keepLines/>
              <w:jc w:val="right"/>
              <w:rPr>
                <w:del w:id="1322" w:author="Malte" w:date="2019-12-21T10:05:00Z"/>
                <w:sz w:val="16"/>
                <w:szCs w:val="16"/>
              </w:rPr>
            </w:pPr>
          </w:p>
        </w:tc>
        <w:tc>
          <w:tcPr>
            <w:tcW w:w="356" w:type="pct"/>
            <w:shd w:val="clear" w:color="auto" w:fill="auto"/>
            <w:noWrap/>
            <w:hideMark/>
          </w:tcPr>
          <w:p w14:paraId="66B1885D" w14:textId="5F6A304D" w:rsidR="008F2688" w:rsidRPr="00FB6D05" w:rsidDel="00CF2D69" w:rsidRDefault="008F2688" w:rsidP="008F2688">
            <w:pPr>
              <w:keepNext/>
              <w:keepLines/>
              <w:jc w:val="right"/>
              <w:rPr>
                <w:del w:id="1323" w:author="Malte" w:date="2019-12-21T10:05:00Z"/>
                <w:sz w:val="16"/>
                <w:szCs w:val="16"/>
              </w:rPr>
            </w:pPr>
          </w:p>
        </w:tc>
        <w:tc>
          <w:tcPr>
            <w:tcW w:w="353" w:type="pct"/>
          </w:tcPr>
          <w:p w14:paraId="6A2BF5E8" w14:textId="5E0F2ADD" w:rsidR="008F2688" w:rsidRPr="00FB6D05" w:rsidDel="00CF2D69" w:rsidRDefault="008F2688" w:rsidP="008F2688">
            <w:pPr>
              <w:keepNext/>
              <w:keepLines/>
              <w:jc w:val="right"/>
              <w:rPr>
                <w:del w:id="1324" w:author="Malte" w:date="2019-12-21T10:05:00Z"/>
                <w:sz w:val="16"/>
                <w:szCs w:val="16"/>
              </w:rPr>
            </w:pPr>
            <w:del w:id="1325" w:author="Malte" w:date="2019-12-21T10:05:00Z">
              <w:r w:rsidRPr="00FB6D05" w:rsidDel="00CF2D69">
                <w:rPr>
                  <w:sz w:val="16"/>
                  <w:szCs w:val="16"/>
                </w:rPr>
                <w:delText>43</w:delText>
              </w:r>
              <w:r w:rsidDel="00CF2D69">
                <w:rPr>
                  <w:sz w:val="16"/>
                  <w:szCs w:val="16"/>
                </w:rPr>
                <w:delText>.</w:delText>
              </w:r>
              <w:r w:rsidRPr="00FB6D05" w:rsidDel="00CF2D69">
                <w:rPr>
                  <w:sz w:val="16"/>
                  <w:szCs w:val="16"/>
                </w:rPr>
                <w:delText>49</w:delText>
              </w:r>
            </w:del>
          </w:p>
        </w:tc>
      </w:tr>
      <w:tr w:rsidR="008F2688" w:rsidRPr="00FB6D05" w:rsidDel="00CF2D69" w14:paraId="170AAFFF" w14:textId="19B07D1B" w:rsidTr="00F3365E">
        <w:trPr>
          <w:trHeight w:val="288"/>
          <w:del w:id="1326" w:author="Malte" w:date="2019-12-21T10:05:00Z"/>
        </w:trPr>
        <w:tc>
          <w:tcPr>
            <w:tcW w:w="567" w:type="pct"/>
            <w:shd w:val="clear" w:color="auto" w:fill="auto"/>
            <w:noWrap/>
            <w:hideMark/>
          </w:tcPr>
          <w:p w14:paraId="1DAEBD2E" w14:textId="021C2D04" w:rsidR="008F2688" w:rsidRPr="00FB6D05" w:rsidDel="00CF2D69" w:rsidRDefault="008F2688" w:rsidP="008F2688">
            <w:pPr>
              <w:keepNext/>
              <w:keepLines/>
              <w:rPr>
                <w:del w:id="1327" w:author="Malte" w:date="2019-12-21T10:05:00Z"/>
                <w:b/>
                <w:bCs/>
                <w:sz w:val="16"/>
                <w:szCs w:val="16"/>
              </w:rPr>
            </w:pPr>
            <w:del w:id="1328" w:author="Malte" w:date="2019-12-21T10:05:00Z">
              <w:r w:rsidRPr="00FB6D05" w:rsidDel="00CF2D69">
                <w:rPr>
                  <w:b/>
                  <w:bCs/>
                  <w:sz w:val="16"/>
                  <w:szCs w:val="16"/>
                </w:rPr>
                <w:delText> </w:delText>
              </w:r>
            </w:del>
          </w:p>
        </w:tc>
        <w:tc>
          <w:tcPr>
            <w:tcW w:w="876" w:type="pct"/>
            <w:shd w:val="clear" w:color="auto" w:fill="auto"/>
            <w:noWrap/>
            <w:hideMark/>
          </w:tcPr>
          <w:p w14:paraId="539C5318" w14:textId="6F9FD8E7" w:rsidR="008F2688" w:rsidRPr="00FB6D05" w:rsidDel="00CF2D69" w:rsidRDefault="008F2688" w:rsidP="008F2688">
            <w:pPr>
              <w:keepNext/>
              <w:keepLines/>
              <w:rPr>
                <w:del w:id="1329" w:author="Malte" w:date="2019-12-21T10:05:00Z"/>
                <w:b/>
                <w:bCs/>
                <w:sz w:val="16"/>
                <w:szCs w:val="16"/>
              </w:rPr>
            </w:pPr>
            <w:del w:id="1330" w:author="Malte" w:date="2019-12-21T10:05:00Z">
              <w:r w:rsidRPr="00FB6D05" w:rsidDel="00CF2D69">
                <w:rPr>
                  <w:b/>
                  <w:bCs/>
                  <w:sz w:val="16"/>
                  <w:szCs w:val="16"/>
                </w:rPr>
                <w:delText>Mean [%]</w:delText>
              </w:r>
            </w:del>
          </w:p>
        </w:tc>
        <w:tc>
          <w:tcPr>
            <w:tcW w:w="356" w:type="pct"/>
            <w:shd w:val="clear" w:color="auto" w:fill="auto"/>
            <w:noWrap/>
          </w:tcPr>
          <w:p w14:paraId="2F2CA134" w14:textId="6250FDB1" w:rsidR="008F2688" w:rsidRPr="00FB6D05" w:rsidDel="00CF2D69" w:rsidRDefault="008F2688" w:rsidP="008F2688">
            <w:pPr>
              <w:keepNext/>
              <w:keepLines/>
              <w:jc w:val="right"/>
              <w:rPr>
                <w:del w:id="1331" w:author="Malte" w:date="2019-12-21T10:05:00Z"/>
                <w:sz w:val="16"/>
                <w:szCs w:val="16"/>
              </w:rPr>
            </w:pPr>
          </w:p>
        </w:tc>
        <w:tc>
          <w:tcPr>
            <w:tcW w:w="356" w:type="pct"/>
            <w:shd w:val="clear" w:color="auto" w:fill="auto"/>
            <w:noWrap/>
            <w:hideMark/>
          </w:tcPr>
          <w:p w14:paraId="5E31076E" w14:textId="134CD5BB" w:rsidR="008F2688" w:rsidRPr="00FB6D05" w:rsidDel="00CF2D69" w:rsidRDefault="008F2688" w:rsidP="008F2688">
            <w:pPr>
              <w:keepNext/>
              <w:keepLines/>
              <w:jc w:val="right"/>
              <w:rPr>
                <w:del w:id="1332" w:author="Malte" w:date="2019-12-21T10:05:00Z"/>
                <w:sz w:val="16"/>
                <w:szCs w:val="16"/>
              </w:rPr>
            </w:pPr>
            <w:del w:id="1333" w:author="Malte" w:date="2019-12-21T10:05:00Z">
              <w:r w:rsidRPr="00FB6D05" w:rsidDel="00CF2D69">
                <w:rPr>
                  <w:sz w:val="16"/>
                  <w:szCs w:val="16"/>
                </w:rPr>
                <w:delText> </w:delText>
              </w:r>
            </w:del>
          </w:p>
        </w:tc>
        <w:tc>
          <w:tcPr>
            <w:tcW w:w="356" w:type="pct"/>
            <w:shd w:val="clear" w:color="auto" w:fill="auto"/>
            <w:noWrap/>
            <w:hideMark/>
          </w:tcPr>
          <w:p w14:paraId="19F6E200" w14:textId="5247E4EA" w:rsidR="008F2688" w:rsidRPr="00FB6D05" w:rsidDel="00CF2D69" w:rsidRDefault="008F2688" w:rsidP="008F2688">
            <w:pPr>
              <w:keepNext/>
              <w:keepLines/>
              <w:jc w:val="right"/>
              <w:rPr>
                <w:del w:id="1334" w:author="Malte" w:date="2019-12-21T10:05:00Z"/>
                <w:sz w:val="16"/>
                <w:szCs w:val="16"/>
              </w:rPr>
            </w:pPr>
            <w:del w:id="1335" w:author="Malte" w:date="2019-12-21T10:05:00Z">
              <w:r w:rsidRPr="00FB6D05" w:rsidDel="00CF2D69">
                <w:rPr>
                  <w:sz w:val="16"/>
                  <w:szCs w:val="16"/>
                </w:rPr>
                <w:delText> </w:delText>
              </w:r>
            </w:del>
          </w:p>
        </w:tc>
        <w:tc>
          <w:tcPr>
            <w:tcW w:w="356" w:type="pct"/>
            <w:shd w:val="clear" w:color="auto" w:fill="auto"/>
            <w:noWrap/>
            <w:hideMark/>
          </w:tcPr>
          <w:p w14:paraId="2F48E814" w14:textId="65CBF1D3" w:rsidR="008F2688" w:rsidRPr="00FB6D05" w:rsidDel="00CF2D69" w:rsidRDefault="008F2688" w:rsidP="008F2688">
            <w:pPr>
              <w:keepNext/>
              <w:keepLines/>
              <w:jc w:val="right"/>
              <w:rPr>
                <w:del w:id="1336" w:author="Malte" w:date="2019-12-21T10:05:00Z"/>
                <w:sz w:val="16"/>
                <w:szCs w:val="16"/>
              </w:rPr>
            </w:pPr>
            <w:del w:id="1337" w:author="Malte" w:date="2019-12-21T10:05:00Z">
              <w:r w:rsidRPr="00FB6D05" w:rsidDel="00CF2D69">
                <w:rPr>
                  <w:sz w:val="16"/>
                  <w:szCs w:val="16"/>
                </w:rPr>
                <w:delText> </w:delText>
              </w:r>
            </w:del>
          </w:p>
        </w:tc>
        <w:tc>
          <w:tcPr>
            <w:tcW w:w="356" w:type="pct"/>
            <w:shd w:val="clear" w:color="auto" w:fill="auto"/>
            <w:noWrap/>
            <w:hideMark/>
          </w:tcPr>
          <w:p w14:paraId="1AFC0516" w14:textId="643DE0C0" w:rsidR="008F2688" w:rsidRPr="00FB6D05" w:rsidDel="00CF2D69" w:rsidRDefault="008F2688" w:rsidP="008F2688">
            <w:pPr>
              <w:keepNext/>
              <w:keepLines/>
              <w:jc w:val="right"/>
              <w:rPr>
                <w:del w:id="1338" w:author="Malte" w:date="2019-12-21T10:05:00Z"/>
                <w:sz w:val="16"/>
                <w:szCs w:val="16"/>
              </w:rPr>
            </w:pPr>
            <w:del w:id="1339" w:author="Malte" w:date="2019-12-21T10:05:00Z">
              <w:r w:rsidRPr="00FB6D05" w:rsidDel="00CF2D69">
                <w:rPr>
                  <w:sz w:val="16"/>
                  <w:szCs w:val="16"/>
                </w:rPr>
                <w:delText> </w:delText>
              </w:r>
            </w:del>
          </w:p>
        </w:tc>
        <w:tc>
          <w:tcPr>
            <w:tcW w:w="356" w:type="pct"/>
            <w:shd w:val="clear" w:color="auto" w:fill="auto"/>
            <w:noWrap/>
            <w:hideMark/>
          </w:tcPr>
          <w:p w14:paraId="515BCAD9" w14:textId="2BC53F07" w:rsidR="008F2688" w:rsidRPr="00FB6D05" w:rsidDel="00CF2D69" w:rsidRDefault="008F2688" w:rsidP="008F2688">
            <w:pPr>
              <w:keepNext/>
              <w:keepLines/>
              <w:jc w:val="right"/>
              <w:rPr>
                <w:del w:id="1340" w:author="Malte" w:date="2019-12-21T10:05:00Z"/>
                <w:sz w:val="16"/>
                <w:szCs w:val="16"/>
              </w:rPr>
            </w:pPr>
            <w:del w:id="1341" w:author="Malte" w:date="2019-12-21T10:05:00Z">
              <w:r w:rsidRPr="00FB6D05" w:rsidDel="00CF2D69">
                <w:rPr>
                  <w:sz w:val="16"/>
                  <w:szCs w:val="16"/>
                </w:rPr>
                <w:delText> </w:delText>
              </w:r>
            </w:del>
          </w:p>
        </w:tc>
        <w:tc>
          <w:tcPr>
            <w:tcW w:w="356" w:type="pct"/>
            <w:shd w:val="clear" w:color="auto" w:fill="auto"/>
            <w:noWrap/>
            <w:hideMark/>
          </w:tcPr>
          <w:p w14:paraId="4981C6F7" w14:textId="79A2B4D4" w:rsidR="008F2688" w:rsidRPr="00FB6D05" w:rsidDel="00CF2D69" w:rsidRDefault="008F2688" w:rsidP="008F2688">
            <w:pPr>
              <w:keepNext/>
              <w:keepLines/>
              <w:jc w:val="right"/>
              <w:rPr>
                <w:del w:id="1342" w:author="Malte" w:date="2019-12-21T10:05:00Z"/>
                <w:sz w:val="16"/>
                <w:szCs w:val="16"/>
              </w:rPr>
            </w:pPr>
            <w:del w:id="1343" w:author="Malte" w:date="2019-12-21T10:05:00Z">
              <w:r w:rsidRPr="00FB6D05" w:rsidDel="00CF2D69">
                <w:rPr>
                  <w:sz w:val="16"/>
                  <w:szCs w:val="16"/>
                </w:rPr>
                <w:delText> </w:delText>
              </w:r>
            </w:del>
          </w:p>
        </w:tc>
        <w:tc>
          <w:tcPr>
            <w:tcW w:w="356" w:type="pct"/>
            <w:shd w:val="clear" w:color="auto" w:fill="auto"/>
            <w:noWrap/>
            <w:hideMark/>
          </w:tcPr>
          <w:p w14:paraId="12BACD4C" w14:textId="0945F199" w:rsidR="008F2688" w:rsidRPr="00FB6D05" w:rsidDel="00CF2D69" w:rsidRDefault="008F2688" w:rsidP="008F2688">
            <w:pPr>
              <w:keepNext/>
              <w:keepLines/>
              <w:jc w:val="right"/>
              <w:rPr>
                <w:del w:id="1344" w:author="Malte" w:date="2019-12-21T10:05:00Z"/>
                <w:sz w:val="16"/>
                <w:szCs w:val="16"/>
              </w:rPr>
            </w:pPr>
            <w:del w:id="1345" w:author="Malte" w:date="2019-12-21T10:05:00Z">
              <w:r w:rsidRPr="00FB6D05" w:rsidDel="00CF2D69">
                <w:rPr>
                  <w:sz w:val="16"/>
                  <w:szCs w:val="16"/>
                </w:rPr>
                <w:delText> </w:delText>
              </w:r>
            </w:del>
          </w:p>
        </w:tc>
        <w:tc>
          <w:tcPr>
            <w:tcW w:w="356" w:type="pct"/>
            <w:shd w:val="clear" w:color="auto" w:fill="auto"/>
            <w:noWrap/>
            <w:hideMark/>
          </w:tcPr>
          <w:p w14:paraId="23628EBD" w14:textId="79F4902C" w:rsidR="008F2688" w:rsidRPr="00FB6D05" w:rsidDel="00CF2D69" w:rsidRDefault="008F2688" w:rsidP="008F2688">
            <w:pPr>
              <w:keepNext/>
              <w:keepLines/>
              <w:jc w:val="right"/>
              <w:rPr>
                <w:del w:id="1346" w:author="Malte" w:date="2019-12-21T10:05:00Z"/>
                <w:sz w:val="16"/>
                <w:szCs w:val="16"/>
              </w:rPr>
            </w:pPr>
            <w:del w:id="1347" w:author="Malte" w:date="2019-12-21T10:05:00Z">
              <w:r w:rsidRPr="00FB6D05" w:rsidDel="00CF2D69">
                <w:rPr>
                  <w:sz w:val="16"/>
                  <w:szCs w:val="16"/>
                </w:rPr>
                <w:delText> </w:delText>
              </w:r>
            </w:del>
          </w:p>
        </w:tc>
        <w:tc>
          <w:tcPr>
            <w:tcW w:w="353" w:type="pct"/>
          </w:tcPr>
          <w:p w14:paraId="2E2115C8" w14:textId="01C5BB56" w:rsidR="008F2688" w:rsidRPr="00FB6D05" w:rsidDel="00CF2D69" w:rsidRDefault="008F2688" w:rsidP="008F2688">
            <w:pPr>
              <w:keepNext/>
              <w:keepLines/>
              <w:jc w:val="right"/>
              <w:rPr>
                <w:del w:id="1348" w:author="Malte" w:date="2019-12-21T10:05:00Z"/>
                <w:sz w:val="16"/>
                <w:szCs w:val="16"/>
              </w:rPr>
            </w:pPr>
            <w:del w:id="1349" w:author="Malte" w:date="2019-12-21T10:05:00Z">
              <w:r w:rsidRPr="00FB6D05" w:rsidDel="00CF2D69">
                <w:rPr>
                  <w:sz w:val="16"/>
                  <w:szCs w:val="16"/>
                </w:rPr>
                <w:delText>13</w:delText>
              </w:r>
              <w:r w:rsidDel="00CF2D69">
                <w:rPr>
                  <w:sz w:val="16"/>
                  <w:szCs w:val="16"/>
                </w:rPr>
                <w:delText>.</w:delText>
              </w:r>
              <w:r w:rsidRPr="00FB6D05" w:rsidDel="00CF2D69">
                <w:rPr>
                  <w:sz w:val="16"/>
                  <w:szCs w:val="16"/>
                </w:rPr>
                <w:delText>43</w:delText>
              </w:r>
            </w:del>
          </w:p>
        </w:tc>
      </w:tr>
    </w:tbl>
    <w:p w14:paraId="100E7A1E" w14:textId="26CCE7EC" w:rsidR="002A5260" w:rsidRPr="007079F5" w:rsidDel="00CF2D69" w:rsidRDefault="002A5260" w:rsidP="002A5260">
      <w:pPr>
        <w:pStyle w:val="berschrift1"/>
        <w:rPr>
          <w:del w:id="1350" w:author="Malte" w:date="2019-12-21T10:05:00Z"/>
          <w:lang w:val="en-GB"/>
        </w:rPr>
      </w:pPr>
      <w:del w:id="1351" w:author="Malte" w:date="2019-12-21T10:05:00Z">
        <w:r w:rsidRPr="007079F5" w:rsidDel="00CF2D69">
          <w:rPr>
            <w:lang w:val="en-GB"/>
          </w:rPr>
          <w:delText>Discussion</w:delText>
        </w:r>
      </w:del>
    </w:p>
    <w:p w14:paraId="166F9862" w14:textId="718148F8" w:rsidR="002A5260" w:rsidRPr="002A5260" w:rsidDel="00CF2D69" w:rsidRDefault="00EB3075" w:rsidP="002A5260">
      <w:pPr>
        <w:rPr>
          <w:del w:id="1352" w:author="Malte" w:date="2019-12-21T10:05:00Z"/>
          <w:lang w:val="en-GB"/>
        </w:rPr>
      </w:pPr>
      <w:del w:id="1353" w:author="Malte" w:date="2019-12-21T10:05:00Z">
        <w:r w:rsidDel="00CF2D69">
          <w:rPr>
            <w:lang w:val="en-GB"/>
          </w:rPr>
          <w:delText>T</w:delText>
        </w:r>
        <w:r w:rsidR="007079F5" w:rsidDel="00CF2D69">
          <w:rPr>
            <w:lang w:val="en-GB"/>
          </w:rPr>
          <w:delText>he 2D</w:delText>
        </w:r>
        <w:r w:rsidR="002A5260" w:rsidRPr="002A5260" w:rsidDel="00CF2D69">
          <w:rPr>
            <w:lang w:val="en-GB"/>
          </w:rPr>
          <w:delText xml:space="preserve"> biomechanical models of Maquet, Kettelkamp, and Minns able to predict knee joint forces have been individualized based on standard AP long-leg radiographs for a total of </w:delText>
        </w:r>
        <w:r w:rsidR="007079F5" w:rsidDel="00CF2D69">
          <w:rPr>
            <w:lang w:val="en-GB"/>
          </w:rPr>
          <w:delText>nine</w:delText>
        </w:r>
        <w:r w:rsidR="002A5260" w:rsidRPr="002A5260" w:rsidDel="00CF2D69">
          <w:rPr>
            <w:lang w:val="en-GB"/>
          </w:rPr>
          <w:delText xml:space="preserve"> patients </w:delText>
        </w:r>
        <w:r w:rsidR="007079F5" w:rsidDel="00CF2D69">
          <w:rPr>
            <w:lang w:val="en-GB"/>
          </w:rPr>
          <w:delText xml:space="preserve">and </w:delText>
        </w:r>
        <w:r w:rsidR="002A5260" w:rsidRPr="002A5260" w:rsidDel="00CF2D69">
          <w:rPr>
            <w:lang w:val="en-GB"/>
          </w:rPr>
          <w:delText>evaluated and validated for the first time by compari</w:delText>
        </w:r>
        <w:r w:rsidR="007079F5" w:rsidDel="00CF2D69">
          <w:rPr>
            <w:lang w:val="en-GB"/>
          </w:rPr>
          <w:delText>ng</w:delText>
        </w:r>
        <w:r w:rsidR="002A5260" w:rsidRPr="002A5260" w:rsidDel="00CF2D69">
          <w:rPr>
            <w:lang w:val="en-GB"/>
          </w:rPr>
          <w:delText xml:space="preserve"> model predictions to corresponding </w:delText>
        </w:r>
        <w:r w:rsidR="002A5260" w:rsidRPr="007A2DC1" w:rsidDel="00CF2D69">
          <w:rPr>
            <w:i/>
            <w:lang w:val="en-GB"/>
          </w:rPr>
          <w:delText xml:space="preserve">in vivo </w:delText>
        </w:r>
        <w:r w:rsidR="002A5260" w:rsidRPr="002A5260" w:rsidDel="00CF2D69">
          <w:rPr>
            <w:lang w:val="en-GB"/>
          </w:rPr>
          <w:delText xml:space="preserve">force measurements. </w:delText>
        </w:r>
      </w:del>
    </w:p>
    <w:p w14:paraId="5235A604" w14:textId="37849BF1" w:rsidR="002A5260" w:rsidRPr="002A5260" w:rsidDel="00CF2D69" w:rsidRDefault="002A5260" w:rsidP="002A5260">
      <w:pPr>
        <w:pStyle w:val="berschrift2"/>
        <w:rPr>
          <w:del w:id="1354" w:author="Malte" w:date="2019-12-21T10:05:00Z"/>
          <w:lang w:val="en-GB"/>
        </w:rPr>
      </w:pPr>
      <w:del w:id="1355" w:author="Malte" w:date="2019-12-21T10:05:00Z">
        <w:r w:rsidRPr="002A5260" w:rsidDel="00CF2D69">
          <w:rPr>
            <w:lang w:val="en-GB"/>
          </w:rPr>
          <w:delText>Model predictions</w:delText>
        </w:r>
      </w:del>
    </w:p>
    <w:p w14:paraId="6F2ECD0E" w14:textId="73F58D6D" w:rsidR="002A5260" w:rsidDel="00CF2D69" w:rsidRDefault="002A5260" w:rsidP="002A5260">
      <w:pPr>
        <w:rPr>
          <w:del w:id="1356" w:author="Malte" w:date="2019-12-21T10:05:00Z"/>
          <w:lang w:val="en-GB"/>
        </w:rPr>
      </w:pPr>
      <w:del w:id="1357" w:author="Malte" w:date="2019-12-21T10:05:00Z">
        <w:r w:rsidRPr="002A5260" w:rsidDel="00CF2D69">
          <w:rPr>
            <w:lang w:val="en-GB"/>
          </w:rPr>
          <w:delText xml:space="preserve">Minns’ model showed the lowest deviations to the corresponding </w:delText>
        </w:r>
        <w:r w:rsidRPr="007A2DC1" w:rsidDel="00CF2D69">
          <w:rPr>
            <w:i/>
            <w:lang w:val="en-GB"/>
          </w:rPr>
          <w:delText>in vivo</w:delText>
        </w:r>
        <w:r w:rsidRPr="002A5260" w:rsidDel="00CF2D69">
          <w:rPr>
            <w:lang w:val="en-GB"/>
          </w:rPr>
          <w:delText xml:space="preserve"> measurements. The RMSE</w:delText>
        </w:r>
        <w:r w:rsidR="007079F5" w:rsidDel="00CF2D69">
          <w:rPr>
            <w:lang w:val="en-GB"/>
          </w:rPr>
          <w:delText>s</w:delText>
        </w:r>
        <w:r w:rsidRPr="002A5260" w:rsidDel="00CF2D69">
          <w:rPr>
            <w:lang w:val="en-GB"/>
          </w:rPr>
          <w:delText xml:space="preserve"> were 21.47 %BW for </w:delText>
        </w:r>
        <w:r w:rsidR="00BA4AA2" w:rsidDel="00CF2D69">
          <w:rPr>
            <w:lang w:val="en-GB"/>
          </w:rPr>
          <w:delText xml:space="preserve">a </w:delText>
        </w:r>
        <w:r w:rsidR="00686CC2" w:rsidDel="00CF2D69">
          <w:rPr>
            <w:lang w:val="en-GB"/>
          </w:rPr>
          <w:delText xml:space="preserve">static </w:delText>
        </w:r>
        <w:r w:rsidRPr="002A5260" w:rsidDel="00CF2D69">
          <w:rPr>
            <w:lang w:val="en-GB"/>
          </w:rPr>
          <w:delText>two-leg stan</w:delText>
        </w:r>
        <w:r w:rsidR="00665037" w:rsidDel="00CF2D69">
          <w:rPr>
            <w:lang w:val="en-GB"/>
          </w:rPr>
          <w:delText>ce</w:delText>
        </w:r>
        <w:r w:rsidRPr="002A5260" w:rsidDel="00CF2D69">
          <w:rPr>
            <w:lang w:val="en-GB"/>
          </w:rPr>
          <w:delText xml:space="preserve"> and 4</w:delText>
        </w:r>
        <w:r w:rsidR="00F42678" w:rsidDel="00CF2D69">
          <w:rPr>
            <w:lang w:val="en-GB"/>
          </w:rPr>
          <w:delText>3</w:delText>
        </w:r>
        <w:r w:rsidRPr="002A5260" w:rsidDel="00CF2D69">
          <w:rPr>
            <w:lang w:val="en-GB"/>
          </w:rPr>
          <w:delText>.</w:delText>
        </w:r>
        <w:r w:rsidR="00F42678" w:rsidDel="00CF2D69">
          <w:rPr>
            <w:lang w:val="en-GB"/>
          </w:rPr>
          <w:delText>49</w:delText>
        </w:r>
        <w:r w:rsidRPr="002A5260" w:rsidDel="00CF2D69">
          <w:rPr>
            <w:lang w:val="en-GB"/>
          </w:rPr>
          <w:delText xml:space="preserve"> %BW for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Pr="002A5260" w:rsidDel="00CF2D69">
          <w:rPr>
            <w:lang w:val="en-GB"/>
          </w:rPr>
          <w:delText xml:space="preserve"> and </w:delText>
        </w:r>
        <w:r w:rsidR="007079F5" w:rsidDel="00CF2D69">
          <w:rPr>
            <w:lang w:val="en-GB"/>
          </w:rPr>
          <w:delText xml:space="preserve">the </w:delText>
        </w:r>
        <w:r w:rsidRPr="002A5260" w:rsidDel="00CF2D69">
          <w:rPr>
            <w:lang w:val="en-GB"/>
          </w:rPr>
          <w:delText>percentage deviation</w:delText>
        </w:r>
        <w:r w:rsidR="007079F5" w:rsidDel="00CF2D69">
          <w:rPr>
            <w:lang w:val="en-GB"/>
          </w:rPr>
          <w:delText>s</w:delText>
        </w:r>
        <w:r w:rsidRPr="002A5260" w:rsidDel="00CF2D69">
          <w:rPr>
            <w:lang w:val="en-GB"/>
          </w:rPr>
          <w:delText xml:space="preserve"> were 14.99 % and 1</w:delText>
        </w:r>
        <w:r w:rsidR="00F42678" w:rsidDel="00CF2D69">
          <w:rPr>
            <w:lang w:val="en-GB"/>
          </w:rPr>
          <w:delText>3</w:delText>
        </w:r>
        <w:r w:rsidRPr="002A5260" w:rsidDel="00CF2D69">
          <w:rPr>
            <w:lang w:val="en-GB"/>
          </w:rPr>
          <w:delText>.</w:delText>
        </w:r>
        <w:r w:rsidR="00F42678" w:rsidDel="00CF2D69">
          <w:rPr>
            <w:lang w:val="en-GB"/>
          </w:rPr>
          <w:delText>43</w:delText>
        </w:r>
        <w:r w:rsidRPr="002A5260" w:rsidDel="00CF2D69">
          <w:rPr>
            <w:lang w:val="en-GB"/>
          </w:rPr>
          <w:delText xml:space="preserve"> %, </w:delText>
        </w:r>
        <w:r w:rsidR="007079F5" w:rsidDel="00CF2D69">
          <w:rPr>
            <w:lang w:val="en-GB"/>
          </w:rPr>
          <w:delText>respectively</w:delText>
        </w:r>
        <w:r w:rsidR="00686CC2" w:rsidDel="00CF2D69">
          <w:rPr>
            <w:lang w:val="en-GB"/>
          </w:rPr>
          <w:delText>.</w:delText>
        </w:r>
        <w:r w:rsidRPr="002A5260" w:rsidDel="00CF2D69">
          <w:rPr>
            <w:lang w:val="en-GB"/>
          </w:rPr>
          <w:delText xml:space="preserve"> </w:delText>
        </w:r>
        <w:r w:rsidR="00C53947" w:rsidDel="00CF2D69">
          <w:rPr>
            <w:lang w:val="en-GB"/>
          </w:rPr>
          <w:delText xml:space="preserve">In contrast, </w:delText>
        </w:r>
        <w:r w:rsidRPr="002A5260" w:rsidDel="00CF2D69">
          <w:rPr>
            <w:lang w:val="en-GB"/>
          </w:rPr>
          <w:delText xml:space="preserve">Stylianou et </w:delText>
        </w:r>
        <w:r w:rsidRPr="002A5260" w:rsidDel="00CF2D69">
          <w:rPr>
            <w:lang w:val="en-GB"/>
          </w:rPr>
          <w:lastRenderedPageBreak/>
          <w:delText xml:space="preserve">al. </w:delText>
        </w:r>
      </w:del>
      <w:customXmlDelRangeStart w:id="1358" w:author="Malte" w:date="2019-12-21T10:05:00Z"/>
      <w:sdt>
        <w:sdtPr>
          <w:rPr>
            <w:lang w:val="en-GB"/>
          </w:rPr>
          <w:alias w:val="Don't edit this field"/>
          <w:tag w:val="CitaviPlaceholder#e97eb8a7-4bf9-4403-97d1-b08ab3ca6b6c"/>
          <w:id w:val="541873968"/>
          <w:placeholder>
            <w:docPart w:val="8911BB91FE9845A1B7F6401726973A3F"/>
          </w:placeholder>
        </w:sdtPr>
        <w:sdtEndPr/>
        <w:sdtContent>
          <w:customXmlDelRangeEnd w:id="1358"/>
          <w:del w:id="1359" w:author="Malte" w:date="2019-12-21T10:05:00Z">
            <w:r w:rsidRPr="002A5260" w:rsidDel="00CF2D69">
              <w:rPr>
                <w:lang w:val="en-GB"/>
              </w:rPr>
              <w:fldChar w:fldCharType="begin"/>
            </w:r>
            <w:r w:rsidR="004E1CC4" w:rsidDel="00CF2D69">
              <w:rPr>
                <w:lang w:val="en-GB"/>
              </w:rPr>
              <w:delInstrText>ADDIN CitaviPlaceholder{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}</w:delInstrText>
            </w:r>
            <w:r w:rsidRPr="002A5260" w:rsidDel="00CF2D69">
              <w:rPr>
                <w:lang w:val="en-GB"/>
              </w:rPr>
              <w:fldChar w:fldCharType="separate"/>
            </w:r>
            <w:r w:rsidR="004E1CC4" w:rsidDel="00CF2D69">
              <w:rPr>
                <w:lang w:val="en-GB"/>
              </w:rPr>
              <w:delText>[30]</w:delText>
            </w:r>
            <w:r w:rsidRPr="002A5260" w:rsidDel="00CF2D69">
              <w:rPr>
                <w:lang w:val="en-GB"/>
              </w:rPr>
              <w:fldChar w:fldCharType="end"/>
            </w:r>
          </w:del>
          <w:customXmlDelRangeStart w:id="1360" w:author="Malte" w:date="2019-12-21T10:05:00Z"/>
        </w:sdtContent>
      </w:sdt>
      <w:customXmlDelRangeEnd w:id="1360"/>
      <w:del w:id="1361" w:author="Malte" w:date="2019-12-21T10:05:00Z">
        <w:r w:rsidRPr="002A5260" w:rsidDel="00CF2D69">
          <w:rPr>
            <w:lang w:val="en-GB"/>
          </w:rPr>
          <w:delText xml:space="preserve"> reported a force difference in </w:delText>
        </w:r>
        <w:r w:rsidR="007079F5" w:rsidDel="00CF2D69">
          <w:rPr>
            <w:lang w:val="en-GB"/>
          </w:rPr>
          <w:delText xml:space="preserve">the </w:delText>
        </w:r>
        <w:r w:rsidRPr="002A5260" w:rsidDel="00CF2D69">
          <w:rPr>
            <w:lang w:val="en-GB"/>
          </w:rPr>
          <w:delText xml:space="preserve">superior-inferior direction of 44.9 %BW during dynamic squatting compared to </w:delText>
        </w:r>
        <w:r w:rsidRPr="007A2DC1" w:rsidDel="00CF2D69">
          <w:rPr>
            <w:i/>
            <w:lang w:val="en-GB"/>
          </w:rPr>
          <w:delText>in vivo</w:delText>
        </w:r>
        <w:r w:rsidRPr="002A5260" w:rsidDel="00CF2D69">
          <w:rPr>
            <w:lang w:val="en-GB"/>
          </w:rPr>
          <w:delText xml:space="preserve"> joint force measurements of a single patient.</w:delText>
        </w:r>
        <w:r w:rsidR="00686CC2" w:rsidDel="00CF2D69">
          <w:rPr>
            <w:lang w:val="en-GB"/>
          </w:rPr>
          <w:delText xml:space="preserve"> In a similar study by the same authors</w:delText>
        </w:r>
        <w:r w:rsidR="00C53947" w:rsidDel="00CF2D69">
          <w:rPr>
            <w:lang w:val="en-GB"/>
          </w:rPr>
          <w:delText>,</w:delText>
        </w:r>
        <w:r w:rsidR="00686CC2" w:rsidDel="00CF2D69">
          <w:rPr>
            <w:lang w:val="en-GB"/>
          </w:rPr>
          <w:delText xml:space="preserve"> the RMSE values were &lt;29 %BW for the medial/lateral contact forces over an accelerating gait cycle </w:delText>
        </w:r>
      </w:del>
      <w:customXmlDelRangeStart w:id="1362" w:author="Malte" w:date="2019-12-21T10:05:00Z"/>
      <w:sdt>
        <w:sdtPr>
          <w:rPr>
            <w:lang w:val="en-GB"/>
          </w:rPr>
          <w:alias w:val="Don't edit this field"/>
          <w:tag w:val="CitaviPlaceholder#bc7a887a-2b08-4506-84ba-3538080a3cca"/>
          <w:id w:val="763732700"/>
          <w:placeholder>
            <w:docPart w:val="DefaultPlaceholder_-1854013440"/>
          </w:placeholder>
        </w:sdtPr>
        <w:sdtEndPr/>
        <w:sdtContent>
          <w:customXmlDelRangeEnd w:id="1362"/>
          <w:del w:id="1363" w:author="Malte" w:date="2019-12-21T10:05:00Z">
            <w:r w:rsidR="00686CC2" w:rsidDel="00CF2D69">
              <w:rPr>
                <w:lang w:val="en-GB"/>
              </w:rPr>
              <w:fldChar w:fldCharType="begin"/>
            </w:r>
            <w:r w:rsidR="00686CC2" w:rsidDel="00CF2D69">
              <w:rPr>
                <w:lang w:val="en-GB"/>
              </w:rPr>
              <w:delInstrText>ADDIN CitaviPlaceholder{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}</w:delInstrText>
            </w:r>
            <w:r w:rsidR="00686CC2" w:rsidDel="00CF2D69">
              <w:rPr>
                <w:lang w:val="en-GB"/>
              </w:rPr>
              <w:fldChar w:fldCharType="separate"/>
            </w:r>
            <w:r w:rsidR="00686CC2" w:rsidDel="00CF2D69">
              <w:rPr>
                <w:lang w:val="en-GB"/>
              </w:rPr>
              <w:delText>[31]</w:delText>
            </w:r>
            <w:r w:rsidR="00686CC2" w:rsidDel="00CF2D69">
              <w:rPr>
                <w:lang w:val="en-GB"/>
              </w:rPr>
              <w:fldChar w:fldCharType="end"/>
            </w:r>
          </w:del>
          <w:customXmlDelRangeStart w:id="1364" w:author="Malte" w:date="2019-12-21T10:05:00Z"/>
        </w:sdtContent>
      </w:sdt>
      <w:customXmlDelRangeEnd w:id="1364"/>
      <w:del w:id="1365" w:author="Malte" w:date="2019-12-21T10:05:00Z">
        <w:r w:rsidR="00686CC2" w:rsidDel="00CF2D69">
          <w:rPr>
            <w:lang w:val="en-GB"/>
          </w:rPr>
          <w:delText xml:space="preserve">. </w:delText>
        </w:r>
        <w:r w:rsidRPr="002A5260" w:rsidDel="00CF2D69">
          <w:rPr>
            <w:lang w:val="en-GB"/>
          </w:rPr>
          <w:delText xml:space="preserve">Marra et al. </w:delText>
        </w:r>
      </w:del>
      <w:customXmlDelRangeStart w:id="1366" w:author="Malte" w:date="2019-12-21T10:05:00Z"/>
      <w:sdt>
        <w:sdtPr>
          <w:rPr>
            <w:lang w:val="en-GB"/>
          </w:rPr>
          <w:alias w:val="Don't edit this field"/>
          <w:tag w:val="CitaviPlaceholder#9b48a33e-5b22-430f-ae21-0d0568292447"/>
          <w:id w:val="-1114287503"/>
          <w:placeholder>
            <w:docPart w:val="8911BB91FE9845A1B7F6401726973A3F"/>
          </w:placeholder>
        </w:sdtPr>
        <w:sdtEndPr/>
        <w:sdtContent>
          <w:customXmlDelRangeEnd w:id="1366"/>
          <w:del w:id="1367" w:author="Malte" w:date="2019-12-21T10:05:00Z">
            <w:r w:rsidRPr="002A5260" w:rsidDel="00CF2D69">
              <w:rPr>
                <w:lang w:val="en-GB"/>
              </w:rPr>
              <w:fldChar w:fldCharType="begin"/>
            </w:r>
            <w:r w:rsidR="004E1CC4" w:rsidDel="00CF2D69">
              <w:rPr>
                <w:lang w:val="en-GB"/>
              </w:rPr>
              <w:delInstrText>ADDIN CitaviPlaceholder{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}</w:delInstrText>
            </w:r>
            <w:r w:rsidRPr="002A5260" w:rsidDel="00CF2D69">
              <w:rPr>
                <w:lang w:val="en-GB"/>
              </w:rPr>
              <w:fldChar w:fldCharType="separate"/>
            </w:r>
            <w:r w:rsidR="004E1CC4" w:rsidDel="00CF2D69">
              <w:rPr>
                <w:lang w:val="en-GB"/>
              </w:rPr>
              <w:delText>[21]</w:delText>
            </w:r>
            <w:r w:rsidRPr="002A5260" w:rsidDel="00CF2D69">
              <w:rPr>
                <w:lang w:val="en-GB"/>
              </w:rPr>
              <w:fldChar w:fldCharType="end"/>
            </w:r>
          </w:del>
          <w:customXmlDelRangeStart w:id="1368" w:author="Malte" w:date="2019-12-21T10:05:00Z"/>
        </w:sdtContent>
      </w:sdt>
      <w:customXmlDelRangeEnd w:id="1368"/>
      <w:del w:id="1369" w:author="Malte" w:date="2019-12-21T10:05:00Z">
        <w:r w:rsidRPr="002A5260" w:rsidDel="00CF2D69">
          <w:rPr>
            <w:lang w:val="en-GB"/>
          </w:rPr>
          <w:delText xml:space="preserve"> found </w:delText>
        </w:r>
        <w:r w:rsidR="007079F5" w:rsidDel="00CF2D69">
          <w:rPr>
            <w:lang w:val="en-GB"/>
          </w:rPr>
          <w:delText xml:space="preserve">an </w:delText>
        </w:r>
        <w:r w:rsidRPr="002A5260" w:rsidDel="00CF2D69">
          <w:rPr>
            <w:lang w:val="en-GB"/>
          </w:rPr>
          <w:delText>RMSE during a gait cycle of &lt;30 %BW</w:delText>
        </w:r>
        <w:r w:rsidR="00C53947" w:rsidDel="00CF2D69">
          <w:rPr>
            <w:lang w:val="en-GB"/>
          </w:rPr>
          <w:delText xml:space="preserve">, </w:delText>
        </w:r>
        <w:r w:rsidRPr="002A5260" w:rsidDel="00CF2D69">
          <w:rPr>
            <w:lang w:val="en-GB"/>
          </w:rPr>
          <w:delText xml:space="preserve">Chen et al. </w:delText>
        </w:r>
      </w:del>
      <w:customXmlDelRangeStart w:id="1370" w:author="Malte" w:date="2019-12-21T10:05:00Z"/>
      <w:sdt>
        <w:sdtPr>
          <w:rPr>
            <w:lang w:val="en-GB"/>
          </w:rPr>
          <w:alias w:val="Don't edit this field"/>
          <w:tag w:val="CitaviPlaceholder#6e94199b-6aeb-497d-9f1d-fb9732e27bba"/>
          <w:id w:val="985894262"/>
          <w:placeholder>
            <w:docPart w:val="8911BB91FE9845A1B7F6401726973A3F"/>
          </w:placeholder>
        </w:sdtPr>
        <w:sdtEndPr/>
        <w:sdtContent>
          <w:customXmlDelRangeEnd w:id="1370"/>
          <w:del w:id="1371" w:author="Malte" w:date="2019-12-21T10:05:00Z">
            <w:r w:rsidRPr="002A5260" w:rsidDel="00CF2D69">
              <w:rPr>
                <w:lang w:val="en-GB"/>
              </w:rPr>
              <w:fldChar w:fldCharType="begin"/>
            </w:r>
            <w:r w:rsidR="00686CC2" w:rsidDel="00CF2D69">
              <w:rPr>
                <w:lang w:val="en-GB"/>
              </w:rPr>
              <w:delInstrText>ADDIN CitaviPlaceholder{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}</w:delInstrText>
            </w:r>
            <w:r w:rsidRPr="002A5260" w:rsidDel="00CF2D69">
              <w:rPr>
                <w:lang w:val="en-GB"/>
              </w:rPr>
              <w:fldChar w:fldCharType="separate"/>
            </w:r>
            <w:r w:rsidR="00686CC2" w:rsidDel="00CF2D69">
              <w:rPr>
                <w:lang w:val="en-GB"/>
              </w:rPr>
              <w:delText>[32]</w:delText>
            </w:r>
            <w:r w:rsidRPr="002A5260" w:rsidDel="00CF2D69">
              <w:rPr>
                <w:lang w:val="en-GB"/>
              </w:rPr>
              <w:fldChar w:fldCharType="end"/>
            </w:r>
          </w:del>
          <w:customXmlDelRangeStart w:id="1372" w:author="Malte" w:date="2019-12-21T10:05:00Z"/>
        </w:sdtContent>
      </w:sdt>
      <w:customXmlDelRangeEnd w:id="1372"/>
      <w:del w:id="1373" w:author="Malte" w:date="2019-12-21T10:05:00Z">
        <w:r w:rsidRPr="002A5260" w:rsidDel="00CF2D69">
          <w:rPr>
            <w:lang w:val="en-GB"/>
          </w:rPr>
          <w:delText xml:space="preserve"> of 44.7 %BW</w:delText>
        </w:r>
        <w:r w:rsidR="00C53947" w:rsidDel="00CF2D69">
          <w:rPr>
            <w:lang w:val="en-GB"/>
          </w:rPr>
          <w:delText xml:space="preserve">, and Lin et al. </w:delText>
        </w:r>
      </w:del>
      <w:customXmlDelRangeStart w:id="1374" w:author="Malte" w:date="2019-12-21T10:05:00Z"/>
      <w:sdt>
        <w:sdtPr>
          <w:rPr>
            <w:lang w:val="en-GB"/>
          </w:rPr>
          <w:alias w:val="Don't edit this field"/>
          <w:tag w:val="CitaviPlaceholder#9943d71d-a515-42ed-ab26-689e0841c432"/>
          <w:id w:val="1301348759"/>
          <w:placeholder>
            <w:docPart w:val="DefaultPlaceholder_-1854013440"/>
          </w:placeholder>
        </w:sdtPr>
        <w:sdtEndPr/>
        <w:sdtContent>
          <w:customXmlDelRangeEnd w:id="1374"/>
          <w:del w:id="1375" w:author="Malte" w:date="2019-12-21T10:05:00Z">
            <w:r w:rsidR="00C53947" w:rsidDel="00CF2D69">
              <w:rPr>
                <w:lang w:val="en-GB"/>
              </w:rPr>
              <w:fldChar w:fldCharType="begin"/>
            </w:r>
            <w:r w:rsidR="00C53947" w:rsidDel="00CF2D69">
              <w:rPr>
                <w:lang w:val="en-GB"/>
              </w:rPr>
              <w:delInstrText>ADDIN CitaviPlaceholder{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}</w:delInstrText>
            </w:r>
            <w:r w:rsidR="00C53947" w:rsidDel="00CF2D69">
              <w:rPr>
                <w:lang w:val="en-GB"/>
              </w:rPr>
              <w:fldChar w:fldCharType="separate"/>
            </w:r>
            <w:r w:rsidR="00C53947" w:rsidDel="00CF2D69">
              <w:rPr>
                <w:lang w:val="en-GB"/>
              </w:rPr>
              <w:delText>[33]</w:delText>
            </w:r>
            <w:r w:rsidR="00C53947" w:rsidDel="00CF2D69">
              <w:rPr>
                <w:lang w:val="en-GB"/>
              </w:rPr>
              <w:fldChar w:fldCharType="end"/>
            </w:r>
          </w:del>
          <w:customXmlDelRangeStart w:id="1376" w:author="Malte" w:date="2019-12-21T10:05:00Z"/>
        </w:sdtContent>
      </w:sdt>
      <w:customXmlDelRangeEnd w:id="1376"/>
      <w:del w:id="1377" w:author="Malte" w:date="2019-12-21T10:05:00Z">
        <w:r w:rsidR="00C53947" w:rsidDel="00CF2D69">
          <w:rPr>
            <w:lang w:val="en-GB"/>
          </w:rPr>
          <w:delText xml:space="preserve"> of &lt;40 %BW</w:delText>
        </w:r>
        <w:r w:rsidRPr="002A5260" w:rsidDel="00CF2D69">
          <w:rPr>
            <w:lang w:val="en-GB"/>
          </w:rPr>
          <w:delText>.</w:delText>
        </w:r>
        <w:r w:rsidR="00C53947" w:rsidDel="00CF2D69">
          <w:rPr>
            <w:lang w:val="en-GB"/>
          </w:rPr>
          <w:delText xml:space="preserve"> A low RMSE in the magnitude of 2.4 %BW was achieved by Eskinazi et al. </w:delText>
        </w:r>
      </w:del>
      <w:customXmlDelRangeStart w:id="1378" w:author="Malte" w:date="2019-12-21T10:05:00Z"/>
      <w:sdt>
        <w:sdtPr>
          <w:rPr>
            <w:lang w:val="en-GB"/>
          </w:rPr>
          <w:alias w:val="Don't edit this field"/>
          <w:tag w:val="CitaviPlaceholder#ccf88198-2100-497e-8b38-45c84531f2cd"/>
          <w:id w:val="1093291067"/>
          <w:placeholder>
            <w:docPart w:val="DefaultPlaceholder_-1854013440"/>
          </w:placeholder>
        </w:sdtPr>
        <w:sdtEndPr/>
        <w:sdtContent>
          <w:customXmlDelRangeEnd w:id="1378"/>
          <w:del w:id="1379" w:author="Malte" w:date="2019-12-21T10:05:00Z">
            <w:r w:rsidR="00C53947" w:rsidDel="00CF2D69">
              <w:rPr>
                <w:lang w:val="en-GB"/>
              </w:rPr>
              <w:fldChar w:fldCharType="begin"/>
            </w:r>
            <w:r w:rsidR="00C53947" w:rsidDel="00CF2D69">
              <w:rPr>
                <w:lang w:val="en-GB"/>
              </w:rPr>
              <w:delInstrText>ADDIN CitaviPlaceholder{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}</w:delInstrText>
            </w:r>
            <w:r w:rsidR="00C53947" w:rsidDel="00CF2D69">
              <w:rPr>
                <w:lang w:val="en-GB"/>
              </w:rPr>
              <w:fldChar w:fldCharType="separate"/>
            </w:r>
            <w:r w:rsidR="00C53947" w:rsidDel="00CF2D69">
              <w:rPr>
                <w:lang w:val="en-GB"/>
              </w:rPr>
              <w:delText>[34]</w:delText>
            </w:r>
            <w:r w:rsidR="00C53947" w:rsidDel="00CF2D69">
              <w:rPr>
                <w:lang w:val="en-GB"/>
              </w:rPr>
              <w:fldChar w:fldCharType="end"/>
            </w:r>
          </w:del>
          <w:customXmlDelRangeStart w:id="1380" w:author="Malte" w:date="2019-12-21T10:05:00Z"/>
        </w:sdtContent>
      </w:sdt>
      <w:customXmlDelRangeEnd w:id="1380"/>
      <w:del w:id="1381" w:author="Malte" w:date="2019-12-21T10:05:00Z">
        <w:r w:rsidR="00C53947" w:rsidDel="00CF2D69">
          <w:rPr>
            <w:lang w:val="en-GB"/>
          </w:rPr>
          <w:delText>.</w:delText>
        </w:r>
        <w:r w:rsidRPr="002A5260" w:rsidDel="00CF2D69">
          <w:rPr>
            <w:lang w:val="en-GB"/>
          </w:rPr>
          <w:delText xml:space="preserve"> Eschweiler et al. </w:delText>
        </w:r>
      </w:del>
      <w:customXmlDelRangeStart w:id="1382" w:author="Malte" w:date="2019-12-21T10:05:00Z"/>
      <w:sdt>
        <w:sdtPr>
          <w:rPr>
            <w:lang w:val="en-GB"/>
          </w:rPr>
          <w:alias w:val="Don't edit this field"/>
          <w:tag w:val="CitaviPlaceholder#95408323-760c-444b-b649-cf86e9c2aa02"/>
          <w:id w:val="-1249193817"/>
          <w:placeholder>
            <w:docPart w:val="8911BB91FE9845A1B7F6401726973A3F"/>
          </w:placeholder>
        </w:sdtPr>
        <w:sdtEndPr/>
        <w:sdtContent>
          <w:customXmlDelRangeEnd w:id="1382"/>
          <w:del w:id="1383" w:author="Malte" w:date="2019-12-21T10:05:00Z">
            <w:r w:rsidRPr="002A5260" w:rsidDel="00CF2D69">
              <w:rPr>
                <w:lang w:val="en-GB"/>
              </w:rPr>
              <w:fldChar w:fldCharType="begin"/>
            </w:r>
            <w:r w:rsidR="00C53947" w:rsidDel="00CF2D69">
              <w:rPr>
                <w:lang w:val="en-GB"/>
              </w:rPr>
              <w:delInstrText>ADDIN CitaviPlaceholder{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}</w:delInstrText>
            </w:r>
            <w:r w:rsidRPr="002A5260" w:rsidDel="00CF2D69">
              <w:rPr>
                <w:lang w:val="en-GB"/>
              </w:rPr>
              <w:fldChar w:fldCharType="separate"/>
            </w:r>
            <w:r w:rsidR="00C53947" w:rsidDel="00CF2D69">
              <w:rPr>
                <w:lang w:val="en-GB"/>
              </w:rPr>
              <w:delText>[35]</w:delText>
            </w:r>
            <w:r w:rsidRPr="002A5260" w:rsidDel="00CF2D69">
              <w:rPr>
                <w:lang w:val="en-GB"/>
              </w:rPr>
              <w:fldChar w:fldCharType="end"/>
            </w:r>
          </w:del>
          <w:customXmlDelRangeStart w:id="1384" w:author="Malte" w:date="2019-12-21T10:05:00Z"/>
        </w:sdtContent>
      </w:sdt>
      <w:customXmlDelRangeEnd w:id="1384"/>
      <w:del w:id="1385" w:author="Malte" w:date="2019-12-21T10:05:00Z">
        <w:r w:rsidRPr="002A5260" w:rsidDel="00CF2D69">
          <w:rPr>
            <w:lang w:val="en-GB"/>
          </w:rPr>
          <w:delText xml:space="preserve"> reported RMSE</w:delText>
        </w:r>
        <w:r w:rsidR="007079F5" w:rsidDel="00CF2D69">
          <w:rPr>
            <w:lang w:val="en-GB"/>
          </w:rPr>
          <w:delText>s</w:delText>
        </w:r>
        <w:r w:rsidRPr="002A5260" w:rsidDel="00CF2D69">
          <w:rPr>
            <w:lang w:val="en-GB"/>
          </w:rPr>
          <w:delText xml:space="preserve"> from 41 to 454 %BW for different 2D mathematical models of the hip for the prediction of the resultant hip joint force during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Pr="002A5260" w:rsidDel="00CF2D69">
          <w:rPr>
            <w:lang w:val="en-GB"/>
          </w:rPr>
          <w:delText>, considering</w:delText>
        </w:r>
        <w:r w:rsidR="007079F5" w:rsidDel="00CF2D69">
          <w:rPr>
            <w:lang w:val="en-GB"/>
          </w:rPr>
          <w:delText xml:space="preserve"> the</w:delText>
        </w:r>
        <w:r w:rsidRPr="002A5260" w:rsidDel="00CF2D69">
          <w:rPr>
            <w:lang w:val="en-GB"/>
          </w:rPr>
          <w:delText xml:space="preserve"> </w:delText>
        </w:r>
        <w:r w:rsidRPr="007A2DC1" w:rsidDel="00CF2D69">
          <w:rPr>
            <w:i/>
            <w:lang w:val="en-GB"/>
          </w:rPr>
          <w:delText>in vivo</w:delText>
        </w:r>
        <w:r w:rsidRPr="002A5260" w:rsidDel="00CF2D69">
          <w:rPr>
            <w:lang w:val="en-GB"/>
          </w:rPr>
          <w:delText xml:space="preserve"> data of three patients.</w:delText>
        </w:r>
      </w:del>
    </w:p>
    <w:p w14:paraId="3D05CAED" w14:textId="2E3F88BB" w:rsidR="00A33AF7" w:rsidRPr="002A5260" w:rsidDel="00CF2D69" w:rsidRDefault="00A33AF7" w:rsidP="002A5260">
      <w:pPr>
        <w:rPr>
          <w:del w:id="1386" w:author="Malte" w:date="2019-12-21T10:05:00Z"/>
          <w:lang w:val="en-GB"/>
        </w:rPr>
      </w:pPr>
    </w:p>
    <w:p w14:paraId="4AC052F2" w14:textId="35A5A393" w:rsidR="00A33AF7" w:rsidRPr="008B417E" w:rsidDel="00CF2D69" w:rsidRDefault="002A5260" w:rsidP="00A33AF7">
      <w:pPr>
        <w:rPr>
          <w:del w:id="1387" w:author="Malte" w:date="2019-12-21T10:05:00Z"/>
          <w:lang w:val="en-GB"/>
        </w:rPr>
      </w:pPr>
      <w:del w:id="1388" w:author="Malte" w:date="2019-12-21T10:05:00Z">
        <w:r w:rsidRPr="002A5260" w:rsidDel="00CF2D69">
          <w:rPr>
            <w:lang w:val="en-GB"/>
          </w:rPr>
          <w:delText xml:space="preserve">Varus/valgus deformities were correctly interpreted in Minns’ model, especially in </w:delText>
        </w:r>
        <w:r w:rsidR="00BA4AA2" w:rsidDel="00CF2D69">
          <w:rPr>
            <w:lang w:val="en-GB"/>
          </w:rPr>
          <w:delText xml:space="preserve">a </w:delText>
        </w:r>
        <w:r w:rsidRPr="002A5260" w:rsidDel="00CF2D69">
          <w:rPr>
            <w:lang w:val="en-GB"/>
          </w:rPr>
          <w:delText>two-leg stan</w:delText>
        </w:r>
        <w:r w:rsidR="00665037" w:rsidDel="00CF2D69">
          <w:rPr>
            <w:lang w:val="en-GB"/>
          </w:rPr>
          <w:delText>ce</w:delText>
        </w:r>
        <w:r w:rsidRPr="002A5260" w:rsidDel="00CF2D69">
          <w:rPr>
            <w:lang w:val="en-GB"/>
          </w:rPr>
          <w:delText xml:space="preserve">, so that higher medial forces occurred in varus cases and </w:delText>
        </w:r>
        <w:r w:rsidRPr="007A2DC1" w:rsidDel="00CF2D69">
          <w:rPr>
            <w:i/>
            <w:lang w:val="en-GB"/>
          </w:rPr>
          <w:delText>vice versa</w:delText>
        </w:r>
        <w:r w:rsidRPr="002A5260" w:rsidDel="00CF2D69">
          <w:rPr>
            <w:lang w:val="en-GB"/>
          </w:rPr>
          <w:delText>.</w:delText>
        </w:r>
        <w:r w:rsidR="00F42678" w:rsidDel="00CF2D69">
          <w:rPr>
            <w:lang w:val="en-GB"/>
          </w:rPr>
          <w:delText xml:space="preserve"> </w:delText>
        </w:r>
        <w:r w:rsidRPr="002A5260" w:rsidDel="00CF2D69">
          <w:rPr>
            <w:lang w:val="en-GB"/>
          </w:rPr>
          <w:delText>Looking at the activity</w:delText>
        </w:r>
        <w:r w:rsidR="007079F5" w:rsidRPr="007079F5" w:rsidDel="00CF2D69">
          <w:rPr>
            <w:lang w:val="en-GB"/>
          </w:rPr>
          <w:delText xml:space="preserve"> </w:delText>
        </w:r>
        <w:r w:rsidR="007079F5" w:rsidRPr="002A5260" w:rsidDel="00CF2D69">
          <w:rPr>
            <w:lang w:val="en-GB"/>
          </w:rPr>
          <w:delText>intended</w:delText>
        </w:r>
        <w:r w:rsidRPr="002A5260" w:rsidDel="00CF2D69">
          <w:rPr>
            <w:lang w:val="en-GB"/>
          </w:rPr>
          <w:delText xml:space="preserve">, Kettelkamp’s model represents </w:delText>
        </w:r>
        <w:r w:rsidR="00BA4AA2" w:rsidDel="00CF2D69">
          <w:rPr>
            <w:lang w:val="en-GB"/>
          </w:rPr>
          <w:delText xml:space="preserve">a </w:delText>
        </w:r>
        <w:r w:rsidRPr="002A5260" w:rsidDel="00CF2D69">
          <w:rPr>
            <w:lang w:val="en-GB"/>
          </w:rPr>
          <w:delText>two-leg stan</w:delText>
        </w:r>
        <w:r w:rsidR="00665037" w:rsidDel="00CF2D69">
          <w:rPr>
            <w:lang w:val="en-GB"/>
          </w:rPr>
          <w:delText>ce</w:delText>
        </w:r>
        <w:r w:rsidR="007079F5" w:rsidDel="00CF2D69">
          <w:rPr>
            <w:lang w:val="en-GB"/>
          </w:rPr>
          <w:delText>,</w:delText>
        </w:r>
        <w:r w:rsidRPr="002A5260" w:rsidDel="00CF2D69">
          <w:rPr>
            <w:lang w:val="en-GB"/>
          </w:rPr>
          <w:delText xml:space="preserve"> whereas Minns’s model was designed for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Pr="002A5260" w:rsidDel="00CF2D69">
          <w:rPr>
            <w:lang w:val="en-GB"/>
          </w:rPr>
          <w:delText xml:space="preserve">. Therefore, angle definitions might be inadequate and revised in the future. Comparing Kettelkamp’s predictions to the </w:delText>
        </w:r>
        <w:r w:rsidRPr="007A2DC1" w:rsidDel="00CF2D69">
          <w:rPr>
            <w:i/>
            <w:lang w:val="en-GB"/>
          </w:rPr>
          <w:delText>in vivo</w:delText>
        </w:r>
        <w:r w:rsidRPr="002A5260" w:rsidDel="00CF2D69">
          <w:rPr>
            <w:lang w:val="en-GB"/>
          </w:rPr>
          <w:delText xml:space="preserve"> measurements, the model underestimates the joint forces in all situations</w:delText>
        </w:r>
        <w:r w:rsidR="007079F5" w:rsidDel="00CF2D69">
          <w:rPr>
            <w:lang w:val="en-GB"/>
          </w:rPr>
          <w:delText>,</w:delText>
        </w:r>
        <w:r w:rsidRPr="002A5260" w:rsidDel="00CF2D69">
          <w:rPr>
            <w:lang w:val="en-GB"/>
          </w:rPr>
          <w:delText xml:space="preserve"> except f</w:delText>
        </w:r>
        <w:r w:rsidR="007079F5" w:rsidDel="00CF2D69">
          <w:rPr>
            <w:lang w:val="en-GB"/>
          </w:rPr>
          <w:delText>or</w:delText>
        </w:r>
        <w:r w:rsidRPr="002A5260" w:rsidDel="00CF2D69">
          <w:rPr>
            <w:lang w:val="en-GB"/>
          </w:rPr>
          <w:delText xml:space="preserve"> K9L in </w:delText>
        </w:r>
        <w:r w:rsidR="00BA4AA2" w:rsidDel="00CF2D69">
          <w:rPr>
            <w:lang w:val="en-GB"/>
          </w:rPr>
          <w:delText xml:space="preserve">a </w:delText>
        </w:r>
        <w:r w:rsidRPr="002A5260" w:rsidDel="00CF2D69">
          <w:rPr>
            <w:lang w:val="en-GB"/>
          </w:rPr>
          <w:delText>one-leg stan</w:delText>
        </w:r>
        <w:r w:rsidR="00665037" w:rsidDel="00CF2D69">
          <w:rPr>
            <w:lang w:val="en-GB"/>
          </w:rPr>
          <w:delText>ce</w:delText>
        </w:r>
        <w:r w:rsidRPr="002A5260" w:rsidDel="00CF2D69">
          <w:rPr>
            <w:lang w:val="en-GB"/>
          </w:rPr>
          <w:delText xml:space="preserve">. In a calculation example of Kettelkamp </w:delText>
        </w:r>
        <w:r w:rsidR="00B162E0" w:rsidDel="00CF2D69">
          <w:rPr>
            <w:lang w:val="en-GB"/>
          </w:rPr>
          <w:delText>t</w:delText>
        </w:r>
        <w:r w:rsidR="007079F5" w:rsidRPr="002A5260" w:rsidDel="00CF2D69">
          <w:rPr>
            <w:lang w:val="en-GB"/>
          </w:rPr>
          <w:delText xml:space="preserve">he resultant joint force </w:delText>
        </w:r>
        <w:r w:rsidRPr="002A5260" w:rsidDel="00CF2D69">
          <w:rPr>
            <w:lang w:val="en-GB"/>
          </w:rPr>
          <w:delText>for a 60 kg patient</w:delText>
        </w:r>
        <w:r w:rsidR="007079F5" w:rsidRPr="007079F5" w:rsidDel="00CF2D69">
          <w:rPr>
            <w:lang w:val="en-GB"/>
          </w:rPr>
          <w:delText xml:space="preserve"> </w:delText>
        </w:r>
        <w:r w:rsidR="007079F5" w:rsidDel="00CF2D69">
          <w:rPr>
            <w:lang w:val="en-GB"/>
          </w:rPr>
          <w:delText>i</w:delText>
        </w:r>
        <w:r w:rsidR="007079F5" w:rsidRPr="002A5260" w:rsidDel="00CF2D69">
          <w:rPr>
            <w:lang w:val="en-GB"/>
          </w:rPr>
          <w:delText xml:space="preserve">n </w:delText>
        </w:r>
        <w:r w:rsidR="007079F5" w:rsidDel="00CF2D69">
          <w:rPr>
            <w:lang w:val="en-GB"/>
          </w:rPr>
          <w:delText xml:space="preserve">one of </w:delText>
        </w:r>
        <w:r w:rsidR="007079F5" w:rsidRPr="002A5260" w:rsidDel="00CF2D69">
          <w:rPr>
            <w:lang w:val="en-GB"/>
          </w:rPr>
          <w:delText>Kettelkamp</w:delText>
        </w:r>
        <w:r w:rsidR="007079F5" w:rsidDel="00CF2D69">
          <w:rPr>
            <w:lang w:val="en-GB"/>
          </w:rPr>
          <w:delText>’s</w:delText>
        </w:r>
        <w:r w:rsidR="007079F5" w:rsidRPr="002A5260" w:rsidDel="00CF2D69">
          <w:rPr>
            <w:lang w:val="en-GB"/>
          </w:rPr>
          <w:delText xml:space="preserve"> calculation example</w:delText>
        </w:r>
        <w:r w:rsidR="007079F5" w:rsidDel="00CF2D69">
          <w:rPr>
            <w:lang w:val="en-GB"/>
          </w:rPr>
          <w:delText>s</w:delText>
        </w:r>
        <w:r w:rsidR="007079F5" w:rsidRPr="002A5260" w:rsidDel="00CF2D69">
          <w:rPr>
            <w:lang w:val="en-GB"/>
          </w:rPr>
          <w:delText xml:space="preserve"> </w:delText>
        </w:r>
        <w:r w:rsidRPr="002A5260" w:rsidDel="00CF2D69">
          <w:rPr>
            <w:lang w:val="en-GB"/>
          </w:rPr>
          <w:delText>was 27 kg</w:delText>
        </w:r>
        <w:r w:rsidR="007079F5" w:rsidDel="00CF2D69">
          <w:rPr>
            <w:lang w:val="en-GB"/>
          </w:rPr>
          <w:delText>,</w:delText>
        </w:r>
        <w:r w:rsidRPr="002A5260" w:rsidDel="00CF2D69">
          <w:rPr>
            <w:lang w:val="en-GB"/>
          </w:rPr>
          <w:delText xml:space="preserve"> meaning 45 %BW </w:delText>
        </w:r>
      </w:del>
      <w:customXmlDelRangeStart w:id="1389" w:author="Malte" w:date="2019-12-21T10:05:00Z"/>
      <w:sdt>
        <w:sdtPr>
          <w:rPr>
            <w:lang w:val="en-GB"/>
          </w:rPr>
          <w:alias w:val="Don't edit this field"/>
          <w:tag w:val="CitaviPlaceholder#4901b550-bd0c-4ea1-bc8c-9bdc1c5d6524"/>
          <w:id w:val="-345719023"/>
          <w:placeholder>
            <w:docPart w:val="8911BB91FE9845A1B7F6401726973A3F"/>
          </w:placeholder>
        </w:sdtPr>
        <w:sdtEndPr/>
        <w:sdtContent>
          <w:customXmlDelRangeEnd w:id="1389"/>
          <w:del w:id="1390" w:author="Malte" w:date="2019-12-21T10:05:00Z">
            <w:r w:rsidRPr="002A5260" w:rsidDel="00CF2D69">
              <w:rPr>
                <w:lang w:val="en-GB"/>
              </w:rPr>
              <w:fldChar w:fldCharType="begin"/>
            </w:r>
            <w:r w:rsidR="004E1CC4" w:rsidDel="00CF2D69">
              <w:rPr>
                <w:lang w:val="en-GB"/>
              </w:rPr>
              <w:delInstrText>ADDIN CitaviPlaceholder{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}</w:delInstrText>
            </w:r>
            <w:r w:rsidRPr="002A5260" w:rsidDel="00CF2D69">
              <w:rPr>
                <w:lang w:val="en-GB"/>
              </w:rPr>
              <w:fldChar w:fldCharType="separate"/>
            </w:r>
            <w:r w:rsidR="004E1CC4" w:rsidDel="00CF2D69">
              <w:rPr>
                <w:lang w:val="en-GB"/>
              </w:rPr>
              <w:delText>[24]</w:delText>
            </w:r>
            <w:r w:rsidRPr="002A5260" w:rsidDel="00CF2D69">
              <w:rPr>
                <w:lang w:val="en-GB"/>
              </w:rPr>
              <w:fldChar w:fldCharType="end"/>
            </w:r>
          </w:del>
          <w:customXmlDelRangeStart w:id="1391" w:author="Malte" w:date="2019-12-21T10:05:00Z"/>
        </w:sdtContent>
      </w:sdt>
      <w:customXmlDelRangeEnd w:id="1391"/>
      <w:del w:id="1392" w:author="Malte" w:date="2019-12-21T10:05:00Z">
        <w:r w:rsidRPr="002A5260" w:rsidDel="00CF2D69">
          <w:rPr>
            <w:lang w:val="en-GB"/>
          </w:rPr>
          <w:delText xml:space="preserve">. Although this confirms our computational results, it differs from reality </w:delText>
        </w:r>
      </w:del>
      <w:customXmlDelRangeStart w:id="1393" w:author="Malte" w:date="2019-12-21T10:05:00Z"/>
      <w:sdt>
        <w:sdtPr>
          <w:rPr>
            <w:lang w:val="en-GB"/>
          </w:rPr>
          <w:alias w:val="Don’t edit this field."/>
          <w:tag w:val="CitaviPlaceholder#5cf04312-789b-4c83-a237-88c642573fde"/>
          <w:id w:val="-872604006"/>
          <w:placeholder>
            <w:docPart w:val="8911BB91FE9845A1B7F6401726973A3F"/>
          </w:placeholder>
        </w:sdtPr>
        <w:sdtEndPr/>
        <w:sdtContent>
          <w:customXmlDelRangeEnd w:id="1393"/>
          <w:del w:id="1394" w:author="Malte" w:date="2019-12-21T10:05:00Z">
            <w:r w:rsidRPr="002A5260" w:rsidDel="00CF2D69">
              <w:rPr>
                <w:lang w:val="en-GB"/>
              </w:rPr>
              <w:fldChar w:fldCharType="begin"/>
            </w:r>
            <w:r w:rsidR="00C53947" w:rsidDel="00CF2D69">
              <w:rPr>
                <w:lang w:val="en-GB"/>
              </w:rPr>
              <w:delInstrText>ADDIN CitaviPlaceholder{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}</w:delInstrText>
            </w:r>
            <w:r w:rsidRPr="002A5260" w:rsidDel="00CF2D69">
              <w:rPr>
                <w:lang w:val="en-GB"/>
              </w:rPr>
              <w:fldChar w:fldCharType="separate"/>
            </w:r>
            <w:r w:rsidR="00C53947" w:rsidDel="00CF2D69">
              <w:rPr>
                <w:lang w:val="en-GB"/>
              </w:rPr>
              <w:delText>[36]</w:delText>
            </w:r>
            <w:r w:rsidRPr="002A5260" w:rsidDel="00CF2D69">
              <w:rPr>
                <w:lang w:val="en-GB"/>
              </w:rPr>
              <w:fldChar w:fldCharType="end"/>
            </w:r>
          </w:del>
          <w:customXmlDelRangeStart w:id="1395" w:author="Malte" w:date="2019-12-21T10:05:00Z"/>
        </w:sdtContent>
      </w:sdt>
      <w:customXmlDelRangeEnd w:id="1395"/>
      <w:del w:id="1396" w:author="Malte" w:date="2019-12-21T10:05:00Z">
        <w:r w:rsidRPr="002A5260" w:rsidDel="00CF2D69">
          <w:rPr>
            <w:lang w:val="en-GB"/>
          </w:rPr>
          <w:delText>. Maquet’s one-leg stan</w:delText>
        </w:r>
        <w:r w:rsidR="00665037" w:rsidDel="00CF2D69">
          <w:rPr>
            <w:lang w:val="en-GB"/>
          </w:rPr>
          <w:delText>ce</w:delText>
        </w:r>
        <w:r w:rsidRPr="002A5260" w:rsidDel="00CF2D69">
          <w:rPr>
            <w:lang w:val="en-GB"/>
          </w:rPr>
          <w:delText xml:space="preserve"> model showed fluctuating results regard</w:delText>
        </w:r>
        <w:r w:rsidR="007079F5" w:rsidDel="00CF2D69">
          <w:rPr>
            <w:lang w:val="en-GB"/>
          </w:rPr>
          <w:delText>ing</w:delText>
        </w:r>
        <w:r w:rsidRPr="002A5260" w:rsidDel="00CF2D69">
          <w:rPr>
            <w:lang w:val="en-GB"/>
          </w:rPr>
          <w:delText xml:space="preserve"> the </w:delText>
        </w:r>
        <w:r w:rsidRPr="007A2DC1" w:rsidDel="00CF2D69">
          <w:rPr>
            <w:i/>
            <w:lang w:val="en-GB"/>
          </w:rPr>
          <w:delText>in vivo</w:delText>
        </w:r>
        <w:r w:rsidRPr="002A5260" w:rsidDel="00CF2D69">
          <w:rPr>
            <w:lang w:val="en-GB"/>
          </w:rPr>
          <w:delText xml:space="preserve"> measurements. Thereby, a simple offset in the model output could be precluded. Although it is the simplest of the models</w:delText>
        </w:r>
        <w:r w:rsidR="007079F5" w:rsidDel="00CF2D69">
          <w:rPr>
            <w:lang w:val="en-GB"/>
          </w:rPr>
          <w:delText>,</w:delText>
        </w:r>
        <w:r w:rsidRPr="002A5260" w:rsidDel="00CF2D69">
          <w:rPr>
            <w:lang w:val="en-GB"/>
          </w:rPr>
          <w:delText xml:space="preserve"> the calculations seem to be more reasonable than Kettelkamp’s. A major limitation of the model is that only one resultant joint force is calculated without information regarding the medial and lateral distribution</w:delText>
        </w:r>
        <w:r w:rsidR="00956710" w:rsidDel="00CF2D69">
          <w:rPr>
            <w:lang w:val="en-GB"/>
          </w:rPr>
          <w:delText>,</w:delText>
        </w:r>
        <w:r w:rsidRPr="002A5260" w:rsidDel="00CF2D69">
          <w:rPr>
            <w:lang w:val="en-GB"/>
          </w:rPr>
          <w:delText xml:space="preserve"> which is highly relevant for prostheses </w:delText>
        </w:r>
      </w:del>
      <w:customXmlDelRangeStart w:id="1397" w:author="Malte" w:date="2019-12-21T10:05:00Z"/>
      <w:sdt>
        <w:sdtPr>
          <w:rPr>
            <w:lang w:val="en-GB"/>
          </w:rPr>
          <w:alias w:val="Don’t edit this field."/>
          <w:tag w:val="CitaviPlaceholder#5b46c606-9151-416b-9a67-8a1a299bb370"/>
          <w:id w:val="1518274183"/>
          <w:placeholder>
            <w:docPart w:val="8911BB91FE9845A1B7F6401726973A3F"/>
          </w:placeholder>
        </w:sdtPr>
        <w:sdtEndPr/>
        <w:sdtContent>
          <w:customXmlDelRangeEnd w:id="1397"/>
          <w:del w:id="1398" w:author="Malte" w:date="2019-12-21T10:05:00Z">
            <w:r w:rsidRPr="002A5260" w:rsidDel="00CF2D69">
              <w:rPr>
                <w:lang w:val="en-GB"/>
              </w:rPr>
              <w:fldChar w:fldCharType="begin"/>
            </w:r>
            <w:r w:rsidR="00C53947" w:rsidDel="00CF2D69">
              <w:rPr>
                <w:lang w:val="en-GB"/>
              </w:rPr>
              <w:delInstrText>ADDIN CitaviPlaceholder{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}</w:delInstrText>
            </w:r>
            <w:r w:rsidRPr="002A5260" w:rsidDel="00CF2D69">
              <w:rPr>
                <w:lang w:val="en-GB"/>
              </w:rPr>
              <w:fldChar w:fldCharType="separate"/>
            </w:r>
            <w:r w:rsidR="00C53947" w:rsidDel="00CF2D69">
              <w:rPr>
                <w:lang w:val="en-GB"/>
              </w:rPr>
              <w:delText>[4,5,15,16,37,38]</w:delText>
            </w:r>
            <w:r w:rsidRPr="002A5260" w:rsidDel="00CF2D69">
              <w:rPr>
                <w:lang w:val="en-GB"/>
              </w:rPr>
              <w:fldChar w:fldCharType="end"/>
            </w:r>
          </w:del>
          <w:customXmlDelRangeStart w:id="1399" w:author="Malte" w:date="2019-12-21T10:05:00Z"/>
        </w:sdtContent>
      </w:sdt>
      <w:customXmlDelRangeEnd w:id="1399"/>
      <w:del w:id="1400" w:author="Malte" w:date="2019-12-21T10:05:00Z">
        <w:r w:rsidR="002E5E0F" w:rsidRPr="008B417E" w:rsidDel="00CF2D69">
          <w:rPr>
            <w:lang w:val="en-GB"/>
          </w:rPr>
          <w:delText xml:space="preserve">. </w:delText>
        </w:r>
      </w:del>
    </w:p>
    <w:p w14:paraId="70D312EA" w14:textId="2E811253" w:rsidR="00A33AF7" w:rsidRPr="008B417E" w:rsidDel="00CF2D69" w:rsidRDefault="00A33AF7" w:rsidP="00A33AF7">
      <w:pPr>
        <w:rPr>
          <w:del w:id="1401" w:author="Malte" w:date="2019-12-21T10:05:00Z"/>
          <w:lang w:val="en-GB"/>
        </w:rPr>
      </w:pPr>
    </w:p>
    <w:p w14:paraId="7875B6A9" w14:textId="2F45186A" w:rsidR="00A33AF7" w:rsidRPr="00F3365E" w:rsidDel="00CF2D69" w:rsidRDefault="00C10182" w:rsidP="00A33AF7">
      <w:pPr>
        <w:rPr>
          <w:del w:id="1402" w:author="Malte" w:date="2019-12-21T10:05:00Z"/>
          <w:lang w:val="en-GB"/>
        </w:rPr>
      </w:pPr>
      <w:del w:id="1403" w:author="Malte" w:date="2019-12-21T10:05:00Z">
        <w:r w:rsidRPr="00F3365E" w:rsidDel="00CF2D69">
          <w:rPr>
            <w:lang w:val="en-GB"/>
          </w:rPr>
          <w:lastRenderedPageBreak/>
          <w:delText>The correlation and regression analysis could only be reasonably performed for Kettelkamp’s and Minns‘ model during two-leg stance.</w:delText>
        </w:r>
        <w:r w:rsidR="002E5E0F" w:rsidRPr="00F3365E" w:rsidDel="00CF2D69">
          <w:rPr>
            <w:lang w:val="en-GB"/>
          </w:rPr>
          <w:delText xml:space="preserve"> Despite the high correlations observed between implant alignment and medial force ratio, the </w:delText>
        </w:r>
        <w:r w:rsidR="002E5E0F" w:rsidDel="00CF2D69">
          <w:rPr>
            <w:lang w:val="en-GB"/>
          </w:rPr>
          <w:delText>values</w:delText>
        </w:r>
        <w:r w:rsidR="002E5E0F" w:rsidRPr="00F3365E" w:rsidDel="00CF2D69">
          <w:rPr>
            <w:lang w:val="en-GB"/>
          </w:rPr>
          <w:delText xml:space="preserve"> are questionable. </w:delText>
        </w:r>
        <w:r w:rsidR="002E5E0F" w:rsidRPr="00F3365E" w:rsidDel="00CF2D69">
          <w:rPr>
            <w:i/>
            <w:iCs/>
            <w:lang w:val="en-GB"/>
          </w:rPr>
          <w:delText>In vivo</w:delText>
        </w:r>
        <w:r w:rsidR="002E5E0F" w:rsidDel="00CF2D69">
          <w:rPr>
            <w:lang w:val="en-GB"/>
          </w:rPr>
          <w:delText xml:space="preserve"> force measurements in the static condition of one-leg stance </w:delText>
        </w:r>
        <w:r w:rsidR="003A5BFA" w:rsidDel="00CF2D69">
          <w:rPr>
            <w:lang w:val="en-GB"/>
          </w:rPr>
          <w:delText>indicated a medial force ratio of 63 % for neutral leg alignment</w:delText>
        </w:r>
        <w:r w:rsidR="006A2978" w:rsidDel="00CF2D69">
          <w:rPr>
            <w:lang w:val="en-GB"/>
          </w:rPr>
          <w:delText xml:space="preserve"> </w:delText>
        </w:r>
      </w:del>
      <w:customXmlDelRangeStart w:id="1404" w:author="Malte" w:date="2019-12-21T10:05:00Z"/>
      <w:sdt>
        <w:sdtPr>
          <w:rPr>
            <w:lang w:val="en-GB"/>
          </w:rPr>
          <w:alias w:val="Don't edit this field"/>
          <w:tag w:val="CitaviPlaceholder#7288d4ed-669e-4ea4-8fbc-1a559641a32d"/>
          <w:id w:val="113176219"/>
          <w:placeholder>
            <w:docPart w:val="DefaultPlaceholder_-1854013440"/>
          </w:placeholder>
        </w:sdtPr>
        <w:sdtEndPr/>
        <w:sdtContent>
          <w:customXmlDelRangeEnd w:id="1404"/>
          <w:del w:id="1405" w:author="Malte" w:date="2019-12-21T10:05:00Z">
            <w:r w:rsidR="004E1CC4" w:rsidDel="00CF2D69">
              <w:rPr>
                <w:lang w:val="en-GB"/>
              </w:rPr>
              <w:fldChar w:fldCharType="begin"/>
            </w:r>
            <w:r w:rsidR="004E1CC4" w:rsidDel="00CF2D69">
              <w:rPr>
                <w:lang w:val="en-GB"/>
              </w:rPr>
              <w:delInstrText>ADDIN CitaviPlaceholder{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}</w:delInstrText>
            </w:r>
            <w:r w:rsidR="004E1CC4" w:rsidDel="00CF2D69">
              <w:rPr>
                <w:lang w:val="en-GB"/>
              </w:rPr>
              <w:fldChar w:fldCharType="separate"/>
            </w:r>
            <w:r w:rsidR="004E1CC4" w:rsidDel="00CF2D69">
              <w:rPr>
                <w:lang w:val="en-GB"/>
              </w:rPr>
              <w:delText>[8]</w:delText>
            </w:r>
            <w:r w:rsidR="004E1CC4" w:rsidDel="00CF2D69">
              <w:rPr>
                <w:lang w:val="en-GB"/>
              </w:rPr>
              <w:fldChar w:fldCharType="end"/>
            </w:r>
          </w:del>
          <w:customXmlDelRangeStart w:id="1406" w:author="Malte" w:date="2019-12-21T10:05:00Z"/>
        </w:sdtContent>
      </w:sdt>
      <w:customXmlDelRangeEnd w:id="1406"/>
      <w:del w:id="1407" w:author="Malte" w:date="2019-12-21T10:05:00Z">
        <w:r w:rsidR="006A2978" w:rsidDel="00CF2D69">
          <w:rPr>
            <w:lang w:val="en-GB"/>
          </w:rPr>
          <w:delText>.</w:delText>
        </w:r>
        <w:r w:rsidR="003A5BFA" w:rsidDel="00CF2D69">
          <w:rPr>
            <w:lang w:val="en-GB"/>
          </w:rPr>
          <w:delText xml:space="preserve"> The regression analysis revealed a medial force ratio of 38 % for Kettelkamp’s and 31 % for Minns’ model during two-leg stance. </w:delText>
        </w:r>
      </w:del>
    </w:p>
    <w:p w14:paraId="63BAA9D8" w14:textId="409849EF" w:rsidR="002A5260" w:rsidRPr="002A5260" w:rsidDel="00CF2D69" w:rsidRDefault="002A5260" w:rsidP="00A33AF7">
      <w:pPr>
        <w:pStyle w:val="berschrift2"/>
        <w:rPr>
          <w:del w:id="1408" w:author="Malte" w:date="2019-12-21T10:05:00Z"/>
          <w:lang w:val="en-GB"/>
        </w:rPr>
      </w:pPr>
      <w:del w:id="1409" w:author="Malte" w:date="2019-12-21T10:05:00Z">
        <w:r w:rsidRPr="002A5260" w:rsidDel="00CF2D69">
          <w:rPr>
            <w:lang w:val="en-GB"/>
          </w:rPr>
          <w:delText>Clinical application</w:delText>
        </w:r>
      </w:del>
    </w:p>
    <w:p w14:paraId="0B12A8B3" w14:textId="69E170B5" w:rsidR="002A5260" w:rsidRPr="002A5260" w:rsidDel="00CF2D69" w:rsidRDefault="002A5260" w:rsidP="002A5260">
      <w:pPr>
        <w:rPr>
          <w:del w:id="1410" w:author="Malte" w:date="2019-12-21T10:05:00Z"/>
          <w:lang w:val="en-GB"/>
        </w:rPr>
      </w:pPr>
      <w:del w:id="1411" w:author="Malte" w:date="2019-12-21T10:05:00Z">
        <w:r w:rsidRPr="002A5260" w:rsidDel="00CF2D69">
          <w:rPr>
            <w:lang w:val="en-GB"/>
          </w:rPr>
          <w:delText xml:space="preserve">The 2D biomechanical models </w:delText>
        </w:r>
        <w:r w:rsidR="00956710" w:rsidRPr="002A5260" w:rsidDel="00CF2D69">
          <w:rPr>
            <w:lang w:val="en-GB"/>
          </w:rPr>
          <w:delText xml:space="preserve">presented </w:delText>
        </w:r>
        <w:r w:rsidRPr="002A5260" w:rsidDel="00CF2D69">
          <w:rPr>
            <w:lang w:val="en-GB"/>
          </w:rPr>
          <w:delText>have the potential to provide patient-specific information on the knee loads (magnitude and orientation) and their distribution. This might offer the opportunity to assess the patient’s preoperative loading situation, plan and optimize implant alignment, evaluate the clinical outcome and serve as a basis for an individual rehabilitation program</w:delText>
        </w:r>
        <w:r w:rsidR="00956710" w:rsidDel="00CF2D69">
          <w:rPr>
            <w:lang w:val="en-GB"/>
          </w:rPr>
          <w:delText>me</w:delText>
        </w:r>
        <w:r w:rsidR="00956710" w:rsidRPr="00956710" w:rsidDel="00CF2D69">
          <w:rPr>
            <w:lang w:val="en-GB"/>
          </w:rPr>
          <w:delText xml:space="preserve"> </w:delText>
        </w:r>
        <w:r w:rsidR="00956710" w:rsidRPr="002A5260" w:rsidDel="00CF2D69">
          <w:rPr>
            <w:lang w:val="en-GB"/>
          </w:rPr>
          <w:delText>in TKA</w:delText>
        </w:r>
        <w:r w:rsidRPr="002A5260" w:rsidDel="00CF2D69">
          <w:rPr>
            <w:lang w:val="en-GB"/>
          </w:rPr>
          <w:delText>. Overall optimization criteria might be the reduction of the magnitude of the resultant knee joint force and to target a predefined medial/lateral load distribution, respectively</w:delText>
        </w:r>
        <w:r w:rsidR="00956710" w:rsidDel="00CF2D69">
          <w:rPr>
            <w:lang w:val="en-GB"/>
          </w:rPr>
          <w:delText>:</w:delText>
        </w:r>
        <w:r w:rsidRPr="002A5260" w:rsidDel="00CF2D69">
          <w:rPr>
            <w:lang w:val="en-GB"/>
          </w:rPr>
          <w:delText xml:space="preserve"> </w:delText>
        </w:r>
        <w:r w:rsidR="00956710" w:rsidDel="00CF2D69">
          <w:rPr>
            <w:lang w:val="en-GB"/>
          </w:rPr>
          <w:delText>f</w:delText>
        </w:r>
        <w:r w:rsidRPr="002A5260" w:rsidDel="00CF2D69">
          <w:rPr>
            <w:lang w:val="en-GB"/>
          </w:rPr>
          <w:delText>rom a technical point of view</w:delText>
        </w:r>
        <w:r w:rsidR="00956710" w:rsidDel="00CF2D69">
          <w:rPr>
            <w:lang w:val="en-GB"/>
          </w:rPr>
          <w:delText>,</w:delText>
        </w:r>
        <w:r w:rsidR="00956710" w:rsidRPr="00956710" w:rsidDel="00CF2D69">
          <w:rPr>
            <w:lang w:val="en-GB"/>
          </w:rPr>
          <w:delText xml:space="preserve"> </w:delText>
        </w:r>
        <w:r w:rsidR="00956710" w:rsidDel="00CF2D69">
          <w:rPr>
            <w:lang w:val="en-GB"/>
          </w:rPr>
          <w:delText>f</w:delText>
        </w:r>
        <w:r w:rsidR="00956710" w:rsidRPr="002A5260" w:rsidDel="00CF2D69">
          <w:rPr>
            <w:lang w:val="en-GB"/>
          </w:rPr>
          <w:delText>or example</w:delText>
        </w:r>
        <w:r w:rsidR="00956710" w:rsidDel="00CF2D69">
          <w:rPr>
            <w:lang w:val="en-GB"/>
          </w:rPr>
          <w:delText>,</w:delText>
        </w:r>
        <w:r w:rsidRPr="002A5260" w:rsidDel="00CF2D69">
          <w:rPr>
            <w:lang w:val="en-GB"/>
          </w:rPr>
          <w:delText xml:space="preserve"> an equal distribution in order to reduce wear and provide stability. It has been shown that a carefree rectangular alignment of the implant to the mechanical leg axis might not necessarily reflect the patient’s optimum </w:delText>
        </w:r>
      </w:del>
      <w:customXmlDelRangeStart w:id="1412" w:author="Malte" w:date="2019-12-21T10:05:00Z"/>
      <w:sdt>
        <w:sdtPr>
          <w:rPr>
            <w:lang w:val="en-GB"/>
          </w:rPr>
          <w:alias w:val="Don’t edit this field."/>
          <w:tag w:val="CitaviPlaceholder#440eb757-fa63-4421-a6e6-4efecab90e41"/>
          <w:id w:val="-83922756"/>
          <w:placeholder>
            <w:docPart w:val="8911BB91FE9845A1B7F6401726973A3F"/>
          </w:placeholder>
        </w:sdtPr>
        <w:sdtEndPr/>
        <w:sdtContent>
          <w:customXmlDelRangeEnd w:id="1412"/>
          <w:del w:id="1413" w:author="Malte" w:date="2019-12-21T10:05:00Z">
            <w:r w:rsidRPr="002A5260" w:rsidDel="00CF2D69">
              <w:rPr>
                <w:lang w:val="en-GB"/>
              </w:rPr>
              <w:fldChar w:fldCharType="begin"/>
            </w:r>
            <w:r w:rsidR="004E1CC4" w:rsidDel="00CF2D69">
              <w:rPr>
                <w:lang w:val="en-GB"/>
              </w:rPr>
              <w:delInstrText>ADDIN CitaviPlaceholder{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}</w:delInstrText>
            </w:r>
            <w:r w:rsidRPr="002A5260" w:rsidDel="00CF2D69">
              <w:rPr>
                <w:lang w:val="en-GB"/>
              </w:rPr>
              <w:fldChar w:fldCharType="separate"/>
            </w:r>
            <w:r w:rsidR="004E1CC4" w:rsidDel="00CF2D69">
              <w:rPr>
                <w:lang w:val="en-GB"/>
              </w:rPr>
              <w:delText>[15,16]</w:delText>
            </w:r>
            <w:r w:rsidRPr="002A5260" w:rsidDel="00CF2D69">
              <w:rPr>
                <w:lang w:val="en-GB"/>
              </w:rPr>
              <w:fldChar w:fldCharType="end"/>
            </w:r>
          </w:del>
          <w:customXmlDelRangeStart w:id="1414" w:author="Malte" w:date="2019-12-21T10:05:00Z"/>
        </w:sdtContent>
      </w:sdt>
      <w:customXmlDelRangeEnd w:id="1414"/>
      <w:del w:id="1415" w:author="Malte" w:date="2019-12-21T10:05:00Z">
        <w:r w:rsidRPr="002A5260" w:rsidDel="00CF2D69">
          <w:rPr>
            <w:lang w:val="en-GB"/>
          </w:rPr>
          <w:delText xml:space="preserve">. Due to the consideration of mechanical factors, potentially associated with prosthetic failure, the patient might benefit from higher durability and satisfaction. </w:delText>
        </w:r>
        <w:r w:rsidR="00956710" w:rsidDel="00CF2D69">
          <w:rPr>
            <w:lang w:val="en-GB"/>
          </w:rPr>
          <w:delText>N</w:delText>
        </w:r>
        <w:r w:rsidRPr="002A5260" w:rsidDel="00CF2D69">
          <w:rPr>
            <w:lang w:val="en-GB"/>
          </w:rPr>
          <w:delText xml:space="preserve">o additional imaging is needed </w:delText>
        </w:r>
        <w:r w:rsidR="00956710" w:rsidDel="00CF2D69">
          <w:rPr>
            <w:lang w:val="en-GB"/>
          </w:rPr>
          <w:delText>f</w:delText>
        </w:r>
        <w:r w:rsidR="00956710" w:rsidRPr="002A5260" w:rsidDel="00CF2D69">
          <w:rPr>
            <w:lang w:val="en-GB"/>
          </w:rPr>
          <w:delText xml:space="preserve">or model application </w:delText>
        </w:r>
        <w:r w:rsidRPr="002A5260" w:rsidDel="00CF2D69">
          <w:rPr>
            <w:lang w:val="en-GB"/>
          </w:rPr>
          <w:delText xml:space="preserve">and the entire adaptation process is in the range of a few minutes. In comparison to </w:delText>
        </w:r>
        <w:r w:rsidRPr="007A2DC1" w:rsidDel="00CF2D69">
          <w:rPr>
            <w:i/>
            <w:lang w:val="en-GB"/>
          </w:rPr>
          <w:delText>in vivo</w:delText>
        </w:r>
        <w:r w:rsidRPr="002A5260" w:rsidDel="00CF2D69">
          <w:rPr>
            <w:lang w:val="en-GB"/>
          </w:rPr>
          <w:delText xml:space="preserve"> and </w:delText>
        </w:r>
        <w:r w:rsidRPr="007A2DC1" w:rsidDel="00CF2D69">
          <w:rPr>
            <w:i/>
            <w:lang w:val="en-GB"/>
          </w:rPr>
          <w:delText>in vitro</w:delText>
        </w:r>
        <w:r w:rsidRPr="002A5260" w:rsidDel="00CF2D69">
          <w:rPr>
            <w:lang w:val="en-GB"/>
          </w:rPr>
          <w:delText xml:space="preserve"> studies</w:delText>
        </w:r>
        <w:r w:rsidR="00956710" w:rsidDel="00CF2D69">
          <w:rPr>
            <w:lang w:val="en-GB"/>
          </w:rPr>
          <w:delText>,</w:delText>
        </w:r>
        <w:r w:rsidRPr="002A5260" w:rsidDel="00CF2D69">
          <w:rPr>
            <w:lang w:val="en-GB"/>
          </w:rPr>
          <w:delText xml:space="preserve"> they can be used to investigate the effects of changing system parameters </w:delText>
        </w:r>
        <w:r w:rsidR="00956710" w:rsidRPr="002A5260" w:rsidDel="00CF2D69">
          <w:rPr>
            <w:lang w:val="en-GB"/>
          </w:rPr>
          <w:delText>efficiently</w:delText>
        </w:r>
        <w:r w:rsidR="00956710" w:rsidDel="00CF2D69">
          <w:rPr>
            <w:lang w:val="en-GB"/>
          </w:rPr>
          <w:delText>,</w:delText>
        </w:r>
        <w:r w:rsidR="00956710" w:rsidRPr="002A5260" w:rsidDel="00CF2D69">
          <w:rPr>
            <w:lang w:val="en-GB"/>
          </w:rPr>
          <w:delText xml:space="preserve"> </w:delText>
        </w:r>
        <w:r w:rsidRPr="002A5260" w:rsidDel="00CF2D69">
          <w:rPr>
            <w:lang w:val="en-GB"/>
          </w:rPr>
          <w:delText xml:space="preserve">avoiding human or animal test subjects </w:delText>
        </w:r>
      </w:del>
      <w:customXmlDelRangeStart w:id="1416" w:author="Malte" w:date="2019-12-21T10:05:00Z"/>
      <w:sdt>
        <w:sdtPr>
          <w:rPr>
            <w:lang w:val="en-GB"/>
          </w:rPr>
          <w:alias w:val="Don’t edit this field."/>
          <w:tag w:val="CitaviPlaceholder#2e46a424-7ab3-4ba4-a1d7-4050afe0b720"/>
          <w:id w:val="-497341593"/>
          <w:placeholder>
            <w:docPart w:val="8911BB91FE9845A1B7F6401726973A3F"/>
          </w:placeholder>
        </w:sdtPr>
        <w:sdtEndPr/>
        <w:sdtContent>
          <w:customXmlDelRangeEnd w:id="1416"/>
          <w:del w:id="1417" w:author="Malte" w:date="2019-12-21T10:05:00Z">
            <w:r w:rsidRPr="002A5260" w:rsidDel="00CF2D69">
              <w:rPr>
                <w:lang w:val="en-GB"/>
              </w:rPr>
              <w:fldChar w:fldCharType="begin"/>
            </w:r>
            <w:r w:rsidR="004E1CC4" w:rsidDel="00CF2D69">
              <w:rPr>
                <w:lang w:val="en-GB"/>
              </w:rPr>
              <w:delInstrText>ADDIN CitaviPlaceholder{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}</w:delInstrText>
            </w:r>
            <w:r w:rsidRPr="002A5260" w:rsidDel="00CF2D69">
              <w:rPr>
                <w:lang w:val="en-GB"/>
              </w:rPr>
              <w:fldChar w:fldCharType="separate"/>
            </w:r>
            <w:r w:rsidR="004E1CC4" w:rsidDel="00CF2D69">
              <w:rPr>
                <w:lang w:val="en-GB"/>
              </w:rPr>
              <w:delText>[22]</w:delText>
            </w:r>
            <w:r w:rsidRPr="002A5260" w:rsidDel="00CF2D69">
              <w:rPr>
                <w:lang w:val="en-GB"/>
              </w:rPr>
              <w:fldChar w:fldCharType="end"/>
            </w:r>
          </w:del>
          <w:customXmlDelRangeStart w:id="1418" w:author="Malte" w:date="2019-12-21T10:05:00Z"/>
        </w:sdtContent>
      </w:sdt>
      <w:customXmlDelRangeEnd w:id="1418"/>
      <w:del w:id="1419" w:author="Malte" w:date="2019-12-21T10:05:00Z">
        <w:r w:rsidRPr="002A5260" w:rsidDel="00CF2D69">
          <w:rPr>
            <w:lang w:val="en-GB"/>
          </w:rPr>
          <w:delText xml:space="preserve">. </w:delText>
        </w:r>
      </w:del>
    </w:p>
    <w:p w14:paraId="65DE9DB6" w14:textId="0CF0741F" w:rsidR="002A5260" w:rsidRPr="002A5260" w:rsidDel="00CF2D69" w:rsidRDefault="002A5260" w:rsidP="002A5260">
      <w:pPr>
        <w:pStyle w:val="berschrift2"/>
        <w:rPr>
          <w:del w:id="1420" w:author="Malte" w:date="2019-12-21T10:05:00Z"/>
          <w:lang w:val="en-GB"/>
        </w:rPr>
      </w:pPr>
      <w:del w:id="1421" w:author="Malte" w:date="2019-12-21T10:05:00Z">
        <w:r w:rsidRPr="002A5260" w:rsidDel="00CF2D69">
          <w:rPr>
            <w:lang w:val="en-GB"/>
          </w:rPr>
          <w:lastRenderedPageBreak/>
          <w:delText>Limitations</w:delText>
        </w:r>
      </w:del>
    </w:p>
    <w:p w14:paraId="28554249" w14:textId="3C3B188F" w:rsidR="002A5260" w:rsidRPr="002A5260" w:rsidDel="00CF2D69" w:rsidRDefault="002A5260" w:rsidP="002A5260">
      <w:pPr>
        <w:rPr>
          <w:del w:id="1422" w:author="Malte" w:date="2019-12-21T10:05:00Z"/>
          <w:lang w:val="en-GB"/>
        </w:rPr>
      </w:pPr>
      <w:del w:id="1423" w:author="Malte" w:date="2019-12-21T10:05:00Z">
        <w:r w:rsidRPr="002A5260" w:rsidDel="00CF2D69">
          <w:rPr>
            <w:lang w:val="en-GB"/>
          </w:rPr>
          <w:delText xml:space="preserve">The study comprises </w:delText>
        </w:r>
        <w:r w:rsidR="00956710" w:rsidDel="00CF2D69">
          <w:rPr>
            <w:lang w:val="en-GB"/>
          </w:rPr>
          <w:delText>some</w:delText>
        </w:r>
        <w:r w:rsidRPr="002A5260" w:rsidDel="00CF2D69">
          <w:rPr>
            <w:lang w:val="en-GB"/>
          </w:rPr>
          <w:delText xml:space="preserve"> limitations. </w:delText>
        </w:r>
        <w:r w:rsidR="00956710" w:rsidDel="00CF2D69">
          <w:rPr>
            <w:lang w:val="en-GB"/>
          </w:rPr>
          <w:delText>T</w:delText>
        </w:r>
        <w:r w:rsidRPr="002A5260" w:rsidDel="00CF2D69">
          <w:rPr>
            <w:lang w:val="en-GB"/>
          </w:rPr>
          <w:delText xml:space="preserve">he models are </w:delText>
        </w:r>
        <w:r w:rsidR="00956710" w:rsidDel="00CF2D69">
          <w:rPr>
            <w:lang w:val="en-GB"/>
          </w:rPr>
          <w:delText xml:space="preserve">generally </w:delText>
        </w:r>
        <w:r w:rsidRPr="002A5260" w:rsidDel="00CF2D69">
          <w:rPr>
            <w:lang w:val="en-GB"/>
          </w:rPr>
          <w:delText xml:space="preserve">restricted </w:delText>
        </w:r>
        <w:r w:rsidR="00956710" w:rsidDel="00CF2D69">
          <w:rPr>
            <w:lang w:val="en-GB"/>
          </w:rPr>
          <w:delText>to two-dimensionality</w:delText>
        </w:r>
        <w:r w:rsidRPr="002A5260" w:rsidDel="00CF2D69">
          <w:rPr>
            <w:lang w:val="en-GB"/>
          </w:rPr>
          <w:delText xml:space="preserve"> (coronal plane), which makes them particularly applicable for coronal alignment in preoperative TKA planning. The models assume static conditions for </w:delText>
        </w:r>
        <w:r w:rsidR="00BA4AA2" w:rsidDel="00CF2D69">
          <w:rPr>
            <w:lang w:val="en-GB"/>
          </w:rPr>
          <w:delText xml:space="preserve">a </w:delText>
        </w:r>
        <w:r w:rsidRPr="002A5260" w:rsidDel="00CF2D69">
          <w:rPr>
            <w:lang w:val="en-GB"/>
          </w:rPr>
          <w:delText>one- and two-leg stan</w:delText>
        </w:r>
        <w:r w:rsidR="00665037" w:rsidDel="00CF2D69">
          <w:rPr>
            <w:lang w:val="en-GB"/>
          </w:rPr>
          <w:delText>ce</w:delText>
        </w:r>
        <w:r w:rsidRPr="002A5260" w:rsidDel="00CF2D69">
          <w:rPr>
            <w:lang w:val="en-GB"/>
          </w:rPr>
          <w:delText xml:space="preserve">, neglecting the dynamic loads acting during activities of daily living. However, </w:delText>
        </w:r>
        <w:r w:rsidR="00956710" w:rsidRPr="002A5260" w:rsidDel="00CF2D69">
          <w:rPr>
            <w:lang w:val="en-GB"/>
          </w:rPr>
          <w:delText xml:space="preserve">dynamic effects </w:delText>
        </w:r>
        <w:r w:rsidRPr="002A5260" w:rsidDel="00CF2D69">
          <w:rPr>
            <w:lang w:val="en-GB"/>
          </w:rPr>
          <w:delText>in slow and constant motions</w:delText>
        </w:r>
        <w:r w:rsidR="00956710" w:rsidDel="00CF2D69">
          <w:rPr>
            <w:lang w:val="en-GB"/>
          </w:rPr>
          <w:delText>,</w:delText>
        </w:r>
        <w:r w:rsidRPr="002A5260" w:rsidDel="00CF2D69">
          <w:rPr>
            <w:lang w:val="en-GB"/>
          </w:rPr>
          <w:delText xml:space="preserve"> such as walking, stair climbing or </w:delText>
        </w:r>
        <w:r w:rsidR="00956710" w:rsidDel="00CF2D69">
          <w:rPr>
            <w:lang w:val="en-GB"/>
          </w:rPr>
          <w:delText>getting up out of</w:delText>
        </w:r>
        <w:r w:rsidRPr="002A5260" w:rsidDel="00CF2D69">
          <w:rPr>
            <w:lang w:val="en-GB"/>
          </w:rPr>
          <w:delText xml:space="preserve"> a chair, might play a minor role. </w:delText>
        </w:r>
        <w:r w:rsidR="00956710" w:rsidDel="00CF2D69">
          <w:rPr>
            <w:lang w:val="en-GB"/>
          </w:rPr>
          <w:delText>T</w:delText>
        </w:r>
        <w:r w:rsidRPr="002A5260" w:rsidDel="00CF2D69">
          <w:rPr>
            <w:lang w:val="en-GB"/>
          </w:rPr>
          <w:delText>he muscles and soft-tissues are very simplified or neglected</w:delText>
        </w:r>
        <w:r w:rsidR="00956710" w:rsidRPr="00956710" w:rsidDel="00CF2D69">
          <w:rPr>
            <w:lang w:val="en-GB"/>
          </w:rPr>
          <w:delText xml:space="preserve"> </w:delText>
        </w:r>
        <w:r w:rsidR="00956710" w:rsidDel="00CF2D69">
          <w:rPr>
            <w:lang w:val="en-GB"/>
          </w:rPr>
          <w:delText>b</w:delText>
        </w:r>
        <w:r w:rsidR="00956710" w:rsidRPr="002A5260" w:rsidDel="00CF2D69">
          <w:rPr>
            <w:lang w:val="en-GB"/>
          </w:rPr>
          <w:delText>ecause of the model’s simplicity</w:delText>
        </w:r>
        <w:r w:rsidR="00956710" w:rsidDel="00CF2D69">
          <w:rPr>
            <w:lang w:val="en-GB"/>
          </w:rPr>
          <w:delText>,</w:delText>
        </w:r>
        <w:r w:rsidRPr="002A5260" w:rsidDel="00CF2D69">
          <w:rPr>
            <w:lang w:val="en-GB"/>
          </w:rPr>
          <w:delText xml:space="preserve"> although they have a strong impact on joint loading </w:delText>
        </w:r>
      </w:del>
      <w:customXmlDelRangeStart w:id="1424" w:author="Malte" w:date="2019-12-21T10:05:00Z"/>
      <w:sdt>
        <w:sdtPr>
          <w:rPr>
            <w:lang w:val="en-GB"/>
          </w:rPr>
          <w:alias w:val="Don’t edit this field."/>
          <w:tag w:val="CitaviPlaceholder#7ccf0ed2-666f-4969-865a-b1f1a3012e62"/>
          <w:id w:val="-375854712"/>
          <w:placeholder>
            <w:docPart w:val="8911BB91FE9845A1B7F6401726973A3F"/>
          </w:placeholder>
        </w:sdtPr>
        <w:sdtEndPr/>
        <w:sdtContent>
          <w:customXmlDelRangeEnd w:id="1424"/>
          <w:del w:id="1425" w:author="Malte" w:date="2019-12-21T10:05:00Z">
            <w:r w:rsidRPr="002A5260" w:rsidDel="00CF2D69">
              <w:rPr>
                <w:lang w:val="en-GB"/>
              </w:rPr>
              <w:fldChar w:fldCharType="begin"/>
            </w:r>
            <w:r w:rsidR="00C53947" w:rsidDel="00CF2D69">
              <w:rPr>
                <w:lang w:val="en-GB"/>
              </w:rPr>
              <w:delInstrText>ADDIN CitaviPlaceholder{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}</w:delInstrText>
            </w:r>
            <w:r w:rsidRPr="002A5260" w:rsidDel="00CF2D69">
              <w:rPr>
                <w:lang w:val="en-GB"/>
              </w:rPr>
              <w:fldChar w:fldCharType="separate"/>
            </w:r>
            <w:r w:rsidR="00C53947" w:rsidDel="00CF2D69">
              <w:rPr>
                <w:lang w:val="en-GB"/>
              </w:rPr>
              <w:delText>[39,40]</w:delText>
            </w:r>
            <w:r w:rsidRPr="002A5260" w:rsidDel="00CF2D69">
              <w:rPr>
                <w:lang w:val="en-GB"/>
              </w:rPr>
              <w:fldChar w:fldCharType="end"/>
            </w:r>
          </w:del>
          <w:customXmlDelRangeStart w:id="1426" w:author="Malte" w:date="2019-12-21T10:05:00Z"/>
        </w:sdtContent>
      </w:sdt>
      <w:customXmlDelRangeEnd w:id="1426"/>
      <w:del w:id="1427" w:author="Malte" w:date="2019-12-21T10:05:00Z">
        <w:r w:rsidRPr="002A5260" w:rsidDel="00CF2D69">
          <w:rPr>
            <w:lang w:val="en-GB"/>
          </w:rPr>
          <w:delText>. Model definitions were partly modified to allow a patient-specific adaption based on AP long-leg radiographs recorded in the standard clinical routine of TKA</w:delText>
        </w:r>
        <w:r w:rsidR="00956710" w:rsidDel="00CF2D69">
          <w:rPr>
            <w:lang w:val="en-GB"/>
          </w:rPr>
          <w:delText>,</w:delText>
        </w:r>
        <w:r w:rsidRPr="002A5260" w:rsidDel="00CF2D69">
          <w:rPr>
            <w:lang w:val="en-GB"/>
          </w:rPr>
          <w:delText xml:space="preserve"> which might contradict the original author’s intention.</w:delText>
        </w:r>
        <w:r w:rsidR="0041752A" w:rsidDel="00CF2D69">
          <w:rPr>
            <w:lang w:val="en-GB"/>
          </w:rPr>
          <w:delText xml:space="preserve"> Postoperative instead of preoperative radiographs were used for </w:delText>
        </w:r>
        <w:r w:rsidR="0076134F" w:rsidDel="00CF2D69">
          <w:rPr>
            <w:lang w:val="en-GB"/>
          </w:rPr>
          <w:delText>model adaptation</w:delText>
        </w:r>
        <w:r w:rsidR="0041752A" w:rsidDel="00CF2D69">
          <w:rPr>
            <w:lang w:val="en-GB"/>
          </w:rPr>
          <w:delText xml:space="preserve">, because </w:delText>
        </w:r>
        <w:r w:rsidR="0041752A" w:rsidRPr="00F3365E" w:rsidDel="00CF2D69">
          <w:rPr>
            <w:i/>
            <w:iCs/>
            <w:lang w:val="en-GB"/>
          </w:rPr>
          <w:delText>in vivo</w:delText>
        </w:r>
        <w:r w:rsidR="0041752A" w:rsidDel="00CF2D69">
          <w:rPr>
            <w:lang w:val="en-GB"/>
          </w:rPr>
          <w:delText xml:space="preserve"> measurements are only available for TKA.</w:delText>
        </w:r>
        <w:r w:rsidRPr="002A5260" w:rsidDel="00CF2D69">
          <w:rPr>
            <w:lang w:val="en-GB"/>
          </w:rPr>
          <w:delText xml:space="preserve"> </w:delText>
        </w:r>
        <w:r w:rsidR="0041752A" w:rsidDel="00CF2D69">
          <w:rPr>
            <w:lang w:val="en-GB"/>
          </w:rPr>
          <w:delText>This</w:delText>
        </w:r>
        <w:r w:rsidR="00A33890" w:rsidDel="00CF2D69">
          <w:rPr>
            <w:lang w:val="en-GB"/>
          </w:rPr>
          <w:delText xml:space="preserve"> might have</w:delText>
        </w:r>
        <w:r w:rsidR="0041752A" w:rsidDel="00CF2D69">
          <w:rPr>
            <w:lang w:val="en-GB"/>
          </w:rPr>
          <w:delText xml:space="preserve"> also</w:delText>
        </w:r>
        <w:r w:rsidR="00A33890" w:rsidDel="00CF2D69">
          <w:rPr>
            <w:lang w:val="en-GB"/>
          </w:rPr>
          <w:delText xml:space="preserve"> accelerated and simplified the </w:delText>
        </w:r>
        <w:r w:rsidR="0041752A" w:rsidDel="00CF2D69">
          <w:rPr>
            <w:lang w:val="en-GB"/>
          </w:rPr>
          <w:delText xml:space="preserve">landmark </w:delText>
        </w:r>
        <w:r w:rsidR="00A33890" w:rsidDel="00CF2D69">
          <w:rPr>
            <w:lang w:val="en-GB"/>
          </w:rPr>
          <w:delText>acquisition process</w:delText>
        </w:r>
        <w:r w:rsidR="000248F8" w:rsidDel="00CF2D69">
          <w:rPr>
            <w:lang w:val="en-GB"/>
          </w:rPr>
          <w:delText xml:space="preserve">. </w:delText>
        </w:r>
        <w:r w:rsidR="00A33890" w:rsidDel="00CF2D69">
          <w:rPr>
            <w:lang w:val="en-GB"/>
          </w:rPr>
          <w:delText xml:space="preserve">In addition, the landmarks </w:delText>
        </w:r>
        <w:r w:rsidR="0041752A" w:rsidDel="00CF2D69">
          <w:rPr>
            <w:lang w:val="en-GB"/>
          </w:rPr>
          <w:delText xml:space="preserve">required </w:delText>
        </w:r>
        <w:r w:rsidR="00A33890" w:rsidDel="00CF2D69">
          <w:rPr>
            <w:lang w:val="en-GB"/>
          </w:rPr>
          <w:delText xml:space="preserve">were </w:delText>
        </w:r>
        <w:r w:rsidRPr="002A5260" w:rsidDel="00CF2D69">
          <w:rPr>
            <w:lang w:val="en-GB"/>
          </w:rPr>
          <w:delText xml:space="preserve">manually measured by a single observer representing a source of method error in an otherwise precise model computation </w:delText>
        </w:r>
      </w:del>
      <w:customXmlDelRangeStart w:id="1428" w:author="Malte" w:date="2019-12-21T10:05:00Z"/>
      <w:sdt>
        <w:sdtPr>
          <w:rPr>
            <w:lang w:val="en-GB"/>
          </w:rPr>
          <w:alias w:val="Don’t edit this field."/>
          <w:tag w:val="CitaviPlaceholder#03ecedec-5e84-4a89-9dc4-c70c23d5457e"/>
          <w:id w:val="1359924734"/>
          <w:placeholder>
            <w:docPart w:val="8911BB91FE9845A1B7F6401726973A3F"/>
          </w:placeholder>
        </w:sdtPr>
        <w:sdtEndPr/>
        <w:sdtContent>
          <w:customXmlDelRangeEnd w:id="1428"/>
          <w:del w:id="1429" w:author="Malte" w:date="2019-12-21T10:05:00Z">
            <w:r w:rsidRPr="002A5260" w:rsidDel="00CF2D69">
              <w:rPr>
                <w:lang w:val="en-GB"/>
              </w:rPr>
              <w:fldChar w:fldCharType="begin"/>
            </w:r>
            <w:r w:rsidR="00C53947" w:rsidDel="00CF2D69">
              <w:rPr>
                <w:lang w:val="en-GB"/>
              </w:rPr>
              <w:delInstrText>ADDIN CitaviPlaceholder{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}</w:delInstrText>
            </w:r>
            <w:r w:rsidRPr="002A5260" w:rsidDel="00CF2D69">
              <w:rPr>
                <w:lang w:val="en-GB"/>
              </w:rPr>
              <w:fldChar w:fldCharType="separate"/>
            </w:r>
            <w:r w:rsidR="00C53947" w:rsidDel="00CF2D69">
              <w:rPr>
                <w:lang w:val="en-GB"/>
              </w:rPr>
              <w:delText>[41]</w:delText>
            </w:r>
            <w:r w:rsidRPr="002A5260" w:rsidDel="00CF2D69">
              <w:rPr>
                <w:lang w:val="en-GB"/>
              </w:rPr>
              <w:fldChar w:fldCharType="end"/>
            </w:r>
          </w:del>
          <w:customXmlDelRangeStart w:id="1430" w:author="Malte" w:date="2019-12-21T10:05:00Z"/>
        </w:sdtContent>
      </w:sdt>
      <w:customXmlDelRangeEnd w:id="1430"/>
      <w:del w:id="1431" w:author="Malte" w:date="2019-12-21T10:05:00Z">
        <w:r w:rsidRPr="002A5260" w:rsidDel="00CF2D69">
          <w:rPr>
            <w:lang w:val="en-GB"/>
          </w:rPr>
          <w:delText xml:space="preserve">. Finally, </w:delText>
        </w:r>
        <w:r w:rsidRPr="007A2DC1" w:rsidDel="00CF2D69">
          <w:rPr>
            <w:i/>
            <w:lang w:val="en-GB"/>
          </w:rPr>
          <w:delText>in vivo</w:delText>
        </w:r>
        <w:r w:rsidRPr="002A5260" w:rsidDel="00CF2D69">
          <w:rPr>
            <w:lang w:val="en-GB"/>
          </w:rPr>
          <w:delText xml:space="preserve"> joint forces vary between trials and subjects </w:delText>
        </w:r>
      </w:del>
      <w:customXmlDelRangeStart w:id="1432" w:author="Malte" w:date="2019-12-21T10:05:00Z"/>
      <w:sdt>
        <w:sdtPr>
          <w:rPr>
            <w:lang w:val="en-GB"/>
          </w:rPr>
          <w:alias w:val="Don’t edit this field."/>
          <w:tag w:val="CitaviPlaceholder#f139a93b-d9aa-4be4-906f-bffa3e762ef6"/>
          <w:id w:val="932322737"/>
          <w:placeholder>
            <w:docPart w:val="8911BB91FE9845A1B7F6401726973A3F"/>
          </w:placeholder>
        </w:sdtPr>
        <w:sdtEndPr/>
        <w:sdtContent>
          <w:customXmlDelRangeEnd w:id="1432"/>
          <w:del w:id="1433" w:author="Malte" w:date="2019-12-21T10:05:00Z">
            <w:r w:rsidRPr="002A5260" w:rsidDel="00CF2D69">
              <w:rPr>
                <w:lang w:val="en-GB"/>
              </w:rPr>
              <w:fldChar w:fldCharType="begin"/>
            </w:r>
            <w:r w:rsidR="00C53947" w:rsidDel="00CF2D69">
              <w:rPr>
                <w:lang w:val="en-GB"/>
              </w:rPr>
              <w:delInstrText>ADDIN CitaviPlaceholder{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}</w:delInstrText>
            </w:r>
            <w:r w:rsidRPr="002A5260" w:rsidDel="00CF2D69">
              <w:rPr>
                <w:lang w:val="en-GB"/>
              </w:rPr>
              <w:fldChar w:fldCharType="separate"/>
            </w:r>
            <w:r w:rsidR="00C53947" w:rsidDel="00CF2D69">
              <w:rPr>
                <w:lang w:val="en-GB"/>
              </w:rPr>
              <w:delText>[42]</w:delText>
            </w:r>
            <w:r w:rsidRPr="002A5260" w:rsidDel="00CF2D69">
              <w:rPr>
                <w:lang w:val="en-GB"/>
              </w:rPr>
              <w:fldChar w:fldCharType="end"/>
            </w:r>
          </w:del>
          <w:customXmlDelRangeStart w:id="1434" w:author="Malte" w:date="2019-12-21T10:05:00Z"/>
        </w:sdtContent>
      </w:sdt>
      <w:customXmlDelRangeEnd w:id="1434"/>
      <w:del w:id="1435" w:author="Malte" w:date="2019-12-21T10:05:00Z">
        <w:r w:rsidRPr="002A5260" w:rsidDel="00CF2D69">
          <w:rPr>
            <w:lang w:val="en-GB"/>
          </w:rPr>
          <w:delText xml:space="preserve">. </w:delText>
        </w:r>
        <w:r w:rsidR="00BA4AA2" w:rsidDel="00CF2D69">
          <w:rPr>
            <w:lang w:val="en-GB"/>
          </w:rPr>
          <w:delText>A o</w:delText>
        </w:r>
        <w:r w:rsidRPr="002A5260" w:rsidDel="00CF2D69">
          <w:rPr>
            <w:lang w:val="en-GB"/>
          </w:rPr>
          <w:delText>ne-leg stan</w:delText>
        </w:r>
        <w:r w:rsidR="00665037" w:rsidDel="00CF2D69">
          <w:rPr>
            <w:lang w:val="en-GB"/>
          </w:rPr>
          <w:delText>ce</w:delText>
        </w:r>
        <w:r w:rsidRPr="002A5260" w:rsidDel="00CF2D69">
          <w:rPr>
            <w:lang w:val="en-GB"/>
          </w:rPr>
          <w:delText xml:space="preserve"> is a demanding task, especially for elderly adults </w:delText>
        </w:r>
      </w:del>
      <w:customXmlDelRangeStart w:id="1436" w:author="Malte" w:date="2019-12-21T10:05:00Z"/>
      <w:sdt>
        <w:sdtPr>
          <w:rPr>
            <w:lang w:val="en-GB"/>
          </w:rPr>
          <w:alias w:val="Don’t edit this field."/>
          <w:tag w:val="CitaviPlaceholder#5651ad35-e4a5-4ed7-a5e8-de32c457e319"/>
          <w:id w:val="-765845987"/>
          <w:placeholder>
            <w:docPart w:val="8911BB91FE9845A1B7F6401726973A3F"/>
          </w:placeholder>
        </w:sdtPr>
        <w:sdtEndPr/>
        <w:sdtContent>
          <w:customXmlDelRangeEnd w:id="1436"/>
          <w:del w:id="1437" w:author="Malte" w:date="2019-12-21T10:05:00Z">
            <w:r w:rsidRPr="002A5260" w:rsidDel="00CF2D69">
              <w:rPr>
                <w:lang w:val="en-GB"/>
              </w:rPr>
              <w:fldChar w:fldCharType="begin"/>
            </w:r>
            <w:r w:rsidR="00C53947" w:rsidDel="00CF2D69">
              <w:rPr>
                <w:lang w:val="en-GB"/>
              </w:rPr>
              <w:delInstrText>ADDIN CitaviPlaceholder{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}</w:delInstrText>
            </w:r>
            <w:r w:rsidRPr="002A5260" w:rsidDel="00CF2D69">
              <w:rPr>
                <w:lang w:val="en-GB"/>
              </w:rPr>
              <w:fldChar w:fldCharType="separate"/>
            </w:r>
            <w:r w:rsidR="00C53947" w:rsidDel="00CF2D69">
              <w:rPr>
                <w:lang w:val="en-GB"/>
              </w:rPr>
              <w:delText>[43]</w:delText>
            </w:r>
            <w:r w:rsidRPr="002A5260" w:rsidDel="00CF2D69">
              <w:rPr>
                <w:lang w:val="en-GB"/>
              </w:rPr>
              <w:fldChar w:fldCharType="end"/>
            </w:r>
          </w:del>
          <w:customXmlDelRangeStart w:id="1438" w:author="Malte" w:date="2019-12-21T10:05:00Z"/>
        </w:sdtContent>
      </w:sdt>
      <w:customXmlDelRangeEnd w:id="1438"/>
      <w:del w:id="1439" w:author="Malte" w:date="2019-12-21T10:05:00Z">
        <w:r w:rsidRPr="002A5260" w:rsidDel="00CF2D69">
          <w:rPr>
            <w:lang w:val="en-GB"/>
          </w:rPr>
          <w:delText xml:space="preserve"> </w:delText>
        </w:r>
        <w:r w:rsidR="00956710" w:rsidDel="00CF2D69">
          <w:rPr>
            <w:lang w:val="en-GB"/>
          </w:rPr>
          <w:delText>and, consequently,</w:delText>
        </w:r>
        <w:r w:rsidRPr="002A5260" w:rsidDel="00CF2D69">
          <w:rPr>
            <w:lang w:val="en-GB"/>
          </w:rPr>
          <w:delText xml:space="preserve"> muscle co-contraction due to instabilities might result in high knee joint forces.</w:delText>
        </w:r>
      </w:del>
    </w:p>
    <w:p w14:paraId="69DCA4F6" w14:textId="0FF5324E" w:rsidR="002A5260" w:rsidRPr="002A5260" w:rsidDel="00CF2D69" w:rsidRDefault="002A5260" w:rsidP="00D82582">
      <w:pPr>
        <w:pStyle w:val="berschrift1"/>
        <w:rPr>
          <w:del w:id="1440" w:author="Malte" w:date="2019-12-21T10:05:00Z"/>
          <w:lang w:val="en-GB"/>
        </w:rPr>
      </w:pPr>
      <w:del w:id="1441" w:author="Malte" w:date="2019-12-21T10:05:00Z">
        <w:r w:rsidRPr="002A5260" w:rsidDel="00CF2D69">
          <w:rPr>
            <w:lang w:val="en-GB"/>
          </w:rPr>
          <w:delText>Conclusion</w:delText>
        </w:r>
        <w:r w:rsidR="00D82582" w:rsidDel="00CF2D69">
          <w:rPr>
            <w:lang w:val="en-GB"/>
          </w:rPr>
          <w:delText>s</w:delText>
        </w:r>
      </w:del>
    </w:p>
    <w:p w14:paraId="50B16548" w14:textId="7B470889" w:rsidR="002A5260" w:rsidDel="00CF2D69" w:rsidRDefault="002A5260" w:rsidP="002A5260">
      <w:pPr>
        <w:rPr>
          <w:del w:id="1442" w:author="Malte" w:date="2019-12-21T10:05:00Z"/>
          <w:lang w:val="en-GB"/>
        </w:rPr>
      </w:pPr>
      <w:del w:id="1443" w:author="Malte" w:date="2019-12-21T10:05:00Z">
        <w:r w:rsidRPr="002A5260" w:rsidDel="00CF2D69">
          <w:rPr>
            <w:lang w:val="en-GB"/>
          </w:rPr>
          <w:delText>In conclusion, 2D biomechanical models of the knee have the potential to improve preoperative TKA planning by providing additional information of the individual loading situation to the surgeon. The patient-specific adaptation process of Maquet, Kettelkamp and Minns’ model can be performed based on AP long-leg radiographs</w:delText>
        </w:r>
        <w:r w:rsidR="00956710" w:rsidDel="00CF2D69">
          <w:rPr>
            <w:lang w:val="en-GB"/>
          </w:rPr>
          <w:delText>,</w:delText>
        </w:r>
        <w:r w:rsidRPr="002A5260" w:rsidDel="00CF2D69">
          <w:rPr>
            <w:lang w:val="en-GB"/>
          </w:rPr>
          <w:delText xml:space="preserve"> making them applicable in the conventional clinical workflow with acceptable costs. However, the comparison of load </w:delText>
        </w:r>
        <w:r w:rsidRPr="002A5260" w:rsidDel="00CF2D69">
          <w:rPr>
            <w:lang w:val="en-GB"/>
          </w:rPr>
          <w:lastRenderedPageBreak/>
          <w:delText xml:space="preserve">predictions to corresponding </w:delText>
        </w:r>
        <w:r w:rsidRPr="007A2DC1" w:rsidDel="00CF2D69">
          <w:rPr>
            <w:i/>
            <w:lang w:val="en-GB"/>
          </w:rPr>
          <w:delText>in vivo</w:delText>
        </w:r>
        <w:r w:rsidRPr="002A5260" w:rsidDel="00CF2D69">
          <w:rPr>
            <w:lang w:val="en-GB"/>
          </w:rPr>
          <w:delText xml:space="preserve"> force measurements showed sobering results. Despite Minns’ model predictions </w:delText>
        </w:r>
        <w:r w:rsidR="00956710" w:rsidDel="00CF2D69">
          <w:rPr>
            <w:lang w:val="en-GB"/>
          </w:rPr>
          <w:delText>being</w:delText>
        </w:r>
        <w:r w:rsidR="00956710" w:rsidRPr="002A5260" w:rsidDel="00CF2D69">
          <w:rPr>
            <w:lang w:val="en-GB"/>
          </w:rPr>
          <w:delText xml:space="preserve"> </w:delText>
        </w:r>
        <w:r w:rsidRPr="002A5260" w:rsidDel="00CF2D69">
          <w:rPr>
            <w:lang w:val="en-GB"/>
          </w:rPr>
          <w:delText>in the same magnitude as the reference, no model was able to accurately predict knee joint forces.</w:delText>
        </w:r>
        <w:r w:rsidR="00AD416C" w:rsidDel="00CF2D69">
          <w:rPr>
            <w:lang w:val="en-GB"/>
          </w:rPr>
          <w:delText xml:space="preserve"> </w:delText>
        </w:r>
        <w:r w:rsidR="00044280" w:rsidDel="00CF2D69">
          <w:rPr>
            <w:lang w:val="en-GB"/>
          </w:rPr>
          <w:delText>Additionally, in one-leg stance Minns’ and Kettelkamp’s model</w:delText>
        </w:r>
        <w:r w:rsidR="00AD416C" w:rsidDel="00CF2D69">
          <w:rPr>
            <w:lang w:val="en-GB"/>
          </w:rPr>
          <w:delText xml:space="preserve"> </w:delText>
        </w:r>
        <w:r w:rsidR="00044280" w:rsidDel="00CF2D69">
          <w:rPr>
            <w:lang w:val="en-GB"/>
          </w:rPr>
          <w:delText>predict unilateral medial loading, which would not occur in vivo.</w:delText>
        </w:r>
        <w:r w:rsidR="00494C10" w:rsidDel="00CF2D69">
          <w:rPr>
            <w:lang w:val="en-GB"/>
          </w:rPr>
          <w:delText xml:space="preserve"> </w:delText>
        </w:r>
        <w:r w:rsidRPr="002A5260" w:rsidDel="00CF2D69">
          <w:rPr>
            <w:lang w:val="en-GB"/>
          </w:rPr>
          <w:delText>Hence, model optimization and more sophisticated modelling approaches are part of ongoing work</w:delText>
        </w:r>
        <w:r w:rsidR="00D152D3" w:rsidDel="00CF2D69">
          <w:rPr>
            <w:lang w:val="en-GB"/>
          </w:rPr>
          <w:delText>, which</w:delText>
        </w:r>
        <w:r w:rsidR="007721A4" w:rsidDel="00CF2D69">
          <w:rPr>
            <w:lang w:val="en-GB"/>
          </w:rPr>
          <w:delText xml:space="preserve"> is expected </w:delText>
        </w:r>
        <w:r w:rsidR="00D152D3" w:rsidDel="00CF2D69">
          <w:rPr>
            <w:lang w:val="en-GB"/>
          </w:rPr>
          <w:delText>to increase</w:delText>
        </w:r>
        <w:r w:rsidR="007721A4" w:rsidDel="00CF2D69">
          <w:rPr>
            <w:lang w:val="en-GB"/>
          </w:rPr>
          <w:delText xml:space="preserve"> the overall process time required to predict accurate knee loads.</w:delText>
        </w:r>
        <w:r w:rsidRPr="002A5260" w:rsidDel="00CF2D69">
          <w:rPr>
            <w:lang w:val="en-GB"/>
          </w:rPr>
          <w:delText xml:space="preserve"> Investigations </w:delText>
        </w:r>
        <w:r w:rsidR="00956710" w:rsidDel="00CF2D69">
          <w:rPr>
            <w:lang w:val="en-GB"/>
          </w:rPr>
          <w:delText>into</w:delText>
        </w:r>
        <w:r w:rsidR="00956710" w:rsidRPr="002A5260" w:rsidDel="00CF2D69">
          <w:rPr>
            <w:lang w:val="en-GB"/>
          </w:rPr>
          <w:delText xml:space="preserve"> </w:delText>
        </w:r>
        <w:r w:rsidRPr="002A5260" w:rsidDel="00CF2D69">
          <w:rPr>
            <w:lang w:val="en-GB"/>
          </w:rPr>
          <w:delText xml:space="preserve">intra- and inter-observer variability are necessary to ensure robust and clear model predictions. Finally, the clinical application requires the definition of optimization targets and meaningful clinical trials.  </w:delText>
        </w:r>
      </w:del>
    </w:p>
    <w:p w14:paraId="408754EC" w14:textId="48826A6E" w:rsidR="00BC3130" w:rsidDel="00CF2D69" w:rsidRDefault="00BC3130" w:rsidP="00C33A52">
      <w:pPr>
        <w:pStyle w:val="berschrift1"/>
        <w:rPr>
          <w:del w:id="1444" w:author="Malte" w:date="2019-12-21T10:05:00Z"/>
          <w:lang w:val="en-GB"/>
        </w:rPr>
      </w:pPr>
      <w:del w:id="1445" w:author="Malte" w:date="2019-12-21T10:05:00Z">
        <w:r w:rsidDel="00CF2D69">
          <w:rPr>
            <w:lang w:val="en-GB"/>
          </w:rPr>
          <w:delText>Acknowledgement</w:delText>
        </w:r>
        <w:r w:rsidR="00C33A52" w:rsidDel="00CF2D69">
          <w:rPr>
            <w:lang w:val="en-GB"/>
          </w:rPr>
          <w:delText>s</w:delText>
        </w:r>
      </w:del>
    </w:p>
    <w:p w14:paraId="22D1AC71" w14:textId="5A21F820" w:rsidR="00BC3130" w:rsidDel="00CF2D69" w:rsidRDefault="00BC3130" w:rsidP="00BC3130">
      <w:pPr>
        <w:rPr>
          <w:del w:id="1446" w:author="Malte" w:date="2019-12-21T10:05:00Z"/>
          <w:lang w:val="en-GB"/>
        </w:rPr>
      </w:pPr>
      <w:del w:id="1447" w:author="Malte" w:date="2019-12-21T10:05:00Z">
        <w:r w:rsidRPr="00BC3130" w:rsidDel="00CF2D69">
          <w:rPr>
            <w:lang w:val="en-GB"/>
          </w:rPr>
          <w:delText>We would like to thank the ‘</w:delText>
        </w:r>
        <w:r w:rsidR="00ED5EC5" w:rsidDel="00CF2D69">
          <w:rPr>
            <w:lang w:val="en-GB"/>
          </w:rPr>
          <w:delText>OrthoLoad</w:delText>
        </w:r>
        <w:r w:rsidRPr="00BC3130" w:rsidDel="00CF2D69">
          <w:rPr>
            <w:lang w:val="en-GB"/>
          </w:rPr>
          <w:delText>’ team of the Julius Wolff Institute for</w:delText>
        </w:r>
        <w:r w:rsidR="00C33A52" w:rsidDel="00CF2D69">
          <w:rPr>
            <w:lang w:val="en-GB"/>
          </w:rPr>
          <w:delText xml:space="preserve"> </w:delText>
        </w:r>
        <w:r w:rsidRPr="00BC3130" w:rsidDel="00CF2D69">
          <w:rPr>
            <w:lang w:val="en-GB"/>
          </w:rPr>
          <w:delText>Biomechanics and</w:delText>
        </w:r>
        <w:r w:rsidR="00C33A52" w:rsidDel="00CF2D69">
          <w:rPr>
            <w:lang w:val="en-GB"/>
          </w:rPr>
          <w:delText xml:space="preserve"> </w:delText>
        </w:r>
        <w:r w:rsidRPr="00BC3130" w:rsidDel="00CF2D69">
          <w:rPr>
            <w:lang w:val="en-GB"/>
          </w:rPr>
          <w:delText>Musculoskeletal Regeneration, Charité - Universitätsmedizin Berlin,</w:delText>
        </w:r>
        <w:r w:rsidR="00C33A52" w:rsidDel="00CF2D69">
          <w:rPr>
            <w:lang w:val="en-GB"/>
          </w:rPr>
          <w:delText xml:space="preserve"> </w:delText>
        </w:r>
        <w:r w:rsidRPr="00BC3130" w:rsidDel="00CF2D69">
          <w:rPr>
            <w:lang w:val="en-GB"/>
          </w:rPr>
          <w:delText>Germany for their support an</w:delText>
        </w:r>
        <w:r w:rsidR="00C33A52" w:rsidDel="00CF2D69">
          <w:rPr>
            <w:lang w:val="en-GB"/>
          </w:rPr>
          <w:delText xml:space="preserve">d </w:delText>
        </w:r>
        <w:r w:rsidRPr="00BC3130" w:rsidDel="00CF2D69">
          <w:rPr>
            <w:lang w:val="en-GB"/>
          </w:rPr>
          <w:delText>access to the data of the OrthoLoad project.</w:delText>
        </w:r>
      </w:del>
    </w:p>
    <w:p w14:paraId="60D12232" w14:textId="6EFD3915" w:rsidR="00C33A52" w:rsidDel="00CF2D69" w:rsidRDefault="00C33A52" w:rsidP="00C33A52">
      <w:pPr>
        <w:pStyle w:val="berschrift1"/>
        <w:rPr>
          <w:del w:id="1448" w:author="Malte" w:date="2019-12-21T10:05:00Z"/>
          <w:lang w:val="en-GB"/>
        </w:rPr>
      </w:pPr>
      <w:del w:id="1449" w:author="Malte" w:date="2019-12-21T10:05:00Z">
        <w:r w:rsidDel="00CF2D69">
          <w:rPr>
            <w:lang w:val="en-GB"/>
          </w:rPr>
          <w:delText>References</w:delText>
        </w:r>
      </w:del>
    </w:p>
    <w:customXmlDelRangeStart w:id="1450" w:author="Malte" w:date="2019-12-21T10:05:00Z"/>
    <w:sdt>
      <w:sdtPr>
        <w:rPr>
          <w:lang w:val="en-GB"/>
        </w:rPr>
        <w:tag w:val="CitaviBibliography"/>
        <w:id w:val="-1062875583"/>
        <w:placeholder>
          <w:docPart w:val="E008D831EF3D49759C700C0B1EBE209B"/>
        </w:placeholder>
      </w:sdtPr>
      <w:sdtEndPr/>
      <w:sdtContent>
        <w:customXmlDelRangeEnd w:id="1450"/>
        <w:p w14:paraId="14E76733" w14:textId="76093721" w:rsidR="00C53947" w:rsidDel="00CF2D69" w:rsidRDefault="00F91DE1" w:rsidP="00C53947">
          <w:pPr>
            <w:pStyle w:val="CitaviBibliographyEntry"/>
            <w:rPr>
              <w:del w:id="1451" w:author="Malte" w:date="2019-12-21T10:05:00Z"/>
              <w:lang w:val="en-GB"/>
            </w:rPr>
          </w:pPr>
          <w:del w:id="1452" w:author="Malte" w:date="2019-12-21T10:05:00Z">
            <w:r w:rsidDel="00CF2D69">
              <w:rPr>
                <w:lang w:val="en-GB"/>
              </w:rPr>
              <w:fldChar w:fldCharType="begin"/>
            </w:r>
            <w:r w:rsidDel="00CF2D69">
              <w:rPr>
                <w:lang w:val="en-GB"/>
              </w:rPr>
              <w:delInstrText>ADDIN CitaviBibliography</w:delInstrText>
            </w:r>
            <w:r w:rsidDel="00CF2D69">
              <w:rPr>
                <w:lang w:val="en-GB"/>
              </w:rPr>
              <w:fldChar w:fldCharType="separate"/>
            </w:r>
            <w:r w:rsidR="00C53947" w:rsidDel="00CF2D69">
              <w:rPr>
                <w:lang w:val="en-GB"/>
              </w:rPr>
              <w:delText>1.</w:delText>
            </w:r>
            <w:r w:rsidR="00C53947" w:rsidDel="00CF2D69">
              <w:rPr>
                <w:lang w:val="en-GB"/>
              </w:rPr>
              <w:tab/>
            </w:r>
            <w:bookmarkStart w:id="1453" w:name="_CTVL00195c11862adda42a3820ebdecec0dc8f5"/>
            <w:r w:rsidR="00C53947" w:rsidDel="00CF2D69">
              <w:rPr>
                <w:lang w:val="en-GB"/>
              </w:rPr>
              <w:delText>Ettinger M, Claassen L, Paes P, Calliess T. 2D versus 3D templating in total knee arthroplasty. Knee. 2016; 23: 149–151. doi: 10.1016/j.knee.2015.08.014.</w:delText>
            </w:r>
          </w:del>
        </w:p>
        <w:bookmarkEnd w:id="1453"/>
        <w:p w14:paraId="6233D236" w14:textId="134028F9" w:rsidR="00C53947" w:rsidRPr="00F3365E" w:rsidDel="00CF2D69" w:rsidRDefault="00C53947" w:rsidP="00C53947">
          <w:pPr>
            <w:pStyle w:val="CitaviBibliographyEntry"/>
            <w:rPr>
              <w:del w:id="1454" w:author="Malte" w:date="2019-12-21T10:05:00Z"/>
            </w:rPr>
          </w:pPr>
          <w:del w:id="1455" w:author="Malte" w:date="2019-12-21T10:05:00Z">
            <w:r w:rsidDel="00CF2D69">
              <w:rPr>
                <w:lang w:val="en-GB"/>
              </w:rPr>
              <w:delText>2.</w:delText>
            </w:r>
            <w:r w:rsidDel="00CF2D69">
              <w:rPr>
                <w:lang w:val="en-GB"/>
              </w:rPr>
              <w:tab/>
            </w:r>
            <w:bookmarkStart w:id="1456" w:name="_CTVL0010d12c3bb183443d7a2b5927ccbed594a"/>
            <w:r w:rsidDel="00CF2D69">
              <w:rPr>
                <w:lang w:val="en-GB"/>
              </w:rPr>
              <w:delText xml:space="preserve">Wirtz DC. AE-Manual der Endoprothetik. </w:delText>
            </w:r>
            <w:r w:rsidRPr="00F3365E" w:rsidDel="00CF2D69">
              <w:delText>Knie. Berlin, Heidelberg: Arbeitsgemeinschaft Endoprothetik; 2011.</w:delText>
            </w:r>
          </w:del>
        </w:p>
        <w:bookmarkEnd w:id="1456"/>
        <w:p w14:paraId="112BC441" w14:textId="7317A441" w:rsidR="00C53947" w:rsidDel="00CF2D69" w:rsidRDefault="00C53947" w:rsidP="00C53947">
          <w:pPr>
            <w:pStyle w:val="CitaviBibliographyEntry"/>
            <w:rPr>
              <w:del w:id="1457" w:author="Malte" w:date="2019-12-21T10:05:00Z"/>
              <w:lang w:val="en-GB"/>
            </w:rPr>
          </w:pPr>
          <w:del w:id="1458" w:author="Malte" w:date="2019-12-21T10:05:00Z">
            <w:r w:rsidDel="00CF2D69">
              <w:rPr>
                <w:lang w:val="en-GB"/>
              </w:rPr>
              <w:delText>3.</w:delText>
            </w:r>
            <w:r w:rsidDel="00CF2D69">
              <w:rPr>
                <w:lang w:val="en-GB"/>
              </w:rPr>
              <w:tab/>
            </w:r>
            <w:bookmarkStart w:id="1459" w:name="_CTVL0011e760381e94345ad971efe6510dedfa3"/>
            <w:r w:rsidDel="00CF2D69">
              <w:rPr>
                <w:lang w:val="en-GB"/>
              </w:rPr>
              <w:delText>Abdel MP, Oussedik S, Parratte S, Lustig S, Haddad FS. Coronal alignment in total knee replacement: historical review, contemporary analysis, and future direction. Bone Joint J. 2014; 96-B: 857–862. doi: 10.1302/0301-620X.96B7.33946.</w:delText>
            </w:r>
          </w:del>
        </w:p>
        <w:bookmarkEnd w:id="1459"/>
        <w:p w14:paraId="179A9759" w14:textId="00CA291F" w:rsidR="00C53947" w:rsidDel="00CF2D69" w:rsidRDefault="00C53947" w:rsidP="00C53947">
          <w:pPr>
            <w:pStyle w:val="CitaviBibliographyEntry"/>
            <w:rPr>
              <w:del w:id="1460" w:author="Malte" w:date="2019-12-21T10:05:00Z"/>
              <w:lang w:val="en-GB"/>
            </w:rPr>
          </w:pPr>
          <w:del w:id="1461" w:author="Malte" w:date="2019-12-21T10:05:00Z">
            <w:r w:rsidDel="00CF2D69">
              <w:rPr>
                <w:lang w:val="en-GB"/>
              </w:rPr>
              <w:delText>4.</w:delText>
            </w:r>
            <w:r w:rsidDel="00CF2D69">
              <w:rPr>
                <w:lang w:val="en-GB"/>
              </w:rPr>
              <w:tab/>
            </w:r>
            <w:bookmarkStart w:id="1462" w:name="_CTVL0014285c78189fe4b89a0d05c80f87a4360"/>
            <w:r w:rsidDel="00CF2D69">
              <w:rPr>
                <w:lang w:val="en-GB"/>
              </w:rPr>
              <w:delText>Kuster MS. Factors affecting polyethylene wear in total knee arthroplasty. Orthopedics. 2002; 25: S235.</w:delText>
            </w:r>
          </w:del>
        </w:p>
        <w:bookmarkEnd w:id="1462"/>
        <w:p w14:paraId="35C1CBB6" w14:textId="7C27E9DB" w:rsidR="00C53947" w:rsidDel="00CF2D69" w:rsidRDefault="00C53947" w:rsidP="00C53947">
          <w:pPr>
            <w:pStyle w:val="CitaviBibliographyEntry"/>
            <w:rPr>
              <w:del w:id="1463" w:author="Malte" w:date="2019-12-21T10:05:00Z"/>
              <w:lang w:val="en-GB"/>
            </w:rPr>
          </w:pPr>
          <w:del w:id="1464" w:author="Malte" w:date="2019-12-21T10:05:00Z">
            <w:r w:rsidDel="00CF2D69">
              <w:rPr>
                <w:lang w:val="en-GB"/>
              </w:rPr>
              <w:lastRenderedPageBreak/>
              <w:delText>5.</w:delText>
            </w:r>
            <w:r w:rsidDel="00CF2D69">
              <w:rPr>
                <w:lang w:val="en-GB"/>
              </w:rPr>
              <w:tab/>
            </w:r>
            <w:bookmarkStart w:id="1465" w:name="_CTVL001c0bfdaad42584ee895724fe4635c1182"/>
            <w:r w:rsidDel="00CF2D69">
              <w:rPr>
                <w:lang w:val="en-GB"/>
              </w:rPr>
              <w:delText>Naudie D, Ammeen DJ, Engh GA, Rorabeck CH. Wear and osteolysis around total knee arthroplasty. Journal of the American Academy of Orthopaedic Surgeons. 2007; 15: 53–64.</w:delText>
            </w:r>
          </w:del>
        </w:p>
        <w:bookmarkEnd w:id="1465"/>
        <w:p w14:paraId="01C1E1B1" w14:textId="3177A2E8" w:rsidR="00C53947" w:rsidDel="00CF2D69" w:rsidRDefault="00C53947" w:rsidP="00C53947">
          <w:pPr>
            <w:pStyle w:val="CitaviBibliographyEntry"/>
            <w:rPr>
              <w:del w:id="1466" w:author="Malte" w:date="2019-12-21T10:05:00Z"/>
              <w:lang w:val="en-GB"/>
            </w:rPr>
          </w:pPr>
          <w:del w:id="1467" w:author="Malte" w:date="2019-12-21T10:05:00Z">
            <w:r w:rsidDel="00CF2D69">
              <w:rPr>
                <w:lang w:val="en-GB"/>
              </w:rPr>
              <w:delText>6.</w:delText>
            </w:r>
            <w:r w:rsidDel="00CF2D69">
              <w:rPr>
                <w:lang w:val="en-GB"/>
              </w:rPr>
              <w:tab/>
            </w:r>
            <w:bookmarkStart w:id="1468" w:name="_CTVL001f01913448bfe40d7b8e04b64d3fe69dd"/>
            <w:r w:rsidDel="00CF2D69">
              <w:rPr>
                <w:lang w:val="en-GB"/>
              </w:rPr>
              <w:delText>Schroer WC, Berend KR, Lombardi AV, Barnes CL, Bolognesi MP, Berend ME, et al. Why are total knees failing today? Etiology of total knee revision in 2010 and 2011. J Arthroplasty. 2013; 28: 116–119. doi: 10.1016/j.arth.2013.04.056.</w:delText>
            </w:r>
          </w:del>
        </w:p>
        <w:bookmarkEnd w:id="1468"/>
        <w:p w14:paraId="07527EFA" w14:textId="2B51737C" w:rsidR="00C53947" w:rsidDel="00CF2D69" w:rsidRDefault="00C53947" w:rsidP="00C53947">
          <w:pPr>
            <w:pStyle w:val="CitaviBibliographyEntry"/>
            <w:rPr>
              <w:del w:id="1469" w:author="Malte" w:date="2019-12-21T10:05:00Z"/>
              <w:lang w:val="en-GB"/>
            </w:rPr>
          </w:pPr>
          <w:del w:id="1470" w:author="Malte" w:date="2019-12-21T10:05:00Z">
            <w:r w:rsidDel="00CF2D69">
              <w:rPr>
                <w:lang w:val="en-GB"/>
              </w:rPr>
              <w:delText>7.</w:delText>
            </w:r>
            <w:r w:rsidDel="00CF2D69">
              <w:rPr>
                <w:lang w:val="en-GB"/>
              </w:rPr>
              <w:tab/>
            </w:r>
            <w:bookmarkStart w:id="1471" w:name="_CTVL001f26193cb6c6d4ce283caefae0a4de39f"/>
            <w:r w:rsidDel="00CF2D69">
              <w:rPr>
                <w:lang w:val="en-GB"/>
              </w:rPr>
              <w:delText>Halder A, Kutzner I, Graichen F, Heinlein B, Beier A, Bergmann G. Influence of limb alignment on mediolateral loading in total knee replacement: in vivo measurements in five patients. J Bone Joint Surg Am. 2012; 94: 1023–1029. doi: 10.2106/JBJS.K.00927.</w:delText>
            </w:r>
          </w:del>
        </w:p>
        <w:bookmarkEnd w:id="1471"/>
        <w:p w14:paraId="622617D4" w14:textId="28B22E8A" w:rsidR="00C53947" w:rsidDel="00CF2D69" w:rsidRDefault="00C53947" w:rsidP="00C53947">
          <w:pPr>
            <w:pStyle w:val="CitaviBibliographyEntry"/>
            <w:rPr>
              <w:del w:id="1472" w:author="Malte" w:date="2019-12-21T10:05:00Z"/>
              <w:lang w:val="en-GB"/>
            </w:rPr>
          </w:pPr>
          <w:del w:id="1473" w:author="Malte" w:date="2019-12-21T10:05:00Z">
            <w:r w:rsidDel="00CF2D69">
              <w:rPr>
                <w:lang w:val="en-GB"/>
              </w:rPr>
              <w:delText>8.</w:delText>
            </w:r>
            <w:r w:rsidDel="00CF2D69">
              <w:rPr>
                <w:lang w:val="en-GB"/>
              </w:rPr>
              <w:tab/>
            </w:r>
            <w:bookmarkStart w:id="1474" w:name="_CTVL001a08dda5acd1e4d408ea2935b771237be"/>
            <w:r w:rsidDel="00CF2D69">
              <w:rPr>
                <w:lang w:val="en-GB"/>
              </w:rPr>
              <w:delText>Kutzner I, Bender A, Dymke J, Duda G, Roth P von, Bergmann G. Mediolateral force distribution at the knee joint shifts across activities and is driven by tibiofemoral alignment. Bone Joint J. 2017; 99-B: 779–787. doi: 10.1302/0301-620X.99B6.BJJ-2016-0713.R1.</w:delText>
            </w:r>
          </w:del>
        </w:p>
        <w:bookmarkEnd w:id="1474"/>
        <w:p w14:paraId="54AE47DB" w14:textId="03BFCB38" w:rsidR="00C53947" w:rsidRPr="00F3365E" w:rsidDel="00CF2D69" w:rsidRDefault="00C53947" w:rsidP="00C53947">
          <w:pPr>
            <w:pStyle w:val="CitaviBibliographyEntry"/>
            <w:rPr>
              <w:del w:id="1475" w:author="Malte" w:date="2019-12-21T10:05:00Z"/>
            </w:rPr>
          </w:pPr>
          <w:del w:id="1476" w:author="Malte" w:date="2019-12-21T10:05:00Z">
            <w:r w:rsidDel="00CF2D69">
              <w:rPr>
                <w:lang w:val="en-GB"/>
              </w:rPr>
              <w:delText>9.</w:delText>
            </w:r>
            <w:r w:rsidDel="00CF2D69">
              <w:rPr>
                <w:lang w:val="en-GB"/>
              </w:rPr>
              <w:tab/>
            </w:r>
            <w:bookmarkStart w:id="1477" w:name="_CTVL0018d1fd14e2afa47aaafacc3ebeabedd1a"/>
            <w:r w:rsidDel="00CF2D69">
              <w:rPr>
                <w:lang w:val="en-GB"/>
              </w:rPr>
              <w:delText xml:space="preserve">Verstraete MA, Meere PA, Salvadore G, Victor J, Walker PS. Contact forces in the tibiofemoral joint from soft tissue tensions: Implications to soft tissue balancing in total knee arthroplasty. </w:delText>
            </w:r>
            <w:r w:rsidRPr="00F3365E" w:rsidDel="00CF2D69">
              <w:delText>J Biomech. 2017; 58: 195–202. doi: 10.1016/j.jbiomech.2017.05.008.</w:delText>
            </w:r>
          </w:del>
        </w:p>
        <w:bookmarkEnd w:id="1477"/>
        <w:p w14:paraId="2C3AE1AD" w14:textId="333B9A50" w:rsidR="00C53947" w:rsidDel="00CF2D69" w:rsidRDefault="00C53947" w:rsidP="00C53947">
          <w:pPr>
            <w:pStyle w:val="CitaviBibliographyEntry"/>
            <w:rPr>
              <w:del w:id="1478" w:author="Malte" w:date="2019-12-21T10:05:00Z"/>
              <w:lang w:val="en-GB"/>
            </w:rPr>
          </w:pPr>
          <w:del w:id="1479" w:author="Malte" w:date="2019-12-21T10:05:00Z">
            <w:r w:rsidRPr="00F3365E" w:rsidDel="00CF2D69">
              <w:delText>10.</w:delText>
            </w:r>
            <w:r w:rsidRPr="00F3365E" w:rsidDel="00CF2D69">
              <w:tab/>
            </w:r>
            <w:bookmarkStart w:id="1480" w:name="_CTVL0012ae889440369451493736f798d2c4d11"/>
            <w:r w:rsidRPr="00F3365E" w:rsidDel="00CF2D69">
              <w:delText xml:space="preserve">Fang DM, Ritter MA, Davis KE. </w:delText>
            </w:r>
            <w:r w:rsidDel="00CF2D69">
              <w:rPr>
                <w:lang w:val="en-GB"/>
              </w:rPr>
              <w:delText>Coronal alignment in total knee arthroplasty: just how important is it. J Arthroplasty. 2009; 24: 39–43. doi: 10.1016/j.arth.2009.04.034.</w:delText>
            </w:r>
          </w:del>
        </w:p>
        <w:bookmarkEnd w:id="1480"/>
        <w:p w14:paraId="7C8684BF" w14:textId="04A52B74" w:rsidR="00C53947" w:rsidDel="00CF2D69" w:rsidRDefault="00C53947" w:rsidP="00C53947">
          <w:pPr>
            <w:pStyle w:val="CitaviBibliographyEntry"/>
            <w:rPr>
              <w:del w:id="1481" w:author="Malte" w:date="2019-12-21T10:05:00Z"/>
              <w:lang w:val="en-GB"/>
            </w:rPr>
          </w:pPr>
          <w:del w:id="1482" w:author="Malte" w:date="2019-12-21T10:05:00Z">
            <w:r w:rsidDel="00CF2D69">
              <w:rPr>
                <w:lang w:val="en-GB"/>
              </w:rPr>
              <w:delText>11.</w:delText>
            </w:r>
            <w:r w:rsidDel="00CF2D69">
              <w:rPr>
                <w:lang w:val="en-GB"/>
              </w:rPr>
              <w:tab/>
            </w:r>
            <w:bookmarkStart w:id="1483" w:name="_CTVL00119155101a86345bd8be751d8b5bc3086"/>
            <w:r w:rsidDel="00CF2D69">
              <w:rPr>
                <w:lang w:val="en-GB"/>
              </w:rPr>
              <w:delText>Kim Y-H, Park J-W, Kim J-S, Park S-D. The relationship between the survival of total knee arthroplasty and postoperative coronal, sagittal and rotational alignment of knee prosthesis. Int Orthop. 2014; 38: 379–385. doi: 10.1007/s00264-013-2097-9.</w:delText>
            </w:r>
          </w:del>
        </w:p>
        <w:bookmarkEnd w:id="1483"/>
        <w:p w14:paraId="0AE16178" w14:textId="2EEFB4FA" w:rsidR="00C53947" w:rsidDel="00CF2D69" w:rsidRDefault="00C53947" w:rsidP="00C53947">
          <w:pPr>
            <w:pStyle w:val="CitaviBibliographyEntry"/>
            <w:rPr>
              <w:del w:id="1484" w:author="Malte" w:date="2019-12-21T10:05:00Z"/>
              <w:lang w:val="en-GB"/>
            </w:rPr>
          </w:pPr>
          <w:del w:id="1485" w:author="Malte" w:date="2019-12-21T10:05:00Z">
            <w:r w:rsidDel="00CF2D69">
              <w:rPr>
                <w:lang w:val="en-GB"/>
              </w:rPr>
              <w:delText>12.</w:delText>
            </w:r>
            <w:r w:rsidDel="00CF2D69">
              <w:rPr>
                <w:lang w:val="en-GB"/>
              </w:rPr>
              <w:tab/>
            </w:r>
            <w:bookmarkStart w:id="1486" w:name="_CTVL0018c9cb387d9304945b69a962593243f62"/>
            <w:r w:rsidDel="00CF2D69">
              <w:rPr>
                <w:lang w:val="en-GB"/>
              </w:rPr>
              <w:delText>Berend ME, Ritter MA, Meding JB, Faris PM, Keating EM, Redelman R, et al. Tibial Component Failure Mechanisms in Total Knee Arthroplasty. Clinical Orthopaedics and Related Research. 2004; 428: 26–34. doi: 10.1097/01.blo.0000148578.22729.0e.</w:delText>
            </w:r>
          </w:del>
        </w:p>
        <w:bookmarkEnd w:id="1486"/>
        <w:p w14:paraId="56994868" w14:textId="0E94350A" w:rsidR="00C53947" w:rsidDel="00CF2D69" w:rsidRDefault="00C53947" w:rsidP="00C53947">
          <w:pPr>
            <w:pStyle w:val="CitaviBibliographyEntry"/>
            <w:rPr>
              <w:del w:id="1487" w:author="Malte" w:date="2019-12-21T10:05:00Z"/>
              <w:lang w:val="en-GB"/>
            </w:rPr>
          </w:pPr>
          <w:del w:id="1488" w:author="Malte" w:date="2019-12-21T10:05:00Z">
            <w:r w:rsidDel="00CF2D69">
              <w:rPr>
                <w:lang w:val="en-GB"/>
              </w:rPr>
              <w:delText>13.</w:delText>
            </w:r>
            <w:r w:rsidDel="00CF2D69">
              <w:rPr>
                <w:lang w:val="en-GB"/>
              </w:rPr>
              <w:tab/>
            </w:r>
            <w:bookmarkStart w:id="1489" w:name="_CTVL001264fab111fb2495f9b396f4f2af955d4"/>
            <w:r w:rsidDel="00CF2D69">
              <w:rPr>
                <w:lang w:val="en-GB"/>
              </w:rPr>
              <w:delText>Jeffery R, Morris R, Denham R. Coronal alignment after total knee replacement. Bone &amp; Joint Journal. 1991; 73-B: 709–714.</w:delText>
            </w:r>
          </w:del>
        </w:p>
        <w:bookmarkEnd w:id="1489"/>
        <w:p w14:paraId="78707F75" w14:textId="5AF7C236" w:rsidR="00C53947" w:rsidDel="00CF2D69" w:rsidRDefault="00C53947" w:rsidP="00C53947">
          <w:pPr>
            <w:pStyle w:val="CitaviBibliographyEntry"/>
            <w:rPr>
              <w:del w:id="1490" w:author="Malte" w:date="2019-12-21T10:05:00Z"/>
              <w:lang w:val="en-GB"/>
            </w:rPr>
          </w:pPr>
          <w:del w:id="1491" w:author="Malte" w:date="2019-12-21T10:05:00Z">
            <w:r w:rsidDel="00CF2D69">
              <w:rPr>
                <w:lang w:val="en-GB"/>
              </w:rPr>
              <w:lastRenderedPageBreak/>
              <w:delText>14.</w:delText>
            </w:r>
            <w:r w:rsidDel="00CF2D69">
              <w:rPr>
                <w:lang w:val="en-GB"/>
              </w:rPr>
              <w:tab/>
            </w:r>
            <w:bookmarkStart w:id="1492" w:name="_CTVL001bcd68c4808d840e0912605877a29309e"/>
            <w:r w:rsidDel="00CF2D69">
              <w:rPr>
                <w:lang w:val="en-GB"/>
              </w:rPr>
              <w:delText>Bellemans J, Colyn W, Vandenneucker H, Victor J. The Chitranjan Ranawat award: is neutral mechanical alignment normal for all patients? The concept of constitutional varus. Clinical Orthopaedics and Related Research. 2012; 470: 45–53. doi: 10.1007/s11999-011-1936-5.</w:delText>
            </w:r>
          </w:del>
        </w:p>
        <w:bookmarkEnd w:id="1492"/>
        <w:p w14:paraId="076AF17F" w14:textId="1789E675" w:rsidR="00C53947" w:rsidDel="00CF2D69" w:rsidRDefault="00C53947" w:rsidP="00C53947">
          <w:pPr>
            <w:pStyle w:val="CitaviBibliographyEntry"/>
            <w:rPr>
              <w:del w:id="1493" w:author="Malte" w:date="2019-12-21T10:05:00Z"/>
              <w:lang w:val="en-GB"/>
            </w:rPr>
          </w:pPr>
          <w:del w:id="1494" w:author="Malte" w:date="2019-12-21T10:05:00Z">
            <w:r w:rsidDel="00CF2D69">
              <w:rPr>
                <w:lang w:val="en-GB"/>
              </w:rPr>
              <w:delText>15.</w:delText>
            </w:r>
            <w:r w:rsidDel="00CF2D69">
              <w:rPr>
                <w:lang w:val="en-GB"/>
              </w:rPr>
              <w:tab/>
            </w:r>
            <w:bookmarkStart w:id="1495" w:name="_CTVL00175a56fa410fe4d139a6c1b3ece12c994"/>
            <w:r w:rsidDel="00CF2D69">
              <w:rPr>
                <w:lang w:val="en-GB"/>
              </w:rPr>
              <w:delText>Bonner TJ, Eardley WGP, Patterson P, Gregg PJ. The effect of post-operative mechanical axis alignment on the survival of primary total knee replacements after a follow-up of 15 years. J Bone Joint Surg Br. 2011; 93: 1217–1222. doi: 10.1302/0301-620X.93B9.26573.</w:delText>
            </w:r>
          </w:del>
        </w:p>
        <w:bookmarkEnd w:id="1495"/>
        <w:p w14:paraId="5AD06EFE" w14:textId="78BC7C60" w:rsidR="00C53947" w:rsidDel="00CF2D69" w:rsidRDefault="00C53947" w:rsidP="00C53947">
          <w:pPr>
            <w:pStyle w:val="CitaviBibliographyEntry"/>
            <w:rPr>
              <w:del w:id="1496" w:author="Malte" w:date="2019-12-21T10:05:00Z"/>
              <w:lang w:val="en-GB"/>
            </w:rPr>
          </w:pPr>
          <w:del w:id="1497" w:author="Malte" w:date="2019-12-21T10:05:00Z">
            <w:r w:rsidDel="00CF2D69">
              <w:rPr>
                <w:lang w:val="en-GB"/>
              </w:rPr>
              <w:delText>16.</w:delText>
            </w:r>
            <w:r w:rsidDel="00CF2D69">
              <w:rPr>
                <w:lang w:val="en-GB"/>
              </w:rPr>
              <w:tab/>
            </w:r>
            <w:bookmarkStart w:id="1498" w:name="_CTVL001c8ff9fe5780f4791902f60ab043eefd8"/>
            <w:r w:rsidDel="00CF2D69">
              <w:rPr>
                <w:lang w:val="en-GB"/>
              </w:rPr>
              <w:delText>Morgan SS, Bonshahi A, Pradhan N, Gregory A, Gambhir A, Porter ML. The influence of postoperative coronal alignment on revision surgery in total knee arthroplasty. Int Orthop. 2008; 32: 639–642. doi: 10.1007/s00264-007-0391-0.</w:delText>
            </w:r>
          </w:del>
        </w:p>
        <w:bookmarkEnd w:id="1498"/>
        <w:p w14:paraId="203B5EB1" w14:textId="09FF573F" w:rsidR="00C53947" w:rsidRPr="00F3365E" w:rsidDel="00CF2D69" w:rsidRDefault="00C53947" w:rsidP="00C53947">
          <w:pPr>
            <w:pStyle w:val="CitaviBibliographyEntry"/>
            <w:rPr>
              <w:del w:id="1499" w:author="Malte" w:date="2019-12-21T10:05:00Z"/>
            </w:rPr>
          </w:pPr>
          <w:del w:id="1500" w:author="Malte" w:date="2019-12-21T10:05:00Z">
            <w:r w:rsidDel="00CF2D69">
              <w:rPr>
                <w:lang w:val="en-GB"/>
              </w:rPr>
              <w:delText>17.</w:delText>
            </w:r>
            <w:r w:rsidDel="00CF2D69">
              <w:rPr>
                <w:lang w:val="en-GB"/>
              </w:rPr>
              <w:tab/>
            </w:r>
            <w:bookmarkStart w:id="1501" w:name="_CTVL00194bfa9a63f914ba7b4977a85c53fa4da"/>
            <w:r w:rsidDel="00CF2D69">
              <w:rPr>
                <w:lang w:val="en-GB"/>
              </w:rPr>
              <w:delText xml:space="preserve">Heller MO, Schröder JH, Matziolis G, Sharenkov A, Taylor WR, Perka C, et al. </w:delText>
            </w:r>
            <w:r w:rsidRPr="00F3365E" w:rsidDel="00CF2D69">
              <w:delText>Muskuloskeletale Belastungsanalysen. Biomechanische Erklärung klinischer Resultate--und mehr. Orthopade. 2007; 36: 188, 190-4. doi: 10.1007/s00132-007-1054-y.</w:delText>
            </w:r>
          </w:del>
        </w:p>
        <w:bookmarkEnd w:id="1501"/>
        <w:p w14:paraId="3FE81877" w14:textId="546C5FCF" w:rsidR="00C53947" w:rsidDel="00CF2D69" w:rsidRDefault="00C53947" w:rsidP="00C53947">
          <w:pPr>
            <w:pStyle w:val="CitaviBibliographyEntry"/>
            <w:rPr>
              <w:del w:id="1502" w:author="Malte" w:date="2019-12-21T10:05:00Z"/>
              <w:lang w:val="en-GB"/>
            </w:rPr>
          </w:pPr>
          <w:del w:id="1503" w:author="Malte" w:date="2019-12-21T10:05:00Z">
            <w:r w:rsidDel="00CF2D69">
              <w:rPr>
                <w:lang w:val="en-GB"/>
              </w:rPr>
              <w:delText>18.</w:delText>
            </w:r>
            <w:r w:rsidDel="00CF2D69">
              <w:rPr>
                <w:lang w:val="en-GB"/>
              </w:rPr>
              <w:tab/>
            </w:r>
            <w:bookmarkStart w:id="1504" w:name="_CTVL00107e94c0cb8df4d23960ed72804330a31"/>
            <w:r w:rsidDel="00CF2D69">
              <w:rPr>
                <w:lang w:val="en-GB"/>
              </w:rPr>
              <w:delText>Baldwin MA, Clary CW, Fitzpatrick CK, Deacy JS, Maletsky LP, Rullkoetter PJ. Dynamic finite element knee simulation for evaluation of knee replacement mechanics. J Biomech. 2012; 45: 474–483. doi: 10.1016/j.jbiomech.2011.11.052.</w:delText>
            </w:r>
          </w:del>
        </w:p>
        <w:bookmarkEnd w:id="1504"/>
        <w:p w14:paraId="56B2A017" w14:textId="57DAED4D" w:rsidR="00C53947" w:rsidDel="00CF2D69" w:rsidRDefault="00C53947" w:rsidP="00C53947">
          <w:pPr>
            <w:pStyle w:val="CitaviBibliographyEntry"/>
            <w:rPr>
              <w:del w:id="1505" w:author="Malte" w:date="2019-12-21T10:05:00Z"/>
              <w:lang w:val="en-GB"/>
            </w:rPr>
          </w:pPr>
          <w:del w:id="1506" w:author="Malte" w:date="2019-12-21T10:05:00Z">
            <w:r w:rsidDel="00CF2D69">
              <w:rPr>
                <w:lang w:val="en-GB"/>
              </w:rPr>
              <w:delText>19.</w:delText>
            </w:r>
            <w:r w:rsidDel="00CF2D69">
              <w:rPr>
                <w:lang w:val="en-GB"/>
              </w:rPr>
              <w:tab/>
            </w:r>
            <w:bookmarkStart w:id="1507" w:name="_CTVL001e5ecd6a8fa10425aacfe232fd3ab7d59"/>
            <w:r w:rsidDel="00CF2D69">
              <w:rPr>
                <w:lang w:val="en-GB"/>
              </w:rPr>
              <w:delText>Perillo-Marcone A, Taylor M. Effect of varus/valgus malalignment on bone strains in the proximal tibia after TKR: an explicit finite element study. J Biomech Eng. 2007; 129: 1–11. doi: 10.1115/1.2401177.</w:delText>
            </w:r>
          </w:del>
        </w:p>
        <w:bookmarkEnd w:id="1507"/>
        <w:p w14:paraId="52D17A07" w14:textId="7FCAF26A" w:rsidR="00C53947" w:rsidDel="00CF2D69" w:rsidRDefault="00C53947" w:rsidP="00C53947">
          <w:pPr>
            <w:pStyle w:val="CitaviBibliographyEntry"/>
            <w:rPr>
              <w:del w:id="1508" w:author="Malte" w:date="2019-12-21T10:05:00Z"/>
              <w:lang w:val="en-GB"/>
            </w:rPr>
          </w:pPr>
          <w:del w:id="1509" w:author="Malte" w:date="2019-12-21T10:05:00Z">
            <w:r w:rsidDel="00CF2D69">
              <w:rPr>
                <w:lang w:val="en-GB"/>
              </w:rPr>
              <w:delText>20.</w:delText>
            </w:r>
            <w:r w:rsidDel="00CF2D69">
              <w:rPr>
                <w:lang w:val="en-GB"/>
              </w:rPr>
              <w:tab/>
            </w:r>
            <w:bookmarkStart w:id="1510" w:name="_CTVL0015b2f7430f4d54d05ad8ff4b8ffd322c6"/>
            <w:r w:rsidDel="00CF2D69">
              <w:rPr>
                <w:lang w:val="en-GB"/>
              </w:rPr>
              <w:delText>Freeman MAR, Pinskerova V. The movement of the normal tibio-femoral joint. J Biomech. 2005; 38: 197–208. doi: 10.1016/j.jbiomech.2004.02.006.</w:delText>
            </w:r>
          </w:del>
        </w:p>
        <w:bookmarkEnd w:id="1510"/>
        <w:p w14:paraId="5514CDF5" w14:textId="4C89E90D" w:rsidR="00C53947" w:rsidDel="00CF2D69" w:rsidRDefault="00C53947" w:rsidP="00C53947">
          <w:pPr>
            <w:pStyle w:val="CitaviBibliographyEntry"/>
            <w:rPr>
              <w:del w:id="1511" w:author="Malte" w:date="2019-12-21T10:05:00Z"/>
              <w:lang w:val="en-GB"/>
            </w:rPr>
          </w:pPr>
          <w:del w:id="1512" w:author="Malte" w:date="2019-12-21T10:05:00Z">
            <w:r w:rsidDel="00CF2D69">
              <w:rPr>
                <w:lang w:val="en-GB"/>
              </w:rPr>
              <w:delText>21.</w:delText>
            </w:r>
            <w:r w:rsidDel="00CF2D69">
              <w:rPr>
                <w:lang w:val="en-GB"/>
              </w:rPr>
              <w:tab/>
            </w:r>
            <w:bookmarkStart w:id="1513" w:name="_CTVL001c45d21b2626a416b9abde9e9506253d8"/>
            <w:r w:rsidDel="00CF2D69">
              <w:rPr>
                <w:lang w:val="en-GB"/>
              </w:rPr>
              <w:delText>Marra MA, Vanheule V, Fluit R, Koopman, Bart H F J M, Rasmussen J, Verdonschot N, et al. A subject-specific musculoskeletal modeling framework to predict in vivo mechanics of total knee arthroplasty. J Biomech Eng. 2015; 137: 20904. doi: 10.1115/1.4029258.</w:delText>
            </w:r>
          </w:del>
        </w:p>
        <w:bookmarkEnd w:id="1513"/>
        <w:p w14:paraId="1E91C9C9" w14:textId="47DA2772" w:rsidR="00C53947" w:rsidDel="00CF2D69" w:rsidRDefault="00C53947" w:rsidP="00C53947">
          <w:pPr>
            <w:pStyle w:val="CitaviBibliographyEntry"/>
            <w:rPr>
              <w:del w:id="1514" w:author="Malte" w:date="2019-12-21T10:05:00Z"/>
              <w:lang w:val="en-GB"/>
            </w:rPr>
          </w:pPr>
          <w:del w:id="1515" w:author="Malte" w:date="2019-12-21T10:05:00Z">
            <w:r w:rsidDel="00CF2D69">
              <w:rPr>
                <w:lang w:val="en-GB"/>
              </w:rPr>
              <w:lastRenderedPageBreak/>
              <w:delText>22.</w:delText>
            </w:r>
            <w:r w:rsidDel="00CF2D69">
              <w:rPr>
                <w:lang w:val="en-GB"/>
              </w:rPr>
              <w:tab/>
            </w:r>
            <w:bookmarkStart w:id="1516" w:name="_CTVL0012e2a30f413cd4562a0d7a0f8562c75ea"/>
            <w:r w:rsidDel="00CF2D69">
              <w:rPr>
                <w:lang w:val="en-GB"/>
              </w:rPr>
              <w:delText>Hefzy MS, Grood ES. Review of Knee Models. Appl. Mech. Rev. 1988; 41: 1. doi: 10.1115/1.3151876.</w:delText>
            </w:r>
          </w:del>
        </w:p>
        <w:bookmarkEnd w:id="1516"/>
        <w:p w14:paraId="6F0EA43D" w14:textId="7B723F87" w:rsidR="00C53947" w:rsidDel="00CF2D69" w:rsidRDefault="00C53947" w:rsidP="00C53947">
          <w:pPr>
            <w:pStyle w:val="CitaviBibliographyEntry"/>
            <w:rPr>
              <w:del w:id="1517" w:author="Malte" w:date="2019-12-21T10:05:00Z"/>
              <w:lang w:val="en-GB"/>
            </w:rPr>
          </w:pPr>
          <w:del w:id="1518" w:author="Malte" w:date="2019-12-21T10:05:00Z">
            <w:r w:rsidDel="00CF2D69">
              <w:rPr>
                <w:lang w:val="en-GB"/>
              </w:rPr>
              <w:delText>23.</w:delText>
            </w:r>
            <w:r w:rsidDel="00CF2D69">
              <w:rPr>
                <w:lang w:val="en-GB"/>
              </w:rPr>
              <w:tab/>
            </w:r>
            <w:bookmarkStart w:id="1519" w:name="_CTVL001a9f3f85b8b47427199dac93ec2c6bdac"/>
            <w:r w:rsidDel="00CF2D69">
              <w:rPr>
                <w:lang w:val="en-GB"/>
              </w:rPr>
              <w:delText>Maquet PG, Pelzer GA. Evolution of the maximum stress in osteo-arthritis of the knee. J Biomech. 1977; 10: 107–117. doi: 10.1016/0021-9290(77)90074-4.</w:delText>
            </w:r>
          </w:del>
        </w:p>
        <w:bookmarkEnd w:id="1519"/>
        <w:p w14:paraId="45A9C34A" w14:textId="6D4337D0" w:rsidR="00C53947" w:rsidDel="00CF2D69" w:rsidRDefault="00C53947" w:rsidP="00C53947">
          <w:pPr>
            <w:pStyle w:val="CitaviBibliographyEntry"/>
            <w:rPr>
              <w:del w:id="1520" w:author="Malte" w:date="2019-12-21T10:05:00Z"/>
              <w:lang w:val="en-GB"/>
            </w:rPr>
          </w:pPr>
          <w:del w:id="1521" w:author="Malte" w:date="2019-12-21T10:05:00Z">
            <w:r w:rsidDel="00CF2D69">
              <w:rPr>
                <w:lang w:val="en-GB"/>
              </w:rPr>
              <w:delText>24.</w:delText>
            </w:r>
            <w:r w:rsidDel="00CF2D69">
              <w:rPr>
                <w:lang w:val="en-GB"/>
              </w:rPr>
              <w:tab/>
            </w:r>
            <w:bookmarkStart w:id="1522" w:name="_CTVL00107a72d22a56a44b8bda6858f7170bcd6"/>
            <w:r w:rsidDel="00CF2D69">
              <w:rPr>
                <w:lang w:val="en-GB"/>
              </w:rPr>
              <w:delText>Kettelkamp DB, Chao EY. A method for quantitative analysis of medial and lateral compression forces at the knee during standing. Clinical Orthopaedics and Related Research. 1972; 83: 202–213.</w:delText>
            </w:r>
          </w:del>
        </w:p>
        <w:bookmarkEnd w:id="1522"/>
        <w:p w14:paraId="1D08FC99" w14:textId="29CC583E" w:rsidR="00C53947" w:rsidRPr="00F3365E" w:rsidDel="00CF2D69" w:rsidRDefault="00C53947" w:rsidP="00C53947">
          <w:pPr>
            <w:pStyle w:val="CitaviBibliographyEntry"/>
            <w:rPr>
              <w:del w:id="1523" w:author="Malte" w:date="2019-12-21T10:05:00Z"/>
            </w:rPr>
          </w:pPr>
          <w:del w:id="1524" w:author="Malte" w:date="2019-12-21T10:05:00Z">
            <w:r w:rsidDel="00CF2D69">
              <w:rPr>
                <w:lang w:val="en-GB"/>
              </w:rPr>
              <w:delText>25.</w:delText>
            </w:r>
            <w:r w:rsidDel="00CF2D69">
              <w:rPr>
                <w:lang w:val="en-GB"/>
              </w:rPr>
              <w:tab/>
            </w:r>
            <w:bookmarkStart w:id="1525" w:name="_CTVL001018f534e7af94b7194426762cc43af15"/>
            <w:r w:rsidDel="00CF2D69">
              <w:rPr>
                <w:lang w:val="en-GB"/>
              </w:rPr>
              <w:delText xml:space="preserve">Minns RJ. Forces at the knee joint: anatomical considerations. </w:delText>
            </w:r>
            <w:r w:rsidRPr="00F3365E" w:rsidDel="00CF2D69">
              <w:delText>J Biomech. 1981; 14: 633–643.</w:delText>
            </w:r>
          </w:del>
        </w:p>
        <w:bookmarkEnd w:id="1525"/>
        <w:p w14:paraId="17BE4C7E" w14:textId="0EB3B251" w:rsidR="00C53947" w:rsidRPr="00F3365E" w:rsidDel="00CF2D69" w:rsidRDefault="00C53947" w:rsidP="00C53947">
          <w:pPr>
            <w:pStyle w:val="CitaviBibliographyEntry"/>
            <w:rPr>
              <w:del w:id="1526" w:author="Malte" w:date="2019-12-21T10:05:00Z"/>
            </w:rPr>
          </w:pPr>
          <w:del w:id="1527" w:author="Malte" w:date="2019-12-21T10:05:00Z">
            <w:r w:rsidRPr="00F3365E" w:rsidDel="00CF2D69">
              <w:delText>26.</w:delText>
            </w:r>
            <w:r w:rsidRPr="00F3365E" w:rsidDel="00CF2D69">
              <w:tab/>
            </w:r>
            <w:bookmarkStart w:id="1528" w:name="_CTVL001b82015c4cf544d7ca8d12d02ea4eccef"/>
            <w:r w:rsidRPr="00F3365E" w:rsidDel="00CF2D69">
              <w:delText>Richard HA, Kullmer G, Nöcker D. Biomechanik. Grundlagen und Anwendungen auf den menschlichen Bewegungsapparat ; [mit 15 Tabellen]. Wiesbaden: Springer Vieweg; 2013.</w:delText>
            </w:r>
          </w:del>
        </w:p>
        <w:bookmarkEnd w:id="1528"/>
        <w:p w14:paraId="333C22D4" w14:textId="426206C4" w:rsidR="00C53947" w:rsidDel="00CF2D69" w:rsidRDefault="00C53947" w:rsidP="00C53947">
          <w:pPr>
            <w:pStyle w:val="CitaviBibliographyEntry"/>
            <w:rPr>
              <w:del w:id="1529" w:author="Malte" w:date="2019-12-21T10:05:00Z"/>
              <w:lang w:val="en-GB"/>
            </w:rPr>
          </w:pPr>
          <w:del w:id="1530" w:author="Malte" w:date="2019-12-21T10:05:00Z">
            <w:r w:rsidRPr="00F3365E" w:rsidDel="00CF2D69">
              <w:delText>27.</w:delText>
            </w:r>
            <w:r w:rsidRPr="00F3365E" w:rsidDel="00CF2D69">
              <w:tab/>
            </w:r>
            <w:bookmarkStart w:id="1531" w:name="_CTVL001d00eeddd943b49419b5f67dbb4e4f2ce"/>
            <w:r w:rsidRPr="00F3365E" w:rsidDel="00CF2D69">
              <w:delText xml:space="preserve">van Eijden TM, Boer W de, Weijs WA. </w:delText>
            </w:r>
            <w:r w:rsidDel="00CF2D69">
              <w:rPr>
                <w:lang w:val="en-GB"/>
              </w:rPr>
              <w:delText>The orientation of the distal part of the quadriceps femoris muscle as a function of the knee flexion-extension angle. J Biomech. 1985; 18: 803–809.</w:delText>
            </w:r>
          </w:del>
        </w:p>
        <w:bookmarkEnd w:id="1531"/>
        <w:p w14:paraId="452C637F" w14:textId="36C9B0F4" w:rsidR="00C53947" w:rsidDel="00CF2D69" w:rsidRDefault="00C53947" w:rsidP="00C53947">
          <w:pPr>
            <w:pStyle w:val="CitaviBibliographyEntry"/>
            <w:rPr>
              <w:del w:id="1532" w:author="Malte" w:date="2019-12-21T10:05:00Z"/>
              <w:lang w:val="en-GB"/>
            </w:rPr>
          </w:pPr>
          <w:del w:id="1533" w:author="Malte" w:date="2019-12-21T10:05:00Z">
            <w:r w:rsidDel="00CF2D69">
              <w:rPr>
                <w:lang w:val="en-GB"/>
              </w:rPr>
              <w:delText>28.</w:delText>
            </w:r>
            <w:r w:rsidDel="00CF2D69">
              <w:rPr>
                <w:lang w:val="en-GB"/>
              </w:rPr>
              <w:tab/>
            </w:r>
            <w:bookmarkStart w:id="1534" w:name="_CTVL001b7c0e01ac86044d7955a1e6cf6b701e5"/>
            <w:r w:rsidDel="00CF2D69">
              <w:rPr>
                <w:lang w:val="en-GB"/>
              </w:rPr>
              <w:delText>Winter DA. Biomechanics and motor control of human movement. 4th ed. Hoboken, N.J: Wiley; 2009.</w:delText>
            </w:r>
          </w:del>
        </w:p>
        <w:bookmarkEnd w:id="1534"/>
        <w:p w14:paraId="6932C036" w14:textId="0ADB1D4F" w:rsidR="00C53947" w:rsidDel="00CF2D69" w:rsidRDefault="00C53947" w:rsidP="00C53947">
          <w:pPr>
            <w:pStyle w:val="CitaviBibliographyEntry"/>
            <w:rPr>
              <w:del w:id="1535" w:author="Malte" w:date="2019-12-21T10:05:00Z"/>
              <w:lang w:val="en-GB"/>
            </w:rPr>
          </w:pPr>
          <w:del w:id="1536" w:author="Malte" w:date="2019-12-21T10:05:00Z">
            <w:r w:rsidDel="00CF2D69">
              <w:rPr>
                <w:lang w:val="en-GB"/>
              </w:rPr>
              <w:delText>29.</w:delText>
            </w:r>
            <w:r w:rsidDel="00CF2D69">
              <w:rPr>
                <w:lang w:val="en-GB"/>
              </w:rPr>
              <w:tab/>
            </w:r>
            <w:bookmarkStart w:id="1537" w:name="_CTVL00187a304d66b204955a45a1388164fdcb4"/>
            <w:r w:rsidDel="00CF2D69">
              <w:rPr>
                <w:lang w:val="en-GB"/>
              </w:rPr>
              <w:delText>Bergmann G, Bender A, Graichen F, Dymke J, Rohlmann A, Trepczynski A, et al. Standardized loads acting in knee implants. PLoS One. 2014; 9: e86035. doi: 10.1371/journal.pone.0086035.</w:delText>
            </w:r>
          </w:del>
        </w:p>
        <w:bookmarkEnd w:id="1537"/>
        <w:p w14:paraId="2448D860" w14:textId="1DE6E0FA" w:rsidR="00C53947" w:rsidDel="00CF2D69" w:rsidRDefault="00C53947" w:rsidP="00C53947">
          <w:pPr>
            <w:pStyle w:val="CitaviBibliographyEntry"/>
            <w:rPr>
              <w:del w:id="1538" w:author="Malte" w:date="2019-12-21T10:05:00Z"/>
              <w:lang w:val="en-GB"/>
            </w:rPr>
          </w:pPr>
          <w:del w:id="1539" w:author="Malte" w:date="2019-12-21T10:05:00Z">
            <w:r w:rsidDel="00CF2D69">
              <w:rPr>
                <w:lang w:val="en-GB"/>
              </w:rPr>
              <w:delText>30.</w:delText>
            </w:r>
            <w:r w:rsidDel="00CF2D69">
              <w:rPr>
                <w:lang w:val="en-GB"/>
              </w:rPr>
              <w:tab/>
            </w:r>
            <w:bookmarkStart w:id="1540" w:name="_CTVL00157397fe7f70540ffbcb795653ea9293b"/>
            <w:r w:rsidDel="00CF2D69">
              <w:rPr>
                <w:lang w:val="en-GB"/>
              </w:rPr>
              <w:delText>Stylianou AP, Guess TM, Kia M. Multibody muscle driven model of an instrumented prosthetic knee during squat and toe rise motions. J Biomech Eng. 2013; 135: 41008. doi: 10.1115/1.4023982.</w:delText>
            </w:r>
          </w:del>
        </w:p>
        <w:bookmarkEnd w:id="1540"/>
        <w:p w14:paraId="343949A7" w14:textId="15994A55" w:rsidR="00C53947" w:rsidRPr="00F3365E" w:rsidDel="00CF2D69" w:rsidRDefault="00C53947" w:rsidP="00C53947">
          <w:pPr>
            <w:pStyle w:val="CitaviBibliographyEntry"/>
            <w:rPr>
              <w:del w:id="1541" w:author="Malte" w:date="2019-12-21T10:05:00Z"/>
            </w:rPr>
          </w:pPr>
          <w:del w:id="1542" w:author="Malte" w:date="2019-12-21T10:05:00Z">
            <w:r w:rsidDel="00CF2D69">
              <w:rPr>
                <w:lang w:val="en-GB"/>
              </w:rPr>
              <w:delText>31.</w:delText>
            </w:r>
            <w:r w:rsidDel="00CF2D69">
              <w:rPr>
                <w:lang w:val="en-GB"/>
              </w:rPr>
              <w:tab/>
            </w:r>
            <w:bookmarkStart w:id="1543" w:name="_CTVL001ba0838724db0454dae19b260c84147e4"/>
            <w:r w:rsidDel="00CF2D69">
              <w:rPr>
                <w:lang w:val="en-GB"/>
              </w:rPr>
              <w:delText xml:space="preserve">Guess TM, Stylianou AP, Kia M. Concurrent Prediction of Muscle and Tibiofemoral Contact Forces During Treadmill Gait. </w:delText>
            </w:r>
            <w:r w:rsidRPr="00F3365E" w:rsidDel="00CF2D69">
              <w:delText>J Biomech Eng. 2014; 136: 210321–210329. doi: 10.1115/1.4026359.</w:delText>
            </w:r>
          </w:del>
        </w:p>
        <w:bookmarkEnd w:id="1543"/>
        <w:p w14:paraId="70AABC5E" w14:textId="091E082A" w:rsidR="00C53947" w:rsidDel="00CF2D69" w:rsidRDefault="00C53947" w:rsidP="00C53947">
          <w:pPr>
            <w:pStyle w:val="CitaviBibliographyEntry"/>
            <w:rPr>
              <w:del w:id="1544" w:author="Malte" w:date="2019-12-21T10:05:00Z"/>
              <w:lang w:val="en-GB"/>
            </w:rPr>
          </w:pPr>
          <w:del w:id="1545" w:author="Malte" w:date="2019-12-21T10:05:00Z">
            <w:r w:rsidRPr="00F3365E" w:rsidDel="00CF2D69">
              <w:lastRenderedPageBreak/>
              <w:delText>32.</w:delText>
            </w:r>
            <w:r w:rsidRPr="00F3365E" w:rsidDel="00CF2D69">
              <w:tab/>
            </w:r>
            <w:bookmarkStart w:id="1546" w:name="_CTVL00131d6d0537e5d47c78d5ba8709362f7f7"/>
            <w:r w:rsidRPr="00F3365E" w:rsidDel="00CF2D69">
              <w:delText xml:space="preserve">Chen Z, Zhang X, Ardestani MM, Wang L, Liu Y, Lian Q, et al. </w:delText>
            </w:r>
            <w:r w:rsidDel="00CF2D69">
              <w:rPr>
                <w:lang w:val="en-GB"/>
              </w:rPr>
              <w:delText>Prediction of in vivo joint mechanics of an artificial knee implant using rigid multi-body dynamics with elastic contacts. Proc Inst Mech Eng H. 2014; 228: 564–575. doi: 10.1177/0954411914537476.</w:delText>
            </w:r>
          </w:del>
        </w:p>
        <w:bookmarkEnd w:id="1546"/>
        <w:p w14:paraId="779866A6" w14:textId="10FD17ED" w:rsidR="00C53947" w:rsidDel="00CF2D69" w:rsidRDefault="00C53947" w:rsidP="00C53947">
          <w:pPr>
            <w:pStyle w:val="CitaviBibliographyEntry"/>
            <w:rPr>
              <w:del w:id="1547" w:author="Malte" w:date="2019-12-21T10:05:00Z"/>
              <w:lang w:val="en-GB"/>
            </w:rPr>
          </w:pPr>
          <w:del w:id="1548" w:author="Malte" w:date="2019-12-21T10:05:00Z">
            <w:r w:rsidDel="00CF2D69">
              <w:rPr>
                <w:lang w:val="en-GB"/>
              </w:rPr>
              <w:delText>33.</w:delText>
            </w:r>
            <w:r w:rsidDel="00CF2D69">
              <w:rPr>
                <w:lang w:val="en-GB"/>
              </w:rPr>
              <w:tab/>
            </w:r>
            <w:bookmarkStart w:id="1549" w:name="_CTVL001641b1d6f95ba4143836f03c6dbea249d"/>
            <w:r w:rsidDel="00CF2D69">
              <w:rPr>
                <w:lang w:val="en-GB"/>
              </w:rPr>
              <w:delText>Lin Y-C, Walter JP, Pandy MG. Predictive Simulations of Neuromuscular Coordination and Joint-Contact Loading in Human Gait. Ann Biomed Eng. 2018; 46: 1216–1227. doi: 10.1007/s10439-018-2026-6.</w:delText>
            </w:r>
          </w:del>
        </w:p>
        <w:bookmarkEnd w:id="1549"/>
        <w:p w14:paraId="5329D8E8" w14:textId="26E3B861" w:rsidR="00C53947" w:rsidDel="00CF2D69" w:rsidRDefault="00C53947" w:rsidP="00C53947">
          <w:pPr>
            <w:pStyle w:val="CitaviBibliographyEntry"/>
            <w:rPr>
              <w:del w:id="1550" w:author="Malte" w:date="2019-12-21T10:05:00Z"/>
              <w:lang w:val="en-GB"/>
            </w:rPr>
          </w:pPr>
          <w:del w:id="1551" w:author="Malte" w:date="2019-12-21T10:05:00Z">
            <w:r w:rsidDel="00CF2D69">
              <w:rPr>
                <w:lang w:val="en-GB"/>
              </w:rPr>
              <w:delText>34.</w:delText>
            </w:r>
            <w:r w:rsidDel="00CF2D69">
              <w:rPr>
                <w:lang w:val="en-GB"/>
              </w:rPr>
              <w:tab/>
            </w:r>
            <w:bookmarkStart w:id="1552" w:name="_CTVL0017121f530db7840bea71646acb4cb100f"/>
            <w:r w:rsidDel="00CF2D69">
              <w:rPr>
                <w:lang w:val="en-GB"/>
              </w:rPr>
              <w:delText>Eskinazi I, Fregly BJ. A computational framework for simultaneous estimation of muscle and joint contact forces and body motion using optimization and surrogate modeling. Med Eng Phys. 2018; 54: 56–64. doi: 10.1016/j.medengphy.2018.02.002.</w:delText>
            </w:r>
          </w:del>
        </w:p>
        <w:bookmarkEnd w:id="1552"/>
        <w:p w14:paraId="4ACB4BA6" w14:textId="12C8A5B1" w:rsidR="00C53947" w:rsidDel="00CF2D69" w:rsidRDefault="00C53947" w:rsidP="00C53947">
          <w:pPr>
            <w:pStyle w:val="CitaviBibliographyEntry"/>
            <w:rPr>
              <w:del w:id="1553" w:author="Malte" w:date="2019-12-21T10:05:00Z"/>
              <w:lang w:val="en-GB"/>
            </w:rPr>
          </w:pPr>
          <w:del w:id="1554" w:author="Malte" w:date="2019-12-21T10:05:00Z">
            <w:r w:rsidDel="00CF2D69">
              <w:rPr>
                <w:lang w:val="en-GB"/>
              </w:rPr>
              <w:delText>35.</w:delText>
            </w:r>
            <w:r w:rsidDel="00CF2D69">
              <w:rPr>
                <w:lang w:val="en-GB"/>
              </w:rPr>
              <w:tab/>
            </w:r>
            <w:bookmarkStart w:id="1555" w:name="_CTVL00159b100cf201f4e64a249bc519d12f9d9"/>
            <w:r w:rsidDel="00CF2D69">
              <w:rPr>
                <w:lang w:val="en-GB"/>
              </w:rPr>
              <w:delText>Eschweiler J, Asseln M, Damm P, Quack V, Rath B, Bergmann G, et al. Evaluation of biomechanical models for therapy planning of total hip arthroplasty - direct comparison of computational results with in vivo measurements. Z Orthop Unfall. 2014; 152: 603–615. doi: 10.1055/s-0034-1383221.</w:delText>
            </w:r>
          </w:del>
        </w:p>
        <w:bookmarkEnd w:id="1555"/>
        <w:p w14:paraId="539CC97F" w14:textId="1973359B" w:rsidR="00C53947" w:rsidDel="00CF2D69" w:rsidRDefault="00C53947" w:rsidP="00C53947">
          <w:pPr>
            <w:pStyle w:val="CitaviBibliographyEntry"/>
            <w:rPr>
              <w:del w:id="1556" w:author="Malte" w:date="2019-12-21T10:05:00Z"/>
              <w:lang w:val="en-GB"/>
            </w:rPr>
          </w:pPr>
          <w:del w:id="1557" w:author="Malte" w:date="2019-12-21T10:05:00Z">
            <w:r w:rsidDel="00CF2D69">
              <w:rPr>
                <w:lang w:val="en-GB"/>
              </w:rPr>
              <w:delText>36.</w:delText>
            </w:r>
            <w:r w:rsidDel="00CF2D69">
              <w:rPr>
                <w:lang w:val="en-GB"/>
              </w:rPr>
              <w:tab/>
            </w:r>
            <w:bookmarkStart w:id="1558" w:name="_CTVL00164338d4086b240fbb64106395ac5cde3"/>
            <w:r w:rsidDel="00CF2D69">
              <w:rPr>
                <w:lang w:val="en-GB"/>
              </w:rPr>
              <w:delText>Kutzner I, Heinlein B, Graichen F, Bender A, Rohlmann A, Halder A, et al. Loading of the knee joint during activities of daily living measured in vivo in five subjects. J Biomech. 2010; 43: 2164–2173. doi: 10.1016/j.jbiomech.2010.03.046.</w:delText>
            </w:r>
          </w:del>
        </w:p>
        <w:bookmarkEnd w:id="1558"/>
        <w:p w14:paraId="02D00B61" w14:textId="256FFE10" w:rsidR="00C53947" w:rsidDel="00CF2D69" w:rsidRDefault="00C53947" w:rsidP="00C53947">
          <w:pPr>
            <w:pStyle w:val="CitaviBibliographyEntry"/>
            <w:rPr>
              <w:del w:id="1559" w:author="Malte" w:date="2019-12-21T10:05:00Z"/>
              <w:lang w:val="en-GB"/>
            </w:rPr>
          </w:pPr>
          <w:del w:id="1560" w:author="Malte" w:date="2019-12-21T10:05:00Z">
            <w:r w:rsidDel="00CF2D69">
              <w:rPr>
                <w:lang w:val="en-GB"/>
              </w:rPr>
              <w:delText>37.</w:delText>
            </w:r>
            <w:r w:rsidDel="00CF2D69">
              <w:rPr>
                <w:lang w:val="en-GB"/>
              </w:rPr>
              <w:tab/>
            </w:r>
            <w:bookmarkStart w:id="1561" w:name="_CTVL00101f841e5080348cc861224b4d390fbb5"/>
            <w:r w:rsidDel="00CF2D69">
              <w:rPr>
                <w:lang w:val="en-GB"/>
              </w:rPr>
              <w:delText>Bargren JH, BLAHA JD, Freeman MA. Alignment in total knee arthroplasty. Correlated biomechanical and clinical observations. Clinical Orthopaedics and Related Research. 1983: 178–183.</w:delText>
            </w:r>
          </w:del>
        </w:p>
        <w:bookmarkEnd w:id="1561"/>
        <w:p w14:paraId="541D0B0A" w14:textId="3B15B441" w:rsidR="00C53947" w:rsidDel="00CF2D69" w:rsidRDefault="00C53947" w:rsidP="00C53947">
          <w:pPr>
            <w:pStyle w:val="CitaviBibliographyEntry"/>
            <w:rPr>
              <w:del w:id="1562" w:author="Malte" w:date="2019-12-21T10:05:00Z"/>
              <w:lang w:val="en-GB"/>
            </w:rPr>
          </w:pPr>
          <w:del w:id="1563" w:author="Malte" w:date="2019-12-21T10:05:00Z">
            <w:r w:rsidDel="00CF2D69">
              <w:rPr>
                <w:lang w:val="en-GB"/>
              </w:rPr>
              <w:delText>38.</w:delText>
            </w:r>
            <w:r w:rsidDel="00CF2D69">
              <w:rPr>
                <w:lang w:val="en-GB"/>
              </w:rPr>
              <w:tab/>
            </w:r>
            <w:bookmarkStart w:id="1564" w:name="_CTVL00175ae5076c6304ef1ab10066445cb87bd"/>
            <w:r w:rsidDel="00CF2D69">
              <w:rPr>
                <w:lang w:val="en-GB"/>
              </w:rPr>
              <w:delText>Hsu RW, Himeno S, Coventry MB, Chao EY. Normal axial alignment of the lower extremity and load-bearing distribution at the knee. Clinical Orthopaedics and Related Research. 1990: 215–227.</w:delText>
            </w:r>
          </w:del>
        </w:p>
        <w:bookmarkEnd w:id="1564"/>
        <w:p w14:paraId="7756FE58" w14:textId="2954AF3C" w:rsidR="00C53947" w:rsidDel="00CF2D69" w:rsidRDefault="00C53947" w:rsidP="00C53947">
          <w:pPr>
            <w:pStyle w:val="CitaviBibliographyEntry"/>
            <w:rPr>
              <w:del w:id="1565" w:author="Malte" w:date="2019-12-21T10:05:00Z"/>
              <w:lang w:val="en-GB"/>
            </w:rPr>
          </w:pPr>
          <w:del w:id="1566" w:author="Malte" w:date="2019-12-21T10:05:00Z">
            <w:r w:rsidDel="00CF2D69">
              <w:rPr>
                <w:lang w:val="en-GB"/>
              </w:rPr>
              <w:delText>39.</w:delText>
            </w:r>
            <w:r w:rsidDel="00CF2D69">
              <w:rPr>
                <w:lang w:val="en-GB"/>
              </w:rPr>
              <w:tab/>
            </w:r>
            <w:bookmarkStart w:id="1567" w:name="_CTVL001bed70e10575e4f2fa05058a4c37b9aa6"/>
            <w:r w:rsidDel="00CF2D69">
              <w:rPr>
                <w:lang w:val="en-GB"/>
              </w:rPr>
              <w:delText>Herzog W, Longino D, Clark A. The role of muscles in joint adaptation and degeneration. Langenbecks Arch Surg. 2003; 388: 305–315. doi: 10.1007/s00423-003-0402-6.</w:delText>
            </w:r>
          </w:del>
        </w:p>
        <w:bookmarkEnd w:id="1567"/>
        <w:p w14:paraId="3A2C2F7B" w14:textId="39D9F5F3" w:rsidR="00C53947" w:rsidDel="00CF2D69" w:rsidRDefault="00C53947" w:rsidP="00C53947">
          <w:pPr>
            <w:pStyle w:val="CitaviBibliographyEntry"/>
            <w:rPr>
              <w:del w:id="1568" w:author="Malte" w:date="2019-12-21T10:05:00Z"/>
              <w:lang w:val="en-GB"/>
            </w:rPr>
          </w:pPr>
          <w:del w:id="1569" w:author="Malte" w:date="2019-12-21T10:05:00Z">
            <w:r w:rsidDel="00CF2D69">
              <w:rPr>
                <w:lang w:val="en-GB"/>
              </w:rPr>
              <w:lastRenderedPageBreak/>
              <w:delText>40.</w:delText>
            </w:r>
            <w:r w:rsidDel="00CF2D69">
              <w:rPr>
                <w:lang w:val="en-GB"/>
              </w:rPr>
              <w:tab/>
            </w:r>
            <w:bookmarkStart w:id="1570" w:name="_CTVL001b3edbc375f3642fc8999e92ab93ba843"/>
            <w:r w:rsidDel="00CF2D69">
              <w:rPr>
                <w:lang w:val="en-GB"/>
              </w:rPr>
              <w:delText>Meere PA, Schneider SM, Walker PS. Accuracy of Balancing at Total Knee Surgery Using an Instrumented Tibial Trial. J Arthroplasty. 2016; 31: 1938–1942. doi: 10.1016/j.arth.2016.02.050.</w:delText>
            </w:r>
          </w:del>
        </w:p>
        <w:bookmarkEnd w:id="1570"/>
        <w:p w14:paraId="40925813" w14:textId="52A6BFB5" w:rsidR="00C53947" w:rsidDel="00CF2D69" w:rsidRDefault="00C53947" w:rsidP="00C53947">
          <w:pPr>
            <w:pStyle w:val="CitaviBibliographyEntry"/>
            <w:rPr>
              <w:del w:id="1571" w:author="Malte" w:date="2019-12-21T10:05:00Z"/>
              <w:lang w:val="en-GB"/>
            </w:rPr>
          </w:pPr>
          <w:del w:id="1572" w:author="Malte" w:date="2019-12-21T10:05:00Z">
            <w:r w:rsidDel="00CF2D69">
              <w:rPr>
                <w:lang w:val="en-GB"/>
              </w:rPr>
              <w:delText>41.</w:delText>
            </w:r>
            <w:r w:rsidDel="00CF2D69">
              <w:rPr>
                <w:lang w:val="en-GB"/>
              </w:rPr>
              <w:tab/>
            </w:r>
            <w:bookmarkStart w:id="1573" w:name="_CTVL00124d148bc5d8f455e9111e43d85e4029f"/>
            <w:r w:rsidDel="00CF2D69">
              <w:rPr>
                <w:lang w:val="en-GB"/>
              </w:rPr>
              <w:delText>Robinson M, Eckhoff DG, Reinig KD, Bagur MM, Bach JM. Variability of Landmark Identification in Total Knee Arthroplasty. Clinical Orthopaedics and Related Research. 2006; 442: 57–62. doi: 10.1097/01.blo.0000197081.72341.4b.</w:delText>
            </w:r>
          </w:del>
        </w:p>
        <w:bookmarkEnd w:id="1573"/>
        <w:p w14:paraId="2C5734FB" w14:textId="7A5CD556" w:rsidR="00C53947" w:rsidDel="00CF2D69" w:rsidRDefault="00C53947" w:rsidP="00C53947">
          <w:pPr>
            <w:pStyle w:val="CitaviBibliographyEntry"/>
            <w:rPr>
              <w:del w:id="1574" w:author="Malte" w:date="2019-12-21T10:05:00Z"/>
              <w:lang w:val="en-GB"/>
            </w:rPr>
          </w:pPr>
          <w:del w:id="1575" w:author="Malte" w:date="2019-12-21T10:05:00Z">
            <w:r w:rsidDel="00CF2D69">
              <w:rPr>
                <w:lang w:val="en-GB"/>
              </w:rPr>
              <w:delText>42.</w:delText>
            </w:r>
            <w:r w:rsidDel="00CF2D69">
              <w:rPr>
                <w:lang w:val="en-GB"/>
              </w:rPr>
              <w:tab/>
            </w:r>
            <w:bookmarkStart w:id="1576" w:name="_CTVL001c1ec5795db9d47e3b49a386ed4d6a085"/>
            <w:r w:rsidDel="00CF2D69">
              <w:rPr>
                <w:lang w:val="en-GB"/>
              </w:rPr>
              <w:delText>Bender A, Bergmann G. Determination of typical patterns from strongly varying signals. Comput Methods Biomech Biomed Engin. 2012; 15: 761–769. doi: 10.1080/10255842.2011.560841.</w:delText>
            </w:r>
          </w:del>
        </w:p>
        <w:bookmarkEnd w:id="1576"/>
        <w:p w14:paraId="38FC616F" w14:textId="5D1BB69D" w:rsidR="00F91DE1" w:rsidDel="00CF2D69" w:rsidRDefault="00C53947" w:rsidP="00C53947">
          <w:pPr>
            <w:pStyle w:val="CitaviBibliographyEntry"/>
            <w:rPr>
              <w:del w:id="1577" w:author="Malte" w:date="2019-12-21T10:05:00Z"/>
              <w:lang w:val="en-GB"/>
            </w:rPr>
          </w:pPr>
          <w:del w:id="1578" w:author="Malte" w:date="2019-12-21T10:05:00Z">
            <w:r w:rsidDel="00CF2D69">
              <w:rPr>
                <w:lang w:val="en-GB"/>
              </w:rPr>
              <w:delText>43.</w:delText>
            </w:r>
            <w:r w:rsidDel="00CF2D69">
              <w:rPr>
                <w:lang w:val="en-GB"/>
              </w:rPr>
              <w:tab/>
            </w:r>
            <w:bookmarkStart w:id="1579" w:name="_CTVL001db9356fe8fb0430c8d2f0f42f35e216d"/>
            <w:r w:rsidDel="00CF2D69">
              <w:rPr>
                <w:lang w:val="en-GB"/>
              </w:rPr>
              <w:delText>Jonsson E, Seiger Å, Hirschfeld H. One-leg stance in healthy young and elderly adults: a measure of postural steadiness. Clinical biomechanics. 2004; 19: 688–694.</w:delText>
            </w:r>
            <w:bookmarkEnd w:id="1579"/>
            <w:r w:rsidR="00F91DE1" w:rsidDel="00CF2D69">
              <w:rPr>
                <w:lang w:val="en-GB"/>
              </w:rPr>
              <w:fldChar w:fldCharType="end"/>
            </w:r>
          </w:del>
        </w:p>
        <w:customXmlDelRangeStart w:id="1580" w:author="Malte" w:date="2019-12-21T10:05:00Z"/>
      </w:sdtContent>
    </w:sdt>
    <w:customXmlDelRangeEnd w:id="1580"/>
    <w:p w14:paraId="4532BBDC" w14:textId="77777777" w:rsidR="002A5260" w:rsidRPr="005A44C1" w:rsidRDefault="002A5260" w:rsidP="00D12F26">
      <w:pPr>
        <w:pStyle w:val="CitaviBibliographyEntry"/>
        <w:rPr>
          <w:lang w:val="en-GB"/>
        </w:rPr>
      </w:pPr>
      <w:bookmarkStart w:id="1581" w:name="_GoBack"/>
      <w:bookmarkEnd w:id="1581"/>
    </w:p>
    <w:p w14:paraId="465DCD46" w14:textId="77777777" w:rsidR="002A5260" w:rsidRPr="002A5260" w:rsidRDefault="00390399" w:rsidP="00C33A52">
      <w:pPr>
        <w:pStyle w:val="berschrift1"/>
        <w:rPr>
          <w:lang w:val="en-GB"/>
        </w:rPr>
      </w:pPr>
      <w:r>
        <w:rPr>
          <w:lang w:val="en-GB"/>
        </w:rPr>
        <w:t>Supporting information</w:t>
      </w:r>
      <w:r w:rsidR="002A5260" w:rsidRPr="002A5260">
        <w:rPr>
          <w:lang w:val="en-GB"/>
        </w:rPr>
        <w:t xml:space="preserve"> (model descriptions)</w:t>
      </w:r>
    </w:p>
    <w:p w14:paraId="1798D4EB" w14:textId="77777777" w:rsidR="002A5260" w:rsidRPr="002A5260" w:rsidRDefault="002A5260" w:rsidP="002A5260">
      <w:pPr>
        <w:pStyle w:val="berschrift2"/>
        <w:rPr>
          <w:lang w:val="en-GB"/>
        </w:rPr>
      </w:pPr>
      <w:proofErr w:type="spellStart"/>
      <w:r w:rsidRPr="002A5260">
        <w:rPr>
          <w:lang w:val="en-GB"/>
        </w:rPr>
        <w:t>Maquet</w:t>
      </w:r>
      <w:proofErr w:type="spellEnd"/>
    </w:p>
    <w:p w14:paraId="5D2CF0B8" w14:textId="77777777" w:rsidR="002A5260" w:rsidRPr="002A5260" w:rsidRDefault="002A5260" w:rsidP="002A5260">
      <w:pPr>
        <w:rPr>
          <w:lang w:val="en-GB"/>
        </w:rPr>
      </w:pPr>
      <w:proofErr w:type="spellStart"/>
      <w:r w:rsidRPr="002A5260">
        <w:rPr>
          <w:lang w:val="en-GB"/>
        </w:rPr>
        <w:t>Maquet</w:t>
      </w:r>
      <w:r w:rsidR="002E1E18">
        <w:rPr>
          <w:lang w:val="en-GB"/>
        </w:rPr>
        <w:t>’</w:t>
      </w:r>
      <w:r w:rsidR="004604C7">
        <w:rPr>
          <w:lang w:val="en-GB"/>
        </w:rPr>
        <w:t>s</w:t>
      </w:r>
      <w:proofErr w:type="spellEnd"/>
      <w:r w:rsidR="002E1E18">
        <w:rPr>
          <w:lang w:val="en-GB"/>
        </w:rPr>
        <w:t xml:space="preserve"> model</w:t>
      </w:r>
      <w:r w:rsidRPr="002A5260">
        <w:rPr>
          <w:lang w:val="en-GB"/>
        </w:rPr>
        <w:t xml:space="preserve"> computes a resultant knee joint force R which depends on the force P, representing the weight and accelerations of the partial body weight and the lateral muscular force L, required for counterbalancing the one-leg stan</w:t>
      </w:r>
      <w:r w:rsidR="00665037">
        <w:rPr>
          <w:lang w:val="en-GB"/>
        </w:rPr>
        <w:t>ce</w:t>
      </w:r>
      <w:r w:rsidRPr="002A5260">
        <w:rPr>
          <w:lang w:val="en-GB"/>
        </w:rPr>
        <w:t>. The cent</w:t>
      </w:r>
      <w:r w:rsidR="002E1E18">
        <w:rPr>
          <w:lang w:val="en-GB"/>
        </w:rPr>
        <w:t>r</w:t>
      </w:r>
      <w:r w:rsidRPr="002A5260">
        <w:rPr>
          <w:lang w:val="en-GB"/>
        </w:rPr>
        <w:t>e S</w:t>
      </w:r>
      <w:r w:rsidRPr="002A5260">
        <w:rPr>
          <w:vertAlign w:val="subscript"/>
          <w:lang w:val="en-GB"/>
        </w:rPr>
        <w:t>7</w:t>
      </w:r>
      <w:r w:rsidRPr="002A5260">
        <w:rPr>
          <w:lang w:val="en-GB"/>
        </w:rPr>
        <w:t xml:space="preserve"> of the partial body weight is located on the vertical line through the </w:t>
      </w:r>
      <w:r w:rsidR="002E1E18">
        <w:rPr>
          <w:lang w:val="en-GB"/>
        </w:rPr>
        <w:t xml:space="preserve">centre of the </w:t>
      </w:r>
      <w:r w:rsidRPr="002A5260">
        <w:rPr>
          <w:lang w:val="en-GB"/>
        </w:rPr>
        <w:t xml:space="preserve">ankle joint C and determines the location of P. We assessed P </w:t>
      </w:r>
      <w:r w:rsidR="002E1E18">
        <w:rPr>
          <w:lang w:val="en-GB"/>
        </w:rPr>
        <w:t>a</w:t>
      </w:r>
      <w:r w:rsidRPr="002A5260">
        <w:rPr>
          <w:lang w:val="en-GB"/>
        </w:rPr>
        <w:t>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314"/>
      </w:tblGrid>
      <w:tr w:rsidR="002A5260" w:rsidRPr="002A5260" w14:paraId="0B71A516" w14:textId="77777777" w:rsidTr="004A7E08">
        <w:tc>
          <w:tcPr>
            <w:tcW w:w="4756" w:type="dxa"/>
          </w:tcPr>
          <w:p w14:paraId="6039A185" w14:textId="77777777" w:rsidR="002A5260" w:rsidRPr="002A5260" w:rsidRDefault="002A5260" w:rsidP="008E1642">
            <w:pPr>
              <w:rPr>
                <w:lang w:val="en-GB"/>
              </w:rPr>
            </w:pPr>
            <m:oMathPara>
              <m:oMath>
                <m:r>
                  <w:rPr>
                    <w:rFonts w:ascii="Cambria Math" w:hAnsi="Cambria Math"/>
                    <w:lang w:val="en-GB"/>
                  </w:rPr>
                  <m:t>P=0.929∙BW</m:t>
                </m:r>
              </m:oMath>
            </m:oMathPara>
          </w:p>
        </w:tc>
        <w:tc>
          <w:tcPr>
            <w:tcW w:w="4314" w:type="dxa"/>
          </w:tcPr>
          <w:p w14:paraId="1DF642E9" w14:textId="116B676F"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w:t>
            </w:r>
            <w:r w:rsidRPr="002A5260">
              <w:rPr>
                <w:lang w:val="en-GB"/>
              </w:rPr>
              <w:fldChar w:fldCharType="end"/>
            </w:r>
            <w:r w:rsidRPr="002A5260">
              <w:rPr>
                <w:lang w:val="en-GB"/>
              </w:rPr>
              <w:t>)</w:t>
            </w:r>
          </w:p>
        </w:tc>
      </w:tr>
    </w:tbl>
    <w:p w14:paraId="21D6F890" w14:textId="77777777" w:rsidR="002A5260" w:rsidRPr="002A5260" w:rsidRDefault="002A5260" w:rsidP="002A5260">
      <w:pPr>
        <w:rPr>
          <w:lang w:val="en-GB"/>
        </w:rPr>
      </w:pPr>
      <w:r w:rsidRPr="002A5260">
        <w:rPr>
          <w:lang w:val="en-GB"/>
        </w:rPr>
        <w:t xml:space="preserve">The muscle force L was assumed to act under an angle of </w:t>
      </w:r>
      <m:oMath>
        <m:r>
          <w:rPr>
            <w:rFonts w:ascii="Cambria Math" w:hAnsi="Cambria Math"/>
            <w:lang w:val="en-GB"/>
          </w:rPr>
          <m:t>β=4.37°</m:t>
        </m:r>
      </m:oMath>
      <w:r w:rsidRPr="002A5260">
        <w:rPr>
          <w:lang w:val="en-GB"/>
        </w:rPr>
        <w:t xml:space="preserve"> relative to the tibia axis, independent of any deformities. However, we calculated an individual orientation by referring to a line connecting the most lateral point on the tibia plateau and C. The angle </w:t>
      </w:r>
      <m:oMath>
        <m:r>
          <w:rPr>
            <w:rFonts w:ascii="Cambria Math" w:hAnsi="Cambria Math"/>
            <w:lang w:val="en-GB"/>
          </w:rPr>
          <m:t>ψ</m:t>
        </m:r>
      </m:oMath>
      <w:r w:rsidRPr="002A5260">
        <w:rPr>
          <w:lang w:val="en-GB"/>
        </w:rPr>
        <w:t xml:space="preserve"> is formed </w:t>
      </w:r>
      <w:r w:rsidRPr="002A5260">
        <w:rPr>
          <w:lang w:val="en-GB"/>
        </w:rPr>
        <w:lastRenderedPageBreak/>
        <w:t xml:space="preserve">by the lines of action of L and P. Thus, </w:t>
      </w:r>
      <w:r w:rsidR="002E1E18" w:rsidRPr="002A5260">
        <w:rPr>
          <w:lang w:val="en-GB"/>
        </w:rPr>
        <w:t xml:space="preserve">the static problem </w:t>
      </w:r>
      <w:r w:rsidRPr="002A5260">
        <w:rPr>
          <w:lang w:val="en-GB"/>
        </w:rPr>
        <w:t>for the normal knee is formulated 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096"/>
      </w:tblGrid>
      <w:tr w:rsidR="002A5260" w:rsidRPr="002A5260" w14:paraId="1269C485" w14:textId="77777777" w:rsidTr="004A7E08">
        <w:tc>
          <w:tcPr>
            <w:tcW w:w="4974" w:type="dxa"/>
          </w:tcPr>
          <w:p w14:paraId="5E5C9F48" w14:textId="77777777" w:rsidR="002A5260" w:rsidRPr="002A5260" w:rsidRDefault="002A5260" w:rsidP="008E1642">
            <w:pPr>
              <w:rPr>
                <w:lang w:val="en-GB"/>
              </w:rPr>
            </w:pPr>
            <m:oMathPara>
              <m:oMath>
                <m:r>
                  <w:rPr>
                    <w:rFonts w:ascii="Cambria Math" w:hAnsi="Cambria Math"/>
                    <w:lang w:val="en-GB"/>
                  </w:rPr>
                  <m:t>L=P</m:t>
                </m:r>
                <m:f>
                  <m:fPr>
                    <m:ctrlPr>
                      <w:rPr>
                        <w:rFonts w:ascii="Cambria Math" w:hAnsi="Cambria Math"/>
                        <w:i/>
                        <w:lang w:val="en-GB"/>
                      </w:rPr>
                    </m:ctrlPr>
                  </m:fPr>
                  <m:num>
                    <m:r>
                      <m:rPr>
                        <m:sty m:val="p"/>
                      </m:rPr>
                      <w:rPr>
                        <w:rFonts w:ascii="Cambria Math" w:hAnsi="Cambria Math"/>
                        <w:lang w:val="en-GB"/>
                      </w:rPr>
                      <m:t>sin⁡</m:t>
                    </m:r>
                    <m:r>
                      <w:rPr>
                        <w:rFonts w:ascii="Cambria Math" w:hAnsi="Cambria Math"/>
                        <w:lang w:val="en-GB"/>
                      </w:rPr>
                      <m:t>(ψ-β)</m:t>
                    </m:r>
                  </m:num>
                  <m:den>
                    <m:r>
                      <m:rPr>
                        <m:sty m:val="p"/>
                      </m:rPr>
                      <w:rPr>
                        <w:rFonts w:ascii="Cambria Math" w:hAnsi="Cambria Math"/>
                        <w:lang w:val="en-GB"/>
                      </w:rPr>
                      <m:t>sin⁡</m:t>
                    </m:r>
                    <m:r>
                      <w:rPr>
                        <w:rFonts w:ascii="Cambria Math" w:hAnsi="Cambria Math"/>
                        <w:lang w:val="en-GB"/>
                      </w:rPr>
                      <m:t>(β)</m:t>
                    </m:r>
                  </m:den>
                </m:f>
              </m:oMath>
            </m:oMathPara>
          </w:p>
        </w:tc>
        <w:tc>
          <w:tcPr>
            <w:tcW w:w="4096" w:type="dxa"/>
          </w:tcPr>
          <w:p w14:paraId="225783D8" w14:textId="7844F7D7"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2</w:t>
            </w:r>
            <w:r w:rsidRPr="002A5260">
              <w:rPr>
                <w:lang w:val="en-GB"/>
              </w:rPr>
              <w:fldChar w:fldCharType="end"/>
            </w:r>
            <w:r w:rsidRPr="002A5260">
              <w:rPr>
                <w:lang w:val="en-GB"/>
              </w:rPr>
              <w:t>)</w:t>
            </w:r>
          </w:p>
        </w:tc>
      </w:tr>
      <w:tr w:rsidR="002A5260" w:rsidRPr="002A5260" w14:paraId="1363E306" w14:textId="77777777" w:rsidTr="004A7E08">
        <w:tc>
          <w:tcPr>
            <w:tcW w:w="4974" w:type="dxa"/>
          </w:tcPr>
          <w:p w14:paraId="7EA4EDFE" w14:textId="77777777" w:rsidR="002A5260" w:rsidRPr="002A5260" w:rsidRDefault="002A5260" w:rsidP="008E1642">
            <w:pPr>
              <w:rPr>
                <w:lang w:val="en-GB"/>
              </w:rPr>
            </w:pPr>
            <m:oMathPara>
              <m:oMath>
                <m:r>
                  <w:rPr>
                    <w:rFonts w:ascii="Cambria Math" w:hAnsi="Cambria Math"/>
                    <w:lang w:val="en-GB"/>
                  </w:rPr>
                  <m:t>R=P</m:t>
                </m:r>
                <m:f>
                  <m:fPr>
                    <m:ctrlPr>
                      <w:rPr>
                        <w:rFonts w:ascii="Cambria Math" w:hAnsi="Cambria Math"/>
                        <w:i/>
                        <w:lang w:val="en-GB"/>
                      </w:rPr>
                    </m:ctrlPr>
                  </m:fPr>
                  <m:num>
                    <m:r>
                      <m:rPr>
                        <m:sty m:val="p"/>
                      </m:rPr>
                      <w:rPr>
                        <w:rFonts w:ascii="Cambria Math" w:hAnsi="Cambria Math"/>
                        <w:lang w:val="en-GB"/>
                      </w:rPr>
                      <m:t>sin⁡</m:t>
                    </m:r>
                    <m:r>
                      <w:rPr>
                        <w:rFonts w:ascii="Cambria Math" w:hAnsi="Cambria Math"/>
                        <w:lang w:val="en-GB"/>
                      </w:rPr>
                      <m:t>(ψ)</m:t>
                    </m:r>
                  </m:num>
                  <m:den>
                    <m:r>
                      <m:rPr>
                        <m:sty m:val="p"/>
                      </m:rPr>
                      <w:rPr>
                        <w:rFonts w:ascii="Cambria Math" w:hAnsi="Cambria Math"/>
                        <w:lang w:val="en-GB"/>
                      </w:rPr>
                      <m:t>sin⁡</m:t>
                    </m:r>
                    <m:r>
                      <w:rPr>
                        <w:rFonts w:ascii="Cambria Math" w:hAnsi="Cambria Math"/>
                        <w:lang w:val="en-GB"/>
                      </w:rPr>
                      <m:t>(β)</m:t>
                    </m:r>
                  </m:den>
                </m:f>
              </m:oMath>
            </m:oMathPara>
          </w:p>
        </w:tc>
        <w:tc>
          <w:tcPr>
            <w:tcW w:w="4096" w:type="dxa"/>
          </w:tcPr>
          <w:p w14:paraId="184B14A6" w14:textId="4F156217"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3</w:t>
            </w:r>
            <w:r w:rsidRPr="002A5260">
              <w:rPr>
                <w:lang w:val="en-GB"/>
              </w:rPr>
              <w:fldChar w:fldCharType="end"/>
            </w:r>
            <w:r w:rsidRPr="002A5260">
              <w:rPr>
                <w:lang w:val="en-GB"/>
              </w:rPr>
              <w:t>)</w:t>
            </w:r>
          </w:p>
        </w:tc>
      </w:tr>
    </w:tbl>
    <w:p w14:paraId="7A0911ED" w14:textId="77777777" w:rsidR="002A5260" w:rsidRPr="002A5260" w:rsidRDefault="002A5260" w:rsidP="002A5260">
      <w:pPr>
        <w:rPr>
          <w:lang w:val="en-GB"/>
        </w:rPr>
      </w:pPr>
      <w:r w:rsidRPr="002A5260">
        <w:rPr>
          <w:lang w:val="en-GB"/>
        </w:rPr>
        <w:t xml:space="preserve">Varus/valgus deformities are considered by an angle </w:t>
      </w:r>
      <m:oMath>
        <m:r>
          <w:rPr>
            <w:rFonts w:ascii="Cambria Math" w:hAnsi="Cambria Math"/>
            <w:lang w:val="en-GB"/>
          </w:rPr>
          <m:t>α</m:t>
        </m:r>
      </m:oMath>
      <w:r w:rsidRPr="002A5260">
        <w:rPr>
          <w:rFonts w:cs="Arial"/>
          <w:lang w:val="en-GB"/>
        </w:rPr>
        <w:t xml:space="preserve"> of deformity between femur and tibia</w:t>
      </w:r>
      <w:r w:rsidR="002E1E18" w:rsidRPr="002E1E18">
        <w:rPr>
          <w:lang w:val="en-GB"/>
        </w:rPr>
        <w:t xml:space="preserve"> </w:t>
      </w:r>
      <w:r w:rsidR="002E1E18" w:rsidRPr="002A5260">
        <w:rPr>
          <w:lang w:val="en-GB"/>
        </w:rPr>
        <w:t>in the model</w:t>
      </w:r>
      <w:r w:rsidRPr="002A5260">
        <w:rPr>
          <w:lang w:val="en-GB"/>
        </w:rPr>
        <w:t xml:space="preserve">, however, the authors did not specify any limits to differentiate between the normal and pathological situation. Therefore, we relied </w:t>
      </w:r>
      <w:r w:rsidR="002E1E18" w:rsidRPr="002A5260">
        <w:rPr>
          <w:lang w:val="en-GB"/>
        </w:rPr>
        <w:t xml:space="preserve">solely </w:t>
      </w:r>
      <w:r w:rsidRPr="002A5260">
        <w:rPr>
          <w:lang w:val="en-GB"/>
        </w:rPr>
        <w:t>on the calculations for deformities. The calculation of R is</w:t>
      </w:r>
      <w:r w:rsidR="002E1E18">
        <w:rPr>
          <w:lang w:val="en-GB"/>
        </w:rPr>
        <w:t xml:space="preserve"> then</w:t>
      </w:r>
      <w:r w:rsidRPr="002A5260">
        <w:rPr>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3597"/>
      </w:tblGrid>
      <w:tr w:rsidR="002A5260" w:rsidRPr="002A5260" w14:paraId="6F633704" w14:textId="77777777" w:rsidTr="004A7E08">
        <w:tc>
          <w:tcPr>
            <w:tcW w:w="5473" w:type="dxa"/>
          </w:tcPr>
          <w:p w14:paraId="6043B0FF" w14:textId="77777777" w:rsidR="002A5260" w:rsidRPr="002A5260" w:rsidRDefault="002A5260" w:rsidP="008E1642">
            <w:pPr>
              <w:rPr>
                <w:lang w:val="en-GB"/>
              </w:rPr>
            </w:pPr>
            <m:oMathPara>
              <m:oMath>
                <m:r>
                  <w:rPr>
                    <w:rFonts w:ascii="Cambria Math" w:hAnsi="Cambria Math"/>
                    <w:lang w:val="en-GB"/>
                  </w:rPr>
                  <m:t>R=</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2</m:t>
                        </m:r>
                      </m:sup>
                    </m:sSup>
                    <m:r>
                      <w:rPr>
                        <w:rFonts w:ascii="Cambria Math" w:hAnsi="Cambria Math"/>
                        <w:lang w:val="en-GB"/>
                      </w:rPr>
                      <m:t>+2PLcos(x+β)</m:t>
                    </m:r>
                  </m:e>
                </m:rad>
              </m:oMath>
            </m:oMathPara>
          </w:p>
        </w:tc>
        <w:tc>
          <w:tcPr>
            <w:tcW w:w="3597" w:type="dxa"/>
          </w:tcPr>
          <w:p w14:paraId="1FEA0234" w14:textId="629BDD81"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4</w:t>
            </w:r>
            <w:r w:rsidRPr="002A5260">
              <w:rPr>
                <w:lang w:val="en-GB"/>
              </w:rPr>
              <w:fldChar w:fldCharType="end"/>
            </w:r>
            <w:r w:rsidRPr="002A5260">
              <w:rPr>
                <w:lang w:val="en-GB"/>
              </w:rPr>
              <w:t>)</w:t>
            </w:r>
          </w:p>
        </w:tc>
      </w:tr>
    </w:tbl>
    <w:p w14:paraId="4C428226" w14:textId="77777777" w:rsidR="002A5260" w:rsidRPr="002A5260" w:rsidRDefault="002A5260" w:rsidP="002A5260">
      <w:pPr>
        <w:rPr>
          <w:lang w:val="en-GB"/>
        </w:rPr>
      </w:pPr>
      <w:r w:rsidRPr="002A5260">
        <w:rPr>
          <w:lang w:val="en-GB"/>
        </w:rPr>
        <w:t>Taking deformities into account, we also adjusted the calculation of the lateral muscle 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8"/>
      </w:tblGrid>
      <w:tr w:rsidR="002A5260" w:rsidRPr="002A5260" w14:paraId="704F77B6" w14:textId="77777777" w:rsidTr="004A7E08">
        <w:tc>
          <w:tcPr>
            <w:tcW w:w="4962" w:type="dxa"/>
          </w:tcPr>
          <w:p w14:paraId="294321CA" w14:textId="77777777" w:rsidR="002A5260" w:rsidRPr="002A5260" w:rsidRDefault="002A5260" w:rsidP="008E1642">
            <w:pPr>
              <w:rPr>
                <w:lang w:val="en-GB"/>
              </w:rPr>
            </w:pPr>
            <m:oMathPara>
              <m:oMath>
                <m:r>
                  <w:rPr>
                    <w:rFonts w:ascii="Cambria Math" w:hAnsi="Cambria Math"/>
                    <w:lang w:val="en-GB"/>
                  </w:rPr>
                  <m:t>L=P</m:t>
                </m:r>
                <m:f>
                  <m:fPr>
                    <m:ctrlPr>
                      <w:rPr>
                        <w:rFonts w:ascii="Cambria Math" w:hAnsi="Cambria Math"/>
                        <w:i/>
                        <w:lang w:val="en-GB"/>
                      </w:rPr>
                    </m:ctrlPr>
                  </m:fPr>
                  <m:num>
                    <m:r>
                      <m:rPr>
                        <m:sty m:val="p"/>
                      </m:rPr>
                      <w:rPr>
                        <w:rFonts w:ascii="Cambria Math" w:hAnsi="Cambria Math"/>
                        <w:lang w:val="en-GB"/>
                      </w:rPr>
                      <m:t>sin⁡</m:t>
                    </m:r>
                    <m:r>
                      <w:rPr>
                        <w:rFonts w:ascii="Cambria Math" w:hAnsi="Cambria Math"/>
                        <w:lang w:val="en-GB"/>
                      </w:rPr>
                      <m:t>(x+β)</m:t>
                    </m:r>
                  </m:num>
                  <m:den>
                    <m:r>
                      <w:rPr>
                        <w:rFonts w:ascii="Cambria Math" w:hAnsi="Cambria Math"/>
                        <w:lang w:val="en-GB"/>
                      </w:rPr>
                      <m:t>β</m:t>
                    </m:r>
                  </m:den>
                </m:f>
              </m:oMath>
            </m:oMathPara>
          </w:p>
        </w:tc>
        <w:tc>
          <w:tcPr>
            <w:tcW w:w="4108" w:type="dxa"/>
          </w:tcPr>
          <w:p w14:paraId="0F7400CD" w14:textId="79BEE466"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5</w:t>
            </w:r>
            <w:r w:rsidRPr="002A5260">
              <w:rPr>
                <w:lang w:val="en-GB"/>
              </w:rPr>
              <w:fldChar w:fldCharType="end"/>
            </w:r>
            <w:r w:rsidRPr="002A5260">
              <w:rPr>
                <w:lang w:val="en-GB"/>
              </w:rPr>
              <w:t>)</w:t>
            </w:r>
          </w:p>
        </w:tc>
      </w:tr>
    </w:tbl>
    <w:p w14:paraId="33B066A5" w14:textId="77777777" w:rsidR="002A5260" w:rsidRPr="002A5260" w:rsidRDefault="002A5260" w:rsidP="002A5260">
      <w:pPr>
        <w:rPr>
          <w:lang w:val="en-GB"/>
        </w:rPr>
      </w:pPr>
      <w:proofErr w:type="spellStart"/>
      <w:r w:rsidRPr="002A5260">
        <w:rPr>
          <w:lang w:val="en-GB"/>
        </w:rPr>
        <w:t>Maquet</w:t>
      </w:r>
      <w:proofErr w:type="spellEnd"/>
      <w:r w:rsidRPr="002A5260">
        <w:rPr>
          <w:lang w:val="en-GB"/>
        </w:rPr>
        <w:t xml:space="preserve"> simplified </w:t>
      </w:r>
      <w:r w:rsidR="002E1E18">
        <w:rPr>
          <w:lang w:val="en-GB"/>
        </w:rPr>
        <w:t xml:space="preserve">matters by </w:t>
      </w:r>
      <w:r w:rsidRPr="002A5260">
        <w:rPr>
          <w:lang w:val="en-GB"/>
        </w:rPr>
        <w:t>th</w:t>
      </w:r>
      <w:r w:rsidR="002E1E18">
        <w:rPr>
          <w:lang w:val="en-GB"/>
        </w:rPr>
        <w:t>e</w:t>
      </w:r>
      <w:r w:rsidRPr="002A5260">
        <w:rPr>
          <w:lang w:val="en-GB"/>
        </w:rPr>
        <w:t xml:space="preserve"> femur and tibia </w:t>
      </w:r>
      <w:r w:rsidR="002E1E18">
        <w:rPr>
          <w:lang w:val="en-GB"/>
        </w:rPr>
        <w:t xml:space="preserve">having </w:t>
      </w:r>
      <w:r w:rsidRPr="002A5260">
        <w:rPr>
          <w:lang w:val="en-GB"/>
        </w:rPr>
        <w:t>approximately the same length, but in this study</w:t>
      </w:r>
      <w:r w:rsidR="002E1E18">
        <w:rPr>
          <w:lang w:val="en-GB"/>
        </w:rPr>
        <w:t>,</w:t>
      </w:r>
      <w:r w:rsidRPr="002A5260">
        <w:rPr>
          <w:lang w:val="en-GB"/>
        </w:rPr>
        <w:t xml:space="preserve"> the individual lengths of both have been considered. The model adaptation process is originally intended to rely on one-leg stan</w:t>
      </w:r>
      <w:r w:rsidR="00665037">
        <w:rPr>
          <w:lang w:val="en-GB"/>
        </w:rPr>
        <w:t>ce</w:t>
      </w:r>
      <w:r w:rsidRPr="002A5260">
        <w:rPr>
          <w:lang w:val="en-GB"/>
        </w:rPr>
        <w:t xml:space="preserve"> long-leg radiographs as input. The distance d between the </w:t>
      </w:r>
      <w:r w:rsidR="002E1E18">
        <w:rPr>
          <w:lang w:val="en-GB"/>
        </w:rPr>
        <w:t xml:space="preserve">centre of the </w:t>
      </w:r>
      <w:r w:rsidRPr="002A5260">
        <w:rPr>
          <w:lang w:val="en-GB"/>
        </w:rPr>
        <w:t>hip joint H and the vertical line of action of P follows directly as model output. However, one-leg stan</w:t>
      </w:r>
      <w:r w:rsidR="00665037">
        <w:rPr>
          <w:lang w:val="en-GB"/>
        </w:rPr>
        <w:t>ce</w:t>
      </w:r>
      <w:r w:rsidRPr="002A5260">
        <w:rPr>
          <w:lang w:val="en-GB"/>
        </w:rPr>
        <w:t xml:space="preserve"> radiographs are rarely recorded</w:t>
      </w:r>
      <w:r w:rsidR="002E1E18" w:rsidRPr="002E1E18">
        <w:rPr>
          <w:lang w:val="en-GB"/>
        </w:rPr>
        <w:t xml:space="preserve"> </w:t>
      </w:r>
      <w:r w:rsidR="002E1E18" w:rsidRPr="002A5260">
        <w:rPr>
          <w:lang w:val="en-GB"/>
        </w:rPr>
        <w:t>in the standard clinical routine</w:t>
      </w:r>
      <w:r w:rsidRPr="002A5260">
        <w:rPr>
          <w:lang w:val="en-GB"/>
        </w:rPr>
        <w:t>. Therefore, an artificial one-leg stan</w:t>
      </w:r>
      <w:r w:rsidR="00665037">
        <w:rPr>
          <w:lang w:val="en-GB"/>
        </w:rPr>
        <w:t>ce</w:t>
      </w:r>
      <w:r w:rsidRPr="002A5260">
        <w:rPr>
          <w:lang w:val="en-GB"/>
        </w:rPr>
        <w:t xml:space="preserve"> was approximated by predefining d. It was calculated based on the hypothesis that </w:t>
      </w:r>
      <w:r w:rsidR="002E1E18" w:rsidRPr="002A5260">
        <w:rPr>
          <w:lang w:val="en-GB"/>
        </w:rPr>
        <w:t>the cent</w:t>
      </w:r>
      <w:r w:rsidR="002E1E18">
        <w:rPr>
          <w:lang w:val="en-GB"/>
        </w:rPr>
        <w:t>r</w:t>
      </w:r>
      <w:r w:rsidR="002E1E18" w:rsidRPr="002A5260">
        <w:rPr>
          <w:lang w:val="en-GB"/>
        </w:rPr>
        <w:t xml:space="preserve">e of mass </w:t>
      </w:r>
      <w:r w:rsidRPr="002A5260">
        <w:rPr>
          <w:lang w:val="en-GB"/>
        </w:rPr>
        <w:t xml:space="preserve">in </w:t>
      </w:r>
      <w:r w:rsidR="00665037">
        <w:rPr>
          <w:lang w:val="en-GB"/>
        </w:rPr>
        <w:t xml:space="preserve">a </w:t>
      </w:r>
      <w:r w:rsidRPr="002A5260">
        <w:rPr>
          <w:lang w:val="en-GB"/>
        </w:rPr>
        <w:t>static one leg-stan</w:t>
      </w:r>
      <w:r w:rsidR="00665037">
        <w:rPr>
          <w:lang w:val="en-GB"/>
        </w:rPr>
        <w:t>ce</w:t>
      </w:r>
      <w:r w:rsidRPr="002A5260">
        <w:rPr>
          <w:lang w:val="en-GB"/>
        </w:rPr>
        <w:t xml:space="preserve"> is positioned right above the </w:t>
      </w:r>
      <w:r w:rsidR="002E1E18">
        <w:rPr>
          <w:lang w:val="en-GB"/>
        </w:rPr>
        <w:t xml:space="preserve">centre of the </w:t>
      </w:r>
      <w:r w:rsidRPr="002A5260">
        <w:rPr>
          <w:lang w:val="en-GB"/>
        </w:rPr>
        <w:t>ankle joint to obtain a minimal energetic posture. We used a constant factor related to overall body height (</w:t>
      </w:r>
      <w:r w:rsidRPr="007A2DC1">
        <w:rPr>
          <w:i/>
          <w:lang w:val="en-GB"/>
        </w:rPr>
        <w:t>BH</w:t>
      </w:r>
      <w:r w:rsidRPr="002A5260">
        <w:rPr>
          <w:lang w:val="en-GB"/>
        </w:rPr>
        <w:t>) to approximate the individual d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314"/>
      </w:tblGrid>
      <w:tr w:rsidR="002A5260" w:rsidRPr="002A5260" w14:paraId="2656B18F" w14:textId="77777777" w:rsidTr="004A7E08">
        <w:tc>
          <w:tcPr>
            <w:tcW w:w="4756" w:type="dxa"/>
          </w:tcPr>
          <w:p w14:paraId="77293F0C" w14:textId="77777777" w:rsidR="002A5260" w:rsidRPr="002A5260" w:rsidRDefault="002A5260" w:rsidP="008E1642">
            <w:pPr>
              <w:rPr>
                <w:lang w:val="en-GB"/>
              </w:rPr>
            </w:pPr>
            <m:oMathPara>
              <m:oMath>
                <m:r>
                  <w:rPr>
                    <w:rFonts w:ascii="Cambria Math" w:hAnsi="Cambria Math"/>
                    <w:lang w:val="en-GB"/>
                  </w:rPr>
                  <m:t>d=</m:t>
                </m:r>
                <m:f>
                  <m:fPr>
                    <m:ctrlPr>
                      <w:rPr>
                        <w:rFonts w:ascii="Cambria Math" w:hAnsi="Cambria Math"/>
                        <w:i/>
                        <w:lang w:val="en-GB"/>
                      </w:rPr>
                    </m:ctrlPr>
                  </m:fPr>
                  <m:num>
                    <m:r>
                      <w:rPr>
                        <w:rFonts w:ascii="Cambria Math" w:hAnsi="Cambria Math"/>
                        <w:lang w:val="en-GB"/>
                      </w:rPr>
                      <m:t>0.191</m:t>
                    </m:r>
                  </m:num>
                  <m:den>
                    <m:r>
                      <w:rPr>
                        <w:rFonts w:ascii="Cambria Math" w:hAnsi="Cambria Math"/>
                        <w:lang w:val="en-GB"/>
                      </w:rPr>
                      <m:t>2</m:t>
                    </m:r>
                  </m:den>
                </m:f>
                <m:r>
                  <w:rPr>
                    <w:rFonts w:ascii="Cambria Math" w:hAnsi="Cambria Math"/>
                    <w:lang w:val="en-GB"/>
                  </w:rPr>
                  <m:t>∙BH</m:t>
                </m:r>
              </m:oMath>
            </m:oMathPara>
          </w:p>
        </w:tc>
        <w:tc>
          <w:tcPr>
            <w:tcW w:w="4314" w:type="dxa"/>
          </w:tcPr>
          <w:p w14:paraId="0464B3E9" w14:textId="30F179FE"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6</w:t>
            </w:r>
            <w:r w:rsidRPr="002A5260">
              <w:rPr>
                <w:lang w:val="en-GB"/>
              </w:rPr>
              <w:fldChar w:fldCharType="end"/>
            </w:r>
            <w:r w:rsidRPr="002A5260">
              <w:rPr>
                <w:lang w:val="en-GB"/>
              </w:rPr>
              <w:t>)</w:t>
            </w:r>
          </w:p>
        </w:tc>
      </w:tr>
    </w:tbl>
    <w:p w14:paraId="368DBF11" w14:textId="77777777" w:rsidR="002A5260" w:rsidRPr="002A5260" w:rsidRDefault="002A5260" w:rsidP="002A5260">
      <w:pPr>
        <w:rPr>
          <w:lang w:val="en-GB"/>
        </w:rPr>
      </w:pPr>
      <w:r w:rsidRPr="002A5260">
        <w:rPr>
          <w:lang w:val="en-GB"/>
        </w:rPr>
        <w:lastRenderedPageBreak/>
        <w:t>Despite the approximation of a one-leg stan</w:t>
      </w:r>
      <w:r w:rsidR="00665037">
        <w:rPr>
          <w:lang w:val="en-GB"/>
        </w:rPr>
        <w:t>ce</w:t>
      </w:r>
      <w:r w:rsidRPr="002A5260">
        <w:rPr>
          <w:lang w:val="en-GB"/>
        </w:rPr>
        <w:t xml:space="preserve"> based on two-leg stan</w:t>
      </w:r>
      <w:r w:rsidR="00665037">
        <w:rPr>
          <w:lang w:val="en-GB"/>
        </w:rPr>
        <w:t>ce</w:t>
      </w:r>
      <w:r w:rsidRPr="002A5260">
        <w:rPr>
          <w:lang w:val="en-GB"/>
        </w:rPr>
        <w:t xml:space="preserve"> radiographs</w:t>
      </w:r>
      <w:r w:rsidR="002E1E18">
        <w:rPr>
          <w:lang w:val="en-GB"/>
        </w:rPr>
        <w:t>,</w:t>
      </w:r>
      <w:r w:rsidRPr="002A5260">
        <w:rPr>
          <w:lang w:val="en-GB"/>
        </w:rPr>
        <w:t xml:space="preserve"> the two-leg stan</w:t>
      </w:r>
      <w:r w:rsidR="00665037">
        <w:rPr>
          <w:lang w:val="en-GB"/>
        </w:rPr>
        <w:t>ce</w:t>
      </w:r>
      <w:r w:rsidRPr="002A5260">
        <w:rPr>
          <w:lang w:val="en-GB"/>
        </w:rPr>
        <w:t xml:space="preserve"> could not be approximated without major model modifications. This is because there is only one lateral muscular force in the model to balance the partial body weight. </w:t>
      </w:r>
      <w:r w:rsidR="002E1E18">
        <w:rPr>
          <w:lang w:val="en-GB"/>
        </w:rPr>
        <w:t>A</w:t>
      </w:r>
      <w:r w:rsidRPr="002A5260">
        <w:rPr>
          <w:lang w:val="en-GB"/>
        </w:rPr>
        <w:t>n additional medial muscle force would need to be introduced to balance the knee</w:t>
      </w:r>
      <w:r w:rsidR="002E1E18" w:rsidRPr="002E1E18">
        <w:rPr>
          <w:lang w:val="en-GB"/>
        </w:rPr>
        <w:t xml:space="preserve"> </w:t>
      </w:r>
      <w:r w:rsidR="002E1E18">
        <w:rPr>
          <w:lang w:val="en-GB"/>
        </w:rPr>
        <w:t>i</w:t>
      </w:r>
      <w:r w:rsidR="002E1E18" w:rsidRPr="002A5260">
        <w:rPr>
          <w:lang w:val="en-GB"/>
        </w:rPr>
        <w:t xml:space="preserve">n </w:t>
      </w:r>
      <w:r w:rsidR="002E1E18">
        <w:rPr>
          <w:lang w:val="en-GB"/>
        </w:rPr>
        <w:t xml:space="preserve">the </w:t>
      </w:r>
      <w:r w:rsidR="002E1E18" w:rsidRPr="002A5260">
        <w:rPr>
          <w:lang w:val="en-GB"/>
        </w:rPr>
        <w:t xml:space="preserve">case of valgus patients in </w:t>
      </w:r>
      <w:r w:rsidR="002E1E18">
        <w:rPr>
          <w:lang w:val="en-GB"/>
        </w:rPr>
        <w:t xml:space="preserve">a </w:t>
      </w:r>
      <w:r w:rsidR="002E1E18" w:rsidRPr="002A5260">
        <w:rPr>
          <w:lang w:val="en-GB"/>
        </w:rPr>
        <w:t>two-leg stan</w:t>
      </w:r>
      <w:r w:rsidR="002E1E18">
        <w:rPr>
          <w:lang w:val="en-GB"/>
        </w:rPr>
        <w:t>ce</w:t>
      </w:r>
      <w:r w:rsidRPr="002A5260">
        <w:rPr>
          <w:lang w:val="en-GB"/>
        </w:rPr>
        <w:t xml:space="preserve">. Therefore, an implementation of </w:t>
      </w:r>
      <w:r w:rsidR="00BA4AA2">
        <w:rPr>
          <w:lang w:val="en-GB"/>
        </w:rPr>
        <w:t xml:space="preserve">a </w:t>
      </w:r>
      <w:r w:rsidRPr="002A5260">
        <w:rPr>
          <w:lang w:val="en-GB"/>
        </w:rPr>
        <w:t>two-leg stan</w:t>
      </w:r>
      <w:r w:rsidR="00665037">
        <w:rPr>
          <w:lang w:val="en-GB"/>
        </w:rPr>
        <w:t>ce</w:t>
      </w:r>
      <w:r w:rsidRPr="002A5260">
        <w:rPr>
          <w:lang w:val="en-GB"/>
        </w:rPr>
        <w:t xml:space="preserve"> has been dispensed</w:t>
      </w:r>
      <w:r w:rsidR="002E1E18">
        <w:rPr>
          <w:lang w:val="en-GB"/>
        </w:rPr>
        <w:t xml:space="preserve"> with</w:t>
      </w:r>
      <w:r w:rsidRPr="002A5260">
        <w:rPr>
          <w:lang w:val="en-GB"/>
        </w:rPr>
        <w:t xml:space="preserve">. </w:t>
      </w:r>
    </w:p>
    <w:p w14:paraId="76E7AEDD" w14:textId="77777777" w:rsidR="002A5260" w:rsidRPr="002A5260" w:rsidRDefault="002A5260" w:rsidP="002A5260">
      <w:pPr>
        <w:pStyle w:val="berschrift2"/>
        <w:rPr>
          <w:lang w:val="en-GB"/>
        </w:rPr>
      </w:pPr>
      <w:proofErr w:type="spellStart"/>
      <w:r w:rsidRPr="002A5260">
        <w:rPr>
          <w:lang w:val="en-GB"/>
        </w:rPr>
        <w:t>Kettelkamp</w:t>
      </w:r>
      <w:proofErr w:type="spellEnd"/>
    </w:p>
    <w:p w14:paraId="312C3D43" w14:textId="77777777" w:rsidR="002A5260" w:rsidRPr="002A5260" w:rsidRDefault="002E1E18" w:rsidP="002A5260">
      <w:pPr>
        <w:rPr>
          <w:lang w:val="en-GB"/>
        </w:rPr>
      </w:pPr>
      <w:r>
        <w:rPr>
          <w:lang w:val="en-GB"/>
        </w:rPr>
        <w:t>T</w:t>
      </w:r>
      <w:r w:rsidR="002A5260" w:rsidRPr="002A5260">
        <w:rPr>
          <w:lang w:val="en-GB"/>
        </w:rPr>
        <w:t>he medial and lateral knee joint forces</w:t>
      </w:r>
      <w:r>
        <w:rPr>
          <w:lang w:val="en-GB"/>
        </w:rPr>
        <w:t>,</w:t>
      </w:r>
      <w:r w:rsidR="002A5260" w:rsidRPr="002A5260">
        <w:rPr>
          <w:lang w:val="en-GB"/>
        </w:rPr>
        <w:t xml:space="preserve"> F</w:t>
      </w:r>
      <w:r w:rsidR="002A5260" w:rsidRPr="002A5260">
        <w:rPr>
          <w:vertAlign w:val="subscript"/>
          <w:lang w:val="en-GB"/>
        </w:rPr>
        <w:t>1</w:t>
      </w:r>
      <w:r>
        <w:rPr>
          <w:lang w:val="en-GB"/>
        </w:rPr>
        <w:t xml:space="preserve"> and</w:t>
      </w:r>
      <w:r w:rsidR="002A5260" w:rsidRPr="002A5260">
        <w:rPr>
          <w:lang w:val="en-GB"/>
        </w:rPr>
        <w:t xml:space="preserve"> F</w:t>
      </w:r>
      <w:r w:rsidR="002A5260" w:rsidRPr="002A5260">
        <w:rPr>
          <w:vertAlign w:val="subscript"/>
          <w:lang w:val="en-GB"/>
        </w:rPr>
        <w:t>2</w:t>
      </w:r>
      <w:r>
        <w:rPr>
          <w:lang w:val="en-GB"/>
        </w:rPr>
        <w:t>,</w:t>
      </w:r>
      <w:r w:rsidR="002A5260" w:rsidRPr="002A5260">
        <w:rPr>
          <w:lang w:val="en-GB"/>
        </w:rPr>
        <w:t xml:space="preserve"> and the tension forces</w:t>
      </w:r>
      <w:r>
        <w:rPr>
          <w:lang w:val="en-GB"/>
        </w:rPr>
        <w:t>,</w:t>
      </w:r>
      <w:r w:rsidR="002A5260" w:rsidRPr="002A5260">
        <w:rPr>
          <w:lang w:val="en-GB"/>
        </w:rPr>
        <w:t xml:space="preserve"> P</w:t>
      </w:r>
      <w:r>
        <w:rPr>
          <w:lang w:val="en-GB"/>
        </w:rPr>
        <w:t xml:space="preserve"> and</w:t>
      </w:r>
      <w:r w:rsidR="002A5260" w:rsidRPr="002A5260">
        <w:rPr>
          <w:lang w:val="en-GB"/>
        </w:rPr>
        <w:t xml:space="preserve"> Q</w:t>
      </w:r>
      <w:r>
        <w:rPr>
          <w:lang w:val="en-GB"/>
        </w:rPr>
        <w:t>,</w:t>
      </w:r>
      <w:r w:rsidR="002A5260" w:rsidRPr="002A5260">
        <w:rPr>
          <w:lang w:val="en-GB"/>
        </w:rPr>
        <w:t xml:space="preserve"> in the idealized medial and lateral ligaments</w:t>
      </w:r>
      <w:r>
        <w:rPr>
          <w:lang w:val="en-GB"/>
        </w:rPr>
        <w:t xml:space="preserve"> are the model output</w:t>
      </w:r>
      <w:r w:rsidR="002A5260" w:rsidRPr="002A5260">
        <w:rPr>
          <w:lang w:val="en-GB"/>
        </w:rPr>
        <w:t>. Analog</w:t>
      </w:r>
      <w:r>
        <w:rPr>
          <w:lang w:val="en-GB"/>
        </w:rPr>
        <w:t>ue</w:t>
      </w:r>
      <w:r w:rsidR="002A5260" w:rsidRPr="002A5260">
        <w:rPr>
          <w:lang w:val="en-GB"/>
        </w:rPr>
        <w:t xml:space="preserve"> to </w:t>
      </w:r>
      <w:proofErr w:type="spellStart"/>
      <w:r w:rsidR="002A5260" w:rsidRPr="002A5260">
        <w:rPr>
          <w:lang w:val="en-GB"/>
        </w:rPr>
        <w:t>Maquet’s</w:t>
      </w:r>
      <w:proofErr w:type="spellEnd"/>
      <w:r w:rsidR="002A5260" w:rsidRPr="002A5260">
        <w:rPr>
          <w:lang w:val="en-GB"/>
        </w:rPr>
        <w:t xml:space="preserve"> model</w:t>
      </w:r>
      <w:r>
        <w:rPr>
          <w:lang w:val="en-GB"/>
        </w:rPr>
        <w:t>,</w:t>
      </w:r>
      <w:r w:rsidR="002A5260" w:rsidRPr="002A5260">
        <w:rPr>
          <w:lang w:val="en-GB"/>
        </w:rPr>
        <w:t xml:space="preserve"> </w:t>
      </w:r>
      <w:r w:rsidR="004604C7">
        <w:rPr>
          <w:lang w:val="en-GB"/>
        </w:rPr>
        <w:t xml:space="preserve">a </w:t>
      </w:r>
      <w:r w:rsidR="002A5260" w:rsidRPr="002A5260">
        <w:rPr>
          <w:lang w:val="en-GB"/>
        </w:rPr>
        <w:t>distin</w:t>
      </w:r>
      <w:r w:rsidR="004604C7">
        <w:rPr>
          <w:lang w:val="en-GB"/>
        </w:rPr>
        <w:t>ction is made</w:t>
      </w:r>
      <w:r w:rsidR="002A5260" w:rsidRPr="002A5260">
        <w:rPr>
          <w:lang w:val="en-GB"/>
        </w:rPr>
        <w:t xml:space="preserve"> between severe and mild deformities but in a more differentiated manner due to the extensive model considering patient-specific knee joint geometry. </w:t>
      </w:r>
    </w:p>
    <w:p w14:paraId="0936F940" w14:textId="77777777" w:rsidR="002A5260" w:rsidRPr="002A5260" w:rsidRDefault="002A5260" w:rsidP="002A5260">
      <w:pPr>
        <w:rPr>
          <w:lang w:val="en-GB"/>
        </w:rPr>
      </w:pPr>
    </w:p>
    <w:p w14:paraId="1D04D1C9" w14:textId="77777777" w:rsidR="002A5260" w:rsidRPr="002A5260" w:rsidRDefault="002E1E18" w:rsidP="002A5260">
      <w:pPr>
        <w:rPr>
          <w:lang w:val="en-GB"/>
        </w:rPr>
      </w:pPr>
      <w:r>
        <w:rPr>
          <w:lang w:val="en-GB"/>
        </w:rPr>
        <w:t>T</w:t>
      </w:r>
      <w:r w:rsidR="002A5260" w:rsidRPr="002A5260">
        <w:rPr>
          <w:lang w:val="en-GB"/>
        </w:rPr>
        <w:t>here is TF contact on both plateaus (two-point contact) with F</w:t>
      </w:r>
      <w:r w:rsidR="002A5260" w:rsidRPr="002A5260">
        <w:rPr>
          <w:vertAlign w:val="subscript"/>
          <w:lang w:val="en-GB"/>
        </w:rPr>
        <w:t>1</w:t>
      </w:r>
      <w:r w:rsidR="002A5260" w:rsidRPr="002A5260">
        <w:rPr>
          <w:lang w:val="en-GB"/>
        </w:rPr>
        <w:t xml:space="preserve"> and F</w:t>
      </w:r>
      <w:r w:rsidR="002A5260" w:rsidRPr="002A5260">
        <w:rPr>
          <w:vertAlign w:val="subscript"/>
          <w:lang w:val="en-GB"/>
        </w:rPr>
        <w:t>2</w:t>
      </w:r>
      <w:r w:rsidRPr="002E1E18">
        <w:rPr>
          <w:lang w:val="en-GB"/>
        </w:rPr>
        <w:t xml:space="preserve"> </w:t>
      </w:r>
      <w:r>
        <w:rPr>
          <w:lang w:val="en-GB"/>
        </w:rPr>
        <w:t>i</w:t>
      </w:r>
      <w:r w:rsidRPr="002A5260">
        <w:rPr>
          <w:lang w:val="en-GB"/>
        </w:rPr>
        <w:t>n a normal knee</w:t>
      </w:r>
      <w:r w:rsidR="002A5260" w:rsidRPr="002A5260">
        <w:rPr>
          <w:lang w:val="en-GB"/>
        </w:rPr>
        <w:t xml:space="preserve">. Static equilibrium is ensured by an additional vertically acting ground reaction force R and gravity force of the leg W. We approximated both forces again to: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351"/>
      </w:tblGrid>
      <w:tr w:rsidR="002A5260" w:rsidRPr="002A5260" w14:paraId="3C036B7A" w14:textId="77777777" w:rsidTr="004A7E08">
        <w:tc>
          <w:tcPr>
            <w:tcW w:w="4719" w:type="dxa"/>
          </w:tcPr>
          <w:p w14:paraId="1E2B1791" w14:textId="77777777" w:rsidR="002A5260" w:rsidRPr="002A5260" w:rsidRDefault="002A5260" w:rsidP="008E1642">
            <w:pPr>
              <w:jc w:val="center"/>
              <w:rPr>
                <w:lang w:val="en-GB"/>
              </w:rPr>
            </w:pPr>
            <m:oMath>
              <m:r>
                <w:rPr>
                  <w:rFonts w:ascii="Cambria Math" w:hAnsi="Cambria Math"/>
                  <w:lang w:val="en-GB"/>
                </w:rPr>
                <m:t>R=BW</m:t>
              </m:r>
            </m:oMath>
            <w:r w:rsidRPr="002A5260">
              <w:rPr>
                <w:lang w:val="en-GB"/>
              </w:rPr>
              <w:t xml:space="preserve"> (one-leg stan</w:t>
            </w:r>
            <w:r w:rsidR="00665037">
              <w:rPr>
                <w:lang w:val="en-GB"/>
              </w:rPr>
              <w:t>ce</w:t>
            </w:r>
            <w:r w:rsidRPr="002A5260">
              <w:rPr>
                <w:lang w:val="en-GB"/>
              </w:rPr>
              <w:t>)</w:t>
            </w:r>
          </w:p>
        </w:tc>
        <w:tc>
          <w:tcPr>
            <w:tcW w:w="4351" w:type="dxa"/>
          </w:tcPr>
          <w:p w14:paraId="7633CB19" w14:textId="7135C333"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7</w:t>
            </w:r>
            <w:r w:rsidRPr="002A5260">
              <w:rPr>
                <w:lang w:val="en-GB"/>
              </w:rPr>
              <w:fldChar w:fldCharType="end"/>
            </w:r>
            <w:r w:rsidRPr="002A5260">
              <w:rPr>
                <w:lang w:val="en-GB"/>
              </w:rPr>
              <w:t>)</w:t>
            </w:r>
          </w:p>
        </w:tc>
      </w:tr>
      <w:tr w:rsidR="002A5260" w:rsidRPr="002A5260" w14:paraId="03401823" w14:textId="77777777" w:rsidTr="004A7E08">
        <w:tc>
          <w:tcPr>
            <w:tcW w:w="4719" w:type="dxa"/>
          </w:tcPr>
          <w:p w14:paraId="6A3F08A6" w14:textId="77777777" w:rsidR="002A5260" w:rsidRPr="002A5260" w:rsidRDefault="002A5260" w:rsidP="008E1642">
            <w:pPr>
              <w:jc w:val="center"/>
              <w:rPr>
                <w:lang w:val="en-GB"/>
              </w:rPr>
            </w:pPr>
            <m:oMath>
              <m:r>
                <w:rPr>
                  <w:rFonts w:ascii="Cambria Math" w:hAnsi="Cambria Math"/>
                  <w:lang w:val="en-GB"/>
                </w:rPr>
                <m:t>R=0.5∙BW</m:t>
              </m:r>
            </m:oMath>
            <w:r w:rsidRPr="002A5260">
              <w:rPr>
                <w:lang w:val="en-GB"/>
              </w:rPr>
              <w:t xml:space="preserve"> (two-leg stan</w:t>
            </w:r>
            <w:r w:rsidR="00665037">
              <w:rPr>
                <w:lang w:val="en-GB"/>
              </w:rPr>
              <w:t>ce</w:t>
            </w:r>
            <w:r w:rsidRPr="002A5260">
              <w:rPr>
                <w:lang w:val="en-GB"/>
              </w:rPr>
              <w:t>)</w:t>
            </w:r>
          </w:p>
        </w:tc>
        <w:tc>
          <w:tcPr>
            <w:tcW w:w="4351" w:type="dxa"/>
          </w:tcPr>
          <w:p w14:paraId="0F3BC6A3" w14:textId="3AC74D6A"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8</w:t>
            </w:r>
            <w:r w:rsidRPr="002A5260">
              <w:rPr>
                <w:lang w:val="en-GB"/>
              </w:rPr>
              <w:fldChar w:fldCharType="end"/>
            </w:r>
            <w:r w:rsidRPr="002A5260">
              <w:rPr>
                <w:lang w:val="en-GB"/>
              </w:rPr>
              <w:t>)</w:t>
            </w:r>
          </w:p>
        </w:tc>
      </w:tr>
      <w:tr w:rsidR="002A5260" w:rsidRPr="002A5260" w14:paraId="795A5D9B" w14:textId="77777777" w:rsidTr="004A7E08">
        <w:tc>
          <w:tcPr>
            <w:tcW w:w="4719" w:type="dxa"/>
          </w:tcPr>
          <w:p w14:paraId="4CEA9DAD" w14:textId="77777777" w:rsidR="002A5260" w:rsidRPr="002A5260" w:rsidRDefault="002A5260" w:rsidP="008E1642">
            <w:pPr>
              <w:jc w:val="center"/>
              <w:rPr>
                <w:lang w:val="en-GB"/>
              </w:rPr>
            </w:pPr>
            <m:oMathPara>
              <m:oMath>
                <m:r>
                  <w:rPr>
                    <w:rFonts w:ascii="Cambria Math" w:hAnsi="Cambria Math"/>
                    <w:lang w:val="en-GB"/>
                  </w:rPr>
                  <m:t>W=0.07∙BW</m:t>
                </m:r>
              </m:oMath>
            </m:oMathPara>
          </w:p>
        </w:tc>
        <w:tc>
          <w:tcPr>
            <w:tcW w:w="4351" w:type="dxa"/>
          </w:tcPr>
          <w:p w14:paraId="5FAFE112" w14:textId="36FB58E7"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9</w:t>
            </w:r>
            <w:r w:rsidRPr="002A5260">
              <w:rPr>
                <w:lang w:val="en-GB"/>
              </w:rPr>
              <w:fldChar w:fldCharType="end"/>
            </w:r>
            <w:r w:rsidRPr="002A5260">
              <w:rPr>
                <w:lang w:val="en-GB"/>
              </w:rPr>
              <w:t>)</w:t>
            </w:r>
          </w:p>
        </w:tc>
      </w:tr>
    </w:tbl>
    <w:p w14:paraId="1AC5FCFF" w14:textId="77777777" w:rsidR="002A5260" w:rsidRPr="002A5260" w:rsidRDefault="001A18A1" w:rsidP="002A5260">
      <w:pPr>
        <w:rPr>
          <w:lang w:val="en-GB"/>
        </w:rPr>
      </w:pPr>
      <w:r>
        <w:rPr>
          <w:lang w:val="en-GB"/>
        </w:rPr>
        <w:t>O</w:t>
      </w:r>
      <w:r w:rsidR="002A5260" w:rsidRPr="002A5260">
        <w:rPr>
          <w:lang w:val="en-GB"/>
        </w:rPr>
        <w:t>nly one plateau surface is in contact (one-point contact)</w:t>
      </w:r>
      <w:r w:rsidRPr="001A18A1">
        <w:rPr>
          <w:lang w:val="en-GB"/>
        </w:rPr>
        <w:t xml:space="preserve"> </w:t>
      </w:r>
      <w:r>
        <w:rPr>
          <w:lang w:val="en-GB"/>
        </w:rPr>
        <w:t>i</w:t>
      </w:r>
      <w:r w:rsidRPr="002A5260">
        <w:rPr>
          <w:lang w:val="en-GB"/>
        </w:rPr>
        <w:t>n</w:t>
      </w:r>
      <w:r>
        <w:rPr>
          <w:lang w:val="en-GB"/>
        </w:rPr>
        <w:t xml:space="preserve"> the</w:t>
      </w:r>
      <w:r w:rsidRPr="002A5260">
        <w:rPr>
          <w:lang w:val="en-GB"/>
        </w:rPr>
        <w:t xml:space="preserve"> case of a severe </w:t>
      </w:r>
      <w:proofErr w:type="spellStart"/>
      <w:r w:rsidRPr="002A5260">
        <w:rPr>
          <w:lang w:val="en-GB"/>
        </w:rPr>
        <w:t>varus</w:t>
      </w:r>
      <w:proofErr w:type="spellEnd"/>
      <w:r w:rsidRPr="002A5260">
        <w:rPr>
          <w:lang w:val="en-GB"/>
        </w:rPr>
        <w:t>/valgus deformity</w:t>
      </w:r>
      <w:r w:rsidR="002A5260" w:rsidRPr="002A5260">
        <w:rPr>
          <w:lang w:val="en-GB"/>
        </w:rPr>
        <w:t xml:space="preserve">. </w:t>
      </w:r>
      <w:r>
        <w:rPr>
          <w:lang w:val="en-GB"/>
        </w:rPr>
        <w:t>E</w:t>
      </w:r>
      <w:r w:rsidR="002A5260" w:rsidRPr="002A5260">
        <w:rPr>
          <w:lang w:val="en-GB"/>
        </w:rPr>
        <w:t xml:space="preserve">ither the medial collateral ligament force Q or the combined lateral collateral and iliotibial tract force P is </w:t>
      </w:r>
      <w:r>
        <w:rPr>
          <w:lang w:val="en-GB"/>
        </w:rPr>
        <w:t xml:space="preserve">then </w:t>
      </w:r>
      <w:r w:rsidR="002A5260" w:rsidRPr="002A5260">
        <w:rPr>
          <w:lang w:val="en-GB"/>
        </w:rPr>
        <w:t xml:space="preserve">introduced. </w:t>
      </w:r>
      <w:r>
        <w:rPr>
          <w:lang w:val="en-GB"/>
        </w:rPr>
        <w:t>T</w:t>
      </w:r>
      <w:r w:rsidR="002A5260" w:rsidRPr="002A5260">
        <w:rPr>
          <w:lang w:val="en-GB"/>
        </w:rPr>
        <w:t xml:space="preserve">he deformity is initially evaluated as the difference </w:t>
      </w:r>
      <w:r>
        <w:rPr>
          <w:lang w:val="en-GB"/>
        </w:rPr>
        <w:t>in</w:t>
      </w:r>
      <w:r w:rsidRPr="002A5260">
        <w:rPr>
          <w:lang w:val="en-GB"/>
        </w:rPr>
        <w:t xml:space="preserve"> </w:t>
      </w:r>
      <w:r w:rsidR="002A5260" w:rsidRPr="002A5260">
        <w:rPr>
          <w:lang w:val="en-GB"/>
        </w:rPr>
        <w:t>the mechanical TF angle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oMath>
      <w:r w:rsidR="002A5260" w:rsidRPr="002A5260">
        <w:rPr>
          <w:lang w:val="en-GB"/>
        </w:rPr>
        <w:t>)</w:t>
      </w:r>
      <w:r w:rsidRPr="001A18A1">
        <w:rPr>
          <w:lang w:val="en-GB"/>
        </w:rPr>
        <w:t xml:space="preserve"> </w:t>
      </w:r>
      <w:r>
        <w:rPr>
          <w:lang w:val="en-GB"/>
        </w:rPr>
        <w:t>f</w:t>
      </w:r>
      <w:r w:rsidRPr="002A5260">
        <w:rPr>
          <w:lang w:val="en-GB"/>
        </w:rPr>
        <w:t>or the force calculation</w:t>
      </w:r>
      <w:r w:rsidR="002A5260" w:rsidRPr="002A5260">
        <w:rPr>
          <w:lang w:val="en-GB"/>
        </w:rPr>
        <w:t xml:space="preserve">. </w:t>
      </w:r>
      <w:r>
        <w:rPr>
          <w:lang w:val="en-GB"/>
        </w:rPr>
        <w:t>T</w:t>
      </w:r>
      <w:r w:rsidRPr="002A5260">
        <w:rPr>
          <w:lang w:val="en-GB"/>
        </w:rPr>
        <w:t>he sign of P is checked</w:t>
      </w:r>
      <w:r>
        <w:rPr>
          <w:lang w:val="en-GB"/>
        </w:rPr>
        <w:t xml:space="preserve"> i</w:t>
      </w:r>
      <w:r w:rsidR="002A5260" w:rsidRPr="002A5260">
        <w:rPr>
          <w:lang w:val="en-GB"/>
        </w:rPr>
        <w:t xml:space="preserve">n </w:t>
      </w:r>
      <w:r>
        <w:rPr>
          <w:lang w:val="en-GB"/>
        </w:rPr>
        <w:t xml:space="preserve">the </w:t>
      </w:r>
      <w:r w:rsidR="002A5260" w:rsidRPr="002A5260">
        <w:rPr>
          <w:lang w:val="en-GB"/>
        </w:rPr>
        <w:t xml:space="preserve">case of a </w:t>
      </w:r>
      <w:proofErr w:type="spellStart"/>
      <w:r w:rsidR="002A5260" w:rsidRPr="002A5260">
        <w:rPr>
          <w:lang w:val="en-GB"/>
        </w:rPr>
        <w:t>varus</w:t>
      </w:r>
      <w:proofErr w:type="spellEnd"/>
      <w:r w:rsidR="002A5260" w:rsidRPr="002A5260">
        <w:rPr>
          <w:lang w:val="en-GB"/>
        </w:rPr>
        <w:t xml:space="preserve"> tendency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&lt;0</m:t>
        </m:r>
      </m:oMath>
      <w:r w:rsidR="002A5260" w:rsidRPr="002A5260">
        <w:rPr>
          <w:lang w:val="en-GB"/>
        </w:rPr>
        <w:t>), expressed as follow</w:t>
      </w:r>
      <w:r>
        <w:rPr>
          <w:lang w:val="en-GB"/>
        </w:rPr>
        <w:t>s</w:t>
      </w:r>
      <w:r w:rsidR="002A5260" w:rsidRPr="002A5260">
        <w:rPr>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gridCol w:w="506"/>
      </w:tblGrid>
      <w:tr w:rsidR="002A5260" w:rsidRPr="002A5260" w14:paraId="1C8AAC6D" w14:textId="77777777" w:rsidTr="004A7E08">
        <w:tc>
          <w:tcPr>
            <w:tcW w:w="8564" w:type="dxa"/>
          </w:tcPr>
          <w:p w14:paraId="3FB4093E" w14:textId="77777777" w:rsidR="002A5260" w:rsidRPr="002A5260" w:rsidRDefault="002A5260" w:rsidP="008E1642">
            <w:pPr>
              <w:rPr>
                <w:lang w:val="en-GB"/>
              </w:rPr>
            </w:pPr>
            <m:oMathPara>
              <m:oMath>
                <m:r>
                  <w:rPr>
                    <w:rFonts w:ascii="Cambria Math" w:hAnsi="Cambria Math"/>
                    <w:lang w:val="en-GB"/>
                  </w:rPr>
                  <w:lastRenderedPageBreak/>
                  <m:t>P=</m:t>
                </m:r>
                <m:f>
                  <m:fPr>
                    <m:ctrlPr>
                      <w:rPr>
                        <w:rFonts w:ascii="Cambria Math" w:hAnsi="Cambria Math"/>
                        <w:i/>
                        <w:lang w:val="en-GB"/>
                      </w:rPr>
                    </m:ctrlPr>
                  </m:fPr>
                  <m:num>
                    <m:r>
                      <w:rPr>
                        <w:rFonts w:ascii="Cambria Math" w:hAnsi="Cambria Math"/>
                        <w:lang w:val="en-GB"/>
                      </w:rPr>
                      <m:t>W</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B</m:t>
                            </m:r>
                          </m:sub>
                        </m:sSub>
                        <m:r>
                          <w:rPr>
                            <w:rFonts w:ascii="Cambria Math" w:hAnsi="Cambria Math"/>
                            <w:lang w:val="en-GB"/>
                          </w:rPr>
                          <m:t>+</m:t>
                        </m:r>
                        <m:bar>
                          <m:barPr>
                            <m:pos m:val="top"/>
                            <m:ctrlPr>
                              <w:rPr>
                                <w:rFonts w:ascii="Cambria Math" w:hAnsi="Cambria Math"/>
                                <w:i/>
                                <w:lang w:val="en-GB"/>
                              </w:rPr>
                            </m:ctrlPr>
                          </m:barPr>
                          <m:e>
                            <m:r>
                              <w:rPr>
                                <w:rFonts w:ascii="Cambria Math" w:hAnsi="Cambria Math"/>
                                <w:lang w:val="en-GB"/>
                              </w:rPr>
                              <m:t>MO</m:t>
                            </m:r>
                          </m:e>
                        </m:bar>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e>
                        </m:func>
                      </m:e>
                    </m:d>
                    <m:r>
                      <w:rPr>
                        <w:rFonts w:ascii="Cambria Math" w:hAnsi="Cambria Math"/>
                        <w:lang w:val="en-GB"/>
                      </w:rPr>
                      <m:t>-R</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e>
                        </m:func>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B</m:t>
                            </m:r>
                          </m:sub>
                        </m:sSub>
                      </m:e>
                    </m:d>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r>
                      <w:rPr>
                        <w:rFonts w:ascii="Cambria Math" w:hAnsi="Cambria Math"/>
                        <w:lang w:val="en-GB"/>
                      </w:rPr>
                      <m:t>sin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m:t>
                        </m:r>
                        <m:r>
                          <m:rPr>
                            <m:sty m:val="p"/>
                          </m:rPr>
                          <w:rPr>
                            <w:rFonts w:ascii="Cambria Math" w:hAnsi="Cambria Math"/>
                            <w:lang w:val="en-GB"/>
                          </w:rPr>
                          <m:t>Φ</m:t>
                        </m:r>
                      </m:e>
                    </m:d>
                    <m:r>
                      <w:rPr>
                        <w:rFonts w:ascii="Cambria Math" w:hAnsi="Cambria Math"/>
                        <w:lang w:val="en-GB"/>
                      </w:rPr>
                      <m:t>-</m:t>
                    </m:r>
                    <m:bar>
                      <m:barPr>
                        <m:pos m:val="top"/>
                        <m:ctrlPr>
                          <w:rPr>
                            <w:rFonts w:ascii="Cambria Math" w:hAnsi="Cambria Math"/>
                            <w:i/>
                            <w:lang w:val="en-GB"/>
                          </w:rPr>
                        </m:ctrlPr>
                      </m:barPr>
                      <m:e>
                        <m:r>
                          <w:rPr>
                            <w:rFonts w:ascii="Cambria Math" w:hAnsi="Cambria Math"/>
                            <w:lang w:val="en-GB"/>
                          </w:rPr>
                          <m:t>GS</m:t>
                        </m:r>
                      </m:e>
                    </m:bar>
                    <m:r>
                      <w:rPr>
                        <w:rFonts w:ascii="Cambria Math" w:hAnsi="Cambria Math"/>
                        <w:lang w:val="en-GB"/>
                      </w:rPr>
                      <m:t xml:space="preserve"> sin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m:t>
                        </m:r>
                        <m:r>
                          <m:rPr>
                            <m:sty m:val="p"/>
                          </m:rPr>
                          <w:rPr>
                            <w:rFonts w:ascii="Cambria Math" w:hAnsi="Cambria Math"/>
                            <w:lang w:val="en-GB"/>
                          </w:rPr>
                          <m:t>Φ-ϵ</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B</m:t>
                        </m:r>
                      </m:sub>
                    </m:sSub>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r>
                              <m:rPr>
                                <m:sty m:val="p"/>
                              </m:rPr>
                              <w:rPr>
                                <w:rFonts w:ascii="Cambria Math" w:hAnsi="Cambria Math"/>
                                <w:lang w:val="en-GB"/>
                              </w:rPr>
                              <m:t>Φ</m:t>
                            </m:r>
                          </m:e>
                        </m:d>
                      </m:e>
                    </m:func>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B</m:t>
                        </m:r>
                      </m:sub>
                    </m:sSub>
                    <m:r>
                      <m:rPr>
                        <m:sty m:val="p"/>
                      </m:rPr>
                      <w:rPr>
                        <w:rFonts w:ascii="Cambria Math" w:hAnsi="Cambria Math"/>
                        <w:lang w:val="en-GB"/>
                      </w:rPr>
                      <m:t>cos⁡</m:t>
                    </m:r>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r>
                      <m:rPr>
                        <m:sty m:val="p"/>
                      </m:rPr>
                      <w:rPr>
                        <w:rFonts w:ascii="Cambria Math" w:hAnsi="Cambria Math"/>
                        <w:lang w:val="en-GB"/>
                      </w:rPr>
                      <m:t>Φ</m:t>
                    </m:r>
                    <m:r>
                      <w:rPr>
                        <w:rFonts w:ascii="Cambria Math" w:hAnsi="Cambria Math"/>
                        <w:lang w:val="en-GB"/>
                      </w:rPr>
                      <m:t>)</m:t>
                    </m:r>
                  </m:den>
                </m:f>
              </m:oMath>
            </m:oMathPara>
          </w:p>
        </w:tc>
        <w:tc>
          <w:tcPr>
            <w:tcW w:w="506" w:type="dxa"/>
          </w:tcPr>
          <w:p w14:paraId="78D36384" w14:textId="2D4001A2"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10</w:t>
            </w:r>
            <w:r w:rsidRPr="002A5260">
              <w:rPr>
                <w:lang w:val="en-GB"/>
              </w:rPr>
              <w:fldChar w:fldCharType="end"/>
            </w:r>
            <w:r w:rsidRPr="002A5260">
              <w:rPr>
                <w:lang w:val="en-GB"/>
              </w:rPr>
              <w:t>)</w:t>
            </w:r>
          </w:p>
          <w:p w14:paraId="609DB08B" w14:textId="77777777" w:rsidR="002A5260" w:rsidRPr="002A5260" w:rsidRDefault="002A5260" w:rsidP="008E1642">
            <w:pPr>
              <w:keepNext/>
              <w:rPr>
                <w:lang w:val="en-GB"/>
              </w:rPr>
            </w:pPr>
          </w:p>
        </w:tc>
      </w:tr>
    </w:tbl>
    <w:p w14:paraId="0F05829B" w14:textId="77777777" w:rsidR="002A5260" w:rsidRPr="002A5260" w:rsidRDefault="001A18A1" w:rsidP="002A5260">
      <w:pPr>
        <w:rPr>
          <w:lang w:val="en-GB"/>
        </w:rPr>
      </w:pPr>
      <w:r>
        <w:rPr>
          <w:lang w:val="en-GB"/>
        </w:rPr>
        <w:t xml:space="preserve">A </w:t>
      </w:r>
      <w:r w:rsidRPr="002A5260">
        <w:rPr>
          <w:lang w:val="en-GB"/>
        </w:rPr>
        <w:t xml:space="preserve">severe </w:t>
      </w:r>
      <w:proofErr w:type="spellStart"/>
      <w:r w:rsidRPr="002A5260">
        <w:rPr>
          <w:lang w:val="en-GB"/>
        </w:rPr>
        <w:t>varus</w:t>
      </w:r>
      <w:proofErr w:type="spellEnd"/>
      <w:r w:rsidRPr="002A5260">
        <w:rPr>
          <w:lang w:val="en-GB"/>
        </w:rPr>
        <w:t xml:space="preserve"> deformity is assumed </w:t>
      </w:r>
      <w:r>
        <w:rPr>
          <w:lang w:val="en-GB"/>
        </w:rPr>
        <w:t>f</w:t>
      </w:r>
      <w:r w:rsidR="002A5260" w:rsidRPr="002A5260">
        <w:rPr>
          <w:lang w:val="en-GB"/>
        </w:rPr>
        <w:t>or a positive value of P resulting in one-point contact (F</w:t>
      </w:r>
      <w:r w:rsidR="002A5260" w:rsidRPr="002A5260">
        <w:rPr>
          <w:vertAlign w:val="subscript"/>
          <w:lang w:val="en-GB"/>
        </w:rPr>
        <w:t>1</w:t>
      </w:r>
      <w:r>
        <w:rPr>
          <w:vertAlign w:val="subscript"/>
          <w:lang w:val="en-GB"/>
        </w:rPr>
        <w:t xml:space="preserve"> </w:t>
      </w:r>
      <w:r w:rsidR="002A5260" w:rsidRPr="002A5260">
        <w:rPr>
          <w:lang w:val="en-GB"/>
        </w:rPr>
        <w:t>=</w:t>
      </w:r>
      <w:r>
        <w:rPr>
          <w:lang w:val="en-GB"/>
        </w:rPr>
        <w:t xml:space="preserve"> </w:t>
      </w:r>
      <w:r w:rsidR="002A5260" w:rsidRPr="002A5260">
        <w:rPr>
          <w:lang w:val="en-GB"/>
        </w:rPr>
        <w:t xml:space="preserve">0). </w:t>
      </w:r>
      <w:r>
        <w:rPr>
          <w:lang w:val="en-GB"/>
        </w:rPr>
        <w:t>T</w:t>
      </w:r>
      <w:r w:rsidR="002A5260" w:rsidRPr="002A5260">
        <w:rPr>
          <w:lang w:val="en-GB"/>
        </w:rPr>
        <w:t>he medial force F</w:t>
      </w:r>
      <w:r w:rsidR="002A5260" w:rsidRPr="002A5260">
        <w:rPr>
          <w:vertAlign w:val="subscript"/>
          <w:lang w:val="en-GB"/>
        </w:rPr>
        <w:t>2</w:t>
      </w:r>
      <w:r w:rsidR="002A5260" w:rsidRPr="002A5260">
        <w:rPr>
          <w:lang w:val="en-GB"/>
        </w:rPr>
        <w:t xml:space="preserve"> is </w:t>
      </w:r>
      <w:r>
        <w:rPr>
          <w:lang w:val="en-GB"/>
        </w:rPr>
        <w:t xml:space="preserve">subsequently </w:t>
      </w:r>
      <w:r w:rsidR="002A5260" w:rsidRPr="002A5260">
        <w:rPr>
          <w:lang w:val="en-GB"/>
        </w:rPr>
        <w:t>obtained by summing the forces in the vertical and horizontal directions: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183"/>
      </w:tblGrid>
      <w:tr w:rsidR="002A5260" w:rsidRPr="002A5260" w14:paraId="3584D509" w14:textId="77777777" w:rsidTr="004A7E08">
        <w:tc>
          <w:tcPr>
            <w:tcW w:w="4887" w:type="dxa"/>
          </w:tcPr>
          <w:p w14:paraId="25826967"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rad>
                  <m:radPr>
                    <m:degHide m:val="1"/>
                    <m:ctrlPr>
                      <w:rPr>
                        <w:rFonts w:ascii="Cambria Math" w:hAnsi="Cambria Math"/>
                        <w:i/>
                        <w:lang w:val="en-GB"/>
                      </w:rPr>
                    </m:ctrlPr>
                  </m:radPr>
                  <m:deg/>
                  <m:e>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2x</m:t>
                        </m:r>
                      </m:sub>
                      <m:sup>
                        <m:r>
                          <w:rPr>
                            <w:rFonts w:ascii="Cambria Math" w:hAnsi="Cambria Math"/>
                            <w:lang w:val="en-GB"/>
                          </w:rPr>
                          <m:t>2</m:t>
                        </m:r>
                      </m:sup>
                    </m:sSubSup>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2y</m:t>
                        </m:r>
                      </m:sub>
                      <m:sup>
                        <m:r>
                          <w:rPr>
                            <w:rFonts w:ascii="Cambria Math" w:hAnsi="Cambria Math"/>
                            <w:lang w:val="en-GB"/>
                          </w:rPr>
                          <m:t>2</m:t>
                        </m:r>
                      </m:sup>
                    </m:sSubSup>
                  </m:e>
                </m:rad>
              </m:oMath>
            </m:oMathPara>
          </w:p>
        </w:tc>
        <w:tc>
          <w:tcPr>
            <w:tcW w:w="4183" w:type="dxa"/>
          </w:tcPr>
          <w:p w14:paraId="17125648" w14:textId="7CCD70C6"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11</w:t>
            </w:r>
            <w:r w:rsidRPr="002A5260">
              <w:rPr>
                <w:lang w:val="en-GB"/>
              </w:rPr>
              <w:fldChar w:fldCharType="end"/>
            </w:r>
            <w:r w:rsidRPr="002A5260">
              <w:rPr>
                <w:lang w:val="en-GB"/>
              </w:rPr>
              <w:t>)</w:t>
            </w:r>
          </w:p>
        </w:tc>
      </w:tr>
      <w:tr w:rsidR="002A5260" w:rsidRPr="002A5260" w14:paraId="30EFAA81" w14:textId="77777777" w:rsidTr="004A7E08">
        <w:tc>
          <w:tcPr>
            <w:tcW w:w="4887" w:type="dxa"/>
          </w:tcPr>
          <w:p w14:paraId="43ED7BAF"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2x</m:t>
                    </m:r>
                  </m:sub>
                </m:sSub>
                <m:r>
                  <w:rPr>
                    <w:rFonts w:ascii="Cambria Math" w:hAnsi="Cambria Math"/>
                    <w:lang w:val="en-GB"/>
                  </w:rPr>
                  <m:t>=-Pcos(</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r>
                  <m:rPr>
                    <m:sty m:val="p"/>
                  </m:rPr>
                  <w:rPr>
                    <w:rFonts w:ascii="Cambria Math" w:hAnsi="Cambria Math"/>
                    <w:lang w:val="en-GB"/>
                  </w:rPr>
                  <m:t>Φ</m:t>
                </m:r>
                <m:r>
                  <w:rPr>
                    <w:rFonts w:ascii="Cambria Math" w:hAnsi="Cambria Math"/>
                    <w:lang w:val="en-GB"/>
                  </w:rPr>
                  <m:t>)</m:t>
                </m:r>
              </m:oMath>
            </m:oMathPara>
          </w:p>
        </w:tc>
        <w:tc>
          <w:tcPr>
            <w:tcW w:w="4183" w:type="dxa"/>
          </w:tcPr>
          <w:p w14:paraId="08AEB202" w14:textId="081A9FA2"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12</w:t>
            </w:r>
            <w:r w:rsidRPr="002A5260">
              <w:rPr>
                <w:lang w:val="en-GB"/>
              </w:rPr>
              <w:fldChar w:fldCharType="end"/>
            </w:r>
            <w:r w:rsidRPr="002A5260">
              <w:rPr>
                <w:lang w:val="en-GB"/>
              </w:rPr>
              <w:t>)</w:t>
            </w:r>
          </w:p>
        </w:tc>
      </w:tr>
      <w:tr w:rsidR="002A5260" w:rsidRPr="002A5260" w14:paraId="4DE16F80" w14:textId="77777777" w:rsidTr="004A7E08">
        <w:tc>
          <w:tcPr>
            <w:tcW w:w="4887" w:type="dxa"/>
          </w:tcPr>
          <w:p w14:paraId="756CDE0B"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2y</m:t>
                    </m:r>
                  </m:sub>
                </m:sSub>
                <m:r>
                  <w:rPr>
                    <w:rFonts w:ascii="Cambria Math" w:hAnsi="Cambria Math"/>
                    <w:lang w:val="en-GB"/>
                  </w:rPr>
                  <m:t>=Psin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r>
                      <m:rPr>
                        <m:sty m:val="p"/>
                      </m:rPr>
                      <w:rPr>
                        <w:rFonts w:ascii="Cambria Math" w:hAnsi="Cambria Math"/>
                        <w:lang w:val="en-GB"/>
                      </w:rPr>
                      <m:t>Φ</m:t>
                    </m:r>
                  </m:e>
                </m:d>
                <m:r>
                  <w:rPr>
                    <w:rFonts w:ascii="Cambria Math" w:hAnsi="Cambria Math"/>
                    <w:lang w:val="en-GB"/>
                  </w:rPr>
                  <m:t>-W+R</m:t>
                </m:r>
              </m:oMath>
            </m:oMathPara>
          </w:p>
        </w:tc>
        <w:tc>
          <w:tcPr>
            <w:tcW w:w="4183" w:type="dxa"/>
          </w:tcPr>
          <w:p w14:paraId="6C8F3B43" w14:textId="18ADE788"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13</w:t>
            </w:r>
            <w:r w:rsidRPr="002A5260">
              <w:rPr>
                <w:lang w:val="en-GB"/>
              </w:rPr>
              <w:fldChar w:fldCharType="end"/>
            </w:r>
            <w:r w:rsidRPr="002A5260">
              <w:rPr>
                <w:lang w:val="en-GB"/>
              </w:rPr>
              <w:t>)</w:t>
            </w:r>
          </w:p>
        </w:tc>
      </w:tr>
    </w:tbl>
    <w:p w14:paraId="5C7F6C92" w14:textId="77777777" w:rsidR="002A5260" w:rsidRPr="002A5260" w:rsidRDefault="002A5260" w:rsidP="002A5260">
      <w:pPr>
        <w:rPr>
          <w:lang w:val="en-GB"/>
        </w:rPr>
      </w:pPr>
      <w:r w:rsidRPr="002A5260">
        <w:rPr>
          <w:lang w:val="en-GB"/>
        </w:rPr>
        <w:t>A negative value of P indicates a mild deformity</w:t>
      </w:r>
      <w:r w:rsidR="001A18A1">
        <w:rPr>
          <w:lang w:val="en-GB"/>
        </w:rPr>
        <w:t>,</w:t>
      </w:r>
      <w:r w:rsidRPr="002A5260">
        <w:rPr>
          <w:lang w:val="en-GB"/>
        </w:rPr>
        <w:t xml:space="preserve"> meaning two-point contact. The joint contact force is </w:t>
      </w:r>
      <w:r w:rsidR="001A18A1">
        <w:rPr>
          <w:lang w:val="en-GB"/>
        </w:rPr>
        <w:t xml:space="preserve">then </w:t>
      </w:r>
      <w:r w:rsidRPr="002A5260">
        <w:rPr>
          <w:lang w:val="en-GB"/>
        </w:rPr>
        <w:t>derived by setting P to zero and contact forces are calculated for each plateau:</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gridCol w:w="2416"/>
      </w:tblGrid>
      <w:tr w:rsidR="002A5260" w:rsidRPr="002A5260" w14:paraId="3E59851B" w14:textId="77777777" w:rsidTr="004A7E08">
        <w:tc>
          <w:tcPr>
            <w:tcW w:w="6654" w:type="dxa"/>
          </w:tcPr>
          <w:p w14:paraId="686EA208"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W</m:t>
                    </m:r>
                    <m:d>
                      <m:dPr>
                        <m:ctrlPr>
                          <w:rPr>
                            <w:rFonts w:ascii="Cambria Math" w:hAnsi="Cambria Math"/>
                            <w:i/>
                            <w:lang w:val="en-GB"/>
                          </w:rPr>
                        </m:ctrlPr>
                      </m:dPr>
                      <m:e>
                        <m:bar>
                          <m:barPr>
                            <m:pos m:val="top"/>
                            <m:ctrlPr>
                              <w:rPr>
                                <w:rFonts w:ascii="Cambria Math" w:hAnsi="Cambria Math"/>
                                <w:i/>
                                <w:lang w:val="en-GB"/>
                              </w:rPr>
                            </m:ctrlPr>
                          </m:barPr>
                          <m:e>
                            <m:r>
                              <w:rPr>
                                <w:rFonts w:ascii="Cambria Math" w:hAnsi="Cambria Math"/>
                                <w:lang w:val="en-GB"/>
                              </w:rPr>
                              <m:t>MO</m:t>
                            </m:r>
                          </m:e>
                        </m:bar>
                        <m:r>
                          <w:rPr>
                            <w:rFonts w:ascii="Cambria Math" w:hAnsi="Cambria Math"/>
                            <w:lang w:val="en-GB"/>
                          </w:rPr>
                          <m:t>cos</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A</m:t>
                            </m:r>
                          </m:sub>
                        </m:sSub>
                      </m:e>
                    </m:d>
                    <m:r>
                      <w:rPr>
                        <w:rFonts w:ascii="Cambria Math" w:hAnsi="Cambria Math"/>
                        <w:lang w:val="en-GB"/>
                      </w:rPr>
                      <m:t>-R(</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r>
                      <w:rPr>
                        <w:rFonts w:ascii="Cambria Math" w:hAnsi="Cambria Math"/>
                        <w:lang w:val="en-GB"/>
                      </w:rPr>
                      <m:t>cos</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A</m:t>
                        </m:r>
                      </m:sub>
                    </m:sSub>
                    <m:r>
                      <w:rPr>
                        <w:rFonts w:ascii="Cambria Math" w:hAnsi="Cambria Math"/>
                        <w:lang w:val="en-GB"/>
                      </w:rPr>
                      <m:t>)</m:t>
                    </m:r>
                  </m:num>
                  <m:den>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e>
                        </m:d>
                      </m:e>
                    </m:func>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A</m:t>
                        </m:r>
                      </m:sub>
                    </m:sSub>
                    <m:r>
                      <w:rPr>
                        <w:rFonts w:ascii="Cambria Math" w:hAnsi="Cambria Math"/>
                        <w:lang w:val="en-GB"/>
                      </w:rPr>
                      <m:t xml:space="preserve"> </m:t>
                    </m:r>
                    <m:func>
                      <m:funcPr>
                        <m:ctrlPr>
                          <w:rPr>
                            <w:rFonts w:ascii="Cambria Math" w:hAnsi="Cambria Math"/>
                            <w:i/>
                            <w:lang w:val="en-GB"/>
                          </w:rPr>
                        </m:ctrlPr>
                      </m:funcPr>
                      <m:fName>
                        <m:r>
                          <m:rPr>
                            <m:sty m:val="p"/>
                          </m:rPr>
                          <w:rPr>
                            <w:rFonts w:ascii="Cambria Math" w:hAnsi="Cambria Math"/>
                            <w:lang w:val="en-GB"/>
                          </w:rPr>
                          <m:t>sin⁡(</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2</m:t>
                            </m:r>
                          </m:sub>
                        </m:sSub>
                      </m:e>
                    </m:func>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A</m:t>
                        </m:r>
                      </m:sub>
                    </m:sSub>
                    <m:r>
                      <w:rPr>
                        <w:rFonts w:ascii="Cambria Math" w:hAnsi="Cambria Math"/>
                        <w:lang w:val="en-GB"/>
                      </w:rPr>
                      <m:t xml:space="preserve"> </m:t>
                    </m:r>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2</m:t>
                            </m:r>
                          </m:sub>
                        </m:sSub>
                        <m:r>
                          <w:rPr>
                            <w:rFonts w:ascii="Cambria Math" w:hAnsi="Cambria Math"/>
                            <w:lang w:val="en-GB"/>
                          </w:rPr>
                          <m:t>)</m:t>
                        </m:r>
                      </m:e>
                    </m:func>
                  </m:den>
                </m:f>
              </m:oMath>
            </m:oMathPara>
          </w:p>
        </w:tc>
        <w:tc>
          <w:tcPr>
            <w:tcW w:w="2416" w:type="dxa"/>
          </w:tcPr>
          <w:p w14:paraId="774B0AEF" w14:textId="5AB84346"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14</w:t>
            </w:r>
            <w:r w:rsidRPr="002A5260">
              <w:rPr>
                <w:lang w:val="en-GB"/>
              </w:rPr>
              <w:fldChar w:fldCharType="end"/>
            </w:r>
            <w:r w:rsidRPr="002A5260">
              <w:rPr>
                <w:lang w:val="en-GB"/>
              </w:rPr>
              <w:t>)</w:t>
            </w:r>
          </w:p>
          <w:p w14:paraId="14EF6099" w14:textId="77777777" w:rsidR="002A5260" w:rsidRPr="002A5260" w:rsidRDefault="002A5260" w:rsidP="008E1642">
            <w:pPr>
              <w:keepNext/>
              <w:rPr>
                <w:lang w:val="en-GB"/>
              </w:rPr>
            </w:pPr>
          </w:p>
        </w:tc>
      </w:tr>
    </w:tbl>
    <w:p w14:paraId="366E4ABF" w14:textId="77777777" w:rsidR="002A5260" w:rsidRPr="002A5260" w:rsidRDefault="002A5260" w:rsidP="002A5260">
      <w:pPr>
        <w:rPr>
          <w:lang w:val="en-GB"/>
        </w:rPr>
      </w:pPr>
      <w:r w:rsidRPr="002A5260">
        <w:rPr>
          <w:lang w:val="en-GB"/>
        </w:rPr>
        <w:t>The analysis of valgus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&gt;0</m:t>
        </m:r>
      </m:oMath>
      <w:r w:rsidRPr="002A5260">
        <w:rPr>
          <w:lang w:val="en-GB"/>
        </w:rPr>
        <w:t>) deformities is similar. After checking the sign of Q</w:t>
      </w:r>
      <w:r w:rsidR="001A18A1">
        <w:rPr>
          <w:lang w:val="en-GB"/>
        </w:rPr>
        <w:t>,</w:t>
      </w:r>
      <w:r w:rsidRPr="002A5260">
        <w:rPr>
          <w:lang w:val="en-GB"/>
        </w:rPr>
        <w:t xml:space="preserve"> a one</w:t>
      </w:r>
      <w:r w:rsidR="001A18A1">
        <w:rPr>
          <w:lang w:val="en-GB"/>
        </w:rPr>
        <w:t>-</w:t>
      </w:r>
      <w:r w:rsidRPr="002A5260">
        <w:rPr>
          <w:lang w:val="en-GB"/>
        </w:rPr>
        <w:t xml:space="preserve"> or two-point contact is assumed with different calculations. Although the model addresses </w:t>
      </w:r>
      <w:r w:rsidR="00BA4AA2">
        <w:rPr>
          <w:lang w:val="en-GB"/>
        </w:rPr>
        <w:t xml:space="preserve">a </w:t>
      </w:r>
      <w:r w:rsidRPr="002A5260">
        <w:rPr>
          <w:lang w:val="en-GB"/>
        </w:rPr>
        <w:t>two-leg stan</w:t>
      </w:r>
      <w:r w:rsidR="00665037">
        <w:rPr>
          <w:lang w:val="en-GB"/>
        </w:rPr>
        <w:t>ce</w:t>
      </w:r>
      <w:r w:rsidRPr="002A5260">
        <w:rPr>
          <w:lang w:val="en-GB"/>
        </w:rPr>
        <w:t>, a one-leg stan</w:t>
      </w:r>
      <w:r w:rsidR="00665037">
        <w:rPr>
          <w:lang w:val="en-GB"/>
        </w:rPr>
        <w:t>ce</w:t>
      </w:r>
      <w:r w:rsidRPr="002A5260">
        <w:rPr>
          <w:lang w:val="en-GB"/>
        </w:rPr>
        <w:t xml:space="preserve"> was implemented. This was achieved by rotating the leg artificially. The angle of rotation was calculated based on the same assumptions used for </w:t>
      </w:r>
      <w:proofErr w:type="spellStart"/>
      <w:r w:rsidRPr="002A5260">
        <w:rPr>
          <w:lang w:val="en-GB"/>
        </w:rPr>
        <w:t>Maquet’s</w:t>
      </w:r>
      <w:proofErr w:type="spellEnd"/>
      <w:r w:rsidRPr="002A5260">
        <w:rPr>
          <w:lang w:val="en-GB"/>
        </w:rPr>
        <w:t xml:space="preserve"> model and the leg length.    </w:t>
      </w:r>
    </w:p>
    <w:p w14:paraId="403663D8" w14:textId="77777777" w:rsidR="002A5260" w:rsidRPr="002A5260" w:rsidRDefault="002A5260" w:rsidP="002A5260">
      <w:pPr>
        <w:pStyle w:val="berschrift2"/>
        <w:rPr>
          <w:lang w:val="en-GB"/>
        </w:rPr>
      </w:pPr>
      <w:proofErr w:type="spellStart"/>
      <w:r w:rsidRPr="002A5260">
        <w:rPr>
          <w:lang w:val="en-GB"/>
        </w:rPr>
        <w:t>Minns</w:t>
      </w:r>
      <w:proofErr w:type="spellEnd"/>
    </w:p>
    <w:p w14:paraId="1DC390D7" w14:textId="77777777" w:rsidR="002A5260" w:rsidRPr="002A5260" w:rsidRDefault="002A5260" w:rsidP="002A5260">
      <w:pPr>
        <w:rPr>
          <w:lang w:val="en-GB"/>
        </w:rPr>
      </w:pPr>
      <w:proofErr w:type="spellStart"/>
      <w:r w:rsidRPr="002A5260">
        <w:rPr>
          <w:lang w:val="en-GB"/>
        </w:rPr>
        <w:t>Minns</w:t>
      </w:r>
      <w:proofErr w:type="spellEnd"/>
      <w:r w:rsidRPr="002A5260">
        <w:rPr>
          <w:lang w:val="en-GB"/>
        </w:rPr>
        <w:t xml:space="preserve"> investigated the effect of anatomical variations on the medial and lateral knee contact forces P</w:t>
      </w:r>
      <w:r w:rsidRPr="002A5260">
        <w:rPr>
          <w:vertAlign w:val="subscript"/>
          <w:lang w:val="en-GB"/>
        </w:rPr>
        <w:t>FTM</w:t>
      </w:r>
      <w:r w:rsidR="001A18A1">
        <w:rPr>
          <w:lang w:val="en-GB"/>
        </w:rPr>
        <w:t xml:space="preserve"> and</w:t>
      </w:r>
      <w:r w:rsidRPr="002A5260">
        <w:rPr>
          <w:lang w:val="en-GB"/>
        </w:rPr>
        <w:t xml:space="preserve"> P</w:t>
      </w:r>
      <w:r w:rsidRPr="002A5260">
        <w:rPr>
          <w:vertAlign w:val="subscript"/>
          <w:lang w:val="en-GB"/>
        </w:rPr>
        <w:t>FTL</w:t>
      </w:r>
      <w:r w:rsidRPr="002A5260">
        <w:rPr>
          <w:lang w:val="en-GB"/>
        </w:rPr>
        <w:t>. Dimensions are taken in the sagittal plane to calculate the patellar ligament tension P</w:t>
      </w:r>
      <w:r w:rsidRPr="002A5260">
        <w:rPr>
          <w:vertAlign w:val="subscript"/>
          <w:lang w:val="en-GB"/>
        </w:rPr>
        <w:t>T</w:t>
      </w:r>
      <w:r w:rsidR="001A18A1">
        <w:rPr>
          <w:lang w:val="en-GB"/>
        </w:rPr>
        <w:t>,</w:t>
      </w:r>
      <w:r w:rsidRPr="002A5260">
        <w:rPr>
          <w:vertAlign w:val="subscript"/>
          <w:lang w:val="en-GB"/>
        </w:rPr>
        <w:t xml:space="preserve"> </w:t>
      </w:r>
      <w:r w:rsidRPr="002A5260">
        <w:rPr>
          <w:lang w:val="en-GB"/>
        </w:rPr>
        <w:t xml:space="preserve">which is then transferred to the frontal plane. Referring to </w:t>
      </w:r>
      <w:r w:rsidR="001A18A1">
        <w:rPr>
          <w:lang w:val="en-GB"/>
        </w:rPr>
        <w:t xml:space="preserve">the </w:t>
      </w:r>
      <w:r w:rsidRPr="002A5260">
        <w:rPr>
          <w:lang w:val="en-GB"/>
        </w:rPr>
        <w:t xml:space="preserve">results of </w:t>
      </w:r>
      <w:r w:rsidRPr="002A5260">
        <w:rPr>
          <w:lang w:val="en-GB"/>
        </w:rPr>
        <w:lastRenderedPageBreak/>
        <w:t xml:space="preserve">subject tests in </w:t>
      </w:r>
      <w:r w:rsidR="00BA4AA2">
        <w:rPr>
          <w:lang w:val="en-GB"/>
        </w:rPr>
        <w:t xml:space="preserve">a </w:t>
      </w:r>
      <w:r w:rsidRPr="002A5260">
        <w:rPr>
          <w:lang w:val="en-GB"/>
        </w:rPr>
        <w:t>one-leg stan</w:t>
      </w:r>
      <w:r w:rsidR="00665037">
        <w:rPr>
          <w:lang w:val="en-GB"/>
        </w:rPr>
        <w:t>ce</w:t>
      </w:r>
      <w:r w:rsidRPr="002A5260">
        <w:rPr>
          <w:lang w:val="en-GB"/>
        </w:rPr>
        <w:t xml:space="preserve">, </w:t>
      </w:r>
      <w:proofErr w:type="spellStart"/>
      <w:r w:rsidRPr="002A5260">
        <w:rPr>
          <w:lang w:val="en-GB"/>
        </w:rPr>
        <w:t>Minns</w:t>
      </w:r>
      <w:proofErr w:type="spellEnd"/>
      <w:r w:rsidRPr="002A5260">
        <w:rPr>
          <w:lang w:val="en-GB"/>
        </w:rPr>
        <w:t xml:space="preserve"> assumed P</w:t>
      </w:r>
      <w:r w:rsidRPr="002A5260">
        <w:rPr>
          <w:vertAlign w:val="subscript"/>
          <w:lang w:val="en-GB"/>
        </w:rPr>
        <w:t xml:space="preserve">T </w:t>
      </w:r>
      <w:r w:rsidRPr="002A5260">
        <w:rPr>
          <w:lang w:val="en-GB"/>
        </w:rPr>
        <w:t>to be equal to the subject’s actual body weight: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368"/>
      </w:tblGrid>
      <w:tr w:rsidR="002A5260" w:rsidRPr="002A5260" w14:paraId="21EF50D4" w14:textId="77777777" w:rsidTr="001A18A1">
        <w:tc>
          <w:tcPr>
            <w:tcW w:w="4702" w:type="dxa"/>
          </w:tcPr>
          <w:p w14:paraId="59E9E9FC"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≈BW</m:t>
                </m:r>
              </m:oMath>
            </m:oMathPara>
          </w:p>
        </w:tc>
        <w:tc>
          <w:tcPr>
            <w:tcW w:w="4368" w:type="dxa"/>
          </w:tcPr>
          <w:p w14:paraId="7DC24C20" w14:textId="110250C3"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15</w:t>
            </w:r>
            <w:r w:rsidRPr="002A5260">
              <w:rPr>
                <w:lang w:val="en-GB"/>
              </w:rPr>
              <w:fldChar w:fldCharType="end"/>
            </w:r>
            <w:r w:rsidRPr="002A5260">
              <w:rPr>
                <w:lang w:val="en-GB"/>
              </w:rPr>
              <w:t>)</w:t>
            </w:r>
          </w:p>
        </w:tc>
      </w:tr>
    </w:tbl>
    <w:p w14:paraId="74FC8963" w14:textId="77777777" w:rsidR="002A5260" w:rsidRPr="002A5260" w:rsidRDefault="001A18A1" w:rsidP="002A5260">
      <w:pPr>
        <w:rPr>
          <w:lang w:val="en-GB"/>
        </w:rPr>
      </w:pPr>
      <w:r>
        <w:rPr>
          <w:lang w:val="en-GB"/>
        </w:rPr>
        <w:t>W</w:t>
      </w:r>
      <w:r w:rsidRPr="002A5260">
        <w:rPr>
          <w:lang w:val="en-GB"/>
        </w:rPr>
        <w:t>e made additional assumptions</w:t>
      </w:r>
      <w:r w:rsidRPr="002A5260" w:rsidDel="001A18A1">
        <w:rPr>
          <w:lang w:val="en-GB"/>
        </w:rPr>
        <w:t xml:space="preserve"> </w:t>
      </w:r>
      <w:r>
        <w:rPr>
          <w:lang w:val="en-GB"/>
        </w:rPr>
        <w:t>i</w:t>
      </w:r>
      <w:r w:rsidR="002A5260" w:rsidRPr="002A5260">
        <w:rPr>
          <w:lang w:val="en-GB"/>
        </w:rPr>
        <w:t xml:space="preserve">n order to base the calculation solely on AP radiographs. The angle between the tibial axis and </w:t>
      </w:r>
      <w:r>
        <w:rPr>
          <w:lang w:val="en-GB"/>
        </w:rPr>
        <w:t xml:space="preserve">the </w:t>
      </w:r>
      <w:r w:rsidR="002A5260" w:rsidRPr="002A5260">
        <w:rPr>
          <w:lang w:val="en-GB"/>
        </w:rPr>
        <w:t xml:space="preserve">vertical was estimated as 20° at 45° of knee flexion and the angle between the line of action of the patellar ligament relative to the tibia axis was idealized to 11°. </w:t>
      </w:r>
      <w:r>
        <w:rPr>
          <w:lang w:val="en-GB"/>
        </w:rPr>
        <w:t>It t</w:t>
      </w:r>
      <w:r w:rsidR="002A5260" w:rsidRPr="002A5260">
        <w:rPr>
          <w:lang w:val="en-GB"/>
        </w:rPr>
        <w:t>hen follows</w:t>
      </w:r>
      <w:r>
        <w:rPr>
          <w:lang w:val="en-GB"/>
        </w:rPr>
        <w:t xml:space="preserve"> that</w:t>
      </w:r>
      <w:r w:rsidR="002A5260" w:rsidRPr="002A5260">
        <w:rPr>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264"/>
      </w:tblGrid>
      <w:tr w:rsidR="002A5260" w:rsidRPr="002A5260" w14:paraId="08415BC7" w14:textId="77777777" w:rsidTr="004A7E08">
        <w:tc>
          <w:tcPr>
            <w:tcW w:w="4806" w:type="dxa"/>
          </w:tcPr>
          <w:p w14:paraId="182FB4A5"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∙cos∅=BW∙</m:t>
                </m:r>
                <m:func>
                  <m:funcPr>
                    <m:ctrlPr>
                      <w:rPr>
                        <w:rFonts w:ascii="Cambria Math" w:hAnsi="Cambria Math"/>
                        <w:lang w:val="en-GB"/>
                      </w:rPr>
                    </m:ctrlPr>
                  </m:funcPr>
                  <m:fName>
                    <m:r>
                      <m:rPr>
                        <m:sty m:val="p"/>
                      </m:rPr>
                      <w:rPr>
                        <w:rFonts w:ascii="Cambria Math" w:hAnsi="Cambria Math"/>
                        <w:lang w:val="en-GB"/>
                      </w:rPr>
                      <m:t>cos</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11°</m:t>
                        </m:r>
                      </m:e>
                    </m:d>
                  </m:e>
                </m:func>
              </m:oMath>
            </m:oMathPara>
          </w:p>
        </w:tc>
        <w:tc>
          <w:tcPr>
            <w:tcW w:w="4264" w:type="dxa"/>
          </w:tcPr>
          <w:p w14:paraId="7931D83C" w14:textId="69525F73"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16</w:t>
            </w:r>
            <w:r w:rsidRPr="002A5260">
              <w:rPr>
                <w:lang w:val="en-GB"/>
              </w:rPr>
              <w:fldChar w:fldCharType="end"/>
            </w:r>
            <w:r w:rsidRPr="002A5260">
              <w:rPr>
                <w:lang w:val="en-GB"/>
              </w:rPr>
              <w:t>)</w:t>
            </w:r>
          </w:p>
        </w:tc>
      </w:tr>
    </w:tbl>
    <w:p w14:paraId="4E6A9D03" w14:textId="77777777" w:rsidR="002A5260" w:rsidRPr="002A5260" w:rsidRDefault="002A5260" w:rsidP="002A5260">
      <w:pPr>
        <w:rPr>
          <w:lang w:val="en-GB"/>
        </w:rPr>
      </w:pPr>
      <w:r w:rsidRPr="002A5260">
        <w:rPr>
          <w:lang w:val="en-GB"/>
        </w:rPr>
        <w:t xml:space="preserve">Since </w:t>
      </w:r>
      <m:oMath>
        <m:func>
          <m:funcPr>
            <m:ctrlPr>
              <w:rPr>
                <w:rFonts w:ascii="Cambria Math" w:hAnsi="Cambria Math"/>
                <w:lang w:val="en-GB"/>
              </w:rPr>
            </m:ctrlPr>
          </m:funcPr>
          <m:fName>
            <m:r>
              <m:rPr>
                <m:sty m:val="p"/>
              </m:rPr>
              <w:rPr>
                <w:rFonts w:ascii="Cambria Math" w:hAnsi="Cambria Math"/>
                <w:lang w:val="en-GB"/>
              </w:rPr>
              <m:t>cos</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11°</m:t>
                </m:r>
              </m:e>
            </m:d>
            <m:r>
              <w:rPr>
                <w:rFonts w:ascii="Cambria Math" w:hAnsi="Cambria Math"/>
                <w:lang w:val="en-GB"/>
              </w:rPr>
              <m:t>=0.98</m:t>
            </m:r>
          </m:e>
        </m:func>
        <m:r>
          <w:rPr>
            <w:rFonts w:ascii="Cambria Math" w:hAnsi="Cambria Math"/>
            <w:lang w:val="en-GB"/>
          </w:rPr>
          <m:t>,</m:t>
        </m:r>
      </m:oMath>
      <w:r w:rsidRPr="002A5260">
        <w:rPr>
          <w:lang w:val="en-GB"/>
        </w:rPr>
        <w:t xml:space="preserve"> it can be seen that the line of action of the patellar ligament relative to the tibia axis has little effect on knee contact forces</w:t>
      </w:r>
      <w:r w:rsidR="001A18A1">
        <w:rPr>
          <w:lang w:val="en-GB"/>
        </w:rPr>
        <w:t>,</w:t>
      </w:r>
      <w:r w:rsidRPr="002A5260">
        <w:rPr>
          <w:lang w:val="en-GB"/>
        </w:rPr>
        <w:t xml:space="preserve"> as </w:t>
      </w:r>
      <w:r w:rsidR="001A18A1">
        <w:rPr>
          <w:lang w:val="en-GB"/>
        </w:rPr>
        <w:t xml:space="preserve">has </w:t>
      </w:r>
      <w:r w:rsidRPr="002A5260">
        <w:rPr>
          <w:lang w:val="en-GB"/>
        </w:rPr>
        <w:t>already</w:t>
      </w:r>
      <w:r w:rsidR="001A18A1">
        <w:rPr>
          <w:lang w:val="en-GB"/>
        </w:rPr>
        <w:t xml:space="preserve"> been</w:t>
      </w:r>
      <w:r w:rsidRPr="002A5260">
        <w:rPr>
          <w:lang w:val="en-GB"/>
        </w:rPr>
        <w:t xml:space="preserve"> concluded by </w:t>
      </w:r>
      <w:proofErr w:type="spellStart"/>
      <w:r w:rsidRPr="002A5260">
        <w:rPr>
          <w:lang w:val="en-GB"/>
        </w:rPr>
        <w:t>Minns</w:t>
      </w:r>
      <w:proofErr w:type="spellEnd"/>
      <w:r w:rsidRPr="002A5260">
        <w:rPr>
          <w:lang w:val="en-GB"/>
        </w:rPr>
        <w:t>. The vertical ground reaction force R was assumed</w:t>
      </w:r>
      <w:r w:rsidR="001A18A1">
        <w:rPr>
          <w:lang w:val="en-GB"/>
        </w:rPr>
        <w:t>,</w:t>
      </w:r>
      <w:r w:rsidRPr="002A5260">
        <w:rPr>
          <w:lang w:val="en-GB"/>
        </w:rPr>
        <w:t xml:space="preserve"> as in </w:t>
      </w:r>
      <w:proofErr w:type="spellStart"/>
      <w:r w:rsidRPr="002A5260">
        <w:rPr>
          <w:lang w:val="en-GB"/>
        </w:rPr>
        <w:t>Kettelkamp’s</w:t>
      </w:r>
      <w:proofErr w:type="spellEnd"/>
      <w:r w:rsidRPr="002A5260">
        <w:rPr>
          <w:lang w:val="en-GB"/>
        </w:rPr>
        <w:t xml:space="preserve"> model. The weight of the leg W was specified according to </w:t>
      </w:r>
      <w:proofErr w:type="spellStart"/>
      <w:r w:rsidRPr="002A5260">
        <w:rPr>
          <w:lang w:val="en-GB"/>
        </w:rPr>
        <w:t>Minns</w:t>
      </w:r>
      <w:proofErr w:type="spellEnd"/>
      <w:r w:rsidRPr="002A5260">
        <w:rPr>
          <w:lang w:val="en-GB"/>
        </w:rPr>
        <w:t xml:space="preserve">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353"/>
      </w:tblGrid>
      <w:tr w:rsidR="002A5260" w:rsidRPr="002A5260" w14:paraId="537270FD" w14:textId="77777777" w:rsidTr="004A7E08">
        <w:tc>
          <w:tcPr>
            <w:tcW w:w="4717" w:type="dxa"/>
          </w:tcPr>
          <w:p w14:paraId="51954C86" w14:textId="77777777" w:rsidR="002A5260" w:rsidRPr="002A5260" w:rsidRDefault="002A5260" w:rsidP="008E1642">
            <w:pPr>
              <w:rPr>
                <w:lang w:val="en-GB"/>
              </w:rPr>
            </w:pPr>
            <m:oMathPara>
              <m:oMath>
                <m:r>
                  <w:rPr>
                    <w:rFonts w:ascii="Cambria Math" w:hAnsi="Cambria Math"/>
                    <w:lang w:val="en-GB"/>
                  </w:rPr>
                  <m:t>W=0.06∙BW</m:t>
                </m:r>
              </m:oMath>
            </m:oMathPara>
          </w:p>
        </w:tc>
        <w:tc>
          <w:tcPr>
            <w:tcW w:w="4353" w:type="dxa"/>
          </w:tcPr>
          <w:p w14:paraId="67A581D3" w14:textId="28ABFF0A"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17</w:t>
            </w:r>
            <w:r w:rsidRPr="002A5260">
              <w:rPr>
                <w:lang w:val="en-GB"/>
              </w:rPr>
              <w:fldChar w:fldCharType="end"/>
            </w:r>
            <w:r w:rsidRPr="002A5260">
              <w:rPr>
                <w:lang w:val="en-GB"/>
              </w:rPr>
              <w:t>)</w:t>
            </w:r>
          </w:p>
        </w:tc>
      </w:tr>
    </w:tbl>
    <w:p w14:paraId="686584FB" w14:textId="77777777" w:rsidR="002A5260" w:rsidRPr="002A5260" w:rsidRDefault="002A5260" w:rsidP="002A5260">
      <w:pPr>
        <w:rPr>
          <w:lang w:val="en-GB"/>
        </w:rPr>
      </w:pPr>
      <w:r w:rsidRPr="002A5260">
        <w:rPr>
          <w:lang w:val="en-GB"/>
        </w:rPr>
        <w:t xml:space="preserve">With </w:t>
      </w:r>
      <w:proofErr w:type="spellStart"/>
      <w:r w:rsidRPr="002A5260">
        <w:rPr>
          <w:lang w:val="en-GB"/>
        </w:rPr>
        <w:t>Minns</w:t>
      </w:r>
      <w:proofErr w:type="spellEnd"/>
      <w:r w:rsidRPr="002A5260">
        <w:rPr>
          <w:lang w:val="en-GB"/>
        </w:rPr>
        <w:t>’ model, analog</w:t>
      </w:r>
      <w:r w:rsidR="001A18A1">
        <w:rPr>
          <w:lang w:val="en-GB"/>
        </w:rPr>
        <w:t>ue</w:t>
      </w:r>
      <w:r w:rsidRPr="002A5260">
        <w:rPr>
          <w:lang w:val="en-GB"/>
        </w:rPr>
        <w:t xml:space="preserve"> to the approach of </w:t>
      </w:r>
      <w:proofErr w:type="spellStart"/>
      <w:r w:rsidRPr="002A5260">
        <w:rPr>
          <w:lang w:val="en-GB"/>
        </w:rPr>
        <w:t>Kettelkamp</w:t>
      </w:r>
      <w:proofErr w:type="spellEnd"/>
      <w:r w:rsidRPr="002A5260">
        <w:rPr>
          <w:lang w:val="en-GB"/>
        </w:rPr>
        <w:t xml:space="preserve">, it is possible to distinguish between severe and mild deformities. </w:t>
      </w:r>
      <w:r w:rsidR="001A18A1">
        <w:rPr>
          <w:lang w:val="en-GB"/>
        </w:rPr>
        <w:t>T</w:t>
      </w:r>
      <w:r w:rsidRPr="002A5260">
        <w:rPr>
          <w:lang w:val="en-GB"/>
        </w:rPr>
        <w:t>wo-point-contact with a medial and a lateral contact force is assumed</w:t>
      </w:r>
      <w:r w:rsidR="001A18A1" w:rsidRPr="001A18A1">
        <w:rPr>
          <w:lang w:val="en-GB"/>
        </w:rPr>
        <w:t xml:space="preserve"> </w:t>
      </w:r>
      <w:r w:rsidR="001A18A1">
        <w:rPr>
          <w:lang w:val="en-GB"/>
        </w:rPr>
        <w:t>i</w:t>
      </w:r>
      <w:r w:rsidR="001A18A1" w:rsidRPr="002A5260">
        <w:rPr>
          <w:lang w:val="en-GB"/>
        </w:rPr>
        <w:t xml:space="preserve">n </w:t>
      </w:r>
      <w:r w:rsidR="001A18A1">
        <w:rPr>
          <w:lang w:val="en-GB"/>
        </w:rPr>
        <w:t xml:space="preserve">the </w:t>
      </w:r>
      <w:r w:rsidR="001A18A1" w:rsidRPr="002A5260">
        <w:rPr>
          <w:lang w:val="en-GB"/>
        </w:rPr>
        <w:t>case of less distinct deformities</w:t>
      </w:r>
      <w:r w:rsidRPr="002A5260">
        <w:rPr>
          <w:lang w:val="en-GB"/>
        </w:rPr>
        <w:t xml:space="preserve">. </w:t>
      </w:r>
      <w:r w:rsidR="001A18A1">
        <w:rPr>
          <w:lang w:val="en-GB"/>
        </w:rPr>
        <w:t>O</w:t>
      </w:r>
      <w:r w:rsidRPr="002A5260">
        <w:rPr>
          <w:lang w:val="en-GB"/>
        </w:rPr>
        <w:t>nly one plateau surface is in contact</w:t>
      </w:r>
      <w:r w:rsidR="001A18A1" w:rsidRPr="001A18A1">
        <w:rPr>
          <w:lang w:val="en-GB"/>
        </w:rPr>
        <w:t xml:space="preserve"> </w:t>
      </w:r>
      <w:r w:rsidR="001A18A1">
        <w:rPr>
          <w:lang w:val="en-GB"/>
        </w:rPr>
        <w:t>i</w:t>
      </w:r>
      <w:r w:rsidR="001A18A1" w:rsidRPr="002A5260">
        <w:rPr>
          <w:lang w:val="en-GB"/>
        </w:rPr>
        <w:t xml:space="preserve">n </w:t>
      </w:r>
      <w:r w:rsidR="001A18A1">
        <w:rPr>
          <w:lang w:val="en-GB"/>
        </w:rPr>
        <w:t xml:space="preserve">the </w:t>
      </w:r>
      <w:r w:rsidR="001A18A1" w:rsidRPr="002A5260">
        <w:rPr>
          <w:lang w:val="en-GB"/>
        </w:rPr>
        <w:t xml:space="preserve">case of severe </w:t>
      </w:r>
      <w:proofErr w:type="spellStart"/>
      <w:r w:rsidR="001A18A1" w:rsidRPr="002A5260">
        <w:rPr>
          <w:lang w:val="en-GB"/>
        </w:rPr>
        <w:t>varus</w:t>
      </w:r>
      <w:proofErr w:type="spellEnd"/>
      <w:r w:rsidR="001A18A1" w:rsidRPr="002A5260">
        <w:rPr>
          <w:lang w:val="en-GB"/>
        </w:rPr>
        <w:t>/valgus deformity</w:t>
      </w:r>
      <w:r w:rsidR="001A18A1">
        <w:rPr>
          <w:lang w:val="en-GB"/>
        </w:rPr>
        <w:t>,</w:t>
      </w:r>
      <w:r w:rsidRPr="002A5260">
        <w:rPr>
          <w:lang w:val="en-GB"/>
        </w:rPr>
        <w:t xml:space="preserve"> which enables the calculation of one contact force. </w:t>
      </w:r>
      <w:r w:rsidR="001A18A1">
        <w:rPr>
          <w:lang w:val="en-GB"/>
        </w:rPr>
        <w:t>I</w:t>
      </w:r>
      <w:r w:rsidRPr="002A5260">
        <w:rPr>
          <w:lang w:val="en-GB"/>
        </w:rPr>
        <w:t xml:space="preserve">t is first necessary to determine the force in the lateral collateral ligament </w:t>
      </w:r>
      <w:r w:rsidRPr="002A5260">
        <w:rPr>
          <w:i/>
          <w:lang w:val="en-GB"/>
        </w:rPr>
        <w:t>P</w:t>
      </w:r>
      <w:r w:rsidRPr="002A5260">
        <w:rPr>
          <w:i/>
          <w:vertAlign w:val="subscript"/>
          <w:lang w:val="en-GB"/>
        </w:rPr>
        <w:t>LL</w:t>
      </w:r>
      <w:r w:rsidRPr="002A5260">
        <w:rPr>
          <w:lang w:val="en-GB"/>
        </w:rPr>
        <w:t xml:space="preserve"> and medial collateral ligament </w:t>
      </w:r>
      <w:r w:rsidRPr="002A5260">
        <w:rPr>
          <w:i/>
          <w:lang w:val="en-GB"/>
        </w:rPr>
        <w:t>P</w:t>
      </w:r>
      <w:r w:rsidRPr="002A5260">
        <w:rPr>
          <w:i/>
          <w:vertAlign w:val="subscript"/>
          <w:lang w:val="en-GB"/>
        </w:rPr>
        <w:t>LM</w:t>
      </w:r>
      <w:r w:rsidRPr="002A5260">
        <w:rPr>
          <w:lang w:val="en-GB"/>
        </w:rPr>
        <w:t>, respectively</w:t>
      </w:r>
      <w:r w:rsidR="001A18A1">
        <w:rPr>
          <w:lang w:val="en-GB"/>
        </w:rPr>
        <w:t>,</w:t>
      </w:r>
      <w:r w:rsidR="001A18A1" w:rsidRPr="001A18A1">
        <w:rPr>
          <w:lang w:val="en-GB"/>
        </w:rPr>
        <w:t xml:space="preserve"> </w:t>
      </w:r>
      <w:r w:rsidR="001A18A1">
        <w:rPr>
          <w:lang w:val="en-GB"/>
        </w:rPr>
        <w:t>f</w:t>
      </w:r>
      <w:r w:rsidR="001A18A1" w:rsidRPr="002A5260">
        <w:rPr>
          <w:lang w:val="en-GB"/>
        </w:rPr>
        <w:t>or severe deformities (</w:t>
      </w:r>
      <w:proofErr w:type="spellStart"/>
      <w:r w:rsidR="001A18A1" w:rsidRPr="002A5260">
        <w:rPr>
          <w:lang w:val="en-GB"/>
        </w:rPr>
        <w:t>varus</w:t>
      </w:r>
      <w:proofErr w:type="spellEnd"/>
      <w:r w:rsidR="001A18A1" w:rsidRPr="002A5260">
        <w:rPr>
          <w:lang w:val="en-GB"/>
        </w:rPr>
        <w:t>/valgus)</w:t>
      </w:r>
      <w:r w:rsidRPr="002A5260">
        <w:rPr>
          <w:lang w:val="en-GB"/>
        </w:rPr>
        <w:t xml:space="preserve">. By taking </w:t>
      </w:r>
      <w:r w:rsidR="001A18A1">
        <w:rPr>
          <w:lang w:val="en-GB"/>
        </w:rPr>
        <w:t xml:space="preserve">the </w:t>
      </w:r>
      <w:r w:rsidRPr="002A5260">
        <w:rPr>
          <w:lang w:val="en-GB"/>
        </w:rPr>
        <w:t xml:space="preserve">moment equilibrium about point M, the ligament force for </w:t>
      </w:r>
      <w:proofErr w:type="spellStart"/>
      <w:r w:rsidRPr="002A5260">
        <w:rPr>
          <w:lang w:val="en-GB"/>
        </w:rPr>
        <w:t>varus</w:t>
      </w:r>
      <w:proofErr w:type="spellEnd"/>
      <w:r w:rsidRPr="002A5260">
        <w:rPr>
          <w:lang w:val="en-GB"/>
        </w:rPr>
        <w:t xml:space="preserve"> angulation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&lt;0</m:t>
        </m:r>
      </m:oMath>
      <w:r w:rsidRPr="002A5260">
        <w:rPr>
          <w:lang w:val="en-GB"/>
        </w:rPr>
        <w:t xml:space="preserve">) </w:t>
      </w:r>
      <w:r w:rsidR="001A18A1" w:rsidRPr="002A5260">
        <w:rPr>
          <w:lang w:val="en-GB"/>
        </w:rPr>
        <w:t xml:space="preserve">is expressed </w:t>
      </w:r>
      <w:r w:rsidRPr="002A5260">
        <w:rPr>
          <w:lang w:val="en-GB"/>
        </w:rPr>
        <w:t>through: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1554"/>
      </w:tblGrid>
      <w:tr w:rsidR="002A5260" w:rsidRPr="002A5260" w14:paraId="793B8D50" w14:textId="77777777" w:rsidTr="004A7E08">
        <w:tc>
          <w:tcPr>
            <w:tcW w:w="7516" w:type="dxa"/>
          </w:tcPr>
          <w:p w14:paraId="63745179"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LL</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W</m:t>
                    </m:r>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num>
                          <m:den>
                            <m:r>
                              <w:rPr>
                                <w:rFonts w:ascii="Cambria Math" w:hAnsi="Cambria Math"/>
                                <w:lang w:val="en-GB"/>
                              </w:rPr>
                              <m:t>2</m:t>
                            </m:r>
                          </m:den>
                        </m:f>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e>
                        </m:func>
                      </m:e>
                    </m:d>
                    <m:func>
                      <m:funcPr>
                        <m:ctrlPr>
                          <w:rPr>
                            <w:rFonts w:ascii="Cambria Math" w:hAnsi="Cambria Math"/>
                            <w:i/>
                            <w:lang w:val="en-GB"/>
                          </w:rPr>
                        </m:ctrlPr>
                      </m:funcPr>
                      <m:fName>
                        <m:r>
                          <m:rPr>
                            <m:sty m:val="p"/>
                          </m:rPr>
                          <w:rPr>
                            <w:rFonts w:ascii="Cambria Math" w:hAnsi="Cambria Math"/>
                            <w:lang w:val="en-GB"/>
                          </w:rPr>
                          <m:t>cos</m:t>
                        </m:r>
                      </m:fName>
                      <m:e>
                        <m:r>
                          <w:rPr>
                            <w:rFonts w:ascii="Cambria Math" w:eastAsia="Cambria Math" w:hAnsi="Cambria Math"/>
                            <w:lang w:val="en-GB"/>
                          </w:rPr>
                          <m:t>ψ-R</m:t>
                        </m:r>
                        <m:d>
                          <m:dPr>
                            <m:ctrlPr>
                              <w:rPr>
                                <w:rFonts w:ascii="Cambria Math" w:eastAsia="Cambria Math" w:hAnsi="Cambria Math"/>
                                <w:i/>
                                <w:lang w:val="en-GB"/>
                              </w:rPr>
                            </m:ctrlPr>
                          </m:dPr>
                          <m:e>
                            <m:sSub>
                              <m:sSubPr>
                                <m:ctrlPr>
                                  <w:rPr>
                                    <w:rFonts w:ascii="Cambria Math" w:eastAsia="Cambria Math" w:hAnsi="Cambria Math"/>
                                    <w:i/>
                                    <w:lang w:val="en-GB"/>
                                  </w:rPr>
                                </m:ctrlPr>
                              </m:sSubPr>
                              <m:e>
                                <m:r>
                                  <w:rPr>
                                    <w:rFonts w:ascii="Cambria Math" w:eastAsia="Cambria Math" w:hAnsi="Cambria Math"/>
                                    <w:lang w:val="en-GB"/>
                                  </w:rPr>
                                  <m:t>L</m:t>
                                </m:r>
                              </m:e>
                              <m:sub>
                                <m:r>
                                  <w:rPr>
                                    <w:rFonts w:ascii="Cambria Math" w:eastAsia="Cambria Math" w:hAnsi="Cambria Math"/>
                                    <w:lang w:val="en-GB"/>
                                  </w:rPr>
                                  <m:t>1</m:t>
                                </m:r>
                              </m:sub>
                            </m:sSub>
                            <m:func>
                              <m:funcPr>
                                <m:ctrlPr>
                                  <w:rPr>
                                    <w:rFonts w:ascii="Cambria Math" w:eastAsia="Cambria Math" w:hAnsi="Cambria Math"/>
                                    <w:i/>
                                    <w:lang w:val="en-GB"/>
                                  </w:rPr>
                                </m:ctrlPr>
                              </m:funcPr>
                              <m:fName>
                                <m:r>
                                  <m:rPr>
                                    <m:sty m:val="p"/>
                                  </m:rPr>
                                  <w:rPr>
                                    <w:rFonts w:ascii="Cambria Math" w:eastAsia="Cambria Math" w:hAnsi="Cambria Math"/>
                                    <w:lang w:val="en-GB"/>
                                  </w:rPr>
                                  <m:t>cos</m:t>
                                </m:r>
                              </m:fName>
                              <m:e>
                                <m:sSub>
                                  <m:sSubPr>
                                    <m:ctrlPr>
                                      <w:rPr>
                                        <w:rFonts w:ascii="Cambria Math" w:eastAsia="Cambria Math" w:hAnsi="Cambria Math"/>
                                        <w:i/>
                                        <w:lang w:val="en-GB"/>
                                      </w:rPr>
                                    </m:ctrlPr>
                                  </m:sSubPr>
                                  <m:e>
                                    <m:r>
                                      <w:rPr>
                                        <w:rFonts w:ascii="Cambria Math" w:eastAsia="Cambria Math" w:hAnsi="Cambria Math"/>
                                        <w:lang w:val="en-GB"/>
                                      </w:rPr>
                                      <m:t>θ</m:t>
                                    </m:r>
                                  </m:e>
                                  <m:sub>
                                    <m:r>
                                      <w:rPr>
                                        <w:rFonts w:ascii="Cambria Math" w:eastAsia="Cambria Math" w:hAnsi="Cambria Math"/>
                                        <w:lang w:val="en-GB"/>
                                      </w:rPr>
                                      <m:t>1</m:t>
                                    </m:r>
                                  </m:sub>
                                </m:sSub>
                                <m:r>
                                  <w:rPr>
                                    <w:rFonts w:ascii="Cambria Math" w:eastAsia="Cambria Math" w:hAnsi="Cambria Math"/>
                                    <w:lang w:val="en-GB"/>
                                  </w:rPr>
                                  <m:t>+</m:t>
                                </m:r>
                                <m:f>
                                  <m:fPr>
                                    <m:ctrlPr>
                                      <w:rPr>
                                        <w:rFonts w:ascii="Cambria Math" w:eastAsia="Cambria Math" w:hAnsi="Cambria Math"/>
                                        <w:i/>
                                        <w:lang w:val="en-GB"/>
                                      </w:rPr>
                                    </m:ctrlPr>
                                  </m:fPr>
                                  <m:num>
                                    <m:sSub>
                                      <m:sSubPr>
                                        <m:ctrlPr>
                                          <w:rPr>
                                            <w:rFonts w:ascii="Cambria Math" w:eastAsia="Cambria Math" w:hAnsi="Cambria Math"/>
                                            <w:i/>
                                            <w:lang w:val="en-GB"/>
                                          </w:rPr>
                                        </m:ctrlPr>
                                      </m:sSubPr>
                                      <m:e>
                                        <m:r>
                                          <w:rPr>
                                            <w:rFonts w:ascii="Cambria Math" w:eastAsia="Cambria Math" w:hAnsi="Cambria Math"/>
                                            <w:lang w:val="en-GB"/>
                                          </w:rPr>
                                          <m:t>T</m:t>
                                        </m:r>
                                      </m:e>
                                      <m:sub>
                                        <m:r>
                                          <w:rPr>
                                            <w:rFonts w:ascii="Cambria Math" w:eastAsia="Cambria Math" w:hAnsi="Cambria Math"/>
                                            <w:lang w:val="en-GB"/>
                                          </w:rPr>
                                          <m:t>M</m:t>
                                        </m:r>
                                      </m:sub>
                                    </m:sSub>
                                  </m:num>
                                  <m:den>
                                    <m:r>
                                      <w:rPr>
                                        <w:rFonts w:ascii="Cambria Math" w:eastAsia="Cambria Math" w:hAnsi="Cambria Math"/>
                                        <w:lang w:val="en-GB"/>
                                      </w:rPr>
                                      <m:t>2</m:t>
                                    </m:r>
                                  </m:den>
                                </m:f>
                              </m:e>
                            </m:func>
                          </m:e>
                        </m:d>
                        <m:func>
                          <m:funcPr>
                            <m:ctrlPr>
                              <w:rPr>
                                <w:rFonts w:ascii="Cambria Math" w:eastAsia="Cambria Math" w:hAnsi="Cambria Math"/>
                                <w:i/>
                                <w:lang w:val="en-GB"/>
                              </w:rPr>
                            </m:ctrlPr>
                          </m:funcPr>
                          <m:fName>
                            <m:r>
                              <m:rPr>
                                <m:sty m:val="p"/>
                              </m:rPr>
                              <w:rPr>
                                <w:rFonts w:ascii="Cambria Math" w:eastAsia="Cambria Math" w:hAnsi="Cambria Math"/>
                                <w:lang w:val="en-GB"/>
                              </w:rPr>
                              <m:t>cos</m:t>
                            </m:r>
                          </m:fName>
                          <m:e>
                            <m:r>
                              <w:rPr>
                                <w:rFonts w:ascii="Cambria Math" w:eastAsia="Cambria Math" w:hAnsi="Cambria Math"/>
                                <w:lang w:val="en-GB"/>
                              </w:rPr>
                              <m:t>ψ-</m:t>
                            </m:r>
                            <m:sSub>
                              <m:sSubPr>
                                <m:ctrlPr>
                                  <w:rPr>
                                    <w:rFonts w:ascii="Cambria Math" w:eastAsia="Cambria Math" w:hAnsi="Cambria Math"/>
                                    <w:i/>
                                    <w:lang w:val="en-GB"/>
                                  </w:rPr>
                                </m:ctrlPr>
                              </m:sSubPr>
                              <m:e>
                                <m:r>
                                  <w:rPr>
                                    <w:rFonts w:ascii="Cambria Math" w:eastAsia="Cambria Math" w:hAnsi="Cambria Math"/>
                                    <w:lang w:val="en-GB"/>
                                  </w:rPr>
                                  <m:t>F</m:t>
                                </m:r>
                              </m:e>
                              <m:sub>
                                <m:r>
                                  <w:rPr>
                                    <w:rFonts w:ascii="Cambria Math" w:eastAsia="Cambria Math" w:hAnsi="Cambria Math"/>
                                    <w:lang w:val="en-GB"/>
                                  </w:rPr>
                                  <m:t>V</m:t>
                                </m:r>
                              </m:sub>
                            </m:sSub>
                            <m:func>
                              <m:funcPr>
                                <m:ctrlPr>
                                  <w:rPr>
                                    <w:rFonts w:ascii="Cambria Math" w:eastAsia="Cambria Math" w:hAnsi="Cambria Math"/>
                                    <w:i/>
                                    <w:lang w:val="en-GB"/>
                                  </w:rPr>
                                </m:ctrlPr>
                              </m:funcPr>
                              <m:fName>
                                <m:r>
                                  <m:rPr>
                                    <m:sty m:val="p"/>
                                  </m:rPr>
                                  <w:rPr>
                                    <w:rFonts w:ascii="Cambria Math" w:eastAsia="Cambria Math" w:hAnsi="Cambria Math"/>
                                    <w:lang w:val="en-GB"/>
                                  </w:rPr>
                                  <m:t>sin</m:t>
                                </m:r>
                              </m:fName>
                              <m:e>
                                <m:sSub>
                                  <m:sSubPr>
                                    <m:ctrlPr>
                                      <w:rPr>
                                        <w:rFonts w:ascii="Cambria Math" w:eastAsia="Cambria Math" w:hAnsi="Cambria Math"/>
                                        <w:i/>
                                        <w:lang w:val="en-GB"/>
                                      </w:rPr>
                                    </m:ctrlPr>
                                  </m:sSubPr>
                                  <m:e>
                                    <m:r>
                                      <w:rPr>
                                        <w:rFonts w:ascii="Cambria Math" w:eastAsia="Cambria Math" w:hAnsi="Cambria Math"/>
                                        <w:lang w:val="en-GB"/>
                                      </w:rPr>
                                      <m:t>θ</m:t>
                                    </m:r>
                                  </m:e>
                                  <m:sub>
                                    <m:r>
                                      <w:rPr>
                                        <w:rFonts w:ascii="Cambria Math" w:eastAsia="Cambria Math" w:hAnsi="Cambria Math"/>
                                        <w:lang w:val="en-GB"/>
                                      </w:rPr>
                                      <m:t>2</m:t>
                                    </m:r>
                                  </m:sub>
                                </m:sSub>
                                <m:f>
                                  <m:fPr>
                                    <m:ctrlPr>
                                      <w:rPr>
                                        <w:rFonts w:ascii="Cambria Math" w:eastAsia="Cambria Math" w:hAnsi="Cambria Math"/>
                                        <w:i/>
                                        <w:lang w:val="en-GB"/>
                                      </w:rPr>
                                    </m:ctrlPr>
                                  </m:fPr>
                                  <m:num>
                                    <m:sSub>
                                      <m:sSubPr>
                                        <m:ctrlPr>
                                          <w:rPr>
                                            <w:rFonts w:ascii="Cambria Math" w:eastAsia="Cambria Math" w:hAnsi="Cambria Math"/>
                                            <w:i/>
                                            <w:lang w:val="en-GB"/>
                                          </w:rPr>
                                        </m:ctrlPr>
                                      </m:sSubPr>
                                      <m:e>
                                        <m:r>
                                          <w:rPr>
                                            <w:rFonts w:ascii="Cambria Math" w:eastAsia="Cambria Math" w:hAnsi="Cambria Math"/>
                                            <w:lang w:val="en-GB"/>
                                          </w:rPr>
                                          <m:t>T</m:t>
                                        </m:r>
                                      </m:e>
                                      <m:sub>
                                        <m:r>
                                          <w:rPr>
                                            <w:rFonts w:ascii="Cambria Math" w:eastAsia="Cambria Math" w:hAnsi="Cambria Math"/>
                                            <w:lang w:val="en-GB"/>
                                          </w:rPr>
                                          <m:t>M</m:t>
                                        </m:r>
                                      </m:sub>
                                    </m:sSub>
                                  </m:num>
                                  <m:den>
                                    <m:r>
                                      <w:rPr>
                                        <w:rFonts w:ascii="Cambria Math" w:eastAsia="Cambria Math" w:hAnsi="Cambria Math"/>
                                        <w:lang w:val="en-GB"/>
                                      </w:rPr>
                                      <m:t>2</m:t>
                                    </m:r>
                                  </m:den>
                                </m:f>
                              </m:e>
                            </m:func>
                          </m:e>
                        </m:func>
                      </m:e>
                    </m:func>
                  </m:num>
                  <m:den>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T</m:t>
                            </m:r>
                          </m:num>
                          <m:den>
                            <m:r>
                              <w:rPr>
                                <w:rFonts w:ascii="Cambria Math" w:hAnsi="Cambria Math"/>
                                <w:lang w:val="en-GB"/>
                              </w:rPr>
                              <m:t>2</m:t>
                            </m:r>
                          </m:den>
                        </m:f>
                      </m:e>
                    </m:d>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L</m:t>
                            </m:r>
                          </m:sub>
                        </m:sSub>
                      </m:e>
                    </m:func>
                  </m:den>
                </m:f>
              </m:oMath>
            </m:oMathPara>
          </w:p>
        </w:tc>
        <w:tc>
          <w:tcPr>
            <w:tcW w:w="1554" w:type="dxa"/>
          </w:tcPr>
          <w:p w14:paraId="00668CFE" w14:textId="19853045"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18</w:t>
            </w:r>
            <w:r w:rsidRPr="002A5260">
              <w:rPr>
                <w:lang w:val="en-GB"/>
              </w:rPr>
              <w:fldChar w:fldCharType="end"/>
            </w:r>
            <w:r w:rsidRPr="002A5260">
              <w:rPr>
                <w:lang w:val="en-GB"/>
              </w:rPr>
              <w:t>)</w:t>
            </w:r>
          </w:p>
        </w:tc>
      </w:tr>
    </w:tbl>
    <w:p w14:paraId="032C07E9" w14:textId="77777777" w:rsidR="002A5260" w:rsidRPr="002A5260" w:rsidRDefault="002A5260" w:rsidP="002A5260">
      <w:pPr>
        <w:rPr>
          <w:lang w:val="en-GB"/>
        </w:rPr>
      </w:pPr>
      <w:r w:rsidRPr="002A5260">
        <w:rPr>
          <w:lang w:val="en-GB"/>
        </w:rPr>
        <w:lastRenderedPageBreak/>
        <w:t xml:space="preserve">A positive value implies </w:t>
      </w:r>
      <w:r w:rsidR="001A18A1">
        <w:rPr>
          <w:lang w:val="en-GB"/>
        </w:rPr>
        <w:t xml:space="preserve">a </w:t>
      </w:r>
      <w:r w:rsidRPr="002A5260">
        <w:rPr>
          <w:lang w:val="en-GB"/>
        </w:rPr>
        <w:t>tension force in the lateral collateral ligament</w:t>
      </w:r>
      <w:r w:rsidR="001A18A1">
        <w:rPr>
          <w:lang w:val="en-GB"/>
        </w:rPr>
        <w:t>,</w:t>
      </w:r>
      <w:r w:rsidRPr="002A5260">
        <w:rPr>
          <w:lang w:val="en-GB"/>
        </w:rPr>
        <w:t xml:space="preserve"> resulting in one-point</w:t>
      </w:r>
      <w:r w:rsidR="001A18A1">
        <w:rPr>
          <w:lang w:val="en-GB"/>
        </w:rPr>
        <w:t xml:space="preserve"> </w:t>
      </w:r>
      <w:r w:rsidRPr="002A5260">
        <w:rPr>
          <w:lang w:val="en-GB"/>
        </w:rPr>
        <w:t>contact. By summing the forces acting vertically the medial contact force is calculated as follows: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3"/>
        <w:gridCol w:w="3147"/>
      </w:tblGrid>
      <w:tr w:rsidR="002A5260" w:rsidRPr="002A5260" w14:paraId="2CA14B59" w14:textId="77777777" w:rsidTr="004A7E08">
        <w:tc>
          <w:tcPr>
            <w:tcW w:w="5923" w:type="dxa"/>
          </w:tcPr>
          <w:p w14:paraId="458B508E"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FTM</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LL</m:t>
                        </m:r>
                      </m:sub>
                    </m:sSub>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eastAsia="Cambria Math" w:hAnsi="Cambria Math"/>
                                <w:i/>
                                <w:lang w:val="en-GB"/>
                              </w:rPr>
                            </m:ctrlPr>
                          </m:sSubPr>
                          <m:e>
                            <m:r>
                              <w:rPr>
                                <w:rFonts w:ascii="Cambria Math" w:eastAsia="Cambria Math" w:hAnsi="Cambria Math"/>
                                <w:lang w:val="en-GB"/>
                              </w:rPr>
                              <m:t>β</m:t>
                            </m:r>
                          </m:e>
                          <m:sub>
                            <m:r>
                              <w:rPr>
                                <w:rFonts w:ascii="Cambria Math" w:eastAsia="Cambria Math" w:hAnsi="Cambria Math"/>
                                <w:lang w:val="en-GB"/>
                              </w:rPr>
                              <m:t>L</m:t>
                            </m:r>
                          </m:sub>
                        </m:sSub>
                        <m:r>
                          <w:rPr>
                            <w:rFonts w:ascii="Cambria Math" w:eastAsia="Cambria Math" w:hAnsi="Cambria Math"/>
                            <w:lang w:val="en-GB"/>
                          </w:rPr>
                          <m:t>+</m:t>
                        </m:r>
                        <m:sSub>
                          <m:sSubPr>
                            <m:ctrlPr>
                              <w:rPr>
                                <w:rFonts w:ascii="Cambria Math" w:eastAsia="Cambria Math" w:hAnsi="Cambria Math"/>
                                <w:i/>
                                <w:lang w:val="en-GB"/>
                              </w:rPr>
                            </m:ctrlPr>
                          </m:sSubPr>
                          <m:e>
                            <m:r>
                              <w:rPr>
                                <w:rFonts w:ascii="Cambria Math" w:eastAsia="Cambria Math" w:hAnsi="Cambria Math"/>
                                <w:lang w:val="en-GB"/>
                              </w:rPr>
                              <m:t>F</m:t>
                            </m:r>
                          </m:e>
                          <m:sub>
                            <m:r>
                              <w:rPr>
                                <w:rFonts w:ascii="Cambria Math" w:eastAsia="Cambria Math" w:hAnsi="Cambria Math"/>
                                <w:lang w:val="en-GB"/>
                              </w:rPr>
                              <m:t>V</m:t>
                            </m:r>
                          </m:sub>
                        </m:sSub>
                        <m:func>
                          <m:funcPr>
                            <m:ctrlPr>
                              <w:rPr>
                                <w:rFonts w:ascii="Cambria Math" w:eastAsia="Cambria Math" w:hAnsi="Cambria Math"/>
                                <w:i/>
                                <w:lang w:val="en-GB"/>
                              </w:rPr>
                            </m:ctrlPr>
                          </m:funcPr>
                          <m:fName>
                            <m:r>
                              <m:rPr>
                                <m:sty m:val="p"/>
                              </m:rPr>
                              <w:rPr>
                                <w:rFonts w:ascii="Cambria Math" w:eastAsia="Cambria Math" w:hAnsi="Cambria Math"/>
                                <w:lang w:val="en-GB"/>
                              </w:rPr>
                              <m:t>sin</m:t>
                            </m:r>
                          </m:fName>
                          <m:e>
                            <m:sSub>
                              <m:sSubPr>
                                <m:ctrlPr>
                                  <w:rPr>
                                    <w:rFonts w:ascii="Cambria Math" w:eastAsia="Cambria Math" w:hAnsi="Cambria Math"/>
                                    <w:i/>
                                    <w:lang w:val="en-GB"/>
                                  </w:rPr>
                                </m:ctrlPr>
                              </m:sSubPr>
                              <m:e>
                                <m:r>
                                  <w:rPr>
                                    <w:rFonts w:ascii="Cambria Math" w:eastAsia="Cambria Math" w:hAnsi="Cambria Math"/>
                                    <w:lang w:val="en-GB"/>
                                  </w:rPr>
                                  <m:t>θ</m:t>
                                </m:r>
                              </m:e>
                              <m:sub>
                                <m:r>
                                  <w:rPr>
                                    <w:rFonts w:ascii="Cambria Math" w:eastAsia="Cambria Math" w:hAnsi="Cambria Math"/>
                                    <w:lang w:val="en-GB"/>
                                  </w:rPr>
                                  <m:t>2</m:t>
                                </m:r>
                              </m:sub>
                            </m:sSub>
                            <m:r>
                              <w:rPr>
                                <w:rFonts w:ascii="Cambria Math" w:eastAsia="Cambria Math" w:hAnsi="Cambria Math"/>
                                <w:lang w:val="en-GB"/>
                              </w:rPr>
                              <m:t>+(R-W)</m:t>
                            </m:r>
                            <m:func>
                              <m:funcPr>
                                <m:ctrlPr>
                                  <w:rPr>
                                    <w:rFonts w:ascii="Cambria Math" w:eastAsia="Cambria Math" w:hAnsi="Cambria Math"/>
                                    <w:i/>
                                    <w:lang w:val="en-GB"/>
                                  </w:rPr>
                                </m:ctrlPr>
                              </m:funcPr>
                              <m:fName>
                                <m:r>
                                  <m:rPr>
                                    <m:sty m:val="p"/>
                                  </m:rPr>
                                  <w:rPr>
                                    <w:rFonts w:ascii="Cambria Math" w:eastAsia="Cambria Math" w:hAnsi="Cambria Math"/>
                                    <w:lang w:val="en-GB"/>
                                  </w:rPr>
                                  <m:t>cos</m:t>
                                </m:r>
                              </m:fName>
                              <m:e>
                                <m:r>
                                  <w:rPr>
                                    <w:rFonts w:ascii="Cambria Math" w:eastAsia="Cambria Math" w:hAnsi="Cambria Math"/>
                                    <w:lang w:val="en-GB"/>
                                  </w:rPr>
                                  <m:t>ψ</m:t>
                                </m:r>
                              </m:e>
                            </m:func>
                          </m:e>
                        </m:func>
                      </m:e>
                    </m:func>
                  </m:num>
                  <m:den>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M</m:t>
                            </m:r>
                          </m:sub>
                        </m:sSub>
                      </m:e>
                    </m:func>
                  </m:den>
                </m:f>
              </m:oMath>
            </m:oMathPara>
          </w:p>
        </w:tc>
        <w:tc>
          <w:tcPr>
            <w:tcW w:w="3147" w:type="dxa"/>
          </w:tcPr>
          <w:p w14:paraId="0C9E3699" w14:textId="77B65F3E"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19</w:t>
            </w:r>
            <w:r w:rsidRPr="002A5260">
              <w:rPr>
                <w:lang w:val="en-GB"/>
              </w:rPr>
              <w:fldChar w:fldCharType="end"/>
            </w:r>
            <w:r w:rsidRPr="002A5260">
              <w:rPr>
                <w:lang w:val="en-GB"/>
              </w:rPr>
              <w:t>)</w:t>
            </w:r>
          </w:p>
        </w:tc>
      </w:tr>
    </w:tbl>
    <w:p w14:paraId="6849F8B8" w14:textId="77777777" w:rsidR="002A5260" w:rsidRPr="002A5260" w:rsidRDefault="002A5260" w:rsidP="002A5260">
      <w:pPr>
        <w:rPr>
          <w:lang w:val="en-GB"/>
        </w:rPr>
      </w:pPr>
      <w:r w:rsidRPr="002A5260">
        <w:rPr>
          <w:lang w:val="en-GB"/>
        </w:rPr>
        <w:t>The procedure for valgus angulation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r>
          <w:rPr>
            <w:rFonts w:ascii="Cambria Math" w:hAnsi="Cambria Math"/>
            <w:lang w:val="en-GB"/>
          </w:rPr>
          <m:t>&gt;0</m:t>
        </m:r>
      </m:oMath>
      <w:r w:rsidRPr="002A5260">
        <w:rPr>
          <w:lang w:val="en-GB"/>
        </w:rPr>
        <w:t xml:space="preserve">) is analogous. </w:t>
      </w:r>
      <w:r w:rsidR="001A18A1">
        <w:rPr>
          <w:lang w:val="en-GB"/>
        </w:rPr>
        <w:t>T</w:t>
      </w:r>
      <w:r w:rsidR="001A18A1" w:rsidRPr="002A5260">
        <w:rPr>
          <w:lang w:val="en-GB"/>
        </w:rPr>
        <w:t xml:space="preserve">he resulting one- or two-point contact can be determined </w:t>
      </w:r>
      <w:r w:rsidR="001A18A1">
        <w:rPr>
          <w:lang w:val="en-GB"/>
        </w:rPr>
        <w:t>b</w:t>
      </w:r>
      <w:r w:rsidRPr="002A5260">
        <w:rPr>
          <w:lang w:val="en-GB"/>
        </w:rPr>
        <w:t xml:space="preserve">y checking the sign of the force in the medial collateral ligament </w:t>
      </w:r>
      <w:r w:rsidRPr="002A5260">
        <w:rPr>
          <w:i/>
          <w:lang w:val="en-GB"/>
        </w:rPr>
        <w:t>P</w:t>
      </w:r>
      <w:r w:rsidRPr="002A5260">
        <w:rPr>
          <w:i/>
          <w:vertAlign w:val="subscript"/>
          <w:lang w:val="en-GB"/>
        </w:rPr>
        <w:t>LM</w:t>
      </w:r>
      <w:r w:rsidR="001A18A1">
        <w:rPr>
          <w:lang w:val="en-GB"/>
        </w:rPr>
        <w:t>,</w:t>
      </w:r>
      <w:r w:rsidRPr="002A5260">
        <w:rPr>
          <w:i/>
          <w:lang w:val="en-GB"/>
        </w:rPr>
        <w:t xml:space="preserve"> </w:t>
      </w:r>
      <w:r w:rsidR="001A18A1">
        <w:rPr>
          <w:lang w:val="en-GB"/>
        </w:rPr>
        <w:t xml:space="preserve">followed by </w:t>
      </w:r>
      <w:r w:rsidRPr="002A5260">
        <w:rPr>
          <w:lang w:val="en-GB"/>
        </w:rPr>
        <w:t xml:space="preserve">different calculations. A negative value of </w:t>
      </w:r>
      <w:r w:rsidRPr="002A5260">
        <w:rPr>
          <w:i/>
          <w:lang w:val="en-GB"/>
        </w:rPr>
        <w:t>P</w:t>
      </w:r>
      <w:r w:rsidRPr="002A5260">
        <w:rPr>
          <w:i/>
          <w:vertAlign w:val="subscript"/>
          <w:lang w:val="en-GB"/>
        </w:rPr>
        <w:t>LL</w:t>
      </w:r>
      <w:r w:rsidRPr="002A5260">
        <w:rPr>
          <w:lang w:val="en-GB"/>
        </w:rPr>
        <w:t xml:space="preserve"> and </w:t>
      </w:r>
      <w:r w:rsidRPr="002A5260">
        <w:rPr>
          <w:i/>
          <w:lang w:val="en-GB"/>
        </w:rPr>
        <w:t>P</w:t>
      </w:r>
      <w:r w:rsidRPr="002A5260">
        <w:rPr>
          <w:i/>
          <w:vertAlign w:val="subscript"/>
          <w:lang w:val="en-GB"/>
        </w:rPr>
        <w:t>LM</w:t>
      </w:r>
      <w:r w:rsidRPr="002A5260">
        <w:rPr>
          <w:lang w:val="en-GB"/>
        </w:rPr>
        <w:t>, respectively, indicates a less distinct deformity with two-point TF contact. The force in the corresponding collateral ligament is set to be zero and both contact forces on each plateau are calculated by taking moments about the knee joint cent</w:t>
      </w:r>
      <w:r w:rsidR="001A18A1">
        <w:rPr>
          <w:lang w:val="en-GB"/>
        </w:rPr>
        <w:t>r</w:t>
      </w:r>
      <w:r w:rsidRPr="002A5260">
        <w:rPr>
          <w:lang w:val="en-GB"/>
        </w:rPr>
        <w:t>e (O):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9"/>
        <w:gridCol w:w="1291"/>
      </w:tblGrid>
      <w:tr w:rsidR="002A5260" w:rsidRPr="002A5260" w14:paraId="3871376B" w14:textId="77777777" w:rsidTr="004A7E08">
        <w:tc>
          <w:tcPr>
            <w:tcW w:w="7779" w:type="dxa"/>
          </w:tcPr>
          <w:p w14:paraId="00C1CB77"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FTM</m:t>
                    </m:r>
                  </m:sub>
                </m:sSub>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func>
                          <m:funcPr>
                            <m:ctrlPr>
                              <w:rPr>
                                <w:rFonts w:ascii="Cambria Math" w:hAnsi="Cambria Math"/>
                                <w:i/>
                                <w:lang w:val="en-GB"/>
                              </w:rPr>
                            </m:ctrlPr>
                          </m:funcPr>
                          <m:fName>
                            <m:r>
                              <m:rPr>
                                <m:sty m:val="p"/>
                              </m:rPr>
                              <w:rPr>
                                <w:rFonts w:ascii="Cambria Math" w:hAnsi="Cambria Math"/>
                                <w:lang w:val="en-GB"/>
                              </w:rPr>
                              <m:t>sin</m:t>
                            </m:r>
                          </m:fName>
                          <m:e>
                            <m:sSub>
                              <m:sSubPr>
                                <m:ctrlPr>
                                  <w:rPr>
                                    <w:rFonts w:ascii="Cambria Math" w:eastAsia="Cambria Math" w:hAnsi="Cambria Math"/>
                                    <w:i/>
                                    <w:lang w:val="en-GB"/>
                                  </w:rPr>
                                </m:ctrlPr>
                              </m:sSubPr>
                              <m:e>
                                <m:r>
                                  <w:rPr>
                                    <w:rFonts w:ascii="Cambria Math" w:eastAsia="Cambria Math" w:hAnsi="Cambria Math"/>
                                    <w:lang w:val="en-GB"/>
                                  </w:rPr>
                                  <m:t>θ</m:t>
                                </m:r>
                              </m:e>
                              <m:sub>
                                <m:r>
                                  <w:rPr>
                                    <w:rFonts w:ascii="Cambria Math" w:eastAsia="Cambria Math" w:hAnsi="Cambria Math"/>
                                    <w:lang w:val="en-GB"/>
                                  </w:rPr>
                                  <m:t>2</m:t>
                                </m:r>
                              </m:sub>
                            </m:sSub>
                          </m:e>
                        </m:func>
                        <m:r>
                          <w:rPr>
                            <w:rFonts w:ascii="Cambria Math" w:hAnsi="Cambria Math"/>
                            <w:lang w:val="en-GB"/>
                          </w:rPr>
                          <m:t>+</m:t>
                        </m:r>
                        <m:r>
                          <w:rPr>
                            <w:rFonts w:ascii="Cambria Math" w:eastAsia="Cambria Math" w:hAnsi="Cambria Math"/>
                            <w:lang w:val="en-GB"/>
                          </w:rPr>
                          <m:t>(R-W)</m:t>
                        </m:r>
                        <m:func>
                          <m:funcPr>
                            <m:ctrlPr>
                              <w:rPr>
                                <w:rFonts w:ascii="Cambria Math" w:eastAsia="Cambria Math" w:hAnsi="Cambria Math"/>
                                <w:i/>
                                <w:lang w:val="en-GB"/>
                              </w:rPr>
                            </m:ctrlPr>
                          </m:funcPr>
                          <m:fName>
                            <m:r>
                              <m:rPr>
                                <m:sty m:val="p"/>
                              </m:rPr>
                              <w:rPr>
                                <w:rFonts w:ascii="Cambria Math" w:eastAsia="Cambria Math" w:hAnsi="Cambria Math"/>
                                <w:lang w:val="en-GB"/>
                              </w:rPr>
                              <m:t>cos</m:t>
                            </m:r>
                          </m:fName>
                          <m:e>
                            <m:r>
                              <w:rPr>
                                <w:rFonts w:ascii="Cambria Math" w:eastAsia="Cambria Math" w:hAnsi="Cambria Math"/>
                                <w:lang w:val="en-GB"/>
                              </w:rPr>
                              <m:t>ψ</m:t>
                            </m:r>
                          </m:e>
                        </m:func>
                      </m:e>
                    </m:d>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L</m:t>
                            </m:r>
                          </m:sub>
                        </m:sSub>
                      </m:num>
                      <m:den>
                        <m:r>
                          <w:rPr>
                            <w:rFonts w:ascii="Cambria Math" w:hAnsi="Cambria Math"/>
                            <w:lang w:val="en-GB"/>
                          </w:rPr>
                          <m:t>2</m:t>
                        </m:r>
                      </m:den>
                    </m:f>
                    <m:r>
                      <w:rPr>
                        <w:rFonts w:ascii="Cambria Math" w:hAnsi="Cambria Math"/>
                        <w:lang w:val="en-GB"/>
                      </w:rPr>
                      <m:t xml:space="preserve">-R </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r>
                              <w:rPr>
                                <w:rFonts w:ascii="Cambria Math" w:eastAsia="Cambria Math" w:hAnsi="Cambria Math"/>
                                <w:lang w:val="en-GB"/>
                              </w:rPr>
                              <m:t>ψ</m:t>
                            </m:r>
                          </m:e>
                        </m:func>
                        <m:r>
                          <w:rPr>
                            <w:rFonts w:ascii="Cambria Math" w:hAnsi="Cambria Math"/>
                            <w:lang w:val="en-GB"/>
                          </w:rPr>
                          <m:t>+W</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num>
                          <m:den>
                            <m:r>
                              <w:rPr>
                                <w:rFonts w:ascii="Cambria Math" w:hAnsi="Cambria Math"/>
                                <w:lang w:val="en-GB"/>
                              </w:rPr>
                              <m:t>2</m:t>
                            </m:r>
                          </m:den>
                        </m:f>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r>
                                  <w:rPr>
                                    <w:rFonts w:ascii="Cambria Math" w:eastAsia="Cambria Math" w:hAnsi="Cambria Math"/>
                                    <w:lang w:val="en-GB"/>
                                  </w:rPr>
                                  <m:t>ψ</m:t>
                                </m:r>
                              </m:e>
                            </m:func>
                          </m:e>
                        </m:func>
                      </m:e>
                    </m:func>
                  </m:num>
                  <m:den>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L</m:t>
                                </m:r>
                              </m:sub>
                            </m:sSub>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2</m:t>
                            </m:r>
                          </m:den>
                        </m:f>
                      </m:e>
                    </m:d>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M</m:t>
                            </m:r>
                          </m:sub>
                        </m:sSub>
                      </m:e>
                    </m:func>
                  </m:den>
                </m:f>
              </m:oMath>
            </m:oMathPara>
          </w:p>
        </w:tc>
        <w:tc>
          <w:tcPr>
            <w:tcW w:w="1291" w:type="dxa"/>
          </w:tcPr>
          <w:p w14:paraId="25A736A0" w14:textId="0EE03AF0"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20</w:t>
            </w:r>
            <w:r w:rsidRPr="002A5260">
              <w:rPr>
                <w:lang w:val="en-GB"/>
              </w:rPr>
              <w:fldChar w:fldCharType="end"/>
            </w:r>
            <w:r w:rsidRPr="002A5260">
              <w:rPr>
                <w:lang w:val="en-GB"/>
              </w:rPr>
              <w:t>)</w:t>
            </w:r>
          </w:p>
          <w:p w14:paraId="1AE759EA" w14:textId="77777777" w:rsidR="002A5260" w:rsidRPr="002A5260" w:rsidRDefault="002A5260" w:rsidP="008E1642">
            <w:pPr>
              <w:jc w:val="right"/>
              <w:rPr>
                <w:lang w:val="en-GB"/>
              </w:rPr>
            </w:pPr>
          </w:p>
        </w:tc>
      </w:tr>
      <w:tr w:rsidR="002A5260" w:rsidRPr="002A5260" w14:paraId="6447E3E6" w14:textId="77777777" w:rsidTr="004A7E08">
        <w:tc>
          <w:tcPr>
            <w:tcW w:w="7779" w:type="dxa"/>
          </w:tcPr>
          <w:p w14:paraId="6A67D80D" w14:textId="77777777" w:rsidR="002A5260" w:rsidRPr="002A5260" w:rsidRDefault="0062556D" w:rsidP="008E1642">
            <w:pPr>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FTL</m:t>
                    </m:r>
                  </m:sub>
                </m:sSub>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func>
                          <m:funcPr>
                            <m:ctrlPr>
                              <w:rPr>
                                <w:rFonts w:ascii="Cambria Math" w:hAnsi="Cambria Math"/>
                                <w:i/>
                                <w:lang w:val="en-GB"/>
                              </w:rPr>
                            </m:ctrlPr>
                          </m:funcPr>
                          <m:fName>
                            <m:r>
                              <m:rPr>
                                <m:sty m:val="p"/>
                              </m:rPr>
                              <w:rPr>
                                <w:rFonts w:ascii="Cambria Math" w:hAnsi="Cambria Math"/>
                                <w:lang w:val="en-GB"/>
                              </w:rPr>
                              <m:t>sin</m:t>
                            </m:r>
                          </m:fName>
                          <m:e>
                            <m:sSub>
                              <m:sSubPr>
                                <m:ctrlPr>
                                  <w:rPr>
                                    <w:rFonts w:ascii="Cambria Math" w:eastAsia="Cambria Math" w:hAnsi="Cambria Math"/>
                                    <w:i/>
                                    <w:lang w:val="en-GB"/>
                                  </w:rPr>
                                </m:ctrlPr>
                              </m:sSubPr>
                              <m:e>
                                <m:r>
                                  <w:rPr>
                                    <w:rFonts w:ascii="Cambria Math" w:eastAsia="Cambria Math" w:hAnsi="Cambria Math"/>
                                    <w:lang w:val="en-GB"/>
                                  </w:rPr>
                                  <m:t>θ</m:t>
                                </m:r>
                              </m:e>
                              <m:sub>
                                <m:r>
                                  <w:rPr>
                                    <w:rFonts w:ascii="Cambria Math" w:eastAsia="Cambria Math" w:hAnsi="Cambria Math"/>
                                    <w:lang w:val="en-GB"/>
                                  </w:rPr>
                                  <m:t>2</m:t>
                                </m:r>
                              </m:sub>
                            </m:sSub>
                          </m:e>
                        </m:func>
                        <m:r>
                          <w:rPr>
                            <w:rFonts w:ascii="Cambria Math" w:hAnsi="Cambria Math"/>
                            <w:lang w:val="en-GB"/>
                          </w:rPr>
                          <m:t>+</m:t>
                        </m:r>
                        <m:r>
                          <w:rPr>
                            <w:rFonts w:ascii="Cambria Math" w:eastAsia="Cambria Math" w:hAnsi="Cambria Math"/>
                            <w:lang w:val="en-GB"/>
                          </w:rPr>
                          <m:t>(R-W)</m:t>
                        </m:r>
                        <m:func>
                          <m:funcPr>
                            <m:ctrlPr>
                              <w:rPr>
                                <w:rFonts w:ascii="Cambria Math" w:eastAsia="Cambria Math" w:hAnsi="Cambria Math"/>
                                <w:i/>
                                <w:lang w:val="en-GB"/>
                              </w:rPr>
                            </m:ctrlPr>
                          </m:funcPr>
                          <m:fName>
                            <m:r>
                              <m:rPr>
                                <m:sty m:val="p"/>
                              </m:rPr>
                              <w:rPr>
                                <w:rFonts w:ascii="Cambria Math" w:eastAsia="Cambria Math" w:hAnsi="Cambria Math"/>
                                <w:lang w:val="en-GB"/>
                              </w:rPr>
                              <m:t>cos</m:t>
                            </m:r>
                          </m:fName>
                          <m:e>
                            <m:r>
                              <w:rPr>
                                <w:rFonts w:ascii="Cambria Math" w:eastAsia="Cambria Math" w:hAnsi="Cambria Math"/>
                                <w:lang w:val="en-GB"/>
                              </w:rPr>
                              <m:t>ψ</m:t>
                            </m:r>
                          </m:e>
                        </m:func>
                      </m:e>
                    </m:d>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2</m:t>
                        </m:r>
                      </m:den>
                    </m:f>
                    <m:r>
                      <w:rPr>
                        <w:rFonts w:ascii="Cambria Math" w:hAnsi="Cambria Math"/>
                        <w:lang w:val="en-GB"/>
                      </w:rPr>
                      <m:t xml:space="preserve">+R </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r>
                              <w:rPr>
                                <w:rFonts w:ascii="Cambria Math" w:eastAsia="Cambria Math" w:hAnsi="Cambria Math"/>
                                <w:lang w:val="en-GB"/>
                              </w:rPr>
                              <m:t>ψ</m:t>
                            </m:r>
                          </m:e>
                        </m:func>
                        <m:r>
                          <w:rPr>
                            <w:rFonts w:ascii="Cambria Math" w:hAnsi="Cambria Math"/>
                            <w:lang w:val="en-GB"/>
                          </w:rPr>
                          <m:t>-W</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num>
                          <m:den>
                            <m:r>
                              <w:rPr>
                                <w:rFonts w:ascii="Cambria Math" w:hAnsi="Cambria Math"/>
                                <w:lang w:val="en-GB"/>
                              </w:rPr>
                              <m:t>2</m:t>
                            </m:r>
                          </m:den>
                        </m:f>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func>
                              <m:funcPr>
                                <m:ctrlPr>
                                  <w:rPr>
                                    <w:rFonts w:ascii="Cambria Math" w:hAnsi="Cambria Math"/>
                                    <w:i/>
                                    <w:lang w:val="en-GB"/>
                                  </w:rPr>
                                </m:ctrlPr>
                              </m:funcPr>
                              <m:fName>
                                <m:r>
                                  <m:rPr>
                                    <m:sty m:val="p"/>
                                  </m:rPr>
                                  <w:rPr>
                                    <w:rFonts w:ascii="Cambria Math" w:hAnsi="Cambria Math"/>
                                    <w:lang w:val="en-GB"/>
                                  </w:rPr>
                                  <m:t>cos</m:t>
                                </m:r>
                              </m:fName>
                              <m:e>
                                <m:r>
                                  <w:rPr>
                                    <w:rFonts w:ascii="Cambria Math" w:eastAsia="Cambria Math" w:hAnsi="Cambria Math"/>
                                    <w:lang w:val="en-GB"/>
                                  </w:rPr>
                                  <m:t>ψ</m:t>
                                </m:r>
                              </m:e>
                            </m:func>
                          </m:e>
                        </m:func>
                      </m:e>
                    </m:func>
                  </m:num>
                  <m:den>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L</m:t>
                                </m:r>
                              </m:sub>
                            </m:sSub>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num>
                          <m:den>
                            <m:r>
                              <w:rPr>
                                <w:rFonts w:ascii="Cambria Math" w:hAnsi="Cambria Math"/>
                                <w:lang w:val="en-GB"/>
                              </w:rPr>
                              <m:t>2</m:t>
                            </m:r>
                          </m:den>
                        </m:f>
                      </m:e>
                    </m:d>
                    <m:func>
                      <m:funcPr>
                        <m:ctrlPr>
                          <w:rPr>
                            <w:rFonts w:ascii="Cambria Math" w:hAnsi="Cambria Math"/>
                            <w:i/>
                            <w:lang w:val="en-GB"/>
                          </w:rPr>
                        </m:ctrlPr>
                      </m:funcPr>
                      <m:fName>
                        <m:r>
                          <m:rPr>
                            <m:sty m:val="p"/>
                          </m:rPr>
                          <w:rPr>
                            <w:rFonts w:ascii="Cambria Math" w:hAnsi="Cambria Math"/>
                            <w:lang w:val="en-GB"/>
                          </w:rPr>
                          <m:t>cos</m:t>
                        </m:r>
                      </m:fNa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M</m:t>
                            </m:r>
                          </m:sub>
                        </m:sSub>
                      </m:e>
                    </m:func>
                  </m:den>
                </m:f>
              </m:oMath>
            </m:oMathPara>
          </w:p>
        </w:tc>
        <w:tc>
          <w:tcPr>
            <w:tcW w:w="1291" w:type="dxa"/>
          </w:tcPr>
          <w:p w14:paraId="2CD85A84" w14:textId="7300E782" w:rsidR="002A5260" w:rsidRPr="002A5260" w:rsidRDefault="002A5260" w:rsidP="008E1642">
            <w:pPr>
              <w:pStyle w:val="Beschriftung"/>
              <w:jc w:val="right"/>
              <w:rPr>
                <w:lang w:val="en-GB"/>
              </w:rPr>
            </w:pPr>
            <w:r w:rsidRPr="002A5260">
              <w:rPr>
                <w:lang w:val="en-GB"/>
              </w:rPr>
              <w:t>(</w:t>
            </w:r>
            <w:r w:rsidRPr="002A5260">
              <w:rPr>
                <w:lang w:val="en-GB"/>
              </w:rPr>
              <w:fldChar w:fldCharType="begin"/>
            </w:r>
            <w:r w:rsidRPr="002A5260">
              <w:rPr>
                <w:lang w:val="en-GB"/>
              </w:rPr>
              <w:instrText xml:space="preserve"> SEQ Equation \* ARABIC </w:instrText>
            </w:r>
            <w:r w:rsidRPr="002A5260">
              <w:rPr>
                <w:lang w:val="en-GB"/>
              </w:rPr>
              <w:fldChar w:fldCharType="separate"/>
            </w:r>
            <w:r w:rsidR="004322E7">
              <w:rPr>
                <w:noProof/>
                <w:lang w:val="en-GB"/>
              </w:rPr>
              <w:t>21</w:t>
            </w:r>
            <w:r w:rsidRPr="002A5260">
              <w:rPr>
                <w:lang w:val="en-GB"/>
              </w:rPr>
              <w:fldChar w:fldCharType="end"/>
            </w:r>
            <w:r w:rsidRPr="002A5260">
              <w:rPr>
                <w:lang w:val="en-GB"/>
              </w:rPr>
              <w:t>)</w:t>
            </w:r>
          </w:p>
          <w:p w14:paraId="03155419" w14:textId="77777777" w:rsidR="002A5260" w:rsidRPr="002A5260" w:rsidRDefault="002A5260" w:rsidP="008E1642">
            <w:pPr>
              <w:keepNext/>
              <w:jc w:val="right"/>
              <w:rPr>
                <w:lang w:val="en-GB"/>
              </w:rPr>
            </w:pPr>
          </w:p>
        </w:tc>
      </w:tr>
    </w:tbl>
    <w:p w14:paraId="3090CE61" w14:textId="77777777" w:rsidR="002A5260" w:rsidRPr="002A5260" w:rsidRDefault="00BA4AA2" w:rsidP="002A5260">
      <w:pPr>
        <w:rPr>
          <w:lang w:val="en-GB"/>
        </w:rPr>
      </w:pPr>
      <w:r>
        <w:rPr>
          <w:lang w:val="en-GB"/>
        </w:rPr>
        <w:t>A o</w:t>
      </w:r>
      <w:r w:rsidR="002A5260" w:rsidRPr="002A5260">
        <w:rPr>
          <w:lang w:val="en-GB"/>
        </w:rPr>
        <w:t>ne-leg stan</w:t>
      </w:r>
      <w:r w:rsidR="00665037">
        <w:rPr>
          <w:lang w:val="en-GB"/>
        </w:rPr>
        <w:t>ce</w:t>
      </w:r>
      <w:r w:rsidR="002A5260" w:rsidRPr="002A5260">
        <w:rPr>
          <w:lang w:val="en-GB"/>
        </w:rPr>
        <w:t xml:space="preserve"> was approximated in the same way as</w:t>
      </w:r>
      <w:r w:rsidR="001A18A1">
        <w:rPr>
          <w:lang w:val="en-GB"/>
        </w:rPr>
        <w:t xml:space="preserve"> that</w:t>
      </w:r>
      <w:r w:rsidR="002A5260" w:rsidRPr="002A5260">
        <w:rPr>
          <w:lang w:val="en-GB"/>
        </w:rPr>
        <w:t xml:space="preserve"> described for </w:t>
      </w:r>
      <w:proofErr w:type="spellStart"/>
      <w:r w:rsidR="002A5260" w:rsidRPr="002A5260">
        <w:rPr>
          <w:lang w:val="en-GB"/>
        </w:rPr>
        <w:t>Kettelkamp’s</w:t>
      </w:r>
      <w:proofErr w:type="spellEnd"/>
      <w:r w:rsidR="002A5260" w:rsidRPr="002A5260">
        <w:rPr>
          <w:lang w:val="en-GB"/>
        </w:rPr>
        <w:t xml:space="preserve"> model.</w:t>
      </w:r>
      <w:bookmarkEnd w:id="1"/>
    </w:p>
    <w:sectPr w:rsidR="002A5260" w:rsidRPr="002A5260" w:rsidSect="00FC4D40">
      <w:footerReference w:type="default" r:id="rId8"/>
      <w:pgSz w:w="11906" w:h="16838"/>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4374" w14:textId="77777777" w:rsidR="0062556D" w:rsidRDefault="0062556D">
      <w:r>
        <w:separator/>
      </w:r>
    </w:p>
  </w:endnote>
  <w:endnote w:type="continuationSeparator" w:id="0">
    <w:p w14:paraId="18980E3D" w14:textId="77777777" w:rsidR="0062556D" w:rsidRDefault="0062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9497" w14:textId="77777777" w:rsidR="00A33AF7" w:rsidRDefault="00A33AF7" w:rsidP="008E1642">
    <w:pPr>
      <w:pStyle w:val="Fuzeile"/>
      <w:jc w:val="right"/>
    </w:pPr>
    <w:r>
      <w:fldChar w:fldCharType="begin"/>
    </w:r>
    <w:r>
      <w:instrText>PAGE   \* MERGEFORMAT</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7E8D7" w14:textId="77777777" w:rsidR="0062556D" w:rsidRDefault="0062556D">
      <w:r>
        <w:separator/>
      </w:r>
    </w:p>
  </w:footnote>
  <w:footnote w:type="continuationSeparator" w:id="0">
    <w:p w14:paraId="6A8C3A08" w14:textId="77777777" w:rsidR="0062556D" w:rsidRDefault="0062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9C8CC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B82E33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30AD17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13E27E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7308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EA79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ED56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4E6D9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D4BE7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52619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53484D"/>
    <w:multiLevelType w:val="hybridMultilevel"/>
    <w:tmpl w:val="9A424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D35654"/>
    <w:multiLevelType w:val="hybridMultilevel"/>
    <w:tmpl w:val="1B76F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E7147"/>
    <w:multiLevelType w:val="hybridMultilevel"/>
    <w:tmpl w:val="1606553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D1662"/>
    <w:multiLevelType w:val="hybridMultilevel"/>
    <w:tmpl w:val="E4B20DD0"/>
    <w:lvl w:ilvl="0" w:tplc="D856D37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721F01"/>
    <w:multiLevelType w:val="hybridMultilevel"/>
    <w:tmpl w:val="06F2E6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F65D00"/>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0D606AF"/>
    <w:multiLevelType w:val="hybridMultilevel"/>
    <w:tmpl w:val="D60635D0"/>
    <w:lvl w:ilvl="0" w:tplc="DE18CC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1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te">
    <w15:presenceInfo w15:providerId="None" w15:userId="Mal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p6nTdHruOcLvFpuXeMHGH98D18cA/jD4ItL2HVORs6uLm2zAWQbY1qkLN0nBS0/iLEUFa2PXHb6itpwpYP3csA==" w:salt="zyfHCvJYAFkfmAVyhCUgG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60"/>
    <w:rsid w:val="00022F9B"/>
    <w:rsid w:val="000248F8"/>
    <w:rsid w:val="0003513B"/>
    <w:rsid w:val="000437F6"/>
    <w:rsid w:val="00044280"/>
    <w:rsid w:val="00045C4D"/>
    <w:rsid w:val="000510BD"/>
    <w:rsid w:val="00053AB7"/>
    <w:rsid w:val="00053D48"/>
    <w:rsid w:val="00063EF3"/>
    <w:rsid w:val="00071454"/>
    <w:rsid w:val="000861EB"/>
    <w:rsid w:val="00093D2D"/>
    <w:rsid w:val="000E281B"/>
    <w:rsid w:val="00135C6C"/>
    <w:rsid w:val="00151A5A"/>
    <w:rsid w:val="00153696"/>
    <w:rsid w:val="00156437"/>
    <w:rsid w:val="001848C9"/>
    <w:rsid w:val="001A089D"/>
    <w:rsid w:val="001A18A1"/>
    <w:rsid w:val="001A5335"/>
    <w:rsid w:val="001C1D64"/>
    <w:rsid w:val="001E6711"/>
    <w:rsid w:val="002025AC"/>
    <w:rsid w:val="00206EF6"/>
    <w:rsid w:val="002453EC"/>
    <w:rsid w:val="002542F8"/>
    <w:rsid w:val="002A5260"/>
    <w:rsid w:val="002B261B"/>
    <w:rsid w:val="002B7A70"/>
    <w:rsid w:val="002E1E18"/>
    <w:rsid w:val="002E5E0F"/>
    <w:rsid w:val="00322E51"/>
    <w:rsid w:val="00355039"/>
    <w:rsid w:val="00361DB4"/>
    <w:rsid w:val="0036774A"/>
    <w:rsid w:val="0037628A"/>
    <w:rsid w:val="00376EE7"/>
    <w:rsid w:val="00390399"/>
    <w:rsid w:val="003973E2"/>
    <w:rsid w:val="003A5BFA"/>
    <w:rsid w:val="003B679D"/>
    <w:rsid w:val="003E48B3"/>
    <w:rsid w:val="00404243"/>
    <w:rsid w:val="0041752A"/>
    <w:rsid w:val="0042042E"/>
    <w:rsid w:val="004322E7"/>
    <w:rsid w:val="004604C7"/>
    <w:rsid w:val="00461505"/>
    <w:rsid w:val="00461B40"/>
    <w:rsid w:val="00490D6A"/>
    <w:rsid w:val="0049394C"/>
    <w:rsid w:val="00494C10"/>
    <w:rsid w:val="004A0822"/>
    <w:rsid w:val="004A7E08"/>
    <w:rsid w:val="004A7FDA"/>
    <w:rsid w:val="004D7055"/>
    <w:rsid w:val="004E1CC4"/>
    <w:rsid w:val="005147EB"/>
    <w:rsid w:val="005356DD"/>
    <w:rsid w:val="005374A4"/>
    <w:rsid w:val="005645A6"/>
    <w:rsid w:val="00566980"/>
    <w:rsid w:val="00567CF5"/>
    <w:rsid w:val="0057267A"/>
    <w:rsid w:val="005A44C1"/>
    <w:rsid w:val="005D1781"/>
    <w:rsid w:val="005D6465"/>
    <w:rsid w:val="005F76B3"/>
    <w:rsid w:val="0062556D"/>
    <w:rsid w:val="00626809"/>
    <w:rsid w:val="006425BC"/>
    <w:rsid w:val="00645DB7"/>
    <w:rsid w:val="0065695A"/>
    <w:rsid w:val="00665037"/>
    <w:rsid w:val="00680E86"/>
    <w:rsid w:val="00686CC2"/>
    <w:rsid w:val="006A2978"/>
    <w:rsid w:val="006B5602"/>
    <w:rsid w:val="006C671E"/>
    <w:rsid w:val="006D554A"/>
    <w:rsid w:val="00703049"/>
    <w:rsid w:val="007079F5"/>
    <w:rsid w:val="00743AD5"/>
    <w:rsid w:val="0076134F"/>
    <w:rsid w:val="0076356B"/>
    <w:rsid w:val="007712F4"/>
    <w:rsid w:val="007721A4"/>
    <w:rsid w:val="007A2DC1"/>
    <w:rsid w:val="007C1D5B"/>
    <w:rsid w:val="007D40C9"/>
    <w:rsid w:val="007F1CF6"/>
    <w:rsid w:val="008019F4"/>
    <w:rsid w:val="00804DDB"/>
    <w:rsid w:val="00810DC2"/>
    <w:rsid w:val="008140E8"/>
    <w:rsid w:val="00816581"/>
    <w:rsid w:val="00821684"/>
    <w:rsid w:val="00840A31"/>
    <w:rsid w:val="0086356A"/>
    <w:rsid w:val="00877046"/>
    <w:rsid w:val="008A2944"/>
    <w:rsid w:val="008B417E"/>
    <w:rsid w:val="008B68CB"/>
    <w:rsid w:val="008D712B"/>
    <w:rsid w:val="008E1642"/>
    <w:rsid w:val="008F2688"/>
    <w:rsid w:val="008F2DD7"/>
    <w:rsid w:val="009122CD"/>
    <w:rsid w:val="00913B0D"/>
    <w:rsid w:val="0095269D"/>
    <w:rsid w:val="009566E2"/>
    <w:rsid w:val="00956710"/>
    <w:rsid w:val="00997BE2"/>
    <w:rsid w:val="009D585F"/>
    <w:rsid w:val="009E722E"/>
    <w:rsid w:val="009F299F"/>
    <w:rsid w:val="00A15164"/>
    <w:rsid w:val="00A207E2"/>
    <w:rsid w:val="00A32FE5"/>
    <w:rsid w:val="00A33890"/>
    <w:rsid w:val="00A33AF7"/>
    <w:rsid w:val="00A561DE"/>
    <w:rsid w:val="00A81520"/>
    <w:rsid w:val="00A96C27"/>
    <w:rsid w:val="00AB1CE9"/>
    <w:rsid w:val="00AC1BCB"/>
    <w:rsid w:val="00AD416C"/>
    <w:rsid w:val="00AE33DB"/>
    <w:rsid w:val="00AF55BF"/>
    <w:rsid w:val="00B162E0"/>
    <w:rsid w:val="00B25AE6"/>
    <w:rsid w:val="00B335BD"/>
    <w:rsid w:val="00B77D83"/>
    <w:rsid w:val="00B92D36"/>
    <w:rsid w:val="00BA0C3D"/>
    <w:rsid w:val="00BA4AA2"/>
    <w:rsid w:val="00BA67ED"/>
    <w:rsid w:val="00BC3130"/>
    <w:rsid w:val="00BD2114"/>
    <w:rsid w:val="00BE07CF"/>
    <w:rsid w:val="00C10182"/>
    <w:rsid w:val="00C126A2"/>
    <w:rsid w:val="00C33A52"/>
    <w:rsid w:val="00C3465C"/>
    <w:rsid w:val="00C41AC7"/>
    <w:rsid w:val="00C44B62"/>
    <w:rsid w:val="00C51C3E"/>
    <w:rsid w:val="00C53947"/>
    <w:rsid w:val="00C7371A"/>
    <w:rsid w:val="00CE61A0"/>
    <w:rsid w:val="00CE63D7"/>
    <w:rsid w:val="00CF2D69"/>
    <w:rsid w:val="00D12F26"/>
    <w:rsid w:val="00D152D3"/>
    <w:rsid w:val="00D16652"/>
    <w:rsid w:val="00D428B9"/>
    <w:rsid w:val="00D54C0A"/>
    <w:rsid w:val="00D61B66"/>
    <w:rsid w:val="00D82582"/>
    <w:rsid w:val="00D84A4F"/>
    <w:rsid w:val="00D95A34"/>
    <w:rsid w:val="00DB2A37"/>
    <w:rsid w:val="00DB4EE3"/>
    <w:rsid w:val="00DC3023"/>
    <w:rsid w:val="00DC6007"/>
    <w:rsid w:val="00E13DCA"/>
    <w:rsid w:val="00E25079"/>
    <w:rsid w:val="00E54C48"/>
    <w:rsid w:val="00E61C90"/>
    <w:rsid w:val="00EA3821"/>
    <w:rsid w:val="00EA41E1"/>
    <w:rsid w:val="00EB3075"/>
    <w:rsid w:val="00ED5EC5"/>
    <w:rsid w:val="00F14B62"/>
    <w:rsid w:val="00F216B2"/>
    <w:rsid w:val="00F3365E"/>
    <w:rsid w:val="00F40ED0"/>
    <w:rsid w:val="00F42678"/>
    <w:rsid w:val="00F6758D"/>
    <w:rsid w:val="00F77B0E"/>
    <w:rsid w:val="00F91DE1"/>
    <w:rsid w:val="00FB6D05"/>
    <w:rsid w:val="00FC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4868"/>
  <w15:chartTrackingRefBased/>
  <w15:docId w15:val="{123AF287-9E58-4742-ADFD-B8D41DAF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4A4F"/>
    <w:pPr>
      <w:spacing w:after="0" w:line="48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322E51"/>
    <w:pPr>
      <w:keepNext/>
      <w:keepLines/>
      <w:spacing w:before="480"/>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322E51"/>
    <w:pPr>
      <w:keepNext/>
      <w:keepLines/>
      <w:spacing w:before="200"/>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2A5260"/>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semiHidden/>
    <w:unhideWhenUsed/>
    <w:qFormat/>
    <w:rsid w:val="002A5260"/>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semiHidden/>
    <w:unhideWhenUsed/>
    <w:qFormat/>
    <w:rsid w:val="002A5260"/>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semiHidden/>
    <w:unhideWhenUsed/>
    <w:qFormat/>
    <w:rsid w:val="002A5260"/>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semiHidden/>
    <w:unhideWhenUsed/>
    <w:qFormat/>
    <w:rsid w:val="002A526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2A526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2A526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2E51"/>
    <w:rPr>
      <w:rFonts w:ascii="Times New Roman" w:eastAsiaTheme="majorEastAsia" w:hAnsi="Times New Roman" w:cstheme="majorBidi"/>
      <w:b/>
      <w:bCs/>
      <w:sz w:val="36"/>
      <w:szCs w:val="28"/>
      <w:lang w:val="de-DE" w:eastAsia="de-DE"/>
    </w:rPr>
  </w:style>
  <w:style w:type="character" w:customStyle="1" w:styleId="berschrift2Zchn">
    <w:name w:val="Überschrift 2 Zchn"/>
    <w:basedOn w:val="Absatz-Standardschriftart"/>
    <w:link w:val="berschrift2"/>
    <w:rsid w:val="00322E51"/>
    <w:rPr>
      <w:rFonts w:ascii="Times New Roman" w:eastAsiaTheme="majorEastAsia" w:hAnsi="Times New Roman" w:cstheme="majorBidi"/>
      <w:b/>
      <w:bCs/>
      <w:sz w:val="32"/>
      <w:szCs w:val="26"/>
      <w:lang w:val="de-DE" w:eastAsia="de-DE"/>
    </w:rPr>
  </w:style>
  <w:style w:type="character" w:customStyle="1" w:styleId="berschrift3Zchn">
    <w:name w:val="Überschrift 3 Zchn"/>
    <w:basedOn w:val="Absatz-Standardschriftart"/>
    <w:link w:val="berschrift3"/>
    <w:semiHidden/>
    <w:rsid w:val="002A5260"/>
    <w:rPr>
      <w:rFonts w:asciiTheme="majorHAnsi" w:eastAsiaTheme="majorEastAsia" w:hAnsiTheme="majorHAnsi" w:cstheme="majorBidi"/>
      <w:b/>
      <w:bCs/>
      <w:color w:val="4472C4" w:themeColor="accent1"/>
      <w:sz w:val="24"/>
      <w:szCs w:val="24"/>
      <w:lang w:val="de-DE" w:eastAsia="de-DE"/>
    </w:rPr>
  </w:style>
  <w:style w:type="character" w:customStyle="1" w:styleId="berschrift4Zchn">
    <w:name w:val="Überschrift 4 Zchn"/>
    <w:basedOn w:val="Absatz-Standardschriftart"/>
    <w:link w:val="berschrift4"/>
    <w:semiHidden/>
    <w:rsid w:val="002A5260"/>
    <w:rPr>
      <w:rFonts w:asciiTheme="majorHAnsi" w:eastAsiaTheme="majorEastAsia" w:hAnsiTheme="majorHAnsi" w:cstheme="majorBidi"/>
      <w:b/>
      <w:bCs/>
      <w:i/>
      <w:iCs/>
      <w:color w:val="4472C4" w:themeColor="accent1"/>
      <w:sz w:val="24"/>
      <w:szCs w:val="24"/>
      <w:lang w:val="de-DE" w:eastAsia="de-DE"/>
    </w:rPr>
  </w:style>
  <w:style w:type="character" w:customStyle="1" w:styleId="berschrift5Zchn">
    <w:name w:val="Überschrift 5 Zchn"/>
    <w:basedOn w:val="Absatz-Standardschriftart"/>
    <w:link w:val="berschrift5"/>
    <w:semiHidden/>
    <w:rsid w:val="002A5260"/>
    <w:rPr>
      <w:rFonts w:asciiTheme="majorHAnsi" w:eastAsiaTheme="majorEastAsia" w:hAnsiTheme="majorHAnsi" w:cstheme="majorBidi"/>
      <w:color w:val="1F3763" w:themeColor="accent1" w:themeShade="7F"/>
      <w:sz w:val="24"/>
      <w:szCs w:val="24"/>
      <w:lang w:val="de-DE" w:eastAsia="de-DE"/>
    </w:rPr>
  </w:style>
  <w:style w:type="character" w:customStyle="1" w:styleId="berschrift6Zchn">
    <w:name w:val="Überschrift 6 Zchn"/>
    <w:basedOn w:val="Absatz-Standardschriftart"/>
    <w:link w:val="berschrift6"/>
    <w:semiHidden/>
    <w:rsid w:val="002A5260"/>
    <w:rPr>
      <w:rFonts w:asciiTheme="majorHAnsi" w:eastAsiaTheme="majorEastAsia" w:hAnsiTheme="majorHAnsi" w:cstheme="majorBidi"/>
      <w:i/>
      <w:iCs/>
      <w:color w:val="1F3763" w:themeColor="accent1" w:themeShade="7F"/>
      <w:sz w:val="24"/>
      <w:szCs w:val="24"/>
      <w:lang w:val="de-DE" w:eastAsia="de-DE"/>
    </w:rPr>
  </w:style>
  <w:style w:type="character" w:customStyle="1" w:styleId="berschrift7Zchn">
    <w:name w:val="Überschrift 7 Zchn"/>
    <w:basedOn w:val="Absatz-Standardschriftart"/>
    <w:link w:val="berschrift7"/>
    <w:semiHidden/>
    <w:rsid w:val="002A5260"/>
    <w:rPr>
      <w:rFonts w:asciiTheme="majorHAnsi" w:eastAsiaTheme="majorEastAsia" w:hAnsiTheme="majorHAnsi" w:cstheme="majorBidi"/>
      <w:i/>
      <w:iCs/>
      <w:color w:val="404040" w:themeColor="text1" w:themeTint="BF"/>
      <w:sz w:val="24"/>
      <w:szCs w:val="24"/>
      <w:lang w:val="de-DE" w:eastAsia="de-DE"/>
    </w:rPr>
  </w:style>
  <w:style w:type="character" w:customStyle="1" w:styleId="berschrift8Zchn">
    <w:name w:val="Überschrift 8 Zchn"/>
    <w:basedOn w:val="Absatz-Standardschriftart"/>
    <w:link w:val="berschrift8"/>
    <w:semiHidden/>
    <w:rsid w:val="002A5260"/>
    <w:rPr>
      <w:rFonts w:asciiTheme="majorHAnsi" w:eastAsiaTheme="majorEastAsia" w:hAnsiTheme="majorHAnsi" w:cstheme="majorBidi"/>
      <w:color w:val="404040" w:themeColor="text1" w:themeTint="BF"/>
      <w:sz w:val="20"/>
      <w:szCs w:val="20"/>
      <w:lang w:val="de-DE" w:eastAsia="de-DE"/>
    </w:rPr>
  </w:style>
  <w:style w:type="character" w:customStyle="1" w:styleId="berschrift9Zchn">
    <w:name w:val="Überschrift 9 Zchn"/>
    <w:basedOn w:val="Absatz-Standardschriftart"/>
    <w:link w:val="berschrift9"/>
    <w:semiHidden/>
    <w:rsid w:val="002A5260"/>
    <w:rPr>
      <w:rFonts w:asciiTheme="majorHAnsi" w:eastAsiaTheme="majorEastAsia" w:hAnsiTheme="majorHAnsi" w:cstheme="majorBidi"/>
      <w:i/>
      <w:iCs/>
      <w:color w:val="404040" w:themeColor="text1" w:themeTint="BF"/>
      <w:sz w:val="20"/>
      <w:szCs w:val="20"/>
      <w:lang w:val="de-DE" w:eastAsia="de-DE"/>
    </w:rPr>
  </w:style>
  <w:style w:type="paragraph" w:styleId="Sprechblasentext">
    <w:name w:val="Balloon Text"/>
    <w:basedOn w:val="Standard"/>
    <w:link w:val="SprechblasentextZchn"/>
    <w:rsid w:val="002A5260"/>
    <w:rPr>
      <w:rFonts w:ascii="Tahoma" w:hAnsi="Tahoma" w:cs="Tahoma"/>
      <w:sz w:val="16"/>
      <w:szCs w:val="16"/>
    </w:rPr>
  </w:style>
  <w:style w:type="character" w:customStyle="1" w:styleId="SprechblasentextZchn">
    <w:name w:val="Sprechblasentext Zchn"/>
    <w:basedOn w:val="Absatz-Standardschriftart"/>
    <w:link w:val="Sprechblasentext"/>
    <w:rsid w:val="002A5260"/>
    <w:rPr>
      <w:rFonts w:ascii="Tahoma" w:eastAsia="Times New Roman" w:hAnsi="Tahoma" w:cs="Tahoma"/>
      <w:sz w:val="16"/>
      <w:szCs w:val="16"/>
      <w:lang w:val="de-DE" w:eastAsia="de-DE"/>
    </w:rPr>
  </w:style>
  <w:style w:type="paragraph" w:styleId="Beschriftung">
    <w:name w:val="caption"/>
    <w:basedOn w:val="Standard"/>
    <w:next w:val="Standard"/>
    <w:unhideWhenUsed/>
    <w:qFormat/>
    <w:rsid w:val="00322E51"/>
    <w:pPr>
      <w:spacing w:after="200"/>
    </w:pPr>
    <w:rPr>
      <w:b/>
      <w:bCs/>
      <w:sz w:val="18"/>
      <w:szCs w:val="18"/>
    </w:rPr>
  </w:style>
  <w:style w:type="character" w:styleId="Platzhaltertext">
    <w:name w:val="Placeholder Text"/>
    <w:basedOn w:val="Absatz-Standardschriftart"/>
    <w:uiPriority w:val="99"/>
    <w:semiHidden/>
    <w:rsid w:val="002A5260"/>
    <w:rPr>
      <w:color w:val="808080"/>
    </w:rPr>
  </w:style>
  <w:style w:type="table" w:styleId="Tabellenraster">
    <w:name w:val="Table Grid"/>
    <w:basedOn w:val="NormaleTabelle"/>
    <w:rsid w:val="002A5260"/>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rsid w:val="002A5260"/>
    <w:pPr>
      <w:spacing w:after="0" w:line="240" w:lineRule="auto"/>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A5260"/>
    <w:pPr>
      <w:spacing w:after="0" w:line="240" w:lineRule="auto"/>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enabsatz">
    <w:name w:val="List Paragraph"/>
    <w:basedOn w:val="Standard"/>
    <w:uiPriority w:val="34"/>
    <w:qFormat/>
    <w:rsid w:val="002A5260"/>
    <w:pPr>
      <w:ind w:left="720"/>
      <w:contextualSpacing/>
    </w:pPr>
  </w:style>
  <w:style w:type="paragraph" w:styleId="StandardWeb">
    <w:name w:val="Normal (Web)"/>
    <w:basedOn w:val="Standard"/>
    <w:uiPriority w:val="99"/>
    <w:unhideWhenUsed/>
    <w:rsid w:val="002A5260"/>
    <w:pPr>
      <w:spacing w:before="100" w:beforeAutospacing="1" w:after="100" w:afterAutospacing="1"/>
    </w:pPr>
  </w:style>
  <w:style w:type="character" w:styleId="Hyperlink">
    <w:name w:val="Hyperlink"/>
    <w:basedOn w:val="Absatz-Standardschriftart"/>
    <w:rsid w:val="002A5260"/>
    <w:rPr>
      <w:color w:val="0563C1" w:themeColor="hyperlink"/>
      <w:u w:val="single"/>
    </w:rPr>
  </w:style>
  <w:style w:type="paragraph" w:customStyle="1" w:styleId="CitaviBibliographyEntry">
    <w:name w:val="Citavi Bibliography Entry"/>
    <w:basedOn w:val="Standard"/>
    <w:link w:val="CitaviBibliographyEntryZchn"/>
    <w:rsid w:val="002A5260"/>
    <w:pPr>
      <w:tabs>
        <w:tab w:val="left" w:pos="454"/>
      </w:tabs>
      <w:ind w:left="454" w:hanging="454"/>
    </w:pPr>
  </w:style>
  <w:style w:type="character" w:customStyle="1" w:styleId="CitaviBibliographyEntryZchn">
    <w:name w:val="Citavi Bibliography Entry Zchn"/>
    <w:basedOn w:val="Absatz-Standardschriftart"/>
    <w:link w:val="CitaviBibliographyEntry"/>
    <w:rsid w:val="002A5260"/>
    <w:rPr>
      <w:rFonts w:ascii="Times New Roman" w:eastAsia="Times New Roman" w:hAnsi="Times New Roman" w:cs="Times New Roman"/>
      <w:sz w:val="24"/>
      <w:szCs w:val="24"/>
      <w:lang w:val="de-DE" w:eastAsia="de-DE"/>
    </w:rPr>
  </w:style>
  <w:style w:type="paragraph" w:customStyle="1" w:styleId="CitaviBibliographyHeading">
    <w:name w:val="Citavi Bibliography Heading"/>
    <w:basedOn w:val="berschrift1"/>
    <w:link w:val="CitaviBibliographyHeadingZchn"/>
    <w:rsid w:val="002A5260"/>
  </w:style>
  <w:style w:type="character" w:customStyle="1" w:styleId="CitaviBibliographyHeadingZchn">
    <w:name w:val="Citavi Bibliography Heading Zchn"/>
    <w:basedOn w:val="Absatz-Standardschriftart"/>
    <w:link w:val="CitaviBibliographyHeading"/>
    <w:rsid w:val="002A5260"/>
    <w:rPr>
      <w:rFonts w:ascii="Times New Roman" w:eastAsiaTheme="majorEastAsia" w:hAnsi="Times New Roman" w:cstheme="majorBidi"/>
      <w:b/>
      <w:bCs/>
      <w:sz w:val="36"/>
      <w:szCs w:val="28"/>
      <w:lang w:val="de-DE" w:eastAsia="de-DE"/>
    </w:rPr>
  </w:style>
  <w:style w:type="character" w:styleId="Zeilennummer">
    <w:name w:val="line number"/>
    <w:basedOn w:val="Absatz-Standardschriftart"/>
    <w:rsid w:val="002A5260"/>
  </w:style>
  <w:style w:type="paragraph" w:styleId="Kopfzeile">
    <w:name w:val="header"/>
    <w:basedOn w:val="Standard"/>
    <w:link w:val="KopfzeileZchn"/>
    <w:rsid w:val="002A5260"/>
    <w:pPr>
      <w:tabs>
        <w:tab w:val="center" w:pos="4536"/>
        <w:tab w:val="right" w:pos="9072"/>
      </w:tabs>
    </w:pPr>
  </w:style>
  <w:style w:type="character" w:customStyle="1" w:styleId="KopfzeileZchn">
    <w:name w:val="Kopfzeile Zchn"/>
    <w:basedOn w:val="Absatz-Standardschriftart"/>
    <w:link w:val="Kopfzeile"/>
    <w:rsid w:val="002A5260"/>
    <w:rPr>
      <w:rFonts w:ascii="Arial" w:eastAsia="Times New Roman" w:hAnsi="Arial" w:cs="Times New Roman"/>
      <w:sz w:val="24"/>
      <w:szCs w:val="24"/>
      <w:lang w:val="de-DE" w:eastAsia="de-DE"/>
    </w:rPr>
  </w:style>
  <w:style w:type="paragraph" w:styleId="Fuzeile">
    <w:name w:val="footer"/>
    <w:basedOn w:val="Standard"/>
    <w:link w:val="FuzeileZchn"/>
    <w:rsid w:val="002A5260"/>
    <w:pPr>
      <w:tabs>
        <w:tab w:val="center" w:pos="4536"/>
        <w:tab w:val="right" w:pos="9072"/>
      </w:tabs>
    </w:pPr>
  </w:style>
  <w:style w:type="character" w:customStyle="1" w:styleId="FuzeileZchn">
    <w:name w:val="Fußzeile Zchn"/>
    <w:basedOn w:val="Absatz-Standardschriftart"/>
    <w:link w:val="Fuzeile"/>
    <w:rsid w:val="002A5260"/>
    <w:rPr>
      <w:rFonts w:ascii="Arial" w:eastAsia="Times New Roman" w:hAnsi="Arial" w:cs="Times New Roman"/>
      <w:sz w:val="24"/>
      <w:szCs w:val="24"/>
      <w:lang w:val="de-DE" w:eastAsia="de-DE"/>
    </w:rPr>
  </w:style>
  <w:style w:type="character" w:styleId="Kommentarzeichen">
    <w:name w:val="annotation reference"/>
    <w:basedOn w:val="Absatz-Standardschriftart"/>
    <w:semiHidden/>
    <w:unhideWhenUsed/>
    <w:rsid w:val="002A5260"/>
    <w:rPr>
      <w:sz w:val="16"/>
      <w:szCs w:val="16"/>
    </w:rPr>
  </w:style>
  <w:style w:type="paragraph" w:styleId="Kommentartext">
    <w:name w:val="annotation text"/>
    <w:basedOn w:val="Standard"/>
    <w:link w:val="KommentartextZchn"/>
    <w:semiHidden/>
    <w:unhideWhenUsed/>
    <w:rsid w:val="002A5260"/>
    <w:rPr>
      <w:sz w:val="20"/>
      <w:szCs w:val="20"/>
    </w:rPr>
  </w:style>
  <w:style w:type="character" w:customStyle="1" w:styleId="KommentartextZchn">
    <w:name w:val="Kommentartext Zchn"/>
    <w:basedOn w:val="Absatz-Standardschriftart"/>
    <w:link w:val="Kommentartext"/>
    <w:semiHidden/>
    <w:rsid w:val="002A5260"/>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semiHidden/>
    <w:unhideWhenUsed/>
    <w:rsid w:val="002A5260"/>
    <w:rPr>
      <w:b/>
      <w:bCs/>
    </w:rPr>
  </w:style>
  <w:style w:type="character" w:customStyle="1" w:styleId="KommentarthemaZchn">
    <w:name w:val="Kommentarthema Zchn"/>
    <w:basedOn w:val="KommentartextZchn"/>
    <w:link w:val="Kommentarthema"/>
    <w:semiHidden/>
    <w:rsid w:val="002A5260"/>
    <w:rPr>
      <w:rFonts w:ascii="Arial" w:eastAsia="Times New Roman" w:hAnsi="Arial" w:cs="Times New Roman"/>
      <w:b/>
      <w:bCs/>
      <w:sz w:val="20"/>
      <w:szCs w:val="20"/>
      <w:lang w:val="de-DE" w:eastAsia="de-DE"/>
    </w:rPr>
  </w:style>
  <w:style w:type="character" w:customStyle="1" w:styleId="highlight">
    <w:name w:val="highlight"/>
    <w:basedOn w:val="Absatz-Standardschriftart"/>
    <w:rsid w:val="002A5260"/>
  </w:style>
  <w:style w:type="paragraph" w:customStyle="1" w:styleId="CitaviBibliographySubheading1">
    <w:name w:val="Citavi Bibliography Subheading 1"/>
    <w:basedOn w:val="berschrift2"/>
    <w:link w:val="CitaviBibliographySubheading1Zchn"/>
    <w:rsid w:val="002A5260"/>
    <w:pPr>
      <w:outlineLvl w:val="9"/>
    </w:pPr>
    <w:rPr>
      <w:b w:val="0"/>
      <w:lang w:val="en-US"/>
    </w:rPr>
  </w:style>
  <w:style w:type="character" w:customStyle="1" w:styleId="CitaviBibliographySubheading1Zchn">
    <w:name w:val="Citavi Bibliography Subheading 1 Zchn"/>
    <w:basedOn w:val="Absatz-Standardschriftart"/>
    <w:link w:val="CitaviBibliographySubheading1"/>
    <w:rsid w:val="002A5260"/>
    <w:rPr>
      <w:rFonts w:ascii="Times New Roman" w:eastAsiaTheme="majorEastAsia" w:hAnsi="Times New Roman" w:cstheme="majorBidi"/>
      <w:bCs/>
      <w:sz w:val="32"/>
      <w:szCs w:val="26"/>
      <w:lang w:val="en-US" w:eastAsia="de-DE"/>
    </w:rPr>
  </w:style>
  <w:style w:type="paragraph" w:customStyle="1" w:styleId="CitaviBibliographySubheading2">
    <w:name w:val="Citavi Bibliography Subheading 2"/>
    <w:basedOn w:val="berschrift3"/>
    <w:link w:val="CitaviBibliographySubheading2Zchn"/>
    <w:rsid w:val="002A5260"/>
    <w:pPr>
      <w:outlineLvl w:val="9"/>
    </w:pPr>
    <w:rPr>
      <w:b w:val="0"/>
      <w:sz w:val="32"/>
      <w:lang w:val="en-US"/>
    </w:rPr>
  </w:style>
  <w:style w:type="character" w:customStyle="1" w:styleId="CitaviBibliographySubheading2Zchn">
    <w:name w:val="Citavi Bibliography Subheading 2 Zchn"/>
    <w:basedOn w:val="Absatz-Standardschriftart"/>
    <w:link w:val="CitaviBibliographySubheading2"/>
    <w:rsid w:val="002A5260"/>
    <w:rPr>
      <w:rFonts w:asciiTheme="majorHAnsi" w:eastAsiaTheme="majorEastAsia" w:hAnsiTheme="majorHAnsi" w:cstheme="majorBidi"/>
      <w:bCs/>
      <w:color w:val="4472C4" w:themeColor="accent1"/>
      <w:sz w:val="32"/>
      <w:szCs w:val="24"/>
      <w:lang w:val="en-US" w:eastAsia="de-DE"/>
    </w:rPr>
  </w:style>
  <w:style w:type="paragraph" w:customStyle="1" w:styleId="CitaviBibliographySubheading3">
    <w:name w:val="Citavi Bibliography Subheading 3"/>
    <w:basedOn w:val="berschrift4"/>
    <w:link w:val="CitaviBibliographySubheading3Zchn"/>
    <w:rsid w:val="002A5260"/>
    <w:pPr>
      <w:outlineLvl w:val="9"/>
    </w:pPr>
    <w:rPr>
      <w:b w:val="0"/>
      <w:sz w:val="32"/>
      <w:lang w:val="en-US"/>
    </w:rPr>
  </w:style>
  <w:style w:type="character" w:customStyle="1" w:styleId="CitaviBibliographySubheading3Zchn">
    <w:name w:val="Citavi Bibliography Subheading 3 Zchn"/>
    <w:basedOn w:val="Absatz-Standardschriftart"/>
    <w:link w:val="CitaviBibliographySubheading3"/>
    <w:rsid w:val="002A5260"/>
    <w:rPr>
      <w:rFonts w:asciiTheme="majorHAnsi" w:eastAsiaTheme="majorEastAsia" w:hAnsiTheme="majorHAnsi" w:cstheme="majorBidi"/>
      <w:bCs/>
      <w:i/>
      <w:iCs/>
      <w:color w:val="4472C4" w:themeColor="accent1"/>
      <w:sz w:val="32"/>
      <w:szCs w:val="24"/>
      <w:lang w:val="en-US" w:eastAsia="de-DE"/>
    </w:rPr>
  </w:style>
  <w:style w:type="paragraph" w:customStyle="1" w:styleId="CitaviBibliographySubheading4">
    <w:name w:val="Citavi Bibliography Subheading 4"/>
    <w:basedOn w:val="berschrift5"/>
    <w:link w:val="CitaviBibliographySubheading4Zchn"/>
    <w:rsid w:val="002A5260"/>
    <w:pPr>
      <w:outlineLvl w:val="9"/>
    </w:pPr>
    <w:rPr>
      <w:b/>
      <w:sz w:val="32"/>
      <w:lang w:val="en-US"/>
    </w:rPr>
  </w:style>
  <w:style w:type="character" w:customStyle="1" w:styleId="CitaviBibliographySubheading4Zchn">
    <w:name w:val="Citavi Bibliography Subheading 4 Zchn"/>
    <w:basedOn w:val="Absatz-Standardschriftart"/>
    <w:link w:val="CitaviBibliographySubheading4"/>
    <w:rsid w:val="002A5260"/>
    <w:rPr>
      <w:rFonts w:asciiTheme="majorHAnsi" w:eastAsiaTheme="majorEastAsia" w:hAnsiTheme="majorHAnsi" w:cstheme="majorBidi"/>
      <w:b/>
      <w:color w:val="1F3763" w:themeColor="accent1" w:themeShade="7F"/>
      <w:sz w:val="32"/>
      <w:szCs w:val="24"/>
      <w:lang w:val="en-US" w:eastAsia="de-DE"/>
    </w:rPr>
  </w:style>
  <w:style w:type="paragraph" w:customStyle="1" w:styleId="CitaviBibliographySubheading5">
    <w:name w:val="Citavi Bibliography Subheading 5"/>
    <w:basedOn w:val="berschrift6"/>
    <w:link w:val="CitaviBibliographySubheading5Zchn"/>
    <w:rsid w:val="002A5260"/>
    <w:pPr>
      <w:outlineLvl w:val="9"/>
    </w:pPr>
    <w:rPr>
      <w:b/>
      <w:sz w:val="32"/>
      <w:lang w:val="en-US"/>
    </w:rPr>
  </w:style>
  <w:style w:type="character" w:customStyle="1" w:styleId="CitaviBibliographySubheading5Zchn">
    <w:name w:val="Citavi Bibliography Subheading 5 Zchn"/>
    <w:basedOn w:val="Absatz-Standardschriftart"/>
    <w:link w:val="CitaviBibliographySubheading5"/>
    <w:rsid w:val="002A5260"/>
    <w:rPr>
      <w:rFonts w:asciiTheme="majorHAnsi" w:eastAsiaTheme="majorEastAsia" w:hAnsiTheme="majorHAnsi" w:cstheme="majorBidi"/>
      <w:b/>
      <w:i/>
      <w:iCs/>
      <w:color w:val="1F3763" w:themeColor="accent1" w:themeShade="7F"/>
      <w:sz w:val="32"/>
      <w:szCs w:val="24"/>
      <w:lang w:val="en-US" w:eastAsia="de-DE"/>
    </w:rPr>
  </w:style>
  <w:style w:type="paragraph" w:customStyle="1" w:styleId="CitaviBibliographySubheading6">
    <w:name w:val="Citavi Bibliography Subheading 6"/>
    <w:basedOn w:val="berschrift7"/>
    <w:link w:val="CitaviBibliographySubheading6Zchn"/>
    <w:rsid w:val="002A5260"/>
    <w:pPr>
      <w:outlineLvl w:val="9"/>
    </w:pPr>
    <w:rPr>
      <w:b/>
      <w:sz w:val="32"/>
      <w:lang w:val="en-US"/>
    </w:rPr>
  </w:style>
  <w:style w:type="character" w:customStyle="1" w:styleId="CitaviBibliographySubheading6Zchn">
    <w:name w:val="Citavi Bibliography Subheading 6 Zchn"/>
    <w:basedOn w:val="Absatz-Standardschriftart"/>
    <w:link w:val="CitaviBibliographySubheading6"/>
    <w:rsid w:val="002A5260"/>
    <w:rPr>
      <w:rFonts w:asciiTheme="majorHAnsi" w:eastAsiaTheme="majorEastAsia" w:hAnsiTheme="majorHAnsi" w:cstheme="majorBidi"/>
      <w:b/>
      <w:i/>
      <w:iCs/>
      <w:color w:val="404040" w:themeColor="text1" w:themeTint="BF"/>
      <w:sz w:val="32"/>
      <w:szCs w:val="24"/>
      <w:lang w:val="en-US" w:eastAsia="de-DE"/>
    </w:rPr>
  </w:style>
  <w:style w:type="paragraph" w:customStyle="1" w:styleId="CitaviBibliographySubheading7">
    <w:name w:val="Citavi Bibliography Subheading 7"/>
    <w:basedOn w:val="berschrift8"/>
    <w:link w:val="CitaviBibliographySubheading7Zchn"/>
    <w:rsid w:val="002A5260"/>
    <w:pPr>
      <w:outlineLvl w:val="9"/>
    </w:pPr>
    <w:rPr>
      <w:b/>
      <w:sz w:val="32"/>
      <w:lang w:val="en-US"/>
    </w:rPr>
  </w:style>
  <w:style w:type="character" w:customStyle="1" w:styleId="CitaviBibliographySubheading7Zchn">
    <w:name w:val="Citavi Bibliography Subheading 7 Zchn"/>
    <w:basedOn w:val="Absatz-Standardschriftart"/>
    <w:link w:val="CitaviBibliographySubheading7"/>
    <w:rsid w:val="002A5260"/>
    <w:rPr>
      <w:rFonts w:asciiTheme="majorHAnsi" w:eastAsiaTheme="majorEastAsia" w:hAnsiTheme="majorHAnsi" w:cstheme="majorBidi"/>
      <w:b/>
      <w:color w:val="404040" w:themeColor="text1" w:themeTint="BF"/>
      <w:sz w:val="32"/>
      <w:szCs w:val="20"/>
      <w:lang w:val="en-US" w:eastAsia="de-DE"/>
    </w:rPr>
  </w:style>
  <w:style w:type="paragraph" w:customStyle="1" w:styleId="CitaviBibliographySubheading8">
    <w:name w:val="Citavi Bibliography Subheading 8"/>
    <w:basedOn w:val="berschrift9"/>
    <w:link w:val="CitaviBibliographySubheading8Zchn"/>
    <w:rsid w:val="002A5260"/>
    <w:pPr>
      <w:outlineLvl w:val="9"/>
    </w:pPr>
    <w:rPr>
      <w:b/>
      <w:sz w:val="32"/>
      <w:lang w:val="en-US"/>
    </w:rPr>
  </w:style>
  <w:style w:type="character" w:customStyle="1" w:styleId="CitaviBibliographySubheading8Zchn">
    <w:name w:val="Citavi Bibliography Subheading 8 Zchn"/>
    <w:basedOn w:val="Absatz-Standardschriftart"/>
    <w:link w:val="CitaviBibliographySubheading8"/>
    <w:rsid w:val="002A5260"/>
    <w:rPr>
      <w:rFonts w:asciiTheme="majorHAnsi" w:eastAsiaTheme="majorEastAsia" w:hAnsiTheme="majorHAnsi" w:cstheme="majorBidi"/>
      <w:b/>
      <w:i/>
      <w:iCs/>
      <w:color w:val="404040" w:themeColor="text1" w:themeTint="BF"/>
      <w:sz w:val="32"/>
      <w:szCs w:val="20"/>
      <w:lang w:val="en-US" w:eastAsia="de-DE"/>
    </w:rPr>
  </w:style>
  <w:style w:type="character" w:styleId="NichtaufgelsteErwhnung">
    <w:name w:val="Unresolved Mention"/>
    <w:basedOn w:val="Absatz-Standardschriftart"/>
    <w:uiPriority w:val="99"/>
    <w:semiHidden/>
    <w:unhideWhenUsed/>
    <w:rsid w:val="005645A6"/>
    <w:rPr>
      <w:color w:val="605E5C"/>
      <w:shd w:val="clear" w:color="auto" w:fill="E1DFDD"/>
    </w:rPr>
  </w:style>
  <w:style w:type="paragraph" w:styleId="Inhaltsverzeichnisberschrift">
    <w:name w:val="TOC Heading"/>
    <w:basedOn w:val="berschrift1"/>
    <w:next w:val="Standard"/>
    <w:uiPriority w:val="39"/>
    <w:semiHidden/>
    <w:unhideWhenUsed/>
    <w:qFormat/>
    <w:rsid w:val="00BC3130"/>
    <w:pPr>
      <w:spacing w:before="240"/>
      <w:outlineLvl w:val="9"/>
    </w:pPr>
    <w:rPr>
      <w:rFonts w:asciiTheme="majorHAnsi" w:hAnsiTheme="majorHAnsi"/>
      <w:b w:val="0"/>
      <w:bCs w:val="0"/>
      <w:color w:val="2F5496" w:themeColor="accent1" w:themeShade="BF"/>
      <w:sz w:val="32"/>
      <w:szCs w:val="32"/>
    </w:rPr>
  </w:style>
  <w:style w:type="paragraph" w:styleId="Literaturverzeichnis">
    <w:name w:val="Bibliography"/>
    <w:basedOn w:val="Standard"/>
    <w:next w:val="Standard"/>
    <w:uiPriority w:val="37"/>
    <w:semiHidden/>
    <w:unhideWhenUsed/>
    <w:rsid w:val="00BC3130"/>
  </w:style>
  <w:style w:type="character" w:styleId="Buchtitel">
    <w:name w:val="Book Title"/>
    <w:basedOn w:val="Absatz-Standardschriftart"/>
    <w:uiPriority w:val="33"/>
    <w:qFormat/>
    <w:rsid w:val="00BC3130"/>
    <w:rPr>
      <w:b/>
      <w:bCs/>
      <w:i/>
      <w:iCs/>
      <w:spacing w:val="5"/>
    </w:rPr>
  </w:style>
  <w:style w:type="character" w:styleId="IntensiverVerweis">
    <w:name w:val="Intense Reference"/>
    <w:basedOn w:val="Absatz-Standardschriftart"/>
    <w:uiPriority w:val="32"/>
    <w:qFormat/>
    <w:rsid w:val="00BC3130"/>
    <w:rPr>
      <w:b/>
      <w:bCs/>
      <w:smallCaps/>
      <w:color w:val="4472C4" w:themeColor="accent1"/>
      <w:spacing w:val="5"/>
    </w:rPr>
  </w:style>
  <w:style w:type="character" w:styleId="SchwacherVerweis">
    <w:name w:val="Subtle Reference"/>
    <w:basedOn w:val="Absatz-Standardschriftart"/>
    <w:uiPriority w:val="31"/>
    <w:qFormat/>
    <w:rsid w:val="00BC3130"/>
    <w:rPr>
      <w:smallCaps/>
      <w:color w:val="5A5A5A" w:themeColor="text1" w:themeTint="A5"/>
    </w:rPr>
  </w:style>
  <w:style w:type="character" w:styleId="IntensiveHervorhebung">
    <w:name w:val="Intense Emphasis"/>
    <w:basedOn w:val="Absatz-Standardschriftart"/>
    <w:uiPriority w:val="21"/>
    <w:qFormat/>
    <w:rsid w:val="00BC3130"/>
    <w:rPr>
      <w:i/>
      <w:iCs/>
      <w:color w:val="4472C4" w:themeColor="accent1"/>
    </w:rPr>
  </w:style>
  <w:style w:type="character" w:styleId="SchwacheHervorhebung">
    <w:name w:val="Subtle Emphasis"/>
    <w:basedOn w:val="Absatz-Standardschriftart"/>
    <w:uiPriority w:val="19"/>
    <w:qFormat/>
    <w:rsid w:val="00BC3130"/>
    <w:rPr>
      <w:i/>
      <w:iCs/>
      <w:color w:val="404040" w:themeColor="text1" w:themeTint="BF"/>
    </w:rPr>
  </w:style>
  <w:style w:type="paragraph" w:styleId="IntensivesZitat">
    <w:name w:val="Intense Quote"/>
    <w:basedOn w:val="Standard"/>
    <w:next w:val="Standard"/>
    <w:link w:val="IntensivesZitatZchn"/>
    <w:uiPriority w:val="30"/>
    <w:qFormat/>
    <w:rsid w:val="00BC31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BC3130"/>
    <w:rPr>
      <w:rFonts w:ascii="Times New Roman" w:eastAsia="Times New Roman" w:hAnsi="Times New Roman" w:cs="Times New Roman"/>
      <w:i/>
      <w:iCs/>
      <w:color w:val="4472C4" w:themeColor="accent1"/>
      <w:sz w:val="24"/>
      <w:szCs w:val="24"/>
      <w:lang w:val="de-DE" w:eastAsia="de-DE"/>
    </w:rPr>
  </w:style>
  <w:style w:type="paragraph" w:styleId="Zitat">
    <w:name w:val="Quote"/>
    <w:basedOn w:val="Standard"/>
    <w:next w:val="Standard"/>
    <w:link w:val="ZitatZchn"/>
    <w:uiPriority w:val="29"/>
    <w:qFormat/>
    <w:rsid w:val="00BC313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C3130"/>
    <w:rPr>
      <w:rFonts w:ascii="Times New Roman" w:eastAsia="Times New Roman" w:hAnsi="Times New Roman" w:cs="Times New Roman"/>
      <w:i/>
      <w:iCs/>
      <w:color w:val="404040" w:themeColor="text1" w:themeTint="BF"/>
      <w:sz w:val="24"/>
      <w:szCs w:val="24"/>
      <w:lang w:val="de-DE" w:eastAsia="de-DE"/>
    </w:rPr>
  </w:style>
  <w:style w:type="table" w:styleId="MittlereListe1-Akzent1">
    <w:name w:val="Medium List 1 Accent 1"/>
    <w:basedOn w:val="NormaleTabelle"/>
    <w:uiPriority w:val="65"/>
    <w:rsid w:val="00BC313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BC31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BC313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BC31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BC31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BC313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BC31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BC31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BC313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BC31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BC31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BC31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BC31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BC31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BC31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BC31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BC31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BC31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BC31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BC31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BC3130"/>
    <w:pPr>
      <w:spacing w:after="0" w:line="240" w:lineRule="auto"/>
    </w:pPr>
    <w:rPr>
      <w:rFonts w:ascii="Times New Roman" w:eastAsia="Times New Roman" w:hAnsi="Times New Roman" w:cs="Times New Roman"/>
      <w:sz w:val="24"/>
      <w:szCs w:val="24"/>
      <w:lang w:val="de-DE" w:eastAsia="de-DE"/>
    </w:rPr>
  </w:style>
  <w:style w:type="character" w:styleId="HTMLVariable">
    <w:name w:val="HTML Variable"/>
    <w:basedOn w:val="Absatz-Standardschriftart"/>
    <w:uiPriority w:val="99"/>
    <w:semiHidden/>
    <w:unhideWhenUsed/>
    <w:rsid w:val="00BC3130"/>
    <w:rPr>
      <w:i/>
      <w:iCs/>
    </w:rPr>
  </w:style>
  <w:style w:type="character" w:styleId="HTMLSchreibmaschine">
    <w:name w:val="HTML Typewriter"/>
    <w:basedOn w:val="Absatz-Standardschriftart"/>
    <w:uiPriority w:val="99"/>
    <w:semiHidden/>
    <w:unhideWhenUsed/>
    <w:rsid w:val="00BC3130"/>
    <w:rPr>
      <w:rFonts w:ascii="Consolas" w:hAnsi="Consolas"/>
      <w:sz w:val="20"/>
      <w:szCs w:val="20"/>
    </w:rPr>
  </w:style>
  <w:style w:type="character" w:styleId="HTMLBeispiel">
    <w:name w:val="HTML Sample"/>
    <w:basedOn w:val="Absatz-Standardschriftart"/>
    <w:uiPriority w:val="99"/>
    <w:semiHidden/>
    <w:unhideWhenUsed/>
    <w:rsid w:val="00BC3130"/>
    <w:rPr>
      <w:rFonts w:ascii="Consolas" w:hAnsi="Consolas"/>
      <w:sz w:val="24"/>
      <w:szCs w:val="24"/>
    </w:rPr>
  </w:style>
  <w:style w:type="paragraph" w:styleId="HTMLVorformatiert">
    <w:name w:val="HTML Preformatted"/>
    <w:basedOn w:val="Standard"/>
    <w:link w:val="HTMLVorformatiertZchn"/>
    <w:uiPriority w:val="99"/>
    <w:semiHidden/>
    <w:unhideWhenUsed/>
    <w:rsid w:val="00BC3130"/>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C3130"/>
    <w:rPr>
      <w:rFonts w:ascii="Consolas" w:eastAsia="Times New Roman" w:hAnsi="Consolas" w:cs="Times New Roman"/>
      <w:sz w:val="20"/>
      <w:szCs w:val="20"/>
      <w:lang w:val="de-DE" w:eastAsia="de-DE"/>
    </w:rPr>
  </w:style>
  <w:style w:type="character" w:styleId="HTMLTastatur">
    <w:name w:val="HTML Keyboard"/>
    <w:basedOn w:val="Absatz-Standardschriftart"/>
    <w:uiPriority w:val="99"/>
    <w:semiHidden/>
    <w:unhideWhenUsed/>
    <w:rsid w:val="00BC3130"/>
    <w:rPr>
      <w:rFonts w:ascii="Consolas" w:hAnsi="Consolas"/>
      <w:sz w:val="20"/>
      <w:szCs w:val="20"/>
    </w:rPr>
  </w:style>
  <w:style w:type="character" w:styleId="HTMLDefinition">
    <w:name w:val="HTML Definition"/>
    <w:basedOn w:val="Absatz-Standardschriftart"/>
    <w:uiPriority w:val="99"/>
    <w:semiHidden/>
    <w:unhideWhenUsed/>
    <w:rsid w:val="00BC3130"/>
    <w:rPr>
      <w:i/>
      <w:iCs/>
    </w:rPr>
  </w:style>
  <w:style w:type="character" w:styleId="HTMLCode">
    <w:name w:val="HTML Code"/>
    <w:basedOn w:val="Absatz-Standardschriftart"/>
    <w:uiPriority w:val="99"/>
    <w:semiHidden/>
    <w:unhideWhenUsed/>
    <w:rsid w:val="00BC3130"/>
    <w:rPr>
      <w:rFonts w:ascii="Consolas" w:hAnsi="Consolas"/>
      <w:sz w:val="20"/>
      <w:szCs w:val="20"/>
    </w:rPr>
  </w:style>
  <w:style w:type="character" w:styleId="HTMLZitat">
    <w:name w:val="HTML Cite"/>
    <w:basedOn w:val="Absatz-Standardschriftart"/>
    <w:uiPriority w:val="99"/>
    <w:semiHidden/>
    <w:unhideWhenUsed/>
    <w:rsid w:val="00BC3130"/>
    <w:rPr>
      <w:i/>
      <w:iCs/>
    </w:rPr>
  </w:style>
  <w:style w:type="paragraph" w:styleId="HTMLAdresse">
    <w:name w:val="HTML Address"/>
    <w:basedOn w:val="Standard"/>
    <w:link w:val="HTMLAdresseZchn"/>
    <w:uiPriority w:val="99"/>
    <w:semiHidden/>
    <w:unhideWhenUsed/>
    <w:rsid w:val="00BC3130"/>
    <w:pPr>
      <w:spacing w:line="240" w:lineRule="auto"/>
    </w:pPr>
    <w:rPr>
      <w:i/>
      <w:iCs/>
    </w:rPr>
  </w:style>
  <w:style w:type="character" w:customStyle="1" w:styleId="HTMLAdresseZchn">
    <w:name w:val="HTML Adresse Zchn"/>
    <w:basedOn w:val="Absatz-Standardschriftart"/>
    <w:link w:val="HTMLAdresse"/>
    <w:uiPriority w:val="99"/>
    <w:semiHidden/>
    <w:rsid w:val="00BC3130"/>
    <w:rPr>
      <w:rFonts w:ascii="Times New Roman" w:eastAsia="Times New Roman" w:hAnsi="Times New Roman" w:cs="Times New Roman"/>
      <w:i/>
      <w:iCs/>
      <w:sz w:val="24"/>
      <w:szCs w:val="24"/>
      <w:lang w:val="de-DE" w:eastAsia="de-DE"/>
    </w:rPr>
  </w:style>
  <w:style w:type="character" w:styleId="HTMLAkronym">
    <w:name w:val="HTML Acronym"/>
    <w:basedOn w:val="Absatz-Standardschriftart"/>
    <w:uiPriority w:val="99"/>
    <w:semiHidden/>
    <w:unhideWhenUsed/>
    <w:rsid w:val="00BC3130"/>
  </w:style>
  <w:style w:type="paragraph" w:styleId="NurText">
    <w:name w:val="Plain Text"/>
    <w:basedOn w:val="Standard"/>
    <w:link w:val="NurTextZchn"/>
    <w:uiPriority w:val="99"/>
    <w:semiHidden/>
    <w:unhideWhenUsed/>
    <w:rsid w:val="00BC3130"/>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C3130"/>
    <w:rPr>
      <w:rFonts w:ascii="Consolas" w:eastAsia="Times New Roman" w:hAnsi="Consolas" w:cs="Times New Roman"/>
      <w:sz w:val="21"/>
      <w:szCs w:val="21"/>
      <w:lang w:val="de-DE" w:eastAsia="de-DE"/>
    </w:rPr>
  </w:style>
  <w:style w:type="paragraph" w:styleId="Dokumentstruktur">
    <w:name w:val="Document Map"/>
    <w:basedOn w:val="Standard"/>
    <w:link w:val="DokumentstrukturZchn"/>
    <w:uiPriority w:val="99"/>
    <w:semiHidden/>
    <w:unhideWhenUsed/>
    <w:rsid w:val="00BC3130"/>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BC3130"/>
    <w:rPr>
      <w:rFonts w:ascii="Segoe UI" w:eastAsia="Times New Roman" w:hAnsi="Segoe UI" w:cs="Segoe UI"/>
      <w:sz w:val="16"/>
      <w:szCs w:val="16"/>
      <w:lang w:val="de-DE" w:eastAsia="de-DE"/>
    </w:rPr>
  </w:style>
  <w:style w:type="character" w:styleId="Hervorhebung">
    <w:name w:val="Emphasis"/>
    <w:basedOn w:val="Absatz-Standardschriftart"/>
    <w:uiPriority w:val="20"/>
    <w:qFormat/>
    <w:rsid w:val="00BC3130"/>
    <w:rPr>
      <w:i/>
      <w:iCs/>
    </w:rPr>
  </w:style>
  <w:style w:type="character" w:styleId="Fett">
    <w:name w:val="Strong"/>
    <w:basedOn w:val="Absatz-Standardschriftart"/>
    <w:uiPriority w:val="22"/>
    <w:qFormat/>
    <w:rsid w:val="00BC3130"/>
    <w:rPr>
      <w:b/>
      <w:bCs/>
    </w:rPr>
  </w:style>
  <w:style w:type="character" w:styleId="BesuchterLink">
    <w:name w:val="FollowedHyperlink"/>
    <w:basedOn w:val="Absatz-Standardschriftart"/>
    <w:uiPriority w:val="99"/>
    <w:semiHidden/>
    <w:unhideWhenUsed/>
    <w:rsid w:val="00BC3130"/>
    <w:rPr>
      <w:color w:val="954F72" w:themeColor="followedHyperlink"/>
      <w:u w:val="single"/>
    </w:rPr>
  </w:style>
  <w:style w:type="paragraph" w:styleId="Blocktext">
    <w:name w:val="Block Text"/>
    <w:basedOn w:val="Standard"/>
    <w:uiPriority w:val="99"/>
    <w:semiHidden/>
    <w:unhideWhenUsed/>
    <w:rsid w:val="00BC31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krper-Einzug3">
    <w:name w:val="Body Text Indent 3"/>
    <w:basedOn w:val="Standard"/>
    <w:link w:val="Textkrper-Einzug3Zchn"/>
    <w:uiPriority w:val="99"/>
    <w:semiHidden/>
    <w:unhideWhenUsed/>
    <w:rsid w:val="00BC31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C3130"/>
    <w:rPr>
      <w:rFonts w:ascii="Times New Roman" w:eastAsia="Times New Roman" w:hAnsi="Times New Roman" w:cs="Times New Roman"/>
      <w:sz w:val="16"/>
      <w:szCs w:val="16"/>
      <w:lang w:val="de-DE" w:eastAsia="de-DE"/>
    </w:rPr>
  </w:style>
  <w:style w:type="paragraph" w:styleId="Textkrper-Einzug2">
    <w:name w:val="Body Text Indent 2"/>
    <w:basedOn w:val="Standard"/>
    <w:link w:val="Textkrper-Einzug2Zchn"/>
    <w:uiPriority w:val="99"/>
    <w:semiHidden/>
    <w:unhideWhenUsed/>
    <w:rsid w:val="00BC3130"/>
    <w:pPr>
      <w:spacing w:after="120"/>
      <w:ind w:left="283"/>
    </w:pPr>
  </w:style>
  <w:style w:type="character" w:customStyle="1" w:styleId="Textkrper-Einzug2Zchn">
    <w:name w:val="Textkörper-Einzug 2 Zchn"/>
    <w:basedOn w:val="Absatz-Standardschriftart"/>
    <w:link w:val="Textkrper-Einzug2"/>
    <w:uiPriority w:val="99"/>
    <w:semiHidden/>
    <w:rsid w:val="00BC3130"/>
    <w:rPr>
      <w:rFonts w:ascii="Times New Roman" w:eastAsia="Times New Roman" w:hAnsi="Times New Roman" w:cs="Times New Roman"/>
      <w:sz w:val="24"/>
      <w:szCs w:val="24"/>
      <w:lang w:val="de-DE" w:eastAsia="de-DE"/>
    </w:rPr>
  </w:style>
  <w:style w:type="paragraph" w:styleId="Textkrper3">
    <w:name w:val="Body Text 3"/>
    <w:basedOn w:val="Standard"/>
    <w:link w:val="Textkrper3Zchn"/>
    <w:uiPriority w:val="99"/>
    <w:semiHidden/>
    <w:unhideWhenUsed/>
    <w:rsid w:val="00BC3130"/>
    <w:pPr>
      <w:spacing w:after="120"/>
    </w:pPr>
    <w:rPr>
      <w:sz w:val="16"/>
      <w:szCs w:val="16"/>
    </w:rPr>
  </w:style>
  <w:style w:type="character" w:customStyle="1" w:styleId="Textkrper3Zchn">
    <w:name w:val="Textkörper 3 Zchn"/>
    <w:basedOn w:val="Absatz-Standardschriftart"/>
    <w:link w:val="Textkrper3"/>
    <w:uiPriority w:val="99"/>
    <w:semiHidden/>
    <w:rsid w:val="00BC3130"/>
    <w:rPr>
      <w:rFonts w:ascii="Times New Roman" w:eastAsia="Times New Roman" w:hAnsi="Times New Roman" w:cs="Times New Roman"/>
      <w:sz w:val="16"/>
      <w:szCs w:val="16"/>
      <w:lang w:val="de-DE" w:eastAsia="de-DE"/>
    </w:rPr>
  </w:style>
  <w:style w:type="paragraph" w:styleId="Textkrper2">
    <w:name w:val="Body Text 2"/>
    <w:basedOn w:val="Standard"/>
    <w:link w:val="Textkrper2Zchn"/>
    <w:uiPriority w:val="99"/>
    <w:semiHidden/>
    <w:unhideWhenUsed/>
    <w:rsid w:val="00BC3130"/>
    <w:pPr>
      <w:spacing w:after="120"/>
    </w:pPr>
  </w:style>
  <w:style w:type="character" w:customStyle="1" w:styleId="Textkrper2Zchn">
    <w:name w:val="Textkörper 2 Zchn"/>
    <w:basedOn w:val="Absatz-Standardschriftart"/>
    <w:link w:val="Textkrper2"/>
    <w:uiPriority w:val="99"/>
    <w:semiHidden/>
    <w:rsid w:val="00BC3130"/>
    <w:rPr>
      <w:rFonts w:ascii="Times New Roman" w:eastAsia="Times New Roman" w:hAnsi="Times New Roman" w:cs="Times New Roman"/>
      <w:sz w:val="24"/>
      <w:szCs w:val="24"/>
      <w:lang w:val="de-DE" w:eastAsia="de-DE"/>
    </w:rPr>
  </w:style>
  <w:style w:type="paragraph" w:styleId="Fu-Endnotenberschrift">
    <w:name w:val="Note Heading"/>
    <w:basedOn w:val="Standard"/>
    <w:next w:val="Standard"/>
    <w:link w:val="Fu-EndnotenberschriftZchn"/>
    <w:uiPriority w:val="99"/>
    <w:semiHidden/>
    <w:unhideWhenUsed/>
    <w:rsid w:val="00BC3130"/>
    <w:pPr>
      <w:spacing w:line="240" w:lineRule="auto"/>
    </w:pPr>
  </w:style>
  <w:style w:type="character" w:customStyle="1" w:styleId="Fu-EndnotenberschriftZchn">
    <w:name w:val="Fuß/-Endnotenüberschrift Zchn"/>
    <w:basedOn w:val="Absatz-Standardschriftart"/>
    <w:link w:val="Fu-Endnotenberschrift"/>
    <w:uiPriority w:val="99"/>
    <w:semiHidden/>
    <w:rsid w:val="00BC3130"/>
    <w:rPr>
      <w:rFonts w:ascii="Times New Roman" w:eastAsia="Times New Roman" w:hAnsi="Times New Roman" w:cs="Times New Roman"/>
      <w:sz w:val="24"/>
      <w:szCs w:val="24"/>
      <w:lang w:val="de-DE" w:eastAsia="de-DE"/>
    </w:rPr>
  </w:style>
  <w:style w:type="paragraph" w:styleId="Textkrper-Zeileneinzug">
    <w:name w:val="Body Text Indent"/>
    <w:basedOn w:val="Standard"/>
    <w:link w:val="Textkrper-ZeileneinzugZchn"/>
    <w:uiPriority w:val="99"/>
    <w:semiHidden/>
    <w:unhideWhenUsed/>
    <w:rsid w:val="00BC3130"/>
    <w:pPr>
      <w:spacing w:after="120"/>
      <w:ind w:left="283"/>
    </w:pPr>
  </w:style>
  <w:style w:type="character" w:customStyle="1" w:styleId="Textkrper-ZeileneinzugZchn">
    <w:name w:val="Textkörper-Zeileneinzug Zchn"/>
    <w:basedOn w:val="Absatz-Standardschriftart"/>
    <w:link w:val="Textkrper-Zeileneinzug"/>
    <w:uiPriority w:val="99"/>
    <w:semiHidden/>
    <w:rsid w:val="00BC3130"/>
    <w:rPr>
      <w:rFonts w:ascii="Times New Roman" w:eastAsia="Times New Roman" w:hAnsi="Times New Roman" w:cs="Times New Roman"/>
      <w:sz w:val="24"/>
      <w:szCs w:val="24"/>
      <w:lang w:val="de-DE" w:eastAsia="de-DE"/>
    </w:rPr>
  </w:style>
  <w:style w:type="paragraph" w:styleId="Textkrper-Erstzeileneinzug2">
    <w:name w:val="Body Text First Indent 2"/>
    <w:basedOn w:val="Textkrper-Zeileneinzug"/>
    <w:link w:val="Textkrper-Erstzeileneinzug2Zchn"/>
    <w:uiPriority w:val="99"/>
    <w:semiHidden/>
    <w:unhideWhenUsed/>
    <w:rsid w:val="00BC313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C3130"/>
    <w:rPr>
      <w:rFonts w:ascii="Times New Roman" w:eastAsia="Times New Roman" w:hAnsi="Times New Roman" w:cs="Times New Roman"/>
      <w:sz w:val="24"/>
      <w:szCs w:val="24"/>
      <w:lang w:val="de-DE" w:eastAsia="de-DE"/>
    </w:rPr>
  </w:style>
  <w:style w:type="paragraph" w:styleId="Textkrper">
    <w:name w:val="Body Text"/>
    <w:basedOn w:val="Standard"/>
    <w:link w:val="TextkrperZchn"/>
    <w:uiPriority w:val="99"/>
    <w:semiHidden/>
    <w:unhideWhenUsed/>
    <w:rsid w:val="00BC3130"/>
    <w:pPr>
      <w:spacing w:after="120"/>
    </w:pPr>
  </w:style>
  <w:style w:type="character" w:customStyle="1" w:styleId="TextkrperZchn">
    <w:name w:val="Textkörper Zchn"/>
    <w:basedOn w:val="Absatz-Standardschriftart"/>
    <w:link w:val="Textkrper"/>
    <w:uiPriority w:val="99"/>
    <w:semiHidden/>
    <w:rsid w:val="00BC3130"/>
    <w:rPr>
      <w:rFonts w:ascii="Times New Roman" w:eastAsia="Times New Roman" w:hAnsi="Times New Roman" w:cs="Times New Roman"/>
      <w:sz w:val="24"/>
      <w:szCs w:val="24"/>
      <w:lang w:val="de-DE" w:eastAsia="de-DE"/>
    </w:rPr>
  </w:style>
  <w:style w:type="paragraph" w:styleId="Textkrper-Erstzeileneinzug">
    <w:name w:val="Body Text First Indent"/>
    <w:basedOn w:val="Textkrper"/>
    <w:link w:val="Textkrper-ErstzeileneinzugZchn"/>
    <w:uiPriority w:val="99"/>
    <w:semiHidden/>
    <w:unhideWhenUsed/>
    <w:rsid w:val="00BC3130"/>
    <w:pPr>
      <w:spacing w:after="0"/>
      <w:ind w:firstLine="360"/>
    </w:pPr>
  </w:style>
  <w:style w:type="character" w:customStyle="1" w:styleId="Textkrper-ErstzeileneinzugZchn">
    <w:name w:val="Textkörper-Erstzeileneinzug Zchn"/>
    <w:basedOn w:val="TextkrperZchn"/>
    <w:link w:val="Textkrper-Erstzeileneinzug"/>
    <w:uiPriority w:val="99"/>
    <w:semiHidden/>
    <w:rsid w:val="00BC3130"/>
    <w:rPr>
      <w:rFonts w:ascii="Times New Roman" w:eastAsia="Times New Roman" w:hAnsi="Times New Roman" w:cs="Times New Roman"/>
      <w:sz w:val="24"/>
      <w:szCs w:val="24"/>
      <w:lang w:val="de-DE" w:eastAsia="de-DE"/>
    </w:rPr>
  </w:style>
  <w:style w:type="paragraph" w:styleId="Datum">
    <w:name w:val="Date"/>
    <w:basedOn w:val="Standard"/>
    <w:next w:val="Standard"/>
    <w:link w:val="DatumZchn"/>
    <w:uiPriority w:val="99"/>
    <w:semiHidden/>
    <w:unhideWhenUsed/>
    <w:rsid w:val="00BC3130"/>
  </w:style>
  <w:style w:type="character" w:customStyle="1" w:styleId="DatumZchn">
    <w:name w:val="Datum Zchn"/>
    <w:basedOn w:val="Absatz-Standardschriftart"/>
    <w:link w:val="Datum"/>
    <w:uiPriority w:val="99"/>
    <w:semiHidden/>
    <w:rsid w:val="00BC3130"/>
    <w:rPr>
      <w:rFonts w:ascii="Times New Roman" w:eastAsia="Times New Roman" w:hAnsi="Times New Roman" w:cs="Times New Roman"/>
      <w:sz w:val="24"/>
      <w:szCs w:val="24"/>
      <w:lang w:val="de-DE" w:eastAsia="de-DE"/>
    </w:rPr>
  </w:style>
  <w:style w:type="paragraph" w:styleId="Anrede">
    <w:name w:val="Salutation"/>
    <w:basedOn w:val="Standard"/>
    <w:next w:val="Standard"/>
    <w:link w:val="AnredeZchn"/>
    <w:uiPriority w:val="99"/>
    <w:semiHidden/>
    <w:unhideWhenUsed/>
    <w:rsid w:val="00BC3130"/>
  </w:style>
  <w:style w:type="character" w:customStyle="1" w:styleId="AnredeZchn">
    <w:name w:val="Anrede Zchn"/>
    <w:basedOn w:val="Absatz-Standardschriftart"/>
    <w:link w:val="Anrede"/>
    <w:uiPriority w:val="99"/>
    <w:semiHidden/>
    <w:rsid w:val="00BC3130"/>
    <w:rPr>
      <w:rFonts w:ascii="Times New Roman" w:eastAsia="Times New Roman" w:hAnsi="Times New Roman" w:cs="Times New Roman"/>
      <w:sz w:val="24"/>
      <w:szCs w:val="24"/>
      <w:lang w:val="de-DE" w:eastAsia="de-DE"/>
    </w:rPr>
  </w:style>
  <w:style w:type="paragraph" w:styleId="Untertitel">
    <w:name w:val="Subtitle"/>
    <w:basedOn w:val="Standard"/>
    <w:next w:val="Standard"/>
    <w:link w:val="UntertitelZchn"/>
    <w:uiPriority w:val="11"/>
    <w:qFormat/>
    <w:rsid w:val="00BC31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C3130"/>
    <w:rPr>
      <w:rFonts w:eastAsiaTheme="minorEastAsia"/>
      <w:color w:val="5A5A5A" w:themeColor="text1" w:themeTint="A5"/>
      <w:spacing w:val="15"/>
      <w:lang w:val="de-DE" w:eastAsia="de-DE"/>
    </w:rPr>
  </w:style>
  <w:style w:type="paragraph" w:styleId="Nachrichtenkopf">
    <w:name w:val="Message Header"/>
    <w:basedOn w:val="Standard"/>
    <w:link w:val="NachrichtenkopfZchn"/>
    <w:uiPriority w:val="99"/>
    <w:semiHidden/>
    <w:unhideWhenUsed/>
    <w:rsid w:val="00BC313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BC3130"/>
    <w:rPr>
      <w:rFonts w:asciiTheme="majorHAnsi" w:eastAsiaTheme="majorEastAsia" w:hAnsiTheme="majorHAnsi" w:cstheme="majorBidi"/>
      <w:sz w:val="24"/>
      <w:szCs w:val="24"/>
      <w:shd w:val="pct20" w:color="auto" w:fill="auto"/>
      <w:lang w:val="de-DE" w:eastAsia="de-DE"/>
    </w:rPr>
  </w:style>
  <w:style w:type="paragraph" w:styleId="Listenfortsetzung5">
    <w:name w:val="List Continue 5"/>
    <w:basedOn w:val="Standard"/>
    <w:uiPriority w:val="99"/>
    <w:semiHidden/>
    <w:unhideWhenUsed/>
    <w:rsid w:val="00BC3130"/>
    <w:pPr>
      <w:spacing w:after="120"/>
      <w:ind w:left="1415"/>
      <w:contextualSpacing/>
    </w:pPr>
  </w:style>
  <w:style w:type="paragraph" w:styleId="Listenfortsetzung4">
    <w:name w:val="List Continue 4"/>
    <w:basedOn w:val="Standard"/>
    <w:uiPriority w:val="99"/>
    <w:semiHidden/>
    <w:unhideWhenUsed/>
    <w:rsid w:val="00BC3130"/>
    <w:pPr>
      <w:spacing w:after="120"/>
      <w:ind w:left="1132"/>
      <w:contextualSpacing/>
    </w:pPr>
  </w:style>
  <w:style w:type="paragraph" w:styleId="Listenfortsetzung3">
    <w:name w:val="List Continue 3"/>
    <w:basedOn w:val="Standard"/>
    <w:uiPriority w:val="99"/>
    <w:semiHidden/>
    <w:unhideWhenUsed/>
    <w:rsid w:val="00BC3130"/>
    <w:pPr>
      <w:spacing w:after="120"/>
      <w:ind w:left="849"/>
      <w:contextualSpacing/>
    </w:pPr>
  </w:style>
  <w:style w:type="paragraph" w:styleId="Listenfortsetzung2">
    <w:name w:val="List Continue 2"/>
    <w:basedOn w:val="Standard"/>
    <w:uiPriority w:val="99"/>
    <w:semiHidden/>
    <w:unhideWhenUsed/>
    <w:rsid w:val="00BC3130"/>
    <w:pPr>
      <w:spacing w:after="120"/>
      <w:ind w:left="566"/>
      <w:contextualSpacing/>
    </w:pPr>
  </w:style>
  <w:style w:type="paragraph" w:styleId="Listenfortsetzung">
    <w:name w:val="List Continue"/>
    <w:basedOn w:val="Standard"/>
    <w:uiPriority w:val="99"/>
    <w:semiHidden/>
    <w:unhideWhenUsed/>
    <w:rsid w:val="00BC3130"/>
    <w:pPr>
      <w:spacing w:after="120"/>
      <w:ind w:left="283"/>
      <w:contextualSpacing/>
    </w:pPr>
  </w:style>
  <w:style w:type="paragraph" w:styleId="Unterschrift">
    <w:name w:val="Signature"/>
    <w:basedOn w:val="Standard"/>
    <w:link w:val="UnterschriftZchn"/>
    <w:uiPriority w:val="99"/>
    <w:semiHidden/>
    <w:unhideWhenUsed/>
    <w:rsid w:val="00BC3130"/>
    <w:pPr>
      <w:spacing w:line="240" w:lineRule="auto"/>
      <w:ind w:left="4252"/>
    </w:pPr>
  </w:style>
  <w:style w:type="character" w:customStyle="1" w:styleId="UnterschriftZchn">
    <w:name w:val="Unterschrift Zchn"/>
    <w:basedOn w:val="Absatz-Standardschriftart"/>
    <w:link w:val="Unterschrift"/>
    <w:uiPriority w:val="99"/>
    <w:semiHidden/>
    <w:rsid w:val="00BC3130"/>
    <w:rPr>
      <w:rFonts w:ascii="Times New Roman" w:eastAsia="Times New Roman" w:hAnsi="Times New Roman" w:cs="Times New Roman"/>
      <w:sz w:val="24"/>
      <w:szCs w:val="24"/>
      <w:lang w:val="de-DE" w:eastAsia="de-DE"/>
    </w:rPr>
  </w:style>
  <w:style w:type="paragraph" w:styleId="Gruformel">
    <w:name w:val="Closing"/>
    <w:basedOn w:val="Standard"/>
    <w:link w:val="GruformelZchn"/>
    <w:uiPriority w:val="99"/>
    <w:semiHidden/>
    <w:unhideWhenUsed/>
    <w:rsid w:val="00BC3130"/>
    <w:pPr>
      <w:spacing w:line="240" w:lineRule="auto"/>
      <w:ind w:left="4252"/>
    </w:pPr>
  </w:style>
  <w:style w:type="character" w:customStyle="1" w:styleId="GruformelZchn">
    <w:name w:val="Grußformel Zchn"/>
    <w:basedOn w:val="Absatz-Standardschriftart"/>
    <w:link w:val="Gruformel"/>
    <w:uiPriority w:val="99"/>
    <w:semiHidden/>
    <w:rsid w:val="00BC3130"/>
    <w:rPr>
      <w:rFonts w:ascii="Times New Roman" w:eastAsia="Times New Roman" w:hAnsi="Times New Roman" w:cs="Times New Roman"/>
      <w:sz w:val="24"/>
      <w:szCs w:val="24"/>
      <w:lang w:val="de-DE" w:eastAsia="de-DE"/>
    </w:rPr>
  </w:style>
  <w:style w:type="paragraph" w:styleId="Titel">
    <w:name w:val="Title"/>
    <w:basedOn w:val="Standard"/>
    <w:next w:val="Standard"/>
    <w:link w:val="TitelZchn"/>
    <w:uiPriority w:val="10"/>
    <w:qFormat/>
    <w:rsid w:val="00BC313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C3130"/>
    <w:rPr>
      <w:rFonts w:asciiTheme="majorHAnsi" w:eastAsiaTheme="majorEastAsia" w:hAnsiTheme="majorHAnsi" w:cstheme="majorBidi"/>
      <w:spacing w:val="-10"/>
      <w:kern w:val="28"/>
      <w:sz w:val="56"/>
      <w:szCs w:val="56"/>
      <w:lang w:val="de-DE" w:eastAsia="de-DE"/>
    </w:rPr>
  </w:style>
  <w:style w:type="paragraph" w:styleId="Listennummer5">
    <w:name w:val="List Number 5"/>
    <w:basedOn w:val="Standard"/>
    <w:uiPriority w:val="99"/>
    <w:semiHidden/>
    <w:unhideWhenUsed/>
    <w:rsid w:val="00BC3130"/>
    <w:pPr>
      <w:numPr>
        <w:numId w:val="11"/>
      </w:numPr>
      <w:contextualSpacing/>
    </w:pPr>
  </w:style>
  <w:style w:type="paragraph" w:styleId="Listennummer4">
    <w:name w:val="List Number 4"/>
    <w:basedOn w:val="Standard"/>
    <w:uiPriority w:val="99"/>
    <w:semiHidden/>
    <w:unhideWhenUsed/>
    <w:rsid w:val="00BC3130"/>
    <w:pPr>
      <w:numPr>
        <w:numId w:val="10"/>
      </w:numPr>
      <w:contextualSpacing/>
    </w:pPr>
  </w:style>
  <w:style w:type="paragraph" w:styleId="Listennummer3">
    <w:name w:val="List Number 3"/>
    <w:basedOn w:val="Standard"/>
    <w:uiPriority w:val="99"/>
    <w:semiHidden/>
    <w:unhideWhenUsed/>
    <w:rsid w:val="00BC3130"/>
    <w:pPr>
      <w:numPr>
        <w:numId w:val="9"/>
      </w:numPr>
      <w:contextualSpacing/>
    </w:pPr>
  </w:style>
  <w:style w:type="paragraph" w:styleId="Listennummer2">
    <w:name w:val="List Number 2"/>
    <w:basedOn w:val="Standard"/>
    <w:uiPriority w:val="99"/>
    <w:semiHidden/>
    <w:unhideWhenUsed/>
    <w:rsid w:val="00BC3130"/>
    <w:pPr>
      <w:numPr>
        <w:numId w:val="8"/>
      </w:numPr>
      <w:contextualSpacing/>
    </w:pPr>
  </w:style>
  <w:style w:type="paragraph" w:styleId="Aufzhlungszeichen5">
    <w:name w:val="List Bullet 5"/>
    <w:basedOn w:val="Standard"/>
    <w:uiPriority w:val="99"/>
    <w:semiHidden/>
    <w:unhideWhenUsed/>
    <w:rsid w:val="00BC3130"/>
    <w:pPr>
      <w:numPr>
        <w:numId w:val="6"/>
      </w:numPr>
      <w:contextualSpacing/>
    </w:pPr>
  </w:style>
  <w:style w:type="paragraph" w:styleId="Aufzhlungszeichen4">
    <w:name w:val="List Bullet 4"/>
    <w:basedOn w:val="Standard"/>
    <w:uiPriority w:val="99"/>
    <w:semiHidden/>
    <w:unhideWhenUsed/>
    <w:rsid w:val="00BC3130"/>
    <w:pPr>
      <w:numPr>
        <w:numId w:val="5"/>
      </w:numPr>
      <w:contextualSpacing/>
    </w:pPr>
  </w:style>
  <w:style w:type="paragraph" w:styleId="Aufzhlungszeichen3">
    <w:name w:val="List Bullet 3"/>
    <w:basedOn w:val="Standard"/>
    <w:uiPriority w:val="99"/>
    <w:semiHidden/>
    <w:unhideWhenUsed/>
    <w:rsid w:val="00BC3130"/>
    <w:pPr>
      <w:numPr>
        <w:numId w:val="4"/>
      </w:numPr>
      <w:contextualSpacing/>
    </w:pPr>
  </w:style>
  <w:style w:type="paragraph" w:styleId="Aufzhlungszeichen2">
    <w:name w:val="List Bullet 2"/>
    <w:basedOn w:val="Standard"/>
    <w:uiPriority w:val="99"/>
    <w:semiHidden/>
    <w:unhideWhenUsed/>
    <w:rsid w:val="00BC3130"/>
    <w:pPr>
      <w:numPr>
        <w:numId w:val="3"/>
      </w:numPr>
      <w:contextualSpacing/>
    </w:pPr>
  </w:style>
  <w:style w:type="paragraph" w:styleId="Liste5">
    <w:name w:val="List 5"/>
    <w:basedOn w:val="Standard"/>
    <w:uiPriority w:val="99"/>
    <w:semiHidden/>
    <w:unhideWhenUsed/>
    <w:rsid w:val="00BC3130"/>
    <w:pPr>
      <w:ind w:left="1415" w:hanging="283"/>
      <w:contextualSpacing/>
    </w:pPr>
  </w:style>
  <w:style w:type="paragraph" w:styleId="Liste4">
    <w:name w:val="List 4"/>
    <w:basedOn w:val="Standard"/>
    <w:uiPriority w:val="99"/>
    <w:semiHidden/>
    <w:unhideWhenUsed/>
    <w:rsid w:val="00BC3130"/>
    <w:pPr>
      <w:ind w:left="1132" w:hanging="283"/>
      <w:contextualSpacing/>
    </w:pPr>
  </w:style>
  <w:style w:type="paragraph" w:styleId="Liste3">
    <w:name w:val="List 3"/>
    <w:basedOn w:val="Standard"/>
    <w:uiPriority w:val="99"/>
    <w:semiHidden/>
    <w:unhideWhenUsed/>
    <w:rsid w:val="00BC3130"/>
    <w:pPr>
      <w:ind w:left="849" w:hanging="283"/>
      <w:contextualSpacing/>
    </w:pPr>
  </w:style>
  <w:style w:type="paragraph" w:styleId="Liste2">
    <w:name w:val="List 2"/>
    <w:basedOn w:val="Standard"/>
    <w:uiPriority w:val="99"/>
    <w:semiHidden/>
    <w:unhideWhenUsed/>
    <w:rsid w:val="00BC3130"/>
    <w:pPr>
      <w:ind w:left="566" w:hanging="283"/>
      <w:contextualSpacing/>
    </w:pPr>
  </w:style>
  <w:style w:type="paragraph" w:styleId="Listennummer">
    <w:name w:val="List Number"/>
    <w:basedOn w:val="Standard"/>
    <w:uiPriority w:val="99"/>
    <w:semiHidden/>
    <w:unhideWhenUsed/>
    <w:rsid w:val="00BC3130"/>
    <w:pPr>
      <w:numPr>
        <w:numId w:val="7"/>
      </w:numPr>
      <w:contextualSpacing/>
    </w:pPr>
  </w:style>
  <w:style w:type="paragraph" w:styleId="Aufzhlungszeichen">
    <w:name w:val="List Bullet"/>
    <w:basedOn w:val="Standard"/>
    <w:uiPriority w:val="99"/>
    <w:semiHidden/>
    <w:unhideWhenUsed/>
    <w:rsid w:val="00BC3130"/>
    <w:pPr>
      <w:numPr>
        <w:numId w:val="2"/>
      </w:numPr>
      <w:contextualSpacing/>
    </w:pPr>
  </w:style>
  <w:style w:type="paragraph" w:styleId="Liste">
    <w:name w:val="List"/>
    <w:basedOn w:val="Standard"/>
    <w:uiPriority w:val="99"/>
    <w:semiHidden/>
    <w:unhideWhenUsed/>
    <w:rsid w:val="00BC3130"/>
    <w:pPr>
      <w:ind w:left="283" w:hanging="283"/>
      <w:contextualSpacing/>
    </w:pPr>
  </w:style>
  <w:style w:type="paragraph" w:styleId="RGV-berschrift">
    <w:name w:val="toa heading"/>
    <w:basedOn w:val="Standard"/>
    <w:next w:val="Standard"/>
    <w:uiPriority w:val="99"/>
    <w:semiHidden/>
    <w:unhideWhenUsed/>
    <w:rsid w:val="00BC3130"/>
    <w:pPr>
      <w:spacing w:before="120"/>
    </w:pPr>
    <w:rPr>
      <w:rFonts w:asciiTheme="majorHAnsi" w:eastAsiaTheme="majorEastAsia" w:hAnsiTheme="majorHAnsi" w:cstheme="majorBidi"/>
      <w:b/>
      <w:bCs/>
    </w:rPr>
  </w:style>
  <w:style w:type="paragraph" w:styleId="Makrotext">
    <w:name w:val="macro"/>
    <w:link w:val="MakrotextZchn"/>
    <w:uiPriority w:val="99"/>
    <w:semiHidden/>
    <w:unhideWhenUsed/>
    <w:rsid w:val="00BC3130"/>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imes New Roman" w:hAnsi="Consolas" w:cs="Times New Roman"/>
      <w:sz w:val="20"/>
      <w:szCs w:val="20"/>
      <w:lang w:val="de-DE" w:eastAsia="de-DE"/>
    </w:rPr>
  </w:style>
  <w:style w:type="character" w:customStyle="1" w:styleId="MakrotextZchn">
    <w:name w:val="Makrotext Zchn"/>
    <w:basedOn w:val="Absatz-Standardschriftart"/>
    <w:link w:val="Makrotext"/>
    <w:uiPriority w:val="99"/>
    <w:semiHidden/>
    <w:rsid w:val="00BC3130"/>
    <w:rPr>
      <w:rFonts w:ascii="Consolas" w:eastAsia="Times New Roman" w:hAnsi="Consolas" w:cs="Times New Roman"/>
      <w:sz w:val="20"/>
      <w:szCs w:val="20"/>
      <w:lang w:val="de-DE" w:eastAsia="de-DE"/>
    </w:rPr>
  </w:style>
  <w:style w:type="paragraph" w:styleId="Rechtsgrundlagenverzeichnis">
    <w:name w:val="table of authorities"/>
    <w:basedOn w:val="Standard"/>
    <w:next w:val="Standard"/>
    <w:uiPriority w:val="99"/>
    <w:semiHidden/>
    <w:unhideWhenUsed/>
    <w:rsid w:val="00BC3130"/>
    <w:pPr>
      <w:ind w:left="240" w:hanging="240"/>
    </w:pPr>
  </w:style>
  <w:style w:type="paragraph" w:styleId="Endnotentext">
    <w:name w:val="endnote text"/>
    <w:basedOn w:val="Standard"/>
    <w:link w:val="EndnotentextZchn"/>
    <w:uiPriority w:val="99"/>
    <w:semiHidden/>
    <w:unhideWhenUsed/>
    <w:rsid w:val="00BC3130"/>
    <w:pPr>
      <w:spacing w:line="240" w:lineRule="auto"/>
    </w:pPr>
    <w:rPr>
      <w:sz w:val="20"/>
      <w:szCs w:val="20"/>
    </w:rPr>
  </w:style>
  <w:style w:type="character" w:customStyle="1" w:styleId="EndnotentextZchn">
    <w:name w:val="Endnotentext Zchn"/>
    <w:basedOn w:val="Absatz-Standardschriftart"/>
    <w:link w:val="Endnotentext"/>
    <w:uiPriority w:val="99"/>
    <w:semiHidden/>
    <w:rsid w:val="00BC3130"/>
    <w:rPr>
      <w:rFonts w:ascii="Times New Roman" w:eastAsia="Times New Roman" w:hAnsi="Times New Roman" w:cs="Times New Roman"/>
      <w:sz w:val="20"/>
      <w:szCs w:val="20"/>
      <w:lang w:val="de-DE" w:eastAsia="de-DE"/>
    </w:rPr>
  </w:style>
  <w:style w:type="character" w:styleId="Endnotenzeichen">
    <w:name w:val="endnote reference"/>
    <w:basedOn w:val="Absatz-Standardschriftart"/>
    <w:uiPriority w:val="99"/>
    <w:semiHidden/>
    <w:unhideWhenUsed/>
    <w:rsid w:val="00BC3130"/>
    <w:rPr>
      <w:vertAlign w:val="superscript"/>
    </w:rPr>
  </w:style>
  <w:style w:type="character" w:styleId="Seitenzahl">
    <w:name w:val="page number"/>
    <w:basedOn w:val="Absatz-Standardschriftart"/>
    <w:uiPriority w:val="99"/>
    <w:semiHidden/>
    <w:unhideWhenUsed/>
    <w:rsid w:val="00BC3130"/>
  </w:style>
  <w:style w:type="character" w:styleId="Funotenzeichen">
    <w:name w:val="footnote reference"/>
    <w:basedOn w:val="Absatz-Standardschriftart"/>
    <w:uiPriority w:val="99"/>
    <w:semiHidden/>
    <w:unhideWhenUsed/>
    <w:rsid w:val="00BC3130"/>
    <w:rPr>
      <w:vertAlign w:val="superscript"/>
    </w:rPr>
  </w:style>
  <w:style w:type="paragraph" w:styleId="Umschlagabsenderadresse">
    <w:name w:val="envelope return"/>
    <w:basedOn w:val="Standard"/>
    <w:uiPriority w:val="99"/>
    <w:semiHidden/>
    <w:unhideWhenUsed/>
    <w:rsid w:val="00BC3130"/>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BC3130"/>
    <w:pPr>
      <w:framePr w:w="4320" w:h="2160" w:hRule="exact" w:hSpace="141" w:wrap="auto" w:hAnchor="page" w:xAlign="center" w:yAlign="bottom"/>
      <w:spacing w:line="240" w:lineRule="auto"/>
      <w:ind w:left="1"/>
    </w:pPr>
    <w:rPr>
      <w:rFonts w:asciiTheme="majorHAnsi" w:eastAsiaTheme="majorEastAsia" w:hAnsiTheme="majorHAnsi" w:cstheme="majorBidi"/>
    </w:rPr>
  </w:style>
  <w:style w:type="paragraph" w:styleId="Abbildungsverzeichnis">
    <w:name w:val="table of figures"/>
    <w:basedOn w:val="Standard"/>
    <w:next w:val="Standard"/>
    <w:uiPriority w:val="99"/>
    <w:semiHidden/>
    <w:unhideWhenUsed/>
    <w:rsid w:val="00BC3130"/>
  </w:style>
  <w:style w:type="paragraph" w:styleId="Index1">
    <w:name w:val="index 1"/>
    <w:basedOn w:val="Standard"/>
    <w:next w:val="Standard"/>
    <w:autoRedefine/>
    <w:uiPriority w:val="99"/>
    <w:semiHidden/>
    <w:unhideWhenUsed/>
    <w:rsid w:val="00BC3130"/>
    <w:pPr>
      <w:spacing w:line="240" w:lineRule="auto"/>
      <w:ind w:left="240" w:hanging="240"/>
    </w:pPr>
  </w:style>
  <w:style w:type="paragraph" w:styleId="Indexberschrift">
    <w:name w:val="index heading"/>
    <w:basedOn w:val="Standard"/>
    <w:next w:val="Index1"/>
    <w:uiPriority w:val="99"/>
    <w:semiHidden/>
    <w:unhideWhenUsed/>
    <w:rsid w:val="00BC3130"/>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BC3130"/>
    <w:pPr>
      <w:spacing w:line="240" w:lineRule="auto"/>
    </w:pPr>
    <w:rPr>
      <w:sz w:val="20"/>
      <w:szCs w:val="20"/>
    </w:rPr>
  </w:style>
  <w:style w:type="character" w:customStyle="1" w:styleId="FunotentextZchn">
    <w:name w:val="Fußnotentext Zchn"/>
    <w:basedOn w:val="Absatz-Standardschriftart"/>
    <w:link w:val="Funotentext"/>
    <w:uiPriority w:val="99"/>
    <w:semiHidden/>
    <w:rsid w:val="00BC3130"/>
    <w:rPr>
      <w:rFonts w:ascii="Times New Roman" w:eastAsia="Times New Roman" w:hAnsi="Times New Roman" w:cs="Times New Roman"/>
      <w:sz w:val="20"/>
      <w:szCs w:val="20"/>
      <w:lang w:val="de-DE" w:eastAsia="de-DE"/>
    </w:rPr>
  </w:style>
  <w:style w:type="paragraph" w:styleId="Standardeinzug">
    <w:name w:val="Normal Indent"/>
    <w:basedOn w:val="Standard"/>
    <w:uiPriority w:val="99"/>
    <w:semiHidden/>
    <w:unhideWhenUsed/>
    <w:rsid w:val="00BC3130"/>
    <w:pPr>
      <w:ind w:left="708"/>
    </w:pPr>
  </w:style>
  <w:style w:type="paragraph" w:styleId="Verzeichnis9">
    <w:name w:val="toc 9"/>
    <w:basedOn w:val="Standard"/>
    <w:next w:val="Standard"/>
    <w:autoRedefine/>
    <w:uiPriority w:val="39"/>
    <w:semiHidden/>
    <w:unhideWhenUsed/>
    <w:rsid w:val="00BC3130"/>
    <w:pPr>
      <w:spacing w:after="100"/>
      <w:ind w:left="1920"/>
    </w:pPr>
  </w:style>
  <w:style w:type="paragraph" w:styleId="Verzeichnis8">
    <w:name w:val="toc 8"/>
    <w:basedOn w:val="Standard"/>
    <w:next w:val="Standard"/>
    <w:autoRedefine/>
    <w:uiPriority w:val="39"/>
    <w:semiHidden/>
    <w:unhideWhenUsed/>
    <w:rsid w:val="00BC3130"/>
    <w:pPr>
      <w:spacing w:after="100"/>
      <w:ind w:left="1680"/>
    </w:pPr>
  </w:style>
  <w:style w:type="paragraph" w:styleId="Verzeichnis7">
    <w:name w:val="toc 7"/>
    <w:basedOn w:val="Standard"/>
    <w:next w:val="Standard"/>
    <w:autoRedefine/>
    <w:uiPriority w:val="39"/>
    <w:semiHidden/>
    <w:unhideWhenUsed/>
    <w:rsid w:val="00BC3130"/>
    <w:pPr>
      <w:spacing w:after="100"/>
      <w:ind w:left="1440"/>
    </w:pPr>
  </w:style>
  <w:style w:type="paragraph" w:styleId="Verzeichnis6">
    <w:name w:val="toc 6"/>
    <w:basedOn w:val="Standard"/>
    <w:next w:val="Standard"/>
    <w:autoRedefine/>
    <w:uiPriority w:val="39"/>
    <w:semiHidden/>
    <w:unhideWhenUsed/>
    <w:rsid w:val="00BC3130"/>
    <w:pPr>
      <w:spacing w:after="100"/>
      <w:ind w:left="1200"/>
    </w:pPr>
  </w:style>
  <w:style w:type="paragraph" w:styleId="Verzeichnis5">
    <w:name w:val="toc 5"/>
    <w:basedOn w:val="Standard"/>
    <w:next w:val="Standard"/>
    <w:autoRedefine/>
    <w:uiPriority w:val="39"/>
    <w:semiHidden/>
    <w:unhideWhenUsed/>
    <w:rsid w:val="00BC3130"/>
    <w:pPr>
      <w:spacing w:after="100"/>
      <w:ind w:left="960"/>
    </w:pPr>
  </w:style>
  <w:style w:type="paragraph" w:styleId="Verzeichnis4">
    <w:name w:val="toc 4"/>
    <w:basedOn w:val="Standard"/>
    <w:next w:val="Standard"/>
    <w:autoRedefine/>
    <w:uiPriority w:val="39"/>
    <w:semiHidden/>
    <w:unhideWhenUsed/>
    <w:rsid w:val="00BC3130"/>
    <w:pPr>
      <w:spacing w:after="100"/>
      <w:ind w:left="720"/>
    </w:pPr>
  </w:style>
  <w:style w:type="paragraph" w:styleId="Verzeichnis3">
    <w:name w:val="toc 3"/>
    <w:basedOn w:val="Standard"/>
    <w:next w:val="Standard"/>
    <w:autoRedefine/>
    <w:uiPriority w:val="39"/>
    <w:semiHidden/>
    <w:unhideWhenUsed/>
    <w:rsid w:val="00BC3130"/>
    <w:pPr>
      <w:spacing w:after="100"/>
      <w:ind w:left="480"/>
    </w:pPr>
  </w:style>
  <w:style w:type="paragraph" w:styleId="Verzeichnis2">
    <w:name w:val="toc 2"/>
    <w:basedOn w:val="Standard"/>
    <w:next w:val="Standard"/>
    <w:autoRedefine/>
    <w:uiPriority w:val="39"/>
    <w:semiHidden/>
    <w:unhideWhenUsed/>
    <w:rsid w:val="00BC3130"/>
    <w:pPr>
      <w:spacing w:after="100"/>
      <w:ind w:left="240"/>
    </w:pPr>
  </w:style>
  <w:style w:type="paragraph" w:styleId="Verzeichnis1">
    <w:name w:val="toc 1"/>
    <w:basedOn w:val="Standard"/>
    <w:next w:val="Standard"/>
    <w:autoRedefine/>
    <w:uiPriority w:val="39"/>
    <w:semiHidden/>
    <w:unhideWhenUsed/>
    <w:rsid w:val="00BC3130"/>
    <w:pPr>
      <w:spacing w:after="100"/>
    </w:pPr>
  </w:style>
  <w:style w:type="paragraph" w:styleId="Index9">
    <w:name w:val="index 9"/>
    <w:basedOn w:val="Standard"/>
    <w:next w:val="Standard"/>
    <w:autoRedefine/>
    <w:uiPriority w:val="99"/>
    <w:semiHidden/>
    <w:unhideWhenUsed/>
    <w:rsid w:val="00BC3130"/>
    <w:pPr>
      <w:spacing w:line="240" w:lineRule="auto"/>
      <w:ind w:left="2160" w:hanging="240"/>
    </w:pPr>
  </w:style>
  <w:style w:type="paragraph" w:styleId="Index8">
    <w:name w:val="index 8"/>
    <w:basedOn w:val="Standard"/>
    <w:next w:val="Standard"/>
    <w:autoRedefine/>
    <w:uiPriority w:val="99"/>
    <w:semiHidden/>
    <w:unhideWhenUsed/>
    <w:rsid w:val="00BC3130"/>
    <w:pPr>
      <w:spacing w:line="240" w:lineRule="auto"/>
      <w:ind w:left="1920" w:hanging="240"/>
    </w:pPr>
  </w:style>
  <w:style w:type="paragraph" w:styleId="Index7">
    <w:name w:val="index 7"/>
    <w:basedOn w:val="Standard"/>
    <w:next w:val="Standard"/>
    <w:autoRedefine/>
    <w:uiPriority w:val="99"/>
    <w:semiHidden/>
    <w:unhideWhenUsed/>
    <w:rsid w:val="00BC3130"/>
    <w:pPr>
      <w:spacing w:line="240" w:lineRule="auto"/>
      <w:ind w:left="1680" w:hanging="240"/>
    </w:pPr>
  </w:style>
  <w:style w:type="paragraph" w:styleId="Index6">
    <w:name w:val="index 6"/>
    <w:basedOn w:val="Standard"/>
    <w:next w:val="Standard"/>
    <w:autoRedefine/>
    <w:uiPriority w:val="99"/>
    <w:semiHidden/>
    <w:unhideWhenUsed/>
    <w:rsid w:val="00BC3130"/>
    <w:pPr>
      <w:spacing w:line="240" w:lineRule="auto"/>
      <w:ind w:left="1440" w:hanging="240"/>
    </w:pPr>
  </w:style>
  <w:style w:type="paragraph" w:styleId="Index5">
    <w:name w:val="index 5"/>
    <w:basedOn w:val="Standard"/>
    <w:next w:val="Standard"/>
    <w:autoRedefine/>
    <w:uiPriority w:val="99"/>
    <w:semiHidden/>
    <w:unhideWhenUsed/>
    <w:rsid w:val="00BC3130"/>
    <w:pPr>
      <w:spacing w:line="240" w:lineRule="auto"/>
      <w:ind w:left="1200" w:hanging="240"/>
    </w:pPr>
  </w:style>
  <w:style w:type="paragraph" w:styleId="Index4">
    <w:name w:val="index 4"/>
    <w:basedOn w:val="Standard"/>
    <w:next w:val="Standard"/>
    <w:autoRedefine/>
    <w:uiPriority w:val="99"/>
    <w:semiHidden/>
    <w:unhideWhenUsed/>
    <w:rsid w:val="00BC3130"/>
    <w:pPr>
      <w:spacing w:line="240" w:lineRule="auto"/>
      <w:ind w:left="960" w:hanging="240"/>
    </w:pPr>
  </w:style>
  <w:style w:type="paragraph" w:styleId="Index3">
    <w:name w:val="index 3"/>
    <w:basedOn w:val="Standard"/>
    <w:next w:val="Standard"/>
    <w:autoRedefine/>
    <w:uiPriority w:val="99"/>
    <w:semiHidden/>
    <w:unhideWhenUsed/>
    <w:rsid w:val="00BC3130"/>
    <w:pPr>
      <w:spacing w:line="240" w:lineRule="auto"/>
      <w:ind w:left="720" w:hanging="240"/>
    </w:pPr>
  </w:style>
  <w:style w:type="paragraph" w:styleId="Index2">
    <w:name w:val="index 2"/>
    <w:basedOn w:val="Standard"/>
    <w:next w:val="Standard"/>
    <w:autoRedefine/>
    <w:uiPriority w:val="99"/>
    <w:semiHidden/>
    <w:unhideWhenUsed/>
    <w:rsid w:val="00BC3130"/>
    <w:pPr>
      <w:spacing w:line="240" w:lineRule="auto"/>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115">
      <w:bodyDiv w:val="1"/>
      <w:marLeft w:val="0"/>
      <w:marRight w:val="0"/>
      <w:marTop w:val="0"/>
      <w:marBottom w:val="0"/>
      <w:divBdr>
        <w:top w:val="none" w:sz="0" w:space="0" w:color="auto"/>
        <w:left w:val="none" w:sz="0" w:space="0" w:color="auto"/>
        <w:bottom w:val="none" w:sz="0" w:space="0" w:color="auto"/>
        <w:right w:val="none" w:sz="0" w:space="0" w:color="auto"/>
      </w:divBdr>
    </w:div>
    <w:div w:id="17843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1BB91FE9845A1B7F6401726973A3F"/>
        <w:category>
          <w:name w:val="General"/>
          <w:gallery w:val="placeholder"/>
        </w:category>
        <w:types>
          <w:type w:val="bbPlcHdr"/>
        </w:types>
        <w:behaviors>
          <w:behavior w:val="content"/>
        </w:behaviors>
        <w:guid w:val="{125E66C3-8B62-4B37-9616-6FDAECC0F3EC}"/>
      </w:docPartPr>
      <w:docPartBody>
        <w:p w:rsidR="00F46A57" w:rsidRDefault="00D814FC" w:rsidP="00D814FC">
          <w:pPr>
            <w:pStyle w:val="8911BB91FE9845A1B7F6401726973A3F"/>
          </w:pPr>
          <w:r w:rsidRPr="002D3F29">
            <w:rPr>
              <w:rStyle w:val="Platzhaltertext"/>
            </w:rPr>
            <w:t>Klicken Sie hier, um Text einzugeben.</w:t>
          </w:r>
        </w:p>
      </w:docPartBody>
    </w:docPart>
    <w:docPart>
      <w:docPartPr>
        <w:name w:val="36B9AC47044242D3BEF089FA29337121"/>
        <w:category>
          <w:name w:val="General"/>
          <w:gallery w:val="placeholder"/>
        </w:category>
        <w:types>
          <w:type w:val="bbPlcHdr"/>
        </w:types>
        <w:behaviors>
          <w:behavior w:val="content"/>
        </w:behaviors>
        <w:guid w:val="{1A3F8CE4-9E49-4C9B-9598-DCC5C510DA5F}"/>
      </w:docPartPr>
      <w:docPartBody>
        <w:p w:rsidR="002C79E5" w:rsidRDefault="00F46A57" w:rsidP="00F46A57">
          <w:pPr>
            <w:pStyle w:val="36B9AC47044242D3BEF089FA29337121"/>
          </w:pPr>
          <w:r w:rsidRPr="002D3F29">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7D62E640-F64A-4F19-929F-B42EBE5E9E46}"/>
      </w:docPartPr>
      <w:docPartBody>
        <w:p w:rsidR="00B3316B" w:rsidRDefault="007D4542">
          <w:r w:rsidRPr="00D904A0">
            <w:rPr>
              <w:rStyle w:val="Platzhaltertext"/>
            </w:rPr>
            <w:t>Klicken oder tippen Sie hier, um Text einzugeben.</w:t>
          </w:r>
        </w:p>
      </w:docPartBody>
    </w:docPart>
    <w:docPart>
      <w:docPartPr>
        <w:name w:val="E008D831EF3D49759C700C0B1EBE209B"/>
        <w:category>
          <w:name w:val="Allgemein"/>
          <w:gallery w:val="placeholder"/>
        </w:category>
        <w:types>
          <w:type w:val="bbPlcHdr"/>
        </w:types>
        <w:behaviors>
          <w:behavior w:val="content"/>
        </w:behaviors>
        <w:guid w:val="{B724D9BF-3510-40DA-8521-D28489F6C603}"/>
      </w:docPartPr>
      <w:docPartBody>
        <w:p w:rsidR="00FA130E" w:rsidRDefault="001650D6" w:rsidP="001650D6">
          <w:pPr>
            <w:pStyle w:val="E008D831EF3D49759C700C0B1EBE209B"/>
          </w:pPr>
          <w:r w:rsidRPr="00D904A0">
            <w:rPr>
              <w:rStyle w:val="Platzhaltertext"/>
            </w:rPr>
            <w:t>Klicken oder tippen Sie hier, um Text einzugeben.</w:t>
          </w:r>
        </w:p>
      </w:docPartBody>
    </w:docPart>
    <w:docPart>
      <w:docPartPr>
        <w:name w:val="B948B33199A444CFABD6EAF89783B6C7"/>
        <w:category>
          <w:name w:val="Allgemein"/>
          <w:gallery w:val="placeholder"/>
        </w:category>
        <w:types>
          <w:type w:val="bbPlcHdr"/>
        </w:types>
        <w:behaviors>
          <w:behavior w:val="content"/>
        </w:behaviors>
        <w:guid w:val="{259B9576-AF64-469B-8200-E621CD12E5C2}"/>
      </w:docPartPr>
      <w:docPartBody>
        <w:p w:rsidR="006F117C" w:rsidRDefault="00FA130E" w:rsidP="00FA130E">
          <w:pPr>
            <w:pStyle w:val="B948B33199A444CFABD6EAF89783B6C7"/>
          </w:pPr>
          <w:r w:rsidRPr="002D3F2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FC"/>
    <w:rsid w:val="00000301"/>
    <w:rsid w:val="001650D6"/>
    <w:rsid w:val="00166B97"/>
    <w:rsid w:val="0018012F"/>
    <w:rsid w:val="00186214"/>
    <w:rsid w:val="002A5DEE"/>
    <w:rsid w:val="002C79E5"/>
    <w:rsid w:val="003C03D2"/>
    <w:rsid w:val="003C1C80"/>
    <w:rsid w:val="00475B72"/>
    <w:rsid w:val="004A3F05"/>
    <w:rsid w:val="00560984"/>
    <w:rsid w:val="00595237"/>
    <w:rsid w:val="005A7A22"/>
    <w:rsid w:val="006633BF"/>
    <w:rsid w:val="006F117C"/>
    <w:rsid w:val="007D4542"/>
    <w:rsid w:val="0081775A"/>
    <w:rsid w:val="008F40C8"/>
    <w:rsid w:val="009B691F"/>
    <w:rsid w:val="00A82D1B"/>
    <w:rsid w:val="00AD50EA"/>
    <w:rsid w:val="00AE5C1C"/>
    <w:rsid w:val="00B3316B"/>
    <w:rsid w:val="00C2168B"/>
    <w:rsid w:val="00C44050"/>
    <w:rsid w:val="00D814FC"/>
    <w:rsid w:val="00EB7983"/>
    <w:rsid w:val="00F26CD6"/>
    <w:rsid w:val="00F31374"/>
    <w:rsid w:val="00F46A57"/>
    <w:rsid w:val="00FA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30E"/>
    <w:rPr>
      <w:color w:val="808080"/>
    </w:rPr>
  </w:style>
  <w:style w:type="paragraph" w:customStyle="1" w:styleId="8911BB91FE9845A1B7F6401726973A3F">
    <w:name w:val="8911BB91FE9845A1B7F6401726973A3F"/>
    <w:rsid w:val="00D814FC"/>
  </w:style>
  <w:style w:type="paragraph" w:customStyle="1" w:styleId="EAD343DEE353490BBF5AC9A29F94587D">
    <w:name w:val="EAD343DEE353490BBF5AC9A29F94587D"/>
    <w:rsid w:val="00F46A57"/>
  </w:style>
  <w:style w:type="paragraph" w:customStyle="1" w:styleId="36B9AC47044242D3BEF089FA29337121">
    <w:name w:val="36B9AC47044242D3BEF089FA29337121"/>
    <w:rsid w:val="00F46A57"/>
  </w:style>
  <w:style w:type="paragraph" w:customStyle="1" w:styleId="022F19032E984FC1B011FA29577CDC32">
    <w:name w:val="022F19032E984FC1B011FA29577CDC32"/>
    <w:rsid w:val="007D4542"/>
    <w:rPr>
      <w:lang w:val="de-DE" w:eastAsia="de-DE"/>
    </w:rPr>
  </w:style>
  <w:style w:type="paragraph" w:customStyle="1" w:styleId="E008D831EF3D49759C700C0B1EBE209B">
    <w:name w:val="E008D831EF3D49759C700C0B1EBE209B"/>
    <w:rsid w:val="001650D6"/>
    <w:rPr>
      <w:lang w:val="de-DE" w:eastAsia="de-DE"/>
    </w:rPr>
  </w:style>
  <w:style w:type="paragraph" w:customStyle="1" w:styleId="B948B33199A444CFABD6EAF89783B6C7">
    <w:name w:val="B948B33199A444CFABD6EAF89783B6C7"/>
    <w:rsid w:val="00FA130E"/>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C8EA-4283-434E-963D-077E90C0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60297</Words>
  <Characters>379876</Characters>
  <Application>Microsoft Office Word</Application>
  <DocSecurity>0</DocSecurity>
  <Lines>3165</Lines>
  <Paragraphs>878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Saunders</dc:creator>
  <cp:keywords/>
  <dc:description/>
  <cp:lastModifiedBy>Malte</cp:lastModifiedBy>
  <cp:revision>3</cp:revision>
  <cp:lastPrinted>2019-05-06T12:04:00Z</cp:lastPrinted>
  <dcterms:created xsi:type="dcterms:W3CDTF">2019-12-18T17:55:00Z</dcterms:created>
  <dcterms:modified xsi:type="dcterms:W3CDTF">2019-12-21T09:05:00Z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2D Biomechanical Models</vt:lpwstr>
  </property>
  <property fmtid="{D5CDD505-2E9C-101B-9397-08002B2CF9AE}" pid="3" name="CitaviDocumentProperty_8">
    <vt:lpwstr>D:\NYU\Publikationen\2019 2D Models\Literature\2D Biomechanical Models\2D Biomechanical Models.ctv6</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0">
    <vt:lpwstr>9196c653-e45d-44f1-852c-6caea3c762c0</vt:lpwstr>
  </property>
  <property fmtid="{D5CDD505-2E9C-101B-9397-08002B2CF9AE}" pid="11" name="CitaviDocumentProperty_25">
    <vt:lpwstr>True</vt:lpwstr>
  </property>
  <property fmtid="{D5CDD505-2E9C-101B-9397-08002B2CF9AE}" pid="12" name="CitaviDocumentProperty_27">
    <vt:lpwstr>False</vt:lpwstr>
  </property>
  <property fmtid="{D5CDD505-2E9C-101B-9397-08002B2CF9AE}" pid="13" name="CitaviDocumentProperty_26">
    <vt:lpwstr/>
  </property>
  <property fmtid="{D5CDD505-2E9C-101B-9397-08002B2CF9AE}" pid="14" name="CitaviDocumentProperty_9">
    <vt:lpwstr>False</vt:lpwstr>
  </property>
  <property fmtid="{D5CDD505-2E9C-101B-9397-08002B2CF9AE}" pid="15" name="CitaviDocumentProperty_1">
    <vt:lpwstr>6.2.0.12</vt:lpwstr>
  </property>
  <property fmtid="{D5CDD505-2E9C-101B-9397-08002B2CF9AE}" pid="16" name="CitaviDocumentProperty_6">
    <vt:lpwstr>False</vt:lpwstr>
  </property>
</Properties>
</file>