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B0" w:rsidRDefault="00D80A86" w:rsidP="00DF12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>S1</w:t>
      </w:r>
      <w:r w:rsidR="00325A52">
        <w:rPr>
          <w:rFonts w:ascii="Times New Roman" w:hAnsi="Times New Roman" w:cs="Times New Roman"/>
          <w:b/>
          <w:bCs/>
        </w:rPr>
        <w:t xml:space="preserve"> </w:t>
      </w:r>
      <w:r w:rsidR="00D347A8" w:rsidRPr="00DF122E">
        <w:rPr>
          <w:rFonts w:ascii="Times New Roman" w:hAnsi="Times New Roman" w:cs="Times New Roman"/>
          <w:b/>
          <w:bCs/>
        </w:rPr>
        <w:t>Questionnaire</w:t>
      </w:r>
      <w:r w:rsidR="00D347A8">
        <w:rPr>
          <w:rFonts w:ascii="Times New Roman" w:hAnsi="Times New Roman" w:cs="Times New Roman"/>
          <w:b/>
          <w:bCs/>
        </w:rPr>
        <w:t>. English Questionnaire</w:t>
      </w:r>
    </w:p>
    <w:bookmarkEnd w:id="0"/>
    <w:p w:rsidR="00DF122E" w:rsidRPr="00DF122E" w:rsidRDefault="00DF122E" w:rsidP="00DF12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01022" w:rsidRPr="00DF122E" w:rsidRDefault="00A01022" w:rsidP="00DF12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122E">
        <w:rPr>
          <w:rFonts w:ascii="Times New Roman" w:hAnsi="Times New Roman" w:cs="Times New Roman"/>
          <w:b/>
          <w:bCs/>
        </w:rPr>
        <w:t>PART I: FOR PATIENT</w:t>
      </w:r>
    </w:p>
    <w:p w:rsidR="00D241B3" w:rsidRPr="00DF122E" w:rsidRDefault="00DF122E" w:rsidP="00DF12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D241B3" w:rsidRPr="00DF122E">
        <w:rPr>
          <w:rFonts w:ascii="Times New Roman" w:hAnsi="Times New Roman" w:cs="Times New Roman"/>
        </w:rPr>
        <w:t>Study Number</w:t>
      </w:r>
      <w:r w:rsidR="002A30C9" w:rsidRPr="00DF122E">
        <w:rPr>
          <w:rFonts w:ascii="Times New Roman" w:hAnsi="Times New Roman" w:cs="Times New Roman"/>
        </w:rPr>
        <w:t xml:space="preserve">: </w:t>
      </w:r>
      <w:r w:rsidR="00D241B3" w:rsidRPr="00DF122E">
        <w:rPr>
          <w:rFonts w:ascii="Times New Roman" w:hAnsi="Times New Roman" w:cs="Times New Roman"/>
        </w:rPr>
        <w:t xml:space="preserve">   </w:t>
      </w:r>
      <w:r w:rsidR="002A30C9" w:rsidRPr="00DF122E">
        <w:rPr>
          <w:rFonts w:ascii="Times New Roman" w:hAnsi="Times New Roman" w:cs="Times New Roman"/>
        </w:rPr>
        <w:t xml:space="preserve">|___|___|___|___| </w:t>
      </w:r>
      <w:r w:rsidR="00D241B3" w:rsidRPr="00DF122E">
        <w:rPr>
          <w:rFonts w:ascii="Times New Roman" w:hAnsi="Times New Roman" w:cs="Times New Roman"/>
        </w:rPr>
        <w:t xml:space="preserve">          </w:t>
      </w:r>
      <w:r w:rsidR="009B3807" w:rsidRPr="00DF122E">
        <w:rPr>
          <w:rFonts w:ascii="Times New Roman" w:hAnsi="Times New Roman" w:cs="Times New Roman"/>
        </w:rPr>
        <w:t xml:space="preserve"> </w:t>
      </w:r>
      <w:r w:rsidR="00D241B3" w:rsidRPr="00DF122E">
        <w:rPr>
          <w:rFonts w:ascii="Times New Roman" w:hAnsi="Times New Roman" w:cs="Times New Roman"/>
        </w:rPr>
        <w:t xml:space="preserve">                                                    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827"/>
        <w:gridCol w:w="10"/>
        <w:gridCol w:w="1768"/>
        <w:gridCol w:w="288"/>
        <w:gridCol w:w="162"/>
        <w:gridCol w:w="360"/>
        <w:gridCol w:w="270"/>
        <w:gridCol w:w="450"/>
        <w:gridCol w:w="90"/>
        <w:gridCol w:w="180"/>
        <w:gridCol w:w="810"/>
        <w:gridCol w:w="375"/>
        <w:gridCol w:w="8"/>
        <w:gridCol w:w="344"/>
        <w:gridCol w:w="83"/>
        <w:gridCol w:w="540"/>
        <w:gridCol w:w="540"/>
        <w:gridCol w:w="203"/>
        <w:gridCol w:w="360"/>
        <w:gridCol w:w="67"/>
        <w:gridCol w:w="270"/>
        <w:gridCol w:w="90"/>
        <w:gridCol w:w="113"/>
        <w:gridCol w:w="540"/>
        <w:gridCol w:w="157"/>
        <w:gridCol w:w="90"/>
        <w:gridCol w:w="923"/>
      </w:tblGrid>
      <w:tr w:rsidR="002A30C9" w:rsidRPr="00DF122E" w:rsidTr="00175457">
        <w:tc>
          <w:tcPr>
            <w:tcW w:w="827" w:type="dxa"/>
          </w:tcPr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gridSpan w:val="10"/>
          </w:tcPr>
          <w:p w:rsidR="002426BA" w:rsidRPr="00DF122E" w:rsidRDefault="004A39F6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Patient Group</w:t>
            </w:r>
          </w:p>
          <w:p w:rsidR="004A39F6" w:rsidRPr="00DF122E" w:rsidRDefault="004A39F6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Intervention</w:t>
            </w:r>
          </w:p>
          <w:p w:rsidR="004A39F6" w:rsidRPr="00DF122E" w:rsidRDefault="004A39F6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 Control</w:t>
            </w:r>
          </w:p>
        </w:tc>
        <w:tc>
          <w:tcPr>
            <w:tcW w:w="383" w:type="dxa"/>
            <w:gridSpan w:val="2"/>
          </w:tcPr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14"/>
          </w:tcPr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Date of </w:t>
            </w:r>
            <w:r w:rsidR="004A39F6" w:rsidRPr="00DF122E">
              <w:rPr>
                <w:rFonts w:ascii="Times New Roman" w:hAnsi="Times New Roman" w:cs="Times New Roman"/>
              </w:rPr>
              <w:t xml:space="preserve">baseline </w:t>
            </w:r>
            <w:r w:rsidRPr="00DF122E">
              <w:rPr>
                <w:rFonts w:ascii="Times New Roman" w:hAnsi="Times New Roman" w:cs="Times New Roman"/>
              </w:rPr>
              <w:t>interview:</w:t>
            </w:r>
          </w:p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|___|___|/|___|___|/|___|___|___|___| </w:t>
            </w:r>
            <w:r w:rsidR="004A39F6" w:rsidRPr="00DF122E">
              <w:rPr>
                <w:rFonts w:ascii="Times New Roman" w:hAnsi="Times New Roman" w:cs="Times New Roman"/>
              </w:rPr>
              <w:t>(</w:t>
            </w:r>
            <w:proofErr w:type="spellStart"/>
            <w:r w:rsidR="004A39F6" w:rsidRPr="00DF122E">
              <w:rPr>
                <w:rFonts w:ascii="Times New Roman" w:hAnsi="Times New Roman" w:cs="Times New Roman"/>
              </w:rPr>
              <w:t>dd</w:t>
            </w:r>
            <w:proofErr w:type="spellEnd"/>
            <w:r w:rsidR="004A39F6" w:rsidRPr="00DF122E">
              <w:rPr>
                <w:rFonts w:ascii="Times New Roman" w:hAnsi="Times New Roman" w:cs="Times New Roman"/>
              </w:rPr>
              <w:t>/mm/</w:t>
            </w:r>
            <w:proofErr w:type="spellStart"/>
            <w:r w:rsidR="004A39F6" w:rsidRPr="00DF122E">
              <w:rPr>
                <w:rFonts w:ascii="Times New Roman" w:hAnsi="Times New Roman" w:cs="Times New Roman"/>
              </w:rPr>
              <w:t>yyyy</w:t>
            </w:r>
            <w:proofErr w:type="spellEnd"/>
            <w:r w:rsidR="004A39F6" w:rsidRPr="00DF122E">
              <w:rPr>
                <w:rFonts w:ascii="Times New Roman" w:hAnsi="Times New Roman" w:cs="Times New Roman"/>
              </w:rPr>
              <w:t>)</w:t>
            </w:r>
          </w:p>
        </w:tc>
      </w:tr>
      <w:tr w:rsidR="007B2904" w:rsidRPr="00DF122E" w:rsidTr="00E53FEB">
        <w:tc>
          <w:tcPr>
            <w:tcW w:w="827" w:type="dxa"/>
          </w:tcPr>
          <w:p w:rsidR="007B2904" w:rsidRPr="00DF122E" w:rsidRDefault="007B2904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1" w:type="dxa"/>
            <w:gridSpan w:val="26"/>
          </w:tcPr>
          <w:p w:rsidR="007B2904" w:rsidRPr="00DF122E" w:rsidRDefault="007B2904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Date of starting TB treatment</w:t>
            </w:r>
          </w:p>
          <w:p w:rsidR="007B2904" w:rsidRPr="00DF122E" w:rsidRDefault="007B2904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|___|___|/|___|___|/|___|___|___|___| (</w:t>
            </w:r>
            <w:proofErr w:type="spellStart"/>
            <w:r w:rsidRPr="00DF122E">
              <w:rPr>
                <w:rFonts w:ascii="Times New Roman" w:hAnsi="Times New Roman" w:cs="Times New Roman"/>
              </w:rPr>
              <w:t>dd</w:t>
            </w:r>
            <w:proofErr w:type="spellEnd"/>
            <w:r w:rsidRPr="00DF122E">
              <w:rPr>
                <w:rFonts w:ascii="Times New Roman" w:hAnsi="Times New Roman" w:cs="Times New Roman"/>
              </w:rPr>
              <w:t>/mm/</w:t>
            </w:r>
            <w:proofErr w:type="spellStart"/>
            <w:r w:rsidRPr="00DF122E">
              <w:rPr>
                <w:rFonts w:ascii="Times New Roman" w:hAnsi="Times New Roman" w:cs="Times New Roman"/>
              </w:rPr>
              <w:t>yyyy</w:t>
            </w:r>
            <w:proofErr w:type="spellEnd"/>
            <w:r w:rsidRPr="00DF122E">
              <w:rPr>
                <w:rFonts w:ascii="Times New Roman" w:hAnsi="Times New Roman" w:cs="Times New Roman"/>
              </w:rPr>
              <w:t>)</w:t>
            </w:r>
          </w:p>
        </w:tc>
      </w:tr>
      <w:tr w:rsidR="002A30C9" w:rsidRPr="00DF122E" w:rsidTr="00EE1B47">
        <w:trPr>
          <w:trHeight w:val="476"/>
        </w:trPr>
        <w:tc>
          <w:tcPr>
            <w:tcW w:w="9918" w:type="dxa"/>
            <w:gridSpan w:val="27"/>
          </w:tcPr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  <w:b/>
                <w:bCs/>
              </w:rPr>
              <w:t>A. SOCIODEMOGRAPHIC DATA</w:t>
            </w:r>
          </w:p>
        </w:tc>
      </w:tr>
      <w:tr w:rsidR="004A39F6" w:rsidRPr="00DF122E" w:rsidTr="00175457">
        <w:trPr>
          <w:trHeight w:val="575"/>
        </w:trPr>
        <w:tc>
          <w:tcPr>
            <w:tcW w:w="837" w:type="dxa"/>
            <w:gridSpan w:val="2"/>
          </w:tcPr>
          <w:p w:rsidR="004A39F6" w:rsidRPr="00DF122E" w:rsidRDefault="004A39F6" w:rsidP="00DF12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122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78" w:type="dxa"/>
            <w:gridSpan w:val="9"/>
          </w:tcPr>
          <w:p w:rsidR="004A39F6" w:rsidRPr="00DF122E" w:rsidRDefault="004A39F6" w:rsidP="00DF12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122E">
              <w:rPr>
                <w:rFonts w:ascii="Times New Roman" w:hAnsi="Times New Roman" w:cs="Times New Roman"/>
                <w:bCs/>
              </w:rPr>
              <w:t>Gender</w:t>
            </w:r>
          </w:p>
          <w:p w:rsidR="004A39F6" w:rsidRPr="00DF122E" w:rsidRDefault="004A39F6" w:rsidP="00DF12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122E">
              <w:rPr>
                <w:rFonts w:ascii="Times New Roman" w:hAnsi="Times New Roman" w:cs="Times New Roman"/>
                <w:bCs/>
              </w:rPr>
              <w:t>1= Male</w:t>
            </w:r>
          </w:p>
          <w:p w:rsidR="004A39F6" w:rsidRPr="00DF122E" w:rsidRDefault="004A39F6" w:rsidP="00DF12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122E">
              <w:rPr>
                <w:rFonts w:ascii="Times New Roman" w:hAnsi="Times New Roman" w:cs="Times New Roman"/>
                <w:bCs/>
              </w:rPr>
              <w:t>2= Female</w:t>
            </w:r>
          </w:p>
        </w:tc>
        <w:tc>
          <w:tcPr>
            <w:tcW w:w="375" w:type="dxa"/>
          </w:tcPr>
          <w:p w:rsidR="004A39F6" w:rsidRPr="00DF122E" w:rsidRDefault="004A39F6" w:rsidP="00DF12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122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8" w:type="dxa"/>
            <w:gridSpan w:val="15"/>
          </w:tcPr>
          <w:p w:rsidR="004A39F6" w:rsidRPr="00DF122E" w:rsidRDefault="004A39F6" w:rsidP="00DF12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122E">
              <w:rPr>
                <w:rFonts w:ascii="Times New Roman" w:hAnsi="Times New Roman" w:cs="Times New Roman"/>
                <w:bCs/>
              </w:rPr>
              <w:t>Date of TB diagnosis</w:t>
            </w:r>
          </w:p>
          <w:p w:rsidR="004A39F6" w:rsidRPr="00DF122E" w:rsidRDefault="004A39F6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|___|___|/|___|___|/|___|___|___|___|</w:t>
            </w:r>
          </w:p>
          <w:p w:rsidR="004A39F6" w:rsidRPr="00DF122E" w:rsidRDefault="004A39F6" w:rsidP="00DF12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122E">
              <w:rPr>
                <w:rFonts w:ascii="Times New Roman" w:hAnsi="Times New Roman" w:cs="Times New Roman"/>
              </w:rPr>
              <w:t>(</w:t>
            </w:r>
            <w:proofErr w:type="spellStart"/>
            <w:r w:rsidRPr="00DF122E">
              <w:rPr>
                <w:rFonts w:ascii="Times New Roman" w:hAnsi="Times New Roman" w:cs="Times New Roman"/>
              </w:rPr>
              <w:t>dd</w:t>
            </w:r>
            <w:proofErr w:type="spellEnd"/>
            <w:r w:rsidRPr="00DF122E">
              <w:rPr>
                <w:rFonts w:ascii="Times New Roman" w:hAnsi="Times New Roman" w:cs="Times New Roman"/>
              </w:rPr>
              <w:t>/mm/</w:t>
            </w:r>
            <w:proofErr w:type="spellStart"/>
            <w:r w:rsidRPr="00DF122E">
              <w:rPr>
                <w:rFonts w:ascii="Times New Roman" w:hAnsi="Times New Roman" w:cs="Times New Roman"/>
              </w:rPr>
              <w:t>yyyy</w:t>
            </w:r>
            <w:proofErr w:type="spellEnd"/>
            <w:r w:rsidRPr="00DF122E">
              <w:rPr>
                <w:rFonts w:ascii="Times New Roman" w:hAnsi="Times New Roman" w:cs="Times New Roman"/>
              </w:rPr>
              <w:t>)</w:t>
            </w:r>
          </w:p>
        </w:tc>
      </w:tr>
      <w:tr w:rsidR="002A30C9" w:rsidRPr="00DF122E" w:rsidTr="00175457">
        <w:tc>
          <w:tcPr>
            <w:tcW w:w="827" w:type="dxa"/>
          </w:tcPr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8" w:type="dxa"/>
            <w:gridSpan w:val="10"/>
          </w:tcPr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What is your district of residence?</w:t>
            </w:r>
          </w:p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|______________________________|</w:t>
            </w:r>
          </w:p>
        </w:tc>
        <w:tc>
          <w:tcPr>
            <w:tcW w:w="383" w:type="dxa"/>
            <w:gridSpan w:val="2"/>
          </w:tcPr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  <w:gridSpan w:val="14"/>
          </w:tcPr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What is your Parish of residence?</w:t>
            </w:r>
          </w:p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|______________________________|</w:t>
            </w:r>
          </w:p>
        </w:tc>
      </w:tr>
      <w:tr w:rsidR="002A30C9" w:rsidRPr="00DF122E" w:rsidTr="00175457">
        <w:tc>
          <w:tcPr>
            <w:tcW w:w="827" w:type="dxa"/>
          </w:tcPr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8" w:type="dxa"/>
            <w:gridSpan w:val="10"/>
          </w:tcPr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What is the residence type?</w:t>
            </w:r>
          </w:p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Rural [ ]</w:t>
            </w:r>
            <w:r w:rsidRPr="00DF122E">
              <w:rPr>
                <w:rFonts w:ascii="Times New Roman" w:hAnsi="Times New Roman" w:cs="Times New Roman"/>
              </w:rPr>
              <w:tab/>
              <w:t xml:space="preserve">   2 = Urban</w:t>
            </w:r>
            <w:r w:rsidRPr="00DF122E">
              <w:rPr>
                <w:rFonts w:ascii="Times New Roman" w:hAnsi="Times New Roman" w:cs="Times New Roman"/>
              </w:rPr>
              <w:tab/>
              <w:t>[ ]</w:t>
            </w:r>
          </w:p>
        </w:tc>
        <w:tc>
          <w:tcPr>
            <w:tcW w:w="383" w:type="dxa"/>
            <w:gridSpan w:val="2"/>
          </w:tcPr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0" w:type="dxa"/>
            <w:gridSpan w:val="14"/>
          </w:tcPr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What is your age? </w:t>
            </w:r>
          </w:p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|___|___| Completed years</w:t>
            </w:r>
          </w:p>
        </w:tc>
      </w:tr>
      <w:tr w:rsidR="002A30C9" w:rsidRPr="00DF122E" w:rsidTr="00175457">
        <w:tc>
          <w:tcPr>
            <w:tcW w:w="827" w:type="dxa"/>
          </w:tcPr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8" w:type="dxa"/>
            <w:gridSpan w:val="10"/>
          </w:tcPr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What is your tribe?</w:t>
            </w:r>
            <w:r w:rsidRPr="00DF122E">
              <w:rPr>
                <w:rFonts w:ascii="Times New Roman" w:hAnsi="Times New Roman" w:cs="Times New Roman"/>
              </w:rPr>
              <w:tab/>
            </w:r>
          </w:p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1= </w:t>
            </w:r>
            <w:proofErr w:type="spellStart"/>
            <w:r w:rsidRPr="00DF122E">
              <w:rPr>
                <w:rFonts w:ascii="Times New Roman" w:hAnsi="Times New Roman" w:cs="Times New Roman"/>
              </w:rPr>
              <w:t>Munyankore</w:t>
            </w:r>
            <w:proofErr w:type="spellEnd"/>
            <w:r w:rsidRPr="00DF122E">
              <w:rPr>
                <w:rFonts w:ascii="Times New Roman" w:hAnsi="Times New Roman" w:cs="Times New Roman"/>
              </w:rPr>
              <w:t xml:space="preserve"> [ ]  2= </w:t>
            </w:r>
            <w:proofErr w:type="spellStart"/>
            <w:r w:rsidRPr="00DF122E">
              <w:rPr>
                <w:rFonts w:ascii="Times New Roman" w:hAnsi="Times New Roman" w:cs="Times New Roman"/>
              </w:rPr>
              <w:t>Muganda</w:t>
            </w:r>
            <w:proofErr w:type="spellEnd"/>
            <w:r w:rsidRPr="00DF122E">
              <w:rPr>
                <w:rFonts w:ascii="Times New Roman" w:hAnsi="Times New Roman" w:cs="Times New Roman"/>
              </w:rPr>
              <w:t xml:space="preserve">  [ ]</w:t>
            </w:r>
            <w:r w:rsidRPr="00DF122E">
              <w:rPr>
                <w:rFonts w:ascii="Times New Roman" w:hAnsi="Times New Roman" w:cs="Times New Roman"/>
              </w:rPr>
              <w:tab/>
            </w:r>
          </w:p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3= </w:t>
            </w:r>
            <w:proofErr w:type="spellStart"/>
            <w:r w:rsidRPr="00DF122E">
              <w:rPr>
                <w:rFonts w:ascii="Times New Roman" w:hAnsi="Times New Roman" w:cs="Times New Roman"/>
              </w:rPr>
              <w:t>Mukiga</w:t>
            </w:r>
            <w:proofErr w:type="spellEnd"/>
            <w:r w:rsidRPr="00DF122E">
              <w:rPr>
                <w:rFonts w:ascii="Times New Roman" w:hAnsi="Times New Roman" w:cs="Times New Roman"/>
              </w:rPr>
              <w:t xml:space="preserve">  [ ]</w:t>
            </w:r>
            <w:r w:rsidRPr="00DF122E">
              <w:rPr>
                <w:rFonts w:ascii="Times New Roman" w:hAnsi="Times New Roman" w:cs="Times New Roman"/>
              </w:rPr>
              <w:tab/>
              <w:t xml:space="preserve">        4= Others  [ ] </w:t>
            </w:r>
          </w:p>
        </w:tc>
        <w:tc>
          <w:tcPr>
            <w:tcW w:w="383" w:type="dxa"/>
            <w:gridSpan w:val="2"/>
          </w:tcPr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0" w:type="dxa"/>
            <w:gridSpan w:val="14"/>
          </w:tcPr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If Other tribe, specify:</w:t>
            </w:r>
          </w:p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|______________________________|</w:t>
            </w:r>
          </w:p>
        </w:tc>
      </w:tr>
      <w:tr w:rsidR="002A30C9" w:rsidRPr="00DF122E" w:rsidTr="00175457">
        <w:tc>
          <w:tcPr>
            <w:tcW w:w="827" w:type="dxa"/>
          </w:tcPr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8" w:type="dxa"/>
            <w:gridSpan w:val="10"/>
          </w:tcPr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What is your level of education?</w:t>
            </w:r>
            <w:r w:rsidRPr="00DF122E">
              <w:rPr>
                <w:rFonts w:ascii="Times New Roman" w:hAnsi="Times New Roman" w:cs="Times New Roman"/>
              </w:rPr>
              <w:tab/>
            </w:r>
          </w:p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1=none [ ]    </w:t>
            </w:r>
          </w:p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2=Primary education [ ]</w:t>
            </w:r>
          </w:p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3=Secondary education [ ]</w:t>
            </w:r>
          </w:p>
          <w:p w:rsidR="002A30C9" w:rsidRPr="00DF122E" w:rsidRDefault="002A30C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4=Tertiary education</w:t>
            </w:r>
            <w:r w:rsidRPr="00DF122E">
              <w:rPr>
                <w:rFonts w:ascii="Times New Roman" w:hAnsi="Times New Roman" w:cs="Times New Roman"/>
              </w:rPr>
              <w:tab/>
              <w:t>[ ]</w:t>
            </w:r>
          </w:p>
        </w:tc>
        <w:tc>
          <w:tcPr>
            <w:tcW w:w="383" w:type="dxa"/>
            <w:gridSpan w:val="2"/>
          </w:tcPr>
          <w:p w:rsidR="002A30C9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0" w:type="dxa"/>
            <w:gridSpan w:val="14"/>
          </w:tcPr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What is your marital status</w:t>
            </w:r>
            <w:proofErr w:type="gramStart"/>
            <w:r w:rsidRPr="00DF122E">
              <w:rPr>
                <w:rFonts w:ascii="Times New Roman" w:hAnsi="Times New Roman" w:cs="Times New Roman"/>
              </w:rPr>
              <w:t>?:</w:t>
            </w:r>
            <w:proofErr w:type="gramEnd"/>
            <w:r w:rsidRPr="00DF122E">
              <w:rPr>
                <w:rFonts w:ascii="Times New Roman" w:hAnsi="Times New Roman" w:cs="Times New Roman"/>
              </w:rPr>
              <w:tab/>
            </w:r>
          </w:p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1=Single   [ ]</w:t>
            </w:r>
            <w:r w:rsidRPr="00DF122E">
              <w:rPr>
                <w:rFonts w:ascii="Times New Roman" w:hAnsi="Times New Roman" w:cs="Times New Roman"/>
              </w:rPr>
              <w:tab/>
            </w:r>
            <w:r w:rsidRPr="00DF122E">
              <w:rPr>
                <w:rFonts w:ascii="Times New Roman" w:hAnsi="Times New Roman" w:cs="Times New Roman"/>
              </w:rPr>
              <w:tab/>
            </w:r>
          </w:p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 Married   [ ]</w:t>
            </w:r>
          </w:p>
          <w:p w:rsidR="004A39F6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3=Separated/divorced [ ]</w:t>
            </w:r>
            <w:r w:rsidRPr="00DF122E">
              <w:rPr>
                <w:rFonts w:ascii="Times New Roman" w:hAnsi="Times New Roman" w:cs="Times New Roman"/>
              </w:rPr>
              <w:tab/>
              <w:t xml:space="preserve">          </w:t>
            </w:r>
          </w:p>
          <w:p w:rsidR="002A30C9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4= Cohabiting</w:t>
            </w:r>
            <w:r w:rsidRPr="00DF122E">
              <w:rPr>
                <w:rFonts w:ascii="Times New Roman" w:hAnsi="Times New Roman" w:cs="Times New Roman"/>
              </w:rPr>
              <w:tab/>
              <w:t xml:space="preserve"> [ ]</w:t>
            </w:r>
            <w:r w:rsidRPr="00DF122E">
              <w:rPr>
                <w:rFonts w:ascii="Times New Roman" w:hAnsi="Times New Roman" w:cs="Times New Roman"/>
              </w:rPr>
              <w:tab/>
            </w:r>
          </w:p>
        </w:tc>
      </w:tr>
      <w:tr w:rsidR="002426BA" w:rsidRPr="00DF122E" w:rsidTr="00175457">
        <w:trPr>
          <w:trHeight w:val="1187"/>
        </w:trPr>
        <w:tc>
          <w:tcPr>
            <w:tcW w:w="827" w:type="dxa"/>
          </w:tcPr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8" w:type="dxa"/>
            <w:gridSpan w:val="10"/>
          </w:tcPr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What is your religious affiliation?</w:t>
            </w:r>
          </w:p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1=Catholic   [ ]       2=protestant  </w:t>
            </w:r>
            <w:r w:rsidR="004B0257" w:rsidRPr="00DF122E">
              <w:rPr>
                <w:rFonts w:ascii="Times New Roman" w:hAnsi="Times New Roman" w:cs="Times New Roman"/>
              </w:rPr>
              <w:t xml:space="preserve">    </w:t>
            </w:r>
            <w:r w:rsidRPr="00DF122E">
              <w:rPr>
                <w:rFonts w:ascii="Times New Roman" w:hAnsi="Times New Roman" w:cs="Times New Roman"/>
              </w:rPr>
              <w:t>[ ]</w:t>
            </w:r>
            <w:r w:rsidRPr="00DF122E">
              <w:rPr>
                <w:rFonts w:ascii="Times New Roman" w:hAnsi="Times New Roman" w:cs="Times New Roman"/>
              </w:rPr>
              <w:tab/>
            </w:r>
          </w:p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3=Moslem   [ ]       4=</w:t>
            </w:r>
            <w:r w:rsidR="004B0257" w:rsidRPr="00DF122E">
              <w:rPr>
                <w:rFonts w:ascii="Times New Roman" w:hAnsi="Times New Roman" w:cs="Times New Roman"/>
              </w:rPr>
              <w:t>Pentecostal</w:t>
            </w:r>
            <w:r w:rsidRPr="00DF122E">
              <w:rPr>
                <w:rFonts w:ascii="Times New Roman" w:hAnsi="Times New Roman" w:cs="Times New Roman"/>
              </w:rPr>
              <w:t xml:space="preserve">    [ ]</w:t>
            </w:r>
          </w:p>
          <w:p w:rsidR="004B0257" w:rsidRPr="00DF122E" w:rsidRDefault="004B025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5=Others     [ ]</w:t>
            </w:r>
          </w:p>
        </w:tc>
        <w:tc>
          <w:tcPr>
            <w:tcW w:w="383" w:type="dxa"/>
            <w:gridSpan w:val="2"/>
          </w:tcPr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0" w:type="dxa"/>
            <w:gridSpan w:val="14"/>
          </w:tcPr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If other religion, specify: </w:t>
            </w:r>
          </w:p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|___________________________|</w:t>
            </w:r>
          </w:p>
        </w:tc>
      </w:tr>
      <w:tr w:rsidR="002426BA" w:rsidRPr="00DF122E" w:rsidTr="00175457">
        <w:trPr>
          <w:trHeight w:val="1520"/>
        </w:trPr>
        <w:tc>
          <w:tcPr>
            <w:tcW w:w="827" w:type="dxa"/>
            <w:vMerge w:val="restart"/>
          </w:tcPr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8" w:type="dxa"/>
            <w:gridSpan w:val="10"/>
            <w:vMerge w:val="restart"/>
          </w:tcPr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What is your occupation?</w:t>
            </w:r>
            <w:r w:rsidRPr="00DF122E">
              <w:rPr>
                <w:rFonts w:ascii="Times New Roman" w:hAnsi="Times New Roman" w:cs="Times New Roman"/>
              </w:rPr>
              <w:tab/>
            </w:r>
          </w:p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1=Housewife</w:t>
            </w:r>
            <w:r w:rsidRPr="00DF122E">
              <w:rPr>
                <w:rFonts w:ascii="Times New Roman" w:hAnsi="Times New Roman" w:cs="Times New Roman"/>
              </w:rPr>
              <w:tab/>
            </w:r>
            <w:r w:rsidR="009B3807" w:rsidRPr="00DF122E">
              <w:rPr>
                <w:rFonts w:ascii="Times New Roman" w:hAnsi="Times New Roman" w:cs="Times New Roman"/>
              </w:rPr>
              <w:t xml:space="preserve">          </w:t>
            </w:r>
            <w:r w:rsidRPr="00DF122E">
              <w:rPr>
                <w:rFonts w:ascii="Times New Roman" w:hAnsi="Times New Roman" w:cs="Times New Roman"/>
              </w:rPr>
              <w:t xml:space="preserve"> [ ]</w:t>
            </w:r>
            <w:r w:rsidRPr="00DF122E">
              <w:rPr>
                <w:rFonts w:ascii="Times New Roman" w:hAnsi="Times New Roman" w:cs="Times New Roman"/>
              </w:rPr>
              <w:tab/>
            </w:r>
            <w:r w:rsidRPr="00DF122E">
              <w:rPr>
                <w:rFonts w:ascii="Times New Roman" w:hAnsi="Times New Roman" w:cs="Times New Roman"/>
              </w:rPr>
              <w:tab/>
              <w:t xml:space="preserve">           2= Business</w:t>
            </w:r>
            <w:r w:rsidRPr="00DF122E">
              <w:rPr>
                <w:rFonts w:ascii="Times New Roman" w:hAnsi="Times New Roman" w:cs="Times New Roman"/>
              </w:rPr>
              <w:tab/>
              <w:t xml:space="preserve">    </w:t>
            </w:r>
            <w:r w:rsidR="009B3807" w:rsidRPr="00DF122E">
              <w:rPr>
                <w:rFonts w:ascii="Times New Roman" w:hAnsi="Times New Roman" w:cs="Times New Roman"/>
              </w:rPr>
              <w:t xml:space="preserve">      </w:t>
            </w:r>
            <w:r w:rsidRPr="00DF122E">
              <w:rPr>
                <w:rFonts w:ascii="Times New Roman" w:hAnsi="Times New Roman" w:cs="Times New Roman"/>
              </w:rPr>
              <w:t xml:space="preserve"> [ ]</w:t>
            </w:r>
            <w:r w:rsidRPr="00DF122E">
              <w:rPr>
                <w:rFonts w:ascii="Times New Roman" w:hAnsi="Times New Roman" w:cs="Times New Roman"/>
              </w:rPr>
              <w:tab/>
            </w:r>
          </w:p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3= Peasant Farmer           [ ]</w:t>
            </w:r>
            <w:r w:rsidRPr="00DF122E">
              <w:rPr>
                <w:rFonts w:ascii="Times New Roman" w:hAnsi="Times New Roman" w:cs="Times New Roman"/>
              </w:rPr>
              <w:tab/>
            </w:r>
            <w:r w:rsidRPr="00DF122E">
              <w:rPr>
                <w:rFonts w:ascii="Times New Roman" w:hAnsi="Times New Roman" w:cs="Times New Roman"/>
              </w:rPr>
              <w:tab/>
              <w:t xml:space="preserve">            4=</w:t>
            </w:r>
            <w:r w:rsidR="009B3807" w:rsidRPr="00DF122E">
              <w:rPr>
                <w:rFonts w:ascii="Times New Roman" w:hAnsi="Times New Roman" w:cs="Times New Roman"/>
              </w:rPr>
              <w:t xml:space="preserve"> </w:t>
            </w:r>
            <w:r w:rsidRPr="00DF122E">
              <w:rPr>
                <w:rFonts w:ascii="Times New Roman" w:hAnsi="Times New Roman" w:cs="Times New Roman"/>
              </w:rPr>
              <w:t>student                         [ ]</w:t>
            </w:r>
          </w:p>
          <w:p w:rsidR="002426BA" w:rsidRPr="00DF122E" w:rsidRDefault="002426BA" w:rsidP="00634678">
            <w:pPr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5= Civil servant</w:t>
            </w:r>
            <w:r w:rsidRPr="00DF122E">
              <w:rPr>
                <w:rFonts w:ascii="Times New Roman" w:hAnsi="Times New Roman" w:cs="Times New Roman"/>
              </w:rPr>
              <w:tab/>
              <w:t xml:space="preserve">    </w:t>
            </w:r>
            <w:r w:rsidR="009B3807" w:rsidRPr="00DF122E">
              <w:rPr>
                <w:rFonts w:ascii="Times New Roman" w:hAnsi="Times New Roman" w:cs="Times New Roman"/>
              </w:rPr>
              <w:t xml:space="preserve">          </w:t>
            </w:r>
            <w:r w:rsidRPr="00DF122E">
              <w:rPr>
                <w:rFonts w:ascii="Times New Roman" w:hAnsi="Times New Roman" w:cs="Times New Roman"/>
              </w:rPr>
              <w:t xml:space="preserve"> [ ]                                    6=others                           </w:t>
            </w:r>
          </w:p>
        </w:tc>
        <w:tc>
          <w:tcPr>
            <w:tcW w:w="383" w:type="dxa"/>
            <w:gridSpan w:val="2"/>
          </w:tcPr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20" w:type="dxa"/>
            <w:gridSpan w:val="14"/>
          </w:tcPr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If Other occupation, specify:</w:t>
            </w:r>
          </w:p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</w:p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|______________________________|</w:t>
            </w:r>
          </w:p>
        </w:tc>
      </w:tr>
      <w:tr w:rsidR="002426BA" w:rsidRPr="00DF122E" w:rsidTr="00175457">
        <w:trPr>
          <w:trHeight w:val="728"/>
        </w:trPr>
        <w:tc>
          <w:tcPr>
            <w:tcW w:w="827" w:type="dxa"/>
            <w:vMerge/>
          </w:tcPr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gridSpan w:val="10"/>
            <w:vMerge/>
          </w:tcPr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gridSpan w:val="2"/>
          </w:tcPr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20" w:type="dxa"/>
            <w:gridSpan w:val="14"/>
          </w:tcPr>
          <w:p w:rsidR="00634678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What is your income per month? </w:t>
            </w:r>
          </w:p>
          <w:p w:rsidR="00634678" w:rsidRDefault="00634678" w:rsidP="00DF122E">
            <w:pPr>
              <w:jc w:val="both"/>
              <w:rPr>
                <w:rFonts w:ascii="Times New Roman" w:hAnsi="Times New Roman" w:cs="Times New Roman"/>
              </w:rPr>
            </w:pPr>
          </w:p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|____________________</w:t>
            </w:r>
            <w:r w:rsidR="00634678">
              <w:rPr>
                <w:rFonts w:ascii="Times New Roman" w:hAnsi="Times New Roman" w:cs="Times New Roman"/>
              </w:rPr>
              <w:t>________</w:t>
            </w:r>
            <w:r w:rsidRPr="00DF122E">
              <w:rPr>
                <w:rFonts w:ascii="Times New Roman" w:hAnsi="Times New Roman" w:cs="Times New Roman"/>
              </w:rPr>
              <w:t xml:space="preserve">| </w:t>
            </w:r>
            <w:proofErr w:type="spellStart"/>
            <w:r w:rsidRPr="00DF122E">
              <w:rPr>
                <w:rFonts w:ascii="Times New Roman" w:hAnsi="Times New Roman" w:cs="Times New Roman"/>
              </w:rPr>
              <w:t>U</w:t>
            </w:r>
            <w:r w:rsidR="00634678">
              <w:rPr>
                <w:rFonts w:ascii="Times New Roman" w:hAnsi="Times New Roman" w:cs="Times New Roman"/>
              </w:rPr>
              <w:t>g</w:t>
            </w:r>
            <w:r w:rsidRPr="00DF122E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</w:tr>
      <w:tr w:rsidR="009B3807" w:rsidRPr="00DF122E" w:rsidTr="009B3807">
        <w:trPr>
          <w:trHeight w:val="350"/>
        </w:trPr>
        <w:tc>
          <w:tcPr>
            <w:tcW w:w="9918" w:type="dxa"/>
            <w:gridSpan w:val="27"/>
          </w:tcPr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22E">
              <w:rPr>
                <w:rFonts w:ascii="Times New Roman" w:hAnsi="Times New Roman" w:cs="Times New Roman"/>
                <w:b/>
              </w:rPr>
              <w:t>B. FAMILY RELATED FACTORS</w:t>
            </w:r>
          </w:p>
        </w:tc>
      </w:tr>
      <w:tr w:rsidR="002426BA" w:rsidRPr="00DF122E" w:rsidTr="00175457">
        <w:trPr>
          <w:trHeight w:val="980"/>
        </w:trPr>
        <w:tc>
          <w:tcPr>
            <w:tcW w:w="827" w:type="dxa"/>
          </w:tcPr>
          <w:p w:rsidR="002426BA" w:rsidRPr="00DF122E" w:rsidRDefault="004167C8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8" w:type="dxa"/>
            <w:gridSpan w:val="10"/>
          </w:tcPr>
          <w:p w:rsidR="002426BA" w:rsidRPr="00DF122E" w:rsidRDefault="004B0257" w:rsidP="00DF122E">
            <w:pPr>
              <w:jc w:val="both"/>
              <w:rPr>
                <w:ins w:id="1" w:author="DANIEL ATWINE" w:date="2016-11-03T16:33:00Z"/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What family type do you belong to?</w:t>
            </w:r>
          </w:p>
          <w:p w:rsidR="004B0257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1 =   </w:t>
            </w:r>
            <w:r w:rsidR="004B0257" w:rsidRPr="00DF122E">
              <w:rPr>
                <w:rFonts w:ascii="Times New Roman" w:hAnsi="Times New Roman" w:cs="Times New Roman"/>
              </w:rPr>
              <w:t>Extended</w:t>
            </w:r>
            <w:r w:rsidRPr="00DF122E">
              <w:rPr>
                <w:rFonts w:ascii="Times New Roman" w:hAnsi="Times New Roman" w:cs="Times New Roman"/>
              </w:rPr>
              <w:t xml:space="preserve">   </w:t>
            </w:r>
          </w:p>
          <w:p w:rsidR="002426BA" w:rsidRPr="00DF122E" w:rsidRDefault="002426BA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 2 = </w:t>
            </w:r>
            <w:r w:rsidR="004B0257" w:rsidRPr="00DF122E">
              <w:rPr>
                <w:rFonts w:ascii="Times New Roman" w:hAnsi="Times New Roman" w:cs="Times New Roman"/>
              </w:rPr>
              <w:t>Nuclear</w:t>
            </w:r>
            <w:r w:rsidRPr="00DF122E">
              <w:rPr>
                <w:rFonts w:ascii="Times New Roman" w:hAnsi="Times New Roman" w:cs="Times New Roman"/>
              </w:rPr>
              <w:t xml:space="preserve">    </w:t>
            </w:r>
          </w:p>
          <w:p w:rsidR="004B0257" w:rsidRPr="00DF122E" w:rsidRDefault="004B025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3= </w:t>
            </w:r>
            <w:r w:rsidR="009B3807" w:rsidRPr="00DF122E">
              <w:rPr>
                <w:rFonts w:ascii="Times New Roman" w:hAnsi="Times New Roman" w:cs="Times New Roman"/>
              </w:rPr>
              <w:t xml:space="preserve"> </w:t>
            </w:r>
            <w:r w:rsidRPr="00DF122E">
              <w:rPr>
                <w:rFonts w:ascii="Times New Roman" w:hAnsi="Times New Roman" w:cs="Times New Roman"/>
              </w:rPr>
              <w:t>Single parent family</w:t>
            </w:r>
          </w:p>
          <w:p w:rsidR="004B0257" w:rsidRPr="00DF122E" w:rsidRDefault="004B025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4 =</w:t>
            </w:r>
            <w:r w:rsidR="009B3807" w:rsidRPr="00DF122E">
              <w:rPr>
                <w:rFonts w:ascii="Times New Roman" w:hAnsi="Times New Roman" w:cs="Times New Roman"/>
              </w:rPr>
              <w:t xml:space="preserve"> </w:t>
            </w:r>
            <w:r w:rsidRPr="00DF122E">
              <w:rPr>
                <w:rFonts w:ascii="Times New Roman" w:hAnsi="Times New Roman" w:cs="Times New Roman"/>
              </w:rPr>
              <w:t>Foster families</w:t>
            </w:r>
          </w:p>
        </w:tc>
        <w:tc>
          <w:tcPr>
            <w:tcW w:w="383" w:type="dxa"/>
            <w:gridSpan w:val="2"/>
          </w:tcPr>
          <w:p w:rsidR="002426BA" w:rsidRPr="00DF122E" w:rsidRDefault="004167C8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20" w:type="dxa"/>
            <w:gridSpan w:val="14"/>
          </w:tcPr>
          <w:p w:rsidR="002426BA" w:rsidRPr="00DF122E" w:rsidRDefault="004B025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Number of Household members</w:t>
            </w:r>
          </w:p>
          <w:p w:rsidR="004B0257" w:rsidRPr="00DF122E" w:rsidRDefault="004B025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|____|____|</w:t>
            </w:r>
          </w:p>
        </w:tc>
      </w:tr>
      <w:tr w:rsidR="009B3807" w:rsidRPr="00DF122E" w:rsidTr="00175457">
        <w:trPr>
          <w:trHeight w:val="980"/>
        </w:trPr>
        <w:tc>
          <w:tcPr>
            <w:tcW w:w="827" w:type="dxa"/>
          </w:tcPr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88" w:type="dxa"/>
            <w:gridSpan w:val="10"/>
          </w:tcPr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Does any of your household members depend on you for upkeep?</w:t>
            </w:r>
          </w:p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Yes</w:t>
            </w:r>
          </w:p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 No</w:t>
            </w:r>
          </w:p>
        </w:tc>
        <w:tc>
          <w:tcPr>
            <w:tcW w:w="383" w:type="dxa"/>
            <w:gridSpan w:val="2"/>
          </w:tcPr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20" w:type="dxa"/>
            <w:gridSpan w:val="14"/>
          </w:tcPr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Are you the head of the household?</w:t>
            </w:r>
          </w:p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Yes</w:t>
            </w:r>
          </w:p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 No</w:t>
            </w:r>
          </w:p>
        </w:tc>
      </w:tr>
      <w:tr w:rsidR="009B3807" w:rsidRPr="00DF122E" w:rsidTr="00175457">
        <w:trPr>
          <w:trHeight w:val="980"/>
        </w:trPr>
        <w:tc>
          <w:tcPr>
            <w:tcW w:w="827" w:type="dxa"/>
          </w:tcPr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388" w:type="dxa"/>
            <w:gridSpan w:val="10"/>
          </w:tcPr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What is your relationship with the household head?</w:t>
            </w:r>
          </w:p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Not Applicable (self)</w:t>
            </w:r>
          </w:p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 Spouse</w:t>
            </w:r>
          </w:p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3= Child</w:t>
            </w:r>
          </w:p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4= Brother/sister</w:t>
            </w:r>
          </w:p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5= Close relative</w:t>
            </w:r>
          </w:p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6= Other</w:t>
            </w:r>
          </w:p>
        </w:tc>
        <w:tc>
          <w:tcPr>
            <w:tcW w:w="383" w:type="dxa"/>
            <w:gridSpan w:val="2"/>
          </w:tcPr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20" w:type="dxa"/>
            <w:gridSpan w:val="14"/>
          </w:tcPr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If other type of relationship, specify?</w:t>
            </w:r>
          </w:p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</w:p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|_________________________________|</w:t>
            </w:r>
          </w:p>
        </w:tc>
      </w:tr>
      <w:tr w:rsidR="009B3807" w:rsidRPr="00DF122E" w:rsidTr="009B3807">
        <w:trPr>
          <w:trHeight w:val="413"/>
        </w:trPr>
        <w:tc>
          <w:tcPr>
            <w:tcW w:w="9918" w:type="dxa"/>
            <w:gridSpan w:val="27"/>
          </w:tcPr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22E">
              <w:rPr>
                <w:rFonts w:ascii="Times New Roman" w:hAnsi="Times New Roman" w:cs="Times New Roman"/>
                <w:b/>
              </w:rPr>
              <w:t>C. BEHAVIOURAL FACTORS</w:t>
            </w:r>
          </w:p>
        </w:tc>
      </w:tr>
      <w:tr w:rsidR="009B3807" w:rsidRPr="00DF122E" w:rsidTr="00175457">
        <w:trPr>
          <w:trHeight w:val="330"/>
        </w:trPr>
        <w:tc>
          <w:tcPr>
            <w:tcW w:w="827" w:type="dxa"/>
          </w:tcPr>
          <w:p w:rsidR="009B3807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88" w:type="dxa"/>
            <w:gridSpan w:val="10"/>
          </w:tcPr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Where you taking alcohol just prior to TB diagnosis?</w:t>
            </w:r>
          </w:p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 =   Yes   [ ]                    2 = No    [ ]</w:t>
            </w:r>
          </w:p>
        </w:tc>
        <w:tc>
          <w:tcPr>
            <w:tcW w:w="383" w:type="dxa"/>
            <w:gridSpan w:val="2"/>
          </w:tcPr>
          <w:p w:rsidR="009B3807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20" w:type="dxa"/>
            <w:gridSpan w:val="14"/>
          </w:tcPr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Are you currently taking alcohol?</w:t>
            </w:r>
          </w:p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Yes             2= No</w:t>
            </w:r>
          </w:p>
        </w:tc>
      </w:tr>
      <w:tr w:rsidR="000B37B3" w:rsidRPr="00DF122E" w:rsidTr="00175457">
        <w:trPr>
          <w:trHeight w:val="330"/>
        </w:trPr>
        <w:tc>
          <w:tcPr>
            <w:tcW w:w="827" w:type="dxa"/>
            <w:vMerge w:val="restart"/>
          </w:tcPr>
          <w:p w:rsidR="000B37B3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88" w:type="dxa"/>
            <w:gridSpan w:val="10"/>
            <w:vMerge w:val="restart"/>
          </w:tcPr>
          <w:p w:rsidR="000B37B3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If stopped, when did you stop?</w:t>
            </w:r>
          </w:p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before starting TB treatment</w:t>
            </w:r>
          </w:p>
          <w:p w:rsidR="009B3807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 During the first 2 weeks of treatment</w:t>
            </w:r>
          </w:p>
          <w:p w:rsidR="00DE6265" w:rsidRPr="00DF122E" w:rsidRDefault="009B3807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3= After </w:t>
            </w:r>
            <w:r w:rsidR="00DE6265" w:rsidRPr="00DF122E">
              <w:rPr>
                <w:rFonts w:ascii="Times New Roman" w:hAnsi="Times New Roman" w:cs="Times New Roman"/>
              </w:rPr>
              <w:t>2 weeks of treatment</w:t>
            </w:r>
          </w:p>
        </w:tc>
        <w:tc>
          <w:tcPr>
            <w:tcW w:w="383" w:type="dxa"/>
            <w:gridSpan w:val="2"/>
            <w:vMerge w:val="restart"/>
          </w:tcPr>
          <w:p w:rsidR="000B37B3" w:rsidRPr="00DF122E" w:rsidRDefault="006A492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</w:t>
            </w:r>
            <w:r w:rsidR="00DE6265" w:rsidRPr="00DF122E">
              <w:rPr>
                <w:rFonts w:ascii="Times New Roman" w:hAnsi="Times New Roman" w:cs="Times New Roman"/>
              </w:rPr>
              <w:t>5</w:t>
            </w:r>
          </w:p>
          <w:p w:rsidR="00914062" w:rsidRPr="00DF122E" w:rsidRDefault="00914062" w:rsidP="00DF122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122E">
              <w:rPr>
                <w:rFonts w:ascii="Times New Roman" w:hAnsi="Times New Roman" w:cs="Times New Roman"/>
              </w:rPr>
              <w:t>a</w:t>
            </w:r>
            <w:proofErr w:type="gramEnd"/>
            <w:r w:rsidRPr="00DF122E">
              <w:rPr>
                <w:rFonts w:ascii="Times New Roman" w:hAnsi="Times New Roman" w:cs="Times New Roman"/>
              </w:rPr>
              <w:t>.</w:t>
            </w:r>
          </w:p>
          <w:p w:rsidR="00634678" w:rsidRDefault="00634678" w:rsidP="00DF122E">
            <w:pPr>
              <w:jc w:val="both"/>
              <w:rPr>
                <w:rFonts w:ascii="Times New Roman" w:hAnsi="Times New Roman" w:cs="Times New Roman"/>
              </w:rPr>
            </w:pPr>
          </w:p>
          <w:p w:rsidR="00914062" w:rsidRPr="00DF122E" w:rsidRDefault="00914062" w:rsidP="00DF122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122E">
              <w:rPr>
                <w:rFonts w:ascii="Times New Roman" w:hAnsi="Times New Roman" w:cs="Times New Roman"/>
              </w:rPr>
              <w:t>b</w:t>
            </w:r>
            <w:proofErr w:type="gramEnd"/>
            <w:r w:rsidRPr="00DF122E">
              <w:rPr>
                <w:rFonts w:ascii="Times New Roman" w:hAnsi="Times New Roman" w:cs="Times New Roman"/>
              </w:rPr>
              <w:t>.</w:t>
            </w:r>
          </w:p>
          <w:p w:rsidR="00914062" w:rsidRPr="00DF122E" w:rsidRDefault="00914062" w:rsidP="00DF122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122E">
              <w:rPr>
                <w:rFonts w:ascii="Times New Roman" w:hAnsi="Times New Roman" w:cs="Times New Roman"/>
              </w:rPr>
              <w:t>c</w:t>
            </w:r>
            <w:proofErr w:type="gramEnd"/>
            <w:r w:rsidRPr="00DF122E">
              <w:rPr>
                <w:rFonts w:ascii="Times New Roman" w:hAnsi="Times New Roman" w:cs="Times New Roman"/>
              </w:rPr>
              <w:t>.</w:t>
            </w:r>
          </w:p>
          <w:p w:rsidR="00914062" w:rsidRPr="00DF122E" w:rsidRDefault="00914062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d. </w:t>
            </w:r>
          </w:p>
          <w:p w:rsidR="00914062" w:rsidRPr="00DF122E" w:rsidRDefault="00914062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4320" w:type="dxa"/>
            <w:gridSpan w:val="14"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Which type of alcohol?</w:t>
            </w:r>
          </w:p>
        </w:tc>
      </w:tr>
      <w:tr w:rsidR="000B37B3" w:rsidRPr="00DF122E" w:rsidTr="00175457">
        <w:trPr>
          <w:trHeight w:val="318"/>
        </w:trPr>
        <w:tc>
          <w:tcPr>
            <w:tcW w:w="827" w:type="dxa"/>
            <w:vMerge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gridSpan w:val="10"/>
            <w:vMerge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gridSpan w:val="2"/>
            <w:vMerge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6"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080" w:type="dxa"/>
            <w:gridSpan w:val="5"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1=Yes</w:t>
            </w:r>
          </w:p>
        </w:tc>
        <w:tc>
          <w:tcPr>
            <w:tcW w:w="1170" w:type="dxa"/>
            <w:gridSpan w:val="3"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2=No</w:t>
            </w:r>
          </w:p>
        </w:tc>
      </w:tr>
      <w:tr w:rsidR="000B37B3" w:rsidRPr="00DF122E" w:rsidTr="00175457">
        <w:trPr>
          <w:trHeight w:val="323"/>
        </w:trPr>
        <w:tc>
          <w:tcPr>
            <w:tcW w:w="827" w:type="dxa"/>
            <w:vMerge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gridSpan w:val="10"/>
            <w:vMerge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gridSpan w:val="2"/>
            <w:vMerge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6"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122E">
              <w:rPr>
                <w:rFonts w:ascii="Times New Roman" w:hAnsi="Times New Roman" w:cs="Times New Roman"/>
              </w:rPr>
              <w:t>Waragi</w:t>
            </w:r>
            <w:proofErr w:type="spellEnd"/>
          </w:p>
        </w:tc>
        <w:tc>
          <w:tcPr>
            <w:tcW w:w="1080" w:type="dxa"/>
            <w:gridSpan w:val="5"/>
          </w:tcPr>
          <w:p w:rsidR="000B37B3" w:rsidRPr="00DF122E" w:rsidRDefault="000B37B3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3"/>
          </w:tcPr>
          <w:p w:rsidR="000B37B3" w:rsidRPr="00DF122E" w:rsidRDefault="000B37B3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37B3" w:rsidRPr="00DF122E" w:rsidTr="00175457">
        <w:trPr>
          <w:trHeight w:val="305"/>
        </w:trPr>
        <w:tc>
          <w:tcPr>
            <w:tcW w:w="827" w:type="dxa"/>
            <w:vMerge w:val="restart"/>
          </w:tcPr>
          <w:p w:rsidR="000B37B3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88" w:type="dxa"/>
            <w:gridSpan w:val="10"/>
            <w:vMerge w:val="restart"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How many days a week </w:t>
            </w:r>
            <w:r w:rsidR="004B0257" w:rsidRPr="00DF122E">
              <w:rPr>
                <w:rFonts w:ascii="Times New Roman" w:hAnsi="Times New Roman" w:cs="Times New Roman"/>
              </w:rPr>
              <w:t>were</w:t>
            </w:r>
            <w:r w:rsidR="00DE6265" w:rsidRPr="00DF122E">
              <w:rPr>
                <w:rFonts w:ascii="Times New Roman" w:hAnsi="Times New Roman" w:cs="Times New Roman"/>
              </w:rPr>
              <w:t>/are</w:t>
            </w:r>
            <w:r w:rsidR="004B0257" w:rsidRPr="00DF122E">
              <w:rPr>
                <w:rFonts w:ascii="Times New Roman" w:hAnsi="Times New Roman" w:cs="Times New Roman"/>
              </w:rPr>
              <w:t xml:space="preserve"> you</w:t>
            </w:r>
            <w:r w:rsidRPr="00DF122E">
              <w:rPr>
                <w:rFonts w:ascii="Times New Roman" w:hAnsi="Times New Roman" w:cs="Times New Roman"/>
              </w:rPr>
              <w:t xml:space="preserve"> tak</w:t>
            </w:r>
            <w:r w:rsidR="004B0257" w:rsidRPr="00DF122E">
              <w:rPr>
                <w:rFonts w:ascii="Times New Roman" w:hAnsi="Times New Roman" w:cs="Times New Roman"/>
              </w:rPr>
              <w:t>ing</w:t>
            </w:r>
            <w:r w:rsidRPr="00DF122E">
              <w:rPr>
                <w:rFonts w:ascii="Times New Roman" w:hAnsi="Times New Roman" w:cs="Times New Roman"/>
              </w:rPr>
              <w:t xml:space="preserve"> alcohol?  |___|___| days</w:t>
            </w:r>
          </w:p>
        </w:tc>
        <w:tc>
          <w:tcPr>
            <w:tcW w:w="383" w:type="dxa"/>
            <w:gridSpan w:val="2"/>
            <w:vMerge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6"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Beer</w:t>
            </w:r>
          </w:p>
        </w:tc>
        <w:tc>
          <w:tcPr>
            <w:tcW w:w="1080" w:type="dxa"/>
            <w:gridSpan w:val="5"/>
          </w:tcPr>
          <w:p w:rsidR="000B37B3" w:rsidRPr="00DF122E" w:rsidRDefault="000B37B3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3"/>
          </w:tcPr>
          <w:p w:rsidR="000B37B3" w:rsidRPr="00DF122E" w:rsidRDefault="000B37B3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37B3" w:rsidRPr="00DF122E" w:rsidTr="00175457">
        <w:trPr>
          <w:trHeight w:val="215"/>
        </w:trPr>
        <w:tc>
          <w:tcPr>
            <w:tcW w:w="827" w:type="dxa"/>
            <w:vMerge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gridSpan w:val="10"/>
            <w:vMerge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gridSpan w:val="2"/>
            <w:vMerge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6"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Spirits</w:t>
            </w:r>
            <w:r w:rsidR="00DE6265" w:rsidRPr="00DF122E">
              <w:rPr>
                <w:rFonts w:ascii="Times New Roman" w:hAnsi="Times New Roman" w:cs="Times New Roman"/>
              </w:rPr>
              <w:t>/wines</w:t>
            </w:r>
          </w:p>
        </w:tc>
        <w:tc>
          <w:tcPr>
            <w:tcW w:w="1080" w:type="dxa"/>
            <w:gridSpan w:val="5"/>
          </w:tcPr>
          <w:p w:rsidR="000B37B3" w:rsidRPr="00DF122E" w:rsidRDefault="000B37B3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3"/>
          </w:tcPr>
          <w:p w:rsidR="000B37B3" w:rsidRPr="00DF122E" w:rsidRDefault="000B37B3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37B3" w:rsidRPr="00DF122E" w:rsidTr="00175457">
        <w:trPr>
          <w:trHeight w:val="305"/>
        </w:trPr>
        <w:tc>
          <w:tcPr>
            <w:tcW w:w="827" w:type="dxa"/>
            <w:vMerge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gridSpan w:val="10"/>
            <w:vMerge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gridSpan w:val="2"/>
            <w:vMerge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6"/>
          </w:tcPr>
          <w:p w:rsidR="000B37B3" w:rsidRPr="00DF122E" w:rsidRDefault="000B37B3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Other Local brew</w:t>
            </w:r>
          </w:p>
        </w:tc>
        <w:tc>
          <w:tcPr>
            <w:tcW w:w="1080" w:type="dxa"/>
            <w:gridSpan w:val="5"/>
          </w:tcPr>
          <w:p w:rsidR="000B37B3" w:rsidRPr="00DF122E" w:rsidRDefault="000B37B3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3"/>
          </w:tcPr>
          <w:p w:rsidR="000B37B3" w:rsidRPr="00DF122E" w:rsidRDefault="000B37B3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265" w:rsidRPr="00DF122E" w:rsidTr="00175457">
        <w:trPr>
          <w:trHeight w:val="305"/>
        </w:trPr>
        <w:tc>
          <w:tcPr>
            <w:tcW w:w="827" w:type="dxa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88" w:type="dxa"/>
            <w:gridSpan w:val="10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Where were/are you taking alcohol from?</w:t>
            </w:r>
          </w:p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" w:type="dxa"/>
            <w:gridSpan w:val="2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20" w:type="dxa"/>
            <w:gridSpan w:val="14"/>
          </w:tcPr>
          <w:p w:rsidR="00DE6265" w:rsidRPr="00DF122E" w:rsidRDefault="00DE6265" w:rsidP="00DF122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Do you smoke?</w:t>
            </w:r>
          </w:p>
          <w:p w:rsidR="00DE6265" w:rsidRPr="00DF122E" w:rsidRDefault="00DE6265" w:rsidP="00DF122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 = Yes            2= No</w:t>
            </w:r>
          </w:p>
        </w:tc>
      </w:tr>
      <w:tr w:rsidR="00DE6265" w:rsidRPr="00DF122E" w:rsidTr="00175457">
        <w:trPr>
          <w:trHeight w:val="422"/>
        </w:trPr>
        <w:tc>
          <w:tcPr>
            <w:tcW w:w="827" w:type="dxa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4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1=Yes</w:t>
            </w:r>
          </w:p>
        </w:tc>
        <w:tc>
          <w:tcPr>
            <w:tcW w:w="1080" w:type="dxa"/>
            <w:gridSpan w:val="3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 No</w:t>
            </w:r>
          </w:p>
        </w:tc>
        <w:tc>
          <w:tcPr>
            <w:tcW w:w="383" w:type="dxa"/>
            <w:gridSpan w:val="2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20" w:type="dxa"/>
            <w:gridSpan w:val="14"/>
          </w:tcPr>
          <w:p w:rsidR="00DE6265" w:rsidRPr="00DF122E" w:rsidRDefault="00CF60E8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If stopped, when did you stop?</w:t>
            </w:r>
          </w:p>
          <w:p w:rsidR="00CF60E8" w:rsidRPr="00DF122E" w:rsidRDefault="00CF60E8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before starting TB treatment</w:t>
            </w:r>
          </w:p>
          <w:p w:rsidR="00CF60E8" w:rsidRPr="00DF122E" w:rsidRDefault="00CF60E8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 During the first 2 weeks of treatment</w:t>
            </w:r>
          </w:p>
          <w:p w:rsidR="00CF60E8" w:rsidRPr="00DF122E" w:rsidRDefault="00CF60E8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3= After 2 weeks of treatment</w:t>
            </w:r>
          </w:p>
        </w:tc>
      </w:tr>
      <w:tr w:rsidR="00DE6265" w:rsidRPr="00DF122E" w:rsidTr="00175457">
        <w:trPr>
          <w:trHeight w:val="422"/>
        </w:trPr>
        <w:tc>
          <w:tcPr>
            <w:tcW w:w="827" w:type="dxa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4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At home</w:t>
            </w:r>
          </w:p>
        </w:tc>
        <w:tc>
          <w:tcPr>
            <w:tcW w:w="1080" w:type="dxa"/>
            <w:gridSpan w:val="3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gridSpan w:val="2"/>
          </w:tcPr>
          <w:p w:rsidR="00DE6265" w:rsidRPr="00DF122E" w:rsidRDefault="00CF60E8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20" w:type="dxa"/>
            <w:gridSpan w:val="14"/>
          </w:tcPr>
          <w:p w:rsidR="00CF60E8" w:rsidRPr="00DF122E" w:rsidRDefault="00CF60E8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On average how many times were you smoking a day?  |____|____| times</w:t>
            </w:r>
          </w:p>
        </w:tc>
      </w:tr>
      <w:tr w:rsidR="00DE6265" w:rsidRPr="00DF122E" w:rsidTr="00175457">
        <w:trPr>
          <w:trHeight w:val="467"/>
        </w:trPr>
        <w:tc>
          <w:tcPr>
            <w:tcW w:w="827" w:type="dxa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4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 In the bar</w:t>
            </w:r>
          </w:p>
        </w:tc>
        <w:tc>
          <w:tcPr>
            <w:tcW w:w="1080" w:type="dxa"/>
            <w:gridSpan w:val="3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gridSpan w:val="2"/>
          </w:tcPr>
          <w:p w:rsidR="00DE6265" w:rsidRPr="00DF122E" w:rsidRDefault="00CF60E8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20" w:type="dxa"/>
            <w:gridSpan w:val="14"/>
          </w:tcPr>
          <w:p w:rsidR="00DE6265" w:rsidRPr="00DF122E" w:rsidRDefault="00CF60E8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What do you commonly smoke?</w:t>
            </w:r>
          </w:p>
          <w:p w:rsidR="00CF60E8" w:rsidRPr="00DF122E" w:rsidRDefault="00CF60E8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1= Cigarettes                  2= </w:t>
            </w:r>
            <w:proofErr w:type="spellStart"/>
            <w:r w:rsidRPr="00DF122E">
              <w:rPr>
                <w:rFonts w:ascii="Times New Roman" w:hAnsi="Times New Roman" w:cs="Times New Roman"/>
              </w:rPr>
              <w:t>Tobbacco</w:t>
            </w:r>
            <w:proofErr w:type="spellEnd"/>
          </w:p>
          <w:p w:rsidR="00CF60E8" w:rsidRPr="00DF122E" w:rsidRDefault="00CF60E8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3= Pipes                         4= </w:t>
            </w:r>
            <w:proofErr w:type="spellStart"/>
            <w:r w:rsidRPr="00DF122E">
              <w:rPr>
                <w:rFonts w:ascii="Times New Roman" w:hAnsi="Times New Roman" w:cs="Times New Roman"/>
              </w:rPr>
              <w:t>Malijuana</w:t>
            </w:r>
            <w:proofErr w:type="spellEnd"/>
          </w:p>
        </w:tc>
      </w:tr>
      <w:tr w:rsidR="00DE6265" w:rsidRPr="00DF122E" w:rsidTr="00175457">
        <w:trPr>
          <w:trHeight w:val="305"/>
        </w:trPr>
        <w:tc>
          <w:tcPr>
            <w:tcW w:w="827" w:type="dxa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4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3=On Social functions</w:t>
            </w:r>
          </w:p>
        </w:tc>
        <w:tc>
          <w:tcPr>
            <w:tcW w:w="1080" w:type="dxa"/>
            <w:gridSpan w:val="3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gridSpan w:val="2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14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265" w:rsidRPr="00DF122E" w:rsidTr="000614F1">
        <w:tc>
          <w:tcPr>
            <w:tcW w:w="9918" w:type="dxa"/>
            <w:gridSpan w:val="27"/>
          </w:tcPr>
          <w:p w:rsidR="00DE6265" w:rsidRPr="00DF122E" w:rsidRDefault="00EA28D9" w:rsidP="00DF12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22E">
              <w:rPr>
                <w:rFonts w:ascii="Times New Roman" w:hAnsi="Times New Roman" w:cs="Times New Roman"/>
                <w:b/>
              </w:rPr>
              <w:t>D</w:t>
            </w:r>
            <w:r w:rsidR="00DE6265" w:rsidRPr="00DF122E">
              <w:rPr>
                <w:rFonts w:ascii="Times New Roman" w:hAnsi="Times New Roman" w:cs="Times New Roman"/>
                <w:b/>
              </w:rPr>
              <w:t>. MEDICAL HISTORY</w:t>
            </w:r>
          </w:p>
        </w:tc>
      </w:tr>
      <w:tr w:rsidR="00DE6265" w:rsidRPr="00DF122E" w:rsidTr="00175457">
        <w:tc>
          <w:tcPr>
            <w:tcW w:w="827" w:type="dxa"/>
          </w:tcPr>
          <w:p w:rsidR="00DE6265" w:rsidRPr="00DF122E" w:rsidRDefault="00CF60E8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88" w:type="dxa"/>
            <w:gridSpan w:val="10"/>
          </w:tcPr>
          <w:p w:rsidR="00DE6265" w:rsidRPr="00DF122E" w:rsidRDefault="00CF60E8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Were </w:t>
            </w:r>
            <w:r w:rsidR="00DE6265" w:rsidRPr="00DF122E">
              <w:rPr>
                <w:rFonts w:ascii="Times New Roman" w:hAnsi="Times New Roman" w:cs="Times New Roman"/>
              </w:rPr>
              <w:t>you suffering from any of these conditions</w:t>
            </w:r>
            <w:r w:rsidRPr="00DF122E">
              <w:rPr>
                <w:rFonts w:ascii="Times New Roman" w:hAnsi="Times New Roman" w:cs="Times New Roman"/>
              </w:rPr>
              <w:t xml:space="preserve"> even before TB diagnosis </w:t>
            </w:r>
          </w:p>
        </w:tc>
        <w:tc>
          <w:tcPr>
            <w:tcW w:w="383" w:type="dxa"/>
            <w:gridSpan w:val="2"/>
          </w:tcPr>
          <w:p w:rsidR="00DE6265" w:rsidRPr="00DF122E" w:rsidRDefault="00CF60E8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10" w:type="dxa"/>
            <w:gridSpan w:val="5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Are you on any treatment?</w:t>
            </w:r>
          </w:p>
        </w:tc>
        <w:tc>
          <w:tcPr>
            <w:tcW w:w="787" w:type="dxa"/>
            <w:gridSpan w:val="4"/>
          </w:tcPr>
          <w:p w:rsidR="00DE6265" w:rsidRPr="00DF122E" w:rsidRDefault="00CF60E8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23" w:type="dxa"/>
            <w:gridSpan w:val="5"/>
          </w:tcPr>
          <w:p w:rsidR="00DE6265" w:rsidRPr="00DF122E" w:rsidRDefault="00CF60E8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How long have you been </w:t>
            </w:r>
            <w:r w:rsidR="00DE6265" w:rsidRPr="00DF122E">
              <w:rPr>
                <w:rFonts w:ascii="Times New Roman" w:hAnsi="Times New Roman" w:cs="Times New Roman"/>
              </w:rPr>
              <w:t xml:space="preserve">on treatment in months </w:t>
            </w:r>
          </w:p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122E">
              <w:rPr>
                <w:rFonts w:ascii="Times New Roman" w:hAnsi="Times New Roman" w:cs="Times New Roman"/>
                <w:b/>
                <w:i/>
              </w:rPr>
              <w:t>(if applicable)</w:t>
            </w:r>
          </w:p>
        </w:tc>
      </w:tr>
      <w:tr w:rsidR="00DE6265" w:rsidRPr="00DF122E" w:rsidTr="00175457">
        <w:tc>
          <w:tcPr>
            <w:tcW w:w="827" w:type="dxa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1=Yes</w:t>
            </w:r>
          </w:p>
        </w:tc>
        <w:tc>
          <w:tcPr>
            <w:tcW w:w="810" w:type="dxa"/>
            <w:gridSpan w:val="3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2=No</w:t>
            </w:r>
          </w:p>
        </w:tc>
        <w:tc>
          <w:tcPr>
            <w:tcW w:w="990" w:type="dxa"/>
            <w:gridSpan w:val="2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3=DK</w:t>
            </w:r>
          </w:p>
        </w:tc>
        <w:tc>
          <w:tcPr>
            <w:tcW w:w="383" w:type="dxa"/>
            <w:gridSpan w:val="2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3"/>
          </w:tcPr>
          <w:p w:rsidR="00DE6265" w:rsidRPr="00DF122E" w:rsidRDefault="00DE6265" w:rsidP="00DF122E">
            <w:pPr>
              <w:ind w:left="-18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1=Yes</w:t>
            </w:r>
          </w:p>
        </w:tc>
        <w:tc>
          <w:tcPr>
            <w:tcW w:w="743" w:type="dxa"/>
            <w:gridSpan w:val="2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2=No</w:t>
            </w:r>
          </w:p>
        </w:tc>
        <w:tc>
          <w:tcPr>
            <w:tcW w:w="787" w:type="dxa"/>
            <w:gridSpan w:val="4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5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265" w:rsidRPr="00DF122E" w:rsidTr="00175457">
        <w:tc>
          <w:tcPr>
            <w:tcW w:w="827" w:type="dxa"/>
          </w:tcPr>
          <w:p w:rsidR="00DE6265" w:rsidRPr="00DF122E" w:rsidRDefault="00DE6265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78" w:type="dxa"/>
            <w:gridSpan w:val="2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810" w:type="dxa"/>
            <w:gridSpan w:val="3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gridSpan w:val="2"/>
          </w:tcPr>
          <w:p w:rsidR="00DE6265" w:rsidRPr="00DF122E" w:rsidRDefault="00DE6265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67" w:type="dxa"/>
            <w:gridSpan w:val="3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4"/>
          </w:tcPr>
          <w:p w:rsidR="00DE6265" w:rsidRPr="00DF122E" w:rsidRDefault="00DE6265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23" w:type="dxa"/>
            <w:gridSpan w:val="5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|___|___|___|___|</w:t>
            </w:r>
          </w:p>
        </w:tc>
      </w:tr>
      <w:tr w:rsidR="00DE6265" w:rsidRPr="00DF122E" w:rsidTr="00175457">
        <w:tc>
          <w:tcPr>
            <w:tcW w:w="827" w:type="dxa"/>
          </w:tcPr>
          <w:p w:rsidR="00DE6265" w:rsidRPr="00DF122E" w:rsidRDefault="00DE6265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78" w:type="dxa"/>
            <w:gridSpan w:val="2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HIV</w:t>
            </w:r>
          </w:p>
        </w:tc>
        <w:tc>
          <w:tcPr>
            <w:tcW w:w="810" w:type="dxa"/>
            <w:gridSpan w:val="3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gridSpan w:val="2"/>
          </w:tcPr>
          <w:p w:rsidR="00DE6265" w:rsidRPr="00DF122E" w:rsidRDefault="00DE6265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67" w:type="dxa"/>
            <w:gridSpan w:val="3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4"/>
          </w:tcPr>
          <w:p w:rsidR="00DE6265" w:rsidRPr="00DF122E" w:rsidRDefault="00DE6265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23" w:type="dxa"/>
            <w:gridSpan w:val="5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|___|___|___|___|</w:t>
            </w:r>
          </w:p>
        </w:tc>
      </w:tr>
      <w:tr w:rsidR="00DE6265" w:rsidRPr="00DF122E" w:rsidTr="00175457">
        <w:tc>
          <w:tcPr>
            <w:tcW w:w="827" w:type="dxa"/>
          </w:tcPr>
          <w:p w:rsidR="00DE6265" w:rsidRPr="00DF122E" w:rsidRDefault="00DE6265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78" w:type="dxa"/>
            <w:gridSpan w:val="2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810" w:type="dxa"/>
            <w:gridSpan w:val="3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gridSpan w:val="2"/>
          </w:tcPr>
          <w:p w:rsidR="00DE6265" w:rsidRPr="00DF122E" w:rsidRDefault="00DE6265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67" w:type="dxa"/>
            <w:gridSpan w:val="3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4"/>
          </w:tcPr>
          <w:p w:rsidR="00DE6265" w:rsidRPr="00DF122E" w:rsidRDefault="00DE6265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23" w:type="dxa"/>
            <w:gridSpan w:val="5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|___|___|___|___|</w:t>
            </w:r>
          </w:p>
        </w:tc>
      </w:tr>
      <w:tr w:rsidR="00CF60E8" w:rsidRPr="00DF122E" w:rsidTr="00175457">
        <w:tc>
          <w:tcPr>
            <w:tcW w:w="827" w:type="dxa"/>
          </w:tcPr>
          <w:p w:rsidR="00CF60E8" w:rsidRPr="00DF122E" w:rsidRDefault="00CF60E8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78" w:type="dxa"/>
            <w:gridSpan w:val="2"/>
          </w:tcPr>
          <w:p w:rsidR="00CF60E8" w:rsidRPr="00DF122E" w:rsidRDefault="00CF60E8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Mental disorders (</w:t>
            </w:r>
            <w:proofErr w:type="spellStart"/>
            <w:r w:rsidRPr="00DF122E">
              <w:rPr>
                <w:rFonts w:ascii="Times New Roman" w:hAnsi="Times New Roman" w:cs="Times New Roman"/>
              </w:rPr>
              <w:t>e.g</w:t>
            </w:r>
            <w:proofErr w:type="spellEnd"/>
            <w:r w:rsidRPr="00DF122E">
              <w:rPr>
                <w:rFonts w:ascii="Times New Roman" w:hAnsi="Times New Roman" w:cs="Times New Roman"/>
              </w:rPr>
              <w:t xml:space="preserve"> depression)</w:t>
            </w:r>
          </w:p>
        </w:tc>
        <w:tc>
          <w:tcPr>
            <w:tcW w:w="810" w:type="dxa"/>
            <w:gridSpan w:val="3"/>
          </w:tcPr>
          <w:p w:rsidR="00CF60E8" w:rsidRPr="00DF122E" w:rsidRDefault="00CF60E8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</w:tcPr>
          <w:p w:rsidR="00CF60E8" w:rsidRPr="00DF122E" w:rsidRDefault="00CF60E8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CF60E8" w:rsidRPr="00DF122E" w:rsidRDefault="00CF60E8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gridSpan w:val="2"/>
          </w:tcPr>
          <w:p w:rsidR="00CF60E8" w:rsidRPr="00DF122E" w:rsidRDefault="00CF60E8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67" w:type="dxa"/>
            <w:gridSpan w:val="3"/>
          </w:tcPr>
          <w:p w:rsidR="00CF60E8" w:rsidRPr="00DF122E" w:rsidRDefault="00CF60E8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CF60E8" w:rsidRPr="00DF122E" w:rsidRDefault="00CF60E8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4"/>
          </w:tcPr>
          <w:p w:rsidR="00CF60E8" w:rsidRPr="00DF122E" w:rsidRDefault="00CF60E8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23" w:type="dxa"/>
            <w:gridSpan w:val="5"/>
          </w:tcPr>
          <w:p w:rsidR="00CF60E8" w:rsidRPr="00DF122E" w:rsidRDefault="00CF60E8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|___|___|___|___|</w:t>
            </w:r>
          </w:p>
        </w:tc>
      </w:tr>
      <w:tr w:rsidR="00DE6265" w:rsidRPr="00DF122E" w:rsidTr="00175457">
        <w:tc>
          <w:tcPr>
            <w:tcW w:w="827" w:type="dxa"/>
          </w:tcPr>
          <w:p w:rsidR="00DE6265" w:rsidRPr="00DF122E" w:rsidRDefault="00CF60E8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78" w:type="dxa"/>
            <w:gridSpan w:val="2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Other, specify</w:t>
            </w:r>
          </w:p>
        </w:tc>
        <w:tc>
          <w:tcPr>
            <w:tcW w:w="2610" w:type="dxa"/>
            <w:gridSpan w:val="8"/>
          </w:tcPr>
          <w:p w:rsidR="00DE6265" w:rsidRPr="00DF122E" w:rsidRDefault="00DE6265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|___________________|</w:t>
            </w:r>
          </w:p>
        </w:tc>
        <w:tc>
          <w:tcPr>
            <w:tcW w:w="383" w:type="dxa"/>
            <w:gridSpan w:val="2"/>
          </w:tcPr>
          <w:p w:rsidR="00DE6265" w:rsidRPr="00DF122E" w:rsidRDefault="00DE6265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67" w:type="dxa"/>
            <w:gridSpan w:val="3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DE6265" w:rsidRPr="00DF122E" w:rsidRDefault="00DE6265" w:rsidP="00DF12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4"/>
          </w:tcPr>
          <w:p w:rsidR="00DE6265" w:rsidRPr="00DF122E" w:rsidRDefault="00DE6265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23" w:type="dxa"/>
            <w:gridSpan w:val="5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|___|___|___|___|</w:t>
            </w:r>
          </w:p>
        </w:tc>
      </w:tr>
      <w:tr w:rsidR="00730DC4" w:rsidRPr="00DF122E" w:rsidTr="0079340D">
        <w:tc>
          <w:tcPr>
            <w:tcW w:w="827" w:type="dxa"/>
          </w:tcPr>
          <w:p w:rsidR="00730DC4" w:rsidRPr="00DF122E" w:rsidRDefault="00730DC4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71" w:type="dxa"/>
            <w:gridSpan w:val="12"/>
          </w:tcPr>
          <w:p w:rsidR="00730DC4" w:rsidRPr="00DF122E" w:rsidRDefault="00730DC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Have you ever thought of taking your life (committing suicide) even before TB diagnosis? </w:t>
            </w:r>
          </w:p>
          <w:p w:rsidR="00730DC4" w:rsidRPr="00DF122E" w:rsidRDefault="00730DC4" w:rsidP="00DF1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14"/>
          </w:tcPr>
          <w:p w:rsidR="00730DC4" w:rsidRDefault="00730DC4" w:rsidP="00DF122E">
            <w:pPr>
              <w:jc w:val="both"/>
              <w:rPr>
                <w:rFonts w:ascii="Times New Roman" w:hAnsi="Times New Roman" w:cs="Times New Roman"/>
              </w:rPr>
            </w:pPr>
          </w:p>
          <w:p w:rsidR="00730DC4" w:rsidRDefault="00730DC4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1= Yes  </w:t>
            </w:r>
          </w:p>
          <w:p w:rsidR="00730DC4" w:rsidRDefault="00730DC4" w:rsidP="00DF122E">
            <w:pPr>
              <w:jc w:val="both"/>
              <w:rPr>
                <w:rFonts w:ascii="Times New Roman" w:hAnsi="Times New Roman" w:cs="Times New Roman"/>
              </w:rPr>
            </w:pPr>
          </w:p>
          <w:p w:rsidR="00730DC4" w:rsidRPr="00DF122E" w:rsidRDefault="00730DC4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 No</w:t>
            </w:r>
          </w:p>
        </w:tc>
      </w:tr>
      <w:tr w:rsidR="00DE6265" w:rsidRPr="00DF122E" w:rsidTr="004A39F6">
        <w:tc>
          <w:tcPr>
            <w:tcW w:w="827" w:type="dxa"/>
          </w:tcPr>
          <w:p w:rsidR="00DE6265" w:rsidRPr="00DF122E" w:rsidRDefault="006E35DE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9091" w:type="dxa"/>
            <w:gridSpan w:val="26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If on any treatment, which drugs is the patient taking per condition mentioned above?</w:t>
            </w:r>
            <w:r w:rsidRPr="00730DC4">
              <w:rPr>
                <w:rFonts w:ascii="Times New Roman" w:hAnsi="Times New Roman" w:cs="Times New Roman"/>
                <w:b/>
              </w:rPr>
              <w:t xml:space="preserve"> (if applicable)</w:t>
            </w:r>
          </w:p>
        </w:tc>
      </w:tr>
      <w:tr w:rsidR="00DE6265" w:rsidRPr="00DF122E" w:rsidTr="00175457">
        <w:tc>
          <w:tcPr>
            <w:tcW w:w="827" w:type="dxa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7"/>
            <w:shd w:val="clear" w:color="auto" w:fill="D9D9D9" w:themeFill="background1" w:themeFillShade="D9"/>
          </w:tcPr>
          <w:p w:rsidR="00DE6265" w:rsidRPr="00DF122E" w:rsidRDefault="00DE6265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Drug 1</w:t>
            </w:r>
          </w:p>
        </w:tc>
        <w:tc>
          <w:tcPr>
            <w:tcW w:w="1350" w:type="dxa"/>
            <w:gridSpan w:val="5"/>
            <w:shd w:val="clear" w:color="auto" w:fill="D9D9D9" w:themeFill="background1" w:themeFillShade="D9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Drug 2</w:t>
            </w:r>
          </w:p>
        </w:tc>
        <w:tc>
          <w:tcPr>
            <w:tcW w:w="1643" w:type="dxa"/>
            <w:gridSpan w:val="7"/>
            <w:shd w:val="clear" w:color="auto" w:fill="D9D9D9" w:themeFill="background1" w:themeFillShade="D9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Drug 3</w:t>
            </w:r>
          </w:p>
        </w:tc>
        <w:tc>
          <w:tcPr>
            <w:tcW w:w="1710" w:type="dxa"/>
            <w:gridSpan w:val="4"/>
            <w:shd w:val="clear" w:color="auto" w:fill="D9D9D9" w:themeFill="background1" w:themeFillShade="D9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Drug 4</w:t>
            </w:r>
          </w:p>
        </w:tc>
      </w:tr>
      <w:tr w:rsidR="00DE6265" w:rsidRPr="00DF122E" w:rsidTr="00175457">
        <w:tc>
          <w:tcPr>
            <w:tcW w:w="827" w:type="dxa"/>
          </w:tcPr>
          <w:p w:rsidR="00DE6265" w:rsidRPr="00DF122E" w:rsidRDefault="00DE6265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66" w:type="dxa"/>
            <w:gridSpan w:val="3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Anti-diabetics</w:t>
            </w:r>
          </w:p>
        </w:tc>
        <w:tc>
          <w:tcPr>
            <w:tcW w:w="2322" w:type="dxa"/>
            <w:gridSpan w:val="7"/>
            <w:shd w:val="clear" w:color="auto" w:fill="D9D9D9" w:themeFill="background1" w:themeFillShade="D9"/>
          </w:tcPr>
          <w:p w:rsidR="00DE6265" w:rsidRPr="00DF122E" w:rsidRDefault="00DE6265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5"/>
            <w:shd w:val="clear" w:color="auto" w:fill="D9D9D9" w:themeFill="background1" w:themeFillShade="D9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7"/>
            <w:shd w:val="clear" w:color="auto" w:fill="D9D9D9" w:themeFill="background1" w:themeFillShade="D9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4"/>
            <w:shd w:val="clear" w:color="auto" w:fill="D9D9D9" w:themeFill="background1" w:themeFillShade="D9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265" w:rsidRPr="00DF122E" w:rsidTr="00175457">
        <w:tc>
          <w:tcPr>
            <w:tcW w:w="827" w:type="dxa"/>
          </w:tcPr>
          <w:p w:rsidR="00DE6265" w:rsidRPr="00DF122E" w:rsidRDefault="00DE6265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066" w:type="dxa"/>
            <w:gridSpan w:val="3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ARVs</w:t>
            </w:r>
          </w:p>
        </w:tc>
        <w:tc>
          <w:tcPr>
            <w:tcW w:w="2322" w:type="dxa"/>
            <w:gridSpan w:val="7"/>
            <w:shd w:val="clear" w:color="auto" w:fill="D9D9D9" w:themeFill="background1" w:themeFillShade="D9"/>
          </w:tcPr>
          <w:p w:rsidR="00DE6265" w:rsidRPr="00DF122E" w:rsidRDefault="00DE6265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5"/>
            <w:shd w:val="clear" w:color="auto" w:fill="D9D9D9" w:themeFill="background1" w:themeFillShade="D9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7"/>
            <w:shd w:val="clear" w:color="auto" w:fill="D9D9D9" w:themeFill="background1" w:themeFillShade="D9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4"/>
            <w:shd w:val="clear" w:color="auto" w:fill="D9D9D9" w:themeFill="background1" w:themeFillShade="D9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265" w:rsidRPr="00DF122E" w:rsidTr="00175457">
        <w:tc>
          <w:tcPr>
            <w:tcW w:w="827" w:type="dxa"/>
          </w:tcPr>
          <w:p w:rsidR="00DE6265" w:rsidRPr="00DF122E" w:rsidRDefault="00DE6265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066" w:type="dxa"/>
            <w:gridSpan w:val="3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Anti-hypertensives</w:t>
            </w:r>
          </w:p>
        </w:tc>
        <w:tc>
          <w:tcPr>
            <w:tcW w:w="2322" w:type="dxa"/>
            <w:gridSpan w:val="7"/>
            <w:shd w:val="clear" w:color="auto" w:fill="D9D9D9" w:themeFill="background1" w:themeFillShade="D9"/>
          </w:tcPr>
          <w:p w:rsidR="00DE6265" w:rsidRPr="00DF122E" w:rsidRDefault="00DE6265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5"/>
            <w:shd w:val="clear" w:color="auto" w:fill="D9D9D9" w:themeFill="background1" w:themeFillShade="D9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7"/>
            <w:shd w:val="clear" w:color="auto" w:fill="D9D9D9" w:themeFill="background1" w:themeFillShade="D9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4"/>
            <w:shd w:val="clear" w:color="auto" w:fill="D9D9D9" w:themeFill="background1" w:themeFillShade="D9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E" w:rsidRPr="00DF122E" w:rsidTr="00175457">
        <w:tc>
          <w:tcPr>
            <w:tcW w:w="827" w:type="dxa"/>
          </w:tcPr>
          <w:p w:rsidR="006E35DE" w:rsidRPr="00DF122E" w:rsidRDefault="006E35DE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066" w:type="dxa"/>
            <w:gridSpan w:val="3"/>
          </w:tcPr>
          <w:p w:rsidR="006E35DE" w:rsidRPr="00DF122E" w:rsidRDefault="006E35DE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Mental illness</w:t>
            </w:r>
          </w:p>
        </w:tc>
        <w:tc>
          <w:tcPr>
            <w:tcW w:w="2322" w:type="dxa"/>
            <w:gridSpan w:val="7"/>
            <w:shd w:val="clear" w:color="auto" w:fill="D9D9D9" w:themeFill="background1" w:themeFillShade="D9"/>
          </w:tcPr>
          <w:p w:rsidR="006E35DE" w:rsidRPr="00DF122E" w:rsidRDefault="006E35DE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5"/>
            <w:shd w:val="clear" w:color="auto" w:fill="D9D9D9" w:themeFill="background1" w:themeFillShade="D9"/>
          </w:tcPr>
          <w:p w:rsidR="006E35DE" w:rsidRPr="00DF122E" w:rsidRDefault="006E35DE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7"/>
            <w:shd w:val="clear" w:color="auto" w:fill="D9D9D9" w:themeFill="background1" w:themeFillShade="D9"/>
          </w:tcPr>
          <w:p w:rsidR="006E35DE" w:rsidRPr="00DF122E" w:rsidRDefault="006E35DE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4"/>
            <w:shd w:val="clear" w:color="auto" w:fill="D9D9D9" w:themeFill="background1" w:themeFillShade="D9"/>
          </w:tcPr>
          <w:p w:rsidR="006E35DE" w:rsidRPr="00DF122E" w:rsidRDefault="006E35DE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265" w:rsidRPr="00DF122E" w:rsidTr="00175457">
        <w:tc>
          <w:tcPr>
            <w:tcW w:w="827" w:type="dxa"/>
          </w:tcPr>
          <w:p w:rsidR="00DE6265" w:rsidRPr="00DF122E" w:rsidRDefault="00DE6265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066" w:type="dxa"/>
            <w:gridSpan w:val="3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Other, specify</w:t>
            </w:r>
          </w:p>
        </w:tc>
        <w:tc>
          <w:tcPr>
            <w:tcW w:w="2322" w:type="dxa"/>
            <w:gridSpan w:val="7"/>
            <w:shd w:val="clear" w:color="auto" w:fill="D9D9D9" w:themeFill="background1" w:themeFillShade="D9"/>
          </w:tcPr>
          <w:p w:rsidR="00DE6265" w:rsidRPr="00DF122E" w:rsidRDefault="00DE6265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5"/>
            <w:shd w:val="clear" w:color="auto" w:fill="D9D9D9" w:themeFill="background1" w:themeFillShade="D9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7"/>
            <w:shd w:val="clear" w:color="auto" w:fill="D9D9D9" w:themeFill="background1" w:themeFillShade="D9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4"/>
            <w:shd w:val="clear" w:color="auto" w:fill="D9D9D9" w:themeFill="background1" w:themeFillShade="D9"/>
          </w:tcPr>
          <w:p w:rsidR="00DE6265" w:rsidRPr="00DF122E" w:rsidRDefault="00DE6265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8D9" w:rsidRPr="00DF122E" w:rsidTr="00175457">
        <w:tc>
          <w:tcPr>
            <w:tcW w:w="827" w:type="dxa"/>
          </w:tcPr>
          <w:p w:rsidR="00EA28D9" w:rsidRPr="00DF122E" w:rsidRDefault="00EA28D9" w:rsidP="00DF1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7"/>
            <w:shd w:val="clear" w:color="auto" w:fill="D9D9D9" w:themeFill="background1" w:themeFillShade="D9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5"/>
            <w:shd w:val="clear" w:color="auto" w:fill="D9D9D9" w:themeFill="background1" w:themeFillShade="D9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7"/>
            <w:shd w:val="clear" w:color="auto" w:fill="D9D9D9" w:themeFill="background1" w:themeFillShade="D9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4"/>
            <w:shd w:val="clear" w:color="auto" w:fill="D9D9D9" w:themeFill="background1" w:themeFillShade="D9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8D9" w:rsidRPr="00DF122E" w:rsidTr="00B003AD">
        <w:tc>
          <w:tcPr>
            <w:tcW w:w="827" w:type="dxa"/>
          </w:tcPr>
          <w:p w:rsidR="00EA28D9" w:rsidRPr="00DF122E" w:rsidRDefault="00EA28D9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91" w:type="dxa"/>
            <w:gridSpan w:val="26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Have you ever suffered from TB before this current episode?</w:t>
            </w:r>
          </w:p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Yes            2= No</w:t>
            </w:r>
          </w:p>
        </w:tc>
      </w:tr>
      <w:tr w:rsidR="00EA28D9" w:rsidRPr="00DF122E" w:rsidTr="00B003AD">
        <w:tc>
          <w:tcPr>
            <w:tcW w:w="9918" w:type="dxa"/>
            <w:gridSpan w:val="27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F122E">
              <w:rPr>
                <w:rFonts w:ascii="Times New Roman" w:hAnsi="Times New Roman" w:cs="Times New Roman"/>
                <w:b/>
              </w:rPr>
              <w:t>E. TB DISCLOSURE FACTORS</w:t>
            </w:r>
          </w:p>
        </w:tc>
      </w:tr>
      <w:tr w:rsidR="00EA28D9" w:rsidRPr="00DF122E" w:rsidTr="00B003AD">
        <w:tc>
          <w:tcPr>
            <w:tcW w:w="827" w:type="dxa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91" w:type="dxa"/>
            <w:gridSpan w:val="26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Have you disclosed your current TB status to your household members?</w:t>
            </w:r>
          </w:p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Yes, all</w:t>
            </w:r>
          </w:p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 Yes, some</w:t>
            </w:r>
          </w:p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3= No</w:t>
            </w:r>
          </w:p>
        </w:tc>
      </w:tr>
      <w:tr w:rsidR="00EA28D9" w:rsidRPr="00DF122E" w:rsidTr="00175457">
        <w:trPr>
          <w:trHeight w:val="1350"/>
        </w:trPr>
        <w:tc>
          <w:tcPr>
            <w:tcW w:w="827" w:type="dxa"/>
            <w:vMerge w:val="restart"/>
          </w:tcPr>
          <w:p w:rsidR="00EA28D9" w:rsidRPr="00DF122E" w:rsidRDefault="00EA28D9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58" w:type="dxa"/>
            <w:gridSpan w:val="6"/>
            <w:vMerge w:val="restart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If yes, what is your relationship with the household members you disclosed to?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93" w:type="dxa"/>
            <w:gridSpan w:val="12"/>
            <w:shd w:val="clear" w:color="auto" w:fill="auto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If you disclosed, do you have a particular reason why you disclosed to the above people?</w:t>
            </w:r>
          </w:p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Yes     2=  No</w:t>
            </w:r>
          </w:p>
        </w:tc>
      </w:tr>
      <w:tr w:rsidR="00EA28D9" w:rsidRPr="00DF122E" w:rsidTr="00175457">
        <w:trPr>
          <w:trHeight w:val="153"/>
        </w:trPr>
        <w:tc>
          <w:tcPr>
            <w:tcW w:w="827" w:type="dxa"/>
            <w:vMerge/>
          </w:tcPr>
          <w:p w:rsidR="00EA28D9" w:rsidRPr="00DF122E" w:rsidRDefault="00EA28D9" w:rsidP="00DF1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6"/>
            <w:vMerge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</w:t>
            </w:r>
          </w:p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 No</w:t>
            </w:r>
          </w:p>
        </w:tc>
        <w:tc>
          <w:tcPr>
            <w:tcW w:w="810" w:type="dxa"/>
            <w:gridSpan w:val="4"/>
            <w:vMerge w:val="restart"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93" w:type="dxa"/>
            <w:gridSpan w:val="12"/>
            <w:vMerge w:val="restart"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If you have reasons, elaborate:</w:t>
            </w:r>
          </w:p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8D9" w:rsidRPr="00DF122E" w:rsidTr="00175457">
        <w:trPr>
          <w:trHeight w:val="345"/>
        </w:trPr>
        <w:tc>
          <w:tcPr>
            <w:tcW w:w="827" w:type="dxa"/>
            <w:vMerge/>
          </w:tcPr>
          <w:p w:rsidR="00EA28D9" w:rsidRPr="00DF122E" w:rsidRDefault="00EA28D9" w:rsidP="00DF1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6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Father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vMerge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gridSpan w:val="12"/>
            <w:vMerge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8D9" w:rsidRPr="00DF122E" w:rsidTr="00175457">
        <w:trPr>
          <w:trHeight w:val="300"/>
        </w:trPr>
        <w:tc>
          <w:tcPr>
            <w:tcW w:w="827" w:type="dxa"/>
            <w:vMerge/>
          </w:tcPr>
          <w:p w:rsidR="00EA28D9" w:rsidRPr="00DF122E" w:rsidRDefault="00EA28D9" w:rsidP="00DF1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6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 Mother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vMerge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gridSpan w:val="12"/>
            <w:vMerge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8D9" w:rsidRPr="00DF122E" w:rsidTr="00175457">
        <w:trPr>
          <w:trHeight w:val="285"/>
        </w:trPr>
        <w:tc>
          <w:tcPr>
            <w:tcW w:w="827" w:type="dxa"/>
            <w:vMerge/>
          </w:tcPr>
          <w:p w:rsidR="00EA28D9" w:rsidRPr="00DF122E" w:rsidRDefault="00EA28D9" w:rsidP="00DF1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6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 Spouse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vMerge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gridSpan w:val="12"/>
            <w:vMerge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8D9" w:rsidRPr="00DF122E" w:rsidTr="00175457">
        <w:trPr>
          <w:trHeight w:val="345"/>
        </w:trPr>
        <w:tc>
          <w:tcPr>
            <w:tcW w:w="827" w:type="dxa"/>
            <w:vMerge/>
          </w:tcPr>
          <w:p w:rsidR="00EA28D9" w:rsidRPr="00DF122E" w:rsidRDefault="00EA28D9" w:rsidP="00DF1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6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3= Child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vMerge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gridSpan w:val="12"/>
            <w:vMerge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8D9" w:rsidRPr="00DF122E" w:rsidTr="00175457">
        <w:trPr>
          <w:trHeight w:val="330"/>
        </w:trPr>
        <w:tc>
          <w:tcPr>
            <w:tcW w:w="827" w:type="dxa"/>
            <w:vMerge/>
          </w:tcPr>
          <w:p w:rsidR="00EA28D9" w:rsidRPr="00DF122E" w:rsidRDefault="00EA28D9" w:rsidP="00DF1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6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4= Brother/sister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vMerge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gridSpan w:val="12"/>
            <w:vMerge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8D9" w:rsidRPr="00DF122E" w:rsidTr="00175457">
        <w:trPr>
          <w:trHeight w:val="309"/>
        </w:trPr>
        <w:tc>
          <w:tcPr>
            <w:tcW w:w="827" w:type="dxa"/>
            <w:vMerge/>
          </w:tcPr>
          <w:p w:rsidR="00EA28D9" w:rsidRPr="00DF122E" w:rsidRDefault="00EA28D9" w:rsidP="00DF1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6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5= Close relative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vMerge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gridSpan w:val="12"/>
            <w:vMerge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8D9" w:rsidRPr="00DF122E" w:rsidTr="00175457">
        <w:trPr>
          <w:trHeight w:val="435"/>
        </w:trPr>
        <w:tc>
          <w:tcPr>
            <w:tcW w:w="827" w:type="dxa"/>
            <w:vMerge/>
          </w:tcPr>
          <w:p w:rsidR="00EA28D9" w:rsidRPr="00DF122E" w:rsidRDefault="00EA28D9" w:rsidP="00DF1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6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6= Other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vMerge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gridSpan w:val="12"/>
            <w:vMerge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8D9" w:rsidRPr="00DF122E" w:rsidTr="00175457">
        <w:trPr>
          <w:trHeight w:val="1410"/>
        </w:trPr>
        <w:tc>
          <w:tcPr>
            <w:tcW w:w="827" w:type="dxa"/>
            <w:vMerge/>
          </w:tcPr>
          <w:p w:rsidR="00EA28D9" w:rsidRPr="00DF122E" w:rsidRDefault="00EA28D9" w:rsidP="00DF1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gridSpan w:val="10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If other, specify:</w:t>
            </w:r>
          </w:p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|_________________________________|</w:t>
            </w:r>
          </w:p>
        </w:tc>
        <w:tc>
          <w:tcPr>
            <w:tcW w:w="810" w:type="dxa"/>
            <w:gridSpan w:val="4"/>
            <w:vMerge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gridSpan w:val="12"/>
            <w:vMerge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8D9" w:rsidRPr="00DF122E" w:rsidTr="00175457">
        <w:tc>
          <w:tcPr>
            <w:tcW w:w="827" w:type="dxa"/>
          </w:tcPr>
          <w:p w:rsidR="00EA28D9" w:rsidRPr="00DF122E" w:rsidRDefault="00EA28D9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88" w:type="dxa"/>
            <w:gridSpan w:val="10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If no disclosure yet, would you want to disclose to any of your household members?</w:t>
            </w:r>
          </w:p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Yes</w:t>
            </w:r>
          </w:p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 No</w:t>
            </w:r>
          </w:p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3= Don’t know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93" w:type="dxa"/>
            <w:gridSpan w:val="12"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If No, give reasons why you wouldn’t want to disclose.</w:t>
            </w:r>
          </w:p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|________________________________|</w:t>
            </w:r>
          </w:p>
        </w:tc>
      </w:tr>
      <w:tr w:rsidR="0092342F" w:rsidRPr="00DF122E" w:rsidTr="00DF122E">
        <w:trPr>
          <w:trHeight w:val="1250"/>
        </w:trPr>
        <w:tc>
          <w:tcPr>
            <w:tcW w:w="827" w:type="dxa"/>
          </w:tcPr>
          <w:p w:rsidR="0092342F" w:rsidRPr="00DF122E" w:rsidRDefault="0092342F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91" w:type="dxa"/>
            <w:gridSpan w:val="26"/>
          </w:tcPr>
          <w:p w:rsidR="0092342F" w:rsidRPr="00DF122E" w:rsidRDefault="0092342F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If you desire to disclose, when would you want to disclose? </w:t>
            </w:r>
          </w:p>
          <w:p w:rsidR="0092342F" w:rsidRPr="00DF122E" w:rsidRDefault="0092342F" w:rsidP="00DF122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Immediately/as soon as possible (1-2days)</w:t>
            </w:r>
          </w:p>
          <w:p w:rsidR="0092342F" w:rsidRPr="00DF122E" w:rsidRDefault="0092342F" w:rsidP="00DF122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 Later (3 or more days)</w:t>
            </w:r>
          </w:p>
          <w:p w:rsidR="0092342F" w:rsidRPr="00DF122E" w:rsidRDefault="0092342F" w:rsidP="00DF122E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3= Not sure</w:t>
            </w:r>
          </w:p>
        </w:tc>
      </w:tr>
      <w:tr w:rsidR="00B003AD" w:rsidRPr="00DF122E" w:rsidTr="00B003AD">
        <w:trPr>
          <w:trHeight w:val="242"/>
        </w:trPr>
        <w:tc>
          <w:tcPr>
            <w:tcW w:w="827" w:type="dxa"/>
          </w:tcPr>
          <w:p w:rsidR="00B003AD" w:rsidRPr="00DF122E" w:rsidRDefault="00B003AD" w:rsidP="00DF1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1" w:type="dxa"/>
            <w:gridSpan w:val="26"/>
          </w:tcPr>
          <w:p w:rsidR="00B003AD" w:rsidRPr="00DF122E" w:rsidRDefault="00B003AD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  <w:b/>
              </w:rPr>
              <w:t>POST-DISCLOSURE EXPERIENCES</w:t>
            </w:r>
          </w:p>
        </w:tc>
      </w:tr>
      <w:tr w:rsidR="00EA28D9" w:rsidRPr="00DF122E" w:rsidTr="00B84BA3">
        <w:trPr>
          <w:trHeight w:val="251"/>
        </w:trPr>
        <w:tc>
          <w:tcPr>
            <w:tcW w:w="827" w:type="dxa"/>
          </w:tcPr>
          <w:p w:rsidR="00EA28D9" w:rsidRPr="00DF122E" w:rsidRDefault="00B003AD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91" w:type="dxa"/>
            <w:gridSpan w:val="26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27448">
              <w:rPr>
                <w:rFonts w:ascii="Times New Roman" w:hAnsi="Times New Roman" w:cs="Times New Roman"/>
                <w:b/>
              </w:rPr>
              <w:t>Can you tell us what your experience was two weeks after disclosing your TB status</w:t>
            </w:r>
            <w:r w:rsidR="00F96A56" w:rsidRPr="00227448">
              <w:rPr>
                <w:rFonts w:ascii="Times New Roman" w:hAnsi="Times New Roman" w:cs="Times New Roman"/>
                <w:b/>
              </w:rPr>
              <w:t xml:space="preserve"> to your household members</w:t>
            </w:r>
            <w:r w:rsidRPr="00227448">
              <w:rPr>
                <w:rFonts w:ascii="Times New Roman" w:hAnsi="Times New Roman" w:cs="Times New Roman"/>
                <w:b/>
              </w:rPr>
              <w:t>?</w:t>
            </w:r>
          </w:p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F122E">
              <w:rPr>
                <w:rFonts w:ascii="Times New Roman" w:hAnsi="Times New Roman" w:cs="Times New Roman"/>
                <w:b/>
                <w:i/>
              </w:rPr>
              <w:lastRenderedPageBreak/>
              <w:t xml:space="preserve"> (To be completed at baseline for Control group but on Follow-up for the Intervention group)</w:t>
            </w:r>
          </w:p>
        </w:tc>
      </w:tr>
      <w:tr w:rsidR="00EA28D9" w:rsidRPr="00DF122E" w:rsidTr="00175457">
        <w:trPr>
          <w:trHeight w:val="456"/>
        </w:trPr>
        <w:tc>
          <w:tcPr>
            <w:tcW w:w="827" w:type="dxa"/>
          </w:tcPr>
          <w:p w:rsidR="00EA28D9" w:rsidRPr="00DF122E" w:rsidRDefault="00EA28D9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lastRenderedPageBreak/>
              <w:t>a</w:t>
            </w:r>
          </w:p>
        </w:tc>
        <w:tc>
          <w:tcPr>
            <w:tcW w:w="4388" w:type="dxa"/>
            <w:gridSpan w:val="10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F122E">
              <w:rPr>
                <w:rFonts w:ascii="Times New Roman" w:hAnsi="Times New Roman" w:cs="Times New Roman"/>
                <w:b/>
              </w:rPr>
              <w:t>Positive experiences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22E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893" w:type="dxa"/>
            <w:gridSpan w:val="12"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22E">
              <w:rPr>
                <w:rFonts w:ascii="Times New Roman" w:hAnsi="Times New Roman" w:cs="Times New Roman"/>
                <w:b/>
              </w:rPr>
              <w:t>Negative experiences</w:t>
            </w:r>
          </w:p>
        </w:tc>
      </w:tr>
      <w:tr w:rsidR="00EA28D9" w:rsidRPr="00DF122E" w:rsidTr="00175457">
        <w:trPr>
          <w:trHeight w:val="310"/>
        </w:trPr>
        <w:tc>
          <w:tcPr>
            <w:tcW w:w="827" w:type="dxa"/>
          </w:tcPr>
          <w:p w:rsidR="00EA28D9" w:rsidRPr="00DF122E" w:rsidRDefault="00EA28D9" w:rsidP="00DF1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5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1=Yes</w:t>
            </w:r>
          </w:p>
        </w:tc>
        <w:tc>
          <w:tcPr>
            <w:tcW w:w="990" w:type="dxa"/>
            <w:gridSpan w:val="2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2=No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A28D9" w:rsidRPr="00DF122E" w:rsidRDefault="00EA28D9" w:rsidP="00DF122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6"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1=Yes</w:t>
            </w:r>
          </w:p>
        </w:tc>
        <w:tc>
          <w:tcPr>
            <w:tcW w:w="923" w:type="dxa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2=No</w:t>
            </w:r>
          </w:p>
        </w:tc>
      </w:tr>
      <w:tr w:rsidR="00EA28D9" w:rsidRPr="00DF122E" w:rsidTr="00175457">
        <w:trPr>
          <w:trHeight w:val="310"/>
        </w:trPr>
        <w:tc>
          <w:tcPr>
            <w:tcW w:w="827" w:type="dxa"/>
          </w:tcPr>
          <w:p w:rsidR="00EA28D9" w:rsidRPr="00DF122E" w:rsidRDefault="00EA28D9" w:rsidP="00DF12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22E">
              <w:rPr>
                <w:rFonts w:ascii="Times New Roman" w:hAnsi="Times New Roman" w:cs="Times New Roman"/>
              </w:rPr>
              <w:t>i</w:t>
            </w:r>
            <w:proofErr w:type="spellEnd"/>
            <w:r w:rsidRPr="00DF12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8" w:type="dxa"/>
            <w:gridSpan w:val="5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Received encouragement from family members</w:t>
            </w:r>
          </w:p>
        </w:tc>
        <w:tc>
          <w:tcPr>
            <w:tcW w:w="810" w:type="dxa"/>
            <w:gridSpan w:val="3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shd w:val="clear" w:color="auto" w:fill="auto"/>
          </w:tcPr>
          <w:p w:rsidR="00EA28D9" w:rsidRPr="00DF122E" w:rsidRDefault="00B003AD" w:rsidP="00DF122E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DF122E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1980" w:type="dxa"/>
            <w:gridSpan w:val="6"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Criticism/blamed</w:t>
            </w:r>
          </w:p>
        </w:tc>
        <w:tc>
          <w:tcPr>
            <w:tcW w:w="990" w:type="dxa"/>
            <w:gridSpan w:val="5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D9" w:rsidRPr="00DF122E" w:rsidTr="00175457">
        <w:trPr>
          <w:trHeight w:val="401"/>
        </w:trPr>
        <w:tc>
          <w:tcPr>
            <w:tcW w:w="827" w:type="dxa"/>
          </w:tcPr>
          <w:p w:rsidR="00EA28D9" w:rsidRPr="00DF122E" w:rsidRDefault="00EA28D9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2588" w:type="dxa"/>
            <w:gridSpan w:val="5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Support in taking my medications</w:t>
            </w:r>
          </w:p>
        </w:tc>
        <w:tc>
          <w:tcPr>
            <w:tcW w:w="810" w:type="dxa"/>
            <w:gridSpan w:val="3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shd w:val="clear" w:color="auto" w:fill="auto"/>
          </w:tcPr>
          <w:p w:rsidR="00EA28D9" w:rsidRPr="00DF122E" w:rsidRDefault="00B003AD" w:rsidP="00DF122E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80" w:type="dxa"/>
            <w:gridSpan w:val="6"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Isolated by household members</w:t>
            </w:r>
          </w:p>
        </w:tc>
        <w:tc>
          <w:tcPr>
            <w:tcW w:w="990" w:type="dxa"/>
            <w:gridSpan w:val="5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D9" w:rsidRPr="00DF122E" w:rsidTr="00175457">
        <w:trPr>
          <w:trHeight w:val="219"/>
        </w:trPr>
        <w:tc>
          <w:tcPr>
            <w:tcW w:w="827" w:type="dxa"/>
          </w:tcPr>
          <w:p w:rsidR="00EA28D9" w:rsidRPr="00DF122E" w:rsidRDefault="00B003AD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588" w:type="dxa"/>
            <w:gridSpan w:val="5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Support in feeding</w:t>
            </w:r>
          </w:p>
        </w:tc>
        <w:tc>
          <w:tcPr>
            <w:tcW w:w="810" w:type="dxa"/>
            <w:gridSpan w:val="3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shd w:val="clear" w:color="auto" w:fill="auto"/>
          </w:tcPr>
          <w:p w:rsidR="00EA28D9" w:rsidRPr="00DF122E" w:rsidRDefault="00B003AD" w:rsidP="00DF122E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0" w:type="dxa"/>
            <w:gridSpan w:val="6"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Withdrawn support</w:t>
            </w:r>
          </w:p>
        </w:tc>
        <w:tc>
          <w:tcPr>
            <w:tcW w:w="990" w:type="dxa"/>
            <w:gridSpan w:val="5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D9" w:rsidRPr="00DF122E" w:rsidTr="00175457">
        <w:trPr>
          <w:trHeight w:val="164"/>
        </w:trPr>
        <w:tc>
          <w:tcPr>
            <w:tcW w:w="827" w:type="dxa"/>
          </w:tcPr>
          <w:p w:rsidR="00EA28D9" w:rsidRPr="00DF122E" w:rsidRDefault="00B003AD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88" w:type="dxa"/>
            <w:gridSpan w:val="5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Received financial support</w:t>
            </w:r>
            <w:r w:rsidR="00B003AD" w:rsidRPr="00DF122E">
              <w:rPr>
                <w:rFonts w:ascii="Times New Roman" w:hAnsi="Times New Roman" w:cs="Times New Roman"/>
              </w:rPr>
              <w:t xml:space="preserve"> to attend clinic days</w:t>
            </w:r>
          </w:p>
        </w:tc>
        <w:tc>
          <w:tcPr>
            <w:tcW w:w="810" w:type="dxa"/>
            <w:gridSpan w:val="3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shd w:val="clear" w:color="auto" w:fill="auto"/>
          </w:tcPr>
          <w:p w:rsidR="00EA28D9" w:rsidRPr="00DF122E" w:rsidRDefault="00B003AD" w:rsidP="00DF122E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80" w:type="dxa"/>
            <w:gridSpan w:val="6"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Marital separation</w:t>
            </w:r>
          </w:p>
        </w:tc>
        <w:tc>
          <w:tcPr>
            <w:tcW w:w="990" w:type="dxa"/>
            <w:gridSpan w:val="5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D9" w:rsidRPr="00DF122E" w:rsidTr="00175457">
        <w:trPr>
          <w:trHeight w:val="219"/>
        </w:trPr>
        <w:tc>
          <w:tcPr>
            <w:tcW w:w="827" w:type="dxa"/>
          </w:tcPr>
          <w:p w:rsidR="00EA28D9" w:rsidRPr="00DF122E" w:rsidRDefault="00B003AD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588" w:type="dxa"/>
            <w:gridSpan w:val="5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810" w:type="dxa"/>
            <w:gridSpan w:val="3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shd w:val="clear" w:color="auto" w:fill="auto"/>
          </w:tcPr>
          <w:p w:rsidR="00EA28D9" w:rsidRPr="00DF122E" w:rsidRDefault="00B003AD" w:rsidP="00DF122E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980" w:type="dxa"/>
            <w:gridSpan w:val="6"/>
            <w:shd w:val="clear" w:color="auto" w:fill="auto"/>
          </w:tcPr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990" w:type="dxa"/>
            <w:gridSpan w:val="5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EA28D9" w:rsidRPr="00DF122E" w:rsidRDefault="00EA28D9" w:rsidP="00DF12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D9" w:rsidRPr="00DF122E" w:rsidTr="00175457">
        <w:trPr>
          <w:trHeight w:val="142"/>
        </w:trPr>
        <w:tc>
          <w:tcPr>
            <w:tcW w:w="827" w:type="dxa"/>
          </w:tcPr>
          <w:p w:rsidR="00EA28D9" w:rsidRPr="00DF122E" w:rsidRDefault="00B003AD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a.1</w:t>
            </w:r>
          </w:p>
        </w:tc>
        <w:tc>
          <w:tcPr>
            <w:tcW w:w="4388" w:type="dxa"/>
            <w:gridSpan w:val="10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If other, specify:</w:t>
            </w:r>
          </w:p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|__________________________________|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A28D9" w:rsidRPr="00DF122E" w:rsidRDefault="00B003AD" w:rsidP="00DF122E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b.1</w:t>
            </w:r>
          </w:p>
        </w:tc>
        <w:tc>
          <w:tcPr>
            <w:tcW w:w="3893" w:type="dxa"/>
            <w:gridSpan w:val="12"/>
            <w:shd w:val="clear" w:color="auto" w:fill="auto"/>
          </w:tcPr>
          <w:p w:rsidR="00EA28D9" w:rsidRPr="00DF122E" w:rsidRDefault="00EA28D9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If other, specify:</w:t>
            </w:r>
          </w:p>
          <w:p w:rsidR="00EA28D9" w:rsidRPr="00DF122E" w:rsidRDefault="00EA28D9" w:rsidP="00DF122E">
            <w:pPr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</w:t>
            </w:r>
            <w:r w:rsidR="00B003AD" w:rsidRPr="00DF122E">
              <w:rPr>
                <w:rFonts w:ascii="Times New Roman" w:hAnsi="Times New Roman" w:cs="Times New Roman"/>
              </w:rPr>
              <w:t>______________________________</w:t>
            </w:r>
            <w:r w:rsidRPr="00DF122E">
              <w:rPr>
                <w:rFonts w:ascii="Times New Roman" w:hAnsi="Times New Roman" w:cs="Times New Roman"/>
              </w:rPr>
              <w:t>_|</w:t>
            </w:r>
          </w:p>
        </w:tc>
      </w:tr>
      <w:tr w:rsidR="00CA3C0B" w:rsidRPr="00DF122E" w:rsidTr="001D7184">
        <w:trPr>
          <w:trHeight w:val="142"/>
        </w:trPr>
        <w:tc>
          <w:tcPr>
            <w:tcW w:w="827" w:type="dxa"/>
          </w:tcPr>
          <w:p w:rsidR="00CA3C0B" w:rsidRPr="00DF122E" w:rsidRDefault="00CA3C0B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91" w:type="dxa"/>
            <w:gridSpan w:val="26"/>
          </w:tcPr>
          <w:p w:rsidR="00CA3C0B" w:rsidRPr="00DF122E" w:rsidRDefault="00CA3C0B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Can you tell us if any of the above experiences influenced </w:t>
            </w:r>
            <w:r w:rsidR="00AA66C2" w:rsidRPr="00DF122E">
              <w:rPr>
                <w:rFonts w:ascii="Times New Roman" w:hAnsi="Times New Roman" w:cs="Times New Roman"/>
              </w:rPr>
              <w:t xml:space="preserve">on </w:t>
            </w:r>
            <w:r w:rsidRPr="00DF122E">
              <w:rPr>
                <w:rFonts w:ascii="Times New Roman" w:hAnsi="Times New Roman" w:cs="Times New Roman"/>
              </w:rPr>
              <w:t>any of the following</w:t>
            </w:r>
            <w:r w:rsidR="00AA66C2" w:rsidRPr="00DF122E">
              <w:rPr>
                <w:rFonts w:ascii="Times New Roman" w:hAnsi="Times New Roman" w:cs="Times New Roman"/>
              </w:rPr>
              <w:t xml:space="preserve"> during the first 2 weeks on TB treatment</w:t>
            </w:r>
            <w:r w:rsidRPr="00DF122E">
              <w:rPr>
                <w:rFonts w:ascii="Times New Roman" w:hAnsi="Times New Roman" w:cs="Times New Roman"/>
              </w:rPr>
              <w:t>?</w:t>
            </w:r>
          </w:p>
        </w:tc>
      </w:tr>
      <w:tr w:rsidR="00CA3C0B" w:rsidRPr="00DF122E" w:rsidTr="007C7694">
        <w:trPr>
          <w:trHeight w:val="142"/>
        </w:trPr>
        <w:tc>
          <w:tcPr>
            <w:tcW w:w="827" w:type="dxa"/>
          </w:tcPr>
          <w:p w:rsidR="00CA3C0B" w:rsidRPr="00DF122E" w:rsidRDefault="00CA3C0B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88" w:type="dxa"/>
            <w:gridSpan w:val="5"/>
          </w:tcPr>
          <w:p w:rsidR="00CA3C0B" w:rsidRPr="00DF122E" w:rsidRDefault="00CA3C0B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9"/>
          </w:tcPr>
          <w:p w:rsidR="00CA3C0B" w:rsidRPr="00DF122E" w:rsidRDefault="00CA3C0B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Positive experiences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A3C0B" w:rsidRPr="00DF122E" w:rsidRDefault="00CA3C0B" w:rsidP="00DF122E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813" w:type="dxa"/>
            <w:gridSpan w:val="10"/>
            <w:shd w:val="clear" w:color="auto" w:fill="auto"/>
          </w:tcPr>
          <w:p w:rsidR="00CA3C0B" w:rsidRPr="00DF122E" w:rsidRDefault="00CA3C0B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Negative experiences</w:t>
            </w:r>
          </w:p>
        </w:tc>
      </w:tr>
      <w:tr w:rsidR="00CA3C0B" w:rsidRPr="00DF122E" w:rsidTr="00D13C6F">
        <w:trPr>
          <w:trHeight w:val="142"/>
        </w:trPr>
        <w:tc>
          <w:tcPr>
            <w:tcW w:w="827" w:type="dxa"/>
          </w:tcPr>
          <w:p w:rsidR="00CA3C0B" w:rsidRPr="00DF122E" w:rsidRDefault="00CA3C0B" w:rsidP="00DF1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5"/>
          </w:tcPr>
          <w:p w:rsidR="00CA3C0B" w:rsidRPr="00DF122E" w:rsidRDefault="00CA3C0B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4"/>
          </w:tcPr>
          <w:p w:rsidR="00CA3C0B" w:rsidRPr="00DF122E" w:rsidRDefault="00CA3C0B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Yes</w:t>
            </w:r>
          </w:p>
        </w:tc>
        <w:tc>
          <w:tcPr>
            <w:tcW w:w="810" w:type="dxa"/>
          </w:tcPr>
          <w:p w:rsidR="00CA3C0B" w:rsidRPr="00DF122E" w:rsidRDefault="00CA3C0B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 No</w:t>
            </w:r>
          </w:p>
        </w:tc>
        <w:tc>
          <w:tcPr>
            <w:tcW w:w="810" w:type="dxa"/>
            <w:gridSpan w:val="4"/>
          </w:tcPr>
          <w:p w:rsidR="00CA3C0B" w:rsidRPr="00DF122E" w:rsidRDefault="00CA3C0B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3=NA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A3C0B" w:rsidRPr="00DF122E" w:rsidRDefault="00CA3C0B" w:rsidP="00DF122E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  <w:shd w:val="clear" w:color="auto" w:fill="auto"/>
          </w:tcPr>
          <w:p w:rsidR="00CA3C0B" w:rsidRPr="00DF122E" w:rsidRDefault="00CA3C0B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Yes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CA3C0B" w:rsidRPr="00DF122E" w:rsidRDefault="00CA3C0B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 No</w:t>
            </w:r>
          </w:p>
        </w:tc>
        <w:tc>
          <w:tcPr>
            <w:tcW w:w="923" w:type="dxa"/>
            <w:shd w:val="clear" w:color="auto" w:fill="auto"/>
          </w:tcPr>
          <w:p w:rsidR="00CA3C0B" w:rsidRPr="00DF122E" w:rsidRDefault="00CA3C0B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3= NA</w:t>
            </w:r>
          </w:p>
        </w:tc>
      </w:tr>
      <w:tr w:rsidR="009E5474" w:rsidRPr="00DF122E" w:rsidTr="00D13C6F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22E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588" w:type="dxa"/>
            <w:gridSpan w:val="5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Treatment intake </w:t>
            </w:r>
          </w:p>
        </w:tc>
        <w:tc>
          <w:tcPr>
            <w:tcW w:w="99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C7694" w:rsidRPr="00DF122E" w:rsidRDefault="007C7694" w:rsidP="00DF12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22E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990" w:type="dxa"/>
            <w:gridSpan w:val="5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3C6F" w:rsidRPr="00DF122E" w:rsidTr="00D13C6F">
        <w:trPr>
          <w:trHeight w:val="530"/>
        </w:trPr>
        <w:tc>
          <w:tcPr>
            <w:tcW w:w="827" w:type="dxa"/>
          </w:tcPr>
          <w:p w:rsidR="007C7694" w:rsidRPr="00DF122E" w:rsidRDefault="007C7694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88" w:type="dxa"/>
            <w:gridSpan w:val="5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Proper Attendance of clinic visits</w:t>
            </w:r>
          </w:p>
        </w:tc>
        <w:tc>
          <w:tcPr>
            <w:tcW w:w="99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C7694" w:rsidRPr="00DF122E" w:rsidRDefault="007C7694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0" w:type="dxa"/>
            <w:gridSpan w:val="5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3C6F" w:rsidRPr="00DF122E" w:rsidTr="00D13C6F">
        <w:trPr>
          <w:trHeight w:val="215"/>
        </w:trPr>
        <w:tc>
          <w:tcPr>
            <w:tcW w:w="827" w:type="dxa"/>
          </w:tcPr>
          <w:p w:rsidR="007C7694" w:rsidRPr="00DF122E" w:rsidRDefault="007C7694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588" w:type="dxa"/>
            <w:gridSpan w:val="5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Self esteem</w:t>
            </w:r>
          </w:p>
        </w:tc>
        <w:tc>
          <w:tcPr>
            <w:tcW w:w="99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C7694" w:rsidRPr="00DF122E" w:rsidRDefault="007C7694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0" w:type="dxa"/>
            <w:gridSpan w:val="5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3C6F" w:rsidRPr="00DF122E" w:rsidTr="00D13C6F">
        <w:trPr>
          <w:trHeight w:val="188"/>
        </w:trPr>
        <w:tc>
          <w:tcPr>
            <w:tcW w:w="827" w:type="dxa"/>
          </w:tcPr>
          <w:p w:rsidR="007C7694" w:rsidRPr="00DF122E" w:rsidRDefault="007C7694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88" w:type="dxa"/>
            <w:gridSpan w:val="5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Hope of recovery</w:t>
            </w:r>
          </w:p>
        </w:tc>
        <w:tc>
          <w:tcPr>
            <w:tcW w:w="99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C7694" w:rsidRPr="00DF122E" w:rsidRDefault="007C7694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90" w:type="dxa"/>
            <w:gridSpan w:val="5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3C6F" w:rsidRPr="00DF122E" w:rsidTr="00D13C6F">
        <w:trPr>
          <w:trHeight w:val="152"/>
        </w:trPr>
        <w:tc>
          <w:tcPr>
            <w:tcW w:w="827" w:type="dxa"/>
          </w:tcPr>
          <w:p w:rsidR="007C7694" w:rsidRPr="00DF122E" w:rsidRDefault="007C7694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588" w:type="dxa"/>
            <w:gridSpan w:val="5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Work</w:t>
            </w:r>
          </w:p>
        </w:tc>
        <w:tc>
          <w:tcPr>
            <w:tcW w:w="99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C7694" w:rsidRPr="00DF122E" w:rsidRDefault="007C7694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0" w:type="dxa"/>
            <w:gridSpan w:val="5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5474" w:rsidRPr="00DF122E" w:rsidTr="00D13C6F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588" w:type="dxa"/>
            <w:gridSpan w:val="5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Household harmony</w:t>
            </w:r>
          </w:p>
        </w:tc>
        <w:tc>
          <w:tcPr>
            <w:tcW w:w="99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C7694" w:rsidRPr="00DF122E" w:rsidRDefault="007C7694" w:rsidP="00DF122E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990" w:type="dxa"/>
            <w:gridSpan w:val="5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94" w:rsidRPr="00DF122E" w:rsidTr="00D13C6F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588" w:type="dxa"/>
            <w:gridSpan w:val="5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Marital relationships</w:t>
            </w:r>
          </w:p>
        </w:tc>
        <w:tc>
          <w:tcPr>
            <w:tcW w:w="99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C7694" w:rsidRPr="00DF122E" w:rsidRDefault="007C7694" w:rsidP="00DF122E">
            <w:pPr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      vii</w:t>
            </w:r>
          </w:p>
        </w:tc>
        <w:tc>
          <w:tcPr>
            <w:tcW w:w="990" w:type="dxa"/>
            <w:gridSpan w:val="5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94" w:rsidRPr="00DF122E" w:rsidTr="00421502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88" w:type="dxa"/>
            <w:gridSpan w:val="10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Did you miss any dose of TB drugs during the first 2 weeks on treatment?  </w:t>
            </w:r>
          </w:p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Yes         2 = No</w:t>
            </w:r>
          </w:p>
        </w:tc>
        <w:tc>
          <w:tcPr>
            <w:tcW w:w="810" w:type="dxa"/>
            <w:gridSpan w:val="4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93" w:type="dxa"/>
            <w:gridSpan w:val="12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How many days did you miss taking TB treatment during the first 2 weeks on treatment? |___|___|</w:t>
            </w:r>
          </w:p>
        </w:tc>
      </w:tr>
      <w:tr w:rsidR="007C7694" w:rsidRPr="00DF122E" w:rsidTr="003D3D97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091" w:type="dxa"/>
            <w:gridSpan w:val="26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If missed any dose, what were the reasons?</w:t>
            </w:r>
          </w:p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94" w:rsidRPr="00DF122E" w:rsidTr="00421502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88" w:type="dxa"/>
            <w:gridSpan w:val="10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Have you missed any scheduled visit during the first 2 weeks of TB treatment?</w:t>
            </w:r>
          </w:p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Yes   2 = No</w:t>
            </w:r>
          </w:p>
        </w:tc>
        <w:tc>
          <w:tcPr>
            <w:tcW w:w="810" w:type="dxa"/>
            <w:gridSpan w:val="4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93" w:type="dxa"/>
            <w:gridSpan w:val="12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If you missed any visit above, what were the reasons?</w:t>
            </w:r>
          </w:p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I forgot</w:t>
            </w:r>
          </w:p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2= Was discouraged/depressed</w:t>
            </w:r>
          </w:p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3= No transport </w:t>
            </w:r>
          </w:p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4=  Was busy</w:t>
            </w:r>
          </w:p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5= Others</w:t>
            </w:r>
          </w:p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If other, specify: ………………………</w:t>
            </w:r>
          </w:p>
        </w:tc>
      </w:tr>
      <w:tr w:rsidR="007C7694" w:rsidRPr="00DF122E" w:rsidTr="00421502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88" w:type="dxa"/>
            <w:gridSpan w:val="10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Following your missed visit, after how many days did you come to the clinic? |__|__| days</w:t>
            </w:r>
          </w:p>
        </w:tc>
        <w:tc>
          <w:tcPr>
            <w:tcW w:w="810" w:type="dxa"/>
            <w:gridSpan w:val="4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93" w:type="dxa"/>
            <w:gridSpan w:val="12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Did you have a treatment supporter at the time of starting TB treatment?</w:t>
            </w:r>
          </w:p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Yes                  2= No</w:t>
            </w:r>
          </w:p>
        </w:tc>
      </w:tr>
      <w:tr w:rsidR="007C7694" w:rsidRPr="00DF122E" w:rsidTr="00421502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88" w:type="dxa"/>
            <w:gridSpan w:val="10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What is your relationship with your treatment supporter?</w:t>
            </w:r>
          </w:p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|________________________________|</w:t>
            </w:r>
          </w:p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gridSpan w:val="12"/>
          </w:tcPr>
          <w:p w:rsidR="007B2904" w:rsidRPr="00DF122E" w:rsidRDefault="007B290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Are you still having the same treatment supporter that you had at the time of starting TB treatment?</w:t>
            </w:r>
          </w:p>
          <w:p w:rsidR="007C7694" w:rsidRPr="00DF122E" w:rsidRDefault="007B290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Yes                  2= No</w:t>
            </w:r>
          </w:p>
        </w:tc>
      </w:tr>
      <w:tr w:rsidR="007C7694" w:rsidRPr="00DF122E" w:rsidTr="00E13488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91" w:type="dxa"/>
            <w:gridSpan w:val="26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Which of the following has your treatment supporter been able to do for you?</w:t>
            </w:r>
          </w:p>
        </w:tc>
      </w:tr>
      <w:tr w:rsidR="007C7694" w:rsidRPr="00DF122E" w:rsidTr="007C7694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  <w:gridSpan w:val="19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 Yes</w:t>
            </w:r>
          </w:p>
        </w:tc>
        <w:tc>
          <w:tcPr>
            <w:tcW w:w="1013" w:type="dxa"/>
            <w:gridSpan w:val="2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0= No</w:t>
            </w:r>
          </w:p>
        </w:tc>
      </w:tr>
      <w:tr w:rsidR="007C7694" w:rsidRPr="00DF122E" w:rsidTr="007C7694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  <w:gridSpan w:val="19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Escorts me to the Clinic</w:t>
            </w:r>
          </w:p>
        </w:tc>
        <w:tc>
          <w:tcPr>
            <w:tcW w:w="1170" w:type="dxa"/>
            <w:gridSpan w:val="5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94" w:rsidRPr="00DF122E" w:rsidTr="007C7694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  <w:gridSpan w:val="19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Picks my medications from clinic</w:t>
            </w:r>
          </w:p>
        </w:tc>
        <w:tc>
          <w:tcPr>
            <w:tcW w:w="1170" w:type="dxa"/>
            <w:gridSpan w:val="5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94" w:rsidRPr="00DF122E" w:rsidTr="007C7694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  <w:gridSpan w:val="19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 xml:space="preserve">Reminds me of Clinic visit days </w:t>
            </w:r>
          </w:p>
        </w:tc>
        <w:tc>
          <w:tcPr>
            <w:tcW w:w="1170" w:type="dxa"/>
            <w:gridSpan w:val="5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94" w:rsidRPr="00DF122E" w:rsidTr="007C7694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  <w:gridSpan w:val="19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Supervises me every when am taking medications at home</w:t>
            </w:r>
          </w:p>
        </w:tc>
        <w:tc>
          <w:tcPr>
            <w:tcW w:w="1170" w:type="dxa"/>
            <w:gridSpan w:val="5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94" w:rsidRPr="00DF122E" w:rsidTr="007C7694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  <w:gridSpan w:val="19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Encourages me to complete my treatment</w:t>
            </w:r>
          </w:p>
        </w:tc>
        <w:tc>
          <w:tcPr>
            <w:tcW w:w="1170" w:type="dxa"/>
            <w:gridSpan w:val="5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94" w:rsidRPr="00DF122E" w:rsidTr="007C7694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  <w:gridSpan w:val="19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Supports me financially</w:t>
            </w:r>
          </w:p>
        </w:tc>
        <w:tc>
          <w:tcPr>
            <w:tcW w:w="1170" w:type="dxa"/>
            <w:gridSpan w:val="5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94" w:rsidRPr="00DF122E" w:rsidTr="007C7694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  <w:gridSpan w:val="19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Supports me with feeding</w:t>
            </w:r>
          </w:p>
        </w:tc>
        <w:tc>
          <w:tcPr>
            <w:tcW w:w="1170" w:type="dxa"/>
            <w:gridSpan w:val="5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94" w:rsidRPr="00DF122E" w:rsidTr="007C7694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  <w:gridSpan w:val="19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Supports me in disclosing my TB status to other household members</w:t>
            </w:r>
          </w:p>
        </w:tc>
        <w:tc>
          <w:tcPr>
            <w:tcW w:w="1170" w:type="dxa"/>
            <w:gridSpan w:val="5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94" w:rsidRPr="00DF122E" w:rsidTr="007C7694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  <w:gridSpan w:val="19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Supports me in passing information received at the health facility to household members</w:t>
            </w:r>
          </w:p>
        </w:tc>
        <w:tc>
          <w:tcPr>
            <w:tcW w:w="1170" w:type="dxa"/>
            <w:gridSpan w:val="5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94" w:rsidRPr="00DF122E" w:rsidTr="007C7694">
        <w:trPr>
          <w:trHeight w:val="142"/>
        </w:trPr>
        <w:tc>
          <w:tcPr>
            <w:tcW w:w="827" w:type="dxa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  <w:gridSpan w:val="19"/>
          </w:tcPr>
          <w:p w:rsidR="007C7694" w:rsidRPr="00DF122E" w:rsidRDefault="007C7694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Ensures that other household members especially children have less exposure with me to avoid infecting them? (</w:t>
            </w:r>
            <w:proofErr w:type="spellStart"/>
            <w:r w:rsidRPr="00DF122E">
              <w:rPr>
                <w:rFonts w:ascii="Times New Roman" w:hAnsi="Times New Roman" w:cs="Times New Roman"/>
              </w:rPr>
              <w:t>e.g</w:t>
            </w:r>
            <w:proofErr w:type="spellEnd"/>
            <w:r w:rsidRPr="00DF122E">
              <w:rPr>
                <w:rFonts w:ascii="Times New Roman" w:hAnsi="Times New Roman" w:cs="Times New Roman"/>
              </w:rPr>
              <w:t xml:space="preserve"> taking children away)</w:t>
            </w:r>
          </w:p>
        </w:tc>
        <w:tc>
          <w:tcPr>
            <w:tcW w:w="1170" w:type="dxa"/>
            <w:gridSpan w:val="5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7C7694" w:rsidRPr="00DF122E" w:rsidRDefault="007C7694" w:rsidP="00DF12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2201" w:rsidRPr="00DF122E" w:rsidTr="00AC201C">
        <w:trPr>
          <w:trHeight w:val="872"/>
        </w:trPr>
        <w:tc>
          <w:tcPr>
            <w:tcW w:w="827" w:type="dxa"/>
          </w:tcPr>
          <w:p w:rsidR="00A92201" w:rsidRPr="00DF122E" w:rsidRDefault="00A92201" w:rsidP="00DF122E">
            <w:pPr>
              <w:jc w:val="center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908" w:type="dxa"/>
            <w:gridSpan w:val="19"/>
          </w:tcPr>
          <w:p w:rsidR="00A92201" w:rsidRPr="00DF122E" w:rsidRDefault="00A92201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If you were to disclose your TB status to other household members, would you mind if the healthcare worker trains your treatment supporter to assist in this disclosure?</w:t>
            </w:r>
          </w:p>
        </w:tc>
        <w:tc>
          <w:tcPr>
            <w:tcW w:w="2183" w:type="dxa"/>
            <w:gridSpan w:val="7"/>
          </w:tcPr>
          <w:p w:rsidR="00A92201" w:rsidRPr="00DF122E" w:rsidRDefault="00A92201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F122E">
              <w:rPr>
                <w:rFonts w:ascii="Times New Roman" w:hAnsi="Times New Roman" w:cs="Times New Roman"/>
              </w:rPr>
              <w:t>1=Yes           0=No</w:t>
            </w:r>
          </w:p>
        </w:tc>
      </w:tr>
      <w:tr w:rsidR="00A92201" w:rsidRPr="00DF122E" w:rsidTr="00E4321B">
        <w:trPr>
          <w:trHeight w:val="890"/>
        </w:trPr>
        <w:tc>
          <w:tcPr>
            <w:tcW w:w="827" w:type="dxa"/>
          </w:tcPr>
          <w:p w:rsidR="00A92201" w:rsidRPr="00DF122E" w:rsidRDefault="00A92201" w:rsidP="00DF1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908" w:type="dxa"/>
            <w:gridSpan w:val="19"/>
          </w:tcPr>
          <w:p w:rsidR="00A92201" w:rsidRDefault="00A92201" w:rsidP="00A9220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think that giving information to household members on tuberculosis and how to manage and live with a patient with TB, could improve the support they give?</w:t>
            </w:r>
          </w:p>
          <w:p w:rsidR="00A92201" w:rsidRPr="00DF122E" w:rsidRDefault="00A92201" w:rsidP="00A9220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3" w:type="dxa"/>
            <w:gridSpan w:val="7"/>
          </w:tcPr>
          <w:p w:rsidR="00A92201" w:rsidRDefault="00A92201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0= No</w:t>
            </w:r>
          </w:p>
          <w:p w:rsidR="00A92201" w:rsidRDefault="00A92201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1= Yes</w:t>
            </w:r>
          </w:p>
          <w:p w:rsidR="00A92201" w:rsidRPr="00DF122E" w:rsidRDefault="00A92201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2=Not sure</w:t>
            </w:r>
          </w:p>
        </w:tc>
      </w:tr>
      <w:tr w:rsidR="00A92201" w:rsidRPr="00DF122E" w:rsidTr="00017AE2">
        <w:trPr>
          <w:trHeight w:val="413"/>
        </w:trPr>
        <w:tc>
          <w:tcPr>
            <w:tcW w:w="827" w:type="dxa"/>
          </w:tcPr>
          <w:p w:rsidR="00A92201" w:rsidRDefault="00A92201" w:rsidP="00DF1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91" w:type="dxa"/>
            <w:gridSpan w:val="26"/>
          </w:tcPr>
          <w:p w:rsidR="00A92201" w:rsidRDefault="00A92201" w:rsidP="00A9220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in what would be your preferred channels for channeling this information to household members?</w:t>
            </w:r>
          </w:p>
        </w:tc>
      </w:tr>
      <w:tr w:rsidR="00A92201" w:rsidRPr="00DF122E" w:rsidTr="00A92201">
        <w:trPr>
          <w:trHeight w:val="413"/>
        </w:trPr>
        <w:tc>
          <w:tcPr>
            <w:tcW w:w="827" w:type="dxa"/>
          </w:tcPr>
          <w:p w:rsidR="00A92201" w:rsidRDefault="00A92201" w:rsidP="00DF1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13"/>
          </w:tcPr>
          <w:p w:rsidR="00A92201" w:rsidRDefault="00A92201" w:rsidP="00A9220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6"/>
          </w:tcPr>
          <w:p w:rsidR="00A92201" w:rsidRDefault="00A92201" w:rsidP="00A9220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1= Yes</w:t>
            </w:r>
          </w:p>
        </w:tc>
        <w:tc>
          <w:tcPr>
            <w:tcW w:w="2183" w:type="dxa"/>
            <w:gridSpan w:val="7"/>
          </w:tcPr>
          <w:p w:rsidR="00A92201" w:rsidRDefault="00A92201" w:rsidP="00DF12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0= No</w:t>
            </w:r>
          </w:p>
        </w:tc>
      </w:tr>
      <w:tr w:rsidR="00A92201" w:rsidRPr="00DF122E" w:rsidTr="00A92201">
        <w:trPr>
          <w:trHeight w:val="233"/>
        </w:trPr>
        <w:tc>
          <w:tcPr>
            <w:tcW w:w="827" w:type="dxa"/>
          </w:tcPr>
          <w:p w:rsidR="00A92201" w:rsidRPr="00A92201" w:rsidRDefault="00A92201" w:rsidP="00A9220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13"/>
          </w:tcPr>
          <w:p w:rsidR="00A92201" w:rsidRDefault="00A92201" w:rsidP="00A9220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information with illustrative pictures</w:t>
            </w:r>
          </w:p>
        </w:tc>
        <w:tc>
          <w:tcPr>
            <w:tcW w:w="1793" w:type="dxa"/>
            <w:gridSpan w:val="6"/>
          </w:tcPr>
          <w:p w:rsidR="00A92201" w:rsidRPr="00DF122E" w:rsidRDefault="00A92201" w:rsidP="00A9220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7"/>
          </w:tcPr>
          <w:p w:rsidR="00A92201" w:rsidRPr="00DF122E" w:rsidRDefault="00A92201" w:rsidP="00A9220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2201" w:rsidRPr="00DF122E" w:rsidTr="00A92201">
        <w:trPr>
          <w:trHeight w:val="233"/>
        </w:trPr>
        <w:tc>
          <w:tcPr>
            <w:tcW w:w="827" w:type="dxa"/>
          </w:tcPr>
          <w:p w:rsidR="00A92201" w:rsidRPr="00A92201" w:rsidRDefault="00A92201" w:rsidP="00A9220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13"/>
          </w:tcPr>
          <w:p w:rsidR="00A92201" w:rsidRDefault="00A92201" w:rsidP="00A9220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messages</w:t>
            </w:r>
          </w:p>
        </w:tc>
        <w:tc>
          <w:tcPr>
            <w:tcW w:w="1793" w:type="dxa"/>
            <w:gridSpan w:val="6"/>
          </w:tcPr>
          <w:p w:rsidR="00A92201" w:rsidRPr="00DF122E" w:rsidRDefault="00A92201" w:rsidP="00A9220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7"/>
          </w:tcPr>
          <w:p w:rsidR="00A92201" w:rsidRPr="00DF122E" w:rsidRDefault="00A92201" w:rsidP="00A9220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2201" w:rsidRPr="00DF122E" w:rsidTr="00A92201">
        <w:trPr>
          <w:trHeight w:val="233"/>
        </w:trPr>
        <w:tc>
          <w:tcPr>
            <w:tcW w:w="827" w:type="dxa"/>
          </w:tcPr>
          <w:p w:rsidR="00A92201" w:rsidRPr="00A92201" w:rsidRDefault="00A92201" w:rsidP="00A9220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13"/>
          </w:tcPr>
          <w:p w:rsidR="00A92201" w:rsidRDefault="00A92201" w:rsidP="00A9220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call from Health worker</w:t>
            </w:r>
          </w:p>
        </w:tc>
        <w:tc>
          <w:tcPr>
            <w:tcW w:w="1793" w:type="dxa"/>
            <w:gridSpan w:val="6"/>
          </w:tcPr>
          <w:p w:rsidR="00A92201" w:rsidRPr="00DF122E" w:rsidRDefault="00A92201" w:rsidP="00A9220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7"/>
          </w:tcPr>
          <w:p w:rsidR="00A92201" w:rsidRPr="00DF122E" w:rsidRDefault="00A92201" w:rsidP="00A9220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2201" w:rsidRPr="00DF122E" w:rsidTr="00A92201">
        <w:trPr>
          <w:trHeight w:val="233"/>
        </w:trPr>
        <w:tc>
          <w:tcPr>
            <w:tcW w:w="827" w:type="dxa"/>
          </w:tcPr>
          <w:p w:rsidR="00A92201" w:rsidRPr="00A92201" w:rsidRDefault="00A92201" w:rsidP="00A9220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13"/>
          </w:tcPr>
          <w:p w:rsidR="00A92201" w:rsidRDefault="00A92201" w:rsidP="00A9220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Through treatment supporter</w:t>
            </w:r>
          </w:p>
        </w:tc>
        <w:tc>
          <w:tcPr>
            <w:tcW w:w="1793" w:type="dxa"/>
            <w:gridSpan w:val="6"/>
          </w:tcPr>
          <w:p w:rsidR="00A92201" w:rsidRPr="00DF122E" w:rsidRDefault="00A92201" w:rsidP="00A9220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7"/>
          </w:tcPr>
          <w:p w:rsidR="00A92201" w:rsidRPr="00DF122E" w:rsidRDefault="00A92201" w:rsidP="00A9220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2201" w:rsidRPr="00DF122E" w:rsidTr="00A92201">
        <w:trPr>
          <w:trHeight w:val="233"/>
        </w:trPr>
        <w:tc>
          <w:tcPr>
            <w:tcW w:w="827" w:type="dxa"/>
          </w:tcPr>
          <w:p w:rsidR="00A92201" w:rsidRPr="00A92201" w:rsidRDefault="00A92201" w:rsidP="00A9220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13"/>
          </w:tcPr>
          <w:p w:rsidR="00A92201" w:rsidRDefault="00A92201" w:rsidP="00A9220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worker visiting your home</w:t>
            </w:r>
          </w:p>
        </w:tc>
        <w:tc>
          <w:tcPr>
            <w:tcW w:w="1793" w:type="dxa"/>
            <w:gridSpan w:val="6"/>
          </w:tcPr>
          <w:p w:rsidR="00A92201" w:rsidRPr="00DF122E" w:rsidRDefault="00A92201" w:rsidP="00A9220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7"/>
          </w:tcPr>
          <w:p w:rsidR="00A92201" w:rsidRPr="00DF122E" w:rsidRDefault="00A92201" w:rsidP="00A9220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2201" w:rsidRPr="00DF122E" w:rsidTr="00A92201">
        <w:trPr>
          <w:trHeight w:val="233"/>
        </w:trPr>
        <w:tc>
          <w:tcPr>
            <w:tcW w:w="827" w:type="dxa"/>
          </w:tcPr>
          <w:p w:rsidR="00A92201" w:rsidRPr="00A92201" w:rsidRDefault="00A92201" w:rsidP="00A9220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13"/>
          </w:tcPr>
          <w:p w:rsidR="00A92201" w:rsidRDefault="00A92201" w:rsidP="00A9220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clips</w:t>
            </w:r>
          </w:p>
        </w:tc>
        <w:tc>
          <w:tcPr>
            <w:tcW w:w="1793" w:type="dxa"/>
            <w:gridSpan w:val="6"/>
          </w:tcPr>
          <w:p w:rsidR="00A92201" w:rsidRPr="00DF122E" w:rsidRDefault="00A92201" w:rsidP="00A9220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7"/>
          </w:tcPr>
          <w:p w:rsidR="00A92201" w:rsidRPr="00DF122E" w:rsidRDefault="00A92201" w:rsidP="00A9220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2201" w:rsidRPr="00DF122E" w:rsidTr="00A92201">
        <w:trPr>
          <w:trHeight w:val="233"/>
        </w:trPr>
        <w:tc>
          <w:tcPr>
            <w:tcW w:w="827" w:type="dxa"/>
          </w:tcPr>
          <w:p w:rsidR="00A92201" w:rsidRPr="00A92201" w:rsidRDefault="00A92201" w:rsidP="00A9220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13"/>
          </w:tcPr>
          <w:p w:rsidR="00A92201" w:rsidRDefault="00A92201" w:rsidP="00A9220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Through VHTs</w:t>
            </w:r>
          </w:p>
        </w:tc>
        <w:tc>
          <w:tcPr>
            <w:tcW w:w="1793" w:type="dxa"/>
            <w:gridSpan w:val="6"/>
          </w:tcPr>
          <w:p w:rsidR="00A92201" w:rsidRPr="00DF122E" w:rsidRDefault="00A92201" w:rsidP="00A9220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7"/>
          </w:tcPr>
          <w:p w:rsidR="00A92201" w:rsidRPr="00DF122E" w:rsidRDefault="00A92201" w:rsidP="00A9220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2201" w:rsidRPr="00DF122E" w:rsidTr="00A92201">
        <w:trPr>
          <w:trHeight w:val="233"/>
        </w:trPr>
        <w:tc>
          <w:tcPr>
            <w:tcW w:w="827" w:type="dxa"/>
          </w:tcPr>
          <w:p w:rsidR="00A92201" w:rsidRPr="00A92201" w:rsidRDefault="00A92201" w:rsidP="00A9220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13"/>
          </w:tcPr>
          <w:p w:rsidR="00A92201" w:rsidRDefault="00A92201" w:rsidP="00A9220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Yourself</w:t>
            </w:r>
          </w:p>
        </w:tc>
        <w:tc>
          <w:tcPr>
            <w:tcW w:w="1793" w:type="dxa"/>
            <w:gridSpan w:val="6"/>
          </w:tcPr>
          <w:p w:rsidR="00A92201" w:rsidRPr="00DF122E" w:rsidRDefault="00A92201" w:rsidP="00A9220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7"/>
          </w:tcPr>
          <w:p w:rsidR="00A92201" w:rsidRPr="00DF122E" w:rsidRDefault="00A92201" w:rsidP="00A9220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41B3" w:rsidRPr="00DF122E" w:rsidRDefault="00D241B3" w:rsidP="00DF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1022" w:rsidRPr="00DF122E" w:rsidRDefault="00A01022" w:rsidP="00DF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1022" w:rsidRPr="00DF122E" w:rsidRDefault="00A01022" w:rsidP="00DF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1022" w:rsidRPr="00DF122E" w:rsidRDefault="00A01022" w:rsidP="00DF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1E04" w:rsidRPr="00DF122E" w:rsidRDefault="00D241B3" w:rsidP="00DF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122E">
        <w:rPr>
          <w:rFonts w:ascii="Times New Roman" w:hAnsi="Times New Roman" w:cs="Times New Roman"/>
        </w:rPr>
        <w:t xml:space="preserve">   </w:t>
      </w:r>
      <w:r w:rsidR="00753FCE" w:rsidRPr="00DF122E">
        <w:rPr>
          <w:rFonts w:ascii="Times New Roman" w:hAnsi="Times New Roman" w:cs="Times New Roman"/>
        </w:rPr>
        <w:t>THANK YOU FOR YOUR PARTICIPATION</w:t>
      </w:r>
    </w:p>
    <w:sectPr w:rsidR="002E1E04" w:rsidRPr="00DF12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96" w:rsidRDefault="00ED3096" w:rsidP="00DF122E">
      <w:pPr>
        <w:spacing w:after="0" w:line="240" w:lineRule="auto"/>
      </w:pPr>
      <w:r>
        <w:separator/>
      </w:r>
    </w:p>
  </w:endnote>
  <w:endnote w:type="continuationSeparator" w:id="0">
    <w:p w:rsidR="00ED3096" w:rsidRDefault="00ED3096" w:rsidP="00DF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28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22E" w:rsidRDefault="00DF12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7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122E" w:rsidRDefault="00DF1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96" w:rsidRDefault="00ED3096" w:rsidP="00DF122E">
      <w:pPr>
        <w:spacing w:after="0" w:line="240" w:lineRule="auto"/>
      </w:pPr>
      <w:r>
        <w:separator/>
      </w:r>
    </w:p>
  </w:footnote>
  <w:footnote w:type="continuationSeparator" w:id="0">
    <w:p w:rsidR="00ED3096" w:rsidRDefault="00ED3096" w:rsidP="00DF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7120"/>
    <w:multiLevelType w:val="hybridMultilevel"/>
    <w:tmpl w:val="9B023728"/>
    <w:lvl w:ilvl="0" w:tplc="55C02A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30D"/>
    <w:multiLevelType w:val="hybridMultilevel"/>
    <w:tmpl w:val="69F2FDC4"/>
    <w:lvl w:ilvl="0" w:tplc="D94AA3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1C5C"/>
    <w:multiLevelType w:val="hybridMultilevel"/>
    <w:tmpl w:val="BCD81D1C"/>
    <w:lvl w:ilvl="0" w:tplc="C4EC203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F0371"/>
    <w:multiLevelType w:val="hybridMultilevel"/>
    <w:tmpl w:val="729A0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7536B"/>
    <w:multiLevelType w:val="hybridMultilevel"/>
    <w:tmpl w:val="BB16E0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754A9"/>
    <w:multiLevelType w:val="hybridMultilevel"/>
    <w:tmpl w:val="C5722F88"/>
    <w:lvl w:ilvl="0" w:tplc="CFE89E92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2160619"/>
    <w:multiLevelType w:val="singleLevel"/>
    <w:tmpl w:val="28604594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7" w15:restartNumberingAfterBreak="0">
    <w:nsid w:val="7B1D5A55"/>
    <w:multiLevelType w:val="hybridMultilevel"/>
    <w:tmpl w:val="087E347C"/>
    <w:lvl w:ilvl="0" w:tplc="C4EC203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ATWINE">
    <w15:presenceInfo w15:providerId="AD" w15:userId="S-1-5-21-3871131430-4188699603-1170815744-1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zsDQzNTI3sDAAAiUdpeDU4uLM/DyQAsNaAA/yIscsAAAA"/>
  </w:docVars>
  <w:rsids>
    <w:rsidRoot w:val="00D241B3"/>
    <w:rsid w:val="000614F1"/>
    <w:rsid w:val="000B37B3"/>
    <w:rsid w:val="000D33C6"/>
    <w:rsid w:val="000E036B"/>
    <w:rsid w:val="00133810"/>
    <w:rsid w:val="00175457"/>
    <w:rsid w:val="001D3F11"/>
    <w:rsid w:val="00227448"/>
    <w:rsid w:val="002426BA"/>
    <w:rsid w:val="00290293"/>
    <w:rsid w:val="002A30C9"/>
    <w:rsid w:val="002E1E04"/>
    <w:rsid w:val="00325340"/>
    <w:rsid w:val="00325A52"/>
    <w:rsid w:val="0035058D"/>
    <w:rsid w:val="004167C8"/>
    <w:rsid w:val="004A39F6"/>
    <w:rsid w:val="004B0257"/>
    <w:rsid w:val="004B72F1"/>
    <w:rsid w:val="00560B0D"/>
    <w:rsid w:val="00634678"/>
    <w:rsid w:val="00681E48"/>
    <w:rsid w:val="00694976"/>
    <w:rsid w:val="006A4925"/>
    <w:rsid w:val="006E35DE"/>
    <w:rsid w:val="006E5900"/>
    <w:rsid w:val="00730DC4"/>
    <w:rsid w:val="00753FCE"/>
    <w:rsid w:val="00785E34"/>
    <w:rsid w:val="007B2904"/>
    <w:rsid w:val="007C7694"/>
    <w:rsid w:val="008164B1"/>
    <w:rsid w:val="00835341"/>
    <w:rsid w:val="008B36B8"/>
    <w:rsid w:val="00914062"/>
    <w:rsid w:val="0092342F"/>
    <w:rsid w:val="00930229"/>
    <w:rsid w:val="0097630F"/>
    <w:rsid w:val="009B3807"/>
    <w:rsid w:val="009E5474"/>
    <w:rsid w:val="00A01022"/>
    <w:rsid w:val="00A07758"/>
    <w:rsid w:val="00A8332D"/>
    <w:rsid w:val="00A92201"/>
    <w:rsid w:val="00AA66C2"/>
    <w:rsid w:val="00AE3C9C"/>
    <w:rsid w:val="00AE4C1B"/>
    <w:rsid w:val="00B003AD"/>
    <w:rsid w:val="00B023EF"/>
    <w:rsid w:val="00B15965"/>
    <w:rsid w:val="00B81C32"/>
    <w:rsid w:val="00B84BA3"/>
    <w:rsid w:val="00B8567B"/>
    <w:rsid w:val="00BC0687"/>
    <w:rsid w:val="00BC7E69"/>
    <w:rsid w:val="00BE6DE0"/>
    <w:rsid w:val="00C01071"/>
    <w:rsid w:val="00C678C4"/>
    <w:rsid w:val="00CA3C0B"/>
    <w:rsid w:val="00CF3638"/>
    <w:rsid w:val="00CF60E8"/>
    <w:rsid w:val="00CF6906"/>
    <w:rsid w:val="00D111B4"/>
    <w:rsid w:val="00D13C6F"/>
    <w:rsid w:val="00D241B3"/>
    <w:rsid w:val="00D347A8"/>
    <w:rsid w:val="00D51A6A"/>
    <w:rsid w:val="00D52A1B"/>
    <w:rsid w:val="00D80A86"/>
    <w:rsid w:val="00DE6265"/>
    <w:rsid w:val="00DF122E"/>
    <w:rsid w:val="00E15245"/>
    <w:rsid w:val="00EA28D9"/>
    <w:rsid w:val="00ED3096"/>
    <w:rsid w:val="00EE1B47"/>
    <w:rsid w:val="00F75EB0"/>
    <w:rsid w:val="00F9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5C586-E862-4493-B458-4418454E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41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241B3"/>
    <w:rPr>
      <w:rFonts w:eastAsiaTheme="minorEastAsia"/>
    </w:rPr>
  </w:style>
  <w:style w:type="table" w:styleId="TableGrid">
    <w:name w:val="Table Grid"/>
    <w:basedOn w:val="TableNormal"/>
    <w:uiPriority w:val="59"/>
    <w:rsid w:val="002A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F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2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ATWINE</dc:creator>
  <cp:lastModifiedBy>DANIEL ATWINE</cp:lastModifiedBy>
  <cp:revision>8</cp:revision>
  <dcterms:created xsi:type="dcterms:W3CDTF">2017-05-05T11:10:00Z</dcterms:created>
  <dcterms:modified xsi:type="dcterms:W3CDTF">2020-01-10T17:19:00Z</dcterms:modified>
</cp:coreProperties>
</file>