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A5CA" w14:textId="77777777" w:rsidR="006A6486" w:rsidRPr="00C469E3" w:rsidRDefault="006A6486" w:rsidP="00C469E3">
      <w:pPr>
        <w:jc w:val="both"/>
        <w:rPr>
          <w:rFonts w:ascii="Times New Roman" w:hAnsi="Times New Roman" w:cs="Times New Roman"/>
          <w:sz w:val="36"/>
          <w:szCs w:val="36"/>
        </w:rPr>
      </w:pPr>
      <w:bookmarkStart w:id="0" w:name="_GoBack"/>
      <w:bookmarkEnd w:id="0"/>
      <w:r w:rsidRPr="00C469E3">
        <w:rPr>
          <w:rFonts w:ascii="Times New Roman" w:hAnsi="Times New Roman" w:cs="Times New Roman"/>
          <w:sz w:val="36"/>
          <w:szCs w:val="36"/>
        </w:rPr>
        <w:t xml:space="preserve">Knowledge, </w:t>
      </w:r>
      <w:r w:rsidR="00917C14" w:rsidRPr="00C469E3">
        <w:rPr>
          <w:rFonts w:ascii="Times New Roman" w:hAnsi="Times New Roman" w:cs="Times New Roman"/>
          <w:sz w:val="36"/>
          <w:szCs w:val="36"/>
        </w:rPr>
        <w:t xml:space="preserve">risk of infection, and vaccination status of hepatitis B virus among rural high school students </w:t>
      </w:r>
      <w:r w:rsidR="000444AD" w:rsidRPr="00C469E3">
        <w:rPr>
          <w:rFonts w:ascii="Times New Roman" w:hAnsi="Times New Roman" w:cs="Times New Roman"/>
          <w:sz w:val="36"/>
          <w:szCs w:val="36"/>
        </w:rPr>
        <w:t>in</w:t>
      </w:r>
      <w:r w:rsidR="00917C14" w:rsidRPr="00C469E3">
        <w:rPr>
          <w:rFonts w:ascii="Times New Roman" w:hAnsi="Times New Roman" w:cs="Times New Roman"/>
          <w:sz w:val="36"/>
          <w:szCs w:val="36"/>
        </w:rPr>
        <w:t xml:space="preserve"> Nanumba North and </w:t>
      </w:r>
      <w:r w:rsidRPr="00C469E3">
        <w:rPr>
          <w:rFonts w:ascii="Times New Roman" w:hAnsi="Times New Roman" w:cs="Times New Roman"/>
          <w:sz w:val="36"/>
          <w:szCs w:val="36"/>
        </w:rPr>
        <w:t xml:space="preserve">South Districts </w:t>
      </w:r>
      <w:r w:rsidR="007A3E0A" w:rsidRPr="00C469E3">
        <w:rPr>
          <w:rFonts w:ascii="Times New Roman" w:hAnsi="Times New Roman" w:cs="Times New Roman"/>
          <w:sz w:val="36"/>
          <w:szCs w:val="36"/>
        </w:rPr>
        <w:t>of Ghana</w:t>
      </w:r>
    </w:p>
    <w:p w14:paraId="1D2BF28D" w14:textId="77777777" w:rsidR="006A6486" w:rsidRPr="00C469E3" w:rsidRDefault="006A6486" w:rsidP="00C469E3">
      <w:pPr>
        <w:jc w:val="both"/>
        <w:rPr>
          <w:rFonts w:ascii="Times New Roman" w:hAnsi="Times New Roman" w:cs="Times New Roman"/>
          <w:b/>
          <w:sz w:val="24"/>
          <w:szCs w:val="24"/>
        </w:rPr>
      </w:pPr>
    </w:p>
    <w:p w14:paraId="3A04DF98" w14:textId="77777777" w:rsidR="006A6486" w:rsidRPr="00C469E3" w:rsidRDefault="006A6486" w:rsidP="00C469E3">
      <w:pPr>
        <w:jc w:val="both"/>
        <w:rPr>
          <w:rFonts w:ascii="Times New Roman" w:hAnsi="Times New Roman" w:cs="Times New Roman"/>
          <w:b/>
          <w:sz w:val="24"/>
          <w:szCs w:val="24"/>
        </w:rPr>
      </w:pPr>
    </w:p>
    <w:p w14:paraId="680291EC" w14:textId="77777777" w:rsidR="006A6486" w:rsidRPr="00C469E3" w:rsidRDefault="006A6486" w:rsidP="00C469E3">
      <w:pPr>
        <w:jc w:val="both"/>
        <w:rPr>
          <w:rFonts w:ascii="Times New Roman" w:hAnsi="Times New Roman" w:cs="Times New Roman"/>
          <w:b/>
          <w:sz w:val="24"/>
          <w:szCs w:val="24"/>
        </w:rPr>
      </w:pPr>
    </w:p>
    <w:p w14:paraId="45A5046B" w14:textId="77777777" w:rsidR="006A6486" w:rsidRPr="00C469E3" w:rsidRDefault="006A6486" w:rsidP="00C469E3">
      <w:pPr>
        <w:jc w:val="both"/>
        <w:rPr>
          <w:rFonts w:ascii="Times New Roman" w:hAnsi="Times New Roman" w:cs="Times New Roman"/>
          <w:sz w:val="24"/>
          <w:szCs w:val="24"/>
          <w:vertAlign w:val="superscript"/>
        </w:rPr>
      </w:pPr>
      <w:r w:rsidRPr="00C469E3">
        <w:rPr>
          <w:rFonts w:ascii="Times New Roman" w:hAnsi="Times New Roman" w:cs="Times New Roman"/>
          <w:sz w:val="24"/>
          <w:szCs w:val="24"/>
        </w:rPr>
        <w:t>Awolu Adam</w:t>
      </w:r>
      <w:r w:rsidR="0027656E" w:rsidRPr="00C469E3">
        <w:rPr>
          <w:rFonts w:ascii="Times New Roman" w:hAnsi="Times New Roman" w:cs="Times New Roman"/>
          <w:sz w:val="24"/>
          <w:szCs w:val="24"/>
          <w:vertAlign w:val="superscript"/>
        </w:rPr>
        <w:t>1,3,*</w:t>
      </w:r>
      <w:r w:rsidR="0027656E" w:rsidRPr="00C469E3">
        <w:rPr>
          <w:rFonts w:ascii="Times New Roman" w:hAnsi="Times New Roman" w:cs="Times New Roman"/>
          <w:sz w:val="24"/>
          <w:szCs w:val="24"/>
        </w:rPr>
        <w:t xml:space="preserve"> &amp; Adam Fusheini</w:t>
      </w:r>
      <w:r w:rsidR="0027656E" w:rsidRPr="00C469E3">
        <w:rPr>
          <w:rFonts w:ascii="Times New Roman" w:hAnsi="Times New Roman" w:cs="Times New Roman"/>
          <w:sz w:val="24"/>
          <w:szCs w:val="24"/>
          <w:vertAlign w:val="superscript"/>
        </w:rPr>
        <w:t>2,3</w:t>
      </w:r>
    </w:p>
    <w:p w14:paraId="66A7561C" w14:textId="77777777" w:rsidR="006A6486" w:rsidRPr="00C469E3" w:rsidRDefault="006A6486" w:rsidP="00C469E3">
      <w:pPr>
        <w:jc w:val="both"/>
        <w:rPr>
          <w:rFonts w:ascii="Times New Roman" w:hAnsi="Times New Roman" w:cs="Times New Roman"/>
          <w:sz w:val="24"/>
          <w:szCs w:val="24"/>
        </w:rPr>
      </w:pPr>
      <w:r w:rsidRPr="00C469E3">
        <w:rPr>
          <w:rFonts w:ascii="Times New Roman" w:hAnsi="Times New Roman" w:cs="Times New Roman"/>
          <w:sz w:val="24"/>
          <w:szCs w:val="24"/>
          <w:vertAlign w:val="superscript"/>
        </w:rPr>
        <w:t>1</w:t>
      </w:r>
      <w:r w:rsidRPr="00C469E3">
        <w:rPr>
          <w:rFonts w:ascii="Times New Roman" w:hAnsi="Times New Roman" w:cs="Times New Roman"/>
          <w:sz w:val="24"/>
          <w:szCs w:val="24"/>
        </w:rPr>
        <w:t>School of Public Health, University of Health and Allied Sciences, Ho, Ghana</w:t>
      </w:r>
    </w:p>
    <w:p w14:paraId="3C9F56D3" w14:textId="77777777" w:rsidR="0027656E" w:rsidRPr="00C469E3" w:rsidRDefault="0027656E" w:rsidP="00C469E3">
      <w:pPr>
        <w:jc w:val="both"/>
        <w:rPr>
          <w:rFonts w:ascii="Times New Roman" w:hAnsi="Times New Roman" w:cs="Times New Roman"/>
          <w:sz w:val="24"/>
          <w:szCs w:val="24"/>
        </w:rPr>
      </w:pPr>
      <w:r w:rsidRPr="00C469E3">
        <w:rPr>
          <w:rFonts w:ascii="Times New Roman" w:hAnsi="Times New Roman" w:cs="Times New Roman"/>
          <w:sz w:val="24"/>
          <w:szCs w:val="24"/>
          <w:vertAlign w:val="superscript"/>
        </w:rPr>
        <w:t>2</w:t>
      </w:r>
      <w:r w:rsidRPr="00C469E3">
        <w:rPr>
          <w:rFonts w:ascii="Times New Roman" w:hAnsi="Times New Roman" w:cs="Times New Roman"/>
          <w:sz w:val="24"/>
          <w:szCs w:val="24"/>
        </w:rPr>
        <w:t>Department of Preventive and Social Medicine, Dunedin School of Medicine,</w:t>
      </w:r>
    </w:p>
    <w:p w14:paraId="47D2B0A6" w14:textId="77777777" w:rsidR="0027656E" w:rsidRPr="00C469E3" w:rsidRDefault="0027656E" w:rsidP="00C469E3">
      <w:pPr>
        <w:jc w:val="both"/>
        <w:rPr>
          <w:rFonts w:ascii="Times New Roman" w:hAnsi="Times New Roman" w:cs="Times New Roman"/>
          <w:sz w:val="24"/>
          <w:szCs w:val="24"/>
        </w:rPr>
      </w:pPr>
      <w:r w:rsidRPr="00C469E3">
        <w:rPr>
          <w:rFonts w:ascii="Times New Roman" w:hAnsi="Times New Roman" w:cs="Times New Roman"/>
          <w:sz w:val="24"/>
          <w:szCs w:val="24"/>
        </w:rPr>
        <w:t>P.O. Box 56, 9054, Dunedin, University of Otago, Dunedin, New Zealand</w:t>
      </w:r>
    </w:p>
    <w:p w14:paraId="78CF9B88" w14:textId="77777777" w:rsidR="007A3E0A" w:rsidRPr="00C469E3" w:rsidRDefault="0027656E" w:rsidP="00C469E3">
      <w:pPr>
        <w:jc w:val="both"/>
        <w:rPr>
          <w:rFonts w:ascii="Times New Roman" w:hAnsi="Times New Roman" w:cs="Times New Roman"/>
          <w:sz w:val="24"/>
          <w:szCs w:val="24"/>
        </w:rPr>
      </w:pPr>
      <w:r w:rsidRPr="00C469E3">
        <w:rPr>
          <w:rFonts w:ascii="Times New Roman" w:hAnsi="Times New Roman" w:cs="Times New Roman"/>
          <w:sz w:val="24"/>
          <w:szCs w:val="24"/>
          <w:vertAlign w:val="superscript"/>
        </w:rPr>
        <w:t>3</w:t>
      </w:r>
      <w:r w:rsidR="006A6486" w:rsidRPr="00C469E3">
        <w:rPr>
          <w:rFonts w:ascii="Times New Roman" w:hAnsi="Times New Roman" w:cs="Times New Roman"/>
          <w:sz w:val="24"/>
          <w:szCs w:val="24"/>
        </w:rPr>
        <w:t>Center for Health Literacy and Rural Health Promotion</w:t>
      </w:r>
      <w:r w:rsidRPr="00C469E3">
        <w:rPr>
          <w:rFonts w:ascii="Times New Roman" w:hAnsi="Times New Roman" w:cs="Times New Roman"/>
          <w:sz w:val="24"/>
          <w:szCs w:val="24"/>
        </w:rPr>
        <w:t xml:space="preserve">, </w:t>
      </w:r>
      <w:r w:rsidR="007A3E0A" w:rsidRPr="00C469E3">
        <w:rPr>
          <w:rFonts w:ascii="Times New Roman" w:hAnsi="Times New Roman" w:cs="Times New Roman"/>
          <w:sz w:val="24"/>
          <w:szCs w:val="24"/>
        </w:rPr>
        <w:t>P. O. Box GH1563, Accra, Ghana</w:t>
      </w:r>
    </w:p>
    <w:p w14:paraId="4F8E9855" w14:textId="77777777" w:rsidR="007A3E0A" w:rsidRPr="00C469E3" w:rsidRDefault="007A3E0A" w:rsidP="00C469E3">
      <w:pPr>
        <w:jc w:val="both"/>
        <w:rPr>
          <w:rFonts w:ascii="Times New Roman" w:hAnsi="Times New Roman" w:cs="Times New Roman"/>
          <w:sz w:val="24"/>
          <w:szCs w:val="24"/>
        </w:rPr>
      </w:pPr>
    </w:p>
    <w:p w14:paraId="2C76CC52" w14:textId="77777777" w:rsidR="006A6486" w:rsidRPr="00C469E3" w:rsidRDefault="0027656E" w:rsidP="00C469E3">
      <w:pPr>
        <w:jc w:val="both"/>
        <w:rPr>
          <w:rFonts w:ascii="Times New Roman" w:hAnsi="Times New Roman" w:cs="Times New Roman"/>
          <w:sz w:val="24"/>
          <w:szCs w:val="24"/>
        </w:rPr>
      </w:pPr>
      <w:r w:rsidRPr="00C469E3">
        <w:rPr>
          <w:rFonts w:ascii="Times New Roman" w:hAnsi="Times New Roman" w:cs="Times New Roman"/>
          <w:sz w:val="24"/>
          <w:szCs w:val="24"/>
        </w:rPr>
        <w:t>Corresponding author</w:t>
      </w:r>
    </w:p>
    <w:p w14:paraId="64893EA7" w14:textId="77777777" w:rsidR="0027656E" w:rsidRPr="00C469E3" w:rsidRDefault="0027656E" w:rsidP="00C469E3">
      <w:pPr>
        <w:jc w:val="both"/>
        <w:rPr>
          <w:rFonts w:ascii="Times New Roman" w:hAnsi="Times New Roman" w:cs="Times New Roman"/>
          <w:sz w:val="24"/>
          <w:szCs w:val="24"/>
        </w:rPr>
      </w:pPr>
      <w:r w:rsidRPr="00C469E3">
        <w:rPr>
          <w:rFonts w:ascii="Times New Roman" w:hAnsi="Times New Roman" w:cs="Times New Roman"/>
          <w:sz w:val="24"/>
          <w:szCs w:val="24"/>
        </w:rPr>
        <w:t>Email: aawolu@uhas.edu.gh</w:t>
      </w:r>
    </w:p>
    <w:p w14:paraId="003576D8" w14:textId="77777777" w:rsidR="006A6486" w:rsidRPr="00C469E3" w:rsidRDefault="006A6486" w:rsidP="00C469E3">
      <w:pPr>
        <w:jc w:val="both"/>
        <w:rPr>
          <w:rFonts w:ascii="Times New Roman" w:hAnsi="Times New Roman" w:cs="Times New Roman"/>
          <w:sz w:val="24"/>
          <w:szCs w:val="24"/>
        </w:rPr>
      </w:pPr>
    </w:p>
    <w:p w14:paraId="1E1CFEB5" w14:textId="77777777" w:rsidR="006A6486" w:rsidRPr="00C469E3" w:rsidRDefault="006A6486" w:rsidP="00C469E3">
      <w:pPr>
        <w:jc w:val="both"/>
        <w:rPr>
          <w:rFonts w:ascii="Times New Roman" w:hAnsi="Times New Roman" w:cs="Times New Roman"/>
          <w:sz w:val="24"/>
          <w:szCs w:val="24"/>
        </w:rPr>
      </w:pPr>
    </w:p>
    <w:p w14:paraId="59642F1C" w14:textId="77777777" w:rsidR="006A6486" w:rsidRPr="00C469E3" w:rsidRDefault="006A6486" w:rsidP="00C469E3">
      <w:pPr>
        <w:jc w:val="both"/>
        <w:rPr>
          <w:rFonts w:ascii="Times New Roman" w:hAnsi="Times New Roman" w:cs="Times New Roman"/>
          <w:sz w:val="24"/>
          <w:szCs w:val="24"/>
        </w:rPr>
      </w:pPr>
    </w:p>
    <w:p w14:paraId="737026BA" w14:textId="77777777" w:rsidR="006A6486" w:rsidRPr="00C469E3" w:rsidRDefault="006A6486" w:rsidP="00C469E3">
      <w:pPr>
        <w:jc w:val="both"/>
        <w:rPr>
          <w:rFonts w:ascii="Times New Roman" w:hAnsi="Times New Roman" w:cs="Times New Roman"/>
          <w:sz w:val="24"/>
          <w:szCs w:val="24"/>
        </w:rPr>
      </w:pPr>
    </w:p>
    <w:p w14:paraId="308A9A71" w14:textId="77777777" w:rsidR="006A6486" w:rsidRPr="00C469E3" w:rsidRDefault="006A6486" w:rsidP="00C469E3">
      <w:pPr>
        <w:jc w:val="both"/>
        <w:rPr>
          <w:rFonts w:ascii="Times New Roman" w:hAnsi="Times New Roman" w:cs="Times New Roman"/>
          <w:sz w:val="24"/>
          <w:szCs w:val="24"/>
        </w:rPr>
      </w:pPr>
    </w:p>
    <w:p w14:paraId="5053B80B" w14:textId="77777777" w:rsidR="006A6486" w:rsidRPr="00C469E3" w:rsidRDefault="006A6486" w:rsidP="00C469E3">
      <w:pPr>
        <w:jc w:val="both"/>
        <w:rPr>
          <w:rFonts w:ascii="Times New Roman" w:hAnsi="Times New Roman" w:cs="Times New Roman"/>
          <w:sz w:val="24"/>
          <w:szCs w:val="24"/>
        </w:rPr>
      </w:pPr>
    </w:p>
    <w:p w14:paraId="36C8536A" w14:textId="77777777" w:rsidR="006A6486" w:rsidRPr="00C469E3" w:rsidRDefault="006A6486" w:rsidP="00C469E3">
      <w:pPr>
        <w:jc w:val="both"/>
        <w:rPr>
          <w:rFonts w:ascii="Times New Roman" w:hAnsi="Times New Roman" w:cs="Times New Roman"/>
          <w:sz w:val="24"/>
          <w:szCs w:val="24"/>
        </w:rPr>
      </w:pPr>
    </w:p>
    <w:p w14:paraId="3E34E60B" w14:textId="77777777" w:rsidR="00621939" w:rsidRPr="00C469E3" w:rsidRDefault="00621939" w:rsidP="00C469E3">
      <w:pPr>
        <w:jc w:val="both"/>
        <w:rPr>
          <w:rFonts w:ascii="Times New Roman" w:hAnsi="Times New Roman" w:cs="Times New Roman"/>
          <w:sz w:val="24"/>
          <w:szCs w:val="24"/>
        </w:rPr>
      </w:pPr>
    </w:p>
    <w:p w14:paraId="0E6A1A5A" w14:textId="77777777" w:rsidR="00621939" w:rsidRPr="00C469E3" w:rsidRDefault="00621939" w:rsidP="00C469E3">
      <w:pPr>
        <w:jc w:val="both"/>
        <w:rPr>
          <w:rFonts w:ascii="Times New Roman" w:hAnsi="Times New Roman" w:cs="Times New Roman"/>
          <w:sz w:val="24"/>
          <w:szCs w:val="24"/>
        </w:rPr>
      </w:pPr>
    </w:p>
    <w:p w14:paraId="1781A6D2" w14:textId="77777777" w:rsidR="00621939" w:rsidRPr="00C469E3" w:rsidRDefault="00621939" w:rsidP="00C469E3">
      <w:pPr>
        <w:jc w:val="both"/>
        <w:rPr>
          <w:rFonts w:ascii="Times New Roman" w:hAnsi="Times New Roman" w:cs="Times New Roman"/>
          <w:sz w:val="24"/>
          <w:szCs w:val="24"/>
        </w:rPr>
      </w:pPr>
    </w:p>
    <w:p w14:paraId="63E97BA3" w14:textId="77777777" w:rsidR="006A6486" w:rsidRPr="00C469E3" w:rsidRDefault="006A6486" w:rsidP="00C469E3">
      <w:pPr>
        <w:jc w:val="both"/>
        <w:rPr>
          <w:rFonts w:ascii="Times New Roman" w:hAnsi="Times New Roman" w:cs="Times New Roman"/>
          <w:sz w:val="24"/>
          <w:szCs w:val="24"/>
        </w:rPr>
      </w:pPr>
    </w:p>
    <w:p w14:paraId="0F3902A5" w14:textId="77777777" w:rsidR="006A6486" w:rsidRPr="006E2CE3" w:rsidRDefault="006E2CE3" w:rsidP="00C469E3">
      <w:pPr>
        <w:jc w:val="both"/>
        <w:rPr>
          <w:rFonts w:ascii="Times New Roman" w:hAnsi="Times New Roman" w:cs="Times New Roman"/>
          <w:b/>
          <w:sz w:val="36"/>
          <w:szCs w:val="36"/>
        </w:rPr>
      </w:pPr>
      <w:r w:rsidRPr="006E2CE3">
        <w:rPr>
          <w:rFonts w:ascii="Times New Roman" w:hAnsi="Times New Roman" w:cs="Times New Roman"/>
          <w:b/>
          <w:sz w:val="36"/>
          <w:szCs w:val="36"/>
        </w:rPr>
        <w:lastRenderedPageBreak/>
        <w:t>Abstract</w:t>
      </w:r>
    </w:p>
    <w:p w14:paraId="19273309" w14:textId="7F033EA1" w:rsidR="006E3472" w:rsidRPr="00C469E3" w:rsidRDefault="006E3472" w:rsidP="00C469E3">
      <w:pPr>
        <w:jc w:val="both"/>
        <w:rPr>
          <w:rFonts w:ascii="Times New Roman" w:hAnsi="Times New Roman" w:cs="Times New Roman"/>
          <w:b/>
          <w:sz w:val="24"/>
          <w:szCs w:val="24"/>
        </w:rPr>
      </w:pPr>
      <w:r w:rsidRPr="006E2CE3">
        <w:rPr>
          <w:rFonts w:ascii="Times New Roman" w:hAnsi="Times New Roman" w:cs="Times New Roman"/>
          <w:b/>
          <w:sz w:val="32"/>
          <w:szCs w:val="32"/>
        </w:rPr>
        <w:t>Background:</w:t>
      </w:r>
      <w:r w:rsidRPr="00C469E3">
        <w:rPr>
          <w:rFonts w:ascii="Times New Roman" w:hAnsi="Times New Roman" w:cs="Times New Roman"/>
          <w:b/>
          <w:sz w:val="24"/>
          <w:szCs w:val="24"/>
        </w:rPr>
        <w:t xml:space="preserve"> </w:t>
      </w:r>
      <w:r w:rsidRPr="00C469E3">
        <w:rPr>
          <w:rFonts w:ascii="Times New Roman" w:hAnsi="Times New Roman" w:cs="Times New Roman"/>
          <w:sz w:val="24"/>
          <w:szCs w:val="24"/>
        </w:rPr>
        <w:t>Hepatitis B</w:t>
      </w:r>
      <w:r w:rsidR="00862D0F" w:rsidRPr="00C469E3">
        <w:rPr>
          <w:rFonts w:ascii="Times New Roman" w:hAnsi="Times New Roman" w:cs="Times New Roman"/>
          <w:sz w:val="24"/>
          <w:szCs w:val="24"/>
        </w:rPr>
        <w:t xml:space="preserve"> (HB)</w:t>
      </w:r>
      <w:r w:rsidRPr="00C469E3">
        <w:rPr>
          <w:rFonts w:ascii="Times New Roman" w:hAnsi="Times New Roman" w:cs="Times New Roman"/>
          <w:sz w:val="24"/>
          <w:szCs w:val="24"/>
        </w:rPr>
        <w:t xml:space="preserve"> is a viral infection that affects the liver and can lead to life</w:t>
      </w:r>
      <w:r w:rsidR="00A813EE">
        <w:rPr>
          <w:rFonts w:ascii="Times New Roman" w:hAnsi="Times New Roman" w:cs="Times New Roman"/>
          <w:sz w:val="24"/>
          <w:szCs w:val="24"/>
        </w:rPr>
        <w:t>-</w:t>
      </w:r>
      <w:r w:rsidRPr="00C469E3">
        <w:rPr>
          <w:rFonts w:ascii="Times New Roman" w:hAnsi="Times New Roman" w:cs="Times New Roman"/>
          <w:sz w:val="24"/>
          <w:szCs w:val="24"/>
        </w:rPr>
        <w:t xml:space="preserve">threatening conditions including cirrhosis and liver cancer. Over a billion people are estimated to be infected globally with </w:t>
      </w:r>
      <w:r w:rsidR="00A813EE">
        <w:rPr>
          <w:rFonts w:ascii="Times New Roman" w:hAnsi="Times New Roman" w:cs="Times New Roman"/>
          <w:sz w:val="24"/>
          <w:szCs w:val="24"/>
        </w:rPr>
        <w:t xml:space="preserve">the </w:t>
      </w:r>
      <w:r w:rsidRPr="00C469E3">
        <w:rPr>
          <w:rFonts w:ascii="Times New Roman" w:hAnsi="Times New Roman" w:cs="Times New Roman"/>
          <w:sz w:val="24"/>
          <w:szCs w:val="24"/>
        </w:rPr>
        <w:t>hepatitis B virus</w:t>
      </w:r>
      <w:r w:rsidR="00A813EE">
        <w:rPr>
          <w:rFonts w:ascii="Times New Roman" w:hAnsi="Times New Roman" w:cs="Times New Roman"/>
          <w:sz w:val="24"/>
          <w:szCs w:val="24"/>
        </w:rPr>
        <w:t>,</w:t>
      </w:r>
      <w:r w:rsidRPr="00C469E3">
        <w:rPr>
          <w:rFonts w:ascii="Times New Roman" w:hAnsi="Times New Roman" w:cs="Times New Roman"/>
          <w:sz w:val="24"/>
          <w:szCs w:val="24"/>
        </w:rPr>
        <w:t xml:space="preserve"> with over 240 million chronically infected. Sub-Sahar</w:t>
      </w:r>
      <w:r w:rsidR="004207D2" w:rsidRPr="00C469E3">
        <w:rPr>
          <w:rFonts w:ascii="Times New Roman" w:hAnsi="Times New Roman" w:cs="Times New Roman"/>
          <w:sz w:val="24"/>
          <w:szCs w:val="24"/>
        </w:rPr>
        <w:t>an Africa including Ghana is</w:t>
      </w:r>
      <w:r w:rsidR="00A813EE">
        <w:rPr>
          <w:rFonts w:ascii="Times New Roman" w:hAnsi="Times New Roman" w:cs="Times New Roman"/>
          <w:sz w:val="24"/>
          <w:szCs w:val="24"/>
        </w:rPr>
        <w:t xml:space="preserve"> an</w:t>
      </w:r>
      <w:r w:rsidR="004207D2" w:rsidRPr="00C469E3">
        <w:rPr>
          <w:rFonts w:ascii="Times New Roman" w:hAnsi="Times New Roman" w:cs="Times New Roman"/>
          <w:sz w:val="24"/>
          <w:szCs w:val="24"/>
        </w:rPr>
        <w:t xml:space="preserve"> HBV </w:t>
      </w:r>
      <w:r w:rsidRPr="00C469E3">
        <w:rPr>
          <w:rFonts w:ascii="Times New Roman" w:hAnsi="Times New Roman" w:cs="Times New Roman"/>
          <w:sz w:val="24"/>
          <w:szCs w:val="24"/>
        </w:rPr>
        <w:t>endemic area and an estimated 5</w:t>
      </w:r>
      <w:r w:rsidR="00A813EE">
        <w:rPr>
          <w:rFonts w:ascii="Times New Roman" w:hAnsi="Times New Roman" w:cs="Times New Roman"/>
          <w:sz w:val="24"/>
          <w:szCs w:val="24"/>
        </w:rPr>
        <w:t xml:space="preserve">% – </w:t>
      </w:r>
      <w:r w:rsidRPr="00C469E3">
        <w:rPr>
          <w:rFonts w:ascii="Times New Roman" w:hAnsi="Times New Roman" w:cs="Times New Roman"/>
          <w:sz w:val="24"/>
          <w:szCs w:val="24"/>
        </w:rPr>
        <w:t xml:space="preserve">10 % of the population in the region is </w:t>
      </w:r>
      <w:r w:rsidR="009C2195" w:rsidRPr="00C469E3">
        <w:rPr>
          <w:rFonts w:ascii="Times New Roman" w:hAnsi="Times New Roman" w:cs="Times New Roman"/>
          <w:sz w:val="24"/>
          <w:szCs w:val="24"/>
        </w:rPr>
        <w:t>infected. R</w:t>
      </w:r>
      <w:r w:rsidRPr="00C469E3">
        <w:rPr>
          <w:rFonts w:ascii="Times New Roman" w:hAnsi="Times New Roman" w:cs="Times New Roman"/>
          <w:sz w:val="24"/>
          <w:szCs w:val="24"/>
        </w:rPr>
        <w:t xml:space="preserve">esearch on the knowledge </w:t>
      </w:r>
      <w:r w:rsidR="009C2195" w:rsidRPr="00C469E3">
        <w:rPr>
          <w:rFonts w:ascii="Times New Roman" w:hAnsi="Times New Roman" w:cs="Times New Roman"/>
          <w:sz w:val="24"/>
          <w:szCs w:val="24"/>
        </w:rPr>
        <w:t xml:space="preserve">and vaccination status </w:t>
      </w:r>
      <w:r w:rsidRPr="00C469E3">
        <w:rPr>
          <w:rFonts w:ascii="Times New Roman" w:hAnsi="Times New Roman" w:cs="Times New Roman"/>
          <w:sz w:val="24"/>
          <w:szCs w:val="24"/>
        </w:rPr>
        <w:t xml:space="preserve">of hepatitis B </w:t>
      </w:r>
      <w:r w:rsidR="009C2195" w:rsidRPr="00C469E3">
        <w:rPr>
          <w:rFonts w:ascii="Times New Roman" w:hAnsi="Times New Roman" w:cs="Times New Roman"/>
          <w:sz w:val="24"/>
          <w:szCs w:val="24"/>
        </w:rPr>
        <w:t xml:space="preserve">in rural communities </w:t>
      </w:r>
      <w:r w:rsidRPr="00C469E3">
        <w:rPr>
          <w:rFonts w:ascii="Times New Roman" w:hAnsi="Times New Roman" w:cs="Times New Roman"/>
          <w:sz w:val="24"/>
          <w:szCs w:val="24"/>
        </w:rPr>
        <w:t>in Ghana</w:t>
      </w:r>
      <w:r w:rsidR="009C2195" w:rsidRPr="00C469E3">
        <w:rPr>
          <w:rFonts w:ascii="Times New Roman" w:hAnsi="Times New Roman" w:cs="Times New Roman"/>
          <w:sz w:val="24"/>
          <w:szCs w:val="24"/>
        </w:rPr>
        <w:t xml:space="preserve"> is lacking. </w:t>
      </w:r>
      <w:r w:rsidRPr="00C469E3">
        <w:rPr>
          <w:rFonts w:ascii="Times New Roman" w:hAnsi="Times New Roman" w:cs="Times New Roman"/>
          <w:sz w:val="24"/>
          <w:szCs w:val="24"/>
        </w:rPr>
        <w:t xml:space="preserve"> </w:t>
      </w:r>
    </w:p>
    <w:p w14:paraId="0FDD9180" w14:textId="5D55C1AD" w:rsidR="00862D0F" w:rsidRPr="00C469E3" w:rsidRDefault="006E3472" w:rsidP="00C469E3">
      <w:pPr>
        <w:jc w:val="both"/>
        <w:rPr>
          <w:rFonts w:ascii="Times New Roman" w:hAnsi="Times New Roman" w:cs="Times New Roman"/>
          <w:sz w:val="24"/>
          <w:szCs w:val="24"/>
        </w:rPr>
      </w:pPr>
      <w:r w:rsidRPr="006E2CE3">
        <w:rPr>
          <w:rFonts w:ascii="Times New Roman" w:hAnsi="Times New Roman" w:cs="Times New Roman"/>
          <w:b/>
          <w:sz w:val="32"/>
          <w:szCs w:val="32"/>
        </w:rPr>
        <w:t>Objectives:</w:t>
      </w:r>
      <w:r w:rsidRPr="00C469E3">
        <w:rPr>
          <w:rFonts w:ascii="Times New Roman" w:hAnsi="Times New Roman" w:cs="Times New Roman"/>
          <w:sz w:val="24"/>
          <w:szCs w:val="24"/>
        </w:rPr>
        <w:t xml:space="preserve"> The o</w:t>
      </w:r>
      <w:r w:rsidR="001F2E15" w:rsidRPr="00C469E3">
        <w:rPr>
          <w:rFonts w:ascii="Times New Roman" w:hAnsi="Times New Roman" w:cs="Times New Roman"/>
          <w:sz w:val="24"/>
          <w:szCs w:val="24"/>
        </w:rPr>
        <w:t xml:space="preserve">bjectives of this </w:t>
      </w:r>
      <w:r w:rsidR="004207D2" w:rsidRPr="00C469E3">
        <w:rPr>
          <w:rFonts w:ascii="Times New Roman" w:hAnsi="Times New Roman" w:cs="Times New Roman"/>
          <w:sz w:val="24"/>
          <w:szCs w:val="24"/>
        </w:rPr>
        <w:t xml:space="preserve">study </w:t>
      </w:r>
      <w:del w:id="1" w:author="Author" w:date="2020-01-30T11:04:00Z">
        <w:r w:rsidR="001F2E15" w:rsidRPr="00C469E3" w:rsidDel="005B2D95">
          <w:rPr>
            <w:rFonts w:ascii="Times New Roman" w:hAnsi="Times New Roman" w:cs="Times New Roman"/>
            <w:sz w:val="24"/>
            <w:szCs w:val="24"/>
          </w:rPr>
          <w:delText>proposed</w:delText>
        </w:r>
        <w:r w:rsidRPr="00C469E3" w:rsidDel="005B2D95">
          <w:rPr>
            <w:rFonts w:ascii="Times New Roman" w:hAnsi="Times New Roman" w:cs="Times New Roman"/>
            <w:sz w:val="24"/>
            <w:szCs w:val="24"/>
          </w:rPr>
          <w:delText xml:space="preserve"> </w:delText>
        </w:r>
      </w:del>
      <w:r w:rsidRPr="00C469E3">
        <w:rPr>
          <w:rFonts w:ascii="Times New Roman" w:hAnsi="Times New Roman" w:cs="Times New Roman"/>
          <w:sz w:val="24"/>
          <w:szCs w:val="24"/>
        </w:rPr>
        <w:t>we</w:t>
      </w:r>
      <w:r w:rsidR="004207D2" w:rsidRPr="00C469E3">
        <w:rPr>
          <w:rFonts w:ascii="Times New Roman" w:hAnsi="Times New Roman" w:cs="Times New Roman"/>
          <w:sz w:val="24"/>
          <w:szCs w:val="24"/>
        </w:rPr>
        <w:t xml:space="preserve">re to assess </w:t>
      </w:r>
      <w:r w:rsidR="006D1951">
        <w:rPr>
          <w:rFonts w:ascii="Times New Roman" w:hAnsi="Times New Roman" w:cs="Times New Roman"/>
          <w:sz w:val="24"/>
          <w:szCs w:val="24"/>
        </w:rPr>
        <w:t xml:space="preserve">the </w:t>
      </w:r>
      <w:r w:rsidR="004207D2" w:rsidRPr="00C469E3">
        <w:rPr>
          <w:rFonts w:ascii="Times New Roman" w:hAnsi="Times New Roman" w:cs="Times New Roman"/>
          <w:sz w:val="24"/>
          <w:szCs w:val="24"/>
        </w:rPr>
        <w:t>H</w:t>
      </w:r>
      <w:r w:rsidR="00862D0F" w:rsidRPr="00C469E3">
        <w:rPr>
          <w:rFonts w:ascii="Times New Roman" w:hAnsi="Times New Roman" w:cs="Times New Roman"/>
          <w:sz w:val="24"/>
          <w:szCs w:val="24"/>
        </w:rPr>
        <w:t>BV</w:t>
      </w:r>
      <w:r w:rsidRPr="00C469E3">
        <w:rPr>
          <w:rFonts w:ascii="Times New Roman" w:hAnsi="Times New Roman" w:cs="Times New Roman"/>
          <w:sz w:val="24"/>
          <w:szCs w:val="24"/>
        </w:rPr>
        <w:t xml:space="preserve"> knowledge</w:t>
      </w:r>
      <w:r w:rsidR="00862D0F" w:rsidRPr="00C469E3">
        <w:rPr>
          <w:rFonts w:ascii="Times New Roman" w:hAnsi="Times New Roman" w:cs="Times New Roman"/>
          <w:sz w:val="24"/>
          <w:szCs w:val="24"/>
        </w:rPr>
        <w:t>, risk of HBV infection, and vaccination status</w:t>
      </w:r>
      <w:r w:rsidRPr="00C469E3">
        <w:rPr>
          <w:rFonts w:ascii="Times New Roman" w:hAnsi="Times New Roman" w:cs="Times New Roman"/>
          <w:sz w:val="24"/>
          <w:szCs w:val="24"/>
        </w:rPr>
        <w:t xml:space="preserve"> of high school students in two rural districts of the Northern region on </w:t>
      </w:r>
      <w:r w:rsidR="00862D0F" w:rsidRPr="00C469E3">
        <w:rPr>
          <w:rFonts w:ascii="Times New Roman" w:hAnsi="Times New Roman" w:cs="Times New Roman"/>
          <w:sz w:val="24"/>
          <w:szCs w:val="24"/>
        </w:rPr>
        <w:t xml:space="preserve">Ghana. </w:t>
      </w:r>
    </w:p>
    <w:p w14:paraId="42239BF0" w14:textId="7DE375FC" w:rsidR="00246F02" w:rsidRPr="00C469E3" w:rsidRDefault="006E3472" w:rsidP="00C469E3">
      <w:pPr>
        <w:jc w:val="both"/>
        <w:rPr>
          <w:rFonts w:ascii="Times New Roman" w:hAnsi="Times New Roman" w:cs="Times New Roman"/>
          <w:sz w:val="24"/>
          <w:szCs w:val="24"/>
        </w:rPr>
      </w:pPr>
      <w:r w:rsidRPr="006E2CE3">
        <w:rPr>
          <w:rFonts w:ascii="Times New Roman" w:hAnsi="Times New Roman" w:cs="Times New Roman"/>
          <w:b/>
          <w:sz w:val="32"/>
          <w:szCs w:val="32"/>
        </w:rPr>
        <w:t>Methods:</w:t>
      </w:r>
      <w:r w:rsidRPr="00C469E3">
        <w:rPr>
          <w:rFonts w:ascii="Times New Roman" w:hAnsi="Times New Roman" w:cs="Times New Roman"/>
          <w:sz w:val="24"/>
          <w:szCs w:val="24"/>
        </w:rPr>
        <w:t xml:space="preserve"> A cross</w:t>
      </w:r>
      <w:r w:rsidR="006D1951">
        <w:rPr>
          <w:rFonts w:ascii="Times New Roman" w:hAnsi="Times New Roman" w:cs="Times New Roman"/>
          <w:sz w:val="24"/>
          <w:szCs w:val="24"/>
        </w:rPr>
        <w:t>-</w:t>
      </w:r>
      <w:r w:rsidRPr="00C469E3">
        <w:rPr>
          <w:rFonts w:ascii="Times New Roman" w:hAnsi="Times New Roman" w:cs="Times New Roman"/>
          <w:sz w:val="24"/>
          <w:szCs w:val="24"/>
        </w:rPr>
        <w:t xml:space="preserve">sectional study </w:t>
      </w:r>
      <w:r w:rsidR="001F2E15" w:rsidRPr="00C469E3">
        <w:rPr>
          <w:rFonts w:ascii="Times New Roman" w:hAnsi="Times New Roman" w:cs="Times New Roman"/>
          <w:sz w:val="24"/>
          <w:szCs w:val="24"/>
        </w:rPr>
        <w:t xml:space="preserve">of </w:t>
      </w:r>
      <w:r w:rsidRPr="00C469E3">
        <w:rPr>
          <w:rFonts w:ascii="Times New Roman" w:hAnsi="Times New Roman" w:cs="Times New Roman"/>
          <w:sz w:val="24"/>
          <w:szCs w:val="24"/>
        </w:rPr>
        <w:t xml:space="preserve">a random sample of 426 students from two senior high schools in the Nanumba North and South districts of the Northern region </w:t>
      </w:r>
      <w:r w:rsidR="00621939" w:rsidRPr="00C469E3">
        <w:rPr>
          <w:rFonts w:ascii="Times New Roman" w:hAnsi="Times New Roman" w:cs="Times New Roman"/>
          <w:sz w:val="24"/>
          <w:szCs w:val="24"/>
        </w:rPr>
        <w:t xml:space="preserve">of Ghana </w:t>
      </w:r>
      <w:r w:rsidRPr="00C469E3">
        <w:rPr>
          <w:rFonts w:ascii="Times New Roman" w:hAnsi="Times New Roman" w:cs="Times New Roman"/>
          <w:sz w:val="24"/>
          <w:szCs w:val="24"/>
        </w:rPr>
        <w:t>on hepatitis B knowledge and vaccination status</w:t>
      </w:r>
      <w:r w:rsidR="001F2E15" w:rsidRPr="00C469E3">
        <w:rPr>
          <w:rFonts w:ascii="Times New Roman" w:hAnsi="Times New Roman" w:cs="Times New Roman"/>
          <w:sz w:val="24"/>
          <w:szCs w:val="24"/>
        </w:rPr>
        <w:t xml:space="preserve"> was conducted</w:t>
      </w:r>
      <w:r w:rsidRPr="00C469E3">
        <w:rPr>
          <w:rFonts w:ascii="Times New Roman" w:hAnsi="Times New Roman" w:cs="Times New Roman"/>
          <w:sz w:val="24"/>
          <w:szCs w:val="24"/>
        </w:rPr>
        <w:t xml:space="preserve">. Descriptive statistics </w:t>
      </w:r>
      <w:r w:rsidR="009631C9" w:rsidRPr="00C469E3">
        <w:rPr>
          <w:rFonts w:ascii="Times New Roman" w:hAnsi="Times New Roman" w:cs="Times New Roman"/>
          <w:sz w:val="24"/>
          <w:szCs w:val="24"/>
        </w:rPr>
        <w:t>w</w:t>
      </w:r>
      <w:r w:rsidR="009631C9">
        <w:rPr>
          <w:rFonts w:ascii="Times New Roman" w:hAnsi="Times New Roman" w:cs="Times New Roman"/>
          <w:sz w:val="24"/>
          <w:szCs w:val="24"/>
        </w:rPr>
        <w:t>ere</w:t>
      </w:r>
      <w:r w:rsidR="009631C9" w:rsidRPr="00C469E3">
        <w:rPr>
          <w:rFonts w:ascii="Times New Roman" w:hAnsi="Times New Roman" w:cs="Times New Roman"/>
          <w:sz w:val="24"/>
          <w:szCs w:val="24"/>
        </w:rPr>
        <w:t xml:space="preserve"> </w:t>
      </w:r>
      <w:r w:rsidRPr="00C469E3">
        <w:rPr>
          <w:rFonts w:ascii="Times New Roman" w:hAnsi="Times New Roman" w:cs="Times New Roman"/>
          <w:sz w:val="24"/>
          <w:szCs w:val="24"/>
        </w:rPr>
        <w:t xml:space="preserve">used to analyze and present data on demographic and knowledge variables. </w:t>
      </w:r>
      <w:r w:rsidR="002A148D" w:rsidRPr="00C469E3">
        <w:rPr>
          <w:rFonts w:ascii="Times New Roman" w:hAnsi="Times New Roman" w:cs="Times New Roman"/>
          <w:sz w:val="24"/>
          <w:szCs w:val="24"/>
        </w:rPr>
        <w:t>A Mann Whitney U test was used to compare</w:t>
      </w:r>
      <w:r w:rsidR="00630DFC">
        <w:rPr>
          <w:rFonts w:ascii="Times New Roman" w:hAnsi="Times New Roman" w:cs="Times New Roman"/>
          <w:sz w:val="24"/>
          <w:szCs w:val="24"/>
        </w:rPr>
        <w:t xml:space="preserve"> the</w:t>
      </w:r>
      <w:r w:rsidR="002A148D" w:rsidRPr="00C469E3">
        <w:rPr>
          <w:rFonts w:ascii="Times New Roman" w:hAnsi="Times New Roman" w:cs="Times New Roman"/>
          <w:sz w:val="24"/>
          <w:szCs w:val="24"/>
        </w:rPr>
        <w:t xml:space="preserve"> differences in HBV knowledge between male and female students and between stu</w:t>
      </w:r>
      <w:r w:rsidR="00246F02" w:rsidRPr="00C469E3">
        <w:rPr>
          <w:rFonts w:ascii="Times New Roman" w:hAnsi="Times New Roman" w:cs="Times New Roman"/>
          <w:sz w:val="24"/>
          <w:szCs w:val="24"/>
        </w:rPr>
        <w:t>dents of the two high schools that were</w:t>
      </w:r>
      <w:r w:rsidR="002A148D" w:rsidRPr="00C469E3">
        <w:rPr>
          <w:rFonts w:ascii="Times New Roman" w:hAnsi="Times New Roman" w:cs="Times New Roman"/>
          <w:sz w:val="24"/>
          <w:szCs w:val="24"/>
        </w:rPr>
        <w:t xml:space="preserve"> involved in the study. </w:t>
      </w:r>
      <w:r w:rsidR="00246F02" w:rsidRPr="00C469E3">
        <w:rPr>
          <w:rFonts w:ascii="Times New Roman" w:hAnsi="Times New Roman" w:cs="Times New Roman"/>
          <w:sz w:val="24"/>
          <w:szCs w:val="24"/>
        </w:rPr>
        <w:t xml:space="preserve">Pearson correlation coefficient was used to compute </w:t>
      </w:r>
      <w:r w:rsidR="00630DFC">
        <w:rPr>
          <w:rFonts w:ascii="Times New Roman" w:hAnsi="Times New Roman" w:cs="Times New Roman"/>
          <w:sz w:val="24"/>
          <w:szCs w:val="24"/>
        </w:rPr>
        <w:t xml:space="preserve">the </w:t>
      </w:r>
      <w:r w:rsidR="00246F02" w:rsidRPr="00C469E3">
        <w:rPr>
          <w:rFonts w:ascii="Times New Roman" w:hAnsi="Times New Roman" w:cs="Times New Roman"/>
          <w:sz w:val="24"/>
          <w:szCs w:val="24"/>
        </w:rPr>
        <w:t>association between HBV knowledge and age of stu</w:t>
      </w:r>
      <w:r w:rsidR="00321406">
        <w:rPr>
          <w:rFonts w:ascii="Times New Roman" w:hAnsi="Times New Roman" w:cs="Times New Roman"/>
          <w:sz w:val="24"/>
          <w:szCs w:val="24"/>
        </w:rPr>
        <w:t>dents. L</w:t>
      </w:r>
      <w:r w:rsidR="00246F02" w:rsidRPr="00C469E3">
        <w:rPr>
          <w:rFonts w:ascii="Times New Roman" w:hAnsi="Times New Roman" w:cs="Times New Roman"/>
          <w:sz w:val="24"/>
          <w:szCs w:val="24"/>
        </w:rPr>
        <w:t>ogistic regression was used to develop a model to predict variables that influenced vaccination against HB.</w:t>
      </w:r>
    </w:p>
    <w:p w14:paraId="6B22281E" w14:textId="31CBA50C" w:rsidR="00517B87" w:rsidRPr="00321406" w:rsidRDefault="006E3472" w:rsidP="00C469E3">
      <w:pPr>
        <w:jc w:val="both"/>
        <w:rPr>
          <w:rFonts w:ascii="Times New Roman" w:hAnsi="Times New Roman" w:cs="Times New Roman"/>
          <w:sz w:val="24"/>
          <w:szCs w:val="24"/>
        </w:rPr>
      </w:pPr>
      <w:r w:rsidRPr="006E2CE3">
        <w:rPr>
          <w:rFonts w:ascii="Times New Roman" w:hAnsi="Times New Roman" w:cs="Times New Roman"/>
          <w:b/>
          <w:sz w:val="32"/>
          <w:szCs w:val="32"/>
        </w:rPr>
        <w:t>Results:</w:t>
      </w:r>
      <w:r w:rsidRPr="00C469E3">
        <w:rPr>
          <w:rFonts w:ascii="Times New Roman" w:hAnsi="Times New Roman" w:cs="Times New Roman"/>
          <w:b/>
          <w:sz w:val="24"/>
          <w:szCs w:val="24"/>
        </w:rPr>
        <w:t xml:space="preserve"> </w:t>
      </w:r>
      <w:r w:rsidRPr="00321406">
        <w:rPr>
          <w:rFonts w:ascii="Times New Roman" w:hAnsi="Times New Roman" w:cs="Times New Roman"/>
          <w:sz w:val="24"/>
          <w:szCs w:val="24"/>
        </w:rPr>
        <w:t xml:space="preserve">The results of the study showed </w:t>
      </w:r>
      <w:r w:rsidR="00E26EBD" w:rsidRPr="00321406">
        <w:rPr>
          <w:rFonts w:ascii="Times New Roman" w:hAnsi="Times New Roman" w:cs="Times New Roman"/>
          <w:sz w:val="24"/>
          <w:szCs w:val="24"/>
        </w:rPr>
        <w:t>basic but not</w:t>
      </w:r>
      <w:r w:rsidR="00630DFC" w:rsidRPr="00321406">
        <w:rPr>
          <w:rFonts w:ascii="Times New Roman" w:hAnsi="Times New Roman" w:cs="Times New Roman"/>
          <w:sz w:val="24"/>
          <w:szCs w:val="24"/>
        </w:rPr>
        <w:t xml:space="preserve"> a</w:t>
      </w:r>
      <w:r w:rsidR="00E26EBD" w:rsidRPr="00321406">
        <w:rPr>
          <w:rFonts w:ascii="Times New Roman" w:hAnsi="Times New Roman" w:cs="Times New Roman"/>
          <w:sz w:val="24"/>
          <w:szCs w:val="24"/>
        </w:rPr>
        <w:t xml:space="preserve"> good</w:t>
      </w:r>
      <w:r w:rsidRPr="00321406">
        <w:rPr>
          <w:rFonts w:ascii="Times New Roman" w:hAnsi="Times New Roman" w:cs="Times New Roman"/>
          <w:sz w:val="24"/>
          <w:szCs w:val="24"/>
        </w:rPr>
        <w:t xml:space="preserve"> knowledge of HBV among the rural high school students</w:t>
      </w:r>
      <w:r w:rsidR="0037132B" w:rsidRPr="00321406">
        <w:rPr>
          <w:rFonts w:ascii="Times New Roman" w:hAnsi="Times New Roman" w:cs="Times New Roman"/>
          <w:sz w:val="24"/>
          <w:szCs w:val="24"/>
        </w:rPr>
        <w:t>,</w:t>
      </w:r>
      <w:r w:rsidRPr="00321406">
        <w:rPr>
          <w:rFonts w:ascii="Times New Roman" w:hAnsi="Times New Roman" w:cs="Times New Roman"/>
          <w:sz w:val="24"/>
          <w:szCs w:val="24"/>
        </w:rPr>
        <w:t xml:space="preserve"> wi</w:t>
      </w:r>
      <w:r w:rsidR="00E26EBD" w:rsidRPr="00321406">
        <w:rPr>
          <w:rFonts w:ascii="Times New Roman" w:hAnsi="Times New Roman" w:cs="Times New Roman"/>
          <w:sz w:val="24"/>
          <w:szCs w:val="24"/>
        </w:rPr>
        <w:t xml:space="preserve">th a mean score of </w:t>
      </w:r>
      <w:r w:rsidR="000A375A" w:rsidRPr="00321406">
        <w:rPr>
          <w:rFonts w:ascii="Times New Roman" w:hAnsi="Times New Roman" w:cs="Times New Roman"/>
          <w:sz w:val="24"/>
          <w:szCs w:val="24"/>
        </w:rPr>
        <w:t>11.8</w:t>
      </w:r>
      <w:r w:rsidR="00E26EBD" w:rsidRPr="00321406">
        <w:rPr>
          <w:rFonts w:ascii="Times New Roman" w:hAnsi="Times New Roman" w:cs="Times New Roman"/>
          <w:sz w:val="24"/>
          <w:szCs w:val="24"/>
        </w:rPr>
        <w:t xml:space="preserve"> (SD</w:t>
      </w:r>
      <w:r w:rsidR="00597227" w:rsidRPr="00321406">
        <w:rPr>
          <w:rFonts w:ascii="Times New Roman" w:hAnsi="Times New Roman" w:cs="Times New Roman"/>
          <w:sz w:val="24"/>
          <w:szCs w:val="24"/>
        </w:rPr>
        <w:t xml:space="preserve"> </w:t>
      </w:r>
      <w:r w:rsidR="00E26EBD" w:rsidRPr="00321406">
        <w:rPr>
          <w:rFonts w:ascii="Times New Roman" w:hAnsi="Times New Roman" w:cs="Times New Roman"/>
          <w:sz w:val="24"/>
          <w:szCs w:val="24"/>
        </w:rPr>
        <w:t>=</w:t>
      </w:r>
      <w:r w:rsidR="00597227" w:rsidRPr="00321406">
        <w:rPr>
          <w:rFonts w:ascii="Times New Roman" w:hAnsi="Times New Roman" w:cs="Times New Roman"/>
          <w:sz w:val="24"/>
          <w:szCs w:val="24"/>
        </w:rPr>
        <w:t xml:space="preserve"> </w:t>
      </w:r>
      <w:r w:rsidR="000A375A" w:rsidRPr="00321406">
        <w:rPr>
          <w:rFonts w:ascii="Times New Roman" w:hAnsi="Times New Roman" w:cs="Times New Roman"/>
          <w:sz w:val="24"/>
          <w:szCs w:val="24"/>
        </w:rPr>
        <w:t>1.98</w:t>
      </w:r>
      <w:r w:rsidR="00E26EBD" w:rsidRPr="00321406">
        <w:rPr>
          <w:rFonts w:ascii="Times New Roman" w:hAnsi="Times New Roman" w:cs="Times New Roman"/>
          <w:sz w:val="24"/>
          <w:szCs w:val="24"/>
        </w:rPr>
        <w:t xml:space="preserve">) out </w:t>
      </w:r>
      <w:r w:rsidR="000E5532" w:rsidRPr="00321406">
        <w:rPr>
          <w:rFonts w:ascii="Times New Roman" w:hAnsi="Times New Roman" w:cs="Times New Roman"/>
          <w:sz w:val="24"/>
          <w:szCs w:val="24"/>
        </w:rPr>
        <w:t xml:space="preserve">of a </w:t>
      </w:r>
      <w:r w:rsidR="00E26EBD" w:rsidRPr="00321406">
        <w:rPr>
          <w:rFonts w:ascii="Times New Roman" w:hAnsi="Times New Roman" w:cs="Times New Roman"/>
          <w:sz w:val="24"/>
          <w:szCs w:val="24"/>
        </w:rPr>
        <w:t>maximum score of 16.</w:t>
      </w:r>
      <w:r w:rsidRPr="00321406">
        <w:rPr>
          <w:rFonts w:ascii="Times New Roman" w:hAnsi="Times New Roman" w:cs="Times New Roman"/>
          <w:sz w:val="24"/>
          <w:szCs w:val="24"/>
        </w:rPr>
        <w:t xml:space="preserve"> Descriptive statistics also revealed that only 20% of 426 students ever tested for HBV and 96 (22.5%)</w:t>
      </w:r>
      <w:r w:rsidR="000E5532" w:rsidRPr="00321406">
        <w:rPr>
          <w:rFonts w:ascii="Times New Roman" w:hAnsi="Times New Roman" w:cs="Times New Roman"/>
          <w:sz w:val="24"/>
          <w:szCs w:val="24"/>
        </w:rPr>
        <w:t xml:space="preserve"> were</w:t>
      </w:r>
      <w:r w:rsidRPr="00321406">
        <w:rPr>
          <w:rFonts w:ascii="Times New Roman" w:hAnsi="Times New Roman" w:cs="Times New Roman"/>
          <w:sz w:val="24"/>
          <w:szCs w:val="24"/>
        </w:rPr>
        <w:t xml:space="preserve"> vaccinated against HBV. </w:t>
      </w:r>
      <w:r w:rsidR="00321406" w:rsidRPr="00321406">
        <w:rPr>
          <w:rFonts w:ascii="Times New Roman" w:hAnsi="Times New Roman" w:cs="Times New Roman"/>
          <w:sz w:val="24"/>
          <w:szCs w:val="24"/>
        </w:rPr>
        <w:t>A Mann-</w:t>
      </w:r>
      <w:r w:rsidR="00EB6EA9" w:rsidRPr="00321406">
        <w:rPr>
          <w:rFonts w:ascii="Times New Roman" w:hAnsi="Times New Roman" w:cs="Times New Roman"/>
          <w:sz w:val="24"/>
          <w:szCs w:val="24"/>
        </w:rPr>
        <w:t>Whitney U test results revealed no statistically significant difference in HBV knowledge between male and female students (</w:t>
      </w:r>
      <w:r w:rsidR="00EB6EA9" w:rsidRPr="00321406">
        <w:rPr>
          <w:rFonts w:ascii="Times New Roman" w:hAnsi="Times New Roman" w:cs="Times New Roman"/>
          <w:i/>
          <w:sz w:val="24"/>
          <w:szCs w:val="24"/>
        </w:rPr>
        <w:t>p</w:t>
      </w:r>
      <w:r w:rsidR="00597227" w:rsidRPr="00321406">
        <w:rPr>
          <w:rFonts w:ascii="Times New Roman" w:hAnsi="Times New Roman" w:cs="Times New Roman"/>
          <w:i/>
          <w:sz w:val="24"/>
          <w:szCs w:val="24"/>
        </w:rPr>
        <w:t xml:space="preserve"> </w:t>
      </w:r>
      <w:r w:rsidR="00EB6EA9" w:rsidRPr="00321406">
        <w:rPr>
          <w:rFonts w:ascii="Times New Roman" w:hAnsi="Times New Roman" w:cs="Times New Roman"/>
          <w:i/>
          <w:sz w:val="24"/>
          <w:szCs w:val="24"/>
        </w:rPr>
        <w:t>=</w:t>
      </w:r>
      <w:r w:rsidR="00597227" w:rsidRPr="00321406">
        <w:rPr>
          <w:rFonts w:ascii="Times New Roman" w:hAnsi="Times New Roman" w:cs="Times New Roman"/>
          <w:i/>
          <w:sz w:val="24"/>
          <w:szCs w:val="24"/>
        </w:rPr>
        <w:t xml:space="preserve"> </w:t>
      </w:r>
      <w:r w:rsidR="00321406" w:rsidRPr="00321406">
        <w:rPr>
          <w:rFonts w:ascii="Times New Roman" w:hAnsi="Times New Roman" w:cs="Times New Roman"/>
          <w:i/>
          <w:sz w:val="24"/>
          <w:szCs w:val="24"/>
        </w:rPr>
        <w:t>0.688</w:t>
      </w:r>
      <w:r w:rsidR="00EB6EA9" w:rsidRPr="00321406">
        <w:rPr>
          <w:rFonts w:ascii="Times New Roman" w:hAnsi="Times New Roman" w:cs="Times New Roman"/>
          <w:sz w:val="24"/>
          <w:szCs w:val="24"/>
        </w:rPr>
        <w:t>, two-tailed) and between the two high schools (</w:t>
      </w:r>
      <w:r w:rsidR="00597227" w:rsidRPr="00321406">
        <w:rPr>
          <w:rFonts w:ascii="Times New Roman" w:hAnsi="Times New Roman" w:cs="Times New Roman"/>
          <w:i/>
          <w:sz w:val="24"/>
          <w:szCs w:val="24"/>
        </w:rPr>
        <w:t xml:space="preserve">p </w:t>
      </w:r>
      <w:r w:rsidR="00321406" w:rsidRPr="00321406">
        <w:rPr>
          <w:rFonts w:ascii="Times New Roman" w:hAnsi="Times New Roman" w:cs="Times New Roman"/>
          <w:i/>
          <w:sz w:val="24"/>
          <w:szCs w:val="24"/>
        </w:rPr>
        <w:t>= 0.24</w:t>
      </w:r>
      <w:r w:rsidR="00EB6EA9" w:rsidRPr="00321406">
        <w:rPr>
          <w:rFonts w:ascii="Times New Roman" w:hAnsi="Times New Roman" w:cs="Times New Roman"/>
          <w:sz w:val="24"/>
          <w:szCs w:val="24"/>
        </w:rPr>
        <w:t>, two-tailed). A Pearson correlation showed no relationship between</w:t>
      </w:r>
      <w:r w:rsidR="00321406" w:rsidRPr="00321406">
        <w:rPr>
          <w:rFonts w:ascii="Times New Roman" w:hAnsi="Times New Roman" w:cs="Times New Roman"/>
          <w:sz w:val="24"/>
          <w:szCs w:val="24"/>
        </w:rPr>
        <w:t xml:space="preserve"> age and HBV knowledge (p= 0.486</w:t>
      </w:r>
      <w:r w:rsidR="00EB6EA9" w:rsidRPr="00321406">
        <w:rPr>
          <w:rFonts w:ascii="Times New Roman" w:hAnsi="Times New Roman" w:cs="Times New Roman"/>
          <w:sz w:val="24"/>
          <w:szCs w:val="24"/>
        </w:rPr>
        <w:t xml:space="preserve">). </w:t>
      </w:r>
      <w:r w:rsidRPr="00321406">
        <w:rPr>
          <w:rFonts w:ascii="Times New Roman" w:hAnsi="Times New Roman" w:cs="Times New Roman"/>
          <w:sz w:val="24"/>
          <w:szCs w:val="24"/>
        </w:rPr>
        <w:t xml:space="preserve">Regression analysis showed </w:t>
      </w:r>
      <w:r w:rsidR="00E26EBD" w:rsidRPr="00321406">
        <w:rPr>
          <w:rFonts w:ascii="Times New Roman" w:hAnsi="Times New Roman" w:cs="Times New Roman"/>
          <w:sz w:val="24"/>
          <w:szCs w:val="24"/>
        </w:rPr>
        <w:t xml:space="preserve">that only taking </w:t>
      </w:r>
      <w:r w:rsidR="009631C9" w:rsidRPr="00321406">
        <w:rPr>
          <w:rFonts w:ascii="Times New Roman" w:hAnsi="Times New Roman" w:cs="Times New Roman"/>
          <w:sz w:val="24"/>
          <w:szCs w:val="24"/>
        </w:rPr>
        <w:t xml:space="preserve">the </w:t>
      </w:r>
      <w:r w:rsidR="00E26EBD" w:rsidRPr="00321406">
        <w:rPr>
          <w:rFonts w:ascii="Times New Roman" w:hAnsi="Times New Roman" w:cs="Times New Roman"/>
          <w:sz w:val="24"/>
          <w:szCs w:val="24"/>
        </w:rPr>
        <w:t>HBV test</w:t>
      </w:r>
      <w:r w:rsidR="000151D7" w:rsidRPr="00321406">
        <w:rPr>
          <w:rFonts w:ascii="Times New Roman" w:hAnsi="Times New Roman" w:cs="Times New Roman"/>
          <w:sz w:val="24"/>
          <w:szCs w:val="24"/>
        </w:rPr>
        <w:t xml:space="preserve"> (</w:t>
      </w:r>
      <w:r w:rsidR="00BE7DB1" w:rsidRPr="00321406">
        <w:rPr>
          <w:rFonts w:ascii="Times New Roman" w:hAnsi="Times New Roman" w:cs="Times New Roman"/>
          <w:sz w:val="24"/>
          <w:szCs w:val="24"/>
        </w:rPr>
        <w:t xml:space="preserve">p </w:t>
      </w:r>
      <w:r w:rsidR="00321406" w:rsidRPr="00321406">
        <w:rPr>
          <w:rFonts w:ascii="Times New Roman" w:hAnsi="Times New Roman" w:cs="Times New Roman"/>
          <w:sz w:val="24"/>
          <w:szCs w:val="24"/>
        </w:rPr>
        <w:t>&lt;0.05</w:t>
      </w:r>
      <w:r w:rsidR="000151D7" w:rsidRPr="00321406">
        <w:rPr>
          <w:rFonts w:ascii="Times New Roman" w:hAnsi="Times New Roman" w:cs="Times New Roman"/>
          <w:sz w:val="24"/>
          <w:szCs w:val="24"/>
        </w:rPr>
        <w:t>)</w:t>
      </w:r>
      <w:r w:rsidRPr="00321406">
        <w:rPr>
          <w:rFonts w:ascii="Times New Roman" w:hAnsi="Times New Roman" w:cs="Times New Roman"/>
          <w:sz w:val="24"/>
          <w:szCs w:val="24"/>
        </w:rPr>
        <w:t xml:space="preserve"> </w:t>
      </w:r>
      <w:r w:rsidR="00E26EBD" w:rsidRPr="00321406">
        <w:rPr>
          <w:rFonts w:ascii="Times New Roman" w:hAnsi="Times New Roman" w:cs="Times New Roman"/>
          <w:sz w:val="24"/>
          <w:szCs w:val="24"/>
        </w:rPr>
        <w:t>and attending Bimbilla Senior High</w:t>
      </w:r>
      <w:r w:rsidR="000151D7" w:rsidRPr="00321406">
        <w:rPr>
          <w:rFonts w:ascii="Times New Roman" w:hAnsi="Times New Roman" w:cs="Times New Roman"/>
          <w:sz w:val="24"/>
          <w:szCs w:val="24"/>
        </w:rPr>
        <w:t xml:space="preserve"> (</w:t>
      </w:r>
      <w:r w:rsidR="00BE7DB1" w:rsidRPr="00321406">
        <w:rPr>
          <w:rFonts w:ascii="Times New Roman" w:hAnsi="Times New Roman" w:cs="Times New Roman"/>
          <w:sz w:val="24"/>
          <w:szCs w:val="24"/>
        </w:rPr>
        <w:t xml:space="preserve">p </w:t>
      </w:r>
      <w:r w:rsidR="00321406" w:rsidRPr="00321406">
        <w:rPr>
          <w:rFonts w:ascii="Times New Roman" w:hAnsi="Times New Roman" w:cs="Times New Roman"/>
          <w:sz w:val="24"/>
          <w:szCs w:val="24"/>
        </w:rPr>
        <w:t>= 0.032</w:t>
      </w:r>
      <w:r w:rsidR="000151D7" w:rsidRPr="00321406">
        <w:rPr>
          <w:rFonts w:ascii="Times New Roman" w:hAnsi="Times New Roman" w:cs="Times New Roman"/>
          <w:sz w:val="24"/>
          <w:szCs w:val="24"/>
        </w:rPr>
        <w:t>)</w:t>
      </w:r>
      <w:r w:rsidR="00E26EBD" w:rsidRPr="00321406">
        <w:rPr>
          <w:rFonts w:ascii="Times New Roman" w:hAnsi="Times New Roman" w:cs="Times New Roman"/>
          <w:sz w:val="24"/>
          <w:szCs w:val="24"/>
        </w:rPr>
        <w:t xml:space="preserve"> significantly </w:t>
      </w:r>
      <w:r w:rsidRPr="00321406">
        <w:rPr>
          <w:rFonts w:ascii="Times New Roman" w:hAnsi="Times New Roman" w:cs="Times New Roman"/>
          <w:sz w:val="24"/>
          <w:szCs w:val="24"/>
        </w:rPr>
        <w:t>predicted vac</w:t>
      </w:r>
      <w:r w:rsidR="000151D7" w:rsidRPr="00321406">
        <w:rPr>
          <w:rFonts w:ascii="Times New Roman" w:hAnsi="Times New Roman" w:cs="Times New Roman"/>
          <w:sz w:val="24"/>
          <w:szCs w:val="24"/>
        </w:rPr>
        <w:t>cination against HBV infection</w:t>
      </w:r>
      <w:r w:rsidRPr="00321406">
        <w:rPr>
          <w:rFonts w:ascii="Times New Roman" w:hAnsi="Times New Roman" w:cs="Times New Roman"/>
          <w:sz w:val="24"/>
          <w:szCs w:val="24"/>
        </w:rPr>
        <w:t xml:space="preserve">. </w:t>
      </w:r>
    </w:p>
    <w:p w14:paraId="1869F040" w14:textId="2B9E8B56" w:rsidR="006E3472" w:rsidRPr="00C469E3" w:rsidRDefault="006E3472" w:rsidP="00C469E3">
      <w:pPr>
        <w:jc w:val="both"/>
        <w:rPr>
          <w:rFonts w:ascii="Times New Roman" w:hAnsi="Times New Roman" w:cs="Times New Roman"/>
          <w:b/>
          <w:sz w:val="24"/>
          <w:szCs w:val="24"/>
        </w:rPr>
      </w:pPr>
      <w:r w:rsidRPr="006E2CE3">
        <w:rPr>
          <w:rFonts w:ascii="Times New Roman" w:hAnsi="Times New Roman" w:cs="Times New Roman"/>
          <w:b/>
          <w:sz w:val="32"/>
          <w:szCs w:val="32"/>
        </w:rPr>
        <w:t>Conclusion:</w:t>
      </w:r>
      <w:r w:rsidRPr="00C469E3">
        <w:rPr>
          <w:rFonts w:ascii="Times New Roman" w:hAnsi="Times New Roman" w:cs="Times New Roman"/>
          <w:b/>
          <w:sz w:val="24"/>
          <w:szCs w:val="24"/>
        </w:rPr>
        <w:t xml:space="preserve"> </w:t>
      </w:r>
      <w:r w:rsidRPr="00C469E3">
        <w:rPr>
          <w:rFonts w:ascii="Times New Roman" w:hAnsi="Times New Roman" w:cs="Times New Roman"/>
          <w:sz w:val="24"/>
          <w:szCs w:val="24"/>
        </w:rPr>
        <w:t xml:space="preserve">The results of this study has re-echoed the high prevalence of HBV in Ghana. The poor state of knowledge and </w:t>
      </w:r>
      <w:r w:rsidR="009631C9">
        <w:rPr>
          <w:rFonts w:ascii="Times New Roman" w:hAnsi="Times New Roman" w:cs="Times New Roman"/>
          <w:sz w:val="24"/>
          <w:szCs w:val="24"/>
        </w:rPr>
        <w:t xml:space="preserve">a </w:t>
      </w:r>
      <w:r w:rsidRPr="00C469E3">
        <w:rPr>
          <w:rFonts w:ascii="Times New Roman" w:hAnsi="Times New Roman" w:cs="Times New Roman"/>
          <w:sz w:val="24"/>
          <w:szCs w:val="24"/>
        </w:rPr>
        <w:t>high risk of HBV infection among young adults in rural communities have also been highlighted in the findings of this study. Vaccination against</w:t>
      </w:r>
      <w:r w:rsidR="00BE7DB1">
        <w:rPr>
          <w:rFonts w:ascii="Times New Roman" w:hAnsi="Times New Roman" w:cs="Times New Roman"/>
          <w:sz w:val="24"/>
          <w:szCs w:val="24"/>
        </w:rPr>
        <w:t xml:space="preserve"> the</w:t>
      </w:r>
      <w:r w:rsidRPr="00C469E3">
        <w:rPr>
          <w:rFonts w:ascii="Times New Roman" w:hAnsi="Times New Roman" w:cs="Times New Roman"/>
          <w:sz w:val="24"/>
          <w:szCs w:val="24"/>
        </w:rPr>
        <w:t xml:space="preserve"> HBV infection was found to be low and consistent with other findings. Finally, HBV screening is shown to be significantly associated wit</w:t>
      </w:r>
      <w:r w:rsidR="006A6A8A" w:rsidRPr="00C469E3">
        <w:rPr>
          <w:rFonts w:ascii="Times New Roman" w:hAnsi="Times New Roman" w:cs="Times New Roman"/>
          <w:sz w:val="24"/>
          <w:szCs w:val="24"/>
        </w:rPr>
        <w:t>h vaccination against the virus, hence the need for national screening and vaccination programs.</w:t>
      </w:r>
      <w:r w:rsidRPr="00C469E3">
        <w:rPr>
          <w:rFonts w:ascii="Times New Roman" w:hAnsi="Times New Roman" w:cs="Times New Roman"/>
          <w:sz w:val="24"/>
          <w:szCs w:val="24"/>
        </w:rPr>
        <w:t xml:space="preserve"> </w:t>
      </w:r>
    </w:p>
    <w:p w14:paraId="333289B6" w14:textId="006EE888" w:rsidR="006E3472" w:rsidRPr="00C469E3" w:rsidRDefault="006E3472" w:rsidP="00C469E3">
      <w:pPr>
        <w:jc w:val="both"/>
        <w:rPr>
          <w:rFonts w:ascii="Times New Roman" w:hAnsi="Times New Roman" w:cs="Times New Roman"/>
          <w:sz w:val="24"/>
          <w:szCs w:val="24"/>
        </w:rPr>
      </w:pPr>
      <w:r w:rsidRPr="00C469E3">
        <w:rPr>
          <w:rFonts w:ascii="Times New Roman" w:hAnsi="Times New Roman" w:cs="Times New Roman"/>
          <w:sz w:val="24"/>
          <w:szCs w:val="24"/>
        </w:rPr>
        <w:t xml:space="preserve">Key Words: Hepatitis B, rural-Ghana, young adults, </w:t>
      </w:r>
      <w:r w:rsidR="00977B04">
        <w:rPr>
          <w:rFonts w:ascii="Times New Roman" w:hAnsi="Times New Roman" w:cs="Times New Roman"/>
          <w:sz w:val="24"/>
          <w:szCs w:val="24"/>
        </w:rPr>
        <w:t>vaccination, screening, infection.</w:t>
      </w:r>
    </w:p>
    <w:p w14:paraId="34D9E961" w14:textId="77777777" w:rsidR="006A6A8A" w:rsidRPr="00C469E3" w:rsidRDefault="006A6A8A" w:rsidP="00C469E3">
      <w:pPr>
        <w:jc w:val="both"/>
        <w:rPr>
          <w:rFonts w:ascii="Times New Roman" w:hAnsi="Times New Roman" w:cs="Times New Roman"/>
          <w:b/>
          <w:sz w:val="24"/>
          <w:szCs w:val="24"/>
        </w:rPr>
      </w:pPr>
    </w:p>
    <w:p w14:paraId="26DAF50C" w14:textId="77777777" w:rsidR="0015484E" w:rsidRPr="006E2CE3" w:rsidRDefault="0015484E" w:rsidP="00C469E3">
      <w:pPr>
        <w:jc w:val="both"/>
        <w:rPr>
          <w:rFonts w:ascii="Times New Roman" w:hAnsi="Times New Roman" w:cs="Times New Roman"/>
          <w:b/>
          <w:sz w:val="36"/>
          <w:szCs w:val="36"/>
        </w:rPr>
      </w:pPr>
      <w:r w:rsidRPr="006E2CE3">
        <w:rPr>
          <w:rFonts w:ascii="Times New Roman" w:hAnsi="Times New Roman" w:cs="Times New Roman"/>
          <w:b/>
          <w:sz w:val="36"/>
          <w:szCs w:val="36"/>
        </w:rPr>
        <w:t>Introduction</w:t>
      </w:r>
    </w:p>
    <w:p w14:paraId="38F799C9" w14:textId="36E6C70F" w:rsidR="0015484E" w:rsidRPr="00C469E3" w:rsidRDefault="0015484E"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Viral hepatitis B (HBV) infection is a serious health condition and constitutes</w:t>
      </w:r>
      <w:r w:rsidR="00862D0F" w:rsidRPr="00C469E3">
        <w:rPr>
          <w:rFonts w:ascii="Times New Roman" w:hAnsi="Times New Roman" w:cs="Times New Roman"/>
          <w:sz w:val="24"/>
          <w:szCs w:val="24"/>
        </w:rPr>
        <w:t xml:space="preserve"> major</w:t>
      </w:r>
      <w:r w:rsidRPr="00C469E3">
        <w:rPr>
          <w:rFonts w:ascii="Times New Roman" w:hAnsi="Times New Roman" w:cs="Times New Roman"/>
          <w:sz w:val="24"/>
          <w:szCs w:val="24"/>
        </w:rPr>
        <w:t xml:space="preserve"> public health challenges globally</w:t>
      </w:r>
      <w:r w:rsidR="00852334">
        <w:rPr>
          <w:rFonts w:ascii="Times New Roman" w:hAnsi="Times New Roman" w:cs="Times New Roman"/>
          <w:sz w:val="24"/>
          <w:szCs w:val="24"/>
        </w:rPr>
        <w:t>,</w:t>
      </w:r>
      <w:r w:rsidRPr="00C469E3">
        <w:rPr>
          <w:rFonts w:ascii="Times New Roman" w:hAnsi="Times New Roman" w:cs="Times New Roman"/>
          <w:sz w:val="24"/>
          <w:szCs w:val="24"/>
        </w:rPr>
        <w:t xml:space="preserve"> especially in developing countries. The </w:t>
      </w:r>
      <w:r w:rsidR="00854D08" w:rsidRPr="00C469E3">
        <w:rPr>
          <w:rFonts w:ascii="Times New Roman" w:hAnsi="Times New Roman" w:cs="Times New Roman"/>
          <w:sz w:val="24"/>
          <w:szCs w:val="24"/>
        </w:rPr>
        <w:t>C</w:t>
      </w:r>
      <w:r w:rsidRPr="00C469E3">
        <w:rPr>
          <w:rFonts w:ascii="Times New Roman" w:hAnsi="Times New Roman" w:cs="Times New Roman"/>
          <w:sz w:val="24"/>
          <w:szCs w:val="24"/>
        </w:rPr>
        <w:t xml:space="preserve">enter for </w:t>
      </w:r>
      <w:r w:rsidR="00854D08" w:rsidRPr="00C469E3">
        <w:rPr>
          <w:rFonts w:ascii="Times New Roman" w:hAnsi="Times New Roman" w:cs="Times New Roman"/>
          <w:sz w:val="24"/>
          <w:szCs w:val="24"/>
        </w:rPr>
        <w:t>Disease C</w:t>
      </w:r>
      <w:r w:rsidRPr="00C469E3">
        <w:rPr>
          <w:rFonts w:ascii="Times New Roman" w:hAnsi="Times New Roman" w:cs="Times New Roman"/>
          <w:sz w:val="24"/>
          <w:szCs w:val="24"/>
        </w:rPr>
        <w:t>on</w:t>
      </w:r>
      <w:r w:rsidR="008D0857" w:rsidRPr="00C469E3">
        <w:rPr>
          <w:rFonts w:ascii="Times New Roman" w:hAnsi="Times New Roman" w:cs="Times New Roman"/>
          <w:sz w:val="24"/>
          <w:szCs w:val="24"/>
        </w:rPr>
        <w:t xml:space="preserve">trol and </w:t>
      </w:r>
      <w:r w:rsidR="00854D08" w:rsidRPr="00C469E3">
        <w:rPr>
          <w:rFonts w:ascii="Times New Roman" w:hAnsi="Times New Roman" w:cs="Times New Roman"/>
          <w:sz w:val="24"/>
          <w:szCs w:val="24"/>
        </w:rPr>
        <w:t>P</w:t>
      </w:r>
      <w:r w:rsidR="008D0857" w:rsidRPr="00C469E3">
        <w:rPr>
          <w:rFonts w:ascii="Times New Roman" w:hAnsi="Times New Roman" w:cs="Times New Roman"/>
          <w:sz w:val="24"/>
          <w:szCs w:val="24"/>
        </w:rPr>
        <w:t>revention</w:t>
      </w:r>
      <w:r w:rsidR="00854D08" w:rsidRPr="00C469E3">
        <w:rPr>
          <w:rFonts w:ascii="Times New Roman" w:hAnsi="Times New Roman" w:cs="Times New Roman"/>
          <w:sz w:val="24"/>
          <w:szCs w:val="24"/>
        </w:rPr>
        <w:t xml:space="preserve"> (CDC)</w:t>
      </w:r>
      <w:r w:rsidR="008D0857" w:rsidRPr="00C469E3">
        <w:rPr>
          <w:rFonts w:ascii="Times New Roman" w:hAnsi="Times New Roman" w:cs="Times New Roman"/>
          <w:sz w:val="24"/>
          <w:szCs w:val="24"/>
        </w:rPr>
        <w:t xml:space="preserve"> </w:t>
      </w:r>
      <w:r w:rsidRPr="00C469E3">
        <w:rPr>
          <w:rFonts w:ascii="Times New Roman" w:hAnsi="Times New Roman" w:cs="Times New Roman"/>
          <w:sz w:val="24"/>
          <w:szCs w:val="24"/>
        </w:rPr>
        <w:t xml:space="preserve">described hepatitis B as a liver infection caused by HBV </w:t>
      </w:r>
      <w:r w:rsidR="009A4B09">
        <w:rPr>
          <w:rFonts w:ascii="Times New Roman" w:hAnsi="Times New Roman" w:cs="Times New Roman"/>
          <w:sz w:val="24"/>
          <w:szCs w:val="24"/>
        </w:rPr>
        <w:t>that</w:t>
      </w:r>
      <w:r w:rsidR="009A4B09" w:rsidRPr="00C469E3">
        <w:rPr>
          <w:rFonts w:ascii="Times New Roman" w:hAnsi="Times New Roman" w:cs="Times New Roman"/>
          <w:sz w:val="24"/>
          <w:szCs w:val="24"/>
        </w:rPr>
        <w:t xml:space="preserve"> </w:t>
      </w:r>
      <w:r w:rsidRPr="00C469E3">
        <w:rPr>
          <w:rFonts w:ascii="Times New Roman" w:hAnsi="Times New Roman" w:cs="Times New Roman"/>
          <w:sz w:val="24"/>
          <w:szCs w:val="24"/>
        </w:rPr>
        <w:t>can be transmitted through blood, semen, and other bodily fluids, and from a mother to her newborn through birth</w:t>
      </w:r>
      <w:r w:rsidR="008D0857" w:rsidRPr="00C469E3">
        <w:rPr>
          <w:rFonts w:ascii="Times New Roman" w:hAnsi="Times New Roman" w:cs="Times New Roman"/>
          <w:sz w:val="24"/>
          <w:szCs w:val="24"/>
        </w:rPr>
        <w:t xml:space="preserve"> </w:t>
      </w:r>
      <w:r w:rsidR="001E7D77" w:rsidRPr="00C469E3">
        <w:rPr>
          <w:rFonts w:ascii="Times New Roman" w:hAnsi="Times New Roman" w:cs="Times New Roman"/>
          <w:sz w:val="24"/>
          <w:szCs w:val="24"/>
        </w:rPr>
        <w:t>[1]</w:t>
      </w:r>
      <w:r w:rsidR="008D0857" w:rsidRPr="00C469E3">
        <w:rPr>
          <w:rFonts w:ascii="Times New Roman" w:hAnsi="Times New Roman" w:cs="Times New Roman"/>
          <w:sz w:val="24"/>
          <w:szCs w:val="24"/>
        </w:rPr>
        <w:t>. Hepatitis B i</w:t>
      </w:r>
      <w:r w:rsidR="00862D0F" w:rsidRPr="00C469E3">
        <w:rPr>
          <w:rFonts w:ascii="Times New Roman" w:hAnsi="Times New Roman" w:cs="Times New Roman"/>
          <w:sz w:val="24"/>
          <w:szCs w:val="24"/>
        </w:rPr>
        <w:t>nfection is</w:t>
      </w:r>
      <w:r w:rsidR="008D0857" w:rsidRPr="00C469E3">
        <w:rPr>
          <w:rFonts w:ascii="Times New Roman" w:hAnsi="Times New Roman" w:cs="Times New Roman"/>
          <w:sz w:val="24"/>
          <w:szCs w:val="24"/>
        </w:rPr>
        <w:t xml:space="preserve"> </w:t>
      </w:r>
      <w:r w:rsidRPr="00C469E3">
        <w:rPr>
          <w:rFonts w:ascii="Times New Roman" w:hAnsi="Times New Roman" w:cs="Times New Roman"/>
          <w:sz w:val="24"/>
          <w:szCs w:val="24"/>
        </w:rPr>
        <w:t>potentia</w:t>
      </w:r>
      <w:r w:rsidR="008D0857" w:rsidRPr="00C469E3">
        <w:rPr>
          <w:rFonts w:ascii="Times New Roman" w:hAnsi="Times New Roman" w:cs="Times New Roman"/>
          <w:sz w:val="24"/>
          <w:szCs w:val="24"/>
        </w:rPr>
        <w:t>l</w:t>
      </w:r>
      <w:r w:rsidR="00862D0F" w:rsidRPr="00C469E3">
        <w:rPr>
          <w:rFonts w:ascii="Times New Roman" w:hAnsi="Times New Roman" w:cs="Times New Roman"/>
          <w:sz w:val="24"/>
          <w:szCs w:val="24"/>
        </w:rPr>
        <w:t>ly</w:t>
      </w:r>
      <w:r w:rsidR="008D0857" w:rsidRPr="00C469E3">
        <w:rPr>
          <w:rFonts w:ascii="Times New Roman" w:hAnsi="Times New Roman" w:cs="Times New Roman"/>
          <w:sz w:val="24"/>
          <w:szCs w:val="24"/>
        </w:rPr>
        <w:t xml:space="preserve"> </w:t>
      </w:r>
      <w:r w:rsidR="00043415" w:rsidRPr="00C469E3">
        <w:rPr>
          <w:rFonts w:ascii="Times New Roman" w:hAnsi="Times New Roman" w:cs="Times New Roman"/>
          <w:sz w:val="24"/>
          <w:szCs w:val="24"/>
        </w:rPr>
        <w:t>life</w:t>
      </w:r>
      <w:r w:rsidR="00852334">
        <w:rPr>
          <w:rFonts w:ascii="Times New Roman" w:hAnsi="Times New Roman" w:cs="Times New Roman"/>
          <w:sz w:val="24"/>
          <w:szCs w:val="24"/>
        </w:rPr>
        <w:t>-</w:t>
      </w:r>
      <w:r w:rsidRPr="00C469E3">
        <w:rPr>
          <w:rFonts w:ascii="Times New Roman" w:hAnsi="Times New Roman" w:cs="Times New Roman"/>
          <w:sz w:val="24"/>
          <w:szCs w:val="24"/>
        </w:rPr>
        <w:t>threatening as it can lead to chronic and debilitating health conditions including cirrhosis and liver cancer</w:t>
      </w:r>
      <w:r w:rsidR="00561B7B">
        <w:rPr>
          <w:rFonts w:ascii="Times New Roman" w:hAnsi="Times New Roman" w:cs="Times New Roman"/>
          <w:sz w:val="24"/>
          <w:szCs w:val="24"/>
        </w:rPr>
        <w:t>,</w:t>
      </w:r>
      <w:r w:rsidR="00FE077A" w:rsidRPr="00C469E3">
        <w:rPr>
          <w:rFonts w:ascii="Times New Roman" w:hAnsi="Times New Roman" w:cs="Times New Roman"/>
          <w:sz w:val="24"/>
          <w:szCs w:val="24"/>
        </w:rPr>
        <w:t xml:space="preserve"> and</w:t>
      </w:r>
      <w:r w:rsidR="00561B7B">
        <w:rPr>
          <w:rFonts w:ascii="Times New Roman" w:hAnsi="Times New Roman" w:cs="Times New Roman"/>
          <w:sz w:val="24"/>
          <w:szCs w:val="24"/>
        </w:rPr>
        <w:t xml:space="preserve"> also</w:t>
      </w:r>
      <w:r w:rsidR="00FE077A" w:rsidRPr="00C469E3">
        <w:rPr>
          <w:rFonts w:ascii="Times New Roman" w:hAnsi="Times New Roman" w:cs="Times New Roman"/>
          <w:sz w:val="24"/>
          <w:szCs w:val="24"/>
        </w:rPr>
        <w:t xml:space="preserve"> death </w:t>
      </w:r>
      <w:r w:rsidR="001E7D77" w:rsidRPr="00C469E3">
        <w:rPr>
          <w:rFonts w:ascii="Times New Roman" w:hAnsi="Times New Roman" w:cs="Times New Roman"/>
          <w:sz w:val="24"/>
          <w:szCs w:val="24"/>
        </w:rPr>
        <w:t>[1,2]</w:t>
      </w:r>
      <w:r w:rsidRPr="00C469E3">
        <w:rPr>
          <w:rFonts w:ascii="Times New Roman" w:hAnsi="Times New Roman" w:cs="Times New Roman"/>
          <w:sz w:val="24"/>
          <w:szCs w:val="24"/>
        </w:rPr>
        <w:t xml:space="preserve">. The risk of developing chronic hepatitis B infection is </w:t>
      </w:r>
      <w:r w:rsidR="002C1C44" w:rsidRPr="00C469E3">
        <w:rPr>
          <w:rFonts w:ascii="Times New Roman" w:hAnsi="Times New Roman" w:cs="Times New Roman"/>
          <w:sz w:val="24"/>
          <w:szCs w:val="24"/>
        </w:rPr>
        <w:t>depend</w:t>
      </w:r>
      <w:r w:rsidR="002C1C44">
        <w:rPr>
          <w:rFonts w:ascii="Times New Roman" w:hAnsi="Times New Roman" w:cs="Times New Roman"/>
          <w:sz w:val="24"/>
          <w:szCs w:val="24"/>
        </w:rPr>
        <w:t>ent</w:t>
      </w:r>
      <w:r w:rsidRPr="00C469E3">
        <w:rPr>
          <w:rFonts w:ascii="Times New Roman" w:hAnsi="Times New Roman" w:cs="Times New Roman"/>
          <w:sz w:val="24"/>
          <w:szCs w:val="24"/>
        </w:rPr>
        <w:t xml:space="preserve"> on the age at which an individual is infected. For instance, </w:t>
      </w:r>
      <w:r w:rsidR="00FE077A" w:rsidRPr="00C469E3">
        <w:rPr>
          <w:rFonts w:ascii="Times New Roman" w:hAnsi="Times New Roman" w:cs="Times New Roman"/>
          <w:sz w:val="24"/>
          <w:szCs w:val="24"/>
        </w:rPr>
        <w:t xml:space="preserve">the CDC estimated that </w:t>
      </w:r>
      <w:r w:rsidRPr="00C469E3">
        <w:rPr>
          <w:rFonts w:ascii="Times New Roman" w:hAnsi="Times New Roman" w:cs="Times New Roman"/>
          <w:sz w:val="24"/>
          <w:szCs w:val="24"/>
        </w:rPr>
        <w:t>90% of infected infants will become chronically ill compared to 2</w:t>
      </w:r>
      <w:r w:rsidR="00315893">
        <w:rPr>
          <w:rFonts w:ascii="Times New Roman" w:hAnsi="Times New Roman" w:cs="Times New Roman"/>
          <w:sz w:val="24"/>
          <w:szCs w:val="24"/>
        </w:rPr>
        <w:t xml:space="preserve">% – </w:t>
      </w:r>
      <w:r w:rsidRPr="00C469E3">
        <w:rPr>
          <w:rFonts w:ascii="Times New Roman" w:hAnsi="Times New Roman" w:cs="Times New Roman"/>
          <w:sz w:val="24"/>
          <w:szCs w:val="24"/>
        </w:rPr>
        <w:t>6% of those who a</w:t>
      </w:r>
      <w:r w:rsidR="00FE077A" w:rsidRPr="00C469E3">
        <w:rPr>
          <w:rFonts w:ascii="Times New Roman" w:hAnsi="Times New Roman" w:cs="Times New Roman"/>
          <w:sz w:val="24"/>
          <w:szCs w:val="24"/>
        </w:rPr>
        <w:t xml:space="preserve">re infected as adults </w:t>
      </w:r>
      <w:r w:rsidR="00684033" w:rsidRPr="00C469E3">
        <w:rPr>
          <w:rFonts w:ascii="Times New Roman" w:hAnsi="Times New Roman" w:cs="Times New Roman"/>
          <w:sz w:val="24"/>
          <w:szCs w:val="24"/>
        </w:rPr>
        <w:t>[1]</w:t>
      </w:r>
      <w:r w:rsidRPr="00C469E3">
        <w:rPr>
          <w:rFonts w:ascii="Times New Roman" w:hAnsi="Times New Roman" w:cs="Times New Roman"/>
          <w:sz w:val="24"/>
          <w:szCs w:val="24"/>
        </w:rPr>
        <w:t>.</w:t>
      </w:r>
    </w:p>
    <w:p w14:paraId="0DD3985A" w14:textId="277404C1" w:rsidR="00D25B61" w:rsidRPr="00321406" w:rsidRDefault="00855175" w:rsidP="00C469E3">
      <w:pPr>
        <w:spacing w:line="480" w:lineRule="auto"/>
        <w:jc w:val="both"/>
        <w:rPr>
          <w:rFonts w:ascii="Times New Roman" w:hAnsi="Times New Roman" w:cs="Times New Roman"/>
          <w:sz w:val="24"/>
          <w:szCs w:val="24"/>
        </w:rPr>
      </w:pPr>
      <w:r w:rsidRPr="00321406">
        <w:rPr>
          <w:rFonts w:ascii="Times New Roman" w:hAnsi="Times New Roman" w:cs="Times New Roman"/>
          <w:sz w:val="24"/>
          <w:szCs w:val="24"/>
        </w:rPr>
        <w:t xml:space="preserve">There is consistent evidence of increasing prevalence of HBV infection globally with an estimate of about one-third of the world’s population being infected with hepatitis B virus (HBV) and around 290 million being chronic carriers </w:t>
      </w:r>
      <w:r w:rsidRPr="00321406">
        <w:rPr>
          <w:rFonts w:ascii="Times New Roman" w:hAnsi="Times New Roman" w:cs="Times New Roman"/>
          <w:sz w:val="24"/>
          <w:szCs w:val="24"/>
        </w:rPr>
        <w:fldChar w:fldCharType="begin">
          <w:fldData xml:space="preserve">PEVuZE5vdGU+PENpdGU+PEF1dGhvcj5SYXphdmktU2hlYXJlcjwvQXV0aG9yPjxZZWFyPjIwMTg8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</w:fldData>
        </w:fldChar>
      </w:r>
      <w:r w:rsidRPr="00321406">
        <w:rPr>
          <w:rFonts w:ascii="Times New Roman" w:hAnsi="Times New Roman" w:cs="Times New Roman"/>
          <w:sz w:val="24"/>
          <w:szCs w:val="24"/>
        </w:rPr>
        <w:instrText xml:space="preserve"> ADDIN EN.CITE </w:instrText>
      </w:r>
      <w:r w:rsidRPr="00321406">
        <w:rPr>
          <w:rFonts w:ascii="Times New Roman" w:hAnsi="Times New Roman" w:cs="Times New Roman"/>
          <w:sz w:val="24"/>
          <w:szCs w:val="24"/>
        </w:rPr>
        <w:fldChar w:fldCharType="begin">
          <w:fldData xml:space="preserve">PEVuZE5vdGU+PENpdGU+PEF1dGhvcj5SYXphdmktU2hlYXJlcjwvQXV0aG9yPjxZZWFyPjIwMTg8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</w:fldData>
        </w:fldChar>
      </w:r>
      <w:r w:rsidRPr="00321406">
        <w:rPr>
          <w:rFonts w:ascii="Times New Roman" w:hAnsi="Times New Roman" w:cs="Times New Roman"/>
          <w:sz w:val="24"/>
          <w:szCs w:val="24"/>
        </w:rPr>
        <w:instrText xml:space="preserve"> ADDIN EN.CITE.DATA </w:instrText>
      </w:r>
      <w:r w:rsidRPr="00321406">
        <w:rPr>
          <w:rFonts w:ascii="Times New Roman" w:hAnsi="Times New Roman" w:cs="Times New Roman"/>
          <w:sz w:val="24"/>
          <w:szCs w:val="24"/>
        </w:rPr>
      </w:r>
      <w:r w:rsidRPr="00321406">
        <w:rPr>
          <w:rFonts w:ascii="Times New Roman" w:hAnsi="Times New Roman" w:cs="Times New Roman"/>
          <w:sz w:val="24"/>
          <w:szCs w:val="24"/>
        </w:rPr>
        <w:fldChar w:fldCharType="end"/>
      </w:r>
      <w:r w:rsidRPr="00321406">
        <w:rPr>
          <w:rFonts w:ascii="Times New Roman" w:hAnsi="Times New Roman" w:cs="Times New Roman"/>
          <w:sz w:val="24"/>
          <w:szCs w:val="24"/>
        </w:rPr>
      </w:r>
      <w:r w:rsidRPr="00321406">
        <w:rPr>
          <w:rFonts w:ascii="Times New Roman" w:hAnsi="Times New Roman" w:cs="Times New Roman"/>
          <w:sz w:val="24"/>
          <w:szCs w:val="24"/>
        </w:rPr>
        <w:fldChar w:fldCharType="separate"/>
      </w:r>
      <w:r w:rsidRPr="00321406">
        <w:rPr>
          <w:rFonts w:ascii="Times New Roman" w:hAnsi="Times New Roman" w:cs="Times New Roman"/>
          <w:noProof/>
          <w:sz w:val="24"/>
          <w:szCs w:val="24"/>
        </w:rPr>
        <w:t>[3, 4]</w:t>
      </w:r>
      <w:r w:rsidRPr="00321406">
        <w:rPr>
          <w:rFonts w:ascii="Times New Roman" w:hAnsi="Times New Roman" w:cs="Times New Roman"/>
          <w:sz w:val="24"/>
          <w:szCs w:val="24"/>
        </w:rPr>
        <w:fldChar w:fldCharType="end"/>
      </w:r>
      <w:r w:rsidRPr="00321406">
        <w:rPr>
          <w:rFonts w:ascii="Times New Roman" w:hAnsi="Times New Roman" w:cs="Times New Roman"/>
          <w:sz w:val="24"/>
          <w:szCs w:val="24"/>
        </w:rPr>
        <w:t xml:space="preserve"> despite the availability of effective vaccines against the virus in most countries </w:t>
      </w:r>
      <w:r w:rsidRPr="00321406">
        <w:rPr>
          <w:rFonts w:ascii="Times New Roman" w:hAnsi="Times New Roman" w:cs="Times New Roman"/>
          <w:sz w:val="24"/>
          <w:szCs w:val="24"/>
        </w:rPr>
        <w:fldChar w:fldCharType="begin">
          <w:fldData xml:space="preserve">PEVuZE5vdGU+PENpdGU+PEF1dGhvcj5XZXN0aW48L0F1dGhvcj48WWVhcj4yMDE5PC9ZZWFyPjxS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</w:fldData>
        </w:fldChar>
      </w:r>
      <w:r w:rsidRPr="00321406">
        <w:rPr>
          <w:rFonts w:ascii="Times New Roman" w:hAnsi="Times New Roman" w:cs="Times New Roman"/>
          <w:sz w:val="24"/>
          <w:szCs w:val="24"/>
        </w:rPr>
        <w:instrText xml:space="preserve"> ADDIN EN.CITE </w:instrText>
      </w:r>
      <w:r w:rsidRPr="00321406">
        <w:rPr>
          <w:rFonts w:ascii="Times New Roman" w:hAnsi="Times New Roman" w:cs="Times New Roman"/>
          <w:sz w:val="24"/>
          <w:szCs w:val="24"/>
        </w:rPr>
        <w:fldChar w:fldCharType="begin">
          <w:fldData xml:space="preserve">PEVuZE5vdGU+PENpdGU+PEF1dGhvcj5XZXN0aW48L0F1dGhvcj48WWVhcj4yMDE5PC9ZZWFyPjxS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</w:fldData>
        </w:fldChar>
      </w:r>
      <w:r w:rsidRPr="00321406">
        <w:rPr>
          <w:rFonts w:ascii="Times New Roman" w:hAnsi="Times New Roman" w:cs="Times New Roman"/>
          <w:sz w:val="24"/>
          <w:szCs w:val="24"/>
        </w:rPr>
        <w:instrText xml:space="preserve"> ADDIN EN.CITE.DATA </w:instrText>
      </w:r>
      <w:r w:rsidRPr="00321406">
        <w:rPr>
          <w:rFonts w:ascii="Times New Roman" w:hAnsi="Times New Roman" w:cs="Times New Roman"/>
          <w:sz w:val="24"/>
          <w:szCs w:val="24"/>
        </w:rPr>
      </w:r>
      <w:r w:rsidRPr="00321406">
        <w:rPr>
          <w:rFonts w:ascii="Times New Roman" w:hAnsi="Times New Roman" w:cs="Times New Roman"/>
          <w:sz w:val="24"/>
          <w:szCs w:val="24"/>
        </w:rPr>
        <w:fldChar w:fldCharType="end"/>
      </w:r>
      <w:r w:rsidRPr="00321406">
        <w:rPr>
          <w:rFonts w:ascii="Times New Roman" w:hAnsi="Times New Roman" w:cs="Times New Roman"/>
          <w:sz w:val="24"/>
          <w:szCs w:val="24"/>
        </w:rPr>
      </w:r>
      <w:r w:rsidRPr="00321406">
        <w:rPr>
          <w:rFonts w:ascii="Times New Roman" w:hAnsi="Times New Roman" w:cs="Times New Roman"/>
          <w:sz w:val="24"/>
          <w:szCs w:val="24"/>
        </w:rPr>
        <w:fldChar w:fldCharType="separate"/>
      </w:r>
      <w:r w:rsidRPr="00321406">
        <w:rPr>
          <w:rFonts w:ascii="Times New Roman" w:hAnsi="Times New Roman" w:cs="Times New Roman"/>
          <w:noProof/>
          <w:sz w:val="24"/>
          <w:szCs w:val="24"/>
        </w:rPr>
        <w:t>[4, 5]</w:t>
      </w:r>
      <w:r w:rsidRPr="00321406">
        <w:rPr>
          <w:rFonts w:ascii="Times New Roman" w:hAnsi="Times New Roman" w:cs="Times New Roman"/>
          <w:sz w:val="24"/>
          <w:szCs w:val="24"/>
        </w:rPr>
        <w:fldChar w:fldCharType="end"/>
      </w:r>
      <w:r w:rsidRPr="00321406">
        <w:rPr>
          <w:rFonts w:ascii="Times New Roman" w:hAnsi="Times New Roman" w:cs="Times New Roman"/>
          <w:sz w:val="24"/>
          <w:szCs w:val="24"/>
        </w:rPr>
        <w:t>.</w:t>
      </w:r>
      <w:r w:rsidR="00246DE0" w:rsidRPr="00321406">
        <w:rPr>
          <w:rFonts w:ascii="Times New Roman" w:hAnsi="Times New Roman" w:cs="Times New Roman"/>
          <w:sz w:val="24"/>
          <w:szCs w:val="24"/>
        </w:rPr>
        <w:t xml:space="preserve"> Yet</w:t>
      </w:r>
      <w:r w:rsidR="00B0070B" w:rsidRPr="00321406">
        <w:rPr>
          <w:rFonts w:ascii="Times New Roman" w:hAnsi="Times New Roman" w:cs="Times New Roman"/>
          <w:sz w:val="24"/>
          <w:szCs w:val="24"/>
        </w:rPr>
        <w:t>,</w:t>
      </w:r>
      <w:r w:rsidR="00246DE0" w:rsidRPr="00321406">
        <w:rPr>
          <w:rFonts w:ascii="Times New Roman" w:hAnsi="Times New Roman" w:cs="Times New Roman"/>
          <w:sz w:val="24"/>
          <w:szCs w:val="24"/>
        </w:rPr>
        <w:t xml:space="preserve"> unlike HIV/AIDS, HBV has not received similar attention, especially i</w:t>
      </w:r>
      <w:r w:rsidR="00246DE0" w:rsidRPr="00C469E3">
        <w:rPr>
          <w:rFonts w:ascii="Times New Roman" w:hAnsi="Times New Roman" w:cs="Times New Roman"/>
          <w:sz w:val="24"/>
          <w:szCs w:val="24"/>
        </w:rPr>
        <w:t>n the endemic regions of sub-Saharan Africa and Asia.</w:t>
      </w:r>
      <w:r w:rsidR="0015484E" w:rsidRPr="00C469E3">
        <w:rPr>
          <w:rFonts w:ascii="Times New Roman" w:hAnsi="Times New Roman" w:cs="Times New Roman"/>
          <w:sz w:val="24"/>
          <w:szCs w:val="24"/>
        </w:rPr>
        <w:t xml:space="preserve"> There are differences in the global estimates of ch</w:t>
      </w:r>
      <w:r w:rsidR="00246DE0" w:rsidRPr="00C469E3">
        <w:rPr>
          <w:rFonts w:ascii="Times New Roman" w:hAnsi="Times New Roman" w:cs="Times New Roman"/>
          <w:sz w:val="24"/>
          <w:szCs w:val="24"/>
        </w:rPr>
        <w:t>ronic HBV prevalence but all</w:t>
      </w:r>
      <w:r w:rsidR="0015484E" w:rsidRPr="00C469E3">
        <w:rPr>
          <w:rFonts w:ascii="Times New Roman" w:hAnsi="Times New Roman" w:cs="Times New Roman"/>
          <w:sz w:val="24"/>
          <w:szCs w:val="24"/>
        </w:rPr>
        <w:t xml:space="preserve"> point</w:t>
      </w:r>
      <w:r w:rsidR="00246DE0" w:rsidRPr="00C469E3">
        <w:rPr>
          <w:rFonts w:ascii="Times New Roman" w:hAnsi="Times New Roman" w:cs="Times New Roman"/>
          <w:sz w:val="24"/>
          <w:szCs w:val="24"/>
        </w:rPr>
        <w:t xml:space="preserve"> to a serious global problem</w:t>
      </w:r>
      <w:r w:rsidR="005F47FC">
        <w:rPr>
          <w:rFonts w:ascii="Times New Roman" w:hAnsi="Times New Roman" w:cs="Times New Roman"/>
          <w:sz w:val="24"/>
          <w:szCs w:val="24"/>
        </w:rPr>
        <w:t xml:space="preserve">, </w:t>
      </w:r>
      <w:r w:rsidR="0015484E" w:rsidRPr="00C469E3">
        <w:rPr>
          <w:rFonts w:ascii="Times New Roman" w:hAnsi="Times New Roman" w:cs="Times New Roman"/>
          <w:sz w:val="24"/>
          <w:szCs w:val="24"/>
        </w:rPr>
        <w:t>particularly</w:t>
      </w:r>
      <w:r w:rsidR="005F47FC">
        <w:rPr>
          <w:rFonts w:ascii="Times New Roman" w:hAnsi="Times New Roman" w:cs="Times New Roman"/>
          <w:sz w:val="24"/>
          <w:szCs w:val="24"/>
        </w:rPr>
        <w:t xml:space="preserve"> in</w:t>
      </w:r>
      <w:r w:rsidR="0015484E" w:rsidRPr="00C469E3">
        <w:rPr>
          <w:rFonts w:ascii="Times New Roman" w:hAnsi="Times New Roman" w:cs="Times New Roman"/>
          <w:sz w:val="24"/>
          <w:szCs w:val="24"/>
        </w:rPr>
        <w:t xml:space="preserve"> sub-Sahara</w:t>
      </w:r>
      <w:r w:rsidR="00246DE0" w:rsidRPr="00C469E3">
        <w:rPr>
          <w:rFonts w:ascii="Times New Roman" w:hAnsi="Times New Roman" w:cs="Times New Roman"/>
          <w:sz w:val="24"/>
          <w:szCs w:val="24"/>
        </w:rPr>
        <w:t>n</w:t>
      </w:r>
      <w:r w:rsidR="0015484E" w:rsidRPr="00C469E3">
        <w:rPr>
          <w:rFonts w:ascii="Times New Roman" w:hAnsi="Times New Roman" w:cs="Times New Roman"/>
          <w:sz w:val="24"/>
          <w:szCs w:val="24"/>
        </w:rPr>
        <w:t xml:space="preserve"> Africa and East Asia. For instance, </w:t>
      </w:r>
      <w:r w:rsidR="00043415" w:rsidRPr="00C469E3">
        <w:rPr>
          <w:rFonts w:ascii="Times New Roman" w:hAnsi="Times New Roman" w:cs="Times New Roman"/>
          <w:sz w:val="24"/>
          <w:szCs w:val="24"/>
        </w:rPr>
        <w:t xml:space="preserve">the World Health Organization (WHO) estimated that in 2015, </w:t>
      </w:r>
      <w:r w:rsidR="00043415" w:rsidRPr="00C469E3">
        <w:rPr>
          <w:rFonts w:ascii="Times New Roman" w:eastAsia="Times New Roman" w:hAnsi="Times New Roman" w:cs="Times New Roman"/>
          <w:bCs/>
          <w:sz w:val="24"/>
          <w:szCs w:val="24"/>
        </w:rPr>
        <w:t>257 million people were living with chronic hepatitis B infection</w:t>
      </w:r>
      <w:r w:rsidR="00F368A7">
        <w:rPr>
          <w:rFonts w:ascii="Times New Roman" w:eastAsia="Times New Roman" w:hAnsi="Times New Roman" w:cs="Times New Roman"/>
          <w:bCs/>
          <w:sz w:val="24"/>
          <w:szCs w:val="24"/>
        </w:rPr>
        <w:t>,</w:t>
      </w:r>
      <w:r w:rsidR="00043415" w:rsidRPr="00C469E3">
        <w:rPr>
          <w:rFonts w:ascii="Times New Roman" w:eastAsia="Times New Roman" w:hAnsi="Times New Roman" w:cs="Times New Roman"/>
          <w:bCs/>
          <w:sz w:val="24"/>
          <w:szCs w:val="24"/>
        </w:rPr>
        <w:t xml:space="preserve"> which is defined as hepatitis B surface </w:t>
      </w:r>
      <w:r w:rsidR="009631C9" w:rsidRPr="00C469E3">
        <w:rPr>
          <w:rFonts w:ascii="Times New Roman" w:eastAsia="Times New Roman" w:hAnsi="Times New Roman" w:cs="Times New Roman"/>
          <w:bCs/>
          <w:sz w:val="24"/>
          <w:szCs w:val="24"/>
        </w:rPr>
        <w:t>antigen</w:t>
      </w:r>
      <w:r w:rsidR="009631C9">
        <w:rPr>
          <w:rFonts w:ascii="Times New Roman" w:eastAsia="Times New Roman" w:hAnsi="Times New Roman" w:cs="Times New Roman"/>
          <w:bCs/>
          <w:sz w:val="24"/>
          <w:szCs w:val="24"/>
        </w:rPr>
        <w:t>-</w:t>
      </w:r>
      <w:r w:rsidR="00043415" w:rsidRPr="00C469E3">
        <w:rPr>
          <w:rFonts w:ascii="Times New Roman" w:eastAsia="Times New Roman" w:hAnsi="Times New Roman" w:cs="Times New Roman"/>
          <w:bCs/>
          <w:sz w:val="24"/>
          <w:szCs w:val="24"/>
        </w:rPr>
        <w:t>positive</w:t>
      </w:r>
      <w:r w:rsidR="00F368A7">
        <w:rPr>
          <w:rFonts w:ascii="Times New Roman" w:eastAsia="Times New Roman" w:hAnsi="Times New Roman" w:cs="Times New Roman"/>
          <w:bCs/>
          <w:sz w:val="24"/>
          <w:szCs w:val="24"/>
        </w:rPr>
        <w:t>,</w:t>
      </w:r>
      <w:r w:rsidR="00043415" w:rsidRPr="00C469E3">
        <w:rPr>
          <w:rFonts w:ascii="Times New Roman" w:eastAsia="Times New Roman" w:hAnsi="Times New Roman" w:cs="Times New Roman"/>
          <w:bCs/>
          <w:sz w:val="24"/>
          <w:szCs w:val="24"/>
        </w:rPr>
        <w:t xml:space="preserve"> and the estimated deaths due to HBV infections were 887,000 globally</w:t>
      </w:r>
      <w:r w:rsidR="00432FD6" w:rsidRPr="00C469E3">
        <w:rPr>
          <w:rFonts w:ascii="Times New Roman" w:eastAsia="Times New Roman" w:hAnsi="Times New Roman" w:cs="Times New Roman"/>
          <w:bCs/>
          <w:sz w:val="24"/>
          <w:szCs w:val="24"/>
        </w:rPr>
        <w:t xml:space="preserve"> [2]</w:t>
      </w:r>
      <w:r w:rsidR="00043415" w:rsidRPr="00C469E3">
        <w:rPr>
          <w:rFonts w:ascii="Times New Roman" w:eastAsia="Times New Roman" w:hAnsi="Times New Roman" w:cs="Times New Roman"/>
          <w:bCs/>
          <w:sz w:val="24"/>
          <w:szCs w:val="24"/>
        </w:rPr>
        <w:t>. Most of the HBV</w:t>
      </w:r>
      <w:r w:rsidR="002B6748">
        <w:rPr>
          <w:rFonts w:ascii="Times New Roman" w:eastAsia="Times New Roman" w:hAnsi="Times New Roman" w:cs="Times New Roman"/>
          <w:bCs/>
          <w:sz w:val="24"/>
          <w:szCs w:val="24"/>
        </w:rPr>
        <w:t>-</w:t>
      </w:r>
      <w:r w:rsidR="00043415" w:rsidRPr="00C469E3">
        <w:rPr>
          <w:rFonts w:ascii="Times New Roman" w:eastAsia="Times New Roman" w:hAnsi="Times New Roman" w:cs="Times New Roman"/>
          <w:bCs/>
          <w:sz w:val="24"/>
          <w:szCs w:val="24"/>
        </w:rPr>
        <w:t>related deaths were from cirrhosis and hepatocellular carcinoma.</w:t>
      </w:r>
      <w:r w:rsidR="00043415" w:rsidRPr="00C469E3">
        <w:rPr>
          <w:rFonts w:ascii="Times New Roman" w:hAnsi="Times New Roman" w:cs="Times New Roman"/>
          <w:sz w:val="24"/>
          <w:szCs w:val="24"/>
        </w:rPr>
        <w:t xml:space="preserve"> Other</w:t>
      </w:r>
      <w:r w:rsidR="0015484E" w:rsidRPr="00C469E3">
        <w:rPr>
          <w:rFonts w:ascii="Times New Roman" w:hAnsi="Times New Roman" w:cs="Times New Roman"/>
          <w:sz w:val="24"/>
          <w:szCs w:val="24"/>
        </w:rPr>
        <w:t xml:space="preserve"> estimate</w:t>
      </w:r>
      <w:r w:rsidR="00043415" w:rsidRPr="00C469E3">
        <w:rPr>
          <w:rFonts w:ascii="Times New Roman" w:hAnsi="Times New Roman" w:cs="Times New Roman"/>
          <w:sz w:val="24"/>
          <w:szCs w:val="24"/>
        </w:rPr>
        <w:t>s indicate</w:t>
      </w:r>
      <w:r w:rsidR="0015484E" w:rsidRPr="00C469E3">
        <w:rPr>
          <w:rFonts w:ascii="Times New Roman" w:hAnsi="Times New Roman" w:cs="Times New Roman"/>
          <w:sz w:val="24"/>
          <w:szCs w:val="24"/>
        </w:rPr>
        <w:t xml:space="preserve"> that 2 billion people globally have been infected with HBV</w:t>
      </w:r>
      <w:r w:rsidR="00F368A7">
        <w:rPr>
          <w:rFonts w:ascii="Times New Roman" w:hAnsi="Times New Roman" w:cs="Times New Roman"/>
          <w:sz w:val="24"/>
          <w:szCs w:val="24"/>
        </w:rPr>
        <w:t>,</w:t>
      </w:r>
      <w:r w:rsidR="0015484E" w:rsidRPr="00C469E3">
        <w:rPr>
          <w:rFonts w:ascii="Times New Roman" w:hAnsi="Times New Roman" w:cs="Times New Roman"/>
          <w:sz w:val="24"/>
          <w:szCs w:val="24"/>
        </w:rPr>
        <w:t xml:space="preserve"> with more than 350 million developing chronic and lifelong infections</w:t>
      </w:r>
      <w:r w:rsidR="00043415" w:rsidRPr="00C469E3">
        <w:rPr>
          <w:rFonts w:ascii="Times New Roman" w:hAnsi="Times New Roman" w:cs="Times New Roman"/>
          <w:sz w:val="24"/>
          <w:szCs w:val="24"/>
        </w:rPr>
        <w:t xml:space="preserve"> </w:t>
      </w:r>
      <w:r w:rsidR="00432FD6" w:rsidRPr="00C469E3">
        <w:rPr>
          <w:rFonts w:ascii="Times New Roman" w:hAnsi="Times New Roman" w:cs="Times New Roman"/>
          <w:sz w:val="24"/>
          <w:szCs w:val="24"/>
        </w:rPr>
        <w:t>[3]</w:t>
      </w:r>
      <w:r w:rsidR="0015484E" w:rsidRPr="00C469E3">
        <w:rPr>
          <w:rFonts w:ascii="Times New Roman" w:hAnsi="Times New Roman" w:cs="Times New Roman"/>
          <w:sz w:val="24"/>
          <w:szCs w:val="24"/>
        </w:rPr>
        <w:t xml:space="preserve">. </w:t>
      </w:r>
      <w:r w:rsidR="0078725D" w:rsidRPr="00321406">
        <w:rPr>
          <w:rFonts w:ascii="Times New Roman" w:hAnsi="Times New Roman" w:cs="Times New Roman"/>
          <w:sz w:val="24"/>
          <w:szCs w:val="24"/>
        </w:rPr>
        <w:t xml:space="preserve">HBV and hepatitis C are root causes of liver cancer, leading to 1.34 million deaths every year [2]. </w:t>
      </w:r>
      <w:r w:rsidR="00644E06" w:rsidRPr="00321406">
        <w:rPr>
          <w:rFonts w:ascii="Times New Roman" w:hAnsi="Times New Roman" w:cs="Times New Roman"/>
          <w:sz w:val="24"/>
          <w:szCs w:val="24"/>
        </w:rPr>
        <w:t>In fact, all</w:t>
      </w:r>
      <w:r w:rsidR="0015484E" w:rsidRPr="00321406">
        <w:rPr>
          <w:rFonts w:ascii="Times New Roman" w:hAnsi="Times New Roman" w:cs="Times New Roman"/>
          <w:sz w:val="24"/>
          <w:szCs w:val="24"/>
        </w:rPr>
        <w:t xml:space="preserve"> estimates </w:t>
      </w:r>
      <w:r w:rsidR="00644E06" w:rsidRPr="00321406">
        <w:rPr>
          <w:rFonts w:ascii="Times New Roman" w:hAnsi="Times New Roman" w:cs="Times New Roman"/>
          <w:sz w:val="24"/>
          <w:szCs w:val="24"/>
        </w:rPr>
        <w:t>of HBV</w:t>
      </w:r>
      <w:r w:rsidR="00360E31" w:rsidRPr="00321406">
        <w:rPr>
          <w:rFonts w:ascii="Times New Roman" w:hAnsi="Times New Roman" w:cs="Times New Roman"/>
          <w:sz w:val="24"/>
          <w:szCs w:val="24"/>
        </w:rPr>
        <w:t xml:space="preserve"> prevalence </w:t>
      </w:r>
      <w:r w:rsidR="0015484E" w:rsidRPr="00321406">
        <w:rPr>
          <w:rFonts w:ascii="Times New Roman" w:hAnsi="Times New Roman" w:cs="Times New Roman"/>
          <w:sz w:val="24"/>
          <w:szCs w:val="24"/>
        </w:rPr>
        <w:t xml:space="preserve">show that HBV is more infectious than </w:t>
      </w:r>
      <w:r w:rsidR="00360E31" w:rsidRPr="00321406">
        <w:rPr>
          <w:rFonts w:ascii="Times New Roman" w:hAnsi="Times New Roman" w:cs="Times New Roman"/>
          <w:sz w:val="24"/>
          <w:szCs w:val="24"/>
        </w:rPr>
        <w:t xml:space="preserve">even </w:t>
      </w:r>
      <w:r w:rsidR="00854D08" w:rsidRPr="00321406">
        <w:rPr>
          <w:rFonts w:ascii="Times New Roman" w:hAnsi="Times New Roman" w:cs="Times New Roman"/>
          <w:sz w:val="24"/>
          <w:szCs w:val="24"/>
        </w:rPr>
        <w:t>HIV</w:t>
      </w:r>
      <w:r w:rsidR="0050273F" w:rsidRPr="00321406">
        <w:rPr>
          <w:rFonts w:ascii="Times New Roman" w:hAnsi="Times New Roman" w:cs="Times New Roman"/>
          <w:sz w:val="24"/>
          <w:szCs w:val="24"/>
        </w:rPr>
        <w:t>,</w:t>
      </w:r>
      <w:r w:rsidR="00854D08" w:rsidRPr="00321406">
        <w:rPr>
          <w:rFonts w:ascii="Times New Roman" w:hAnsi="Times New Roman" w:cs="Times New Roman"/>
          <w:sz w:val="24"/>
          <w:szCs w:val="24"/>
        </w:rPr>
        <w:t xml:space="preserve"> and those affected </w:t>
      </w:r>
      <w:r w:rsidR="00360E31" w:rsidRPr="00321406">
        <w:rPr>
          <w:rFonts w:ascii="Times New Roman" w:hAnsi="Times New Roman" w:cs="Times New Roman"/>
          <w:sz w:val="24"/>
          <w:szCs w:val="24"/>
        </w:rPr>
        <w:t xml:space="preserve">by HBV </w:t>
      </w:r>
      <w:r w:rsidR="00854D08" w:rsidRPr="00321406">
        <w:rPr>
          <w:rFonts w:ascii="Times New Roman" w:hAnsi="Times New Roman" w:cs="Times New Roman"/>
          <w:sz w:val="24"/>
          <w:szCs w:val="24"/>
        </w:rPr>
        <w:t xml:space="preserve">far </w:t>
      </w:r>
      <w:r w:rsidR="0015484E" w:rsidRPr="00321406">
        <w:rPr>
          <w:rFonts w:ascii="Times New Roman" w:hAnsi="Times New Roman" w:cs="Times New Roman"/>
          <w:sz w:val="24"/>
          <w:szCs w:val="24"/>
        </w:rPr>
        <w:t>outnumber those afflicted with HIV/AIDS</w:t>
      </w:r>
      <w:r w:rsidR="00D25B61" w:rsidRPr="00321406">
        <w:rPr>
          <w:rFonts w:ascii="Times New Roman" w:hAnsi="Times New Roman" w:cs="Times New Roman"/>
          <w:sz w:val="24"/>
          <w:szCs w:val="24"/>
        </w:rPr>
        <w:t xml:space="preserve"> since its peak in the 1980s [</w:t>
      </w:r>
      <w:r w:rsidR="00B374EF" w:rsidRPr="00321406">
        <w:rPr>
          <w:rFonts w:ascii="Times New Roman" w:hAnsi="Times New Roman" w:cs="Times New Roman"/>
          <w:sz w:val="24"/>
          <w:szCs w:val="24"/>
        </w:rPr>
        <w:t>6</w:t>
      </w:r>
      <w:r w:rsidR="00D25B61" w:rsidRPr="00321406">
        <w:rPr>
          <w:rFonts w:ascii="Times New Roman" w:hAnsi="Times New Roman" w:cs="Times New Roman"/>
          <w:sz w:val="24"/>
          <w:szCs w:val="24"/>
        </w:rPr>
        <w:t>]</w:t>
      </w:r>
      <w:r w:rsidR="0050273F" w:rsidRPr="00321406">
        <w:rPr>
          <w:rFonts w:ascii="Times New Roman" w:eastAsia="Times New Roman" w:hAnsi="Times New Roman" w:cs="Times New Roman"/>
          <w:bCs/>
          <w:sz w:val="24"/>
          <w:szCs w:val="24"/>
        </w:rPr>
        <w:t>.</w:t>
      </w:r>
    </w:p>
    <w:p w14:paraId="0988707E" w14:textId="12E58C00" w:rsidR="0015484E" w:rsidRPr="00C469E3" w:rsidRDefault="0015484E"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Like HIV/AIDS, HBV is endemic in sub-Sahara</w:t>
      </w:r>
      <w:r w:rsidR="007C394E" w:rsidRPr="00C469E3">
        <w:rPr>
          <w:rFonts w:ascii="Times New Roman" w:hAnsi="Times New Roman" w:cs="Times New Roman"/>
          <w:sz w:val="24"/>
          <w:szCs w:val="24"/>
        </w:rPr>
        <w:t>n</w:t>
      </w:r>
      <w:r w:rsidRPr="00C469E3">
        <w:rPr>
          <w:rFonts w:ascii="Times New Roman" w:hAnsi="Times New Roman" w:cs="Times New Roman"/>
          <w:sz w:val="24"/>
          <w:szCs w:val="24"/>
        </w:rPr>
        <w:t xml:space="preserve"> Africa and East Asia where societies are poverty afflicted and </w:t>
      </w:r>
      <w:r w:rsidR="004D1E23">
        <w:rPr>
          <w:rFonts w:ascii="Times New Roman" w:hAnsi="Times New Roman" w:cs="Times New Roman"/>
          <w:sz w:val="24"/>
          <w:szCs w:val="24"/>
        </w:rPr>
        <w:t xml:space="preserve">the </w:t>
      </w:r>
      <w:r w:rsidRPr="00C469E3">
        <w:rPr>
          <w:rFonts w:ascii="Times New Roman" w:hAnsi="Times New Roman" w:cs="Times New Roman"/>
          <w:sz w:val="24"/>
          <w:szCs w:val="24"/>
        </w:rPr>
        <w:t>knowledge about the disease is lowest</w:t>
      </w:r>
      <w:r w:rsidR="00DF6CC5">
        <w:rPr>
          <w:rFonts w:ascii="Times New Roman" w:hAnsi="Times New Roman" w:cs="Times New Roman"/>
          <w:sz w:val="24"/>
          <w:szCs w:val="24"/>
        </w:rPr>
        <w:t>,</w:t>
      </w:r>
      <w:r w:rsidRPr="00C469E3">
        <w:rPr>
          <w:rFonts w:ascii="Times New Roman" w:hAnsi="Times New Roman" w:cs="Times New Roman"/>
          <w:sz w:val="24"/>
          <w:szCs w:val="24"/>
        </w:rPr>
        <w:t xml:space="preserve"> including Ghana. </w:t>
      </w:r>
      <w:r w:rsidR="00854D08" w:rsidRPr="00321406">
        <w:rPr>
          <w:rFonts w:ascii="Times New Roman" w:hAnsi="Times New Roman" w:cs="Times New Roman"/>
          <w:sz w:val="24"/>
          <w:szCs w:val="24"/>
        </w:rPr>
        <w:t>A</w:t>
      </w:r>
      <w:r w:rsidR="00375D53" w:rsidRPr="00321406">
        <w:rPr>
          <w:rFonts w:ascii="Times New Roman" w:hAnsi="Times New Roman" w:cs="Times New Roman"/>
          <w:sz w:val="24"/>
          <w:szCs w:val="24"/>
        </w:rPr>
        <w:t>ccording to WHO, H</w:t>
      </w:r>
      <w:r w:rsidR="00375D53" w:rsidRPr="00321406">
        <w:rPr>
          <w:rFonts w:ascii="Times New Roman" w:hAnsi="Times New Roman" w:cs="Times New Roman"/>
        </w:rPr>
        <w:t>BV prevalence is highest in the WHO Western Pacific Region and the WHO African Region, where 6.2% and 6.1% of the adult population is infected</w:t>
      </w:r>
      <w:r w:rsidR="00267EB7" w:rsidRPr="00321406">
        <w:rPr>
          <w:rFonts w:ascii="Times New Roman" w:hAnsi="Times New Roman" w:cs="Times New Roman"/>
        </w:rPr>
        <w:t>,</w:t>
      </w:r>
      <w:r w:rsidR="00375D53" w:rsidRPr="00321406">
        <w:rPr>
          <w:rFonts w:ascii="Times New Roman" w:hAnsi="Times New Roman" w:cs="Times New Roman"/>
        </w:rPr>
        <w:t xml:space="preserve"> respectively</w:t>
      </w:r>
      <w:r w:rsidR="00375D53" w:rsidRPr="00321406">
        <w:rPr>
          <w:rFonts w:ascii="Times New Roman" w:hAnsi="Times New Roman" w:cs="Times New Roman"/>
          <w:sz w:val="24"/>
          <w:szCs w:val="24"/>
        </w:rPr>
        <w:t xml:space="preserve"> </w:t>
      </w:r>
      <w:r w:rsidR="00432FD6" w:rsidRPr="00321406">
        <w:rPr>
          <w:rFonts w:ascii="Times New Roman" w:hAnsi="Times New Roman" w:cs="Times New Roman"/>
          <w:sz w:val="24"/>
          <w:szCs w:val="24"/>
        </w:rPr>
        <w:t>[2]</w:t>
      </w:r>
      <w:r w:rsidRPr="00321406">
        <w:rPr>
          <w:rFonts w:ascii="Times New Roman" w:hAnsi="Times New Roman" w:cs="Times New Roman"/>
          <w:sz w:val="24"/>
          <w:szCs w:val="24"/>
        </w:rPr>
        <w:t>.</w:t>
      </w:r>
      <w:r w:rsidRPr="006E2CE3">
        <w:rPr>
          <w:rFonts w:ascii="Times New Roman" w:hAnsi="Times New Roman" w:cs="Times New Roman"/>
          <w:sz w:val="24"/>
          <w:szCs w:val="24"/>
        </w:rPr>
        <w:t xml:space="preserve"> Ghana is equally </w:t>
      </w:r>
      <w:r w:rsidRPr="00C469E3">
        <w:rPr>
          <w:rFonts w:ascii="Times New Roman" w:hAnsi="Times New Roman" w:cs="Times New Roman"/>
          <w:sz w:val="24"/>
          <w:szCs w:val="24"/>
        </w:rPr>
        <w:t>a</w:t>
      </w:r>
      <w:r w:rsidR="007C394E" w:rsidRPr="00C469E3">
        <w:rPr>
          <w:rFonts w:ascii="Times New Roman" w:hAnsi="Times New Roman" w:cs="Times New Roman"/>
          <w:sz w:val="24"/>
          <w:szCs w:val="24"/>
        </w:rPr>
        <w:t>n</w:t>
      </w:r>
      <w:r w:rsidRPr="00C469E3">
        <w:rPr>
          <w:rFonts w:ascii="Times New Roman" w:hAnsi="Times New Roman" w:cs="Times New Roman"/>
          <w:sz w:val="24"/>
          <w:szCs w:val="24"/>
        </w:rPr>
        <w:t xml:space="preserve"> HBV endemic country as </w:t>
      </w:r>
      <w:r w:rsidR="007C394E" w:rsidRPr="00C469E3">
        <w:rPr>
          <w:rFonts w:ascii="Times New Roman" w:hAnsi="Times New Roman" w:cs="Times New Roman"/>
          <w:sz w:val="24"/>
          <w:szCs w:val="24"/>
        </w:rPr>
        <w:t xml:space="preserve">a </w:t>
      </w:r>
      <w:r w:rsidRPr="00C469E3">
        <w:rPr>
          <w:rFonts w:ascii="Times New Roman" w:hAnsi="Times New Roman" w:cs="Times New Roman"/>
          <w:sz w:val="24"/>
          <w:szCs w:val="24"/>
        </w:rPr>
        <w:t xml:space="preserve">number of screening programs reported a high prevalence rate. </w:t>
      </w:r>
      <w:r w:rsidR="0041700A" w:rsidRPr="00C469E3">
        <w:rPr>
          <w:rFonts w:ascii="Times New Roman" w:hAnsi="Times New Roman" w:cs="Times New Roman"/>
          <w:sz w:val="24"/>
          <w:szCs w:val="24"/>
        </w:rPr>
        <w:t>For instance, researchers</w:t>
      </w:r>
      <w:r w:rsidRPr="00C469E3">
        <w:rPr>
          <w:rFonts w:ascii="Times New Roman" w:hAnsi="Times New Roman" w:cs="Times New Roman"/>
          <w:sz w:val="24"/>
          <w:szCs w:val="24"/>
        </w:rPr>
        <w:t xml:space="preserve"> used </w:t>
      </w:r>
      <w:r w:rsidR="00267EB7">
        <w:rPr>
          <w:rFonts w:ascii="Times New Roman" w:hAnsi="Times New Roman" w:cs="Times New Roman"/>
          <w:sz w:val="24"/>
          <w:szCs w:val="24"/>
        </w:rPr>
        <w:t xml:space="preserve">the </w:t>
      </w:r>
      <w:r w:rsidRPr="00C469E3">
        <w:rPr>
          <w:rFonts w:ascii="Times New Roman" w:hAnsi="Times New Roman" w:cs="Times New Roman"/>
          <w:sz w:val="24"/>
          <w:szCs w:val="24"/>
        </w:rPr>
        <w:t>Wondfo HBsAg test kit to test the prevalence of HBsAg among blood donors at the Tamale Teaching Hospital in Ghana and reported that those who donated blood were two groups</w:t>
      </w:r>
      <w:r w:rsidR="00267EB7">
        <w:rPr>
          <w:rFonts w:ascii="Times New Roman" w:hAnsi="Times New Roman" w:cs="Times New Roman"/>
          <w:sz w:val="24"/>
          <w:szCs w:val="24"/>
        </w:rPr>
        <w:t>—</w:t>
      </w:r>
      <w:r w:rsidRPr="00C469E3">
        <w:rPr>
          <w:rFonts w:ascii="Times New Roman" w:hAnsi="Times New Roman" w:cs="Times New Roman"/>
          <w:sz w:val="24"/>
          <w:szCs w:val="24"/>
        </w:rPr>
        <w:t>voluntary donors (576) and blood replacement donors (5,878)</w:t>
      </w:r>
      <w:r w:rsidR="00267EB7">
        <w:rPr>
          <w:rFonts w:ascii="Times New Roman" w:hAnsi="Times New Roman" w:cs="Times New Roman"/>
          <w:sz w:val="24"/>
          <w:szCs w:val="24"/>
        </w:rPr>
        <w:t>—</w:t>
      </w:r>
      <w:r w:rsidRPr="00C469E3">
        <w:rPr>
          <w:rFonts w:ascii="Times New Roman" w:hAnsi="Times New Roman" w:cs="Times New Roman"/>
          <w:sz w:val="24"/>
          <w:szCs w:val="24"/>
        </w:rPr>
        <w:t>making up a total of 6,462</w:t>
      </w:r>
      <w:r w:rsidR="0041700A" w:rsidRPr="00C469E3">
        <w:rPr>
          <w:rFonts w:ascii="Times New Roman" w:hAnsi="Times New Roman" w:cs="Times New Roman"/>
          <w:sz w:val="24"/>
          <w:szCs w:val="24"/>
        </w:rPr>
        <w:t xml:space="preserve"> </w:t>
      </w:r>
      <w:r w:rsidR="00731A19" w:rsidRPr="00C469E3">
        <w:rPr>
          <w:rFonts w:ascii="Times New Roman" w:hAnsi="Times New Roman" w:cs="Times New Roman"/>
          <w:sz w:val="24"/>
          <w:szCs w:val="24"/>
        </w:rPr>
        <w:t>[4]</w:t>
      </w:r>
      <w:r w:rsidRPr="00C469E3">
        <w:rPr>
          <w:rFonts w:ascii="Times New Roman" w:hAnsi="Times New Roman" w:cs="Times New Roman"/>
          <w:sz w:val="24"/>
          <w:szCs w:val="24"/>
        </w:rPr>
        <w:t>. The researchers reported that 10.79% of</w:t>
      </w:r>
      <w:r w:rsidR="00267EB7">
        <w:rPr>
          <w:rFonts w:ascii="Times New Roman" w:hAnsi="Times New Roman" w:cs="Times New Roman"/>
          <w:sz w:val="24"/>
          <w:szCs w:val="24"/>
        </w:rPr>
        <w:t xml:space="preserve"> the</w:t>
      </w:r>
      <w:r w:rsidRPr="00C469E3">
        <w:rPr>
          <w:rFonts w:ascii="Times New Roman" w:hAnsi="Times New Roman" w:cs="Times New Roman"/>
          <w:sz w:val="24"/>
          <w:szCs w:val="24"/>
        </w:rPr>
        <w:t xml:space="preserve"> voluntary donors and 11.59% of</w:t>
      </w:r>
      <w:r w:rsidR="00267EB7">
        <w:rPr>
          <w:rFonts w:ascii="Times New Roman" w:hAnsi="Times New Roman" w:cs="Times New Roman"/>
          <w:sz w:val="24"/>
          <w:szCs w:val="24"/>
        </w:rPr>
        <w:t xml:space="preserve"> the</w:t>
      </w:r>
      <w:r w:rsidRPr="00C469E3">
        <w:rPr>
          <w:rFonts w:ascii="Times New Roman" w:hAnsi="Times New Roman" w:cs="Times New Roman"/>
          <w:sz w:val="24"/>
          <w:szCs w:val="24"/>
        </w:rPr>
        <w:t xml:space="preserve"> replacement donors were HBsAg </w:t>
      </w:r>
      <w:r w:rsidR="00294EB0" w:rsidRPr="00C469E3">
        <w:rPr>
          <w:rFonts w:ascii="Times New Roman" w:hAnsi="Times New Roman" w:cs="Times New Roman"/>
          <w:sz w:val="24"/>
          <w:szCs w:val="24"/>
        </w:rPr>
        <w:t xml:space="preserve">positive </w:t>
      </w:r>
      <w:r w:rsidR="00731A19" w:rsidRPr="00C469E3">
        <w:rPr>
          <w:rFonts w:ascii="Times New Roman" w:hAnsi="Times New Roman" w:cs="Times New Roman"/>
          <w:sz w:val="24"/>
          <w:szCs w:val="24"/>
        </w:rPr>
        <w:t>[4]</w:t>
      </w:r>
      <w:r w:rsidR="00294EB0" w:rsidRPr="00C469E3">
        <w:rPr>
          <w:rFonts w:ascii="Times New Roman" w:hAnsi="Times New Roman" w:cs="Times New Roman"/>
          <w:sz w:val="24"/>
          <w:szCs w:val="24"/>
        </w:rPr>
        <w:t>. This wa</w:t>
      </w:r>
      <w:r w:rsidRPr="00C469E3">
        <w:rPr>
          <w:rFonts w:ascii="Times New Roman" w:hAnsi="Times New Roman" w:cs="Times New Roman"/>
          <w:sz w:val="24"/>
          <w:szCs w:val="24"/>
        </w:rPr>
        <w:t>s just one institution and the rate is indicative of</w:t>
      </w:r>
      <w:r w:rsidR="005F75B9">
        <w:rPr>
          <w:rFonts w:ascii="Times New Roman" w:hAnsi="Times New Roman" w:cs="Times New Roman"/>
          <w:sz w:val="24"/>
          <w:szCs w:val="24"/>
        </w:rPr>
        <w:t xml:space="preserve"> a</w:t>
      </w:r>
      <w:r w:rsidRPr="00C469E3">
        <w:rPr>
          <w:rFonts w:ascii="Times New Roman" w:hAnsi="Times New Roman" w:cs="Times New Roman"/>
          <w:sz w:val="24"/>
          <w:szCs w:val="24"/>
        </w:rPr>
        <w:t xml:space="preserve"> bigger problem as it relates to only health facility reports. </w:t>
      </w:r>
      <w:r w:rsidR="00294EB0" w:rsidRPr="00C469E3">
        <w:rPr>
          <w:rFonts w:ascii="Times New Roman" w:hAnsi="Times New Roman" w:cs="Times New Roman"/>
          <w:sz w:val="24"/>
          <w:szCs w:val="24"/>
        </w:rPr>
        <w:t xml:space="preserve">Another screening program </w:t>
      </w:r>
      <w:r w:rsidRPr="00C469E3">
        <w:rPr>
          <w:rFonts w:ascii="Times New Roman" w:hAnsi="Times New Roman" w:cs="Times New Roman"/>
          <w:sz w:val="24"/>
          <w:szCs w:val="24"/>
        </w:rPr>
        <w:t xml:space="preserve">test among 1,500 pregnant women in the Eastern region of Ghana </w:t>
      </w:r>
      <w:r w:rsidR="00294EB0" w:rsidRPr="00C469E3">
        <w:rPr>
          <w:rFonts w:ascii="Times New Roman" w:hAnsi="Times New Roman" w:cs="Times New Roman"/>
          <w:sz w:val="24"/>
          <w:szCs w:val="24"/>
        </w:rPr>
        <w:t xml:space="preserve">reported </w:t>
      </w:r>
      <w:r w:rsidRPr="00C469E3">
        <w:rPr>
          <w:rFonts w:ascii="Times New Roman" w:hAnsi="Times New Roman" w:cs="Times New Roman"/>
          <w:sz w:val="24"/>
          <w:szCs w:val="24"/>
        </w:rPr>
        <w:t>10.6% hepatitis B prevalence among the participants with some variations in the districts covered</w:t>
      </w:r>
      <w:r w:rsidR="00294EB0" w:rsidRPr="00C469E3">
        <w:rPr>
          <w:rFonts w:ascii="Times New Roman" w:hAnsi="Times New Roman" w:cs="Times New Roman"/>
        </w:rPr>
        <w:t xml:space="preserve"> </w:t>
      </w:r>
      <w:r w:rsidR="00D96D43" w:rsidRPr="00C469E3">
        <w:rPr>
          <w:rFonts w:ascii="Times New Roman" w:hAnsi="Times New Roman" w:cs="Times New Roman"/>
        </w:rPr>
        <w:t>[5]</w:t>
      </w:r>
      <w:r w:rsidRPr="00C469E3">
        <w:rPr>
          <w:rFonts w:ascii="Times New Roman" w:hAnsi="Times New Roman" w:cs="Times New Roman"/>
          <w:sz w:val="24"/>
          <w:szCs w:val="24"/>
        </w:rPr>
        <w:t xml:space="preserve">. Again, among 838 HIV positive persons in Ghana, </w:t>
      </w:r>
      <w:r w:rsidR="00F97CD8" w:rsidRPr="00C469E3">
        <w:rPr>
          <w:rFonts w:ascii="Times New Roman" w:hAnsi="Times New Roman" w:cs="Times New Roman"/>
          <w:sz w:val="24"/>
          <w:szCs w:val="24"/>
        </w:rPr>
        <w:t xml:space="preserve">researchers </w:t>
      </w:r>
      <w:r w:rsidRPr="00C469E3">
        <w:rPr>
          <w:rFonts w:ascii="Times New Roman" w:hAnsi="Times New Roman" w:cs="Times New Roman"/>
          <w:sz w:val="24"/>
          <w:szCs w:val="24"/>
        </w:rPr>
        <w:t xml:space="preserve">used rapid test kits to test </w:t>
      </w:r>
      <w:r w:rsidR="007B3AFF">
        <w:rPr>
          <w:rFonts w:ascii="Times New Roman" w:hAnsi="Times New Roman" w:cs="Times New Roman"/>
          <w:sz w:val="24"/>
          <w:szCs w:val="24"/>
        </w:rPr>
        <w:t xml:space="preserve">the </w:t>
      </w:r>
      <w:r w:rsidRPr="00C469E3">
        <w:rPr>
          <w:rFonts w:ascii="Times New Roman" w:hAnsi="Times New Roman" w:cs="Times New Roman"/>
          <w:sz w:val="24"/>
          <w:szCs w:val="24"/>
        </w:rPr>
        <w:t xml:space="preserve">prevalence of co-infection of HBV and HIV and reported </w:t>
      </w:r>
      <w:r w:rsidR="007B3AFF">
        <w:rPr>
          <w:rFonts w:ascii="Times New Roman" w:hAnsi="Times New Roman" w:cs="Times New Roman"/>
          <w:sz w:val="24"/>
          <w:szCs w:val="24"/>
        </w:rPr>
        <w:t xml:space="preserve">an </w:t>
      </w:r>
      <w:r w:rsidRPr="00C469E3">
        <w:rPr>
          <w:rFonts w:ascii="Times New Roman" w:hAnsi="Times New Roman" w:cs="Times New Roman"/>
          <w:sz w:val="24"/>
          <w:szCs w:val="24"/>
        </w:rPr>
        <w:t>overall prevalence of 16.7%</w:t>
      </w:r>
      <w:r w:rsidR="00F97CD8" w:rsidRPr="00C469E3">
        <w:rPr>
          <w:rFonts w:ascii="Times New Roman" w:hAnsi="Times New Roman" w:cs="Times New Roman"/>
        </w:rPr>
        <w:t xml:space="preserve"> </w:t>
      </w:r>
      <w:r w:rsidR="00B374EF" w:rsidRPr="00C469E3">
        <w:rPr>
          <w:rFonts w:ascii="Times New Roman" w:hAnsi="Times New Roman" w:cs="Times New Roman"/>
        </w:rPr>
        <w:t>[7</w:t>
      </w:r>
      <w:r w:rsidR="00D96D43" w:rsidRPr="00C469E3">
        <w:rPr>
          <w:rFonts w:ascii="Times New Roman" w:hAnsi="Times New Roman" w:cs="Times New Roman"/>
        </w:rPr>
        <w:t>]</w:t>
      </w:r>
      <w:r w:rsidRPr="00C469E3">
        <w:rPr>
          <w:rFonts w:ascii="Times New Roman" w:hAnsi="Times New Roman" w:cs="Times New Roman"/>
          <w:sz w:val="24"/>
          <w:szCs w:val="24"/>
        </w:rPr>
        <w:t>. More recently in 2019, researchers have reported 8.5% and 14.2% prevalence of chronic HBV and occult hepatitis</w:t>
      </w:r>
      <w:r w:rsidR="004E4E96">
        <w:rPr>
          <w:rFonts w:ascii="Times New Roman" w:hAnsi="Times New Roman" w:cs="Times New Roman"/>
          <w:sz w:val="24"/>
          <w:szCs w:val="24"/>
        </w:rPr>
        <w:t>,</w:t>
      </w:r>
      <w:r w:rsidRPr="00C469E3">
        <w:rPr>
          <w:rFonts w:ascii="Times New Roman" w:hAnsi="Times New Roman" w:cs="Times New Roman"/>
          <w:sz w:val="24"/>
          <w:szCs w:val="24"/>
        </w:rPr>
        <w:t xml:space="preserve"> respectively isolated from </w:t>
      </w:r>
      <w:r w:rsidR="004E4E96">
        <w:rPr>
          <w:rFonts w:ascii="Times New Roman" w:hAnsi="Times New Roman" w:cs="Times New Roman"/>
          <w:sz w:val="24"/>
          <w:szCs w:val="24"/>
        </w:rPr>
        <w:t xml:space="preserve">the </w:t>
      </w:r>
      <w:r w:rsidRPr="00C469E3">
        <w:rPr>
          <w:rFonts w:ascii="Times New Roman" w:hAnsi="Times New Roman" w:cs="Times New Roman"/>
          <w:sz w:val="24"/>
          <w:szCs w:val="24"/>
        </w:rPr>
        <w:t xml:space="preserve">305 dried blood spots collected in Ghana </w:t>
      </w:r>
      <w:r w:rsidR="00B374EF" w:rsidRPr="00C469E3">
        <w:rPr>
          <w:rFonts w:ascii="Times New Roman" w:hAnsi="Times New Roman" w:cs="Times New Roman"/>
          <w:sz w:val="24"/>
          <w:szCs w:val="24"/>
        </w:rPr>
        <w:t>[8</w:t>
      </w:r>
      <w:r w:rsidR="00D96D43" w:rsidRPr="00C469E3">
        <w:rPr>
          <w:rFonts w:ascii="Times New Roman" w:hAnsi="Times New Roman" w:cs="Times New Roman"/>
          <w:sz w:val="24"/>
          <w:szCs w:val="24"/>
        </w:rPr>
        <w:t>]</w:t>
      </w:r>
      <w:r w:rsidRPr="00C469E3">
        <w:rPr>
          <w:rFonts w:ascii="Times New Roman" w:hAnsi="Times New Roman" w:cs="Times New Roman"/>
          <w:sz w:val="24"/>
          <w:szCs w:val="24"/>
        </w:rPr>
        <w:t>. The above prevalence rates corroborate WHO’s report of 5</w:t>
      </w:r>
      <w:r w:rsidR="004E4E96">
        <w:rPr>
          <w:rFonts w:ascii="Times New Roman" w:hAnsi="Times New Roman" w:cs="Times New Roman"/>
          <w:sz w:val="24"/>
          <w:szCs w:val="24"/>
        </w:rPr>
        <w:t xml:space="preserve">% – </w:t>
      </w:r>
      <w:r w:rsidRPr="00C469E3">
        <w:rPr>
          <w:rFonts w:ascii="Times New Roman" w:hAnsi="Times New Roman" w:cs="Times New Roman"/>
          <w:sz w:val="24"/>
          <w:szCs w:val="24"/>
        </w:rPr>
        <w:t>10% adult prevalence rates in sub-Sahara</w:t>
      </w:r>
      <w:r w:rsidR="004E4E96">
        <w:rPr>
          <w:rFonts w:ascii="Times New Roman" w:hAnsi="Times New Roman" w:cs="Times New Roman"/>
          <w:sz w:val="24"/>
          <w:szCs w:val="24"/>
        </w:rPr>
        <w:t>n</w:t>
      </w:r>
      <w:r w:rsidRPr="00C469E3">
        <w:rPr>
          <w:rFonts w:ascii="Times New Roman" w:hAnsi="Times New Roman" w:cs="Times New Roman"/>
          <w:sz w:val="24"/>
          <w:szCs w:val="24"/>
        </w:rPr>
        <w:t xml:space="preserve"> Africa. </w:t>
      </w:r>
    </w:p>
    <w:p w14:paraId="5250434D" w14:textId="4141D1A9" w:rsidR="0015484E" w:rsidRPr="00C469E3" w:rsidRDefault="0015484E"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Analysis of the HBV prevalence/incidence data from </w:t>
      </w:r>
      <w:r w:rsidR="009631C9">
        <w:rPr>
          <w:rFonts w:ascii="Times New Roman" w:hAnsi="Times New Roman" w:cs="Times New Roman"/>
          <w:sz w:val="24"/>
          <w:szCs w:val="24"/>
        </w:rPr>
        <w:t xml:space="preserve">the </w:t>
      </w:r>
      <w:r w:rsidRPr="00C469E3">
        <w:rPr>
          <w:rFonts w:ascii="Times New Roman" w:hAnsi="Times New Roman" w:cs="Times New Roman"/>
          <w:sz w:val="24"/>
          <w:szCs w:val="24"/>
        </w:rPr>
        <w:t xml:space="preserve">Ghana Health Service (GHS) district health information management systems (DHIMS2) shows a worrying trend. Organized or standardized data on hepatitis B was lacking until the implementation of DHIMS by GHS in 2010. </w:t>
      </w:r>
      <w:r w:rsidR="004E4E96">
        <w:rPr>
          <w:rFonts w:ascii="Times New Roman" w:hAnsi="Times New Roman" w:cs="Times New Roman"/>
          <w:sz w:val="24"/>
          <w:szCs w:val="24"/>
        </w:rPr>
        <w:t xml:space="preserve">The </w:t>
      </w:r>
      <w:r w:rsidRPr="00C469E3">
        <w:rPr>
          <w:rFonts w:ascii="Times New Roman" w:hAnsi="Times New Roman" w:cs="Times New Roman"/>
          <w:sz w:val="24"/>
          <w:szCs w:val="24"/>
        </w:rPr>
        <w:t xml:space="preserve">DHIMS data on reported HBV infection is categorized into suspected cases, confirmed cases, and death resulting from HBV complications. The trend shows </w:t>
      </w:r>
      <w:r w:rsidR="009631C9">
        <w:rPr>
          <w:rFonts w:ascii="Times New Roman" w:hAnsi="Times New Roman" w:cs="Times New Roman"/>
          <w:sz w:val="24"/>
          <w:szCs w:val="24"/>
        </w:rPr>
        <w:t xml:space="preserve">an </w:t>
      </w:r>
      <w:r w:rsidRPr="00C469E3">
        <w:rPr>
          <w:rFonts w:ascii="Times New Roman" w:hAnsi="Times New Roman" w:cs="Times New Roman"/>
          <w:sz w:val="24"/>
          <w:szCs w:val="24"/>
        </w:rPr>
        <w:t xml:space="preserve">increasing incidence/prevalence in the country. For example, </w:t>
      </w:r>
      <w:r w:rsidR="007A32E1">
        <w:rPr>
          <w:rFonts w:ascii="Times New Roman" w:hAnsi="Times New Roman" w:cs="Times New Roman"/>
          <w:sz w:val="24"/>
          <w:szCs w:val="24"/>
        </w:rPr>
        <w:t xml:space="preserve">the </w:t>
      </w:r>
      <w:r w:rsidRPr="00C469E3">
        <w:rPr>
          <w:rFonts w:ascii="Times New Roman" w:hAnsi="Times New Roman" w:cs="Times New Roman"/>
          <w:sz w:val="24"/>
          <w:szCs w:val="24"/>
        </w:rPr>
        <w:t>confirmed cases in 2012, 2013, and 2014 nationally as reported were 3508, 4419, and 7324</w:t>
      </w:r>
      <w:r w:rsidR="00B75099">
        <w:rPr>
          <w:rFonts w:ascii="Times New Roman" w:hAnsi="Times New Roman" w:cs="Times New Roman"/>
          <w:sz w:val="24"/>
          <w:szCs w:val="24"/>
        </w:rPr>
        <w:t>,</w:t>
      </w:r>
      <w:r w:rsidRPr="00C469E3">
        <w:rPr>
          <w:rFonts w:ascii="Times New Roman" w:hAnsi="Times New Roman" w:cs="Times New Roman"/>
          <w:sz w:val="24"/>
          <w:szCs w:val="24"/>
        </w:rPr>
        <w:t xml:space="preserve"> respectively </w:t>
      </w:r>
      <w:r w:rsidR="00B374EF" w:rsidRPr="00C469E3">
        <w:rPr>
          <w:rFonts w:ascii="Times New Roman" w:hAnsi="Times New Roman" w:cs="Times New Roman"/>
          <w:sz w:val="24"/>
          <w:szCs w:val="24"/>
        </w:rPr>
        <w:t>[9</w:t>
      </w:r>
      <w:r w:rsidR="00B849AE" w:rsidRPr="00C469E3">
        <w:rPr>
          <w:rFonts w:ascii="Times New Roman" w:hAnsi="Times New Roman" w:cs="Times New Roman"/>
          <w:sz w:val="24"/>
          <w:szCs w:val="24"/>
        </w:rPr>
        <w:t>]</w:t>
      </w:r>
      <w:r w:rsidRPr="00C469E3">
        <w:rPr>
          <w:rFonts w:ascii="Times New Roman" w:hAnsi="Times New Roman" w:cs="Times New Roman"/>
          <w:sz w:val="24"/>
          <w:szCs w:val="24"/>
        </w:rPr>
        <w:t>. Reported HBV</w:t>
      </w:r>
      <w:r w:rsidR="002B6748">
        <w:rPr>
          <w:rFonts w:ascii="Times New Roman" w:hAnsi="Times New Roman" w:cs="Times New Roman"/>
          <w:sz w:val="24"/>
          <w:szCs w:val="24"/>
        </w:rPr>
        <w:t>-</w:t>
      </w:r>
      <w:r w:rsidRPr="00C469E3">
        <w:rPr>
          <w:rFonts w:ascii="Times New Roman" w:hAnsi="Times New Roman" w:cs="Times New Roman"/>
          <w:sz w:val="24"/>
          <w:szCs w:val="24"/>
        </w:rPr>
        <w:t>related deaths for the three years were 164, 101, and 131</w:t>
      </w:r>
      <w:r w:rsidR="00691FAC">
        <w:rPr>
          <w:rFonts w:ascii="Times New Roman" w:hAnsi="Times New Roman" w:cs="Times New Roman"/>
          <w:sz w:val="24"/>
          <w:szCs w:val="24"/>
        </w:rPr>
        <w:t>,</w:t>
      </w:r>
      <w:r w:rsidRPr="00C469E3">
        <w:rPr>
          <w:rFonts w:ascii="Times New Roman" w:hAnsi="Times New Roman" w:cs="Times New Roman"/>
          <w:sz w:val="24"/>
          <w:szCs w:val="24"/>
        </w:rPr>
        <w:t xml:space="preserve"> respectively </w:t>
      </w:r>
      <w:r w:rsidR="00B374EF" w:rsidRPr="00C469E3">
        <w:rPr>
          <w:rFonts w:ascii="Times New Roman" w:hAnsi="Times New Roman" w:cs="Times New Roman"/>
          <w:sz w:val="24"/>
          <w:szCs w:val="24"/>
        </w:rPr>
        <w:t>[9</w:t>
      </w:r>
      <w:r w:rsidR="00B849AE" w:rsidRPr="00C469E3">
        <w:rPr>
          <w:rFonts w:ascii="Times New Roman" w:hAnsi="Times New Roman" w:cs="Times New Roman"/>
          <w:sz w:val="24"/>
          <w:szCs w:val="24"/>
        </w:rPr>
        <w:t>]</w:t>
      </w:r>
      <w:r w:rsidRPr="00C469E3">
        <w:rPr>
          <w:rFonts w:ascii="Times New Roman" w:hAnsi="Times New Roman" w:cs="Times New Roman"/>
          <w:sz w:val="24"/>
          <w:szCs w:val="24"/>
        </w:rPr>
        <w:t>. I</w:t>
      </w:r>
      <w:r w:rsidR="00B849AE" w:rsidRPr="00C469E3">
        <w:rPr>
          <w:rFonts w:ascii="Times New Roman" w:hAnsi="Times New Roman" w:cs="Times New Roman"/>
          <w:sz w:val="24"/>
          <w:szCs w:val="24"/>
        </w:rPr>
        <w:t xml:space="preserve">t is worth noting that </w:t>
      </w:r>
      <w:r w:rsidR="00691FAC">
        <w:rPr>
          <w:rFonts w:ascii="Times New Roman" w:hAnsi="Times New Roman" w:cs="Times New Roman"/>
          <w:sz w:val="24"/>
          <w:szCs w:val="24"/>
        </w:rPr>
        <w:t xml:space="preserve">the </w:t>
      </w:r>
      <w:r w:rsidRPr="00C469E3">
        <w:rPr>
          <w:rFonts w:ascii="Times New Roman" w:hAnsi="Times New Roman" w:cs="Times New Roman"/>
          <w:sz w:val="24"/>
          <w:szCs w:val="24"/>
        </w:rPr>
        <w:t>suspected cases were far more than</w:t>
      </w:r>
      <w:r w:rsidR="00691FAC">
        <w:rPr>
          <w:rFonts w:ascii="Times New Roman" w:hAnsi="Times New Roman" w:cs="Times New Roman"/>
          <w:sz w:val="24"/>
          <w:szCs w:val="24"/>
        </w:rPr>
        <w:t xml:space="preserve"> the</w:t>
      </w:r>
      <w:r w:rsidRPr="00C469E3">
        <w:rPr>
          <w:rFonts w:ascii="Times New Roman" w:hAnsi="Times New Roman" w:cs="Times New Roman"/>
          <w:sz w:val="24"/>
          <w:szCs w:val="24"/>
        </w:rPr>
        <w:t xml:space="preserve"> </w:t>
      </w:r>
      <w:r w:rsidR="00854D08" w:rsidRPr="00C469E3">
        <w:rPr>
          <w:rFonts w:ascii="Times New Roman" w:hAnsi="Times New Roman" w:cs="Times New Roman"/>
          <w:sz w:val="24"/>
          <w:szCs w:val="24"/>
        </w:rPr>
        <w:t>confirmed case</w:t>
      </w:r>
      <w:r w:rsidR="00E33A1A">
        <w:rPr>
          <w:rFonts w:ascii="Times New Roman" w:hAnsi="Times New Roman" w:cs="Times New Roman"/>
          <w:sz w:val="24"/>
          <w:szCs w:val="24"/>
        </w:rPr>
        <w:t>s</w:t>
      </w:r>
      <w:r w:rsidRPr="00C469E3">
        <w:rPr>
          <w:rFonts w:ascii="Times New Roman" w:hAnsi="Times New Roman" w:cs="Times New Roman"/>
          <w:sz w:val="24"/>
          <w:szCs w:val="24"/>
        </w:rPr>
        <w:t xml:space="preserve"> in these years</w:t>
      </w:r>
      <w:r w:rsidR="00D05F1E">
        <w:rPr>
          <w:rFonts w:ascii="Times New Roman" w:hAnsi="Times New Roman" w:cs="Times New Roman"/>
          <w:sz w:val="24"/>
          <w:szCs w:val="24"/>
        </w:rPr>
        <w:t>,</w:t>
      </w:r>
      <w:r w:rsidRPr="00C469E3">
        <w:rPr>
          <w:rFonts w:ascii="Times New Roman" w:hAnsi="Times New Roman" w:cs="Times New Roman"/>
          <w:sz w:val="24"/>
          <w:szCs w:val="24"/>
        </w:rPr>
        <w:t xml:space="preserve"> and also that the figures reported here were institution-based reported cases only. There are also regional variations in both </w:t>
      </w:r>
      <w:r w:rsidR="00CA2B8E">
        <w:rPr>
          <w:rFonts w:ascii="Times New Roman" w:hAnsi="Times New Roman" w:cs="Times New Roman"/>
          <w:sz w:val="24"/>
          <w:szCs w:val="24"/>
        </w:rPr>
        <w:t xml:space="preserve">the </w:t>
      </w:r>
      <w:r w:rsidRPr="00C469E3">
        <w:rPr>
          <w:rFonts w:ascii="Times New Roman" w:hAnsi="Times New Roman" w:cs="Times New Roman"/>
          <w:sz w:val="24"/>
          <w:szCs w:val="24"/>
        </w:rPr>
        <w:t>suspected and confirmed cases of HBV prevalence as well as HBV</w:t>
      </w:r>
      <w:r w:rsidR="002B6748">
        <w:rPr>
          <w:rFonts w:ascii="Times New Roman" w:hAnsi="Times New Roman" w:cs="Times New Roman"/>
          <w:sz w:val="24"/>
          <w:szCs w:val="24"/>
        </w:rPr>
        <w:t>-</w:t>
      </w:r>
      <w:r w:rsidRPr="00C469E3">
        <w:rPr>
          <w:rFonts w:ascii="Times New Roman" w:hAnsi="Times New Roman" w:cs="Times New Roman"/>
          <w:sz w:val="24"/>
          <w:szCs w:val="24"/>
        </w:rPr>
        <w:t xml:space="preserve">related deaths. Using the confirmed HBV infection cases </w:t>
      </w:r>
      <w:r w:rsidR="00E93C77">
        <w:rPr>
          <w:rFonts w:ascii="Times New Roman" w:hAnsi="Times New Roman" w:cs="Times New Roman"/>
          <w:sz w:val="24"/>
          <w:szCs w:val="24"/>
        </w:rPr>
        <w:t>in</w:t>
      </w:r>
      <w:r w:rsidR="00E93C77" w:rsidRPr="00C469E3">
        <w:rPr>
          <w:rFonts w:ascii="Times New Roman" w:hAnsi="Times New Roman" w:cs="Times New Roman"/>
          <w:sz w:val="24"/>
          <w:szCs w:val="24"/>
        </w:rPr>
        <w:t xml:space="preserve"> </w:t>
      </w:r>
      <w:r w:rsidRPr="00C469E3">
        <w:rPr>
          <w:rFonts w:ascii="Times New Roman" w:hAnsi="Times New Roman" w:cs="Times New Roman"/>
          <w:sz w:val="24"/>
          <w:szCs w:val="24"/>
        </w:rPr>
        <w:t>2014 for instance, Ashanti, Brong Ahafo, Greater Accra, Northern, and Upper West regions had 918, 1200, 2155, 288, and 1124 cases</w:t>
      </w:r>
      <w:r w:rsidR="00AE263C">
        <w:rPr>
          <w:rFonts w:ascii="Times New Roman" w:hAnsi="Times New Roman" w:cs="Times New Roman"/>
          <w:sz w:val="24"/>
          <w:szCs w:val="24"/>
        </w:rPr>
        <w:t>,</w:t>
      </w:r>
      <w:r w:rsidRPr="00C469E3">
        <w:rPr>
          <w:rFonts w:ascii="Times New Roman" w:hAnsi="Times New Roman" w:cs="Times New Roman"/>
          <w:sz w:val="24"/>
          <w:szCs w:val="24"/>
        </w:rPr>
        <w:t xml:space="preserve"> respectively. It could</w:t>
      </w:r>
      <w:r w:rsidR="00AE263C">
        <w:rPr>
          <w:rFonts w:ascii="Times New Roman" w:hAnsi="Times New Roman" w:cs="Times New Roman"/>
          <w:sz w:val="24"/>
          <w:szCs w:val="24"/>
        </w:rPr>
        <w:t>,</w:t>
      </w:r>
      <w:r w:rsidRPr="00C469E3">
        <w:rPr>
          <w:rFonts w:ascii="Times New Roman" w:hAnsi="Times New Roman" w:cs="Times New Roman"/>
          <w:sz w:val="24"/>
          <w:szCs w:val="24"/>
        </w:rPr>
        <w:t xml:space="preserve"> therefore</w:t>
      </w:r>
      <w:r w:rsidR="00AE263C">
        <w:rPr>
          <w:rFonts w:ascii="Times New Roman" w:hAnsi="Times New Roman" w:cs="Times New Roman"/>
          <w:sz w:val="24"/>
          <w:szCs w:val="24"/>
        </w:rPr>
        <w:t>,</w:t>
      </w:r>
      <w:r w:rsidRPr="00C469E3">
        <w:rPr>
          <w:rFonts w:ascii="Times New Roman" w:hAnsi="Times New Roman" w:cs="Times New Roman"/>
          <w:sz w:val="24"/>
          <w:szCs w:val="24"/>
        </w:rPr>
        <w:t xml:space="preserve"> be inferred that HBV is endemic in Ghana. </w:t>
      </w:r>
    </w:p>
    <w:p w14:paraId="6C32BD48" w14:textId="42694976" w:rsidR="0015484E" w:rsidRPr="00CF5E7A" w:rsidRDefault="0015484E" w:rsidP="00C469E3">
      <w:pPr>
        <w:spacing w:line="480" w:lineRule="auto"/>
        <w:jc w:val="both"/>
        <w:rPr>
          <w:rFonts w:ascii="Times New Roman" w:hAnsi="Times New Roman" w:cs="Times New Roman"/>
          <w:b/>
          <w:sz w:val="24"/>
          <w:szCs w:val="24"/>
        </w:rPr>
      </w:pPr>
      <w:r w:rsidRPr="00C469E3">
        <w:rPr>
          <w:rFonts w:ascii="Times New Roman" w:hAnsi="Times New Roman" w:cs="Times New Roman"/>
          <w:sz w:val="24"/>
          <w:szCs w:val="24"/>
        </w:rPr>
        <w:t>The transmission of HBV from one person to another can be through unprotected sex, blood transfusion, mother</w:t>
      </w:r>
      <w:r w:rsidR="00AE263C">
        <w:rPr>
          <w:rFonts w:ascii="Times New Roman" w:hAnsi="Times New Roman" w:cs="Times New Roman"/>
          <w:sz w:val="24"/>
          <w:szCs w:val="24"/>
        </w:rPr>
        <w:t>-</w:t>
      </w:r>
      <w:r w:rsidRPr="00C469E3">
        <w:rPr>
          <w:rFonts w:ascii="Times New Roman" w:hAnsi="Times New Roman" w:cs="Times New Roman"/>
          <w:sz w:val="24"/>
          <w:szCs w:val="24"/>
        </w:rPr>
        <w:t>to</w:t>
      </w:r>
      <w:r w:rsidR="00AE263C">
        <w:rPr>
          <w:rFonts w:ascii="Times New Roman" w:hAnsi="Times New Roman" w:cs="Times New Roman"/>
          <w:sz w:val="24"/>
          <w:szCs w:val="24"/>
        </w:rPr>
        <w:t>-</w:t>
      </w:r>
      <w:r w:rsidRPr="00C469E3">
        <w:rPr>
          <w:rFonts w:ascii="Times New Roman" w:hAnsi="Times New Roman" w:cs="Times New Roman"/>
          <w:sz w:val="24"/>
          <w:szCs w:val="24"/>
        </w:rPr>
        <w:t>child transmission, and through other bodily fluids. Unprotected sex, blood transfusion</w:t>
      </w:r>
      <w:r w:rsidR="00AE263C">
        <w:rPr>
          <w:rFonts w:ascii="Times New Roman" w:hAnsi="Times New Roman" w:cs="Times New Roman"/>
          <w:sz w:val="24"/>
          <w:szCs w:val="24"/>
        </w:rPr>
        <w:t>,</w:t>
      </w:r>
      <w:r w:rsidRPr="00C469E3">
        <w:rPr>
          <w:rFonts w:ascii="Times New Roman" w:hAnsi="Times New Roman" w:cs="Times New Roman"/>
          <w:sz w:val="24"/>
          <w:szCs w:val="24"/>
        </w:rPr>
        <w:t xml:space="preserve"> and mother</w:t>
      </w:r>
      <w:r w:rsidR="00AE263C">
        <w:rPr>
          <w:rFonts w:ascii="Times New Roman" w:hAnsi="Times New Roman" w:cs="Times New Roman"/>
          <w:sz w:val="24"/>
          <w:szCs w:val="24"/>
        </w:rPr>
        <w:t>-</w:t>
      </w:r>
      <w:r w:rsidRPr="00C469E3">
        <w:rPr>
          <w:rFonts w:ascii="Times New Roman" w:hAnsi="Times New Roman" w:cs="Times New Roman"/>
          <w:sz w:val="24"/>
          <w:szCs w:val="24"/>
        </w:rPr>
        <w:t>to</w:t>
      </w:r>
      <w:r w:rsidR="00AE263C">
        <w:rPr>
          <w:rFonts w:ascii="Times New Roman" w:hAnsi="Times New Roman" w:cs="Times New Roman"/>
          <w:sz w:val="24"/>
          <w:szCs w:val="24"/>
        </w:rPr>
        <w:t>-</w:t>
      </w:r>
      <w:r w:rsidRPr="00C469E3">
        <w:rPr>
          <w:rFonts w:ascii="Times New Roman" w:hAnsi="Times New Roman" w:cs="Times New Roman"/>
          <w:sz w:val="24"/>
          <w:szCs w:val="24"/>
        </w:rPr>
        <w:t xml:space="preserve">child transmission have been reported to be the major routes of HBV infection in Ghana </w:t>
      </w:r>
      <w:r w:rsidR="00B849AE" w:rsidRPr="00C469E3">
        <w:rPr>
          <w:rFonts w:ascii="Times New Roman" w:hAnsi="Times New Roman" w:cs="Times New Roman"/>
          <w:sz w:val="24"/>
          <w:szCs w:val="24"/>
        </w:rPr>
        <w:t>[4]</w:t>
      </w:r>
      <w:r w:rsidRPr="00C469E3">
        <w:rPr>
          <w:rFonts w:ascii="Times New Roman" w:hAnsi="Times New Roman" w:cs="Times New Roman"/>
          <w:sz w:val="24"/>
          <w:szCs w:val="24"/>
        </w:rPr>
        <w:t>.</w:t>
      </w:r>
      <w:r w:rsidR="00D25B61" w:rsidRPr="00C469E3">
        <w:rPr>
          <w:rFonts w:ascii="Times New Roman" w:hAnsi="Times New Roman" w:cs="Times New Roman"/>
          <w:b/>
          <w:sz w:val="24"/>
          <w:szCs w:val="24"/>
        </w:rPr>
        <w:t xml:space="preserve"> </w:t>
      </w:r>
      <w:r w:rsidR="00D25B61" w:rsidRPr="00321406">
        <w:rPr>
          <w:rFonts w:ascii="Times New Roman" w:hAnsi="Times New Roman" w:cs="Times New Roman"/>
          <w:sz w:val="24"/>
          <w:szCs w:val="24"/>
        </w:rPr>
        <w:t xml:space="preserve">Unsafe drug use, especially intravenous drug use, has been linked to hepatitis B infection and so those who engaged in unsafe drug use have </w:t>
      </w:r>
      <w:r w:rsidR="00294ECF" w:rsidRPr="00321406">
        <w:rPr>
          <w:rFonts w:ascii="Times New Roman" w:hAnsi="Times New Roman" w:cs="Times New Roman"/>
          <w:sz w:val="24"/>
          <w:szCs w:val="24"/>
        </w:rPr>
        <w:t xml:space="preserve">an </w:t>
      </w:r>
      <w:r w:rsidR="00D25B61" w:rsidRPr="00321406">
        <w:rPr>
          <w:rFonts w:ascii="Times New Roman" w:hAnsi="Times New Roman" w:cs="Times New Roman"/>
          <w:sz w:val="24"/>
          <w:szCs w:val="24"/>
        </w:rPr>
        <w:t>increased risk of hepatitis B infection.</w:t>
      </w:r>
      <w:r w:rsidRPr="00C469E3">
        <w:rPr>
          <w:rFonts w:ascii="Times New Roman" w:hAnsi="Times New Roman" w:cs="Times New Roman"/>
          <w:sz w:val="24"/>
          <w:szCs w:val="24"/>
        </w:rPr>
        <w:t xml:space="preserve"> HBV</w:t>
      </w:r>
      <w:r w:rsidR="00D25B61" w:rsidRPr="00C469E3">
        <w:rPr>
          <w:rFonts w:ascii="Times New Roman" w:hAnsi="Times New Roman" w:cs="Times New Roman"/>
          <w:sz w:val="24"/>
          <w:szCs w:val="24"/>
        </w:rPr>
        <w:t>,</w:t>
      </w:r>
      <w:r w:rsidRPr="00C469E3">
        <w:rPr>
          <w:rFonts w:ascii="Times New Roman" w:hAnsi="Times New Roman" w:cs="Times New Roman"/>
          <w:sz w:val="24"/>
          <w:szCs w:val="24"/>
        </w:rPr>
        <w:t xml:space="preserve"> therefore</w:t>
      </w:r>
      <w:r w:rsidR="00D25B61" w:rsidRPr="00C469E3">
        <w:rPr>
          <w:rFonts w:ascii="Times New Roman" w:hAnsi="Times New Roman" w:cs="Times New Roman"/>
          <w:sz w:val="24"/>
          <w:szCs w:val="24"/>
        </w:rPr>
        <w:t>,</w:t>
      </w:r>
      <w:r w:rsidRPr="00C469E3">
        <w:rPr>
          <w:rFonts w:ascii="Times New Roman" w:hAnsi="Times New Roman" w:cs="Times New Roman"/>
          <w:sz w:val="24"/>
          <w:szCs w:val="24"/>
        </w:rPr>
        <w:t xml:space="preserve"> seems to have more transmission routes than many sexually</w:t>
      </w:r>
      <w:r w:rsidR="007872D3">
        <w:rPr>
          <w:rFonts w:ascii="Times New Roman" w:hAnsi="Times New Roman" w:cs="Times New Roman"/>
          <w:sz w:val="24"/>
          <w:szCs w:val="24"/>
        </w:rPr>
        <w:t>-</w:t>
      </w:r>
      <w:r w:rsidRPr="00C469E3">
        <w:rPr>
          <w:rFonts w:ascii="Times New Roman" w:hAnsi="Times New Roman" w:cs="Times New Roman"/>
          <w:sz w:val="24"/>
          <w:szCs w:val="24"/>
        </w:rPr>
        <w:t>transmitted diseases including HIV. However, mother</w:t>
      </w:r>
      <w:r w:rsidR="00042076">
        <w:rPr>
          <w:rFonts w:ascii="Times New Roman" w:hAnsi="Times New Roman" w:cs="Times New Roman"/>
          <w:sz w:val="24"/>
          <w:szCs w:val="24"/>
        </w:rPr>
        <w:t>-</w:t>
      </w:r>
      <w:r w:rsidRPr="00C469E3">
        <w:rPr>
          <w:rFonts w:ascii="Times New Roman" w:hAnsi="Times New Roman" w:cs="Times New Roman"/>
          <w:sz w:val="24"/>
          <w:szCs w:val="24"/>
        </w:rPr>
        <w:t>to</w:t>
      </w:r>
      <w:r w:rsidR="00042076">
        <w:rPr>
          <w:rFonts w:ascii="Times New Roman" w:hAnsi="Times New Roman" w:cs="Times New Roman"/>
          <w:sz w:val="24"/>
          <w:szCs w:val="24"/>
        </w:rPr>
        <w:t>-</w:t>
      </w:r>
      <w:r w:rsidRPr="00C469E3">
        <w:rPr>
          <w:rFonts w:ascii="Times New Roman" w:hAnsi="Times New Roman" w:cs="Times New Roman"/>
          <w:sz w:val="24"/>
          <w:szCs w:val="24"/>
        </w:rPr>
        <w:t xml:space="preserve">child transmission appears to be one of the greatest risks of HBV infection in children. Hepatitis B virus (HBV) infection in a pregnant woman poses a serious risk to her infant at birth. This is because without postexposure immunoprophylaxis approximately 40% of infants born to HBV-infected mothers in the United States will develop chronic HBV infection, approximately one-fourth of whom will eventually die from chronic liver disease </w:t>
      </w:r>
      <w:r w:rsidR="00B374EF" w:rsidRPr="00C469E3">
        <w:rPr>
          <w:rFonts w:ascii="Times New Roman" w:hAnsi="Times New Roman" w:cs="Times New Roman"/>
          <w:sz w:val="24"/>
          <w:szCs w:val="24"/>
        </w:rPr>
        <w:t>[10</w:t>
      </w:r>
      <w:r w:rsidR="00B849AE" w:rsidRPr="00C469E3">
        <w:rPr>
          <w:rFonts w:ascii="Times New Roman" w:hAnsi="Times New Roman" w:cs="Times New Roman"/>
          <w:sz w:val="24"/>
          <w:szCs w:val="24"/>
        </w:rPr>
        <w:t>]</w:t>
      </w:r>
      <w:r w:rsidRPr="00C469E3">
        <w:rPr>
          <w:rFonts w:ascii="Times New Roman" w:hAnsi="Times New Roman" w:cs="Times New Roman"/>
          <w:sz w:val="24"/>
          <w:szCs w:val="24"/>
        </w:rPr>
        <w:t xml:space="preserve">. By </w:t>
      </w:r>
      <w:r w:rsidR="000A25B0">
        <w:rPr>
          <w:rFonts w:ascii="Times New Roman" w:hAnsi="Times New Roman" w:cs="Times New Roman"/>
          <w:sz w:val="24"/>
          <w:szCs w:val="24"/>
        </w:rPr>
        <w:t xml:space="preserve">the </w:t>
      </w:r>
      <w:r w:rsidRPr="00C469E3">
        <w:rPr>
          <w:rFonts w:ascii="Times New Roman" w:hAnsi="Times New Roman" w:cs="Times New Roman"/>
          <w:sz w:val="24"/>
          <w:szCs w:val="24"/>
        </w:rPr>
        <w:t>age</w:t>
      </w:r>
      <w:r w:rsidR="000A25B0">
        <w:rPr>
          <w:rFonts w:ascii="Times New Roman" w:hAnsi="Times New Roman" w:cs="Times New Roman"/>
          <w:sz w:val="24"/>
          <w:szCs w:val="24"/>
        </w:rPr>
        <w:t xml:space="preserve"> of</w:t>
      </w:r>
      <w:r w:rsidRPr="00C469E3">
        <w:rPr>
          <w:rFonts w:ascii="Times New Roman" w:hAnsi="Times New Roman" w:cs="Times New Roman"/>
          <w:sz w:val="24"/>
          <w:szCs w:val="24"/>
        </w:rPr>
        <w:t xml:space="preserve"> 6 months, there is </w:t>
      </w:r>
      <w:r w:rsidR="009631C9">
        <w:rPr>
          <w:rFonts w:ascii="Times New Roman" w:hAnsi="Times New Roman" w:cs="Times New Roman"/>
          <w:sz w:val="24"/>
          <w:szCs w:val="24"/>
        </w:rPr>
        <w:t xml:space="preserve">the </w:t>
      </w:r>
      <w:r w:rsidRPr="00C469E3">
        <w:rPr>
          <w:rFonts w:ascii="Times New Roman" w:hAnsi="Times New Roman" w:cs="Times New Roman"/>
          <w:sz w:val="24"/>
          <w:szCs w:val="24"/>
        </w:rPr>
        <w:t>risk of chronic HBV infection in 90% of</w:t>
      </w:r>
      <w:r w:rsidR="000A25B0">
        <w:rPr>
          <w:rFonts w:ascii="Times New Roman" w:hAnsi="Times New Roman" w:cs="Times New Roman"/>
          <w:sz w:val="24"/>
          <w:szCs w:val="24"/>
        </w:rPr>
        <w:t xml:space="preserve"> the</w:t>
      </w:r>
      <w:r w:rsidRPr="00C469E3">
        <w:rPr>
          <w:rFonts w:ascii="Times New Roman" w:hAnsi="Times New Roman" w:cs="Times New Roman"/>
          <w:sz w:val="24"/>
          <w:szCs w:val="24"/>
        </w:rPr>
        <w:t xml:space="preserve"> infants </w:t>
      </w:r>
      <w:r w:rsidR="000F5055">
        <w:rPr>
          <w:rFonts w:ascii="Times New Roman" w:hAnsi="Times New Roman" w:cs="Times New Roman"/>
          <w:sz w:val="24"/>
          <w:szCs w:val="24"/>
        </w:rPr>
        <w:t>whose</w:t>
      </w:r>
      <w:r w:rsidR="000A25B0" w:rsidRPr="00C469E3">
        <w:rPr>
          <w:rFonts w:ascii="Times New Roman" w:hAnsi="Times New Roman" w:cs="Times New Roman"/>
          <w:sz w:val="24"/>
          <w:szCs w:val="24"/>
        </w:rPr>
        <w:t xml:space="preserve"> </w:t>
      </w:r>
      <w:r w:rsidRPr="00C469E3">
        <w:rPr>
          <w:rFonts w:ascii="Times New Roman" w:hAnsi="Times New Roman" w:cs="Times New Roman"/>
          <w:sz w:val="24"/>
          <w:szCs w:val="24"/>
        </w:rPr>
        <w:t xml:space="preserve">mothers </w:t>
      </w:r>
      <w:r w:rsidR="000F5055">
        <w:rPr>
          <w:rFonts w:ascii="Times New Roman" w:hAnsi="Times New Roman" w:cs="Times New Roman"/>
          <w:sz w:val="24"/>
          <w:szCs w:val="24"/>
        </w:rPr>
        <w:t>have the</w:t>
      </w:r>
      <w:r w:rsidR="000F5055" w:rsidRPr="00C469E3">
        <w:rPr>
          <w:rFonts w:ascii="Times New Roman" w:hAnsi="Times New Roman" w:cs="Times New Roman"/>
          <w:sz w:val="24"/>
          <w:szCs w:val="24"/>
        </w:rPr>
        <w:t xml:space="preserve"> </w:t>
      </w:r>
      <w:r w:rsidRPr="00C469E3">
        <w:rPr>
          <w:rFonts w:ascii="Times New Roman" w:hAnsi="Times New Roman" w:cs="Times New Roman"/>
          <w:sz w:val="24"/>
          <w:szCs w:val="24"/>
        </w:rPr>
        <w:t xml:space="preserve">hepatitis B surface antigen (HBsAg) and hepatitis B e antigen if no immunoprophylaxis is done </w:t>
      </w:r>
      <w:r w:rsidR="00B374EF" w:rsidRPr="00C469E3">
        <w:rPr>
          <w:rFonts w:ascii="Times New Roman" w:hAnsi="Times New Roman" w:cs="Times New Roman"/>
          <w:sz w:val="24"/>
          <w:szCs w:val="24"/>
        </w:rPr>
        <w:t>[11</w:t>
      </w:r>
      <w:r w:rsidR="00B849AE" w:rsidRPr="00C469E3">
        <w:rPr>
          <w:rFonts w:ascii="Times New Roman" w:hAnsi="Times New Roman" w:cs="Times New Roman"/>
          <w:sz w:val="24"/>
          <w:szCs w:val="24"/>
        </w:rPr>
        <w:t>]</w:t>
      </w:r>
      <w:r w:rsidRPr="00C469E3">
        <w:rPr>
          <w:rFonts w:ascii="Times New Roman" w:hAnsi="Times New Roman" w:cs="Times New Roman"/>
          <w:sz w:val="24"/>
          <w:szCs w:val="24"/>
        </w:rPr>
        <w:t xml:space="preserve">. HBV has also </w:t>
      </w:r>
      <w:r w:rsidR="00FD1917" w:rsidRPr="00C469E3">
        <w:rPr>
          <w:rFonts w:ascii="Times New Roman" w:hAnsi="Times New Roman" w:cs="Times New Roman"/>
          <w:sz w:val="24"/>
          <w:szCs w:val="24"/>
        </w:rPr>
        <w:t xml:space="preserve">been </w:t>
      </w:r>
      <w:r w:rsidRPr="00C469E3">
        <w:rPr>
          <w:rFonts w:ascii="Times New Roman" w:hAnsi="Times New Roman" w:cs="Times New Roman"/>
          <w:sz w:val="24"/>
          <w:szCs w:val="24"/>
        </w:rPr>
        <w:t xml:space="preserve">found as </w:t>
      </w:r>
      <w:r w:rsidR="00D15FB6">
        <w:rPr>
          <w:rFonts w:ascii="Times New Roman" w:hAnsi="Times New Roman" w:cs="Times New Roman"/>
          <w:sz w:val="24"/>
          <w:szCs w:val="24"/>
        </w:rPr>
        <w:t xml:space="preserve">a </w:t>
      </w:r>
      <w:r w:rsidRPr="00C469E3">
        <w:rPr>
          <w:rFonts w:ascii="Times New Roman" w:hAnsi="Times New Roman" w:cs="Times New Roman"/>
          <w:sz w:val="24"/>
          <w:szCs w:val="24"/>
        </w:rPr>
        <w:t xml:space="preserve">co-infection among people living with HIV </w:t>
      </w:r>
      <w:r w:rsidR="00C45DA9">
        <w:rPr>
          <w:rFonts w:ascii="Times New Roman" w:hAnsi="Times New Roman" w:cs="Times New Roman"/>
          <w:sz w:val="24"/>
          <w:szCs w:val="24"/>
        </w:rPr>
        <w:t xml:space="preserve">and </w:t>
      </w:r>
      <w:r w:rsidR="00D15FB6" w:rsidRPr="00C469E3">
        <w:rPr>
          <w:rFonts w:ascii="Times New Roman" w:hAnsi="Times New Roman" w:cs="Times New Roman"/>
          <w:sz w:val="24"/>
          <w:szCs w:val="24"/>
        </w:rPr>
        <w:t xml:space="preserve">other diseases </w:t>
      </w:r>
      <w:r w:rsidRPr="00C469E3">
        <w:rPr>
          <w:rFonts w:ascii="Times New Roman" w:hAnsi="Times New Roman" w:cs="Times New Roman"/>
          <w:sz w:val="24"/>
          <w:szCs w:val="24"/>
        </w:rPr>
        <w:t xml:space="preserve">in Ghana. In a systematic review of studies on HIV/HBV co-infection conducted across most regions in Ghana, researchers found </w:t>
      </w:r>
      <w:r w:rsidR="00C45DA9">
        <w:rPr>
          <w:rFonts w:ascii="Times New Roman" w:hAnsi="Times New Roman" w:cs="Times New Roman"/>
          <w:sz w:val="24"/>
          <w:szCs w:val="24"/>
        </w:rPr>
        <w:t xml:space="preserve">an </w:t>
      </w:r>
      <w:r w:rsidRPr="00C469E3">
        <w:rPr>
          <w:rFonts w:ascii="Times New Roman" w:hAnsi="Times New Roman" w:cs="Times New Roman"/>
          <w:sz w:val="24"/>
          <w:szCs w:val="24"/>
        </w:rPr>
        <w:t xml:space="preserve">HIV/HBV co-infection rate of between 2.4% and 13.6% with a general co-infection rate of 13.6% </w:t>
      </w:r>
      <w:r w:rsidR="00B374EF" w:rsidRPr="00C469E3">
        <w:rPr>
          <w:rFonts w:ascii="Times New Roman" w:hAnsi="Times New Roman" w:cs="Times New Roman"/>
          <w:sz w:val="24"/>
          <w:szCs w:val="24"/>
        </w:rPr>
        <w:t>[12</w:t>
      </w:r>
      <w:r w:rsidR="00A270A5" w:rsidRPr="00C469E3">
        <w:rPr>
          <w:rFonts w:ascii="Times New Roman" w:hAnsi="Times New Roman" w:cs="Times New Roman"/>
          <w:sz w:val="24"/>
          <w:szCs w:val="24"/>
        </w:rPr>
        <w:t>]</w:t>
      </w:r>
      <w:r w:rsidRPr="00C469E3">
        <w:rPr>
          <w:rFonts w:ascii="Times New Roman" w:hAnsi="Times New Roman" w:cs="Times New Roman"/>
          <w:sz w:val="24"/>
          <w:szCs w:val="24"/>
        </w:rPr>
        <w:t xml:space="preserve">. In studying the etiology of viral hepatitis in 155 jaundiced patients in a teaching hospital in Ghana, researchers found that 54.2% of them tested positive for hepatitis B and 32.9% tested positive for hepatitis E </w:t>
      </w:r>
      <w:r w:rsidR="00B374EF" w:rsidRPr="00C469E3">
        <w:rPr>
          <w:rFonts w:ascii="Times New Roman" w:hAnsi="Times New Roman" w:cs="Times New Roman"/>
          <w:sz w:val="24"/>
          <w:szCs w:val="24"/>
        </w:rPr>
        <w:t>[13</w:t>
      </w:r>
      <w:r w:rsidR="00D16986" w:rsidRPr="00C469E3">
        <w:rPr>
          <w:rFonts w:ascii="Times New Roman" w:hAnsi="Times New Roman" w:cs="Times New Roman"/>
          <w:sz w:val="24"/>
          <w:szCs w:val="24"/>
        </w:rPr>
        <w:t>]</w:t>
      </w:r>
      <w:r w:rsidRPr="00C469E3">
        <w:rPr>
          <w:rFonts w:ascii="Times New Roman" w:hAnsi="Times New Roman" w:cs="Times New Roman"/>
          <w:sz w:val="24"/>
          <w:szCs w:val="24"/>
        </w:rPr>
        <w:t>.</w:t>
      </w:r>
      <w:r w:rsidR="004D10E1" w:rsidRPr="00C469E3">
        <w:rPr>
          <w:rFonts w:ascii="Times New Roman" w:hAnsi="Times New Roman" w:cs="Times New Roman"/>
          <w:b/>
          <w:sz w:val="24"/>
          <w:szCs w:val="24"/>
        </w:rPr>
        <w:t xml:space="preserve"> </w:t>
      </w:r>
      <w:r w:rsidR="004D10E1" w:rsidRPr="00321406">
        <w:rPr>
          <w:rFonts w:ascii="Times New Roman" w:hAnsi="Times New Roman" w:cs="Times New Roman"/>
          <w:sz w:val="24"/>
          <w:szCs w:val="24"/>
        </w:rPr>
        <w:t>The risk of infection to any disease or condition is dependent upon several factors, which may reduce or increase the risk. These correlates of factors may include behavioral, biological</w:t>
      </w:r>
      <w:r w:rsidR="00FF6069" w:rsidRPr="00321406">
        <w:rPr>
          <w:rFonts w:ascii="Times New Roman" w:hAnsi="Times New Roman" w:cs="Times New Roman"/>
          <w:sz w:val="24"/>
          <w:szCs w:val="24"/>
        </w:rPr>
        <w:t>,</w:t>
      </w:r>
      <w:r w:rsidR="004D10E1" w:rsidRPr="00321406">
        <w:rPr>
          <w:rFonts w:ascii="Times New Roman" w:hAnsi="Times New Roman" w:cs="Times New Roman"/>
          <w:sz w:val="24"/>
          <w:szCs w:val="24"/>
        </w:rPr>
        <w:t xml:space="preserve"> and socio-cultural factors.</w:t>
      </w:r>
    </w:p>
    <w:p w14:paraId="71946AF7" w14:textId="094436AD" w:rsidR="0008774E" w:rsidRPr="00C469E3" w:rsidRDefault="0015484E"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The most effective and efficient way to prevent HBV infection in a population is through vaccination. Unfortunately, HBV awareness, access to screening, vaccination</w:t>
      </w:r>
      <w:r w:rsidR="00CD0DA3">
        <w:rPr>
          <w:rFonts w:ascii="Times New Roman" w:hAnsi="Times New Roman" w:cs="Times New Roman"/>
          <w:sz w:val="24"/>
          <w:szCs w:val="24"/>
        </w:rPr>
        <w:t>,</w:t>
      </w:r>
      <w:r w:rsidRPr="00C469E3">
        <w:rPr>
          <w:rFonts w:ascii="Times New Roman" w:hAnsi="Times New Roman" w:cs="Times New Roman"/>
          <w:sz w:val="24"/>
          <w:szCs w:val="24"/>
        </w:rPr>
        <w:t xml:space="preserve"> and treatment have remained poor in resource</w:t>
      </w:r>
      <w:r w:rsidR="00CD0DA3">
        <w:rPr>
          <w:rFonts w:ascii="Times New Roman" w:hAnsi="Times New Roman" w:cs="Times New Roman"/>
          <w:sz w:val="24"/>
          <w:szCs w:val="24"/>
        </w:rPr>
        <w:t>-</w:t>
      </w:r>
      <w:r w:rsidRPr="00C469E3">
        <w:rPr>
          <w:rFonts w:ascii="Times New Roman" w:hAnsi="Times New Roman" w:cs="Times New Roman"/>
          <w:sz w:val="24"/>
          <w:szCs w:val="24"/>
        </w:rPr>
        <w:t>limited countries due to poverty, illiteracy</w:t>
      </w:r>
      <w:r w:rsidR="00CD0DA3">
        <w:rPr>
          <w:rFonts w:ascii="Times New Roman" w:hAnsi="Times New Roman" w:cs="Times New Roman"/>
          <w:sz w:val="24"/>
          <w:szCs w:val="24"/>
        </w:rPr>
        <w:t>,</w:t>
      </w:r>
      <w:r w:rsidRPr="00C469E3">
        <w:rPr>
          <w:rFonts w:ascii="Times New Roman" w:hAnsi="Times New Roman" w:cs="Times New Roman"/>
          <w:sz w:val="24"/>
          <w:szCs w:val="24"/>
        </w:rPr>
        <w:t xml:space="preserve"> and </w:t>
      </w:r>
      <w:r w:rsidR="00CD0DA3">
        <w:rPr>
          <w:rFonts w:ascii="Times New Roman" w:hAnsi="Times New Roman" w:cs="Times New Roman"/>
          <w:sz w:val="24"/>
          <w:szCs w:val="24"/>
        </w:rPr>
        <w:t xml:space="preserve">the </w:t>
      </w:r>
      <w:r w:rsidRPr="00C469E3">
        <w:rPr>
          <w:rFonts w:ascii="Times New Roman" w:hAnsi="Times New Roman" w:cs="Times New Roman"/>
          <w:sz w:val="24"/>
          <w:szCs w:val="24"/>
        </w:rPr>
        <w:t xml:space="preserve">lack of political will </w:t>
      </w:r>
      <w:r w:rsidR="00B374EF" w:rsidRPr="00C469E3">
        <w:rPr>
          <w:rFonts w:ascii="Times New Roman" w:hAnsi="Times New Roman" w:cs="Times New Roman"/>
          <w:sz w:val="24"/>
          <w:szCs w:val="24"/>
        </w:rPr>
        <w:t>[14</w:t>
      </w:r>
      <w:r w:rsidR="00D16986" w:rsidRPr="00C469E3">
        <w:rPr>
          <w:rFonts w:ascii="Times New Roman" w:hAnsi="Times New Roman" w:cs="Times New Roman"/>
          <w:sz w:val="24"/>
          <w:szCs w:val="24"/>
        </w:rPr>
        <w:t>]</w:t>
      </w:r>
      <w:r w:rsidRPr="00C469E3">
        <w:rPr>
          <w:rFonts w:ascii="Times New Roman" w:hAnsi="Times New Roman" w:cs="Times New Roman"/>
          <w:sz w:val="24"/>
          <w:szCs w:val="24"/>
        </w:rPr>
        <w:t xml:space="preserve">. In 2003, HBV vaccination was introduced for all newly born in Ghana and </w:t>
      </w:r>
      <w:r w:rsidR="00CD0DA3">
        <w:rPr>
          <w:rFonts w:ascii="Times New Roman" w:hAnsi="Times New Roman" w:cs="Times New Roman"/>
          <w:sz w:val="24"/>
          <w:szCs w:val="24"/>
        </w:rPr>
        <w:t xml:space="preserve">the </w:t>
      </w:r>
      <w:r w:rsidRPr="00C469E3">
        <w:rPr>
          <w:rFonts w:ascii="Times New Roman" w:hAnsi="Times New Roman" w:cs="Times New Roman"/>
          <w:sz w:val="24"/>
          <w:szCs w:val="24"/>
        </w:rPr>
        <w:t xml:space="preserve">screening of pregnant women to prevent mother-child transmission is now ongoing. Prior to 2003, there was no national HBV vaccination and so all those born before 2003 had the greatest risk of mother-to-child transmission. </w:t>
      </w:r>
      <w:r w:rsidR="0008774E" w:rsidRPr="00C469E3">
        <w:rPr>
          <w:rFonts w:ascii="Times New Roman" w:hAnsi="Times New Roman" w:cs="Times New Roman"/>
          <w:sz w:val="24"/>
          <w:szCs w:val="24"/>
        </w:rPr>
        <w:t xml:space="preserve">However, the introduction of the immunization policy has resulted in </w:t>
      </w:r>
      <w:r w:rsidR="009631C9">
        <w:rPr>
          <w:rFonts w:ascii="Times New Roman" w:hAnsi="Times New Roman" w:cs="Times New Roman"/>
          <w:sz w:val="24"/>
          <w:szCs w:val="24"/>
        </w:rPr>
        <w:t>fewer</w:t>
      </w:r>
      <w:r w:rsidR="009631C9" w:rsidRPr="00C469E3">
        <w:rPr>
          <w:rFonts w:ascii="Times New Roman" w:hAnsi="Times New Roman" w:cs="Times New Roman"/>
          <w:sz w:val="24"/>
          <w:szCs w:val="24"/>
        </w:rPr>
        <w:t xml:space="preserve"> </w:t>
      </w:r>
      <w:r w:rsidR="0008774E" w:rsidRPr="00C469E3">
        <w:rPr>
          <w:rFonts w:ascii="Times New Roman" w:hAnsi="Times New Roman" w:cs="Times New Roman"/>
          <w:sz w:val="24"/>
          <w:szCs w:val="24"/>
        </w:rPr>
        <w:t xml:space="preserve">infections and lower prevalence among those who were born after the introduction of the HBV immunization policy. To evaluate the impact of the immunization policy on HBV prevalence in </w:t>
      </w:r>
      <w:r w:rsidR="00D9539B">
        <w:rPr>
          <w:rFonts w:ascii="Times New Roman" w:hAnsi="Times New Roman" w:cs="Times New Roman"/>
          <w:sz w:val="24"/>
          <w:szCs w:val="24"/>
        </w:rPr>
        <w:t xml:space="preserve">the </w:t>
      </w:r>
      <w:r w:rsidR="0008774E" w:rsidRPr="00C469E3">
        <w:rPr>
          <w:rFonts w:ascii="Times New Roman" w:hAnsi="Times New Roman" w:cs="Times New Roman"/>
          <w:sz w:val="24"/>
          <w:szCs w:val="24"/>
        </w:rPr>
        <w:t xml:space="preserve">Cape Coast Municipality of the Central Region of Ghana, researchers sampled 501 school children in a pilot study and found </w:t>
      </w:r>
      <w:r w:rsidR="00492C33" w:rsidRPr="00C469E3">
        <w:rPr>
          <w:rFonts w:ascii="Times New Roman" w:hAnsi="Times New Roman" w:cs="Times New Roman"/>
          <w:sz w:val="24"/>
          <w:szCs w:val="24"/>
        </w:rPr>
        <w:t>that the prevalence</w:t>
      </w:r>
      <w:r w:rsidR="0008774E" w:rsidRPr="00C469E3">
        <w:rPr>
          <w:rFonts w:ascii="Times New Roman" w:hAnsi="Times New Roman" w:cs="Times New Roman"/>
          <w:sz w:val="24"/>
          <w:szCs w:val="24"/>
        </w:rPr>
        <w:t xml:space="preserve"> of </w:t>
      </w:r>
      <w:r w:rsidR="00492C33" w:rsidRPr="00C469E3">
        <w:rPr>
          <w:rFonts w:ascii="Times New Roman" w:hAnsi="Times New Roman" w:cs="Times New Roman"/>
          <w:sz w:val="24"/>
          <w:szCs w:val="24"/>
        </w:rPr>
        <w:t xml:space="preserve">HBcAb was 2.6% and 6.1% among those born after the introduction of the policy and those born prior to </w:t>
      </w:r>
      <w:r w:rsidR="00AE3DAB" w:rsidRPr="00C469E3">
        <w:rPr>
          <w:rFonts w:ascii="Times New Roman" w:hAnsi="Times New Roman" w:cs="Times New Roman"/>
          <w:sz w:val="24"/>
          <w:szCs w:val="24"/>
        </w:rPr>
        <w:t>the introduction of the policy</w:t>
      </w:r>
      <w:r w:rsidR="00C82E37">
        <w:rPr>
          <w:rFonts w:ascii="Times New Roman" w:hAnsi="Times New Roman" w:cs="Times New Roman"/>
          <w:sz w:val="24"/>
          <w:szCs w:val="24"/>
        </w:rPr>
        <w:t>, respectively</w:t>
      </w:r>
      <w:r w:rsidR="00AE3DAB" w:rsidRPr="00C469E3">
        <w:rPr>
          <w:rFonts w:ascii="Times New Roman" w:hAnsi="Times New Roman" w:cs="Times New Roman"/>
          <w:sz w:val="24"/>
          <w:szCs w:val="24"/>
        </w:rPr>
        <w:t xml:space="preserve"> </w:t>
      </w:r>
      <w:r w:rsidR="00D16986" w:rsidRPr="00C469E3">
        <w:rPr>
          <w:rFonts w:ascii="Times New Roman" w:hAnsi="Times New Roman" w:cs="Times New Roman"/>
          <w:sz w:val="24"/>
          <w:szCs w:val="24"/>
        </w:rPr>
        <w:t>[</w:t>
      </w:r>
      <w:r w:rsidR="00B374EF" w:rsidRPr="00C469E3">
        <w:rPr>
          <w:rFonts w:ascii="Times New Roman" w:hAnsi="Times New Roman" w:cs="Times New Roman"/>
          <w:sz w:val="24"/>
          <w:szCs w:val="24"/>
        </w:rPr>
        <w:t>15</w:t>
      </w:r>
      <w:r w:rsidR="00D16986" w:rsidRPr="00C469E3">
        <w:rPr>
          <w:rFonts w:ascii="Times New Roman" w:hAnsi="Times New Roman" w:cs="Times New Roman"/>
          <w:sz w:val="24"/>
          <w:szCs w:val="24"/>
        </w:rPr>
        <w:t>]</w:t>
      </w:r>
      <w:r w:rsidR="002E0F56">
        <w:rPr>
          <w:rFonts w:ascii="Times New Roman" w:hAnsi="Times New Roman" w:cs="Times New Roman"/>
          <w:sz w:val="24"/>
          <w:szCs w:val="24"/>
        </w:rPr>
        <w:t>. This</w:t>
      </w:r>
      <w:r w:rsidR="00AE3DAB" w:rsidRPr="00C469E3">
        <w:rPr>
          <w:rFonts w:ascii="Times New Roman" w:hAnsi="Times New Roman" w:cs="Times New Roman"/>
          <w:sz w:val="24"/>
          <w:szCs w:val="24"/>
        </w:rPr>
        <w:t xml:space="preserve"> is </w:t>
      </w:r>
      <w:r w:rsidR="002E0F56">
        <w:rPr>
          <w:rFonts w:ascii="Times New Roman" w:hAnsi="Times New Roman" w:cs="Times New Roman"/>
          <w:sz w:val="24"/>
          <w:szCs w:val="24"/>
        </w:rPr>
        <w:t>a significant difference in the infection rates of those born before the mandatory HBV vaccination</w:t>
      </w:r>
      <w:r w:rsidR="00AE3DAB" w:rsidRPr="00C469E3">
        <w:rPr>
          <w:rFonts w:ascii="Times New Roman" w:hAnsi="Times New Roman" w:cs="Times New Roman"/>
          <w:sz w:val="24"/>
          <w:szCs w:val="24"/>
        </w:rPr>
        <w:t xml:space="preserve"> </w:t>
      </w:r>
      <w:r w:rsidR="002E0F56">
        <w:rPr>
          <w:rFonts w:ascii="Times New Roman" w:hAnsi="Times New Roman" w:cs="Times New Roman"/>
          <w:sz w:val="24"/>
          <w:szCs w:val="24"/>
        </w:rPr>
        <w:t xml:space="preserve">policy was introduced </w:t>
      </w:r>
      <w:r w:rsidR="00AE3DAB" w:rsidRPr="00C469E3">
        <w:rPr>
          <w:rFonts w:ascii="Times New Roman" w:hAnsi="Times New Roman" w:cs="Times New Roman"/>
          <w:sz w:val="24"/>
          <w:szCs w:val="24"/>
        </w:rPr>
        <w:t xml:space="preserve">and </w:t>
      </w:r>
      <w:r w:rsidR="002E0F56">
        <w:rPr>
          <w:rFonts w:ascii="Times New Roman" w:hAnsi="Times New Roman" w:cs="Times New Roman"/>
          <w:sz w:val="24"/>
          <w:szCs w:val="24"/>
        </w:rPr>
        <w:t xml:space="preserve">those born after the introduction of the policy. This is </w:t>
      </w:r>
      <w:r w:rsidR="00AE3DAB" w:rsidRPr="00C469E3">
        <w:rPr>
          <w:rFonts w:ascii="Times New Roman" w:hAnsi="Times New Roman" w:cs="Times New Roman"/>
          <w:sz w:val="24"/>
          <w:szCs w:val="24"/>
        </w:rPr>
        <w:t>attestation that immunization of newborn babies is critical to ending the HBV epidemic in Ghana.</w:t>
      </w:r>
    </w:p>
    <w:p w14:paraId="65D870A7" w14:textId="2E436457" w:rsidR="0015484E" w:rsidRPr="00C469E3" w:rsidRDefault="0015484E"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There is currently no national HBV screening program for </w:t>
      </w:r>
      <w:r w:rsidR="00FD3534">
        <w:rPr>
          <w:rFonts w:ascii="Times New Roman" w:hAnsi="Times New Roman" w:cs="Times New Roman"/>
          <w:sz w:val="24"/>
          <w:szCs w:val="24"/>
        </w:rPr>
        <w:t xml:space="preserve">the </w:t>
      </w:r>
      <w:r w:rsidRPr="00C469E3">
        <w:rPr>
          <w:rFonts w:ascii="Times New Roman" w:hAnsi="Times New Roman" w:cs="Times New Roman"/>
          <w:sz w:val="24"/>
          <w:szCs w:val="24"/>
        </w:rPr>
        <w:t xml:space="preserve">adult population and young people born before 2003. Only episodic screenings are done in the general population mainly by non-profit organizations. Educational programs are lacking in terms of HBV in Ghana coupled with inadequate attention or resource commitment. As </w:t>
      </w:r>
      <w:r w:rsidR="009631C9">
        <w:rPr>
          <w:rFonts w:ascii="Times New Roman" w:hAnsi="Times New Roman" w:cs="Times New Roman"/>
          <w:sz w:val="24"/>
          <w:szCs w:val="24"/>
        </w:rPr>
        <w:t xml:space="preserve">a </w:t>
      </w:r>
      <w:r w:rsidRPr="00C469E3">
        <w:rPr>
          <w:rFonts w:ascii="Times New Roman" w:hAnsi="Times New Roman" w:cs="Times New Roman"/>
          <w:sz w:val="24"/>
          <w:szCs w:val="24"/>
        </w:rPr>
        <w:t xml:space="preserve">result of poor attention, knowledge about HBV as well as </w:t>
      </w:r>
      <w:r w:rsidR="001731E2">
        <w:rPr>
          <w:rFonts w:ascii="Times New Roman" w:hAnsi="Times New Roman" w:cs="Times New Roman"/>
          <w:sz w:val="24"/>
          <w:szCs w:val="24"/>
        </w:rPr>
        <w:t xml:space="preserve">the </w:t>
      </w:r>
      <w:r w:rsidRPr="00C469E3">
        <w:rPr>
          <w:rFonts w:ascii="Times New Roman" w:hAnsi="Times New Roman" w:cs="Times New Roman"/>
          <w:sz w:val="24"/>
          <w:szCs w:val="24"/>
        </w:rPr>
        <w:t xml:space="preserve">HBV vaccine is poor in many developing countries. </w:t>
      </w:r>
      <w:r w:rsidR="0036350A" w:rsidRPr="00C469E3">
        <w:rPr>
          <w:rFonts w:ascii="Times New Roman" w:hAnsi="Times New Roman" w:cs="Times New Roman"/>
          <w:sz w:val="24"/>
          <w:szCs w:val="24"/>
        </w:rPr>
        <w:t xml:space="preserve">In examining </w:t>
      </w:r>
      <w:r w:rsidRPr="00C469E3">
        <w:rPr>
          <w:rFonts w:ascii="Times New Roman" w:hAnsi="Times New Roman" w:cs="Times New Roman"/>
          <w:sz w:val="24"/>
          <w:szCs w:val="24"/>
        </w:rPr>
        <w:t>knowledge, accessibility, and HBV vaccination status of 643 pregnant women at three levels of healthcare delivery in Ibadan, Nigeria</w:t>
      </w:r>
      <w:r w:rsidR="004C587F" w:rsidRPr="00C469E3">
        <w:rPr>
          <w:rFonts w:ascii="Times New Roman" w:hAnsi="Times New Roman" w:cs="Times New Roman"/>
          <w:sz w:val="24"/>
          <w:szCs w:val="24"/>
        </w:rPr>
        <w:t xml:space="preserve">, researchers </w:t>
      </w:r>
      <w:r w:rsidRPr="00C469E3">
        <w:rPr>
          <w:rFonts w:ascii="Times New Roman" w:hAnsi="Times New Roman" w:cs="Times New Roman"/>
          <w:sz w:val="24"/>
          <w:szCs w:val="24"/>
        </w:rPr>
        <w:t>reported that 76% of the pregnant women had very low levels of knowledge of HBV, 20% reported being screened, and only 9.7% vaccinated against HBV infection</w:t>
      </w:r>
      <w:r w:rsidR="004C587F" w:rsidRPr="00C469E3">
        <w:rPr>
          <w:rFonts w:ascii="Times New Roman" w:hAnsi="Times New Roman" w:cs="Times New Roman"/>
          <w:sz w:val="24"/>
          <w:szCs w:val="24"/>
        </w:rPr>
        <w:t xml:space="preserve"> </w:t>
      </w:r>
      <w:r w:rsidR="00B374EF" w:rsidRPr="00C469E3">
        <w:rPr>
          <w:rFonts w:ascii="Times New Roman" w:hAnsi="Times New Roman" w:cs="Times New Roman"/>
          <w:sz w:val="24"/>
          <w:szCs w:val="24"/>
        </w:rPr>
        <w:t>[14</w:t>
      </w:r>
      <w:r w:rsidR="00D16986" w:rsidRPr="00C469E3">
        <w:rPr>
          <w:rFonts w:ascii="Times New Roman" w:hAnsi="Times New Roman" w:cs="Times New Roman"/>
          <w:sz w:val="24"/>
          <w:szCs w:val="24"/>
        </w:rPr>
        <w:t>]</w:t>
      </w:r>
      <w:r w:rsidR="00FD1917" w:rsidRPr="00C469E3">
        <w:rPr>
          <w:rFonts w:ascii="Times New Roman" w:hAnsi="Times New Roman" w:cs="Times New Roman"/>
          <w:sz w:val="24"/>
          <w:szCs w:val="24"/>
        </w:rPr>
        <w:t>. In the</w:t>
      </w:r>
      <w:r w:rsidRPr="00C469E3">
        <w:rPr>
          <w:rFonts w:ascii="Times New Roman" w:hAnsi="Times New Roman" w:cs="Times New Roman"/>
          <w:sz w:val="24"/>
          <w:szCs w:val="24"/>
        </w:rPr>
        <w:t xml:space="preserve"> study, being a healthcare worker, attaining higher education, and seeking healthcare at tertiary levels increased the likelihood of improved knowledge, previous screening, and vaccination against HBV infection. Among 370 health workers sampled in </w:t>
      </w:r>
      <w:r w:rsidR="001731E2">
        <w:rPr>
          <w:rFonts w:ascii="Times New Roman" w:hAnsi="Times New Roman" w:cs="Times New Roman"/>
          <w:sz w:val="24"/>
          <w:szCs w:val="24"/>
        </w:rPr>
        <w:t xml:space="preserve">the </w:t>
      </w:r>
      <w:r w:rsidRPr="00C469E3">
        <w:rPr>
          <w:rFonts w:ascii="Times New Roman" w:hAnsi="Times New Roman" w:cs="Times New Roman"/>
          <w:sz w:val="24"/>
          <w:szCs w:val="24"/>
        </w:rPr>
        <w:t>Bahir City in Ethiopia, only 52% scored above average knowledge about HBV infection, 62% exhibited adequate knowledge about HBV vaccine, and only 5.4% completed three doses of HBV vaccination</w:t>
      </w:r>
      <w:r w:rsidR="00A17DEE" w:rsidRPr="00C469E3">
        <w:rPr>
          <w:rFonts w:ascii="Times New Roman" w:hAnsi="Times New Roman" w:cs="Times New Roman"/>
        </w:rPr>
        <w:t xml:space="preserve"> </w:t>
      </w:r>
      <w:r w:rsidR="00B374EF" w:rsidRPr="00C469E3">
        <w:rPr>
          <w:rFonts w:ascii="Times New Roman" w:hAnsi="Times New Roman" w:cs="Times New Roman"/>
        </w:rPr>
        <w:t>[16</w:t>
      </w:r>
      <w:r w:rsidR="00DA3677" w:rsidRPr="00C469E3">
        <w:rPr>
          <w:rFonts w:ascii="Times New Roman" w:hAnsi="Times New Roman" w:cs="Times New Roman"/>
        </w:rPr>
        <w:t>]</w:t>
      </w:r>
      <w:r w:rsidRPr="00C469E3">
        <w:rPr>
          <w:rFonts w:ascii="Times New Roman" w:hAnsi="Times New Roman" w:cs="Times New Roman"/>
          <w:sz w:val="24"/>
          <w:szCs w:val="24"/>
        </w:rPr>
        <w:t xml:space="preserve">. In a study of knowledge, perceptions, and practices about HBV among the general population of France, </w:t>
      </w:r>
      <w:r w:rsidR="009442EB" w:rsidRPr="00C469E3">
        <w:rPr>
          <w:rFonts w:ascii="Times New Roman" w:hAnsi="Times New Roman" w:cs="Times New Roman"/>
          <w:sz w:val="24"/>
          <w:szCs w:val="24"/>
        </w:rPr>
        <w:t xml:space="preserve">both HBV knowledge and vaccination were found to be poor </w:t>
      </w:r>
      <w:r w:rsidR="00DA3677" w:rsidRPr="00C469E3">
        <w:rPr>
          <w:rFonts w:ascii="Times New Roman" w:hAnsi="Times New Roman" w:cs="Times New Roman"/>
          <w:sz w:val="24"/>
          <w:szCs w:val="24"/>
        </w:rPr>
        <w:t>[16]</w:t>
      </w:r>
      <w:r w:rsidR="009442EB" w:rsidRPr="00C469E3">
        <w:rPr>
          <w:rFonts w:ascii="Times New Roman" w:hAnsi="Times New Roman" w:cs="Times New Roman"/>
          <w:sz w:val="24"/>
          <w:szCs w:val="24"/>
        </w:rPr>
        <w:t>.</w:t>
      </w:r>
      <w:r w:rsidRPr="00C469E3">
        <w:rPr>
          <w:rFonts w:ascii="Times New Roman" w:hAnsi="Times New Roman" w:cs="Times New Roman"/>
          <w:sz w:val="24"/>
          <w:szCs w:val="24"/>
        </w:rPr>
        <w:t xml:space="preserve"> Using a telephone interview, </w:t>
      </w:r>
      <w:r w:rsidR="009442EB" w:rsidRPr="00C469E3">
        <w:rPr>
          <w:rFonts w:ascii="Times New Roman" w:hAnsi="Times New Roman" w:cs="Times New Roman"/>
          <w:sz w:val="24"/>
          <w:szCs w:val="24"/>
        </w:rPr>
        <w:t xml:space="preserve">the researchers </w:t>
      </w:r>
      <w:r w:rsidRPr="00C469E3">
        <w:rPr>
          <w:rFonts w:ascii="Times New Roman" w:hAnsi="Times New Roman" w:cs="Times New Roman"/>
          <w:sz w:val="24"/>
          <w:szCs w:val="24"/>
        </w:rPr>
        <w:t xml:space="preserve">interviewed 9,014 individuals between </w:t>
      </w:r>
      <w:r w:rsidR="007E248F">
        <w:rPr>
          <w:rFonts w:ascii="Times New Roman" w:hAnsi="Times New Roman" w:cs="Times New Roman"/>
          <w:sz w:val="24"/>
          <w:szCs w:val="24"/>
        </w:rPr>
        <w:t xml:space="preserve">the </w:t>
      </w:r>
      <w:r w:rsidRPr="00C469E3">
        <w:rPr>
          <w:rFonts w:ascii="Times New Roman" w:hAnsi="Times New Roman" w:cs="Times New Roman"/>
          <w:sz w:val="24"/>
          <w:szCs w:val="24"/>
        </w:rPr>
        <w:t>ages 18 and 69 years and reported that compared to HIV, knowledge of HBV was poor and only 27.4% ever screened for HBV</w:t>
      </w:r>
      <w:r w:rsidR="009442EB" w:rsidRPr="00C469E3">
        <w:rPr>
          <w:rFonts w:ascii="Times New Roman" w:hAnsi="Times New Roman" w:cs="Times New Roman"/>
        </w:rPr>
        <w:t xml:space="preserve"> </w:t>
      </w:r>
      <w:r w:rsidR="00B374EF" w:rsidRPr="00C469E3">
        <w:rPr>
          <w:rFonts w:ascii="Times New Roman" w:hAnsi="Times New Roman" w:cs="Times New Roman"/>
        </w:rPr>
        <w:t>[17</w:t>
      </w:r>
      <w:r w:rsidR="008B789E" w:rsidRPr="00C469E3">
        <w:rPr>
          <w:rFonts w:ascii="Times New Roman" w:hAnsi="Times New Roman" w:cs="Times New Roman"/>
        </w:rPr>
        <w:t>]</w:t>
      </w:r>
      <w:r w:rsidRPr="00C469E3">
        <w:rPr>
          <w:rFonts w:ascii="Times New Roman" w:hAnsi="Times New Roman" w:cs="Times New Roman"/>
          <w:sz w:val="24"/>
          <w:szCs w:val="24"/>
        </w:rPr>
        <w:t xml:space="preserve">. Numerous similar findings of poor HBV knowledge and low vaccination have been reported in other settings </w:t>
      </w:r>
      <w:r w:rsidR="00B374EF" w:rsidRPr="00C469E3">
        <w:rPr>
          <w:rFonts w:ascii="Times New Roman" w:hAnsi="Times New Roman" w:cs="Times New Roman"/>
          <w:sz w:val="24"/>
          <w:szCs w:val="24"/>
        </w:rPr>
        <w:t>[</w:t>
      </w:r>
      <w:r w:rsidR="00462F49" w:rsidRPr="00C469E3">
        <w:rPr>
          <w:rFonts w:ascii="Times New Roman" w:hAnsi="Times New Roman" w:cs="Times New Roman"/>
          <w:sz w:val="24"/>
          <w:szCs w:val="24"/>
        </w:rPr>
        <w:t>18, 19, 20</w:t>
      </w:r>
      <w:r w:rsidR="00B374EF" w:rsidRPr="00C469E3">
        <w:rPr>
          <w:rFonts w:ascii="Times New Roman" w:hAnsi="Times New Roman" w:cs="Times New Roman"/>
          <w:sz w:val="24"/>
          <w:szCs w:val="24"/>
        </w:rPr>
        <w:t>, 21</w:t>
      </w:r>
      <w:r w:rsidR="00462F49" w:rsidRPr="00C469E3">
        <w:rPr>
          <w:rFonts w:ascii="Times New Roman" w:hAnsi="Times New Roman" w:cs="Times New Roman"/>
          <w:sz w:val="24"/>
          <w:szCs w:val="24"/>
        </w:rPr>
        <w:t>]</w:t>
      </w:r>
      <w:r w:rsidRPr="00C469E3">
        <w:rPr>
          <w:rFonts w:ascii="Times New Roman" w:hAnsi="Times New Roman" w:cs="Times New Roman"/>
          <w:sz w:val="24"/>
          <w:szCs w:val="24"/>
        </w:rPr>
        <w:t>. Therefore, the poor knowledge and low vaccination rates seem pervasive globally especially in developing countries.</w:t>
      </w:r>
    </w:p>
    <w:p w14:paraId="3B66984D" w14:textId="486C1530" w:rsidR="0015484E" w:rsidRDefault="0015484E" w:rsidP="00C469E3">
      <w:pPr>
        <w:autoSpaceDE w:val="0"/>
        <w:autoSpaceDN w:val="0"/>
        <w:adjustRightInd w:val="0"/>
        <w:spacing w:after="0" w:line="480" w:lineRule="auto"/>
        <w:jc w:val="both"/>
        <w:rPr>
          <w:ins w:id="2" w:author="Author" w:date="2020-01-30T11:06:00Z"/>
          <w:rFonts w:ascii="Times New Roman" w:hAnsi="Times New Roman" w:cs="Times New Roman"/>
          <w:sz w:val="24"/>
          <w:szCs w:val="24"/>
        </w:rPr>
      </w:pPr>
      <w:r w:rsidRPr="00C469E3">
        <w:rPr>
          <w:rFonts w:ascii="Times New Roman" w:hAnsi="Times New Roman" w:cs="Times New Roman"/>
          <w:sz w:val="24"/>
          <w:szCs w:val="24"/>
        </w:rPr>
        <w:t>A few studies on HBV in Ghana have been analyzed but almost all the studies tested prevalence rates among some selected groups in the country or</w:t>
      </w:r>
      <w:r w:rsidR="00465111">
        <w:rPr>
          <w:rFonts w:ascii="Times New Roman" w:hAnsi="Times New Roman" w:cs="Times New Roman"/>
          <w:sz w:val="24"/>
          <w:szCs w:val="24"/>
        </w:rPr>
        <w:t xml:space="preserve"> conducted</w:t>
      </w:r>
      <w:r w:rsidRPr="00C469E3">
        <w:rPr>
          <w:rFonts w:ascii="Times New Roman" w:hAnsi="Times New Roman" w:cs="Times New Roman"/>
          <w:sz w:val="24"/>
          <w:szCs w:val="24"/>
        </w:rPr>
        <w:t xml:space="preserve"> short screenings. Only a few of </w:t>
      </w:r>
      <w:r w:rsidR="00465111">
        <w:rPr>
          <w:rFonts w:ascii="Times New Roman" w:hAnsi="Times New Roman" w:cs="Times New Roman"/>
          <w:sz w:val="24"/>
          <w:szCs w:val="24"/>
        </w:rPr>
        <w:t xml:space="preserve">the </w:t>
      </w:r>
      <w:r w:rsidRPr="00C469E3">
        <w:rPr>
          <w:rFonts w:ascii="Times New Roman" w:hAnsi="Times New Roman" w:cs="Times New Roman"/>
          <w:sz w:val="24"/>
          <w:szCs w:val="24"/>
        </w:rPr>
        <w:t>studies examined knowledge, attitudes</w:t>
      </w:r>
      <w:r w:rsidR="00465111">
        <w:rPr>
          <w:rFonts w:ascii="Times New Roman" w:hAnsi="Times New Roman" w:cs="Times New Roman"/>
          <w:sz w:val="24"/>
          <w:szCs w:val="24"/>
        </w:rPr>
        <w:t>,</w:t>
      </w:r>
      <w:r w:rsidRPr="00C469E3">
        <w:rPr>
          <w:rFonts w:ascii="Times New Roman" w:hAnsi="Times New Roman" w:cs="Times New Roman"/>
          <w:sz w:val="24"/>
          <w:szCs w:val="24"/>
        </w:rPr>
        <w:t xml:space="preserve"> and practices in relation to HBV. For instance, in a cross-sectional study of HBV knowledge, attitudes, and practices (KAP) among 175 healthcare workers at</w:t>
      </w:r>
      <w:r w:rsidR="00465111">
        <w:rPr>
          <w:rFonts w:ascii="Times New Roman" w:hAnsi="Times New Roman" w:cs="Times New Roman"/>
          <w:sz w:val="24"/>
          <w:szCs w:val="24"/>
        </w:rPr>
        <w:t xml:space="preserve"> the</w:t>
      </w:r>
      <w:r w:rsidRPr="00C469E3">
        <w:rPr>
          <w:rFonts w:ascii="Times New Roman" w:hAnsi="Times New Roman" w:cs="Times New Roman"/>
          <w:sz w:val="24"/>
          <w:szCs w:val="24"/>
        </w:rPr>
        <w:t xml:space="preserve"> Suntreso Government Hospital, Ghana, researchers reported basic knowledge or awareness of HBV with age, occupation, and years of experience being</w:t>
      </w:r>
      <w:r w:rsidR="00465111">
        <w:rPr>
          <w:rFonts w:ascii="Times New Roman" w:hAnsi="Times New Roman" w:cs="Times New Roman"/>
          <w:sz w:val="24"/>
          <w:szCs w:val="24"/>
        </w:rPr>
        <w:t xml:space="preserve"> the</w:t>
      </w:r>
      <w:r w:rsidRPr="00C469E3">
        <w:rPr>
          <w:rFonts w:ascii="Times New Roman" w:hAnsi="Times New Roman" w:cs="Times New Roman"/>
          <w:sz w:val="24"/>
          <w:szCs w:val="24"/>
        </w:rPr>
        <w:t xml:space="preserve"> significant predictors of KAP. Using qualitative methods, </w:t>
      </w:r>
      <w:r w:rsidR="009412CD" w:rsidRPr="00C469E3">
        <w:rPr>
          <w:rFonts w:ascii="Times New Roman" w:hAnsi="Times New Roman" w:cs="Times New Roman"/>
          <w:sz w:val="24"/>
          <w:szCs w:val="24"/>
        </w:rPr>
        <w:t xml:space="preserve">researchers </w:t>
      </w:r>
      <w:r w:rsidRPr="00C469E3">
        <w:rPr>
          <w:rFonts w:ascii="Times New Roman" w:hAnsi="Times New Roman" w:cs="Times New Roman"/>
          <w:sz w:val="24"/>
          <w:szCs w:val="24"/>
        </w:rPr>
        <w:t xml:space="preserve">examined </w:t>
      </w:r>
      <w:r w:rsidR="00465111">
        <w:rPr>
          <w:rFonts w:ascii="Times New Roman" w:hAnsi="Times New Roman" w:cs="Times New Roman"/>
          <w:sz w:val="24"/>
          <w:szCs w:val="24"/>
        </w:rPr>
        <w:t xml:space="preserve">the </w:t>
      </w:r>
      <w:r w:rsidRPr="00C469E3">
        <w:rPr>
          <w:rFonts w:ascii="Times New Roman" w:hAnsi="Times New Roman" w:cs="Times New Roman"/>
          <w:sz w:val="24"/>
          <w:szCs w:val="24"/>
        </w:rPr>
        <w:t>perceptions and understanding of HBV in the Upper West region of Ghana and found extremely low levels of knowledge and pervasive misconceptions about HBV</w:t>
      </w:r>
      <w:r w:rsidR="00B374EF" w:rsidRPr="00C469E3">
        <w:rPr>
          <w:rFonts w:ascii="Times New Roman" w:hAnsi="Times New Roman" w:cs="Times New Roman"/>
          <w:sz w:val="24"/>
          <w:szCs w:val="24"/>
        </w:rPr>
        <w:t xml:space="preserve"> [22</w:t>
      </w:r>
      <w:r w:rsidR="009412CD" w:rsidRPr="00C469E3">
        <w:rPr>
          <w:rFonts w:ascii="Times New Roman" w:hAnsi="Times New Roman" w:cs="Times New Roman"/>
          <w:sz w:val="24"/>
          <w:szCs w:val="24"/>
        </w:rPr>
        <w:t>]</w:t>
      </w:r>
      <w:r w:rsidRPr="00C469E3">
        <w:rPr>
          <w:rFonts w:ascii="Times New Roman" w:hAnsi="Times New Roman" w:cs="Times New Roman"/>
          <w:sz w:val="24"/>
          <w:szCs w:val="24"/>
        </w:rPr>
        <w:t xml:space="preserve">. </w:t>
      </w:r>
      <w:r w:rsidR="00581AC7">
        <w:rPr>
          <w:rFonts w:ascii="Times New Roman" w:hAnsi="Times New Roman" w:cs="Times New Roman"/>
          <w:sz w:val="24"/>
          <w:szCs w:val="24"/>
        </w:rPr>
        <w:t>In addition</w:t>
      </w:r>
      <w:r w:rsidR="00F637CB">
        <w:rPr>
          <w:rFonts w:ascii="Times New Roman" w:hAnsi="Times New Roman" w:cs="Times New Roman"/>
          <w:sz w:val="24"/>
          <w:szCs w:val="24"/>
        </w:rPr>
        <w:t xml:space="preserve"> to this,</w:t>
      </w:r>
      <w:r w:rsidRPr="00C469E3">
        <w:rPr>
          <w:rFonts w:ascii="Times New Roman" w:hAnsi="Times New Roman" w:cs="Times New Roman"/>
          <w:sz w:val="24"/>
          <w:szCs w:val="24"/>
        </w:rPr>
        <w:t xml:space="preserve"> the researchers also reported that the participants had no access to HBV immunization, testing, and vaccination services. Among barbers in Obuasi municipali</w:t>
      </w:r>
      <w:r w:rsidR="00283E98" w:rsidRPr="00C469E3">
        <w:rPr>
          <w:rFonts w:ascii="Times New Roman" w:hAnsi="Times New Roman" w:cs="Times New Roman"/>
          <w:sz w:val="24"/>
          <w:szCs w:val="24"/>
        </w:rPr>
        <w:t xml:space="preserve">ty, </w:t>
      </w:r>
      <w:r w:rsidR="00F637CB">
        <w:rPr>
          <w:rFonts w:ascii="Times New Roman" w:hAnsi="Times New Roman" w:cs="Times New Roman"/>
          <w:sz w:val="24"/>
          <w:szCs w:val="24"/>
        </w:rPr>
        <w:t xml:space="preserve">a </w:t>
      </w:r>
      <w:r w:rsidRPr="00C469E3">
        <w:rPr>
          <w:rFonts w:ascii="Times New Roman" w:hAnsi="Times New Roman" w:cs="Times New Roman"/>
          <w:sz w:val="24"/>
          <w:szCs w:val="24"/>
        </w:rPr>
        <w:t>high prevalence</w:t>
      </w:r>
      <w:r w:rsidR="00283E98" w:rsidRPr="00C469E3">
        <w:rPr>
          <w:rFonts w:ascii="Times New Roman" w:hAnsi="Times New Roman" w:cs="Times New Roman"/>
          <w:sz w:val="24"/>
          <w:szCs w:val="24"/>
        </w:rPr>
        <w:t xml:space="preserve"> (14.5%) of HBV infection was reported</w:t>
      </w:r>
      <w:r w:rsidR="00283E98" w:rsidRPr="00C469E3">
        <w:rPr>
          <w:rFonts w:ascii="Times New Roman" w:hAnsi="Times New Roman" w:cs="Times New Roman"/>
        </w:rPr>
        <w:t xml:space="preserve"> </w:t>
      </w:r>
      <w:r w:rsidR="00B374EF" w:rsidRPr="00C469E3">
        <w:rPr>
          <w:rFonts w:ascii="Times New Roman" w:hAnsi="Times New Roman" w:cs="Times New Roman"/>
        </w:rPr>
        <w:t>[23</w:t>
      </w:r>
      <w:r w:rsidR="00505085" w:rsidRPr="00C469E3">
        <w:rPr>
          <w:rFonts w:ascii="Times New Roman" w:hAnsi="Times New Roman" w:cs="Times New Roman"/>
        </w:rPr>
        <w:t>]</w:t>
      </w:r>
      <w:r w:rsidRPr="00C469E3">
        <w:rPr>
          <w:rFonts w:ascii="Times New Roman" w:hAnsi="Times New Roman" w:cs="Times New Roman"/>
          <w:sz w:val="24"/>
          <w:szCs w:val="24"/>
        </w:rPr>
        <w:t xml:space="preserve">. </w:t>
      </w:r>
      <w:r w:rsidR="00283E98" w:rsidRPr="00C469E3">
        <w:rPr>
          <w:rFonts w:ascii="Times New Roman" w:hAnsi="Times New Roman" w:cs="Times New Roman"/>
          <w:sz w:val="24"/>
          <w:szCs w:val="24"/>
        </w:rPr>
        <w:t xml:space="preserve">The researchers also reported that </w:t>
      </w:r>
      <w:r w:rsidRPr="00C469E3">
        <w:rPr>
          <w:rFonts w:ascii="Times New Roman" w:hAnsi="Times New Roman" w:cs="Times New Roman"/>
          <w:sz w:val="24"/>
          <w:szCs w:val="24"/>
        </w:rPr>
        <w:t>90.5% had heard of HBV but lack</w:t>
      </w:r>
      <w:r w:rsidR="00956E7C">
        <w:rPr>
          <w:rFonts w:ascii="Times New Roman" w:hAnsi="Times New Roman" w:cs="Times New Roman"/>
          <w:sz w:val="24"/>
          <w:szCs w:val="24"/>
        </w:rPr>
        <w:t>ed</w:t>
      </w:r>
      <w:r w:rsidRPr="00C469E3">
        <w:rPr>
          <w:rFonts w:ascii="Times New Roman" w:hAnsi="Times New Roman" w:cs="Times New Roman"/>
          <w:sz w:val="24"/>
          <w:szCs w:val="24"/>
        </w:rPr>
        <w:t xml:space="preserve"> knowledge of transmission routes and prevention methods</w:t>
      </w:r>
      <w:r w:rsidR="00283E98" w:rsidRPr="00C469E3">
        <w:rPr>
          <w:rFonts w:ascii="Times New Roman" w:hAnsi="Times New Roman" w:cs="Times New Roman"/>
          <w:sz w:val="24"/>
          <w:szCs w:val="24"/>
        </w:rPr>
        <w:t xml:space="preserve"> </w:t>
      </w:r>
      <w:r w:rsidR="00B374EF" w:rsidRPr="00C469E3">
        <w:rPr>
          <w:rFonts w:ascii="Times New Roman" w:hAnsi="Times New Roman" w:cs="Times New Roman"/>
          <w:sz w:val="24"/>
          <w:szCs w:val="24"/>
        </w:rPr>
        <w:t>[23</w:t>
      </w:r>
      <w:r w:rsidR="00505085" w:rsidRPr="00C469E3">
        <w:rPr>
          <w:rFonts w:ascii="Times New Roman" w:hAnsi="Times New Roman" w:cs="Times New Roman"/>
          <w:sz w:val="24"/>
          <w:szCs w:val="24"/>
        </w:rPr>
        <w:t>]</w:t>
      </w:r>
      <w:r w:rsidRPr="00C469E3">
        <w:rPr>
          <w:rFonts w:ascii="Times New Roman" w:hAnsi="Times New Roman" w:cs="Times New Roman"/>
          <w:sz w:val="24"/>
          <w:szCs w:val="24"/>
        </w:rPr>
        <w:t xml:space="preserve">. </w:t>
      </w:r>
      <w:r w:rsidR="00E403E8" w:rsidRPr="00C469E3">
        <w:rPr>
          <w:rFonts w:ascii="Times New Roman" w:hAnsi="Times New Roman" w:cs="Times New Roman"/>
          <w:sz w:val="24"/>
          <w:szCs w:val="24"/>
        </w:rPr>
        <w:t>A similar study among pregnant women attending antenatal care in a mission hospital in Ghana reported 10.2% HBV prevalence, high awareness</w:t>
      </w:r>
      <w:r w:rsidR="00B2243A">
        <w:rPr>
          <w:rFonts w:ascii="Times New Roman" w:hAnsi="Times New Roman" w:cs="Times New Roman"/>
          <w:sz w:val="24"/>
          <w:szCs w:val="24"/>
        </w:rPr>
        <w:t>,</w:t>
      </w:r>
      <w:r w:rsidR="00E403E8" w:rsidRPr="00C469E3">
        <w:rPr>
          <w:rFonts w:ascii="Times New Roman" w:hAnsi="Times New Roman" w:cs="Times New Roman"/>
          <w:sz w:val="24"/>
          <w:szCs w:val="24"/>
        </w:rPr>
        <w:t xml:space="preserve"> and poor accurate knowledge about HBV </w:t>
      </w:r>
      <w:r w:rsidR="00505085" w:rsidRPr="00C469E3">
        <w:rPr>
          <w:rFonts w:ascii="Times New Roman" w:hAnsi="Times New Roman" w:cs="Times New Roman"/>
          <w:sz w:val="24"/>
          <w:szCs w:val="24"/>
        </w:rPr>
        <w:t>[2</w:t>
      </w:r>
      <w:r w:rsidR="00B374EF" w:rsidRPr="00C469E3">
        <w:rPr>
          <w:rFonts w:ascii="Times New Roman" w:hAnsi="Times New Roman" w:cs="Times New Roman"/>
          <w:sz w:val="24"/>
          <w:szCs w:val="24"/>
        </w:rPr>
        <w:t>4</w:t>
      </w:r>
      <w:r w:rsidR="00505085" w:rsidRPr="00C469E3">
        <w:rPr>
          <w:rFonts w:ascii="Times New Roman" w:hAnsi="Times New Roman" w:cs="Times New Roman"/>
          <w:sz w:val="24"/>
          <w:szCs w:val="24"/>
        </w:rPr>
        <w:t>]</w:t>
      </w:r>
      <w:r w:rsidR="00E403E8" w:rsidRPr="00C469E3">
        <w:rPr>
          <w:rFonts w:ascii="Times New Roman" w:hAnsi="Times New Roman" w:cs="Times New Roman"/>
          <w:sz w:val="24"/>
          <w:szCs w:val="24"/>
        </w:rPr>
        <w:t>.</w:t>
      </w:r>
    </w:p>
    <w:p w14:paraId="59C72071" w14:textId="77777777" w:rsidR="00516ED7" w:rsidRPr="00C469E3" w:rsidRDefault="00516ED7" w:rsidP="00C469E3">
      <w:pPr>
        <w:autoSpaceDE w:val="0"/>
        <w:autoSpaceDN w:val="0"/>
        <w:adjustRightInd w:val="0"/>
        <w:spacing w:after="0" w:line="480" w:lineRule="auto"/>
        <w:jc w:val="both"/>
        <w:rPr>
          <w:rFonts w:ascii="Times New Roman" w:hAnsi="Times New Roman" w:cs="Times New Roman"/>
          <w:sz w:val="24"/>
          <w:szCs w:val="24"/>
        </w:rPr>
      </w:pPr>
    </w:p>
    <w:p w14:paraId="69ED8F72" w14:textId="7575BDE2" w:rsidR="0015484E" w:rsidRPr="00C469E3" w:rsidRDefault="0015484E" w:rsidP="00C469E3">
      <w:pPr>
        <w:autoSpaceDE w:val="0"/>
        <w:autoSpaceDN w:val="0"/>
        <w:adjustRightInd w:val="0"/>
        <w:spacing w:after="0" w:line="480" w:lineRule="auto"/>
        <w:jc w:val="both"/>
        <w:rPr>
          <w:rFonts w:ascii="Times New Roman" w:hAnsi="Times New Roman" w:cs="Times New Roman"/>
          <w:sz w:val="24"/>
          <w:szCs w:val="24"/>
        </w:rPr>
      </w:pPr>
      <w:r w:rsidRPr="00C469E3">
        <w:rPr>
          <w:rFonts w:ascii="Times New Roman" w:hAnsi="Times New Roman" w:cs="Times New Roman"/>
          <w:sz w:val="24"/>
          <w:szCs w:val="24"/>
        </w:rPr>
        <w:t>However, no study on HBV knowledge, vaccination status, perceptions</w:t>
      </w:r>
      <w:r w:rsidR="00A375E8">
        <w:rPr>
          <w:rFonts w:ascii="Times New Roman" w:hAnsi="Times New Roman" w:cs="Times New Roman"/>
          <w:sz w:val="24"/>
          <w:szCs w:val="24"/>
        </w:rPr>
        <w:t>,</w:t>
      </w:r>
      <w:r w:rsidRPr="00C469E3">
        <w:rPr>
          <w:rFonts w:ascii="Times New Roman" w:hAnsi="Times New Roman" w:cs="Times New Roman"/>
          <w:sz w:val="24"/>
          <w:szCs w:val="24"/>
        </w:rPr>
        <w:t xml:space="preserve"> or attitudes was found to have been conducted in the Northern region a</w:t>
      </w:r>
      <w:r w:rsidR="002449DF">
        <w:rPr>
          <w:rFonts w:ascii="Times New Roman" w:hAnsi="Times New Roman" w:cs="Times New Roman"/>
          <w:sz w:val="24"/>
          <w:szCs w:val="24"/>
        </w:rPr>
        <w:t xml:space="preserve">nd more so in the Nanumba North </w:t>
      </w:r>
      <w:r w:rsidRPr="00C469E3">
        <w:rPr>
          <w:rFonts w:ascii="Times New Roman" w:hAnsi="Times New Roman" w:cs="Times New Roman"/>
          <w:sz w:val="24"/>
          <w:szCs w:val="24"/>
        </w:rPr>
        <w:t xml:space="preserve">and </w:t>
      </w:r>
      <w:r w:rsidR="002449DF">
        <w:rPr>
          <w:rFonts w:ascii="Times New Roman" w:hAnsi="Times New Roman" w:cs="Times New Roman"/>
          <w:sz w:val="24"/>
          <w:szCs w:val="24"/>
        </w:rPr>
        <w:t>Nanumba South districts</w:t>
      </w:r>
      <w:r w:rsidRPr="00C469E3">
        <w:rPr>
          <w:rFonts w:ascii="Times New Roman" w:hAnsi="Times New Roman" w:cs="Times New Roman"/>
          <w:sz w:val="24"/>
          <w:szCs w:val="24"/>
        </w:rPr>
        <w:t xml:space="preserve"> of the region. No evidence of such a study among young adults in and out of school in the region and the districts </w:t>
      </w:r>
      <w:r w:rsidR="009631C9">
        <w:rPr>
          <w:rFonts w:ascii="Times New Roman" w:hAnsi="Times New Roman" w:cs="Times New Roman"/>
          <w:sz w:val="24"/>
          <w:szCs w:val="24"/>
        </w:rPr>
        <w:t>are</w:t>
      </w:r>
      <w:r w:rsidR="009631C9" w:rsidRPr="00C469E3">
        <w:rPr>
          <w:rFonts w:ascii="Times New Roman" w:hAnsi="Times New Roman" w:cs="Times New Roman"/>
          <w:sz w:val="24"/>
          <w:szCs w:val="24"/>
        </w:rPr>
        <w:t xml:space="preserve"> </w:t>
      </w:r>
      <w:r w:rsidRPr="00C469E3">
        <w:rPr>
          <w:rFonts w:ascii="Times New Roman" w:hAnsi="Times New Roman" w:cs="Times New Roman"/>
          <w:sz w:val="24"/>
          <w:szCs w:val="24"/>
        </w:rPr>
        <w:t>located in the literature. In order to design and implement interventions to prevent</w:t>
      </w:r>
      <w:r w:rsidR="00A375E8">
        <w:rPr>
          <w:rFonts w:ascii="Times New Roman" w:hAnsi="Times New Roman" w:cs="Times New Roman"/>
          <w:sz w:val="24"/>
          <w:szCs w:val="24"/>
        </w:rPr>
        <w:t xml:space="preserve"> the</w:t>
      </w:r>
      <w:r w:rsidRPr="00C469E3">
        <w:rPr>
          <w:rFonts w:ascii="Times New Roman" w:hAnsi="Times New Roman" w:cs="Times New Roman"/>
          <w:sz w:val="24"/>
          <w:szCs w:val="24"/>
        </w:rPr>
        <w:t xml:space="preserve"> spread of infections and to promote voluntary testing and vaccination against HBV, the gap in knowledge must first be bridged. Th</w:t>
      </w:r>
      <w:r w:rsidR="000030C8" w:rsidRPr="00C469E3">
        <w:rPr>
          <w:rFonts w:ascii="Times New Roman" w:hAnsi="Times New Roman" w:cs="Times New Roman"/>
          <w:sz w:val="24"/>
          <w:szCs w:val="24"/>
        </w:rPr>
        <w:t>is study was</w:t>
      </w:r>
      <w:r w:rsidR="00A375E8">
        <w:rPr>
          <w:rFonts w:ascii="Times New Roman" w:hAnsi="Times New Roman" w:cs="Times New Roman"/>
          <w:sz w:val="24"/>
          <w:szCs w:val="24"/>
        </w:rPr>
        <w:t>,</w:t>
      </w:r>
      <w:r w:rsidR="000030C8" w:rsidRPr="00C469E3">
        <w:rPr>
          <w:rFonts w:ascii="Times New Roman" w:hAnsi="Times New Roman" w:cs="Times New Roman"/>
          <w:sz w:val="24"/>
          <w:szCs w:val="24"/>
        </w:rPr>
        <w:t xml:space="preserve"> therefore</w:t>
      </w:r>
      <w:r w:rsidR="00A375E8">
        <w:rPr>
          <w:rFonts w:ascii="Times New Roman" w:hAnsi="Times New Roman" w:cs="Times New Roman"/>
          <w:sz w:val="24"/>
          <w:szCs w:val="24"/>
        </w:rPr>
        <w:t>,</w:t>
      </w:r>
      <w:r w:rsidR="000030C8" w:rsidRPr="00C469E3">
        <w:rPr>
          <w:rFonts w:ascii="Times New Roman" w:hAnsi="Times New Roman" w:cs="Times New Roman"/>
          <w:sz w:val="24"/>
          <w:szCs w:val="24"/>
        </w:rPr>
        <w:t xml:space="preserve"> designed</w:t>
      </w:r>
      <w:r w:rsidRPr="00C469E3">
        <w:rPr>
          <w:rFonts w:ascii="Times New Roman" w:hAnsi="Times New Roman" w:cs="Times New Roman"/>
          <w:sz w:val="24"/>
          <w:szCs w:val="24"/>
        </w:rPr>
        <w:t xml:space="preserve"> to assess </w:t>
      </w:r>
      <w:r w:rsidR="00A375E8">
        <w:rPr>
          <w:rFonts w:ascii="Times New Roman" w:hAnsi="Times New Roman" w:cs="Times New Roman"/>
          <w:sz w:val="24"/>
          <w:szCs w:val="24"/>
        </w:rPr>
        <w:t xml:space="preserve">the </w:t>
      </w:r>
      <w:r w:rsidRPr="00C469E3">
        <w:rPr>
          <w:rFonts w:ascii="Times New Roman" w:hAnsi="Times New Roman" w:cs="Times New Roman"/>
          <w:sz w:val="24"/>
          <w:szCs w:val="24"/>
        </w:rPr>
        <w:t xml:space="preserve">rural high school students’ knowledge, perceptions, and vaccination status of HBV in the Nanumba North and South districts. </w:t>
      </w:r>
    </w:p>
    <w:p w14:paraId="59A50192" w14:textId="77777777" w:rsidR="00D533E5" w:rsidRDefault="0017333D" w:rsidP="00C469E3">
      <w:pPr>
        <w:spacing w:line="480" w:lineRule="auto"/>
        <w:jc w:val="both"/>
        <w:rPr>
          <w:rFonts w:ascii="Times New Roman" w:hAnsi="Times New Roman" w:cs="Times New Roman"/>
          <w:b/>
          <w:sz w:val="36"/>
          <w:szCs w:val="36"/>
        </w:rPr>
      </w:pPr>
      <w:r w:rsidRPr="0017333D">
        <w:rPr>
          <w:rFonts w:ascii="Times New Roman" w:hAnsi="Times New Roman" w:cs="Times New Roman"/>
          <w:b/>
          <w:sz w:val="36"/>
          <w:szCs w:val="36"/>
        </w:rPr>
        <w:t>Methods</w:t>
      </w:r>
    </w:p>
    <w:p w14:paraId="2A3A333B" w14:textId="1673E69E" w:rsidR="0017333D" w:rsidRPr="00321406" w:rsidDel="00516ED7" w:rsidRDefault="0017333D" w:rsidP="00C469E3">
      <w:pPr>
        <w:spacing w:line="480" w:lineRule="auto"/>
        <w:jc w:val="both"/>
        <w:rPr>
          <w:del w:id="3" w:author="Author" w:date="2020-01-30T11:07:00Z"/>
          <w:rFonts w:ascii="Times New Roman" w:hAnsi="Times New Roman" w:cs="Times New Roman"/>
          <w:sz w:val="24"/>
          <w:szCs w:val="24"/>
        </w:rPr>
      </w:pPr>
      <w:del w:id="4" w:author="Author" w:date="2020-01-30T11:07:00Z">
        <w:r w:rsidRPr="00321406" w:rsidDel="00516ED7">
          <w:rPr>
            <w:rFonts w:ascii="Times New Roman" w:hAnsi="Times New Roman" w:cs="Times New Roman"/>
            <w:sz w:val="24"/>
            <w:szCs w:val="24"/>
          </w:rPr>
          <w:delText>The methods section is divided into</w:delText>
        </w:r>
        <w:r w:rsidR="00383427" w:rsidRPr="00321406" w:rsidDel="00516ED7">
          <w:rPr>
            <w:rFonts w:ascii="Times New Roman" w:hAnsi="Times New Roman" w:cs="Times New Roman"/>
            <w:sz w:val="24"/>
            <w:szCs w:val="24"/>
          </w:rPr>
          <w:delText xml:space="preserve"> </w:delText>
        </w:r>
        <w:r w:rsidRPr="00321406" w:rsidDel="00516ED7">
          <w:rPr>
            <w:rFonts w:ascii="Times New Roman" w:hAnsi="Times New Roman" w:cs="Times New Roman"/>
            <w:sz w:val="24"/>
            <w:szCs w:val="24"/>
          </w:rPr>
          <w:delText>sub-section</w:delText>
        </w:r>
        <w:r w:rsidR="00383427" w:rsidRPr="00321406" w:rsidDel="00516ED7">
          <w:rPr>
            <w:rFonts w:ascii="Times New Roman" w:hAnsi="Times New Roman" w:cs="Times New Roman"/>
            <w:sz w:val="24"/>
            <w:szCs w:val="24"/>
          </w:rPr>
          <w:delText>s</w:delText>
        </w:r>
        <w:r w:rsidRPr="00321406" w:rsidDel="00516ED7">
          <w:rPr>
            <w:rFonts w:ascii="Times New Roman" w:hAnsi="Times New Roman" w:cs="Times New Roman"/>
            <w:sz w:val="24"/>
            <w:szCs w:val="24"/>
          </w:rPr>
          <w:delText xml:space="preserve"> to make the rigorous methods we used to conduct the study clear to the reader.</w:delText>
        </w:r>
      </w:del>
    </w:p>
    <w:p w14:paraId="15CC1536" w14:textId="77777777" w:rsidR="00B50130" w:rsidRPr="0017333D" w:rsidRDefault="0017333D" w:rsidP="00C469E3">
      <w:pPr>
        <w:spacing w:line="480" w:lineRule="auto"/>
        <w:jc w:val="both"/>
        <w:rPr>
          <w:rFonts w:ascii="Times New Roman" w:hAnsi="Times New Roman" w:cs="Times New Roman"/>
          <w:b/>
          <w:sz w:val="32"/>
          <w:szCs w:val="32"/>
        </w:rPr>
      </w:pPr>
      <w:r w:rsidRPr="0017333D">
        <w:rPr>
          <w:rFonts w:ascii="Times New Roman" w:hAnsi="Times New Roman" w:cs="Times New Roman"/>
          <w:b/>
          <w:sz w:val="32"/>
          <w:szCs w:val="32"/>
        </w:rPr>
        <w:t>Design and s</w:t>
      </w:r>
      <w:r w:rsidR="00B50130" w:rsidRPr="0017333D">
        <w:rPr>
          <w:rFonts w:ascii="Times New Roman" w:hAnsi="Times New Roman" w:cs="Times New Roman"/>
          <w:b/>
          <w:sz w:val="32"/>
          <w:szCs w:val="32"/>
        </w:rPr>
        <w:t>etting</w:t>
      </w:r>
    </w:p>
    <w:p w14:paraId="515663A0" w14:textId="59E33EE8" w:rsidR="00B50130" w:rsidRPr="00321406" w:rsidRDefault="00B50130" w:rsidP="00C469E3">
      <w:pPr>
        <w:spacing w:line="480" w:lineRule="auto"/>
        <w:jc w:val="both"/>
        <w:rPr>
          <w:rFonts w:ascii="Times New Roman" w:hAnsi="Times New Roman" w:cs="Times New Roman"/>
          <w:sz w:val="24"/>
          <w:szCs w:val="24"/>
        </w:rPr>
      </w:pPr>
      <w:r w:rsidRPr="00321406">
        <w:rPr>
          <w:rFonts w:ascii="Times New Roman" w:hAnsi="Times New Roman" w:cs="Times New Roman"/>
          <w:sz w:val="24"/>
          <w:szCs w:val="24"/>
        </w:rPr>
        <w:t>In order to achieve the objectives of the study, we employed a descriptive, quantitative</w:t>
      </w:r>
      <w:r w:rsidR="00383427" w:rsidRPr="00321406">
        <w:rPr>
          <w:rFonts w:ascii="Times New Roman" w:hAnsi="Times New Roman" w:cs="Times New Roman"/>
          <w:sz w:val="24"/>
          <w:szCs w:val="24"/>
        </w:rPr>
        <w:t>,</w:t>
      </w:r>
      <w:r w:rsidRPr="00321406">
        <w:rPr>
          <w:rFonts w:ascii="Times New Roman" w:hAnsi="Times New Roman" w:cs="Times New Roman"/>
          <w:sz w:val="24"/>
          <w:szCs w:val="24"/>
        </w:rPr>
        <w:t xml:space="preserve"> cross-sectional design, which utilized a</w:t>
      </w:r>
      <w:r w:rsidR="003A7232" w:rsidRPr="00321406">
        <w:rPr>
          <w:rFonts w:ascii="Times New Roman" w:hAnsi="Times New Roman" w:cs="Times New Roman"/>
          <w:sz w:val="24"/>
          <w:szCs w:val="24"/>
        </w:rPr>
        <w:t xml:space="preserve"> </w:t>
      </w:r>
      <w:r w:rsidRPr="00321406">
        <w:rPr>
          <w:rFonts w:ascii="Times New Roman" w:hAnsi="Times New Roman" w:cs="Times New Roman"/>
          <w:sz w:val="24"/>
          <w:szCs w:val="24"/>
        </w:rPr>
        <w:t>stan</w:t>
      </w:r>
      <w:r w:rsidR="003A7232" w:rsidRPr="00321406">
        <w:rPr>
          <w:rFonts w:ascii="Times New Roman" w:hAnsi="Times New Roman" w:cs="Times New Roman"/>
          <w:sz w:val="24"/>
          <w:szCs w:val="24"/>
        </w:rPr>
        <w:t>dardized, closed-ended questionnaire</w:t>
      </w:r>
      <w:r w:rsidRPr="00321406">
        <w:rPr>
          <w:rFonts w:ascii="Times New Roman" w:hAnsi="Times New Roman" w:cs="Times New Roman"/>
          <w:sz w:val="24"/>
          <w:szCs w:val="24"/>
        </w:rPr>
        <w:t xml:space="preserve"> with </w:t>
      </w:r>
      <w:r w:rsidR="00482E4D" w:rsidRPr="00321406">
        <w:rPr>
          <w:rFonts w:ascii="Times New Roman" w:hAnsi="Times New Roman" w:cs="Times New Roman"/>
          <w:sz w:val="24"/>
          <w:szCs w:val="24"/>
        </w:rPr>
        <w:t xml:space="preserve">a </w:t>
      </w:r>
      <w:r w:rsidRPr="00321406">
        <w:rPr>
          <w:rFonts w:ascii="Times New Roman" w:hAnsi="Times New Roman" w:cs="Times New Roman"/>
          <w:sz w:val="24"/>
          <w:szCs w:val="24"/>
        </w:rPr>
        <w:t>few open-ended respondents</w:t>
      </w:r>
      <w:r w:rsidR="00482E4D" w:rsidRPr="00321406">
        <w:rPr>
          <w:rFonts w:ascii="Times New Roman" w:hAnsi="Times New Roman" w:cs="Times New Roman"/>
          <w:sz w:val="24"/>
          <w:szCs w:val="24"/>
        </w:rPr>
        <w:t>’</w:t>
      </w:r>
      <w:r w:rsidRPr="00321406">
        <w:rPr>
          <w:rFonts w:ascii="Times New Roman" w:hAnsi="Times New Roman" w:cs="Times New Roman"/>
          <w:sz w:val="24"/>
          <w:szCs w:val="24"/>
        </w:rPr>
        <w:t xml:space="preserve"> self-administered questionnaire</w:t>
      </w:r>
      <w:r w:rsidR="009631C9" w:rsidRPr="00321406">
        <w:rPr>
          <w:rFonts w:ascii="Times New Roman" w:hAnsi="Times New Roman" w:cs="Times New Roman"/>
          <w:sz w:val="24"/>
          <w:szCs w:val="24"/>
        </w:rPr>
        <w:t>s</w:t>
      </w:r>
      <w:r w:rsidRPr="00321406">
        <w:rPr>
          <w:rFonts w:ascii="Times New Roman" w:hAnsi="Times New Roman" w:cs="Times New Roman"/>
          <w:sz w:val="24"/>
          <w:szCs w:val="24"/>
        </w:rPr>
        <w:t xml:space="preserve"> to assess </w:t>
      </w:r>
      <w:r w:rsidR="00482E4D" w:rsidRPr="00321406">
        <w:rPr>
          <w:rFonts w:ascii="Times New Roman" w:hAnsi="Times New Roman" w:cs="Times New Roman"/>
          <w:sz w:val="24"/>
          <w:szCs w:val="24"/>
        </w:rPr>
        <w:t xml:space="preserve">the </w:t>
      </w:r>
      <w:r w:rsidRPr="00321406">
        <w:rPr>
          <w:rFonts w:ascii="Times New Roman" w:hAnsi="Times New Roman" w:cs="Times New Roman"/>
          <w:sz w:val="24"/>
          <w:szCs w:val="24"/>
        </w:rPr>
        <w:t>knowledge, risk</w:t>
      </w:r>
      <w:r w:rsidR="00482E4D" w:rsidRPr="00321406">
        <w:rPr>
          <w:rFonts w:ascii="Times New Roman" w:hAnsi="Times New Roman" w:cs="Times New Roman"/>
          <w:sz w:val="24"/>
          <w:szCs w:val="24"/>
        </w:rPr>
        <w:t>,</w:t>
      </w:r>
      <w:r w:rsidRPr="00321406">
        <w:rPr>
          <w:rFonts w:ascii="Times New Roman" w:hAnsi="Times New Roman" w:cs="Times New Roman"/>
          <w:sz w:val="24"/>
          <w:szCs w:val="24"/>
        </w:rPr>
        <w:t xml:space="preserve"> and vaccination status of high school students in two rural districts of the Northern region of Ghana. The questionnaire captured </w:t>
      </w:r>
      <w:r w:rsidR="00482E4D" w:rsidRPr="00321406">
        <w:rPr>
          <w:rFonts w:ascii="Times New Roman" w:hAnsi="Times New Roman" w:cs="Times New Roman"/>
          <w:sz w:val="24"/>
          <w:szCs w:val="24"/>
        </w:rPr>
        <w:t xml:space="preserve">16 </w:t>
      </w:r>
      <w:r w:rsidRPr="00321406">
        <w:rPr>
          <w:rFonts w:ascii="Times New Roman" w:hAnsi="Times New Roman" w:cs="Times New Roman"/>
          <w:sz w:val="24"/>
          <w:szCs w:val="24"/>
        </w:rPr>
        <w:t>questions on knowledge as seen in table 1</w:t>
      </w:r>
      <w:r w:rsidR="00482E4D" w:rsidRPr="00321406">
        <w:rPr>
          <w:rFonts w:ascii="Times New Roman" w:hAnsi="Times New Roman" w:cs="Times New Roman"/>
          <w:sz w:val="24"/>
          <w:szCs w:val="24"/>
        </w:rPr>
        <w:t xml:space="preserve"> and</w:t>
      </w:r>
      <w:r w:rsidRPr="00321406">
        <w:rPr>
          <w:rFonts w:ascii="Times New Roman" w:hAnsi="Times New Roman" w:cs="Times New Roman"/>
          <w:sz w:val="24"/>
          <w:szCs w:val="24"/>
        </w:rPr>
        <w:t xml:space="preserve"> six risk factor items as detailed in </w:t>
      </w:r>
      <w:commentRangeStart w:id="5"/>
      <w:r w:rsidRPr="00321406">
        <w:rPr>
          <w:rFonts w:ascii="Times New Roman" w:hAnsi="Times New Roman" w:cs="Times New Roman"/>
          <w:sz w:val="24"/>
          <w:szCs w:val="24"/>
        </w:rPr>
        <w:t>table 2</w:t>
      </w:r>
      <w:commentRangeEnd w:id="5"/>
      <w:r w:rsidR="00516ED7">
        <w:rPr>
          <w:rStyle w:val="CommentReference"/>
        </w:rPr>
        <w:commentReference w:id="5"/>
      </w:r>
      <w:r w:rsidR="006416D6" w:rsidRPr="00321406">
        <w:rPr>
          <w:rFonts w:ascii="Times New Roman" w:hAnsi="Times New Roman" w:cs="Times New Roman"/>
          <w:sz w:val="24"/>
          <w:szCs w:val="24"/>
        </w:rPr>
        <w:t>.</w:t>
      </w:r>
      <w:r w:rsidRPr="00321406">
        <w:rPr>
          <w:rFonts w:ascii="Times New Roman" w:hAnsi="Times New Roman" w:cs="Times New Roman"/>
          <w:sz w:val="24"/>
          <w:szCs w:val="24"/>
        </w:rPr>
        <w:t xml:space="preserve"> </w:t>
      </w:r>
      <w:r w:rsidR="006416D6" w:rsidRPr="00321406">
        <w:rPr>
          <w:rFonts w:ascii="Times New Roman" w:hAnsi="Times New Roman" w:cs="Times New Roman"/>
          <w:sz w:val="24"/>
          <w:szCs w:val="24"/>
        </w:rPr>
        <w:t xml:space="preserve">The </w:t>
      </w:r>
      <w:r w:rsidRPr="00321406">
        <w:rPr>
          <w:rFonts w:ascii="Times New Roman" w:hAnsi="Times New Roman" w:cs="Times New Roman"/>
          <w:sz w:val="24"/>
          <w:szCs w:val="24"/>
        </w:rPr>
        <w:t xml:space="preserve">vaccination status was captured by a key question that sought to find out if </w:t>
      </w:r>
      <w:r w:rsidR="006416D6" w:rsidRPr="00321406">
        <w:rPr>
          <w:rFonts w:ascii="Times New Roman" w:hAnsi="Times New Roman" w:cs="Times New Roman"/>
          <w:sz w:val="24"/>
          <w:szCs w:val="24"/>
        </w:rPr>
        <w:t xml:space="preserve">the </w:t>
      </w:r>
      <w:r w:rsidRPr="00321406">
        <w:rPr>
          <w:rFonts w:ascii="Times New Roman" w:hAnsi="Times New Roman" w:cs="Times New Roman"/>
          <w:sz w:val="24"/>
          <w:szCs w:val="24"/>
        </w:rPr>
        <w:t>respondents ever received or at least recall being vaccina</w:t>
      </w:r>
      <w:r w:rsidR="003A7232" w:rsidRPr="00321406">
        <w:rPr>
          <w:rFonts w:ascii="Times New Roman" w:hAnsi="Times New Roman" w:cs="Times New Roman"/>
          <w:sz w:val="24"/>
          <w:szCs w:val="24"/>
        </w:rPr>
        <w:t xml:space="preserve">ted against </w:t>
      </w:r>
      <w:r w:rsidR="006416D6" w:rsidRPr="00321406">
        <w:rPr>
          <w:rFonts w:ascii="Times New Roman" w:hAnsi="Times New Roman" w:cs="Times New Roman"/>
          <w:sz w:val="24"/>
          <w:szCs w:val="24"/>
        </w:rPr>
        <w:t xml:space="preserve">the </w:t>
      </w:r>
      <w:r w:rsidR="003A7232" w:rsidRPr="00321406">
        <w:rPr>
          <w:rFonts w:ascii="Times New Roman" w:hAnsi="Times New Roman" w:cs="Times New Roman"/>
          <w:sz w:val="24"/>
          <w:szCs w:val="24"/>
        </w:rPr>
        <w:t xml:space="preserve">hepatitis B virus. </w:t>
      </w:r>
      <w:r w:rsidR="00802877" w:rsidRPr="00321406">
        <w:rPr>
          <w:rFonts w:ascii="Times New Roman" w:hAnsi="Times New Roman" w:cs="Times New Roman"/>
          <w:sz w:val="24"/>
          <w:szCs w:val="24"/>
        </w:rPr>
        <w:t>Kno</w:t>
      </w:r>
      <w:r w:rsidR="002519F4" w:rsidRPr="00321406">
        <w:rPr>
          <w:rFonts w:ascii="Times New Roman" w:hAnsi="Times New Roman" w:cs="Times New Roman"/>
          <w:sz w:val="24"/>
          <w:szCs w:val="24"/>
        </w:rPr>
        <w:t>wledge in the study was defined</w:t>
      </w:r>
      <w:r w:rsidR="00802877" w:rsidRPr="00321406">
        <w:rPr>
          <w:rFonts w:ascii="Times New Roman" w:hAnsi="Times New Roman" w:cs="Times New Roman"/>
          <w:sz w:val="24"/>
          <w:szCs w:val="24"/>
        </w:rPr>
        <w:t xml:space="preserve"> respondents knowing the causal agent of the virus, the means and modes of infection and spread</w:t>
      </w:r>
      <w:r w:rsidR="006416D6" w:rsidRPr="00321406">
        <w:rPr>
          <w:rFonts w:ascii="Times New Roman" w:hAnsi="Times New Roman" w:cs="Times New Roman"/>
          <w:sz w:val="24"/>
          <w:szCs w:val="24"/>
        </w:rPr>
        <w:t>ing</w:t>
      </w:r>
      <w:r w:rsidR="00802877" w:rsidRPr="00321406">
        <w:rPr>
          <w:rFonts w:ascii="Times New Roman" w:hAnsi="Times New Roman" w:cs="Times New Roman"/>
          <w:sz w:val="24"/>
          <w:szCs w:val="24"/>
        </w:rPr>
        <w:t xml:space="preserve"> of the virus, and the most effective methods of prevention. For the purpose of this study, knowledge was categorized into poor, basic, and good. A score of less than six (6) correct answers out of the 16 questions was considered </w:t>
      </w:r>
      <w:r w:rsidR="00B877D5" w:rsidRPr="00321406">
        <w:rPr>
          <w:rFonts w:ascii="Times New Roman" w:hAnsi="Times New Roman" w:cs="Times New Roman"/>
          <w:sz w:val="24"/>
          <w:szCs w:val="24"/>
        </w:rPr>
        <w:t xml:space="preserve">as </w:t>
      </w:r>
      <w:r w:rsidR="00802877" w:rsidRPr="00321406">
        <w:rPr>
          <w:rFonts w:ascii="Times New Roman" w:hAnsi="Times New Roman" w:cs="Times New Roman"/>
          <w:sz w:val="24"/>
          <w:szCs w:val="24"/>
        </w:rPr>
        <w:t>poor knowledge. A score between 6 and 12 correct answers was considered basic knowledge, and a score of 13</w:t>
      </w:r>
      <w:r w:rsidR="00B877D5" w:rsidRPr="00321406">
        <w:rPr>
          <w:rFonts w:ascii="Times New Roman" w:hAnsi="Times New Roman" w:cs="Times New Roman"/>
          <w:sz w:val="24"/>
          <w:szCs w:val="24"/>
        </w:rPr>
        <w:t xml:space="preserve"> – </w:t>
      </w:r>
      <w:r w:rsidR="00802877" w:rsidRPr="00321406">
        <w:rPr>
          <w:rFonts w:ascii="Times New Roman" w:hAnsi="Times New Roman" w:cs="Times New Roman"/>
          <w:sz w:val="24"/>
          <w:szCs w:val="24"/>
        </w:rPr>
        <w:t xml:space="preserve">16 was considered good knowledge of HBV. The number of correct answers a participant selected determined how much knowledge she or he possessed about </w:t>
      </w:r>
      <w:r w:rsidR="00737A9D" w:rsidRPr="00321406">
        <w:rPr>
          <w:rFonts w:ascii="Times New Roman" w:hAnsi="Times New Roman" w:cs="Times New Roman"/>
          <w:sz w:val="24"/>
          <w:szCs w:val="24"/>
        </w:rPr>
        <w:t xml:space="preserve">the </w:t>
      </w:r>
      <w:r w:rsidR="00802877" w:rsidRPr="00321406">
        <w:rPr>
          <w:rFonts w:ascii="Times New Roman" w:hAnsi="Times New Roman" w:cs="Times New Roman"/>
          <w:sz w:val="24"/>
          <w:szCs w:val="24"/>
        </w:rPr>
        <w:t>hepatitis B virus</w:t>
      </w:r>
      <w:r w:rsidR="0017333D" w:rsidRPr="00321406">
        <w:rPr>
          <w:rFonts w:ascii="Times New Roman" w:hAnsi="Times New Roman" w:cs="Times New Roman"/>
          <w:sz w:val="24"/>
          <w:szCs w:val="24"/>
        </w:rPr>
        <w:t xml:space="preserve">. </w:t>
      </w:r>
    </w:p>
    <w:p w14:paraId="7A38D500" w14:textId="70534554" w:rsidR="00B50130" w:rsidRPr="00321406" w:rsidRDefault="00B50130" w:rsidP="00C469E3">
      <w:pPr>
        <w:spacing w:line="480" w:lineRule="auto"/>
        <w:jc w:val="both"/>
        <w:rPr>
          <w:rFonts w:ascii="Times New Roman" w:hAnsi="Times New Roman" w:cs="Times New Roman"/>
          <w:sz w:val="24"/>
          <w:szCs w:val="24"/>
        </w:rPr>
      </w:pPr>
      <w:r w:rsidRPr="00321406">
        <w:rPr>
          <w:rFonts w:ascii="Times New Roman" w:hAnsi="Times New Roman" w:cs="Times New Roman"/>
          <w:sz w:val="24"/>
          <w:szCs w:val="24"/>
        </w:rPr>
        <w:t>As stated earlier, the study was</w:t>
      </w:r>
      <w:r w:rsidR="002449DF" w:rsidRPr="00321406">
        <w:rPr>
          <w:rFonts w:ascii="Times New Roman" w:hAnsi="Times New Roman" w:cs="Times New Roman"/>
          <w:sz w:val="24"/>
          <w:szCs w:val="24"/>
        </w:rPr>
        <w:t xml:space="preserve"> conducted in the Nanumba North </w:t>
      </w:r>
      <w:r w:rsidRPr="00321406">
        <w:rPr>
          <w:rFonts w:ascii="Times New Roman" w:hAnsi="Times New Roman" w:cs="Times New Roman"/>
          <w:sz w:val="24"/>
          <w:szCs w:val="24"/>
        </w:rPr>
        <w:t>and South Districts. The two are part of the sixteen administrative distric</w:t>
      </w:r>
      <w:r w:rsidR="002449DF" w:rsidRPr="00321406">
        <w:rPr>
          <w:rFonts w:ascii="Times New Roman" w:hAnsi="Times New Roman" w:cs="Times New Roman"/>
          <w:sz w:val="24"/>
          <w:szCs w:val="24"/>
        </w:rPr>
        <w:t xml:space="preserve">ts in the region. Nanumba North </w:t>
      </w:r>
      <w:r w:rsidRPr="00321406">
        <w:rPr>
          <w:rFonts w:ascii="Times New Roman" w:hAnsi="Times New Roman" w:cs="Times New Roman"/>
          <w:sz w:val="24"/>
          <w:szCs w:val="24"/>
        </w:rPr>
        <w:t>has two senior high schools</w:t>
      </w:r>
      <w:r w:rsidR="00737A9D" w:rsidRPr="00321406">
        <w:rPr>
          <w:rFonts w:ascii="Times New Roman" w:hAnsi="Times New Roman" w:cs="Times New Roman"/>
          <w:sz w:val="24"/>
          <w:szCs w:val="24"/>
        </w:rPr>
        <w:t>—</w:t>
      </w:r>
      <w:r w:rsidRPr="00321406">
        <w:rPr>
          <w:rFonts w:ascii="Times New Roman" w:hAnsi="Times New Roman" w:cs="Times New Roman"/>
          <w:sz w:val="24"/>
          <w:szCs w:val="24"/>
        </w:rPr>
        <w:t>one public and one private</w:t>
      </w:r>
      <w:r w:rsidR="00737A9D" w:rsidRPr="00321406">
        <w:rPr>
          <w:rFonts w:ascii="Times New Roman" w:hAnsi="Times New Roman" w:cs="Times New Roman"/>
          <w:sz w:val="24"/>
          <w:szCs w:val="24"/>
        </w:rPr>
        <w:t>—</w:t>
      </w:r>
      <w:r w:rsidRPr="00321406">
        <w:rPr>
          <w:rFonts w:ascii="Times New Roman" w:hAnsi="Times New Roman" w:cs="Times New Roman"/>
          <w:sz w:val="24"/>
          <w:szCs w:val="24"/>
        </w:rPr>
        <w:t xml:space="preserve">while Nanumba South </w:t>
      </w:r>
      <w:r w:rsidR="002449DF" w:rsidRPr="00321406">
        <w:rPr>
          <w:rFonts w:ascii="Times New Roman" w:hAnsi="Times New Roman" w:cs="Times New Roman"/>
          <w:sz w:val="24"/>
          <w:szCs w:val="24"/>
        </w:rPr>
        <w:t xml:space="preserve">District </w:t>
      </w:r>
      <w:r w:rsidRPr="00321406">
        <w:rPr>
          <w:rFonts w:ascii="Times New Roman" w:hAnsi="Times New Roman" w:cs="Times New Roman"/>
          <w:sz w:val="24"/>
          <w:szCs w:val="24"/>
        </w:rPr>
        <w:t>has one senior high school. The two schools were purposively selected as they have similar population sizes and are both public schools.</w:t>
      </w:r>
    </w:p>
    <w:p w14:paraId="71506612" w14:textId="77777777" w:rsidR="00B50130" w:rsidRPr="0017333D" w:rsidRDefault="0017333D" w:rsidP="00C469E3">
      <w:pPr>
        <w:spacing w:line="480" w:lineRule="auto"/>
        <w:jc w:val="both"/>
        <w:rPr>
          <w:rFonts w:ascii="Times New Roman" w:hAnsi="Times New Roman" w:cs="Times New Roman"/>
          <w:b/>
          <w:sz w:val="32"/>
          <w:szCs w:val="32"/>
        </w:rPr>
      </w:pPr>
      <w:r>
        <w:rPr>
          <w:rFonts w:ascii="Times New Roman" w:eastAsiaTheme="majorEastAsia" w:hAnsi="Times New Roman" w:cs="Times New Roman"/>
          <w:b/>
          <w:bCs/>
          <w:sz w:val="32"/>
          <w:szCs w:val="32"/>
        </w:rPr>
        <w:t>Sample size d</w:t>
      </w:r>
      <w:r w:rsidR="00B50130" w:rsidRPr="0017333D">
        <w:rPr>
          <w:rFonts w:ascii="Times New Roman" w:eastAsiaTheme="majorEastAsia" w:hAnsi="Times New Roman" w:cs="Times New Roman"/>
          <w:b/>
          <w:bCs/>
          <w:sz w:val="32"/>
          <w:szCs w:val="32"/>
        </w:rPr>
        <w:t>etermination</w:t>
      </w:r>
    </w:p>
    <w:p w14:paraId="3468B128" w14:textId="45978ADF" w:rsidR="00B50130" w:rsidRPr="00C469E3" w:rsidRDefault="003A7232"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The sample size was based on the population of the two high schools combined, the prevalence rate of HBV in Ghana, and </w:t>
      </w:r>
      <w:r w:rsidR="007D2AF7">
        <w:rPr>
          <w:rFonts w:ascii="Times New Roman" w:hAnsi="Times New Roman" w:cs="Times New Roman"/>
          <w:sz w:val="24"/>
          <w:szCs w:val="24"/>
        </w:rPr>
        <w:t xml:space="preserve">the </w:t>
      </w:r>
      <w:r w:rsidRPr="00C469E3">
        <w:rPr>
          <w:rFonts w:ascii="Times New Roman" w:hAnsi="Times New Roman" w:cs="Times New Roman"/>
          <w:sz w:val="24"/>
          <w:szCs w:val="24"/>
        </w:rPr>
        <w:t>power calculation. The</w:t>
      </w:r>
      <w:r w:rsidR="00B50130" w:rsidRPr="00C469E3">
        <w:rPr>
          <w:rFonts w:ascii="Times New Roman" w:hAnsi="Times New Roman" w:cs="Times New Roman"/>
          <w:sz w:val="24"/>
          <w:szCs w:val="24"/>
        </w:rPr>
        <w:t xml:space="preserve"> combined population of the two senior high sc</w:t>
      </w:r>
      <w:r w:rsidRPr="00C469E3">
        <w:rPr>
          <w:rFonts w:ascii="Times New Roman" w:hAnsi="Times New Roman" w:cs="Times New Roman"/>
          <w:sz w:val="24"/>
          <w:szCs w:val="24"/>
        </w:rPr>
        <w:t>hools proposed for this study was</w:t>
      </w:r>
      <w:r w:rsidR="00B50130" w:rsidRPr="00C469E3">
        <w:rPr>
          <w:rFonts w:ascii="Times New Roman" w:hAnsi="Times New Roman" w:cs="Times New Roman"/>
          <w:sz w:val="24"/>
          <w:szCs w:val="24"/>
        </w:rPr>
        <w:t xml:space="preserve"> 3051 students. </w:t>
      </w:r>
      <w:r w:rsidRPr="00C469E3">
        <w:rPr>
          <w:rFonts w:ascii="Times New Roman" w:hAnsi="Times New Roman" w:cs="Times New Roman"/>
          <w:sz w:val="24"/>
          <w:szCs w:val="24"/>
        </w:rPr>
        <w:t>The</w:t>
      </w:r>
      <w:r w:rsidR="00B50130" w:rsidRPr="00C469E3">
        <w:rPr>
          <w:rFonts w:ascii="Times New Roman" w:hAnsi="Times New Roman" w:cs="Times New Roman"/>
          <w:sz w:val="24"/>
          <w:szCs w:val="24"/>
        </w:rPr>
        <w:t xml:space="preserve"> sample size was derived using </w:t>
      </w:r>
      <w:r w:rsidR="007D2AF7">
        <w:rPr>
          <w:rFonts w:ascii="Times New Roman" w:hAnsi="Times New Roman" w:cs="Times New Roman"/>
          <w:sz w:val="24"/>
          <w:szCs w:val="24"/>
        </w:rPr>
        <w:t xml:space="preserve">the </w:t>
      </w:r>
      <w:r w:rsidR="00B50130" w:rsidRPr="00C469E3">
        <w:rPr>
          <w:rFonts w:ascii="Times New Roman" w:hAnsi="Times New Roman" w:cs="Times New Roman"/>
          <w:sz w:val="24"/>
          <w:szCs w:val="24"/>
        </w:rPr>
        <w:t>sample dete</w:t>
      </w:r>
      <w:r w:rsidR="009D0AE6" w:rsidRPr="00C469E3">
        <w:rPr>
          <w:rFonts w:ascii="Times New Roman" w:hAnsi="Times New Roman" w:cs="Times New Roman"/>
          <w:sz w:val="24"/>
          <w:szCs w:val="24"/>
        </w:rPr>
        <w:t>rmination formula by Kothari</w:t>
      </w:r>
      <w:r w:rsidR="00B374EF" w:rsidRPr="00C469E3">
        <w:rPr>
          <w:rFonts w:ascii="Times New Roman" w:hAnsi="Times New Roman" w:cs="Times New Roman"/>
          <w:sz w:val="24"/>
          <w:szCs w:val="24"/>
        </w:rPr>
        <w:t xml:space="preserve"> [25]</w:t>
      </w:r>
      <w:r w:rsidRPr="00C469E3">
        <w:rPr>
          <w:rFonts w:ascii="Times New Roman" w:hAnsi="Times New Roman" w:cs="Times New Roman"/>
          <w:sz w:val="24"/>
          <w:szCs w:val="24"/>
        </w:rPr>
        <w:t xml:space="preserve"> and</w:t>
      </w:r>
      <w:r w:rsidR="00B50130" w:rsidRPr="00C469E3">
        <w:rPr>
          <w:rFonts w:ascii="Times New Roman" w:hAnsi="Times New Roman" w:cs="Times New Roman"/>
          <w:sz w:val="24"/>
          <w:szCs w:val="24"/>
        </w:rPr>
        <w:t xml:space="preserve"> a web-based sample size </w:t>
      </w:r>
      <w:r w:rsidR="00B374EF" w:rsidRPr="00C469E3">
        <w:rPr>
          <w:rFonts w:ascii="Times New Roman" w:hAnsi="Times New Roman" w:cs="Times New Roman"/>
          <w:sz w:val="24"/>
          <w:szCs w:val="24"/>
        </w:rPr>
        <w:t>calculator by Raosoft Inc</w:t>
      </w:r>
      <w:r w:rsidR="007D2AF7">
        <w:rPr>
          <w:rFonts w:ascii="Times New Roman" w:hAnsi="Times New Roman" w:cs="Times New Roman"/>
          <w:sz w:val="24"/>
          <w:szCs w:val="24"/>
        </w:rPr>
        <w:t>.</w:t>
      </w:r>
      <w:r w:rsidR="00B374EF" w:rsidRPr="00C469E3">
        <w:rPr>
          <w:rFonts w:ascii="Times New Roman" w:hAnsi="Times New Roman" w:cs="Times New Roman"/>
          <w:sz w:val="24"/>
          <w:szCs w:val="24"/>
        </w:rPr>
        <w:t xml:space="preserve"> [26]</w:t>
      </w:r>
      <w:r w:rsidRPr="00C469E3">
        <w:rPr>
          <w:rFonts w:ascii="Times New Roman" w:hAnsi="Times New Roman" w:cs="Times New Roman"/>
          <w:sz w:val="24"/>
          <w:szCs w:val="24"/>
        </w:rPr>
        <w:t xml:space="preserve">. Both approaches </w:t>
      </w:r>
      <w:r w:rsidR="009F213E" w:rsidRPr="00C469E3">
        <w:rPr>
          <w:rFonts w:ascii="Times New Roman" w:hAnsi="Times New Roman" w:cs="Times New Roman"/>
          <w:sz w:val="24"/>
          <w:szCs w:val="24"/>
        </w:rPr>
        <w:t xml:space="preserve">were set at 95% confidence interval and </w:t>
      </w:r>
      <w:r w:rsidRPr="00C469E3">
        <w:rPr>
          <w:rFonts w:ascii="Times New Roman" w:hAnsi="Times New Roman" w:cs="Times New Roman"/>
          <w:sz w:val="24"/>
          <w:szCs w:val="24"/>
        </w:rPr>
        <w:t xml:space="preserve">yielded </w:t>
      </w:r>
      <w:r w:rsidR="007D2AF7">
        <w:rPr>
          <w:rFonts w:ascii="Times New Roman" w:hAnsi="Times New Roman" w:cs="Times New Roman"/>
          <w:sz w:val="24"/>
          <w:szCs w:val="24"/>
        </w:rPr>
        <w:t xml:space="preserve">a </w:t>
      </w:r>
      <w:r w:rsidRPr="00C469E3">
        <w:rPr>
          <w:rFonts w:ascii="Times New Roman" w:hAnsi="Times New Roman" w:cs="Times New Roman"/>
          <w:sz w:val="24"/>
          <w:szCs w:val="24"/>
        </w:rPr>
        <w:t xml:space="preserve">similar sample size of 423 participants. </w:t>
      </w:r>
      <w:r w:rsidR="00E04F75" w:rsidRPr="00C469E3">
        <w:rPr>
          <w:rFonts w:ascii="Times New Roman" w:hAnsi="Times New Roman" w:cs="Times New Roman"/>
          <w:sz w:val="24"/>
          <w:szCs w:val="24"/>
        </w:rPr>
        <w:t>A 10% non-response rate was calculated and added</w:t>
      </w:r>
      <w:r w:rsidR="007D2AF7">
        <w:rPr>
          <w:rFonts w:ascii="Times New Roman" w:hAnsi="Times New Roman" w:cs="Times New Roman"/>
          <w:sz w:val="24"/>
          <w:szCs w:val="24"/>
        </w:rPr>
        <w:t>,</w:t>
      </w:r>
      <w:r w:rsidR="00E04F75" w:rsidRPr="00C469E3">
        <w:rPr>
          <w:rFonts w:ascii="Times New Roman" w:hAnsi="Times New Roman" w:cs="Times New Roman"/>
          <w:sz w:val="24"/>
          <w:szCs w:val="24"/>
        </w:rPr>
        <w:t xml:space="preserve"> which </w:t>
      </w:r>
      <w:r w:rsidR="00CF0F0D">
        <w:rPr>
          <w:rFonts w:ascii="Times New Roman" w:hAnsi="Times New Roman" w:cs="Times New Roman"/>
          <w:sz w:val="24"/>
          <w:szCs w:val="24"/>
        </w:rPr>
        <w:t xml:space="preserve">increased the </w:t>
      </w:r>
      <w:r w:rsidR="0045259E">
        <w:rPr>
          <w:rFonts w:ascii="Times New Roman" w:hAnsi="Times New Roman" w:cs="Times New Roman"/>
          <w:sz w:val="24"/>
          <w:szCs w:val="24"/>
        </w:rPr>
        <w:t xml:space="preserve">estimated </w:t>
      </w:r>
      <w:r w:rsidR="00CF0F0D">
        <w:rPr>
          <w:rFonts w:ascii="Times New Roman" w:hAnsi="Times New Roman" w:cs="Times New Roman"/>
          <w:sz w:val="24"/>
          <w:szCs w:val="24"/>
        </w:rPr>
        <w:t>sample size to</w:t>
      </w:r>
      <w:r w:rsidR="00E04F75" w:rsidRPr="00C469E3">
        <w:rPr>
          <w:rFonts w:ascii="Times New Roman" w:hAnsi="Times New Roman" w:cs="Times New Roman"/>
          <w:sz w:val="24"/>
          <w:szCs w:val="24"/>
        </w:rPr>
        <w:t xml:space="preserve"> 465.</w:t>
      </w:r>
    </w:p>
    <w:p w14:paraId="2F6125AC" w14:textId="77777777" w:rsidR="00B50130" w:rsidRPr="0017333D" w:rsidRDefault="0017333D" w:rsidP="00C469E3">
      <w:pPr>
        <w:spacing w:line="480" w:lineRule="auto"/>
        <w:jc w:val="both"/>
        <w:rPr>
          <w:rFonts w:ascii="Times New Roman" w:hAnsi="Times New Roman" w:cs="Times New Roman"/>
          <w:b/>
          <w:sz w:val="32"/>
          <w:szCs w:val="32"/>
        </w:rPr>
      </w:pPr>
      <w:r>
        <w:rPr>
          <w:rFonts w:ascii="Times New Roman" w:hAnsi="Times New Roman" w:cs="Times New Roman"/>
          <w:b/>
          <w:sz w:val="32"/>
          <w:szCs w:val="32"/>
        </w:rPr>
        <w:t>Sampling m</w:t>
      </w:r>
      <w:r w:rsidR="00B50130" w:rsidRPr="0017333D">
        <w:rPr>
          <w:rFonts w:ascii="Times New Roman" w:hAnsi="Times New Roman" w:cs="Times New Roman"/>
          <w:b/>
          <w:sz w:val="32"/>
          <w:szCs w:val="32"/>
        </w:rPr>
        <w:t>ethod</w:t>
      </w:r>
    </w:p>
    <w:p w14:paraId="3CEEFEAB" w14:textId="4CE02DB6" w:rsidR="00B50130" w:rsidRPr="00321406" w:rsidRDefault="00B50130" w:rsidP="00C469E3">
      <w:pPr>
        <w:spacing w:line="480" w:lineRule="auto"/>
        <w:jc w:val="both"/>
        <w:rPr>
          <w:rFonts w:ascii="Times New Roman" w:hAnsi="Times New Roman" w:cs="Times New Roman"/>
          <w:sz w:val="24"/>
          <w:szCs w:val="24"/>
        </w:rPr>
      </w:pPr>
      <w:r w:rsidRPr="00321406">
        <w:rPr>
          <w:rFonts w:ascii="Times New Roman" w:hAnsi="Times New Roman" w:cs="Times New Roman"/>
          <w:sz w:val="24"/>
          <w:szCs w:val="24"/>
        </w:rPr>
        <w:t>We employed a proportiona</w:t>
      </w:r>
      <w:r w:rsidR="00E04F75" w:rsidRPr="00321406">
        <w:rPr>
          <w:rFonts w:ascii="Times New Roman" w:hAnsi="Times New Roman" w:cs="Times New Roman"/>
          <w:sz w:val="24"/>
          <w:szCs w:val="24"/>
        </w:rPr>
        <w:t xml:space="preserve">te sampling method to draw 426 (92%) </w:t>
      </w:r>
      <w:r w:rsidRPr="00321406">
        <w:rPr>
          <w:rFonts w:ascii="Times New Roman" w:hAnsi="Times New Roman" w:cs="Times New Roman"/>
          <w:sz w:val="24"/>
          <w:szCs w:val="24"/>
        </w:rPr>
        <w:t>students from Bimbilla Senior High (BSH) in the Nanumba North and Wulensi Senior High (WSH) in the Nanumba South districts of the Norther</w:t>
      </w:r>
      <w:r w:rsidR="002362E6" w:rsidRPr="00321406">
        <w:rPr>
          <w:rFonts w:ascii="Times New Roman" w:hAnsi="Times New Roman" w:cs="Times New Roman"/>
          <w:sz w:val="24"/>
          <w:szCs w:val="24"/>
        </w:rPr>
        <w:t>n</w:t>
      </w:r>
      <w:r w:rsidRPr="00321406">
        <w:rPr>
          <w:rFonts w:ascii="Times New Roman" w:hAnsi="Times New Roman" w:cs="Times New Roman"/>
          <w:sz w:val="24"/>
          <w:szCs w:val="24"/>
        </w:rPr>
        <w:t xml:space="preserve"> Region. Proportionate sampling technique is where samples are drawn to be representative</w:t>
      </w:r>
      <w:r w:rsidR="002362E6" w:rsidRPr="00321406">
        <w:rPr>
          <w:rFonts w:ascii="Times New Roman" w:hAnsi="Times New Roman" w:cs="Times New Roman"/>
          <w:sz w:val="24"/>
          <w:szCs w:val="24"/>
        </w:rPr>
        <w:t>s</w:t>
      </w:r>
      <w:r w:rsidRPr="00321406">
        <w:rPr>
          <w:rFonts w:ascii="Times New Roman" w:hAnsi="Times New Roman" w:cs="Times New Roman"/>
          <w:sz w:val="24"/>
          <w:szCs w:val="24"/>
        </w:rPr>
        <w:t xml:space="preserve"> of population sub-groups and the sampling fraction in each stratum is made equal to the sampling fraction</w:t>
      </w:r>
      <w:r w:rsidR="00D0302A" w:rsidRPr="00321406">
        <w:rPr>
          <w:rFonts w:ascii="Times New Roman" w:hAnsi="Times New Roman" w:cs="Times New Roman"/>
          <w:sz w:val="24"/>
          <w:szCs w:val="24"/>
        </w:rPr>
        <w:t xml:space="preserve"> for the total population [27</w:t>
      </w:r>
      <w:r w:rsidRPr="00321406">
        <w:rPr>
          <w:rFonts w:ascii="Times New Roman" w:hAnsi="Times New Roman" w:cs="Times New Roman"/>
          <w:sz w:val="24"/>
          <w:szCs w:val="24"/>
        </w:rPr>
        <w:t xml:space="preserve">]. Proportionate sampling was preferred because of the involvement of two high schools from two districts. We needed to have </w:t>
      </w:r>
      <w:r w:rsidR="002362E6" w:rsidRPr="00321406">
        <w:rPr>
          <w:rFonts w:ascii="Times New Roman" w:hAnsi="Times New Roman" w:cs="Times New Roman"/>
          <w:sz w:val="24"/>
          <w:szCs w:val="24"/>
        </w:rPr>
        <w:t xml:space="preserve">a </w:t>
      </w:r>
      <w:r w:rsidRPr="00321406">
        <w:rPr>
          <w:rFonts w:ascii="Times New Roman" w:hAnsi="Times New Roman" w:cs="Times New Roman"/>
          <w:sz w:val="24"/>
          <w:szCs w:val="24"/>
        </w:rPr>
        <w:t xml:space="preserve">representation of the population sizes of the schools. Therefore, 204 students were drawn from BSH and 222 </w:t>
      </w:r>
      <w:r w:rsidR="002362E6" w:rsidRPr="00321406">
        <w:rPr>
          <w:rFonts w:ascii="Times New Roman" w:hAnsi="Times New Roman" w:cs="Times New Roman"/>
          <w:sz w:val="24"/>
          <w:szCs w:val="24"/>
        </w:rPr>
        <w:t xml:space="preserve">were </w:t>
      </w:r>
      <w:r w:rsidRPr="00321406">
        <w:rPr>
          <w:rFonts w:ascii="Times New Roman" w:hAnsi="Times New Roman" w:cs="Times New Roman"/>
          <w:sz w:val="24"/>
          <w:szCs w:val="24"/>
        </w:rPr>
        <w:t>drawn from WSH. A register (roll) of all the students was obtained from the schools</w:t>
      </w:r>
      <w:r w:rsidR="002460AB" w:rsidRPr="00321406">
        <w:rPr>
          <w:rFonts w:ascii="Times New Roman" w:hAnsi="Times New Roman" w:cs="Times New Roman"/>
          <w:sz w:val="24"/>
          <w:szCs w:val="24"/>
        </w:rPr>
        <w:t>’</w:t>
      </w:r>
      <w:r w:rsidRPr="00321406">
        <w:rPr>
          <w:rFonts w:ascii="Times New Roman" w:hAnsi="Times New Roman" w:cs="Times New Roman"/>
          <w:sz w:val="24"/>
          <w:szCs w:val="24"/>
        </w:rPr>
        <w:t xml:space="preserve"> authorities, which was used as a sampling frame. Since senior high school education in Ghana is three years, </w:t>
      </w:r>
      <w:r w:rsidR="002460AB" w:rsidRPr="00321406">
        <w:rPr>
          <w:rFonts w:ascii="Times New Roman" w:hAnsi="Times New Roman" w:cs="Times New Roman"/>
          <w:sz w:val="24"/>
          <w:szCs w:val="24"/>
        </w:rPr>
        <w:t xml:space="preserve">the </w:t>
      </w:r>
      <w:r w:rsidRPr="00321406">
        <w:rPr>
          <w:rFonts w:ascii="Times New Roman" w:hAnsi="Times New Roman" w:cs="Times New Roman"/>
          <w:sz w:val="24"/>
          <w:szCs w:val="24"/>
        </w:rPr>
        <w:t>stratified sampling technique was employed in grouping the stud</w:t>
      </w:r>
      <w:r w:rsidR="00E04F75" w:rsidRPr="00321406">
        <w:rPr>
          <w:rFonts w:ascii="Times New Roman" w:hAnsi="Times New Roman" w:cs="Times New Roman"/>
          <w:sz w:val="24"/>
          <w:szCs w:val="24"/>
        </w:rPr>
        <w:t xml:space="preserve">ents into three stratums </w:t>
      </w:r>
      <w:r w:rsidRPr="00321406">
        <w:rPr>
          <w:rFonts w:ascii="Times New Roman" w:hAnsi="Times New Roman" w:cs="Times New Roman"/>
          <w:sz w:val="24"/>
          <w:szCs w:val="24"/>
        </w:rPr>
        <w:t>according to their year of study (1, 2</w:t>
      </w:r>
      <w:r w:rsidR="002460AB" w:rsidRPr="00321406">
        <w:rPr>
          <w:rFonts w:ascii="Times New Roman" w:hAnsi="Times New Roman" w:cs="Times New Roman"/>
          <w:sz w:val="24"/>
          <w:szCs w:val="24"/>
        </w:rPr>
        <w:t>,</w:t>
      </w:r>
      <w:r w:rsidRPr="00321406">
        <w:rPr>
          <w:rFonts w:ascii="Times New Roman" w:hAnsi="Times New Roman" w:cs="Times New Roman"/>
          <w:sz w:val="24"/>
          <w:szCs w:val="24"/>
        </w:rPr>
        <w:t xml:space="preserve"> &amp; 3). </w:t>
      </w:r>
      <w:r w:rsidR="002460AB" w:rsidRPr="00321406">
        <w:rPr>
          <w:rFonts w:ascii="Times New Roman" w:hAnsi="Times New Roman" w:cs="Times New Roman"/>
          <w:sz w:val="24"/>
          <w:szCs w:val="24"/>
        </w:rPr>
        <w:t>The s</w:t>
      </w:r>
      <w:r w:rsidRPr="00321406">
        <w:rPr>
          <w:rFonts w:ascii="Times New Roman" w:hAnsi="Times New Roman" w:cs="Times New Roman"/>
          <w:sz w:val="24"/>
          <w:szCs w:val="24"/>
        </w:rPr>
        <w:t xml:space="preserve">election of respondents into the study was then done on the basis of these years of study. After a proportional stratification, simple random sampling was done by writing YES and NO for the selected students to pick from a container. YES implied being recruited into the study and all the numbers corresponding to the name list on the roll were selected until the stipulated sample size from </w:t>
      </w:r>
      <w:r w:rsidR="0054493F" w:rsidRPr="00321406">
        <w:rPr>
          <w:rFonts w:ascii="Times New Roman" w:hAnsi="Times New Roman" w:cs="Times New Roman"/>
          <w:sz w:val="24"/>
          <w:szCs w:val="24"/>
        </w:rPr>
        <w:t xml:space="preserve">the </w:t>
      </w:r>
      <w:r w:rsidRPr="00321406">
        <w:rPr>
          <w:rFonts w:ascii="Times New Roman" w:hAnsi="Times New Roman" w:cs="Times New Roman"/>
          <w:sz w:val="24"/>
          <w:szCs w:val="24"/>
        </w:rPr>
        <w:t>respondents who met the expressed qualification criteria were met. This ensured a fair distribution for all levels to participate in the study.</w:t>
      </w:r>
    </w:p>
    <w:p w14:paraId="37ACAF07" w14:textId="77777777" w:rsidR="00F84AD2" w:rsidRPr="00207915" w:rsidRDefault="00F84AD2" w:rsidP="00C469E3">
      <w:pPr>
        <w:spacing w:line="480" w:lineRule="auto"/>
        <w:jc w:val="both"/>
        <w:rPr>
          <w:rFonts w:ascii="Times New Roman" w:hAnsi="Times New Roman" w:cs="Times New Roman"/>
          <w:b/>
          <w:sz w:val="32"/>
          <w:szCs w:val="32"/>
        </w:rPr>
      </w:pPr>
      <w:r w:rsidRPr="00207915">
        <w:rPr>
          <w:rFonts w:ascii="Times New Roman" w:hAnsi="Times New Roman" w:cs="Times New Roman"/>
          <w:b/>
          <w:sz w:val="32"/>
          <w:szCs w:val="32"/>
        </w:rPr>
        <w:t>Pretesting of questionnaire</w:t>
      </w:r>
    </w:p>
    <w:p w14:paraId="45874354" w14:textId="2D7DC60C" w:rsidR="00BB1B6D" w:rsidRPr="00321406" w:rsidRDefault="00F84AD2" w:rsidP="00C469E3">
      <w:pPr>
        <w:spacing w:line="480" w:lineRule="auto"/>
        <w:jc w:val="both"/>
        <w:rPr>
          <w:rFonts w:ascii="Times New Roman" w:hAnsi="Times New Roman" w:cs="Times New Roman"/>
          <w:sz w:val="24"/>
          <w:szCs w:val="24"/>
        </w:rPr>
      </w:pPr>
      <w:r w:rsidRPr="00321406">
        <w:rPr>
          <w:rFonts w:ascii="Times New Roman" w:hAnsi="Times New Roman" w:cs="Times New Roman"/>
          <w:sz w:val="24"/>
          <w:szCs w:val="24"/>
        </w:rPr>
        <w:t>The structur</w:t>
      </w:r>
      <w:r w:rsidR="0054493F" w:rsidRPr="00321406">
        <w:rPr>
          <w:rFonts w:ascii="Times New Roman" w:hAnsi="Times New Roman" w:cs="Times New Roman"/>
          <w:sz w:val="24"/>
          <w:szCs w:val="24"/>
        </w:rPr>
        <w:t>e</w:t>
      </w:r>
      <w:r w:rsidRPr="00321406">
        <w:rPr>
          <w:rFonts w:ascii="Times New Roman" w:hAnsi="Times New Roman" w:cs="Times New Roman"/>
          <w:sz w:val="24"/>
          <w:szCs w:val="24"/>
        </w:rPr>
        <w:t xml:space="preserve"> developed was pretested </w:t>
      </w:r>
      <w:r w:rsidR="0054493F" w:rsidRPr="00321406">
        <w:rPr>
          <w:rFonts w:ascii="Times New Roman" w:hAnsi="Times New Roman" w:cs="Times New Roman"/>
          <w:sz w:val="24"/>
          <w:szCs w:val="24"/>
        </w:rPr>
        <w:t xml:space="preserve">on </w:t>
      </w:r>
      <w:r w:rsidRPr="00321406">
        <w:rPr>
          <w:rFonts w:ascii="Times New Roman" w:hAnsi="Times New Roman" w:cs="Times New Roman"/>
          <w:sz w:val="24"/>
          <w:szCs w:val="24"/>
        </w:rPr>
        <w:t xml:space="preserve">25 students selected from both BHS and WSH. This number included 13 students from BHS and 12 students from WSH. Both male and female students were represented in the pretest sample. Changes were made to the original questionnaire </w:t>
      </w:r>
      <w:r w:rsidR="00D42346" w:rsidRPr="00321406">
        <w:rPr>
          <w:rFonts w:ascii="Times New Roman" w:hAnsi="Times New Roman" w:cs="Times New Roman"/>
          <w:sz w:val="24"/>
          <w:szCs w:val="24"/>
        </w:rPr>
        <w:t xml:space="preserve">by </w:t>
      </w:r>
      <w:r w:rsidRPr="00321406">
        <w:rPr>
          <w:rFonts w:ascii="Times New Roman" w:hAnsi="Times New Roman" w:cs="Times New Roman"/>
          <w:sz w:val="24"/>
          <w:szCs w:val="24"/>
        </w:rPr>
        <w:t xml:space="preserve">rewriting sentences and changing words and technical terms that the students did not understand. The students who participated in the pretest were </w:t>
      </w:r>
      <w:r w:rsidR="009B7AE9" w:rsidRPr="00321406">
        <w:rPr>
          <w:rFonts w:ascii="Times New Roman" w:hAnsi="Times New Roman" w:cs="Times New Roman"/>
          <w:sz w:val="24"/>
          <w:szCs w:val="24"/>
        </w:rPr>
        <w:t>excluded in the final sample recruited for</w:t>
      </w:r>
      <w:r w:rsidR="00BB1B6D" w:rsidRPr="00321406">
        <w:rPr>
          <w:rFonts w:ascii="Times New Roman" w:hAnsi="Times New Roman" w:cs="Times New Roman"/>
          <w:sz w:val="24"/>
          <w:szCs w:val="24"/>
        </w:rPr>
        <w:t xml:space="preserve"> the study.</w:t>
      </w:r>
    </w:p>
    <w:p w14:paraId="38E85DA8" w14:textId="77777777" w:rsidR="00F84AD2" w:rsidRPr="00207915" w:rsidRDefault="00F84AD2" w:rsidP="00C469E3">
      <w:pPr>
        <w:spacing w:line="480" w:lineRule="auto"/>
        <w:jc w:val="both"/>
        <w:rPr>
          <w:rFonts w:ascii="Times New Roman" w:hAnsi="Times New Roman" w:cs="Times New Roman"/>
          <w:b/>
          <w:sz w:val="32"/>
          <w:szCs w:val="32"/>
        </w:rPr>
      </w:pPr>
      <w:r w:rsidRPr="00207915">
        <w:rPr>
          <w:rFonts w:ascii="Times New Roman" w:hAnsi="Times New Roman" w:cs="Times New Roman"/>
          <w:b/>
          <w:sz w:val="32"/>
          <w:szCs w:val="32"/>
        </w:rPr>
        <w:t>D</w:t>
      </w:r>
      <w:r w:rsidR="009B7AE9" w:rsidRPr="00207915">
        <w:rPr>
          <w:rFonts w:ascii="Times New Roman" w:hAnsi="Times New Roman" w:cs="Times New Roman"/>
          <w:b/>
          <w:sz w:val="32"/>
          <w:szCs w:val="32"/>
        </w:rPr>
        <w:t>ata collection procedure</w:t>
      </w:r>
    </w:p>
    <w:p w14:paraId="455DBF03" w14:textId="6D4E44BB" w:rsidR="00F84AD2" w:rsidRPr="00321406" w:rsidRDefault="00F84AD2" w:rsidP="00C469E3">
      <w:pPr>
        <w:spacing w:line="480" w:lineRule="auto"/>
        <w:jc w:val="both"/>
        <w:rPr>
          <w:rFonts w:ascii="Times New Roman" w:hAnsi="Times New Roman" w:cs="Times New Roman"/>
          <w:sz w:val="24"/>
          <w:szCs w:val="24"/>
        </w:rPr>
      </w:pPr>
      <w:r w:rsidRPr="00321406">
        <w:rPr>
          <w:rFonts w:ascii="Times New Roman" w:hAnsi="Times New Roman" w:cs="Times New Roman"/>
          <w:sz w:val="24"/>
          <w:szCs w:val="24"/>
        </w:rPr>
        <w:t xml:space="preserve">Following the successful selection of qualified and eligible respondents, they were then sent to different classes in the schools where the researchers again explained the purpose </w:t>
      </w:r>
      <w:r w:rsidR="009B7AE9" w:rsidRPr="00321406">
        <w:rPr>
          <w:rFonts w:ascii="Times New Roman" w:hAnsi="Times New Roman" w:cs="Times New Roman"/>
          <w:sz w:val="24"/>
          <w:szCs w:val="24"/>
        </w:rPr>
        <w:t xml:space="preserve">and procedures </w:t>
      </w:r>
      <w:r w:rsidRPr="00321406">
        <w:rPr>
          <w:rFonts w:ascii="Times New Roman" w:hAnsi="Times New Roman" w:cs="Times New Roman"/>
          <w:sz w:val="24"/>
          <w:szCs w:val="24"/>
        </w:rPr>
        <w:t>of the study to them. They were also told of volunta</w:t>
      </w:r>
      <w:r w:rsidR="009B7AE9" w:rsidRPr="00321406">
        <w:rPr>
          <w:rFonts w:ascii="Times New Roman" w:hAnsi="Times New Roman" w:cs="Times New Roman"/>
          <w:sz w:val="24"/>
          <w:szCs w:val="24"/>
        </w:rPr>
        <w:t xml:space="preserve">ry withdrawal if they wanted to withdraw </w:t>
      </w:r>
      <w:r w:rsidRPr="00321406">
        <w:rPr>
          <w:rFonts w:ascii="Times New Roman" w:hAnsi="Times New Roman" w:cs="Times New Roman"/>
          <w:sz w:val="24"/>
          <w:szCs w:val="24"/>
        </w:rPr>
        <w:t>after which they were given self-administered questionnaires to complete. The questionnaires were written in the English Language</w:t>
      </w:r>
      <w:r w:rsidR="009B7AE9" w:rsidRPr="00321406">
        <w:rPr>
          <w:rFonts w:ascii="Times New Roman" w:hAnsi="Times New Roman" w:cs="Times New Roman"/>
          <w:sz w:val="24"/>
          <w:szCs w:val="24"/>
        </w:rPr>
        <w:t xml:space="preserve"> at </w:t>
      </w:r>
      <w:r w:rsidR="009631C9" w:rsidRPr="00321406">
        <w:rPr>
          <w:rFonts w:ascii="Times New Roman" w:hAnsi="Times New Roman" w:cs="Times New Roman"/>
          <w:sz w:val="24"/>
          <w:szCs w:val="24"/>
        </w:rPr>
        <w:t>the 5</w:t>
      </w:r>
      <w:r w:rsidR="009631C9" w:rsidRPr="00321406">
        <w:rPr>
          <w:rFonts w:ascii="Times New Roman" w:hAnsi="Times New Roman" w:cs="Times New Roman"/>
          <w:sz w:val="24"/>
          <w:szCs w:val="24"/>
          <w:vertAlign w:val="superscript"/>
        </w:rPr>
        <w:t>th</w:t>
      </w:r>
      <w:r w:rsidR="009631C9" w:rsidRPr="00321406">
        <w:rPr>
          <w:rFonts w:ascii="Times New Roman" w:hAnsi="Times New Roman" w:cs="Times New Roman"/>
          <w:sz w:val="24"/>
          <w:szCs w:val="24"/>
        </w:rPr>
        <w:t>-</w:t>
      </w:r>
      <w:r w:rsidR="009B7AE9" w:rsidRPr="00321406">
        <w:rPr>
          <w:rFonts w:ascii="Times New Roman" w:hAnsi="Times New Roman" w:cs="Times New Roman"/>
          <w:sz w:val="24"/>
          <w:szCs w:val="24"/>
        </w:rPr>
        <w:t>grade reading level</w:t>
      </w:r>
      <w:r w:rsidRPr="00321406">
        <w:rPr>
          <w:rFonts w:ascii="Times New Roman" w:hAnsi="Times New Roman" w:cs="Times New Roman"/>
          <w:sz w:val="24"/>
          <w:szCs w:val="24"/>
        </w:rPr>
        <w:t>. Data was collected in February 2018.</w:t>
      </w:r>
    </w:p>
    <w:p w14:paraId="3875ACC8" w14:textId="77777777" w:rsidR="00F84AD2" w:rsidRPr="00207915" w:rsidRDefault="00581314" w:rsidP="00C469E3">
      <w:pPr>
        <w:spacing w:line="480" w:lineRule="auto"/>
        <w:jc w:val="both"/>
        <w:rPr>
          <w:rFonts w:ascii="Times New Roman" w:hAnsi="Times New Roman" w:cs="Times New Roman"/>
          <w:b/>
          <w:sz w:val="32"/>
          <w:szCs w:val="32"/>
        </w:rPr>
      </w:pPr>
      <w:r w:rsidRPr="00207915">
        <w:rPr>
          <w:rFonts w:ascii="Times New Roman" w:hAnsi="Times New Roman" w:cs="Times New Roman"/>
          <w:b/>
          <w:sz w:val="32"/>
          <w:szCs w:val="32"/>
        </w:rPr>
        <w:t>Data management and a</w:t>
      </w:r>
      <w:r w:rsidR="00F84AD2" w:rsidRPr="00207915">
        <w:rPr>
          <w:rFonts w:ascii="Times New Roman" w:hAnsi="Times New Roman" w:cs="Times New Roman"/>
          <w:b/>
          <w:sz w:val="32"/>
          <w:szCs w:val="32"/>
        </w:rPr>
        <w:t>nalysis</w:t>
      </w:r>
    </w:p>
    <w:p w14:paraId="49307B1E" w14:textId="6E13F59E" w:rsidR="007656F4" w:rsidRPr="00321406" w:rsidRDefault="00BA2449"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All data entry, analysis, and presentation were done using SPSS version 20 graduate pack. Descriptive statistics were used to analyze demographic variables and </w:t>
      </w:r>
      <w:r w:rsidR="009631C9" w:rsidRPr="00C469E3">
        <w:rPr>
          <w:rFonts w:ascii="Times New Roman" w:hAnsi="Times New Roman" w:cs="Times New Roman"/>
          <w:sz w:val="24"/>
          <w:szCs w:val="24"/>
        </w:rPr>
        <w:t>knowledge</w:t>
      </w:r>
      <w:r w:rsidR="009631C9">
        <w:rPr>
          <w:rFonts w:ascii="Times New Roman" w:hAnsi="Times New Roman" w:cs="Times New Roman"/>
          <w:sz w:val="24"/>
          <w:szCs w:val="24"/>
        </w:rPr>
        <w:t>-</w:t>
      </w:r>
      <w:r w:rsidRPr="00C469E3">
        <w:rPr>
          <w:rFonts w:ascii="Times New Roman" w:hAnsi="Times New Roman" w:cs="Times New Roman"/>
          <w:sz w:val="24"/>
          <w:szCs w:val="24"/>
        </w:rPr>
        <w:t xml:space="preserve">based questions. </w:t>
      </w:r>
      <w:r w:rsidR="00C47CD0">
        <w:rPr>
          <w:rFonts w:ascii="Times New Roman" w:hAnsi="Times New Roman" w:cs="Times New Roman"/>
          <w:sz w:val="24"/>
          <w:szCs w:val="24"/>
        </w:rPr>
        <w:t xml:space="preserve">A total knowledge score was computed and used to categorize participants into poor, basic, and good knowledge categories. </w:t>
      </w:r>
      <w:r w:rsidRPr="00321406">
        <w:rPr>
          <w:rFonts w:ascii="Times New Roman" w:hAnsi="Times New Roman" w:cs="Times New Roman"/>
          <w:sz w:val="24"/>
          <w:szCs w:val="24"/>
        </w:rPr>
        <w:t xml:space="preserve">We conducted a Mann-Whitney’s U test to determine </w:t>
      </w:r>
      <w:r w:rsidR="00335A88" w:rsidRPr="00321406">
        <w:rPr>
          <w:rFonts w:ascii="Times New Roman" w:hAnsi="Times New Roman" w:cs="Times New Roman"/>
          <w:sz w:val="24"/>
          <w:szCs w:val="24"/>
        </w:rPr>
        <w:t xml:space="preserve">the </w:t>
      </w:r>
      <w:r w:rsidRPr="00321406">
        <w:rPr>
          <w:rFonts w:ascii="Times New Roman" w:hAnsi="Times New Roman" w:cs="Times New Roman"/>
          <w:sz w:val="24"/>
          <w:szCs w:val="24"/>
        </w:rPr>
        <w:t>differences between males and females and between the two high schools involved in the study</w:t>
      </w:r>
      <w:r w:rsidR="00D533FA" w:rsidRPr="00321406">
        <w:rPr>
          <w:rFonts w:ascii="Times New Roman" w:hAnsi="Times New Roman" w:cs="Times New Roman"/>
          <w:sz w:val="24"/>
          <w:szCs w:val="24"/>
        </w:rPr>
        <w:t xml:space="preserve"> in terms of HBV knowledge</w:t>
      </w:r>
      <w:r w:rsidRPr="00321406">
        <w:rPr>
          <w:rFonts w:ascii="Times New Roman" w:hAnsi="Times New Roman" w:cs="Times New Roman"/>
          <w:sz w:val="24"/>
          <w:szCs w:val="24"/>
        </w:rPr>
        <w:t xml:space="preserve">. </w:t>
      </w:r>
      <w:r w:rsidR="00335A88" w:rsidRPr="00321406">
        <w:rPr>
          <w:rFonts w:ascii="Times New Roman" w:hAnsi="Times New Roman" w:cs="Times New Roman"/>
          <w:sz w:val="24"/>
          <w:szCs w:val="24"/>
        </w:rPr>
        <w:t xml:space="preserve">The </w:t>
      </w:r>
      <w:r w:rsidRPr="00321406">
        <w:rPr>
          <w:rFonts w:ascii="Times New Roman" w:hAnsi="Times New Roman" w:cs="Times New Roman"/>
          <w:sz w:val="24"/>
          <w:szCs w:val="24"/>
        </w:rPr>
        <w:t xml:space="preserve">Pearson correlation test was used to test whether there was </w:t>
      </w:r>
      <w:r w:rsidR="00335A88" w:rsidRPr="00321406">
        <w:rPr>
          <w:rFonts w:ascii="Times New Roman" w:hAnsi="Times New Roman" w:cs="Times New Roman"/>
          <w:sz w:val="24"/>
          <w:szCs w:val="24"/>
        </w:rPr>
        <w:t xml:space="preserve">a </w:t>
      </w:r>
      <w:r w:rsidRPr="00321406">
        <w:rPr>
          <w:rFonts w:ascii="Times New Roman" w:hAnsi="Times New Roman" w:cs="Times New Roman"/>
          <w:sz w:val="24"/>
          <w:szCs w:val="24"/>
        </w:rPr>
        <w:t>relationship between</w:t>
      </w:r>
      <w:r w:rsidR="00335A88" w:rsidRPr="00321406">
        <w:rPr>
          <w:rFonts w:ascii="Times New Roman" w:hAnsi="Times New Roman" w:cs="Times New Roman"/>
          <w:sz w:val="24"/>
          <w:szCs w:val="24"/>
        </w:rPr>
        <w:t xml:space="preserve"> the</w:t>
      </w:r>
      <w:r w:rsidRPr="00321406">
        <w:rPr>
          <w:rFonts w:ascii="Times New Roman" w:hAnsi="Times New Roman" w:cs="Times New Roman"/>
          <w:sz w:val="24"/>
          <w:szCs w:val="24"/>
        </w:rPr>
        <w:t xml:space="preserve"> age </w:t>
      </w:r>
      <w:r w:rsidR="00B40C2A" w:rsidRPr="00321406">
        <w:rPr>
          <w:rFonts w:ascii="Times New Roman" w:hAnsi="Times New Roman" w:cs="Times New Roman"/>
          <w:sz w:val="24"/>
          <w:szCs w:val="24"/>
        </w:rPr>
        <w:t xml:space="preserve">of participants </w:t>
      </w:r>
      <w:r w:rsidRPr="00321406">
        <w:rPr>
          <w:rFonts w:ascii="Times New Roman" w:hAnsi="Times New Roman" w:cs="Times New Roman"/>
          <w:sz w:val="24"/>
          <w:szCs w:val="24"/>
        </w:rPr>
        <w:t xml:space="preserve">and HBV knowledge in the study sample. </w:t>
      </w:r>
      <w:r w:rsidR="00B40C2A" w:rsidRPr="00321406">
        <w:rPr>
          <w:rFonts w:ascii="Times New Roman" w:hAnsi="Times New Roman" w:cs="Times New Roman"/>
          <w:sz w:val="24"/>
          <w:szCs w:val="24"/>
        </w:rPr>
        <w:t xml:space="preserve">To examine the risk of hepatitis B infection among the participants in this study, six questions were asked that largely covered behavioral and biological attributes. We developed a model using logistic regression and the predictor variables we included were previous testing for the hepatitis B virus, gender, knowledge score, number of sexual partners, whether or not the participant was diagnosed with or having a sexually transmitted disease, and the high school the student came from.  </w:t>
      </w:r>
      <w:r w:rsidRPr="00321406">
        <w:rPr>
          <w:rFonts w:ascii="Times New Roman" w:hAnsi="Times New Roman" w:cs="Times New Roman"/>
          <w:sz w:val="24"/>
          <w:szCs w:val="24"/>
        </w:rPr>
        <w:t xml:space="preserve">All statistical analysis was conducted at </w:t>
      </w:r>
      <w:r w:rsidR="00E17C90" w:rsidRPr="00321406">
        <w:rPr>
          <w:rFonts w:ascii="Times New Roman" w:hAnsi="Times New Roman" w:cs="Times New Roman"/>
          <w:sz w:val="24"/>
          <w:szCs w:val="24"/>
        </w:rPr>
        <w:t xml:space="preserve">a </w:t>
      </w:r>
      <w:r w:rsidRPr="00321406">
        <w:rPr>
          <w:rFonts w:ascii="Times New Roman" w:hAnsi="Times New Roman" w:cs="Times New Roman"/>
          <w:sz w:val="24"/>
          <w:szCs w:val="24"/>
        </w:rPr>
        <w:t>95% confidence interval.</w:t>
      </w:r>
    </w:p>
    <w:p w14:paraId="408E5C81" w14:textId="77777777" w:rsidR="00F84AD2" w:rsidRPr="00207915" w:rsidRDefault="00BA2449" w:rsidP="00C469E3">
      <w:pPr>
        <w:spacing w:line="480" w:lineRule="auto"/>
        <w:jc w:val="both"/>
        <w:rPr>
          <w:rFonts w:ascii="Times New Roman" w:hAnsi="Times New Roman" w:cs="Times New Roman"/>
          <w:b/>
          <w:sz w:val="32"/>
          <w:szCs w:val="32"/>
        </w:rPr>
      </w:pPr>
      <w:r w:rsidRPr="00207915">
        <w:rPr>
          <w:rFonts w:ascii="Times New Roman" w:hAnsi="Times New Roman" w:cs="Times New Roman"/>
          <w:b/>
          <w:sz w:val="32"/>
          <w:szCs w:val="32"/>
        </w:rPr>
        <w:t>Ethical a</w:t>
      </w:r>
      <w:r w:rsidR="00F84AD2" w:rsidRPr="00207915">
        <w:rPr>
          <w:rFonts w:ascii="Times New Roman" w:hAnsi="Times New Roman" w:cs="Times New Roman"/>
          <w:b/>
          <w:sz w:val="32"/>
          <w:szCs w:val="32"/>
        </w:rPr>
        <w:t>pproval</w:t>
      </w:r>
    </w:p>
    <w:p w14:paraId="307FA246" w14:textId="542F02E0" w:rsidR="00B50130" w:rsidRPr="00321406" w:rsidRDefault="00F84AD2" w:rsidP="00C469E3">
      <w:pPr>
        <w:spacing w:line="480" w:lineRule="auto"/>
        <w:jc w:val="both"/>
        <w:rPr>
          <w:rFonts w:ascii="Times New Roman" w:hAnsi="Times New Roman" w:cs="Times New Roman"/>
          <w:sz w:val="24"/>
          <w:szCs w:val="24"/>
        </w:rPr>
      </w:pPr>
      <w:r w:rsidRPr="00321406">
        <w:rPr>
          <w:rFonts w:ascii="Times New Roman" w:hAnsi="Times New Roman" w:cs="Times New Roman"/>
          <w:sz w:val="24"/>
          <w:szCs w:val="24"/>
        </w:rPr>
        <w:t xml:space="preserve">Ethical review of the study was done and approved by the Ethics Committee of Ghana Health Service (GHSEC) with </w:t>
      </w:r>
      <w:r w:rsidR="00E17C90" w:rsidRPr="00321406">
        <w:rPr>
          <w:rFonts w:ascii="Times New Roman" w:hAnsi="Times New Roman" w:cs="Times New Roman"/>
          <w:sz w:val="24"/>
          <w:szCs w:val="24"/>
        </w:rPr>
        <w:t xml:space="preserve">the </w:t>
      </w:r>
      <w:r w:rsidRPr="00321406">
        <w:rPr>
          <w:rFonts w:ascii="Times New Roman" w:hAnsi="Times New Roman" w:cs="Times New Roman"/>
          <w:sz w:val="24"/>
          <w:szCs w:val="24"/>
        </w:rPr>
        <w:t>approval number GHS-ERC:</w:t>
      </w:r>
      <w:r w:rsidR="00BC1C36" w:rsidRPr="00321406">
        <w:rPr>
          <w:rFonts w:ascii="Times New Roman" w:hAnsi="Times New Roman" w:cs="Times New Roman"/>
          <w:sz w:val="24"/>
          <w:szCs w:val="24"/>
        </w:rPr>
        <w:t xml:space="preserve"> </w:t>
      </w:r>
      <w:r w:rsidRPr="00321406">
        <w:rPr>
          <w:rFonts w:ascii="Times New Roman" w:hAnsi="Times New Roman" w:cs="Times New Roman"/>
          <w:sz w:val="24"/>
          <w:szCs w:val="24"/>
        </w:rPr>
        <w:t>01/05/17 in 2017</w:t>
      </w:r>
      <w:r w:rsidR="00CD38C9" w:rsidRPr="00321406">
        <w:rPr>
          <w:rFonts w:ascii="Times New Roman" w:hAnsi="Times New Roman" w:cs="Times New Roman"/>
          <w:sz w:val="24"/>
          <w:szCs w:val="24"/>
        </w:rPr>
        <w:t xml:space="preserve"> and </w:t>
      </w:r>
      <w:r w:rsidR="00E17C90" w:rsidRPr="00321406">
        <w:rPr>
          <w:rFonts w:ascii="Times New Roman" w:hAnsi="Times New Roman" w:cs="Times New Roman"/>
          <w:sz w:val="24"/>
          <w:szCs w:val="24"/>
        </w:rPr>
        <w:t xml:space="preserve">the </w:t>
      </w:r>
      <w:r w:rsidR="00CD38C9" w:rsidRPr="00321406">
        <w:rPr>
          <w:rFonts w:ascii="Times New Roman" w:hAnsi="Times New Roman" w:cs="Times New Roman"/>
          <w:sz w:val="24"/>
          <w:szCs w:val="24"/>
        </w:rPr>
        <w:t xml:space="preserve">data </w:t>
      </w:r>
      <w:r w:rsidR="00E17C90" w:rsidRPr="00321406">
        <w:rPr>
          <w:rFonts w:ascii="Times New Roman" w:hAnsi="Times New Roman" w:cs="Times New Roman"/>
          <w:sz w:val="24"/>
          <w:szCs w:val="24"/>
        </w:rPr>
        <w:t xml:space="preserve">was </w:t>
      </w:r>
      <w:r w:rsidR="00CD38C9" w:rsidRPr="00321406">
        <w:rPr>
          <w:rFonts w:ascii="Times New Roman" w:hAnsi="Times New Roman" w:cs="Times New Roman"/>
          <w:sz w:val="24"/>
          <w:szCs w:val="24"/>
        </w:rPr>
        <w:t>collected in February 2018</w:t>
      </w:r>
      <w:r w:rsidRPr="00321406">
        <w:rPr>
          <w:rFonts w:ascii="Times New Roman" w:hAnsi="Times New Roman" w:cs="Times New Roman"/>
          <w:sz w:val="24"/>
          <w:szCs w:val="24"/>
        </w:rPr>
        <w:t>. The district directorates of education of both Nanumba North and South</w:t>
      </w:r>
      <w:r w:rsidR="00BC1C36" w:rsidRPr="00321406">
        <w:rPr>
          <w:rFonts w:ascii="Times New Roman" w:hAnsi="Times New Roman" w:cs="Times New Roman"/>
          <w:sz w:val="24"/>
          <w:szCs w:val="24"/>
        </w:rPr>
        <w:t xml:space="preserve"> districts</w:t>
      </w:r>
      <w:r w:rsidR="009631C9" w:rsidRPr="00321406">
        <w:rPr>
          <w:rFonts w:ascii="Times New Roman" w:hAnsi="Times New Roman" w:cs="Times New Roman"/>
          <w:sz w:val="24"/>
          <w:szCs w:val="24"/>
        </w:rPr>
        <w:t>, as well as the headmasters of the two high schools,</w:t>
      </w:r>
      <w:r w:rsidRPr="00321406">
        <w:rPr>
          <w:rFonts w:ascii="Times New Roman" w:hAnsi="Times New Roman" w:cs="Times New Roman"/>
          <w:sz w:val="24"/>
          <w:szCs w:val="24"/>
        </w:rPr>
        <w:t xml:space="preserve"> gave permission before the study was conducted. Each student was provided </w:t>
      </w:r>
      <w:r w:rsidR="00CD38C9" w:rsidRPr="00321406">
        <w:rPr>
          <w:rFonts w:ascii="Times New Roman" w:hAnsi="Times New Roman" w:cs="Times New Roman"/>
          <w:sz w:val="24"/>
          <w:szCs w:val="24"/>
        </w:rPr>
        <w:t xml:space="preserve">with </w:t>
      </w:r>
      <w:r w:rsidR="001A7185" w:rsidRPr="00321406">
        <w:rPr>
          <w:rFonts w:ascii="Times New Roman" w:hAnsi="Times New Roman" w:cs="Times New Roman"/>
          <w:sz w:val="24"/>
          <w:szCs w:val="24"/>
        </w:rPr>
        <w:t xml:space="preserve">a </w:t>
      </w:r>
      <w:r w:rsidRPr="00321406">
        <w:rPr>
          <w:rFonts w:ascii="Times New Roman" w:hAnsi="Times New Roman" w:cs="Times New Roman"/>
          <w:sz w:val="24"/>
          <w:szCs w:val="24"/>
        </w:rPr>
        <w:t xml:space="preserve">written information sheet and informed consent form and </w:t>
      </w:r>
      <w:r w:rsidR="003D02E8" w:rsidRPr="00321406">
        <w:rPr>
          <w:rFonts w:ascii="Times New Roman" w:hAnsi="Times New Roman" w:cs="Times New Roman"/>
          <w:sz w:val="24"/>
          <w:szCs w:val="24"/>
        </w:rPr>
        <w:t xml:space="preserve">all those recruited into the study </w:t>
      </w:r>
      <w:r w:rsidRPr="00321406">
        <w:rPr>
          <w:rFonts w:ascii="Times New Roman" w:hAnsi="Times New Roman" w:cs="Times New Roman"/>
          <w:sz w:val="24"/>
          <w:szCs w:val="24"/>
        </w:rPr>
        <w:t xml:space="preserve">had to voluntarily agree or assent to participate in the study </w:t>
      </w:r>
      <w:r w:rsidR="003D02E8" w:rsidRPr="00321406">
        <w:rPr>
          <w:rFonts w:ascii="Times New Roman" w:hAnsi="Times New Roman" w:cs="Times New Roman"/>
          <w:sz w:val="24"/>
          <w:szCs w:val="24"/>
        </w:rPr>
        <w:t>and sign</w:t>
      </w:r>
      <w:r w:rsidR="00B34FA8" w:rsidRPr="00321406">
        <w:rPr>
          <w:rFonts w:ascii="Times New Roman" w:hAnsi="Times New Roman" w:cs="Times New Roman"/>
          <w:sz w:val="24"/>
          <w:szCs w:val="24"/>
        </w:rPr>
        <w:t xml:space="preserve"> the</w:t>
      </w:r>
      <w:r w:rsidR="003D02E8" w:rsidRPr="00321406">
        <w:rPr>
          <w:rFonts w:ascii="Times New Roman" w:hAnsi="Times New Roman" w:cs="Times New Roman"/>
          <w:sz w:val="24"/>
          <w:szCs w:val="24"/>
        </w:rPr>
        <w:t xml:space="preserve"> form </w:t>
      </w:r>
      <w:r w:rsidRPr="00321406">
        <w:rPr>
          <w:rFonts w:ascii="Times New Roman" w:hAnsi="Times New Roman" w:cs="Times New Roman"/>
          <w:sz w:val="24"/>
          <w:szCs w:val="24"/>
        </w:rPr>
        <w:t>befor</w:t>
      </w:r>
      <w:r w:rsidR="00CD38C9" w:rsidRPr="00321406">
        <w:rPr>
          <w:rFonts w:ascii="Times New Roman" w:hAnsi="Times New Roman" w:cs="Times New Roman"/>
          <w:sz w:val="24"/>
          <w:szCs w:val="24"/>
        </w:rPr>
        <w:t xml:space="preserve">e </w:t>
      </w:r>
      <w:r w:rsidR="003D02E8" w:rsidRPr="00321406">
        <w:rPr>
          <w:rFonts w:ascii="Times New Roman" w:hAnsi="Times New Roman" w:cs="Times New Roman"/>
          <w:sz w:val="24"/>
          <w:szCs w:val="24"/>
        </w:rPr>
        <w:t>completing the questionnaire</w:t>
      </w:r>
      <w:r w:rsidR="00BC1C36" w:rsidRPr="00321406">
        <w:rPr>
          <w:rFonts w:ascii="Times New Roman" w:hAnsi="Times New Roman" w:cs="Times New Roman"/>
          <w:sz w:val="24"/>
          <w:szCs w:val="24"/>
        </w:rPr>
        <w:t>. P</w:t>
      </w:r>
      <w:r w:rsidRPr="00321406">
        <w:rPr>
          <w:rFonts w:ascii="Times New Roman" w:hAnsi="Times New Roman" w:cs="Times New Roman"/>
          <w:sz w:val="24"/>
          <w:szCs w:val="24"/>
        </w:rPr>
        <w:t xml:space="preserve">arental consent for minors was waved because the permission granted by the principals of the high schools and </w:t>
      </w:r>
      <w:r w:rsidR="00B34FA8" w:rsidRPr="00321406">
        <w:rPr>
          <w:rFonts w:ascii="Times New Roman" w:hAnsi="Times New Roman" w:cs="Times New Roman"/>
          <w:sz w:val="24"/>
          <w:szCs w:val="24"/>
        </w:rPr>
        <w:t xml:space="preserve">the </w:t>
      </w:r>
      <w:r w:rsidRPr="00321406">
        <w:rPr>
          <w:rFonts w:ascii="Times New Roman" w:hAnsi="Times New Roman" w:cs="Times New Roman"/>
          <w:sz w:val="24"/>
          <w:szCs w:val="24"/>
        </w:rPr>
        <w:t>directories of education for the two districts</w:t>
      </w:r>
      <w:r w:rsidR="00466E0C" w:rsidRPr="00321406">
        <w:rPr>
          <w:rFonts w:ascii="Times New Roman" w:hAnsi="Times New Roman" w:cs="Times New Roman"/>
          <w:sz w:val="24"/>
          <w:szCs w:val="24"/>
        </w:rPr>
        <w:t xml:space="preserve"> addressed that</w:t>
      </w:r>
      <w:r w:rsidRPr="00321406">
        <w:rPr>
          <w:rFonts w:ascii="Times New Roman" w:hAnsi="Times New Roman" w:cs="Times New Roman"/>
          <w:sz w:val="24"/>
          <w:szCs w:val="24"/>
        </w:rPr>
        <w:t>.</w:t>
      </w:r>
    </w:p>
    <w:p w14:paraId="3837B863" w14:textId="77777777" w:rsidR="00065DA7" w:rsidRPr="00C469E3" w:rsidRDefault="00065DA7" w:rsidP="00C469E3">
      <w:pPr>
        <w:spacing w:line="480" w:lineRule="auto"/>
        <w:jc w:val="both"/>
        <w:rPr>
          <w:rFonts w:ascii="Times New Roman" w:hAnsi="Times New Roman" w:cs="Times New Roman"/>
          <w:b/>
          <w:sz w:val="24"/>
          <w:szCs w:val="24"/>
        </w:rPr>
      </w:pPr>
    </w:p>
    <w:p w14:paraId="2B811B77" w14:textId="77777777" w:rsidR="00B71EB6" w:rsidRPr="00207915" w:rsidRDefault="00207915" w:rsidP="00C469E3">
      <w:pPr>
        <w:spacing w:line="480" w:lineRule="auto"/>
        <w:jc w:val="both"/>
        <w:rPr>
          <w:rFonts w:ascii="Times New Roman" w:hAnsi="Times New Roman" w:cs="Times New Roman"/>
          <w:b/>
          <w:sz w:val="36"/>
          <w:szCs w:val="36"/>
        </w:rPr>
      </w:pPr>
      <w:r w:rsidRPr="00207915">
        <w:rPr>
          <w:rFonts w:ascii="Times New Roman" w:hAnsi="Times New Roman" w:cs="Times New Roman"/>
          <w:b/>
          <w:sz w:val="36"/>
          <w:szCs w:val="36"/>
        </w:rPr>
        <w:t>Findings</w:t>
      </w:r>
    </w:p>
    <w:p w14:paraId="13077B60" w14:textId="4DA747EA" w:rsidR="00A44F0D" w:rsidRPr="00C469E3" w:rsidRDefault="00EB0521"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Important findings were made in this study and these findings are organized in sub-headings including demographic characteristics, knowledge of hepatitis B, risk of hepatitis B infection, and </w:t>
      </w:r>
      <w:r w:rsidR="00B34FA8">
        <w:rPr>
          <w:rFonts w:ascii="Times New Roman" w:hAnsi="Times New Roman" w:cs="Times New Roman"/>
          <w:sz w:val="24"/>
          <w:szCs w:val="24"/>
        </w:rPr>
        <w:t xml:space="preserve">the </w:t>
      </w:r>
      <w:r w:rsidRPr="00C469E3">
        <w:rPr>
          <w:rFonts w:ascii="Times New Roman" w:hAnsi="Times New Roman" w:cs="Times New Roman"/>
          <w:sz w:val="24"/>
          <w:szCs w:val="24"/>
        </w:rPr>
        <w:t>vaccination status of participants against hepatitis B virus.</w:t>
      </w:r>
    </w:p>
    <w:p w14:paraId="2114CEDE" w14:textId="2A8E26F0" w:rsidR="00EB0521" w:rsidRPr="00207915" w:rsidRDefault="002E4421" w:rsidP="00C469E3">
      <w:pPr>
        <w:spacing w:line="480" w:lineRule="auto"/>
        <w:jc w:val="both"/>
        <w:rPr>
          <w:rFonts w:ascii="Times New Roman" w:hAnsi="Times New Roman" w:cs="Times New Roman"/>
          <w:b/>
          <w:sz w:val="32"/>
          <w:szCs w:val="32"/>
        </w:rPr>
      </w:pPr>
      <w:r w:rsidRPr="00207915">
        <w:rPr>
          <w:rFonts w:ascii="Times New Roman" w:hAnsi="Times New Roman" w:cs="Times New Roman"/>
          <w:b/>
          <w:sz w:val="32"/>
          <w:szCs w:val="32"/>
        </w:rPr>
        <w:t>Demographic</w:t>
      </w:r>
      <w:r w:rsidR="00207915">
        <w:rPr>
          <w:rFonts w:ascii="Times New Roman" w:hAnsi="Times New Roman" w:cs="Times New Roman"/>
          <w:b/>
          <w:sz w:val="32"/>
          <w:szCs w:val="32"/>
        </w:rPr>
        <w:t xml:space="preserve"> characteristics of participants</w:t>
      </w:r>
    </w:p>
    <w:p w14:paraId="3650EEF2" w14:textId="14BEEFE8" w:rsidR="00464DE1" w:rsidRPr="00C469E3" w:rsidRDefault="00464DE1"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The participants of the study were high school students sampled from two rural high schools in </w:t>
      </w:r>
      <w:r w:rsidR="00B34FA8">
        <w:rPr>
          <w:rFonts w:ascii="Times New Roman" w:hAnsi="Times New Roman" w:cs="Times New Roman"/>
          <w:sz w:val="24"/>
          <w:szCs w:val="24"/>
        </w:rPr>
        <w:t xml:space="preserve">the </w:t>
      </w:r>
      <w:r w:rsidRPr="00C469E3">
        <w:rPr>
          <w:rFonts w:ascii="Times New Roman" w:hAnsi="Times New Roman" w:cs="Times New Roman"/>
          <w:sz w:val="24"/>
          <w:szCs w:val="24"/>
        </w:rPr>
        <w:t xml:space="preserve">Nanumba North and South districts of </w:t>
      </w:r>
      <w:r w:rsidR="00B34FA8">
        <w:rPr>
          <w:rFonts w:ascii="Times New Roman" w:hAnsi="Times New Roman" w:cs="Times New Roman"/>
          <w:sz w:val="24"/>
          <w:szCs w:val="24"/>
        </w:rPr>
        <w:t xml:space="preserve">the </w:t>
      </w:r>
      <w:r w:rsidRPr="00C469E3">
        <w:rPr>
          <w:rFonts w:ascii="Times New Roman" w:hAnsi="Times New Roman" w:cs="Times New Roman"/>
          <w:sz w:val="24"/>
          <w:szCs w:val="24"/>
        </w:rPr>
        <w:t>Northern</w:t>
      </w:r>
      <w:r w:rsidR="00A14F6D" w:rsidRPr="00C469E3">
        <w:rPr>
          <w:rFonts w:ascii="Times New Roman" w:hAnsi="Times New Roman" w:cs="Times New Roman"/>
          <w:sz w:val="24"/>
          <w:szCs w:val="24"/>
        </w:rPr>
        <w:t xml:space="preserve"> region of Ghana. There were </w:t>
      </w:r>
      <w:r w:rsidR="00A14F6D" w:rsidRPr="004F7212">
        <w:rPr>
          <w:rFonts w:ascii="Times New Roman" w:hAnsi="Times New Roman" w:cs="Times New Roman"/>
          <w:sz w:val="24"/>
          <w:szCs w:val="24"/>
        </w:rPr>
        <w:t>441</w:t>
      </w:r>
      <w:r w:rsidR="004C2815" w:rsidRPr="004F7212">
        <w:rPr>
          <w:rFonts w:ascii="Times New Roman" w:hAnsi="Times New Roman" w:cs="Times New Roman"/>
          <w:sz w:val="24"/>
          <w:szCs w:val="24"/>
        </w:rPr>
        <w:t xml:space="preserve"> </w:t>
      </w:r>
      <w:r w:rsidR="0045259E" w:rsidRPr="004F7212">
        <w:rPr>
          <w:rFonts w:ascii="Times New Roman" w:hAnsi="Times New Roman" w:cs="Times New Roman"/>
          <w:sz w:val="24"/>
          <w:szCs w:val="24"/>
        </w:rPr>
        <w:t>(95</w:t>
      </w:r>
      <w:r w:rsidR="0075601F" w:rsidRPr="004F7212">
        <w:rPr>
          <w:rFonts w:ascii="Times New Roman" w:hAnsi="Times New Roman" w:cs="Times New Roman"/>
          <w:sz w:val="24"/>
          <w:szCs w:val="24"/>
        </w:rPr>
        <w:t>%)</w:t>
      </w:r>
      <w:r w:rsidRPr="00C469E3">
        <w:rPr>
          <w:rFonts w:ascii="Times New Roman" w:hAnsi="Times New Roman" w:cs="Times New Roman"/>
          <w:sz w:val="24"/>
          <w:szCs w:val="24"/>
        </w:rPr>
        <w:t xml:space="preserve"> sets of questionnaire</w:t>
      </w:r>
      <w:r w:rsidR="009631C9">
        <w:rPr>
          <w:rFonts w:ascii="Times New Roman" w:hAnsi="Times New Roman" w:cs="Times New Roman"/>
          <w:sz w:val="24"/>
          <w:szCs w:val="24"/>
        </w:rPr>
        <w:t>s</w:t>
      </w:r>
      <w:r w:rsidRPr="00C469E3">
        <w:rPr>
          <w:rFonts w:ascii="Times New Roman" w:hAnsi="Times New Roman" w:cs="Times New Roman"/>
          <w:sz w:val="24"/>
          <w:szCs w:val="24"/>
        </w:rPr>
        <w:t xml:space="preserve"> completed and received from the students in both Bimbilla </w:t>
      </w:r>
      <w:r w:rsidR="00CF0F0D">
        <w:rPr>
          <w:rFonts w:ascii="Times New Roman" w:hAnsi="Times New Roman" w:cs="Times New Roman"/>
          <w:sz w:val="24"/>
          <w:szCs w:val="24"/>
        </w:rPr>
        <w:t xml:space="preserve">Senior High </w:t>
      </w:r>
      <w:r w:rsidRPr="00C469E3">
        <w:rPr>
          <w:rFonts w:ascii="Times New Roman" w:hAnsi="Times New Roman" w:cs="Times New Roman"/>
          <w:sz w:val="24"/>
          <w:szCs w:val="24"/>
        </w:rPr>
        <w:t>and Wulensi Senio</w:t>
      </w:r>
      <w:r w:rsidR="00CF0F0D">
        <w:rPr>
          <w:rFonts w:ascii="Times New Roman" w:hAnsi="Times New Roman" w:cs="Times New Roman"/>
          <w:sz w:val="24"/>
          <w:szCs w:val="24"/>
        </w:rPr>
        <w:t>r High</w:t>
      </w:r>
      <w:r w:rsidR="00641766">
        <w:rPr>
          <w:rFonts w:ascii="Times New Roman" w:hAnsi="Times New Roman" w:cs="Times New Roman"/>
          <w:sz w:val="24"/>
          <w:szCs w:val="24"/>
        </w:rPr>
        <w:t xml:space="preserve"> of </w:t>
      </w:r>
      <w:r w:rsidR="004C2815">
        <w:rPr>
          <w:rFonts w:ascii="Times New Roman" w:hAnsi="Times New Roman" w:cs="Times New Roman"/>
          <w:sz w:val="24"/>
          <w:szCs w:val="24"/>
        </w:rPr>
        <w:t xml:space="preserve">an </w:t>
      </w:r>
      <w:r w:rsidR="00641766">
        <w:rPr>
          <w:rFonts w:ascii="Times New Roman" w:hAnsi="Times New Roman" w:cs="Times New Roman"/>
          <w:sz w:val="24"/>
          <w:szCs w:val="24"/>
        </w:rPr>
        <w:t>estimated 465 sample size</w:t>
      </w:r>
      <w:r w:rsidRPr="00C469E3">
        <w:rPr>
          <w:rFonts w:ascii="Times New Roman" w:hAnsi="Times New Roman" w:cs="Times New Roman"/>
          <w:sz w:val="24"/>
          <w:szCs w:val="24"/>
        </w:rPr>
        <w:t xml:space="preserve">. </w:t>
      </w:r>
      <w:r w:rsidR="00185A15" w:rsidRPr="00C469E3">
        <w:rPr>
          <w:rFonts w:ascii="Times New Roman" w:hAnsi="Times New Roman" w:cs="Times New Roman"/>
          <w:sz w:val="24"/>
          <w:szCs w:val="24"/>
        </w:rPr>
        <w:t xml:space="preserve">After examining all the questionnaires, </w:t>
      </w:r>
      <w:r w:rsidR="00A14F6D" w:rsidRPr="00C469E3">
        <w:rPr>
          <w:rFonts w:ascii="Times New Roman" w:hAnsi="Times New Roman" w:cs="Times New Roman"/>
          <w:sz w:val="24"/>
          <w:szCs w:val="24"/>
        </w:rPr>
        <w:t>15 questionnaires lack</w:t>
      </w:r>
      <w:r w:rsidR="00CF1360" w:rsidRPr="00C469E3">
        <w:rPr>
          <w:rFonts w:ascii="Times New Roman" w:hAnsi="Times New Roman" w:cs="Times New Roman"/>
          <w:sz w:val="24"/>
          <w:szCs w:val="24"/>
        </w:rPr>
        <w:t>ed</w:t>
      </w:r>
      <w:r w:rsidR="00A14F6D" w:rsidRPr="00C469E3">
        <w:rPr>
          <w:rFonts w:ascii="Times New Roman" w:hAnsi="Times New Roman" w:cs="Times New Roman"/>
          <w:sz w:val="24"/>
          <w:szCs w:val="24"/>
        </w:rPr>
        <w:t xml:space="preserve"> substantial information and had to be removed from the analysis and presentation. Therefore, 426</w:t>
      </w:r>
      <w:r w:rsidR="00380C8F">
        <w:rPr>
          <w:rFonts w:ascii="Times New Roman" w:hAnsi="Times New Roman" w:cs="Times New Roman"/>
          <w:sz w:val="24"/>
          <w:szCs w:val="24"/>
        </w:rPr>
        <w:t xml:space="preserve"> </w:t>
      </w:r>
      <w:r w:rsidR="0045259E">
        <w:rPr>
          <w:rFonts w:ascii="Times New Roman" w:hAnsi="Times New Roman" w:cs="Times New Roman"/>
          <w:sz w:val="24"/>
          <w:szCs w:val="24"/>
        </w:rPr>
        <w:t>(92%)</w:t>
      </w:r>
      <w:r w:rsidR="00A14F6D" w:rsidRPr="00C469E3">
        <w:rPr>
          <w:rFonts w:ascii="Times New Roman" w:hAnsi="Times New Roman" w:cs="Times New Roman"/>
          <w:sz w:val="24"/>
          <w:szCs w:val="24"/>
        </w:rPr>
        <w:t xml:space="preserve"> questionnaires</w:t>
      </w:r>
      <w:r w:rsidR="00641766">
        <w:rPr>
          <w:rFonts w:ascii="Times New Roman" w:hAnsi="Times New Roman" w:cs="Times New Roman"/>
          <w:sz w:val="24"/>
          <w:szCs w:val="24"/>
        </w:rPr>
        <w:t xml:space="preserve"> were included in the results and </w:t>
      </w:r>
      <w:r w:rsidR="00A14F6D" w:rsidRPr="00C469E3">
        <w:rPr>
          <w:rFonts w:ascii="Times New Roman" w:hAnsi="Times New Roman" w:cs="Times New Roman"/>
          <w:sz w:val="24"/>
          <w:szCs w:val="24"/>
        </w:rPr>
        <w:t>analyzed</w:t>
      </w:r>
      <w:r w:rsidR="00641766">
        <w:rPr>
          <w:rFonts w:ascii="Times New Roman" w:hAnsi="Times New Roman" w:cs="Times New Roman"/>
          <w:sz w:val="24"/>
          <w:szCs w:val="24"/>
        </w:rPr>
        <w:t>.</w:t>
      </w:r>
      <w:r w:rsidR="00A14F6D" w:rsidRPr="00C469E3">
        <w:rPr>
          <w:rFonts w:ascii="Times New Roman" w:hAnsi="Times New Roman" w:cs="Times New Roman"/>
          <w:sz w:val="24"/>
          <w:szCs w:val="24"/>
        </w:rPr>
        <w:t xml:space="preserve"> </w:t>
      </w:r>
    </w:p>
    <w:p w14:paraId="59EB7AA7" w14:textId="398AEA90" w:rsidR="00DE51FD" w:rsidRPr="00C469E3" w:rsidRDefault="00464DE1"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The demographic characteristics included in this study </w:t>
      </w:r>
      <w:r w:rsidR="00A14F6D" w:rsidRPr="00C469E3">
        <w:rPr>
          <w:rFonts w:ascii="Times New Roman" w:hAnsi="Times New Roman" w:cs="Times New Roman"/>
          <w:sz w:val="24"/>
          <w:szCs w:val="24"/>
        </w:rPr>
        <w:t>were</w:t>
      </w:r>
      <w:r w:rsidRPr="00C469E3">
        <w:rPr>
          <w:rFonts w:ascii="Times New Roman" w:hAnsi="Times New Roman" w:cs="Times New Roman"/>
          <w:sz w:val="24"/>
          <w:szCs w:val="24"/>
        </w:rPr>
        <w:t xml:space="preserve"> age, sex/gender, and school. </w:t>
      </w:r>
      <w:r w:rsidR="004956F4" w:rsidRPr="00C469E3">
        <w:rPr>
          <w:rFonts w:ascii="Times New Roman" w:hAnsi="Times New Roman" w:cs="Times New Roman"/>
          <w:sz w:val="24"/>
          <w:szCs w:val="24"/>
        </w:rPr>
        <w:t>Of the 426 students included in the analysis, 204</w:t>
      </w:r>
      <w:r w:rsidR="00380C8F">
        <w:rPr>
          <w:rFonts w:ascii="Times New Roman" w:hAnsi="Times New Roman" w:cs="Times New Roman"/>
          <w:sz w:val="24"/>
          <w:szCs w:val="24"/>
        </w:rPr>
        <w:t xml:space="preserve"> </w:t>
      </w:r>
      <w:r w:rsidR="00E556F1" w:rsidRPr="00C469E3">
        <w:rPr>
          <w:rFonts w:ascii="Times New Roman" w:hAnsi="Times New Roman" w:cs="Times New Roman"/>
          <w:sz w:val="24"/>
          <w:szCs w:val="24"/>
        </w:rPr>
        <w:t>(47.9%)</w:t>
      </w:r>
      <w:r w:rsidR="004956F4" w:rsidRPr="00C469E3">
        <w:rPr>
          <w:rFonts w:ascii="Times New Roman" w:hAnsi="Times New Roman" w:cs="Times New Roman"/>
          <w:sz w:val="24"/>
          <w:szCs w:val="24"/>
        </w:rPr>
        <w:t xml:space="preserve"> were from Bimbilla Senior High and 222 </w:t>
      </w:r>
      <w:r w:rsidR="00E556F1" w:rsidRPr="00C469E3">
        <w:rPr>
          <w:rFonts w:ascii="Times New Roman" w:hAnsi="Times New Roman" w:cs="Times New Roman"/>
          <w:sz w:val="24"/>
          <w:szCs w:val="24"/>
        </w:rPr>
        <w:t xml:space="preserve">(52.1%) </w:t>
      </w:r>
      <w:r w:rsidR="00380C8F">
        <w:rPr>
          <w:rFonts w:ascii="Times New Roman" w:hAnsi="Times New Roman" w:cs="Times New Roman"/>
          <w:sz w:val="24"/>
          <w:szCs w:val="24"/>
        </w:rPr>
        <w:t xml:space="preserve">were </w:t>
      </w:r>
      <w:r w:rsidR="004956F4" w:rsidRPr="00C469E3">
        <w:rPr>
          <w:rFonts w:ascii="Times New Roman" w:hAnsi="Times New Roman" w:cs="Times New Roman"/>
          <w:sz w:val="24"/>
          <w:szCs w:val="24"/>
        </w:rPr>
        <w:t xml:space="preserve">from Wulensi Senior High. </w:t>
      </w:r>
      <w:r w:rsidR="00380C8F">
        <w:rPr>
          <w:rFonts w:ascii="Times New Roman" w:hAnsi="Times New Roman" w:cs="Times New Roman"/>
          <w:sz w:val="24"/>
          <w:szCs w:val="24"/>
        </w:rPr>
        <w:t>There were</w:t>
      </w:r>
      <w:r w:rsidR="004956F4" w:rsidRPr="00C469E3">
        <w:rPr>
          <w:rFonts w:ascii="Times New Roman" w:hAnsi="Times New Roman" w:cs="Times New Roman"/>
          <w:sz w:val="24"/>
          <w:szCs w:val="24"/>
        </w:rPr>
        <w:t xml:space="preserve"> 270 (63.4%) male and 156 (36.6%) female</w:t>
      </w:r>
      <w:r w:rsidR="00380C8F">
        <w:rPr>
          <w:rFonts w:ascii="Times New Roman" w:hAnsi="Times New Roman" w:cs="Times New Roman"/>
          <w:sz w:val="24"/>
          <w:szCs w:val="24"/>
        </w:rPr>
        <w:t xml:space="preserve"> participants</w:t>
      </w:r>
      <w:r w:rsidR="004956F4" w:rsidRPr="00C469E3">
        <w:rPr>
          <w:rFonts w:ascii="Times New Roman" w:hAnsi="Times New Roman" w:cs="Times New Roman"/>
          <w:sz w:val="24"/>
          <w:szCs w:val="24"/>
        </w:rPr>
        <w:t xml:space="preserve">. The </w:t>
      </w:r>
      <w:r w:rsidR="00A14F6D" w:rsidRPr="00C469E3">
        <w:rPr>
          <w:rFonts w:ascii="Times New Roman" w:hAnsi="Times New Roman" w:cs="Times New Roman"/>
          <w:sz w:val="24"/>
          <w:szCs w:val="24"/>
        </w:rPr>
        <w:t xml:space="preserve">mean age of the </w:t>
      </w:r>
      <w:r w:rsidR="002D408D" w:rsidRPr="00C469E3">
        <w:rPr>
          <w:rFonts w:ascii="Times New Roman" w:hAnsi="Times New Roman" w:cs="Times New Roman"/>
          <w:sz w:val="24"/>
          <w:szCs w:val="24"/>
        </w:rPr>
        <w:t xml:space="preserve">students </w:t>
      </w:r>
      <w:r w:rsidR="00FB1A4B">
        <w:rPr>
          <w:rFonts w:ascii="Times New Roman" w:hAnsi="Times New Roman" w:cs="Times New Roman"/>
          <w:sz w:val="24"/>
          <w:szCs w:val="24"/>
        </w:rPr>
        <w:t>wa</w:t>
      </w:r>
      <w:r w:rsidR="002D408D" w:rsidRPr="00C469E3">
        <w:rPr>
          <w:rFonts w:ascii="Times New Roman" w:hAnsi="Times New Roman" w:cs="Times New Roman"/>
          <w:sz w:val="24"/>
          <w:szCs w:val="24"/>
        </w:rPr>
        <w:t>s 18.58 (SD</w:t>
      </w:r>
      <w:r w:rsidR="0058348F">
        <w:rPr>
          <w:rFonts w:ascii="Times New Roman" w:hAnsi="Times New Roman" w:cs="Times New Roman"/>
          <w:sz w:val="24"/>
          <w:szCs w:val="24"/>
        </w:rPr>
        <w:t xml:space="preserve"> </w:t>
      </w:r>
      <w:r w:rsidR="002D408D" w:rsidRPr="00C469E3">
        <w:rPr>
          <w:rFonts w:ascii="Times New Roman" w:hAnsi="Times New Roman" w:cs="Times New Roman"/>
          <w:sz w:val="24"/>
          <w:szCs w:val="24"/>
        </w:rPr>
        <w:t>=</w:t>
      </w:r>
      <w:r w:rsidR="0058348F">
        <w:rPr>
          <w:rFonts w:ascii="Times New Roman" w:hAnsi="Times New Roman" w:cs="Times New Roman"/>
          <w:sz w:val="24"/>
          <w:szCs w:val="24"/>
        </w:rPr>
        <w:t xml:space="preserve"> </w:t>
      </w:r>
      <w:r w:rsidR="002D408D" w:rsidRPr="00C469E3">
        <w:rPr>
          <w:rFonts w:ascii="Times New Roman" w:hAnsi="Times New Roman" w:cs="Times New Roman"/>
          <w:sz w:val="24"/>
          <w:szCs w:val="24"/>
        </w:rPr>
        <w:t>1.844)</w:t>
      </w:r>
      <w:r w:rsidR="00DE51FD" w:rsidRPr="00C469E3">
        <w:rPr>
          <w:rFonts w:ascii="Times New Roman" w:hAnsi="Times New Roman" w:cs="Times New Roman"/>
        </w:rPr>
        <w:t xml:space="preserve"> </w:t>
      </w:r>
      <w:r w:rsidR="00DE51FD" w:rsidRPr="00C469E3">
        <w:rPr>
          <w:rFonts w:ascii="Times New Roman" w:hAnsi="Times New Roman" w:cs="Times New Roman"/>
          <w:sz w:val="24"/>
          <w:szCs w:val="24"/>
        </w:rPr>
        <w:t>(Range 13</w:t>
      </w:r>
      <w:r w:rsidR="000D3FD2">
        <w:rPr>
          <w:rFonts w:ascii="Times New Roman" w:hAnsi="Times New Roman" w:cs="Times New Roman"/>
          <w:sz w:val="24"/>
          <w:szCs w:val="24"/>
        </w:rPr>
        <w:t xml:space="preserve"> – </w:t>
      </w:r>
      <w:r w:rsidR="00DE51FD" w:rsidRPr="00C469E3">
        <w:rPr>
          <w:rFonts w:ascii="Times New Roman" w:hAnsi="Times New Roman" w:cs="Times New Roman"/>
          <w:sz w:val="24"/>
          <w:szCs w:val="24"/>
        </w:rPr>
        <w:t>24)</w:t>
      </w:r>
      <w:r w:rsidR="002D408D" w:rsidRPr="00C469E3">
        <w:rPr>
          <w:rFonts w:ascii="Times New Roman" w:hAnsi="Times New Roman" w:cs="Times New Roman"/>
          <w:sz w:val="24"/>
          <w:szCs w:val="24"/>
        </w:rPr>
        <w:t>. The minimum and maximum ages of the 426 students were 13 and 24</w:t>
      </w:r>
      <w:r w:rsidR="00E34684">
        <w:rPr>
          <w:rFonts w:ascii="Times New Roman" w:hAnsi="Times New Roman" w:cs="Times New Roman"/>
          <w:sz w:val="24"/>
          <w:szCs w:val="24"/>
        </w:rPr>
        <w:t>,</w:t>
      </w:r>
      <w:r w:rsidR="002D408D" w:rsidRPr="00C469E3">
        <w:rPr>
          <w:rFonts w:ascii="Times New Roman" w:hAnsi="Times New Roman" w:cs="Times New Roman"/>
          <w:sz w:val="24"/>
          <w:szCs w:val="24"/>
        </w:rPr>
        <w:t xml:space="preserve"> respectively. </w:t>
      </w:r>
    </w:p>
    <w:p w14:paraId="39CD301C" w14:textId="77777777" w:rsidR="002D408D" w:rsidRPr="00207915" w:rsidRDefault="002D408D" w:rsidP="00C469E3">
      <w:pPr>
        <w:spacing w:line="480" w:lineRule="auto"/>
        <w:jc w:val="both"/>
        <w:rPr>
          <w:rFonts w:ascii="Times New Roman" w:hAnsi="Times New Roman" w:cs="Times New Roman"/>
          <w:b/>
          <w:sz w:val="32"/>
          <w:szCs w:val="32"/>
        </w:rPr>
      </w:pPr>
      <w:r w:rsidRPr="00207915">
        <w:rPr>
          <w:rFonts w:ascii="Times New Roman" w:hAnsi="Times New Roman" w:cs="Times New Roman"/>
          <w:b/>
          <w:sz w:val="32"/>
          <w:szCs w:val="32"/>
        </w:rPr>
        <w:t>Assessme</w:t>
      </w:r>
      <w:r w:rsidR="00207915" w:rsidRPr="00207915">
        <w:rPr>
          <w:rFonts w:ascii="Times New Roman" w:hAnsi="Times New Roman" w:cs="Times New Roman"/>
          <w:b/>
          <w:sz w:val="32"/>
          <w:szCs w:val="32"/>
        </w:rPr>
        <w:t>nt of knowledge of hepatitis B v</w:t>
      </w:r>
      <w:r w:rsidRPr="00207915">
        <w:rPr>
          <w:rFonts w:ascii="Times New Roman" w:hAnsi="Times New Roman" w:cs="Times New Roman"/>
          <w:b/>
          <w:sz w:val="32"/>
          <w:szCs w:val="32"/>
        </w:rPr>
        <w:t>irus</w:t>
      </w:r>
    </w:p>
    <w:p w14:paraId="0FBB7B0A" w14:textId="07016591" w:rsidR="00274304" w:rsidRPr="004F7212" w:rsidRDefault="002D408D"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In order for individuals to protect themselves against contracting a disease or condition</w:t>
      </w:r>
      <w:r w:rsidR="00E34684">
        <w:rPr>
          <w:rFonts w:ascii="Times New Roman" w:hAnsi="Times New Roman" w:cs="Times New Roman"/>
          <w:sz w:val="24"/>
          <w:szCs w:val="24"/>
        </w:rPr>
        <w:t>,</w:t>
      </w:r>
      <w:r w:rsidRPr="00C469E3">
        <w:rPr>
          <w:rFonts w:ascii="Times New Roman" w:hAnsi="Times New Roman" w:cs="Times New Roman"/>
          <w:sz w:val="24"/>
          <w:szCs w:val="24"/>
        </w:rPr>
        <w:t xml:space="preserve"> and for those who al</w:t>
      </w:r>
      <w:r w:rsidR="00B31F16" w:rsidRPr="00C469E3">
        <w:rPr>
          <w:rFonts w:ascii="Times New Roman" w:hAnsi="Times New Roman" w:cs="Times New Roman"/>
          <w:sz w:val="24"/>
          <w:szCs w:val="24"/>
        </w:rPr>
        <w:t>ready contracted a disease</w:t>
      </w:r>
      <w:r w:rsidR="00E34684">
        <w:rPr>
          <w:rFonts w:ascii="Times New Roman" w:hAnsi="Times New Roman" w:cs="Times New Roman"/>
          <w:sz w:val="24"/>
          <w:szCs w:val="24"/>
        </w:rPr>
        <w:t>,</w:t>
      </w:r>
      <w:r w:rsidR="00B31F16" w:rsidRPr="00C469E3">
        <w:rPr>
          <w:rFonts w:ascii="Times New Roman" w:hAnsi="Times New Roman" w:cs="Times New Roman"/>
          <w:sz w:val="24"/>
          <w:szCs w:val="24"/>
        </w:rPr>
        <w:t xml:space="preserve"> to</w:t>
      </w:r>
      <w:r w:rsidRPr="00C469E3">
        <w:rPr>
          <w:rFonts w:ascii="Times New Roman" w:hAnsi="Times New Roman" w:cs="Times New Roman"/>
          <w:sz w:val="24"/>
          <w:szCs w:val="24"/>
        </w:rPr>
        <w:t xml:space="preserve"> manage the condition effectively, adequate and accurate or comprehensive knowledge of that disease or condition is necessary. </w:t>
      </w:r>
      <w:r w:rsidRPr="004F7212">
        <w:rPr>
          <w:rFonts w:ascii="Times New Roman" w:hAnsi="Times New Roman" w:cs="Times New Roman"/>
          <w:sz w:val="24"/>
          <w:szCs w:val="24"/>
        </w:rPr>
        <w:t xml:space="preserve">We </w:t>
      </w:r>
      <w:r w:rsidR="00B31F16" w:rsidRPr="004F7212">
        <w:rPr>
          <w:rFonts w:ascii="Times New Roman" w:hAnsi="Times New Roman" w:cs="Times New Roman"/>
          <w:sz w:val="24"/>
          <w:szCs w:val="24"/>
        </w:rPr>
        <w:t xml:space="preserve">view </w:t>
      </w:r>
      <w:r w:rsidRPr="004F7212">
        <w:rPr>
          <w:rFonts w:ascii="Times New Roman" w:hAnsi="Times New Roman" w:cs="Times New Roman"/>
          <w:sz w:val="24"/>
          <w:szCs w:val="24"/>
        </w:rPr>
        <w:t xml:space="preserve">the knowledge of the rural students about hepatitis B virus infection as </w:t>
      </w:r>
      <w:r w:rsidR="00B31F16" w:rsidRPr="004F7212">
        <w:rPr>
          <w:rFonts w:ascii="Times New Roman" w:hAnsi="Times New Roman" w:cs="Times New Roman"/>
          <w:sz w:val="24"/>
          <w:szCs w:val="24"/>
        </w:rPr>
        <w:t xml:space="preserve">a </w:t>
      </w:r>
      <w:r w:rsidRPr="004F7212">
        <w:rPr>
          <w:rFonts w:ascii="Times New Roman" w:hAnsi="Times New Roman" w:cs="Times New Roman"/>
          <w:sz w:val="24"/>
          <w:szCs w:val="24"/>
        </w:rPr>
        <w:t xml:space="preserve">critical step in the prevention of new infections. </w:t>
      </w:r>
      <w:commentRangeStart w:id="6"/>
      <w:r w:rsidRPr="004F7212">
        <w:rPr>
          <w:rFonts w:ascii="Times New Roman" w:hAnsi="Times New Roman" w:cs="Times New Roman"/>
          <w:sz w:val="24"/>
          <w:szCs w:val="24"/>
        </w:rPr>
        <w:t>In order</w:t>
      </w:r>
      <w:r w:rsidR="00B31F16" w:rsidRPr="004F7212">
        <w:rPr>
          <w:rFonts w:ascii="Times New Roman" w:hAnsi="Times New Roman" w:cs="Times New Roman"/>
          <w:sz w:val="24"/>
          <w:szCs w:val="24"/>
        </w:rPr>
        <w:t xml:space="preserve"> to assess HBV knowledge</w:t>
      </w:r>
      <w:r w:rsidR="00F5447E" w:rsidRPr="004F7212">
        <w:rPr>
          <w:rFonts w:ascii="Times New Roman" w:hAnsi="Times New Roman" w:cs="Times New Roman"/>
          <w:sz w:val="24"/>
          <w:szCs w:val="24"/>
        </w:rPr>
        <w:t xml:space="preserve">, we included 16 </w:t>
      </w:r>
      <w:r w:rsidRPr="004F7212">
        <w:rPr>
          <w:rFonts w:ascii="Times New Roman" w:hAnsi="Times New Roman" w:cs="Times New Roman"/>
          <w:sz w:val="24"/>
          <w:szCs w:val="24"/>
        </w:rPr>
        <w:t>questions in the questionnaire as knowledge variables</w:t>
      </w:r>
      <w:r w:rsidR="006D126C" w:rsidRPr="004F7212">
        <w:rPr>
          <w:rFonts w:ascii="Times New Roman" w:hAnsi="Times New Roman" w:cs="Times New Roman"/>
          <w:sz w:val="24"/>
          <w:szCs w:val="24"/>
        </w:rPr>
        <w:t xml:space="preserve">. </w:t>
      </w:r>
      <w:r w:rsidR="00B31F16" w:rsidRPr="004F7212">
        <w:rPr>
          <w:rFonts w:ascii="Times New Roman" w:hAnsi="Times New Roman" w:cs="Times New Roman"/>
          <w:sz w:val="24"/>
          <w:szCs w:val="24"/>
        </w:rPr>
        <w:t>The 16 questions were drawn from i</w:t>
      </w:r>
      <w:r w:rsidR="006C0CCD" w:rsidRPr="004F7212">
        <w:rPr>
          <w:rFonts w:ascii="Times New Roman" w:hAnsi="Times New Roman" w:cs="Times New Roman"/>
          <w:sz w:val="24"/>
          <w:szCs w:val="24"/>
        </w:rPr>
        <w:t>nformation about HBV by CDC to develop the questionnaire and pre-tested as indicated above</w:t>
      </w:r>
      <w:r w:rsidR="00B31F16" w:rsidRPr="004F7212">
        <w:rPr>
          <w:rFonts w:ascii="Times New Roman" w:hAnsi="Times New Roman" w:cs="Times New Roman"/>
          <w:sz w:val="24"/>
          <w:szCs w:val="24"/>
        </w:rPr>
        <w:t xml:space="preserve">. A mark of one (1) was assigned to each correct answer and zero </w:t>
      </w:r>
      <w:r w:rsidR="00E83001" w:rsidRPr="004F7212">
        <w:rPr>
          <w:rFonts w:ascii="Times New Roman" w:hAnsi="Times New Roman" w:cs="Times New Roman"/>
          <w:sz w:val="24"/>
          <w:szCs w:val="24"/>
        </w:rPr>
        <w:t xml:space="preserve">was </w:t>
      </w:r>
      <w:r w:rsidR="00B31F16" w:rsidRPr="004F7212">
        <w:rPr>
          <w:rFonts w:ascii="Times New Roman" w:hAnsi="Times New Roman" w:cs="Times New Roman"/>
          <w:sz w:val="24"/>
          <w:szCs w:val="24"/>
        </w:rPr>
        <w:t xml:space="preserve">assigned to each wrong answer. </w:t>
      </w:r>
      <w:r w:rsidR="00351427" w:rsidRPr="004F7212">
        <w:rPr>
          <w:rFonts w:ascii="Times New Roman" w:hAnsi="Times New Roman" w:cs="Times New Roman"/>
          <w:sz w:val="24"/>
          <w:szCs w:val="24"/>
        </w:rPr>
        <w:t>The number of correct answers a participant selected determined how much knowledge she or he possessed about</w:t>
      </w:r>
      <w:r w:rsidR="00E83001" w:rsidRPr="004F7212">
        <w:rPr>
          <w:rFonts w:ascii="Times New Roman" w:hAnsi="Times New Roman" w:cs="Times New Roman"/>
          <w:sz w:val="24"/>
          <w:szCs w:val="24"/>
        </w:rPr>
        <w:t xml:space="preserve"> the</w:t>
      </w:r>
      <w:r w:rsidR="00351427" w:rsidRPr="004F7212">
        <w:rPr>
          <w:rFonts w:ascii="Times New Roman" w:hAnsi="Times New Roman" w:cs="Times New Roman"/>
          <w:sz w:val="24"/>
          <w:szCs w:val="24"/>
        </w:rPr>
        <w:t xml:space="preserve"> hepatitis B virus. The results </w:t>
      </w:r>
      <w:r w:rsidR="00444765" w:rsidRPr="004F7212">
        <w:rPr>
          <w:rFonts w:ascii="Times New Roman" w:hAnsi="Times New Roman" w:cs="Times New Roman"/>
          <w:sz w:val="24"/>
          <w:szCs w:val="24"/>
        </w:rPr>
        <w:t xml:space="preserve">of the individual questions </w:t>
      </w:r>
      <w:r w:rsidR="00351427" w:rsidRPr="004F7212">
        <w:rPr>
          <w:rFonts w:ascii="Times New Roman" w:hAnsi="Times New Roman" w:cs="Times New Roman"/>
          <w:sz w:val="24"/>
          <w:szCs w:val="24"/>
        </w:rPr>
        <w:t xml:space="preserve">are presented in </w:t>
      </w:r>
      <w:r w:rsidR="00274304" w:rsidRPr="004F7212">
        <w:rPr>
          <w:rFonts w:ascii="Times New Roman" w:hAnsi="Times New Roman" w:cs="Times New Roman"/>
          <w:sz w:val="24"/>
          <w:szCs w:val="24"/>
        </w:rPr>
        <w:t xml:space="preserve">the frequency distribution </w:t>
      </w:r>
      <w:r w:rsidR="00444765" w:rsidRPr="004F7212">
        <w:rPr>
          <w:rFonts w:ascii="Times New Roman" w:hAnsi="Times New Roman" w:cs="Times New Roman"/>
          <w:sz w:val="24"/>
          <w:szCs w:val="24"/>
        </w:rPr>
        <w:t>table 1</w:t>
      </w:r>
      <w:r w:rsidR="00351427" w:rsidRPr="004F7212">
        <w:rPr>
          <w:rFonts w:ascii="Times New Roman" w:hAnsi="Times New Roman" w:cs="Times New Roman"/>
          <w:sz w:val="24"/>
          <w:szCs w:val="24"/>
        </w:rPr>
        <w:t xml:space="preserve"> below</w:t>
      </w:r>
      <w:r w:rsidR="00FC4ED3" w:rsidRPr="004F7212">
        <w:rPr>
          <w:rFonts w:ascii="Times New Roman" w:hAnsi="Times New Roman" w:cs="Times New Roman"/>
          <w:sz w:val="24"/>
          <w:szCs w:val="24"/>
        </w:rPr>
        <w:t xml:space="preserve"> in relative percenta</w:t>
      </w:r>
      <w:r w:rsidR="00274304" w:rsidRPr="004F7212">
        <w:rPr>
          <w:rFonts w:ascii="Times New Roman" w:hAnsi="Times New Roman" w:cs="Times New Roman"/>
          <w:sz w:val="24"/>
          <w:szCs w:val="24"/>
        </w:rPr>
        <w:t>ges</w:t>
      </w:r>
      <w:r w:rsidR="00351427" w:rsidRPr="004F7212">
        <w:rPr>
          <w:rFonts w:ascii="Times New Roman" w:hAnsi="Times New Roman" w:cs="Times New Roman"/>
          <w:sz w:val="24"/>
          <w:szCs w:val="24"/>
        </w:rPr>
        <w:t>.</w:t>
      </w:r>
      <w:r w:rsidR="00F5447E" w:rsidRPr="004F7212">
        <w:rPr>
          <w:rFonts w:ascii="Times New Roman" w:hAnsi="Times New Roman" w:cs="Times New Roman"/>
          <w:sz w:val="24"/>
          <w:szCs w:val="24"/>
        </w:rPr>
        <w:t xml:space="preserve"> </w:t>
      </w:r>
      <w:commentRangeEnd w:id="6"/>
      <w:r w:rsidR="00516ED7">
        <w:rPr>
          <w:rStyle w:val="CommentReference"/>
        </w:rPr>
        <w:commentReference w:id="6"/>
      </w:r>
      <w:r w:rsidR="00F5447E" w:rsidRPr="004F7212">
        <w:rPr>
          <w:rFonts w:ascii="Times New Roman" w:hAnsi="Times New Roman" w:cs="Times New Roman"/>
          <w:sz w:val="24"/>
          <w:szCs w:val="24"/>
        </w:rPr>
        <w:t>Th</w:t>
      </w:r>
      <w:r w:rsidR="000A19B4" w:rsidRPr="004F7212">
        <w:rPr>
          <w:rFonts w:ascii="Times New Roman" w:hAnsi="Times New Roman" w:cs="Times New Roman"/>
          <w:sz w:val="24"/>
          <w:szCs w:val="24"/>
        </w:rPr>
        <w:t>e results show</w:t>
      </w:r>
      <w:r w:rsidR="00444765" w:rsidRPr="004F7212">
        <w:rPr>
          <w:rFonts w:ascii="Times New Roman" w:hAnsi="Times New Roman" w:cs="Times New Roman"/>
          <w:sz w:val="24"/>
          <w:szCs w:val="24"/>
        </w:rPr>
        <w:t xml:space="preserve"> basic but not </w:t>
      </w:r>
      <w:r w:rsidR="00580544" w:rsidRPr="004F7212">
        <w:rPr>
          <w:rFonts w:ascii="Times New Roman" w:hAnsi="Times New Roman" w:cs="Times New Roman"/>
          <w:sz w:val="24"/>
          <w:szCs w:val="24"/>
        </w:rPr>
        <w:t xml:space="preserve">a </w:t>
      </w:r>
      <w:r w:rsidR="00444765" w:rsidRPr="004F7212">
        <w:rPr>
          <w:rFonts w:ascii="Times New Roman" w:hAnsi="Times New Roman" w:cs="Times New Roman"/>
          <w:sz w:val="24"/>
          <w:szCs w:val="24"/>
        </w:rPr>
        <w:t>good</w:t>
      </w:r>
      <w:r w:rsidR="00F5447E" w:rsidRPr="004F7212">
        <w:rPr>
          <w:rFonts w:ascii="Times New Roman" w:hAnsi="Times New Roman" w:cs="Times New Roman"/>
          <w:sz w:val="24"/>
          <w:szCs w:val="24"/>
        </w:rPr>
        <w:t xml:space="preserve"> knowledge of hepatitis B among </w:t>
      </w:r>
      <w:r w:rsidR="00444765" w:rsidRPr="004F7212">
        <w:rPr>
          <w:rFonts w:ascii="Times New Roman" w:hAnsi="Times New Roman" w:cs="Times New Roman"/>
          <w:sz w:val="24"/>
          <w:szCs w:val="24"/>
        </w:rPr>
        <w:t xml:space="preserve">the participants in this study. Major findings to point out are </w:t>
      </w:r>
      <w:r w:rsidR="00580544" w:rsidRPr="004F7212">
        <w:rPr>
          <w:rFonts w:ascii="Times New Roman" w:hAnsi="Times New Roman" w:cs="Times New Roman"/>
          <w:sz w:val="24"/>
          <w:szCs w:val="24"/>
        </w:rPr>
        <w:t xml:space="preserve">the </w:t>
      </w:r>
      <w:r w:rsidR="00444765" w:rsidRPr="004F7212">
        <w:rPr>
          <w:rFonts w:ascii="Times New Roman" w:hAnsi="Times New Roman" w:cs="Times New Roman"/>
          <w:sz w:val="24"/>
          <w:szCs w:val="24"/>
        </w:rPr>
        <w:t xml:space="preserve">responses to four questions that demonstrated </w:t>
      </w:r>
      <w:r w:rsidR="00580544" w:rsidRPr="004F7212">
        <w:rPr>
          <w:rFonts w:ascii="Times New Roman" w:hAnsi="Times New Roman" w:cs="Times New Roman"/>
          <w:sz w:val="24"/>
          <w:szCs w:val="24"/>
        </w:rPr>
        <w:t xml:space="preserve">a </w:t>
      </w:r>
      <w:r w:rsidR="00444765" w:rsidRPr="004F7212">
        <w:rPr>
          <w:rFonts w:ascii="Times New Roman" w:hAnsi="Times New Roman" w:cs="Times New Roman"/>
          <w:sz w:val="24"/>
          <w:szCs w:val="24"/>
        </w:rPr>
        <w:t xml:space="preserve">basic rather than good knowledge of HBV. </w:t>
      </w:r>
      <w:r w:rsidR="00EE0A51" w:rsidRPr="004F7212">
        <w:rPr>
          <w:rFonts w:ascii="Times New Roman" w:hAnsi="Times New Roman" w:cs="Times New Roman"/>
          <w:sz w:val="24"/>
          <w:szCs w:val="24"/>
        </w:rPr>
        <w:t>In terms of correct responses</w:t>
      </w:r>
      <w:r w:rsidR="00580544" w:rsidRPr="004F7212">
        <w:rPr>
          <w:rFonts w:ascii="Times New Roman" w:hAnsi="Times New Roman" w:cs="Times New Roman"/>
          <w:sz w:val="24"/>
          <w:szCs w:val="24"/>
        </w:rPr>
        <w:t>,</w:t>
      </w:r>
      <w:r w:rsidR="00EE0A51" w:rsidRPr="004F7212">
        <w:rPr>
          <w:rFonts w:ascii="Times New Roman" w:hAnsi="Times New Roman" w:cs="Times New Roman"/>
          <w:sz w:val="24"/>
          <w:szCs w:val="24"/>
        </w:rPr>
        <w:t xml:space="preserve"> f</w:t>
      </w:r>
      <w:r w:rsidR="00F5447E" w:rsidRPr="004F7212">
        <w:rPr>
          <w:rFonts w:ascii="Times New Roman" w:hAnsi="Times New Roman" w:cs="Times New Roman"/>
          <w:sz w:val="24"/>
          <w:szCs w:val="24"/>
        </w:rPr>
        <w:t>or instance, 295 (</w:t>
      </w:r>
      <w:r w:rsidR="004601B9" w:rsidRPr="004F7212">
        <w:rPr>
          <w:rFonts w:ascii="Times New Roman" w:hAnsi="Times New Roman" w:cs="Times New Roman"/>
          <w:sz w:val="24"/>
          <w:szCs w:val="24"/>
        </w:rPr>
        <w:t>69</w:t>
      </w:r>
      <w:r w:rsidR="00F5447E" w:rsidRPr="004F7212">
        <w:rPr>
          <w:rFonts w:ascii="Times New Roman" w:hAnsi="Times New Roman" w:cs="Times New Roman"/>
          <w:sz w:val="24"/>
          <w:szCs w:val="24"/>
        </w:rPr>
        <w:t>%) answered correctly that hepatitis B is caused by a virus while 131</w:t>
      </w:r>
      <w:r w:rsidR="00580544" w:rsidRPr="004F7212">
        <w:rPr>
          <w:rFonts w:ascii="Times New Roman" w:hAnsi="Times New Roman" w:cs="Times New Roman"/>
          <w:sz w:val="24"/>
          <w:szCs w:val="24"/>
        </w:rPr>
        <w:t xml:space="preserve"> </w:t>
      </w:r>
      <w:r w:rsidR="00444765" w:rsidRPr="004F7212">
        <w:rPr>
          <w:rFonts w:ascii="Times New Roman" w:hAnsi="Times New Roman" w:cs="Times New Roman"/>
          <w:sz w:val="24"/>
          <w:szCs w:val="24"/>
        </w:rPr>
        <w:t>(30%)</w:t>
      </w:r>
      <w:r w:rsidR="00F5447E" w:rsidRPr="004F7212">
        <w:rPr>
          <w:rFonts w:ascii="Times New Roman" w:hAnsi="Times New Roman" w:cs="Times New Roman"/>
          <w:sz w:val="24"/>
          <w:szCs w:val="24"/>
        </w:rPr>
        <w:t xml:space="preserve"> participants answered </w:t>
      </w:r>
      <w:r w:rsidR="00580544" w:rsidRPr="004F7212">
        <w:rPr>
          <w:rFonts w:ascii="Times New Roman" w:hAnsi="Times New Roman" w:cs="Times New Roman"/>
          <w:sz w:val="24"/>
          <w:szCs w:val="24"/>
        </w:rPr>
        <w:t xml:space="preserve">incorrectly </w:t>
      </w:r>
      <w:r w:rsidR="00F5447E" w:rsidRPr="004F7212">
        <w:rPr>
          <w:rFonts w:ascii="Times New Roman" w:hAnsi="Times New Roman" w:cs="Times New Roman"/>
          <w:sz w:val="24"/>
          <w:szCs w:val="24"/>
        </w:rPr>
        <w:t xml:space="preserve">by either choosing </w:t>
      </w:r>
      <w:r w:rsidR="00444765" w:rsidRPr="004F7212">
        <w:rPr>
          <w:rFonts w:ascii="Times New Roman" w:hAnsi="Times New Roman" w:cs="Times New Roman"/>
          <w:sz w:val="24"/>
          <w:szCs w:val="24"/>
        </w:rPr>
        <w:t>bacteria or fungus as the cause</w:t>
      </w:r>
      <w:r w:rsidR="00EE0A51" w:rsidRPr="004F7212">
        <w:rPr>
          <w:rFonts w:ascii="Times New Roman" w:hAnsi="Times New Roman" w:cs="Times New Roman"/>
          <w:sz w:val="24"/>
          <w:szCs w:val="24"/>
        </w:rPr>
        <w:t xml:space="preserve"> of hepatitis B infection. For prevention, 344</w:t>
      </w:r>
      <w:r w:rsidR="00580544" w:rsidRPr="004F7212">
        <w:rPr>
          <w:rFonts w:ascii="Times New Roman" w:hAnsi="Times New Roman" w:cs="Times New Roman"/>
          <w:sz w:val="24"/>
          <w:szCs w:val="24"/>
        </w:rPr>
        <w:t xml:space="preserve"> </w:t>
      </w:r>
      <w:r w:rsidR="00EE0A51" w:rsidRPr="004F7212">
        <w:rPr>
          <w:rFonts w:ascii="Times New Roman" w:hAnsi="Times New Roman" w:cs="Times New Roman"/>
          <w:sz w:val="24"/>
          <w:szCs w:val="24"/>
        </w:rPr>
        <w:t xml:space="preserve">(80.8%) correctly knew that the most effective way to prevent </w:t>
      </w:r>
      <w:r w:rsidR="00580544" w:rsidRPr="004F7212">
        <w:rPr>
          <w:rFonts w:ascii="Times New Roman" w:hAnsi="Times New Roman" w:cs="Times New Roman"/>
          <w:sz w:val="24"/>
          <w:szCs w:val="24"/>
        </w:rPr>
        <w:t xml:space="preserve">an </w:t>
      </w:r>
      <w:r w:rsidR="00EE0A51" w:rsidRPr="004F7212">
        <w:rPr>
          <w:rFonts w:ascii="Times New Roman" w:hAnsi="Times New Roman" w:cs="Times New Roman"/>
          <w:sz w:val="24"/>
          <w:szCs w:val="24"/>
        </w:rPr>
        <w:t xml:space="preserve">HBV infection </w:t>
      </w:r>
      <w:r w:rsidR="00EF12C6" w:rsidRPr="004F7212">
        <w:rPr>
          <w:rFonts w:ascii="Times New Roman" w:hAnsi="Times New Roman" w:cs="Times New Roman"/>
          <w:sz w:val="24"/>
          <w:szCs w:val="24"/>
        </w:rPr>
        <w:t xml:space="preserve">was </w:t>
      </w:r>
      <w:r w:rsidR="00ED1B3C" w:rsidRPr="004F7212">
        <w:rPr>
          <w:rFonts w:ascii="Times New Roman" w:hAnsi="Times New Roman" w:cs="Times New Roman"/>
          <w:sz w:val="24"/>
          <w:szCs w:val="24"/>
        </w:rPr>
        <w:t>by getting vaccinated</w:t>
      </w:r>
      <w:r w:rsidR="00EE0A51" w:rsidRPr="004F7212">
        <w:rPr>
          <w:rFonts w:ascii="Times New Roman" w:hAnsi="Times New Roman" w:cs="Times New Roman"/>
          <w:sz w:val="24"/>
          <w:szCs w:val="24"/>
        </w:rPr>
        <w:t xml:space="preserve"> by </w:t>
      </w:r>
      <w:r w:rsidR="00ED1B3C" w:rsidRPr="004F7212">
        <w:rPr>
          <w:rFonts w:ascii="Times New Roman" w:hAnsi="Times New Roman" w:cs="Times New Roman"/>
          <w:sz w:val="24"/>
          <w:szCs w:val="24"/>
        </w:rPr>
        <w:t xml:space="preserve">a </w:t>
      </w:r>
      <w:r w:rsidR="00EE0A51" w:rsidRPr="004F7212">
        <w:rPr>
          <w:rFonts w:ascii="Times New Roman" w:hAnsi="Times New Roman" w:cs="Times New Roman"/>
          <w:sz w:val="24"/>
          <w:szCs w:val="24"/>
        </w:rPr>
        <w:t>healthcare professional. On the other hand, 228</w:t>
      </w:r>
      <w:r w:rsidR="00EF12C6" w:rsidRPr="004F7212">
        <w:rPr>
          <w:rFonts w:ascii="Times New Roman" w:hAnsi="Times New Roman" w:cs="Times New Roman"/>
          <w:sz w:val="24"/>
          <w:szCs w:val="24"/>
        </w:rPr>
        <w:t xml:space="preserve"> </w:t>
      </w:r>
      <w:r w:rsidR="00EE0A51" w:rsidRPr="004F7212">
        <w:rPr>
          <w:rFonts w:ascii="Times New Roman" w:hAnsi="Times New Roman" w:cs="Times New Roman"/>
          <w:sz w:val="24"/>
          <w:szCs w:val="24"/>
        </w:rPr>
        <w:t xml:space="preserve">(53.5%) </w:t>
      </w:r>
      <w:r w:rsidR="00EF12C6" w:rsidRPr="004F7212">
        <w:rPr>
          <w:rFonts w:ascii="Times New Roman" w:hAnsi="Times New Roman" w:cs="Times New Roman"/>
          <w:sz w:val="24"/>
          <w:szCs w:val="24"/>
        </w:rPr>
        <w:t xml:space="preserve">incorrectly </w:t>
      </w:r>
      <w:r w:rsidR="00EE0A51" w:rsidRPr="004F7212">
        <w:rPr>
          <w:rFonts w:ascii="Times New Roman" w:hAnsi="Times New Roman" w:cs="Times New Roman"/>
          <w:sz w:val="24"/>
          <w:szCs w:val="24"/>
        </w:rPr>
        <w:t xml:space="preserve">answered that </w:t>
      </w:r>
      <w:r w:rsidR="00EF12C6" w:rsidRPr="004F7212">
        <w:rPr>
          <w:rFonts w:ascii="Times New Roman" w:hAnsi="Times New Roman" w:cs="Times New Roman"/>
          <w:sz w:val="24"/>
          <w:szCs w:val="24"/>
        </w:rPr>
        <w:t xml:space="preserve">the </w:t>
      </w:r>
      <w:r w:rsidR="00EE0A51" w:rsidRPr="004F7212">
        <w:rPr>
          <w:rFonts w:ascii="Times New Roman" w:hAnsi="Times New Roman" w:cs="Times New Roman"/>
          <w:sz w:val="24"/>
          <w:szCs w:val="24"/>
        </w:rPr>
        <w:t>HBV spread through food. Again,</w:t>
      </w:r>
      <w:r w:rsidR="00EE0A51" w:rsidRPr="004F7212">
        <w:rPr>
          <w:rFonts w:ascii="Times New Roman" w:hAnsi="Times New Roman" w:cs="Times New Roman"/>
        </w:rPr>
        <w:t xml:space="preserve"> </w:t>
      </w:r>
      <w:r w:rsidR="00EE0A51" w:rsidRPr="004F7212">
        <w:rPr>
          <w:rFonts w:ascii="Times New Roman" w:hAnsi="Times New Roman" w:cs="Times New Roman"/>
          <w:sz w:val="24"/>
          <w:szCs w:val="24"/>
        </w:rPr>
        <w:t>297</w:t>
      </w:r>
      <w:r w:rsidR="00EF12C6" w:rsidRPr="004F7212">
        <w:rPr>
          <w:rFonts w:ascii="Times New Roman" w:hAnsi="Times New Roman" w:cs="Times New Roman"/>
          <w:sz w:val="24"/>
          <w:szCs w:val="24"/>
        </w:rPr>
        <w:t xml:space="preserve"> </w:t>
      </w:r>
      <w:r w:rsidR="00EE0A51" w:rsidRPr="004F7212">
        <w:rPr>
          <w:rFonts w:ascii="Times New Roman" w:hAnsi="Times New Roman" w:cs="Times New Roman"/>
          <w:sz w:val="24"/>
          <w:szCs w:val="24"/>
        </w:rPr>
        <w:t xml:space="preserve">(70%) did not know the number of injections required </w:t>
      </w:r>
      <w:r w:rsidR="00EF12C6" w:rsidRPr="004F7212">
        <w:rPr>
          <w:rFonts w:ascii="Times New Roman" w:hAnsi="Times New Roman" w:cs="Times New Roman"/>
          <w:sz w:val="24"/>
          <w:szCs w:val="24"/>
        </w:rPr>
        <w:t xml:space="preserve">for </w:t>
      </w:r>
      <w:r w:rsidR="00EE0A51" w:rsidRPr="004F7212">
        <w:rPr>
          <w:rFonts w:ascii="Times New Roman" w:hAnsi="Times New Roman" w:cs="Times New Roman"/>
          <w:sz w:val="24"/>
          <w:szCs w:val="24"/>
        </w:rPr>
        <w:t>be</w:t>
      </w:r>
      <w:r w:rsidR="00EF12C6" w:rsidRPr="004F7212">
        <w:rPr>
          <w:rFonts w:ascii="Times New Roman" w:hAnsi="Times New Roman" w:cs="Times New Roman"/>
          <w:sz w:val="24"/>
          <w:szCs w:val="24"/>
        </w:rPr>
        <w:t>ing</w:t>
      </w:r>
      <w:r w:rsidR="00EE0A51" w:rsidRPr="004F7212">
        <w:rPr>
          <w:rFonts w:ascii="Times New Roman" w:hAnsi="Times New Roman" w:cs="Times New Roman"/>
          <w:sz w:val="24"/>
          <w:szCs w:val="24"/>
        </w:rPr>
        <w:t xml:space="preserve"> immunized against HBV.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5"/>
        <w:gridCol w:w="1169"/>
        <w:gridCol w:w="1786"/>
      </w:tblGrid>
      <w:tr w:rsidR="00274304" w:rsidRPr="00C469E3" w14:paraId="1640C1A7" w14:textId="77777777" w:rsidTr="00274304">
        <w:trPr>
          <w:jc w:val="center"/>
        </w:trPr>
        <w:tc>
          <w:tcPr>
            <w:tcW w:w="9576" w:type="dxa"/>
            <w:gridSpan w:val="3"/>
            <w:tcBorders>
              <w:top w:val="nil"/>
              <w:bottom w:val="nil"/>
            </w:tcBorders>
          </w:tcPr>
          <w:p w14:paraId="266BF272" w14:textId="77777777" w:rsidR="00274304" w:rsidRPr="00C469E3" w:rsidRDefault="00844842" w:rsidP="00C469E3">
            <w:pPr>
              <w:jc w:val="both"/>
              <w:rPr>
                <w:rFonts w:ascii="Times New Roman" w:hAnsi="Times New Roman" w:cs="Times New Roman"/>
              </w:rPr>
            </w:pPr>
            <w:r w:rsidRPr="00C469E3">
              <w:rPr>
                <w:rFonts w:ascii="Times New Roman" w:hAnsi="Times New Roman" w:cs="Times New Roman"/>
              </w:rPr>
              <w:t>Table 1</w:t>
            </w:r>
          </w:p>
        </w:tc>
      </w:tr>
      <w:tr w:rsidR="00274304" w:rsidRPr="00C469E3" w14:paraId="5AFED259" w14:textId="77777777" w:rsidTr="00274304">
        <w:trPr>
          <w:jc w:val="center"/>
        </w:trPr>
        <w:tc>
          <w:tcPr>
            <w:tcW w:w="9576" w:type="dxa"/>
            <w:gridSpan w:val="3"/>
            <w:tcBorders>
              <w:top w:val="nil"/>
              <w:bottom w:val="single" w:sz="4" w:space="0" w:color="auto"/>
            </w:tcBorders>
          </w:tcPr>
          <w:p w14:paraId="4D51ED06" w14:textId="0D06EBB4" w:rsidR="00274304" w:rsidRPr="00C469E3" w:rsidRDefault="00274304" w:rsidP="00C469E3">
            <w:pPr>
              <w:jc w:val="both"/>
              <w:rPr>
                <w:rFonts w:ascii="Times New Roman" w:hAnsi="Times New Roman" w:cs="Times New Roman"/>
                <w:i/>
              </w:rPr>
            </w:pPr>
            <w:r w:rsidRPr="00C469E3">
              <w:rPr>
                <w:rFonts w:ascii="Times New Roman" w:hAnsi="Times New Roman" w:cs="Times New Roman"/>
                <w:i/>
              </w:rPr>
              <w:t>Hepatitis B Knowledge questionnaire</w:t>
            </w:r>
            <w:r w:rsidR="00250AD3">
              <w:rPr>
                <w:rFonts w:ascii="Times New Roman" w:hAnsi="Times New Roman" w:cs="Times New Roman"/>
                <w:i/>
              </w:rPr>
              <w:t>’s</w:t>
            </w:r>
            <w:r w:rsidRPr="00C469E3">
              <w:rPr>
                <w:rFonts w:ascii="Times New Roman" w:hAnsi="Times New Roman" w:cs="Times New Roman"/>
                <w:i/>
              </w:rPr>
              <w:t xml:space="preserve"> responses in relative percentages</w:t>
            </w:r>
          </w:p>
        </w:tc>
      </w:tr>
      <w:tr w:rsidR="00274304" w:rsidRPr="00C469E3" w14:paraId="40E99EF1" w14:textId="77777777" w:rsidTr="00274304">
        <w:trPr>
          <w:jc w:val="center"/>
        </w:trPr>
        <w:tc>
          <w:tcPr>
            <w:tcW w:w="6588" w:type="dxa"/>
            <w:tcBorders>
              <w:top w:val="single" w:sz="4" w:space="0" w:color="auto"/>
              <w:bottom w:val="single" w:sz="4" w:space="0" w:color="auto"/>
            </w:tcBorders>
          </w:tcPr>
          <w:p w14:paraId="7CD891FF"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 xml:space="preserve">Question </w:t>
            </w:r>
          </w:p>
        </w:tc>
        <w:tc>
          <w:tcPr>
            <w:tcW w:w="1170" w:type="dxa"/>
            <w:tcBorders>
              <w:top w:val="single" w:sz="4" w:space="0" w:color="auto"/>
              <w:bottom w:val="single" w:sz="4" w:space="0" w:color="auto"/>
            </w:tcBorders>
          </w:tcPr>
          <w:p w14:paraId="1B65D28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 xml:space="preserve">Frequency </w:t>
            </w:r>
          </w:p>
        </w:tc>
        <w:tc>
          <w:tcPr>
            <w:tcW w:w="1818" w:type="dxa"/>
            <w:tcBorders>
              <w:top w:val="single" w:sz="4" w:space="0" w:color="auto"/>
              <w:bottom w:val="single" w:sz="4" w:space="0" w:color="auto"/>
            </w:tcBorders>
          </w:tcPr>
          <w:p w14:paraId="2C4A7EA7"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Relative Percent</w:t>
            </w:r>
          </w:p>
        </w:tc>
      </w:tr>
      <w:tr w:rsidR="00274304" w:rsidRPr="00C469E3" w14:paraId="29F62DCF" w14:textId="77777777" w:rsidTr="00274304">
        <w:trPr>
          <w:jc w:val="center"/>
        </w:trPr>
        <w:tc>
          <w:tcPr>
            <w:tcW w:w="6588" w:type="dxa"/>
            <w:tcBorders>
              <w:top w:val="single" w:sz="4" w:space="0" w:color="auto"/>
            </w:tcBorders>
          </w:tcPr>
          <w:p w14:paraId="5D8347F5" w14:textId="340E14B4" w:rsidR="00274304" w:rsidRPr="00C469E3" w:rsidRDefault="00274304" w:rsidP="00C469E3">
            <w:pPr>
              <w:jc w:val="both"/>
              <w:rPr>
                <w:rFonts w:ascii="Times New Roman" w:hAnsi="Times New Roman" w:cs="Times New Roman"/>
              </w:rPr>
            </w:pPr>
            <w:r w:rsidRPr="00C469E3">
              <w:rPr>
                <w:rFonts w:ascii="Times New Roman" w:hAnsi="Times New Roman" w:cs="Times New Roman"/>
              </w:rPr>
              <w:t>1.</w:t>
            </w:r>
            <w:r w:rsidRPr="00C469E3">
              <w:rPr>
                <w:rFonts w:ascii="Times New Roman" w:hAnsi="Times New Roman" w:cs="Times New Roman"/>
              </w:rPr>
              <w:tab/>
              <w:t>Hepatitis B is a disease caused by</w:t>
            </w:r>
            <w:r w:rsidR="00D34506">
              <w:rPr>
                <w:rFonts w:ascii="Times New Roman" w:hAnsi="Times New Roman" w:cs="Times New Roman"/>
              </w:rPr>
              <w:t>:</w:t>
            </w:r>
          </w:p>
          <w:p w14:paraId="106C7BFE" w14:textId="77777777" w:rsidR="00274304" w:rsidRPr="00C469E3" w:rsidRDefault="00274304" w:rsidP="00C469E3">
            <w:pPr>
              <w:jc w:val="both"/>
              <w:rPr>
                <w:rFonts w:ascii="Times New Roman" w:hAnsi="Times New Roman" w:cs="Times New Roman"/>
              </w:rPr>
            </w:pPr>
          </w:p>
        </w:tc>
        <w:tc>
          <w:tcPr>
            <w:tcW w:w="1170" w:type="dxa"/>
            <w:tcBorders>
              <w:top w:val="single" w:sz="4" w:space="0" w:color="auto"/>
            </w:tcBorders>
          </w:tcPr>
          <w:p w14:paraId="2CDD67A9" w14:textId="77777777" w:rsidR="00274304" w:rsidRPr="00C469E3" w:rsidRDefault="00274304" w:rsidP="00C469E3">
            <w:pPr>
              <w:jc w:val="both"/>
              <w:rPr>
                <w:rFonts w:ascii="Times New Roman" w:hAnsi="Times New Roman" w:cs="Times New Roman"/>
              </w:rPr>
            </w:pPr>
          </w:p>
        </w:tc>
        <w:tc>
          <w:tcPr>
            <w:tcW w:w="1818" w:type="dxa"/>
            <w:tcBorders>
              <w:top w:val="single" w:sz="4" w:space="0" w:color="auto"/>
            </w:tcBorders>
          </w:tcPr>
          <w:p w14:paraId="44DE9490" w14:textId="77777777" w:rsidR="00274304" w:rsidRPr="00C469E3" w:rsidRDefault="00274304" w:rsidP="00C469E3">
            <w:pPr>
              <w:jc w:val="both"/>
              <w:rPr>
                <w:rFonts w:ascii="Times New Roman" w:hAnsi="Times New Roman" w:cs="Times New Roman"/>
              </w:rPr>
            </w:pPr>
          </w:p>
        </w:tc>
      </w:tr>
      <w:tr w:rsidR="00274304" w:rsidRPr="00C469E3" w14:paraId="70702622" w14:textId="77777777" w:rsidTr="00274304">
        <w:trPr>
          <w:jc w:val="center"/>
        </w:trPr>
        <w:tc>
          <w:tcPr>
            <w:tcW w:w="6588" w:type="dxa"/>
          </w:tcPr>
          <w:p w14:paraId="64481B57"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Virus</w:t>
            </w:r>
          </w:p>
        </w:tc>
        <w:tc>
          <w:tcPr>
            <w:tcW w:w="1170" w:type="dxa"/>
          </w:tcPr>
          <w:p w14:paraId="3D4DBAD6"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295</w:t>
            </w:r>
          </w:p>
        </w:tc>
        <w:tc>
          <w:tcPr>
            <w:tcW w:w="1818" w:type="dxa"/>
          </w:tcPr>
          <w:p w14:paraId="6A058299"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69.2</w:t>
            </w:r>
          </w:p>
        </w:tc>
      </w:tr>
      <w:tr w:rsidR="00274304" w:rsidRPr="00C469E3" w14:paraId="2FB426AE" w14:textId="77777777" w:rsidTr="00274304">
        <w:trPr>
          <w:jc w:val="center"/>
        </w:trPr>
        <w:tc>
          <w:tcPr>
            <w:tcW w:w="6588" w:type="dxa"/>
          </w:tcPr>
          <w:p w14:paraId="1973DE8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Bacteria</w:t>
            </w:r>
          </w:p>
        </w:tc>
        <w:tc>
          <w:tcPr>
            <w:tcW w:w="1170" w:type="dxa"/>
          </w:tcPr>
          <w:p w14:paraId="0D2D1519"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102</w:t>
            </w:r>
          </w:p>
        </w:tc>
        <w:tc>
          <w:tcPr>
            <w:tcW w:w="1818" w:type="dxa"/>
          </w:tcPr>
          <w:p w14:paraId="158F2611"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23.9</w:t>
            </w:r>
          </w:p>
        </w:tc>
      </w:tr>
      <w:tr w:rsidR="00274304" w:rsidRPr="00C469E3" w14:paraId="5A0AA248" w14:textId="77777777" w:rsidTr="00274304">
        <w:trPr>
          <w:jc w:val="center"/>
        </w:trPr>
        <w:tc>
          <w:tcPr>
            <w:tcW w:w="6588" w:type="dxa"/>
          </w:tcPr>
          <w:p w14:paraId="2D3CA62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Fungi</w:t>
            </w:r>
          </w:p>
        </w:tc>
        <w:tc>
          <w:tcPr>
            <w:tcW w:w="1170" w:type="dxa"/>
          </w:tcPr>
          <w:p w14:paraId="0ABEB77B"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29</w:t>
            </w:r>
          </w:p>
        </w:tc>
        <w:tc>
          <w:tcPr>
            <w:tcW w:w="1818" w:type="dxa"/>
          </w:tcPr>
          <w:p w14:paraId="51919B96"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6.8</w:t>
            </w:r>
          </w:p>
        </w:tc>
      </w:tr>
      <w:tr w:rsidR="00274304" w:rsidRPr="00C469E3" w14:paraId="1B0F12EE" w14:textId="77777777" w:rsidTr="00274304">
        <w:trPr>
          <w:jc w:val="center"/>
        </w:trPr>
        <w:tc>
          <w:tcPr>
            <w:tcW w:w="6588" w:type="dxa"/>
          </w:tcPr>
          <w:p w14:paraId="6500875C" w14:textId="69336C13" w:rsidR="00274304" w:rsidRPr="00C469E3" w:rsidRDefault="00274304" w:rsidP="00C469E3">
            <w:pPr>
              <w:jc w:val="both"/>
              <w:rPr>
                <w:rFonts w:ascii="Times New Roman" w:hAnsi="Times New Roman" w:cs="Times New Roman"/>
              </w:rPr>
            </w:pPr>
            <w:r w:rsidRPr="00C469E3">
              <w:rPr>
                <w:rFonts w:ascii="Times New Roman" w:hAnsi="Times New Roman" w:cs="Times New Roman"/>
              </w:rPr>
              <w:t>2.</w:t>
            </w:r>
            <w:r w:rsidRPr="00C469E3">
              <w:rPr>
                <w:rFonts w:ascii="Times New Roman" w:hAnsi="Times New Roman" w:cs="Times New Roman"/>
              </w:rPr>
              <w:tab/>
              <w:t>Mosquito bites can give people Hepatitis B</w:t>
            </w:r>
            <w:r w:rsidR="00DD5349">
              <w:rPr>
                <w:rFonts w:ascii="Times New Roman" w:hAnsi="Times New Roman" w:cs="Times New Roman"/>
              </w:rPr>
              <w:t>.</w:t>
            </w:r>
          </w:p>
        </w:tc>
        <w:tc>
          <w:tcPr>
            <w:tcW w:w="1170" w:type="dxa"/>
          </w:tcPr>
          <w:p w14:paraId="6055C124" w14:textId="77777777" w:rsidR="00274304" w:rsidRPr="00C469E3" w:rsidRDefault="00274304" w:rsidP="00C469E3">
            <w:pPr>
              <w:jc w:val="both"/>
              <w:rPr>
                <w:rFonts w:ascii="Times New Roman" w:hAnsi="Times New Roman" w:cs="Times New Roman"/>
              </w:rPr>
            </w:pPr>
          </w:p>
        </w:tc>
        <w:tc>
          <w:tcPr>
            <w:tcW w:w="1818" w:type="dxa"/>
          </w:tcPr>
          <w:p w14:paraId="54DF716C" w14:textId="77777777" w:rsidR="00274304" w:rsidRPr="00C469E3" w:rsidRDefault="00274304" w:rsidP="00C469E3">
            <w:pPr>
              <w:jc w:val="both"/>
              <w:rPr>
                <w:rFonts w:ascii="Times New Roman" w:hAnsi="Times New Roman" w:cs="Times New Roman"/>
              </w:rPr>
            </w:pPr>
          </w:p>
        </w:tc>
      </w:tr>
      <w:tr w:rsidR="00274304" w:rsidRPr="00C469E3" w14:paraId="4703A3DD" w14:textId="77777777" w:rsidTr="00274304">
        <w:trPr>
          <w:jc w:val="center"/>
        </w:trPr>
        <w:tc>
          <w:tcPr>
            <w:tcW w:w="6588" w:type="dxa"/>
          </w:tcPr>
          <w:p w14:paraId="2C55EE02"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77988962"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199</w:t>
            </w:r>
          </w:p>
        </w:tc>
        <w:tc>
          <w:tcPr>
            <w:tcW w:w="1818" w:type="dxa"/>
          </w:tcPr>
          <w:p w14:paraId="31DB597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46.7</w:t>
            </w:r>
          </w:p>
        </w:tc>
      </w:tr>
      <w:tr w:rsidR="00274304" w:rsidRPr="00C469E3" w14:paraId="34C98979" w14:textId="77777777" w:rsidTr="00274304">
        <w:trPr>
          <w:jc w:val="center"/>
        </w:trPr>
        <w:tc>
          <w:tcPr>
            <w:tcW w:w="6588" w:type="dxa"/>
          </w:tcPr>
          <w:p w14:paraId="71B21E43"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593FED6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227</w:t>
            </w:r>
          </w:p>
        </w:tc>
        <w:tc>
          <w:tcPr>
            <w:tcW w:w="1818" w:type="dxa"/>
          </w:tcPr>
          <w:p w14:paraId="04831BAE"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53.3</w:t>
            </w:r>
          </w:p>
        </w:tc>
      </w:tr>
      <w:tr w:rsidR="00274304" w:rsidRPr="00C469E3" w14:paraId="29B8323E" w14:textId="77777777" w:rsidTr="00274304">
        <w:trPr>
          <w:jc w:val="center"/>
        </w:trPr>
        <w:tc>
          <w:tcPr>
            <w:tcW w:w="6588" w:type="dxa"/>
          </w:tcPr>
          <w:p w14:paraId="32ABC7B1" w14:textId="3F9E0242" w:rsidR="00274304" w:rsidRPr="00C469E3" w:rsidRDefault="00274304" w:rsidP="00C469E3">
            <w:pPr>
              <w:jc w:val="both"/>
              <w:rPr>
                <w:rFonts w:ascii="Times New Roman" w:hAnsi="Times New Roman" w:cs="Times New Roman"/>
              </w:rPr>
            </w:pPr>
            <w:r w:rsidRPr="00C469E3">
              <w:rPr>
                <w:rFonts w:ascii="Times New Roman" w:hAnsi="Times New Roman" w:cs="Times New Roman"/>
              </w:rPr>
              <w:t>3.</w:t>
            </w:r>
            <w:r w:rsidRPr="00C469E3">
              <w:rPr>
                <w:rFonts w:ascii="Times New Roman" w:hAnsi="Times New Roman" w:cs="Times New Roman"/>
              </w:rPr>
              <w:tab/>
              <w:t>People can get Hepatitis B through physical contact such as shaking hands and hugging</w:t>
            </w:r>
            <w:r w:rsidR="00DD5349">
              <w:rPr>
                <w:rFonts w:ascii="Times New Roman" w:hAnsi="Times New Roman" w:cs="Times New Roman"/>
              </w:rPr>
              <w:t>.</w:t>
            </w:r>
          </w:p>
        </w:tc>
        <w:tc>
          <w:tcPr>
            <w:tcW w:w="1170" w:type="dxa"/>
          </w:tcPr>
          <w:p w14:paraId="031897E3" w14:textId="77777777" w:rsidR="00274304" w:rsidRPr="00C469E3" w:rsidRDefault="00274304" w:rsidP="00C469E3">
            <w:pPr>
              <w:jc w:val="both"/>
              <w:rPr>
                <w:rFonts w:ascii="Times New Roman" w:hAnsi="Times New Roman" w:cs="Times New Roman"/>
              </w:rPr>
            </w:pPr>
          </w:p>
        </w:tc>
        <w:tc>
          <w:tcPr>
            <w:tcW w:w="1818" w:type="dxa"/>
          </w:tcPr>
          <w:p w14:paraId="618796FC" w14:textId="77777777" w:rsidR="00274304" w:rsidRPr="00C469E3" w:rsidRDefault="00274304" w:rsidP="00C469E3">
            <w:pPr>
              <w:jc w:val="both"/>
              <w:rPr>
                <w:rFonts w:ascii="Times New Roman" w:hAnsi="Times New Roman" w:cs="Times New Roman"/>
              </w:rPr>
            </w:pPr>
          </w:p>
        </w:tc>
      </w:tr>
      <w:tr w:rsidR="00274304" w:rsidRPr="00C469E3" w14:paraId="02AC4552" w14:textId="77777777" w:rsidTr="00274304">
        <w:trPr>
          <w:jc w:val="center"/>
        </w:trPr>
        <w:tc>
          <w:tcPr>
            <w:tcW w:w="6588" w:type="dxa"/>
          </w:tcPr>
          <w:p w14:paraId="1A6C4633"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46CDC58E"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236</w:t>
            </w:r>
          </w:p>
        </w:tc>
        <w:tc>
          <w:tcPr>
            <w:tcW w:w="1818" w:type="dxa"/>
          </w:tcPr>
          <w:p w14:paraId="5F20A6CF"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55.4</w:t>
            </w:r>
          </w:p>
        </w:tc>
      </w:tr>
      <w:tr w:rsidR="00274304" w:rsidRPr="00C469E3" w14:paraId="124725B7" w14:textId="77777777" w:rsidTr="00274304">
        <w:trPr>
          <w:jc w:val="center"/>
        </w:trPr>
        <w:tc>
          <w:tcPr>
            <w:tcW w:w="6588" w:type="dxa"/>
          </w:tcPr>
          <w:p w14:paraId="25EC006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69D8504D"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190</w:t>
            </w:r>
          </w:p>
        </w:tc>
        <w:tc>
          <w:tcPr>
            <w:tcW w:w="1818" w:type="dxa"/>
          </w:tcPr>
          <w:p w14:paraId="2A8D857F"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44.6</w:t>
            </w:r>
          </w:p>
        </w:tc>
      </w:tr>
      <w:tr w:rsidR="00274304" w:rsidRPr="00C469E3" w14:paraId="69029A8F" w14:textId="77777777" w:rsidTr="00274304">
        <w:trPr>
          <w:jc w:val="center"/>
        </w:trPr>
        <w:tc>
          <w:tcPr>
            <w:tcW w:w="6588" w:type="dxa"/>
          </w:tcPr>
          <w:p w14:paraId="4E7EA962" w14:textId="4DA19EE1" w:rsidR="00274304" w:rsidRPr="00C469E3" w:rsidRDefault="00274304" w:rsidP="00C469E3">
            <w:pPr>
              <w:jc w:val="both"/>
              <w:rPr>
                <w:rFonts w:ascii="Times New Roman" w:hAnsi="Times New Roman" w:cs="Times New Roman"/>
              </w:rPr>
            </w:pPr>
            <w:r w:rsidRPr="00C469E3">
              <w:rPr>
                <w:rFonts w:ascii="Times New Roman" w:hAnsi="Times New Roman" w:cs="Times New Roman"/>
              </w:rPr>
              <w:t>4.</w:t>
            </w:r>
            <w:r w:rsidRPr="00C469E3">
              <w:rPr>
                <w:rFonts w:ascii="Times New Roman" w:hAnsi="Times New Roman" w:cs="Times New Roman"/>
              </w:rPr>
              <w:tab/>
              <w:t>Having sexual intercourse with someone who has hepatitis B without condoms can give you hepatitis B</w:t>
            </w:r>
            <w:r w:rsidR="00DD5349">
              <w:rPr>
                <w:rFonts w:ascii="Times New Roman" w:hAnsi="Times New Roman" w:cs="Times New Roman"/>
              </w:rPr>
              <w:t>.</w:t>
            </w:r>
          </w:p>
        </w:tc>
        <w:tc>
          <w:tcPr>
            <w:tcW w:w="1170" w:type="dxa"/>
          </w:tcPr>
          <w:p w14:paraId="6C34EE83" w14:textId="77777777" w:rsidR="00274304" w:rsidRPr="00C469E3" w:rsidRDefault="00274304" w:rsidP="00C469E3">
            <w:pPr>
              <w:jc w:val="both"/>
              <w:rPr>
                <w:rFonts w:ascii="Times New Roman" w:hAnsi="Times New Roman" w:cs="Times New Roman"/>
              </w:rPr>
            </w:pPr>
          </w:p>
        </w:tc>
        <w:tc>
          <w:tcPr>
            <w:tcW w:w="1818" w:type="dxa"/>
          </w:tcPr>
          <w:p w14:paraId="45AF1698" w14:textId="77777777" w:rsidR="00274304" w:rsidRPr="00C469E3" w:rsidRDefault="00274304" w:rsidP="00C469E3">
            <w:pPr>
              <w:jc w:val="both"/>
              <w:rPr>
                <w:rFonts w:ascii="Times New Roman" w:hAnsi="Times New Roman" w:cs="Times New Roman"/>
              </w:rPr>
            </w:pPr>
          </w:p>
        </w:tc>
      </w:tr>
      <w:tr w:rsidR="00274304" w:rsidRPr="00C469E3" w14:paraId="2D24B8CE" w14:textId="77777777" w:rsidTr="00274304">
        <w:trPr>
          <w:jc w:val="center"/>
        </w:trPr>
        <w:tc>
          <w:tcPr>
            <w:tcW w:w="6588" w:type="dxa"/>
          </w:tcPr>
          <w:p w14:paraId="23F05BE2"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5701B136"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334</w:t>
            </w:r>
          </w:p>
        </w:tc>
        <w:tc>
          <w:tcPr>
            <w:tcW w:w="1818" w:type="dxa"/>
          </w:tcPr>
          <w:p w14:paraId="76F842B9"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78.4</w:t>
            </w:r>
          </w:p>
        </w:tc>
      </w:tr>
      <w:tr w:rsidR="00274304" w:rsidRPr="00C469E3" w14:paraId="19A8A8EF" w14:textId="77777777" w:rsidTr="00274304">
        <w:trPr>
          <w:jc w:val="center"/>
        </w:trPr>
        <w:tc>
          <w:tcPr>
            <w:tcW w:w="6588" w:type="dxa"/>
          </w:tcPr>
          <w:p w14:paraId="74D28B94"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4C419750"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92</w:t>
            </w:r>
          </w:p>
        </w:tc>
        <w:tc>
          <w:tcPr>
            <w:tcW w:w="1818" w:type="dxa"/>
          </w:tcPr>
          <w:p w14:paraId="0B56BD4B"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21.6</w:t>
            </w:r>
          </w:p>
        </w:tc>
      </w:tr>
      <w:tr w:rsidR="00274304" w:rsidRPr="00C469E3" w14:paraId="15FE05A4" w14:textId="77777777" w:rsidTr="00274304">
        <w:trPr>
          <w:jc w:val="center"/>
        </w:trPr>
        <w:tc>
          <w:tcPr>
            <w:tcW w:w="6588" w:type="dxa"/>
          </w:tcPr>
          <w:p w14:paraId="7665A59F" w14:textId="4343E481" w:rsidR="00274304" w:rsidRPr="00C469E3" w:rsidRDefault="00274304" w:rsidP="009631C9">
            <w:pPr>
              <w:jc w:val="both"/>
              <w:rPr>
                <w:rFonts w:ascii="Times New Roman" w:hAnsi="Times New Roman" w:cs="Times New Roman"/>
              </w:rPr>
            </w:pPr>
            <w:r w:rsidRPr="00C469E3">
              <w:rPr>
                <w:rFonts w:ascii="Times New Roman" w:hAnsi="Times New Roman" w:cs="Times New Roman"/>
              </w:rPr>
              <w:t>5.</w:t>
            </w:r>
            <w:r w:rsidRPr="00C469E3">
              <w:rPr>
                <w:rFonts w:ascii="Times New Roman" w:hAnsi="Times New Roman" w:cs="Times New Roman"/>
              </w:rPr>
              <w:tab/>
              <w:t xml:space="preserve">Having unprotected sex with many people increases the risk </w:t>
            </w:r>
            <w:r w:rsidR="009631C9">
              <w:rPr>
                <w:rFonts w:ascii="Times New Roman" w:hAnsi="Times New Roman" w:cs="Times New Roman"/>
              </w:rPr>
              <w:t>of</w:t>
            </w:r>
            <w:r w:rsidR="009631C9" w:rsidRPr="00C469E3">
              <w:rPr>
                <w:rFonts w:ascii="Times New Roman" w:hAnsi="Times New Roman" w:cs="Times New Roman"/>
              </w:rPr>
              <w:t xml:space="preserve"> </w:t>
            </w:r>
            <w:r w:rsidRPr="00C469E3">
              <w:rPr>
                <w:rFonts w:ascii="Times New Roman" w:hAnsi="Times New Roman" w:cs="Times New Roman"/>
              </w:rPr>
              <w:t>getting infected with</w:t>
            </w:r>
            <w:r w:rsidR="00DD5349">
              <w:rPr>
                <w:rFonts w:ascii="Times New Roman" w:hAnsi="Times New Roman" w:cs="Times New Roman"/>
              </w:rPr>
              <w:t xml:space="preserve"> the</w:t>
            </w:r>
            <w:r w:rsidRPr="00C469E3">
              <w:rPr>
                <w:rFonts w:ascii="Times New Roman" w:hAnsi="Times New Roman" w:cs="Times New Roman"/>
              </w:rPr>
              <w:t xml:space="preserve"> hepatitis B virus</w:t>
            </w:r>
            <w:r w:rsidR="00DD5349">
              <w:rPr>
                <w:rFonts w:ascii="Times New Roman" w:hAnsi="Times New Roman" w:cs="Times New Roman"/>
              </w:rPr>
              <w:t>.</w:t>
            </w:r>
          </w:p>
        </w:tc>
        <w:tc>
          <w:tcPr>
            <w:tcW w:w="1170" w:type="dxa"/>
          </w:tcPr>
          <w:p w14:paraId="348FCBEF" w14:textId="77777777" w:rsidR="00274304" w:rsidRPr="00C469E3" w:rsidRDefault="00274304" w:rsidP="00C469E3">
            <w:pPr>
              <w:jc w:val="both"/>
              <w:rPr>
                <w:rFonts w:ascii="Times New Roman" w:hAnsi="Times New Roman" w:cs="Times New Roman"/>
              </w:rPr>
            </w:pPr>
          </w:p>
        </w:tc>
        <w:tc>
          <w:tcPr>
            <w:tcW w:w="1818" w:type="dxa"/>
          </w:tcPr>
          <w:p w14:paraId="0B8F5D61" w14:textId="77777777" w:rsidR="00274304" w:rsidRPr="00C469E3" w:rsidRDefault="00274304" w:rsidP="00C469E3">
            <w:pPr>
              <w:jc w:val="both"/>
              <w:rPr>
                <w:rFonts w:ascii="Times New Roman" w:hAnsi="Times New Roman" w:cs="Times New Roman"/>
              </w:rPr>
            </w:pPr>
          </w:p>
        </w:tc>
      </w:tr>
      <w:tr w:rsidR="00274304" w:rsidRPr="00C469E3" w14:paraId="7CC2C2BA" w14:textId="77777777" w:rsidTr="00274304">
        <w:trPr>
          <w:jc w:val="center"/>
        </w:trPr>
        <w:tc>
          <w:tcPr>
            <w:tcW w:w="6588" w:type="dxa"/>
          </w:tcPr>
          <w:p w14:paraId="4D2B2F4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0CC1BAAC"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349</w:t>
            </w:r>
          </w:p>
        </w:tc>
        <w:tc>
          <w:tcPr>
            <w:tcW w:w="1818" w:type="dxa"/>
          </w:tcPr>
          <w:p w14:paraId="7F22FFF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81.9</w:t>
            </w:r>
          </w:p>
        </w:tc>
      </w:tr>
      <w:tr w:rsidR="00274304" w:rsidRPr="00C469E3" w14:paraId="19BFE904" w14:textId="77777777" w:rsidTr="00274304">
        <w:trPr>
          <w:jc w:val="center"/>
        </w:trPr>
        <w:tc>
          <w:tcPr>
            <w:tcW w:w="6588" w:type="dxa"/>
          </w:tcPr>
          <w:p w14:paraId="56B560A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074A46C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77</w:t>
            </w:r>
          </w:p>
        </w:tc>
        <w:tc>
          <w:tcPr>
            <w:tcW w:w="1818" w:type="dxa"/>
          </w:tcPr>
          <w:p w14:paraId="478A252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18.1</w:t>
            </w:r>
          </w:p>
        </w:tc>
      </w:tr>
      <w:tr w:rsidR="00274304" w:rsidRPr="00C469E3" w14:paraId="7B3E6998" w14:textId="77777777" w:rsidTr="00274304">
        <w:trPr>
          <w:jc w:val="center"/>
        </w:trPr>
        <w:tc>
          <w:tcPr>
            <w:tcW w:w="6588" w:type="dxa"/>
          </w:tcPr>
          <w:p w14:paraId="725AF97E" w14:textId="02EC3F4C" w:rsidR="00274304" w:rsidRPr="00C469E3" w:rsidRDefault="00274304" w:rsidP="00C469E3">
            <w:pPr>
              <w:jc w:val="both"/>
              <w:rPr>
                <w:rFonts w:ascii="Times New Roman" w:hAnsi="Times New Roman" w:cs="Times New Roman"/>
              </w:rPr>
            </w:pPr>
            <w:r w:rsidRPr="00C469E3">
              <w:rPr>
                <w:rFonts w:ascii="Times New Roman" w:hAnsi="Times New Roman" w:cs="Times New Roman"/>
              </w:rPr>
              <w:t>6.</w:t>
            </w:r>
            <w:r w:rsidRPr="00C469E3">
              <w:rPr>
                <w:rFonts w:ascii="Times New Roman" w:hAnsi="Times New Roman" w:cs="Times New Roman"/>
              </w:rPr>
              <w:tab/>
              <w:t>Someone can get hepatitis B through receiving infected blood in his or her body at the hospital</w:t>
            </w:r>
            <w:r w:rsidR="00DD5349">
              <w:rPr>
                <w:rFonts w:ascii="Times New Roman" w:hAnsi="Times New Roman" w:cs="Times New Roman"/>
              </w:rPr>
              <w:t>.</w:t>
            </w:r>
          </w:p>
        </w:tc>
        <w:tc>
          <w:tcPr>
            <w:tcW w:w="1170" w:type="dxa"/>
          </w:tcPr>
          <w:p w14:paraId="27225C13" w14:textId="77777777" w:rsidR="00274304" w:rsidRPr="00C469E3" w:rsidRDefault="00274304" w:rsidP="00C469E3">
            <w:pPr>
              <w:jc w:val="both"/>
              <w:rPr>
                <w:rFonts w:ascii="Times New Roman" w:hAnsi="Times New Roman" w:cs="Times New Roman"/>
              </w:rPr>
            </w:pPr>
          </w:p>
        </w:tc>
        <w:tc>
          <w:tcPr>
            <w:tcW w:w="1818" w:type="dxa"/>
          </w:tcPr>
          <w:p w14:paraId="6C32FDC5" w14:textId="77777777" w:rsidR="00274304" w:rsidRPr="00C469E3" w:rsidRDefault="00274304" w:rsidP="00C469E3">
            <w:pPr>
              <w:jc w:val="both"/>
              <w:rPr>
                <w:rFonts w:ascii="Times New Roman" w:hAnsi="Times New Roman" w:cs="Times New Roman"/>
              </w:rPr>
            </w:pPr>
          </w:p>
        </w:tc>
      </w:tr>
      <w:tr w:rsidR="00274304" w:rsidRPr="00C469E3" w14:paraId="3B82FE84" w14:textId="77777777" w:rsidTr="00274304">
        <w:trPr>
          <w:jc w:val="center"/>
        </w:trPr>
        <w:tc>
          <w:tcPr>
            <w:tcW w:w="6588" w:type="dxa"/>
          </w:tcPr>
          <w:p w14:paraId="2465F650"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76A72BE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382</w:t>
            </w:r>
          </w:p>
        </w:tc>
        <w:tc>
          <w:tcPr>
            <w:tcW w:w="1818" w:type="dxa"/>
          </w:tcPr>
          <w:p w14:paraId="064C631D"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89.7</w:t>
            </w:r>
          </w:p>
        </w:tc>
      </w:tr>
      <w:tr w:rsidR="00274304" w:rsidRPr="00C469E3" w14:paraId="08AD7F03" w14:textId="77777777" w:rsidTr="00274304">
        <w:trPr>
          <w:jc w:val="center"/>
        </w:trPr>
        <w:tc>
          <w:tcPr>
            <w:tcW w:w="6588" w:type="dxa"/>
          </w:tcPr>
          <w:p w14:paraId="2B6AE386"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3EA74FC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44</w:t>
            </w:r>
          </w:p>
        </w:tc>
        <w:tc>
          <w:tcPr>
            <w:tcW w:w="1818" w:type="dxa"/>
          </w:tcPr>
          <w:p w14:paraId="33ACD67E"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10.3</w:t>
            </w:r>
          </w:p>
        </w:tc>
      </w:tr>
      <w:tr w:rsidR="00274304" w:rsidRPr="00C469E3" w14:paraId="193F6C70" w14:textId="77777777" w:rsidTr="00274304">
        <w:trPr>
          <w:jc w:val="center"/>
        </w:trPr>
        <w:tc>
          <w:tcPr>
            <w:tcW w:w="6588" w:type="dxa"/>
          </w:tcPr>
          <w:p w14:paraId="02EE4466" w14:textId="4AD6A48D" w:rsidR="00274304" w:rsidRPr="00C469E3" w:rsidRDefault="00274304" w:rsidP="00C469E3">
            <w:pPr>
              <w:jc w:val="both"/>
              <w:rPr>
                <w:rFonts w:ascii="Times New Roman" w:hAnsi="Times New Roman" w:cs="Times New Roman"/>
              </w:rPr>
            </w:pPr>
            <w:r w:rsidRPr="00C469E3">
              <w:rPr>
                <w:rFonts w:ascii="Times New Roman" w:hAnsi="Times New Roman" w:cs="Times New Roman"/>
              </w:rPr>
              <w:t>7.</w:t>
            </w:r>
            <w:r w:rsidRPr="00C469E3">
              <w:rPr>
                <w:rFonts w:ascii="Times New Roman" w:hAnsi="Times New Roman" w:cs="Times New Roman"/>
              </w:rPr>
              <w:tab/>
              <w:t>Someone can get hepatitis B by sharing needles, syringes, and razors with infected persons</w:t>
            </w:r>
            <w:r w:rsidR="00DD5349">
              <w:rPr>
                <w:rFonts w:ascii="Times New Roman" w:hAnsi="Times New Roman" w:cs="Times New Roman"/>
              </w:rPr>
              <w:t>.</w:t>
            </w:r>
          </w:p>
        </w:tc>
        <w:tc>
          <w:tcPr>
            <w:tcW w:w="1170" w:type="dxa"/>
          </w:tcPr>
          <w:p w14:paraId="09C2BA46" w14:textId="77777777" w:rsidR="00274304" w:rsidRPr="00C469E3" w:rsidRDefault="00274304" w:rsidP="00C469E3">
            <w:pPr>
              <w:jc w:val="both"/>
              <w:rPr>
                <w:rFonts w:ascii="Times New Roman" w:hAnsi="Times New Roman" w:cs="Times New Roman"/>
              </w:rPr>
            </w:pPr>
          </w:p>
        </w:tc>
        <w:tc>
          <w:tcPr>
            <w:tcW w:w="1818" w:type="dxa"/>
          </w:tcPr>
          <w:p w14:paraId="0E70D245" w14:textId="77777777" w:rsidR="00274304" w:rsidRPr="00C469E3" w:rsidRDefault="00274304" w:rsidP="00C469E3">
            <w:pPr>
              <w:jc w:val="both"/>
              <w:rPr>
                <w:rFonts w:ascii="Times New Roman" w:hAnsi="Times New Roman" w:cs="Times New Roman"/>
              </w:rPr>
            </w:pPr>
          </w:p>
        </w:tc>
      </w:tr>
      <w:tr w:rsidR="00274304" w:rsidRPr="00C469E3" w14:paraId="48EE0EFE" w14:textId="77777777" w:rsidTr="00274304">
        <w:trPr>
          <w:jc w:val="center"/>
        </w:trPr>
        <w:tc>
          <w:tcPr>
            <w:tcW w:w="6588" w:type="dxa"/>
          </w:tcPr>
          <w:p w14:paraId="312FC4F1"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10A30EE2"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357</w:t>
            </w:r>
          </w:p>
        </w:tc>
        <w:tc>
          <w:tcPr>
            <w:tcW w:w="1818" w:type="dxa"/>
          </w:tcPr>
          <w:p w14:paraId="5A7EAE3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83.8</w:t>
            </w:r>
          </w:p>
        </w:tc>
      </w:tr>
      <w:tr w:rsidR="00274304" w:rsidRPr="00C469E3" w14:paraId="6B48F236" w14:textId="77777777" w:rsidTr="00274304">
        <w:trPr>
          <w:jc w:val="center"/>
        </w:trPr>
        <w:tc>
          <w:tcPr>
            <w:tcW w:w="6588" w:type="dxa"/>
          </w:tcPr>
          <w:p w14:paraId="6FC1FF6F"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00714B60"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69</w:t>
            </w:r>
          </w:p>
        </w:tc>
        <w:tc>
          <w:tcPr>
            <w:tcW w:w="1818" w:type="dxa"/>
          </w:tcPr>
          <w:p w14:paraId="156553B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16.2</w:t>
            </w:r>
          </w:p>
        </w:tc>
      </w:tr>
      <w:tr w:rsidR="00274304" w:rsidRPr="00C469E3" w14:paraId="1AE80759" w14:textId="77777777" w:rsidTr="00274304">
        <w:trPr>
          <w:jc w:val="center"/>
        </w:trPr>
        <w:tc>
          <w:tcPr>
            <w:tcW w:w="6588" w:type="dxa"/>
          </w:tcPr>
          <w:p w14:paraId="6880F471" w14:textId="1EA1FB96" w:rsidR="00274304" w:rsidRPr="00C469E3" w:rsidRDefault="00274304" w:rsidP="00DD5349">
            <w:pPr>
              <w:jc w:val="both"/>
              <w:rPr>
                <w:rFonts w:ascii="Times New Roman" w:hAnsi="Times New Roman" w:cs="Times New Roman"/>
              </w:rPr>
            </w:pPr>
            <w:r w:rsidRPr="00C469E3">
              <w:rPr>
                <w:rFonts w:ascii="Times New Roman" w:hAnsi="Times New Roman" w:cs="Times New Roman"/>
              </w:rPr>
              <w:t>8.</w:t>
            </w:r>
            <w:r w:rsidRPr="00C469E3">
              <w:rPr>
                <w:rFonts w:ascii="Times New Roman" w:hAnsi="Times New Roman" w:cs="Times New Roman"/>
              </w:rPr>
              <w:tab/>
              <w:t>Can a person give hepatitis B to other people but not know he/she has hepatitis B?</w:t>
            </w:r>
          </w:p>
        </w:tc>
        <w:tc>
          <w:tcPr>
            <w:tcW w:w="1170" w:type="dxa"/>
          </w:tcPr>
          <w:p w14:paraId="362E8E29" w14:textId="77777777" w:rsidR="00274304" w:rsidRPr="00C469E3" w:rsidRDefault="00274304" w:rsidP="00C469E3">
            <w:pPr>
              <w:jc w:val="both"/>
              <w:rPr>
                <w:rFonts w:ascii="Times New Roman" w:hAnsi="Times New Roman" w:cs="Times New Roman"/>
              </w:rPr>
            </w:pPr>
          </w:p>
        </w:tc>
        <w:tc>
          <w:tcPr>
            <w:tcW w:w="1818" w:type="dxa"/>
          </w:tcPr>
          <w:p w14:paraId="33107F15" w14:textId="77777777" w:rsidR="00274304" w:rsidRPr="00C469E3" w:rsidRDefault="00274304" w:rsidP="00C469E3">
            <w:pPr>
              <w:jc w:val="both"/>
              <w:rPr>
                <w:rFonts w:ascii="Times New Roman" w:hAnsi="Times New Roman" w:cs="Times New Roman"/>
              </w:rPr>
            </w:pPr>
          </w:p>
        </w:tc>
      </w:tr>
      <w:tr w:rsidR="00274304" w:rsidRPr="00C469E3" w14:paraId="69462F3D" w14:textId="77777777" w:rsidTr="00274304">
        <w:trPr>
          <w:jc w:val="center"/>
        </w:trPr>
        <w:tc>
          <w:tcPr>
            <w:tcW w:w="6588" w:type="dxa"/>
          </w:tcPr>
          <w:p w14:paraId="526E961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Yes</w:t>
            </w:r>
          </w:p>
        </w:tc>
        <w:tc>
          <w:tcPr>
            <w:tcW w:w="1170" w:type="dxa"/>
          </w:tcPr>
          <w:p w14:paraId="778078AB"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357</w:t>
            </w:r>
          </w:p>
        </w:tc>
        <w:tc>
          <w:tcPr>
            <w:tcW w:w="1818" w:type="dxa"/>
          </w:tcPr>
          <w:p w14:paraId="16A23E8C"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83.8</w:t>
            </w:r>
          </w:p>
        </w:tc>
      </w:tr>
      <w:tr w:rsidR="00274304" w:rsidRPr="00C469E3" w14:paraId="54BA6DD1" w14:textId="77777777" w:rsidTr="00274304">
        <w:trPr>
          <w:jc w:val="center"/>
        </w:trPr>
        <w:tc>
          <w:tcPr>
            <w:tcW w:w="6588" w:type="dxa"/>
          </w:tcPr>
          <w:p w14:paraId="448F21B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No</w:t>
            </w:r>
          </w:p>
        </w:tc>
        <w:tc>
          <w:tcPr>
            <w:tcW w:w="1170" w:type="dxa"/>
          </w:tcPr>
          <w:p w14:paraId="420D01D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69</w:t>
            </w:r>
          </w:p>
        </w:tc>
        <w:tc>
          <w:tcPr>
            <w:tcW w:w="1818" w:type="dxa"/>
          </w:tcPr>
          <w:p w14:paraId="080C237F"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16.2</w:t>
            </w:r>
          </w:p>
        </w:tc>
      </w:tr>
      <w:tr w:rsidR="00274304" w:rsidRPr="00C469E3" w14:paraId="02933443" w14:textId="77777777" w:rsidTr="00274304">
        <w:trPr>
          <w:jc w:val="center"/>
        </w:trPr>
        <w:tc>
          <w:tcPr>
            <w:tcW w:w="6588" w:type="dxa"/>
          </w:tcPr>
          <w:p w14:paraId="0F13CAFD" w14:textId="473D7159" w:rsidR="00274304" w:rsidRPr="00C469E3" w:rsidRDefault="00274304" w:rsidP="00DD5349">
            <w:pPr>
              <w:jc w:val="both"/>
              <w:rPr>
                <w:rFonts w:ascii="Times New Roman" w:hAnsi="Times New Roman" w:cs="Times New Roman"/>
              </w:rPr>
            </w:pPr>
            <w:r w:rsidRPr="00C469E3">
              <w:rPr>
                <w:rFonts w:ascii="Times New Roman" w:hAnsi="Times New Roman" w:cs="Times New Roman"/>
              </w:rPr>
              <w:t>9.</w:t>
            </w:r>
            <w:r w:rsidRPr="00C469E3">
              <w:rPr>
                <w:rFonts w:ascii="Times New Roman" w:hAnsi="Times New Roman" w:cs="Times New Roman"/>
              </w:rPr>
              <w:tab/>
              <w:t>Hepatitis B can spread through food</w:t>
            </w:r>
            <w:r w:rsidR="00DD5349">
              <w:rPr>
                <w:rFonts w:ascii="Times New Roman" w:hAnsi="Times New Roman" w:cs="Times New Roman"/>
              </w:rPr>
              <w:t>.</w:t>
            </w:r>
          </w:p>
        </w:tc>
        <w:tc>
          <w:tcPr>
            <w:tcW w:w="1170" w:type="dxa"/>
          </w:tcPr>
          <w:p w14:paraId="055EFA25" w14:textId="77777777" w:rsidR="00274304" w:rsidRPr="00C469E3" w:rsidRDefault="00274304" w:rsidP="00C469E3">
            <w:pPr>
              <w:jc w:val="both"/>
              <w:rPr>
                <w:rFonts w:ascii="Times New Roman" w:hAnsi="Times New Roman" w:cs="Times New Roman"/>
              </w:rPr>
            </w:pPr>
          </w:p>
        </w:tc>
        <w:tc>
          <w:tcPr>
            <w:tcW w:w="1818" w:type="dxa"/>
          </w:tcPr>
          <w:p w14:paraId="27AF13B1" w14:textId="77777777" w:rsidR="00274304" w:rsidRPr="00C469E3" w:rsidRDefault="00274304" w:rsidP="00C469E3">
            <w:pPr>
              <w:jc w:val="both"/>
              <w:rPr>
                <w:rFonts w:ascii="Times New Roman" w:hAnsi="Times New Roman" w:cs="Times New Roman"/>
              </w:rPr>
            </w:pPr>
          </w:p>
        </w:tc>
      </w:tr>
      <w:tr w:rsidR="00274304" w:rsidRPr="00C469E3" w14:paraId="4FCF5666" w14:textId="77777777" w:rsidTr="00274304">
        <w:trPr>
          <w:jc w:val="center"/>
        </w:trPr>
        <w:tc>
          <w:tcPr>
            <w:tcW w:w="6588" w:type="dxa"/>
          </w:tcPr>
          <w:p w14:paraId="6448A257"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5188BFB2"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228</w:t>
            </w:r>
          </w:p>
        </w:tc>
        <w:tc>
          <w:tcPr>
            <w:tcW w:w="1818" w:type="dxa"/>
          </w:tcPr>
          <w:p w14:paraId="062EE337"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53.5</w:t>
            </w:r>
          </w:p>
        </w:tc>
      </w:tr>
      <w:tr w:rsidR="00274304" w:rsidRPr="00C469E3" w14:paraId="3F64E94A" w14:textId="77777777" w:rsidTr="00274304">
        <w:trPr>
          <w:jc w:val="center"/>
        </w:trPr>
        <w:tc>
          <w:tcPr>
            <w:tcW w:w="6588" w:type="dxa"/>
          </w:tcPr>
          <w:p w14:paraId="60326157"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07CD4217"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198</w:t>
            </w:r>
          </w:p>
        </w:tc>
        <w:tc>
          <w:tcPr>
            <w:tcW w:w="1818" w:type="dxa"/>
          </w:tcPr>
          <w:p w14:paraId="686D2D04"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46.5</w:t>
            </w:r>
          </w:p>
        </w:tc>
      </w:tr>
      <w:tr w:rsidR="00274304" w:rsidRPr="00C469E3" w14:paraId="2BD6D8BB" w14:textId="77777777" w:rsidTr="00274304">
        <w:trPr>
          <w:jc w:val="center"/>
        </w:trPr>
        <w:tc>
          <w:tcPr>
            <w:tcW w:w="6588" w:type="dxa"/>
          </w:tcPr>
          <w:p w14:paraId="1D5698DF" w14:textId="20AFBEFF" w:rsidR="00274304" w:rsidRPr="00C469E3" w:rsidRDefault="00274304" w:rsidP="00C469E3">
            <w:pPr>
              <w:jc w:val="both"/>
              <w:rPr>
                <w:rFonts w:ascii="Times New Roman" w:hAnsi="Times New Roman" w:cs="Times New Roman"/>
              </w:rPr>
            </w:pPr>
            <w:r w:rsidRPr="00C469E3">
              <w:rPr>
                <w:rFonts w:ascii="Times New Roman" w:hAnsi="Times New Roman" w:cs="Times New Roman"/>
              </w:rPr>
              <w:t>10.</w:t>
            </w:r>
            <w:r w:rsidRPr="00C469E3">
              <w:rPr>
                <w:rFonts w:ascii="Times New Roman" w:hAnsi="Times New Roman" w:cs="Times New Roman"/>
              </w:rPr>
              <w:tab/>
              <w:t xml:space="preserve">Pregnant women can pass on </w:t>
            </w:r>
            <w:r w:rsidR="00DD5349">
              <w:rPr>
                <w:rFonts w:ascii="Times New Roman" w:hAnsi="Times New Roman" w:cs="Times New Roman"/>
              </w:rPr>
              <w:t xml:space="preserve">the </w:t>
            </w:r>
            <w:r w:rsidRPr="00C469E3">
              <w:rPr>
                <w:rFonts w:ascii="Times New Roman" w:hAnsi="Times New Roman" w:cs="Times New Roman"/>
              </w:rPr>
              <w:t>hepatitis B virus to their newborn babies through birth.</w:t>
            </w:r>
          </w:p>
        </w:tc>
        <w:tc>
          <w:tcPr>
            <w:tcW w:w="1170" w:type="dxa"/>
          </w:tcPr>
          <w:p w14:paraId="1E336673" w14:textId="77777777" w:rsidR="00274304" w:rsidRPr="00C469E3" w:rsidRDefault="00274304" w:rsidP="00C469E3">
            <w:pPr>
              <w:jc w:val="both"/>
              <w:rPr>
                <w:rFonts w:ascii="Times New Roman" w:hAnsi="Times New Roman" w:cs="Times New Roman"/>
              </w:rPr>
            </w:pPr>
          </w:p>
        </w:tc>
        <w:tc>
          <w:tcPr>
            <w:tcW w:w="1818" w:type="dxa"/>
          </w:tcPr>
          <w:p w14:paraId="34EE0F89" w14:textId="77777777" w:rsidR="00274304" w:rsidRPr="00C469E3" w:rsidRDefault="00274304" w:rsidP="00C469E3">
            <w:pPr>
              <w:jc w:val="both"/>
              <w:rPr>
                <w:rFonts w:ascii="Times New Roman" w:hAnsi="Times New Roman" w:cs="Times New Roman"/>
              </w:rPr>
            </w:pPr>
          </w:p>
        </w:tc>
      </w:tr>
      <w:tr w:rsidR="00274304" w:rsidRPr="00C469E3" w14:paraId="4850EB5A" w14:textId="77777777" w:rsidTr="00274304">
        <w:trPr>
          <w:jc w:val="center"/>
        </w:trPr>
        <w:tc>
          <w:tcPr>
            <w:tcW w:w="6588" w:type="dxa"/>
          </w:tcPr>
          <w:p w14:paraId="6C454F3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39FD675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328</w:t>
            </w:r>
          </w:p>
        </w:tc>
        <w:tc>
          <w:tcPr>
            <w:tcW w:w="1818" w:type="dxa"/>
          </w:tcPr>
          <w:p w14:paraId="49727DCD"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77</w:t>
            </w:r>
          </w:p>
        </w:tc>
      </w:tr>
      <w:tr w:rsidR="00274304" w:rsidRPr="00C469E3" w14:paraId="4DBB796A" w14:textId="77777777" w:rsidTr="00274304">
        <w:trPr>
          <w:jc w:val="center"/>
        </w:trPr>
        <w:tc>
          <w:tcPr>
            <w:tcW w:w="6588" w:type="dxa"/>
          </w:tcPr>
          <w:p w14:paraId="6361B947"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370DD3F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98</w:t>
            </w:r>
          </w:p>
        </w:tc>
        <w:tc>
          <w:tcPr>
            <w:tcW w:w="1818" w:type="dxa"/>
          </w:tcPr>
          <w:p w14:paraId="2889E8F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23</w:t>
            </w:r>
          </w:p>
        </w:tc>
      </w:tr>
      <w:tr w:rsidR="00274304" w:rsidRPr="00C469E3" w14:paraId="06891EE1" w14:textId="77777777" w:rsidTr="00274304">
        <w:trPr>
          <w:jc w:val="center"/>
        </w:trPr>
        <w:tc>
          <w:tcPr>
            <w:tcW w:w="6588" w:type="dxa"/>
          </w:tcPr>
          <w:p w14:paraId="2C2DB2FF" w14:textId="739E0784" w:rsidR="00274304" w:rsidRPr="00C469E3" w:rsidRDefault="00274304" w:rsidP="00C469E3">
            <w:pPr>
              <w:jc w:val="both"/>
              <w:rPr>
                <w:rFonts w:ascii="Times New Roman" w:hAnsi="Times New Roman" w:cs="Times New Roman"/>
              </w:rPr>
            </w:pPr>
            <w:r w:rsidRPr="00C469E3">
              <w:rPr>
                <w:rFonts w:ascii="Times New Roman" w:hAnsi="Times New Roman" w:cs="Times New Roman"/>
              </w:rPr>
              <w:t>11.</w:t>
            </w:r>
            <w:r w:rsidRPr="00C469E3">
              <w:rPr>
                <w:rFonts w:ascii="Times New Roman" w:hAnsi="Times New Roman" w:cs="Times New Roman"/>
              </w:rPr>
              <w:tab/>
              <w:t xml:space="preserve">Children can get infected with </w:t>
            </w:r>
            <w:r w:rsidR="00D34506">
              <w:rPr>
                <w:rFonts w:ascii="Times New Roman" w:hAnsi="Times New Roman" w:cs="Times New Roman"/>
              </w:rPr>
              <w:t xml:space="preserve">the </w:t>
            </w:r>
            <w:r w:rsidRPr="00C469E3">
              <w:rPr>
                <w:rFonts w:ascii="Times New Roman" w:hAnsi="Times New Roman" w:cs="Times New Roman"/>
              </w:rPr>
              <w:t>hepatitis B virus through breastfeeding.</w:t>
            </w:r>
          </w:p>
        </w:tc>
        <w:tc>
          <w:tcPr>
            <w:tcW w:w="1170" w:type="dxa"/>
          </w:tcPr>
          <w:p w14:paraId="7038B228" w14:textId="77777777" w:rsidR="00274304" w:rsidRPr="00C469E3" w:rsidRDefault="00274304" w:rsidP="00C469E3">
            <w:pPr>
              <w:jc w:val="both"/>
              <w:rPr>
                <w:rFonts w:ascii="Times New Roman" w:hAnsi="Times New Roman" w:cs="Times New Roman"/>
              </w:rPr>
            </w:pPr>
          </w:p>
        </w:tc>
        <w:tc>
          <w:tcPr>
            <w:tcW w:w="1818" w:type="dxa"/>
          </w:tcPr>
          <w:p w14:paraId="4A179A59" w14:textId="77777777" w:rsidR="00274304" w:rsidRPr="00C469E3" w:rsidRDefault="00274304" w:rsidP="00C469E3">
            <w:pPr>
              <w:jc w:val="both"/>
              <w:rPr>
                <w:rFonts w:ascii="Times New Roman" w:hAnsi="Times New Roman" w:cs="Times New Roman"/>
              </w:rPr>
            </w:pPr>
          </w:p>
        </w:tc>
      </w:tr>
      <w:tr w:rsidR="00274304" w:rsidRPr="00C469E3" w14:paraId="7AE3E461" w14:textId="77777777" w:rsidTr="00274304">
        <w:trPr>
          <w:jc w:val="center"/>
        </w:trPr>
        <w:tc>
          <w:tcPr>
            <w:tcW w:w="6588" w:type="dxa"/>
          </w:tcPr>
          <w:p w14:paraId="5572495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1C74AA3C"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325</w:t>
            </w:r>
          </w:p>
        </w:tc>
        <w:tc>
          <w:tcPr>
            <w:tcW w:w="1818" w:type="dxa"/>
          </w:tcPr>
          <w:p w14:paraId="42B37D8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76.3</w:t>
            </w:r>
          </w:p>
        </w:tc>
      </w:tr>
      <w:tr w:rsidR="00274304" w:rsidRPr="00C469E3" w14:paraId="20FFB6C6" w14:textId="77777777" w:rsidTr="00274304">
        <w:trPr>
          <w:jc w:val="center"/>
        </w:trPr>
        <w:tc>
          <w:tcPr>
            <w:tcW w:w="6588" w:type="dxa"/>
          </w:tcPr>
          <w:p w14:paraId="13BD67DC"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644617E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101</w:t>
            </w:r>
          </w:p>
        </w:tc>
        <w:tc>
          <w:tcPr>
            <w:tcW w:w="1818" w:type="dxa"/>
          </w:tcPr>
          <w:p w14:paraId="700F9623"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23.7</w:t>
            </w:r>
          </w:p>
        </w:tc>
      </w:tr>
      <w:tr w:rsidR="00274304" w:rsidRPr="00C469E3" w14:paraId="74C76B7F" w14:textId="77777777" w:rsidTr="00274304">
        <w:trPr>
          <w:jc w:val="center"/>
        </w:trPr>
        <w:tc>
          <w:tcPr>
            <w:tcW w:w="6588" w:type="dxa"/>
          </w:tcPr>
          <w:p w14:paraId="0D139FB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12.</w:t>
            </w:r>
            <w:r w:rsidRPr="00C469E3">
              <w:rPr>
                <w:rFonts w:ascii="Times New Roman" w:hAnsi="Times New Roman" w:cs="Times New Roman"/>
              </w:rPr>
              <w:tab/>
              <w:t>The best way to find out if you have hepatitis B is through:</w:t>
            </w:r>
          </w:p>
        </w:tc>
        <w:tc>
          <w:tcPr>
            <w:tcW w:w="1170" w:type="dxa"/>
          </w:tcPr>
          <w:p w14:paraId="44E35539" w14:textId="77777777" w:rsidR="00274304" w:rsidRPr="00C469E3" w:rsidRDefault="00274304" w:rsidP="00C469E3">
            <w:pPr>
              <w:jc w:val="both"/>
              <w:rPr>
                <w:rFonts w:ascii="Times New Roman" w:hAnsi="Times New Roman" w:cs="Times New Roman"/>
              </w:rPr>
            </w:pPr>
          </w:p>
        </w:tc>
        <w:tc>
          <w:tcPr>
            <w:tcW w:w="1818" w:type="dxa"/>
          </w:tcPr>
          <w:p w14:paraId="60493D74" w14:textId="77777777" w:rsidR="00274304" w:rsidRPr="00C469E3" w:rsidRDefault="00274304" w:rsidP="00C469E3">
            <w:pPr>
              <w:jc w:val="both"/>
              <w:rPr>
                <w:rFonts w:ascii="Times New Roman" w:hAnsi="Times New Roman" w:cs="Times New Roman"/>
              </w:rPr>
            </w:pPr>
          </w:p>
        </w:tc>
      </w:tr>
      <w:tr w:rsidR="00274304" w:rsidRPr="00C469E3" w14:paraId="048E579D" w14:textId="77777777" w:rsidTr="00274304">
        <w:trPr>
          <w:jc w:val="center"/>
        </w:trPr>
        <w:tc>
          <w:tcPr>
            <w:tcW w:w="6588" w:type="dxa"/>
          </w:tcPr>
          <w:p w14:paraId="2173D79B"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Blood test</w:t>
            </w:r>
          </w:p>
        </w:tc>
        <w:tc>
          <w:tcPr>
            <w:tcW w:w="1170" w:type="dxa"/>
          </w:tcPr>
          <w:p w14:paraId="74232182"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354</w:t>
            </w:r>
          </w:p>
        </w:tc>
        <w:tc>
          <w:tcPr>
            <w:tcW w:w="1818" w:type="dxa"/>
          </w:tcPr>
          <w:p w14:paraId="02C96E0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83.1</w:t>
            </w:r>
          </w:p>
        </w:tc>
      </w:tr>
      <w:tr w:rsidR="00274304" w:rsidRPr="00C469E3" w14:paraId="10360218" w14:textId="77777777" w:rsidTr="00274304">
        <w:trPr>
          <w:jc w:val="center"/>
        </w:trPr>
        <w:tc>
          <w:tcPr>
            <w:tcW w:w="6588" w:type="dxa"/>
          </w:tcPr>
          <w:p w14:paraId="63C3D270"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Urine test</w:t>
            </w:r>
          </w:p>
        </w:tc>
        <w:tc>
          <w:tcPr>
            <w:tcW w:w="1170" w:type="dxa"/>
          </w:tcPr>
          <w:p w14:paraId="6A6D108E"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35</w:t>
            </w:r>
          </w:p>
        </w:tc>
        <w:tc>
          <w:tcPr>
            <w:tcW w:w="1818" w:type="dxa"/>
          </w:tcPr>
          <w:p w14:paraId="75210E7F"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8.2</w:t>
            </w:r>
          </w:p>
        </w:tc>
      </w:tr>
      <w:tr w:rsidR="00274304" w:rsidRPr="00C469E3" w14:paraId="04D3A207" w14:textId="77777777" w:rsidTr="00274304">
        <w:trPr>
          <w:jc w:val="center"/>
        </w:trPr>
        <w:tc>
          <w:tcPr>
            <w:tcW w:w="6588" w:type="dxa"/>
          </w:tcPr>
          <w:p w14:paraId="02FB1230"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Physical appearance</w:t>
            </w:r>
          </w:p>
        </w:tc>
        <w:tc>
          <w:tcPr>
            <w:tcW w:w="1170" w:type="dxa"/>
          </w:tcPr>
          <w:p w14:paraId="74F56924"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37</w:t>
            </w:r>
          </w:p>
        </w:tc>
        <w:tc>
          <w:tcPr>
            <w:tcW w:w="1818" w:type="dxa"/>
          </w:tcPr>
          <w:p w14:paraId="05CF82A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8.7</w:t>
            </w:r>
          </w:p>
        </w:tc>
      </w:tr>
      <w:tr w:rsidR="00274304" w:rsidRPr="00C469E3" w14:paraId="071F777D" w14:textId="77777777" w:rsidTr="00274304">
        <w:trPr>
          <w:jc w:val="center"/>
        </w:trPr>
        <w:tc>
          <w:tcPr>
            <w:tcW w:w="6588" w:type="dxa"/>
          </w:tcPr>
          <w:p w14:paraId="45FB8EDB"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13.</w:t>
            </w:r>
            <w:r w:rsidRPr="00C469E3">
              <w:rPr>
                <w:rFonts w:ascii="Times New Roman" w:hAnsi="Times New Roman" w:cs="Times New Roman"/>
              </w:rPr>
              <w:tab/>
              <w:t>Hepatitis B is a serious disease that can lead to liver damage, liver failure, liver cancer, or even death.</w:t>
            </w:r>
          </w:p>
        </w:tc>
        <w:tc>
          <w:tcPr>
            <w:tcW w:w="1170" w:type="dxa"/>
          </w:tcPr>
          <w:p w14:paraId="5EA436C2" w14:textId="77777777" w:rsidR="00274304" w:rsidRPr="00C469E3" w:rsidRDefault="00274304" w:rsidP="00C469E3">
            <w:pPr>
              <w:jc w:val="both"/>
              <w:rPr>
                <w:rFonts w:ascii="Times New Roman" w:hAnsi="Times New Roman" w:cs="Times New Roman"/>
              </w:rPr>
            </w:pPr>
          </w:p>
        </w:tc>
        <w:tc>
          <w:tcPr>
            <w:tcW w:w="1818" w:type="dxa"/>
          </w:tcPr>
          <w:p w14:paraId="5CD58A17" w14:textId="77777777" w:rsidR="00274304" w:rsidRPr="00C469E3" w:rsidRDefault="00274304" w:rsidP="00C469E3">
            <w:pPr>
              <w:jc w:val="both"/>
              <w:rPr>
                <w:rFonts w:ascii="Times New Roman" w:hAnsi="Times New Roman" w:cs="Times New Roman"/>
              </w:rPr>
            </w:pPr>
          </w:p>
        </w:tc>
      </w:tr>
      <w:tr w:rsidR="00274304" w:rsidRPr="00C469E3" w14:paraId="5B7BB546" w14:textId="77777777" w:rsidTr="00274304">
        <w:trPr>
          <w:jc w:val="center"/>
        </w:trPr>
        <w:tc>
          <w:tcPr>
            <w:tcW w:w="6588" w:type="dxa"/>
          </w:tcPr>
          <w:p w14:paraId="5D37B5CC"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3D464693"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396</w:t>
            </w:r>
          </w:p>
        </w:tc>
        <w:tc>
          <w:tcPr>
            <w:tcW w:w="1818" w:type="dxa"/>
          </w:tcPr>
          <w:p w14:paraId="4C0E4BB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93.0</w:t>
            </w:r>
          </w:p>
        </w:tc>
      </w:tr>
      <w:tr w:rsidR="00274304" w:rsidRPr="00C469E3" w14:paraId="182A90CE" w14:textId="77777777" w:rsidTr="00274304">
        <w:trPr>
          <w:jc w:val="center"/>
        </w:trPr>
        <w:tc>
          <w:tcPr>
            <w:tcW w:w="6588" w:type="dxa"/>
          </w:tcPr>
          <w:p w14:paraId="33E619B2"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1D747E49"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30</w:t>
            </w:r>
          </w:p>
        </w:tc>
        <w:tc>
          <w:tcPr>
            <w:tcW w:w="1818" w:type="dxa"/>
          </w:tcPr>
          <w:p w14:paraId="191D67F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7.0</w:t>
            </w:r>
          </w:p>
        </w:tc>
      </w:tr>
      <w:tr w:rsidR="00274304" w:rsidRPr="00C469E3" w14:paraId="5EF74B9A" w14:textId="77777777" w:rsidTr="00274304">
        <w:trPr>
          <w:jc w:val="center"/>
        </w:trPr>
        <w:tc>
          <w:tcPr>
            <w:tcW w:w="6588" w:type="dxa"/>
          </w:tcPr>
          <w:p w14:paraId="3401DE0B"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14.</w:t>
            </w:r>
            <w:r w:rsidRPr="00C469E3">
              <w:rPr>
                <w:rFonts w:ascii="Times New Roman" w:hAnsi="Times New Roman" w:cs="Times New Roman"/>
              </w:rPr>
              <w:tab/>
              <w:t>The best way to prevent hepatitis B is by:</w:t>
            </w:r>
          </w:p>
        </w:tc>
        <w:tc>
          <w:tcPr>
            <w:tcW w:w="1170" w:type="dxa"/>
          </w:tcPr>
          <w:p w14:paraId="46B0101B" w14:textId="77777777" w:rsidR="00274304" w:rsidRPr="00C469E3" w:rsidRDefault="00274304" w:rsidP="00C469E3">
            <w:pPr>
              <w:jc w:val="both"/>
              <w:rPr>
                <w:rFonts w:ascii="Times New Roman" w:hAnsi="Times New Roman" w:cs="Times New Roman"/>
              </w:rPr>
            </w:pPr>
          </w:p>
        </w:tc>
        <w:tc>
          <w:tcPr>
            <w:tcW w:w="1818" w:type="dxa"/>
          </w:tcPr>
          <w:p w14:paraId="6B66B9EB" w14:textId="77777777" w:rsidR="00274304" w:rsidRPr="00C469E3" w:rsidRDefault="00274304" w:rsidP="00C469E3">
            <w:pPr>
              <w:jc w:val="both"/>
              <w:rPr>
                <w:rFonts w:ascii="Times New Roman" w:hAnsi="Times New Roman" w:cs="Times New Roman"/>
              </w:rPr>
            </w:pPr>
          </w:p>
        </w:tc>
      </w:tr>
      <w:tr w:rsidR="00274304" w:rsidRPr="00C469E3" w14:paraId="77BD3D8D" w14:textId="77777777" w:rsidTr="00274304">
        <w:trPr>
          <w:jc w:val="center"/>
        </w:trPr>
        <w:tc>
          <w:tcPr>
            <w:tcW w:w="6588" w:type="dxa"/>
          </w:tcPr>
          <w:p w14:paraId="501C4E0D"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Getting vaccinated</w:t>
            </w:r>
          </w:p>
        </w:tc>
        <w:tc>
          <w:tcPr>
            <w:tcW w:w="1170" w:type="dxa"/>
          </w:tcPr>
          <w:p w14:paraId="68EB334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344</w:t>
            </w:r>
          </w:p>
        </w:tc>
        <w:tc>
          <w:tcPr>
            <w:tcW w:w="1818" w:type="dxa"/>
          </w:tcPr>
          <w:p w14:paraId="221AC326"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80.8</w:t>
            </w:r>
          </w:p>
        </w:tc>
      </w:tr>
      <w:tr w:rsidR="00274304" w:rsidRPr="00C469E3" w14:paraId="510834A4" w14:textId="77777777" w:rsidTr="00274304">
        <w:trPr>
          <w:jc w:val="center"/>
        </w:trPr>
        <w:tc>
          <w:tcPr>
            <w:tcW w:w="6588" w:type="dxa"/>
          </w:tcPr>
          <w:p w14:paraId="31EF45A1"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Abstaining from sex</w:t>
            </w:r>
          </w:p>
        </w:tc>
        <w:tc>
          <w:tcPr>
            <w:tcW w:w="1170" w:type="dxa"/>
          </w:tcPr>
          <w:p w14:paraId="434F119F"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74</w:t>
            </w:r>
          </w:p>
        </w:tc>
        <w:tc>
          <w:tcPr>
            <w:tcW w:w="1818" w:type="dxa"/>
          </w:tcPr>
          <w:p w14:paraId="4B63DC53"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17.4</w:t>
            </w:r>
          </w:p>
        </w:tc>
      </w:tr>
      <w:tr w:rsidR="00274304" w:rsidRPr="00C469E3" w14:paraId="2D32706D" w14:textId="77777777" w:rsidTr="00274304">
        <w:trPr>
          <w:jc w:val="center"/>
        </w:trPr>
        <w:tc>
          <w:tcPr>
            <w:tcW w:w="6588" w:type="dxa"/>
          </w:tcPr>
          <w:p w14:paraId="42D86546"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Taking your medication</w:t>
            </w:r>
          </w:p>
        </w:tc>
        <w:tc>
          <w:tcPr>
            <w:tcW w:w="1170" w:type="dxa"/>
          </w:tcPr>
          <w:p w14:paraId="02B20547"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w:t>
            </w:r>
          </w:p>
        </w:tc>
        <w:tc>
          <w:tcPr>
            <w:tcW w:w="1818" w:type="dxa"/>
          </w:tcPr>
          <w:p w14:paraId="028115E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1.9</w:t>
            </w:r>
          </w:p>
        </w:tc>
      </w:tr>
      <w:tr w:rsidR="00274304" w:rsidRPr="00C469E3" w14:paraId="1A2B2D31" w14:textId="77777777" w:rsidTr="00274304">
        <w:trPr>
          <w:jc w:val="center"/>
        </w:trPr>
        <w:tc>
          <w:tcPr>
            <w:tcW w:w="6588" w:type="dxa"/>
          </w:tcPr>
          <w:p w14:paraId="030FDBD7" w14:textId="1B324497" w:rsidR="00274304" w:rsidRPr="00C469E3" w:rsidRDefault="00274304" w:rsidP="00D34506">
            <w:pPr>
              <w:jc w:val="both"/>
              <w:rPr>
                <w:rFonts w:ascii="Times New Roman" w:hAnsi="Times New Roman" w:cs="Times New Roman"/>
              </w:rPr>
            </w:pPr>
            <w:r w:rsidRPr="00C469E3">
              <w:rPr>
                <w:rFonts w:ascii="Times New Roman" w:hAnsi="Times New Roman" w:cs="Times New Roman"/>
              </w:rPr>
              <w:t>15.</w:t>
            </w:r>
            <w:r w:rsidRPr="00C469E3">
              <w:rPr>
                <w:rFonts w:ascii="Times New Roman" w:hAnsi="Times New Roman" w:cs="Times New Roman"/>
              </w:rPr>
              <w:tab/>
              <w:t xml:space="preserve">There is a vaccine that can protect people </w:t>
            </w:r>
            <w:r w:rsidR="00D34506" w:rsidRPr="00C469E3">
              <w:rPr>
                <w:rFonts w:ascii="Times New Roman" w:hAnsi="Times New Roman" w:cs="Times New Roman"/>
              </w:rPr>
              <w:t>against</w:t>
            </w:r>
            <w:r w:rsidR="00D34506">
              <w:rPr>
                <w:rFonts w:ascii="Times New Roman" w:hAnsi="Times New Roman" w:cs="Times New Roman"/>
              </w:rPr>
              <w:t xml:space="preserve"> the </w:t>
            </w:r>
            <w:r w:rsidRPr="00C469E3">
              <w:rPr>
                <w:rFonts w:ascii="Times New Roman" w:hAnsi="Times New Roman" w:cs="Times New Roman"/>
              </w:rPr>
              <w:t>hepatitis B virus</w:t>
            </w:r>
            <w:r w:rsidR="00D34506">
              <w:rPr>
                <w:rFonts w:ascii="Times New Roman" w:hAnsi="Times New Roman" w:cs="Times New Roman"/>
              </w:rPr>
              <w:t>.</w:t>
            </w:r>
          </w:p>
        </w:tc>
        <w:tc>
          <w:tcPr>
            <w:tcW w:w="1170" w:type="dxa"/>
          </w:tcPr>
          <w:p w14:paraId="12717590" w14:textId="77777777" w:rsidR="00274304" w:rsidRPr="00C469E3" w:rsidRDefault="00274304" w:rsidP="00C469E3">
            <w:pPr>
              <w:jc w:val="both"/>
              <w:rPr>
                <w:rFonts w:ascii="Times New Roman" w:hAnsi="Times New Roman" w:cs="Times New Roman"/>
              </w:rPr>
            </w:pPr>
          </w:p>
        </w:tc>
        <w:tc>
          <w:tcPr>
            <w:tcW w:w="1818" w:type="dxa"/>
          </w:tcPr>
          <w:p w14:paraId="25B7E078" w14:textId="77777777" w:rsidR="00274304" w:rsidRPr="00C469E3" w:rsidRDefault="00274304" w:rsidP="00C469E3">
            <w:pPr>
              <w:jc w:val="both"/>
              <w:rPr>
                <w:rFonts w:ascii="Times New Roman" w:hAnsi="Times New Roman" w:cs="Times New Roman"/>
              </w:rPr>
            </w:pPr>
          </w:p>
        </w:tc>
      </w:tr>
      <w:tr w:rsidR="00274304" w:rsidRPr="00C469E3" w14:paraId="545E0CE1" w14:textId="77777777" w:rsidTr="00274304">
        <w:trPr>
          <w:jc w:val="center"/>
        </w:trPr>
        <w:tc>
          <w:tcPr>
            <w:tcW w:w="6588" w:type="dxa"/>
          </w:tcPr>
          <w:p w14:paraId="0571833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True</w:t>
            </w:r>
          </w:p>
        </w:tc>
        <w:tc>
          <w:tcPr>
            <w:tcW w:w="1170" w:type="dxa"/>
          </w:tcPr>
          <w:p w14:paraId="6EC3F40D"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382</w:t>
            </w:r>
          </w:p>
        </w:tc>
        <w:tc>
          <w:tcPr>
            <w:tcW w:w="1818" w:type="dxa"/>
          </w:tcPr>
          <w:p w14:paraId="6E768876"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89.7</w:t>
            </w:r>
          </w:p>
        </w:tc>
      </w:tr>
      <w:tr w:rsidR="00274304" w:rsidRPr="00C469E3" w14:paraId="75874869" w14:textId="77777777" w:rsidTr="00274304">
        <w:trPr>
          <w:jc w:val="center"/>
        </w:trPr>
        <w:tc>
          <w:tcPr>
            <w:tcW w:w="6588" w:type="dxa"/>
          </w:tcPr>
          <w:p w14:paraId="3720F0E0"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False</w:t>
            </w:r>
          </w:p>
        </w:tc>
        <w:tc>
          <w:tcPr>
            <w:tcW w:w="1170" w:type="dxa"/>
          </w:tcPr>
          <w:p w14:paraId="05C592C0"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44</w:t>
            </w:r>
          </w:p>
        </w:tc>
        <w:tc>
          <w:tcPr>
            <w:tcW w:w="1818" w:type="dxa"/>
          </w:tcPr>
          <w:p w14:paraId="079B8D45"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10.3</w:t>
            </w:r>
          </w:p>
        </w:tc>
      </w:tr>
      <w:tr w:rsidR="00274304" w:rsidRPr="00C469E3" w14:paraId="5BEC790D" w14:textId="77777777" w:rsidTr="00274304">
        <w:trPr>
          <w:jc w:val="center"/>
        </w:trPr>
        <w:tc>
          <w:tcPr>
            <w:tcW w:w="6588" w:type="dxa"/>
          </w:tcPr>
          <w:p w14:paraId="61F1D4C3"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16. How many injections do you need to be protected against Hepatitis B?</w:t>
            </w:r>
          </w:p>
        </w:tc>
        <w:tc>
          <w:tcPr>
            <w:tcW w:w="1170" w:type="dxa"/>
          </w:tcPr>
          <w:p w14:paraId="157C16FB" w14:textId="77777777" w:rsidR="00274304" w:rsidRPr="00C469E3" w:rsidRDefault="00274304" w:rsidP="00C469E3">
            <w:pPr>
              <w:jc w:val="both"/>
              <w:rPr>
                <w:rFonts w:ascii="Times New Roman" w:hAnsi="Times New Roman" w:cs="Times New Roman"/>
              </w:rPr>
            </w:pPr>
          </w:p>
        </w:tc>
        <w:tc>
          <w:tcPr>
            <w:tcW w:w="1818" w:type="dxa"/>
          </w:tcPr>
          <w:p w14:paraId="548A625D" w14:textId="77777777" w:rsidR="00274304" w:rsidRPr="00C469E3" w:rsidRDefault="00274304" w:rsidP="00C469E3">
            <w:pPr>
              <w:jc w:val="both"/>
              <w:rPr>
                <w:rFonts w:ascii="Times New Roman" w:hAnsi="Times New Roman" w:cs="Times New Roman"/>
              </w:rPr>
            </w:pPr>
          </w:p>
        </w:tc>
      </w:tr>
      <w:tr w:rsidR="00274304" w:rsidRPr="00C469E3" w14:paraId="74179FDA" w14:textId="77777777" w:rsidTr="00274304">
        <w:trPr>
          <w:jc w:val="center"/>
        </w:trPr>
        <w:tc>
          <w:tcPr>
            <w:tcW w:w="6588" w:type="dxa"/>
          </w:tcPr>
          <w:p w14:paraId="19ECDDD0"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Correct answer (3)</w:t>
            </w:r>
          </w:p>
        </w:tc>
        <w:tc>
          <w:tcPr>
            <w:tcW w:w="1170" w:type="dxa"/>
          </w:tcPr>
          <w:p w14:paraId="2F06323B"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127</w:t>
            </w:r>
          </w:p>
        </w:tc>
        <w:tc>
          <w:tcPr>
            <w:tcW w:w="1818" w:type="dxa"/>
          </w:tcPr>
          <w:p w14:paraId="1BC1C7B8"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29.8</w:t>
            </w:r>
          </w:p>
        </w:tc>
      </w:tr>
      <w:tr w:rsidR="00274304" w:rsidRPr="00C469E3" w14:paraId="6C2D2660" w14:textId="77777777" w:rsidTr="00274304">
        <w:trPr>
          <w:jc w:val="center"/>
        </w:trPr>
        <w:tc>
          <w:tcPr>
            <w:tcW w:w="6588" w:type="dxa"/>
          </w:tcPr>
          <w:p w14:paraId="495C6F5F"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Wrong answer</w:t>
            </w:r>
          </w:p>
        </w:tc>
        <w:tc>
          <w:tcPr>
            <w:tcW w:w="1170" w:type="dxa"/>
          </w:tcPr>
          <w:p w14:paraId="7A296F0B"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297</w:t>
            </w:r>
          </w:p>
        </w:tc>
        <w:tc>
          <w:tcPr>
            <w:tcW w:w="1818" w:type="dxa"/>
          </w:tcPr>
          <w:p w14:paraId="2295E98A" w14:textId="77777777" w:rsidR="00274304" w:rsidRPr="00C469E3" w:rsidRDefault="00274304" w:rsidP="00C469E3">
            <w:pPr>
              <w:jc w:val="both"/>
              <w:rPr>
                <w:rFonts w:ascii="Times New Roman" w:hAnsi="Times New Roman" w:cs="Times New Roman"/>
              </w:rPr>
            </w:pPr>
            <w:r w:rsidRPr="00C469E3">
              <w:rPr>
                <w:rFonts w:ascii="Times New Roman" w:hAnsi="Times New Roman" w:cs="Times New Roman"/>
              </w:rPr>
              <w:t>69.7</w:t>
            </w:r>
          </w:p>
        </w:tc>
      </w:tr>
    </w:tbl>
    <w:p w14:paraId="7E4597EB" w14:textId="77777777" w:rsidR="00A56926" w:rsidRDefault="00A56926" w:rsidP="00C469E3">
      <w:pPr>
        <w:spacing w:line="480" w:lineRule="auto"/>
        <w:jc w:val="both"/>
        <w:rPr>
          <w:rFonts w:ascii="Times New Roman" w:hAnsi="Times New Roman" w:cs="Times New Roman"/>
          <w:sz w:val="24"/>
          <w:szCs w:val="24"/>
        </w:rPr>
      </w:pPr>
    </w:p>
    <w:p w14:paraId="5043DFF8" w14:textId="2CEC6F0D" w:rsidR="00045FD0" w:rsidRPr="00507434" w:rsidRDefault="00045FD0" w:rsidP="00C469E3">
      <w:pPr>
        <w:spacing w:line="480" w:lineRule="auto"/>
        <w:jc w:val="both"/>
        <w:rPr>
          <w:rFonts w:ascii="Times New Roman" w:hAnsi="Times New Roman" w:cs="Times New Roman"/>
          <w:sz w:val="24"/>
          <w:szCs w:val="24"/>
        </w:rPr>
      </w:pPr>
      <w:r w:rsidRPr="00507434">
        <w:rPr>
          <w:rFonts w:ascii="Times New Roman" w:hAnsi="Times New Roman" w:cs="Times New Roman"/>
          <w:sz w:val="24"/>
          <w:szCs w:val="24"/>
        </w:rPr>
        <w:t>Descriptive analysis showe</w:t>
      </w:r>
      <w:r w:rsidR="00C879A5" w:rsidRPr="00507434">
        <w:rPr>
          <w:rFonts w:ascii="Times New Roman" w:hAnsi="Times New Roman" w:cs="Times New Roman"/>
          <w:sz w:val="24"/>
          <w:szCs w:val="24"/>
        </w:rPr>
        <w:t>d a mean knowledge score of 11.8</w:t>
      </w:r>
      <w:r w:rsidRPr="00507434">
        <w:rPr>
          <w:rFonts w:ascii="Times New Roman" w:hAnsi="Times New Roman" w:cs="Times New Roman"/>
          <w:sz w:val="24"/>
          <w:szCs w:val="24"/>
        </w:rPr>
        <w:t xml:space="preserve"> (SD</w:t>
      </w:r>
      <w:r w:rsidR="008C0DAB" w:rsidRPr="00507434">
        <w:rPr>
          <w:rFonts w:ascii="Times New Roman" w:hAnsi="Times New Roman" w:cs="Times New Roman"/>
          <w:sz w:val="24"/>
          <w:szCs w:val="24"/>
        </w:rPr>
        <w:t xml:space="preserve"> </w:t>
      </w:r>
      <w:r w:rsidRPr="00507434">
        <w:rPr>
          <w:rFonts w:ascii="Times New Roman" w:hAnsi="Times New Roman" w:cs="Times New Roman"/>
          <w:sz w:val="24"/>
          <w:szCs w:val="24"/>
        </w:rPr>
        <w:t>=</w:t>
      </w:r>
      <w:r w:rsidR="008C0DAB" w:rsidRPr="00507434">
        <w:rPr>
          <w:rFonts w:ascii="Times New Roman" w:hAnsi="Times New Roman" w:cs="Times New Roman"/>
          <w:sz w:val="24"/>
          <w:szCs w:val="24"/>
        </w:rPr>
        <w:t xml:space="preserve"> </w:t>
      </w:r>
      <w:r w:rsidR="00C879A5" w:rsidRPr="00507434">
        <w:rPr>
          <w:rFonts w:ascii="Times New Roman" w:hAnsi="Times New Roman" w:cs="Times New Roman"/>
          <w:sz w:val="24"/>
          <w:szCs w:val="24"/>
        </w:rPr>
        <w:t>1.98</w:t>
      </w:r>
      <w:r w:rsidRPr="00507434">
        <w:rPr>
          <w:rFonts w:ascii="Times New Roman" w:hAnsi="Times New Roman" w:cs="Times New Roman"/>
          <w:sz w:val="24"/>
          <w:szCs w:val="24"/>
        </w:rPr>
        <w:t xml:space="preserve">). The minimum score was 3 and </w:t>
      </w:r>
      <w:r w:rsidR="008C0DAB" w:rsidRPr="00507434">
        <w:rPr>
          <w:rFonts w:ascii="Times New Roman" w:hAnsi="Times New Roman" w:cs="Times New Roman"/>
          <w:sz w:val="24"/>
          <w:szCs w:val="24"/>
        </w:rPr>
        <w:t>the</w:t>
      </w:r>
      <w:r w:rsidRPr="00507434">
        <w:rPr>
          <w:rFonts w:ascii="Times New Roman" w:hAnsi="Times New Roman" w:cs="Times New Roman"/>
          <w:sz w:val="24"/>
          <w:szCs w:val="24"/>
        </w:rPr>
        <w:t xml:space="preserve"> ma</w:t>
      </w:r>
      <w:r w:rsidR="00C879A5" w:rsidRPr="00507434">
        <w:rPr>
          <w:rFonts w:ascii="Times New Roman" w:hAnsi="Times New Roman" w:cs="Times New Roman"/>
          <w:sz w:val="24"/>
          <w:szCs w:val="24"/>
        </w:rPr>
        <w:t xml:space="preserve">ximum score was 16. However, </w:t>
      </w:r>
      <w:r w:rsidR="00A56926" w:rsidRPr="00507434">
        <w:rPr>
          <w:rFonts w:ascii="Times New Roman" w:hAnsi="Times New Roman" w:cs="Times New Roman"/>
          <w:sz w:val="24"/>
          <w:szCs w:val="24"/>
        </w:rPr>
        <w:t xml:space="preserve">with computing of total knowledge score, </w:t>
      </w:r>
      <w:r w:rsidR="00C879A5" w:rsidRPr="00507434">
        <w:rPr>
          <w:rFonts w:ascii="Times New Roman" w:hAnsi="Times New Roman" w:cs="Times New Roman"/>
          <w:sz w:val="24"/>
          <w:szCs w:val="24"/>
        </w:rPr>
        <w:t>258 (60.6</w:t>
      </w:r>
      <w:r w:rsidR="008C0DAB" w:rsidRPr="00507434">
        <w:rPr>
          <w:rFonts w:ascii="Times New Roman" w:hAnsi="Times New Roman" w:cs="Times New Roman"/>
          <w:sz w:val="24"/>
          <w:szCs w:val="24"/>
        </w:rPr>
        <w:t>%</w:t>
      </w:r>
      <w:r w:rsidR="00C879A5" w:rsidRPr="00507434">
        <w:rPr>
          <w:rFonts w:ascii="Times New Roman" w:hAnsi="Times New Roman" w:cs="Times New Roman"/>
          <w:sz w:val="24"/>
          <w:szCs w:val="24"/>
        </w:rPr>
        <w:t xml:space="preserve">) scored between 6 and </w:t>
      </w:r>
      <w:r w:rsidRPr="00507434">
        <w:rPr>
          <w:rFonts w:ascii="Times New Roman" w:hAnsi="Times New Roman" w:cs="Times New Roman"/>
          <w:sz w:val="24"/>
          <w:szCs w:val="24"/>
        </w:rPr>
        <w:t xml:space="preserve">12 and </w:t>
      </w:r>
      <w:r w:rsidR="00C879A5" w:rsidRPr="00507434">
        <w:rPr>
          <w:rFonts w:ascii="Times New Roman" w:hAnsi="Times New Roman" w:cs="Times New Roman"/>
          <w:sz w:val="24"/>
          <w:szCs w:val="24"/>
        </w:rPr>
        <w:t xml:space="preserve">161(37.8%) scored between 13 and 16 thereby making up </w:t>
      </w:r>
      <w:r w:rsidRPr="00507434">
        <w:rPr>
          <w:rFonts w:ascii="Times New Roman" w:hAnsi="Times New Roman" w:cs="Times New Roman"/>
          <w:sz w:val="24"/>
          <w:szCs w:val="24"/>
        </w:rPr>
        <w:t xml:space="preserve">basic knowledge </w:t>
      </w:r>
      <w:r w:rsidR="00C879A5" w:rsidRPr="00507434">
        <w:rPr>
          <w:rFonts w:ascii="Times New Roman" w:hAnsi="Times New Roman" w:cs="Times New Roman"/>
          <w:sz w:val="24"/>
          <w:szCs w:val="24"/>
        </w:rPr>
        <w:t>and good knowledge categories respectively</w:t>
      </w:r>
      <w:r w:rsidRPr="00507434">
        <w:rPr>
          <w:rFonts w:ascii="Times New Roman" w:hAnsi="Times New Roman" w:cs="Times New Roman"/>
          <w:sz w:val="24"/>
          <w:szCs w:val="24"/>
        </w:rPr>
        <w:t xml:space="preserve">. </w:t>
      </w:r>
      <w:r w:rsidR="00C879A5" w:rsidRPr="00507434">
        <w:rPr>
          <w:rFonts w:ascii="Times New Roman" w:hAnsi="Times New Roman" w:cs="Times New Roman"/>
          <w:sz w:val="24"/>
          <w:szCs w:val="24"/>
        </w:rPr>
        <w:t xml:space="preserve">Only 7 (1.6%) demonstrated poor knowledge of HBV. </w:t>
      </w:r>
      <w:r w:rsidRPr="00507434">
        <w:rPr>
          <w:rFonts w:ascii="Times New Roman" w:hAnsi="Times New Roman" w:cs="Times New Roman"/>
          <w:sz w:val="24"/>
          <w:szCs w:val="24"/>
        </w:rPr>
        <w:t xml:space="preserve">A summary of the categories is presented in table </w:t>
      </w:r>
      <w:r w:rsidR="00780406" w:rsidRPr="00507434">
        <w:rPr>
          <w:rFonts w:ascii="Times New Roman" w:hAnsi="Times New Roman" w:cs="Times New Roman"/>
          <w:sz w:val="24"/>
          <w:szCs w:val="24"/>
        </w:rPr>
        <w:t>2</w:t>
      </w:r>
      <w:r w:rsidRPr="00507434">
        <w:rPr>
          <w:rFonts w:ascii="Times New Roman" w:hAnsi="Times New Roman" w:cs="Times New Roman"/>
          <w:sz w:val="24"/>
          <w:szCs w:val="24"/>
        </w:rPr>
        <w:t xml:space="preserve"> below. </w:t>
      </w:r>
    </w:p>
    <w:p w14:paraId="156CF492" w14:textId="77777777" w:rsidR="00963D59" w:rsidRPr="00963D59" w:rsidRDefault="00963D59" w:rsidP="00963D59">
      <w:pPr>
        <w:autoSpaceDE w:val="0"/>
        <w:autoSpaceDN w:val="0"/>
        <w:adjustRightInd w:val="0"/>
        <w:spacing w:after="0" w:line="240" w:lineRule="auto"/>
        <w:rPr>
          <w:rFonts w:ascii="Times New Roman" w:hAnsi="Times New Roman" w:cs="Times New Roman"/>
          <w:sz w:val="24"/>
          <w:szCs w:val="24"/>
        </w:rPr>
      </w:pPr>
    </w:p>
    <w:tbl>
      <w:tblPr>
        <w:tblW w:w="789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34"/>
        <w:gridCol w:w="2157"/>
        <w:gridCol w:w="1147"/>
        <w:gridCol w:w="1009"/>
        <w:gridCol w:w="1377"/>
        <w:gridCol w:w="1469"/>
      </w:tblGrid>
      <w:tr w:rsidR="00963D59" w:rsidRPr="00963D59" w14:paraId="692C7C8B" w14:textId="77777777" w:rsidTr="00480B98">
        <w:trPr>
          <w:cantSplit/>
        </w:trPr>
        <w:tc>
          <w:tcPr>
            <w:tcW w:w="7890" w:type="dxa"/>
            <w:gridSpan w:val="6"/>
            <w:tcBorders>
              <w:top w:val="nil"/>
              <w:bottom w:val="single" w:sz="4" w:space="0" w:color="auto"/>
            </w:tcBorders>
            <w:shd w:val="clear" w:color="auto" w:fill="FFFFFF"/>
          </w:tcPr>
          <w:p w14:paraId="3F8DDA29" w14:textId="3FF734A1" w:rsidR="00480B98" w:rsidRPr="00A84FEE" w:rsidRDefault="00480B98" w:rsidP="00480B98">
            <w:pPr>
              <w:autoSpaceDE w:val="0"/>
              <w:autoSpaceDN w:val="0"/>
              <w:adjustRightInd w:val="0"/>
              <w:spacing w:after="0" w:line="320" w:lineRule="atLeast"/>
              <w:ind w:left="60" w:right="60"/>
              <w:rPr>
                <w:rFonts w:ascii="Times New Roman" w:hAnsi="Times New Roman" w:cs="Times New Roman"/>
                <w:bCs/>
                <w:color w:val="000000"/>
                <w:sz w:val="24"/>
                <w:szCs w:val="24"/>
              </w:rPr>
            </w:pPr>
            <w:commentRangeStart w:id="7"/>
            <w:r w:rsidRPr="00A84FEE">
              <w:rPr>
                <w:rFonts w:ascii="Times New Roman" w:hAnsi="Times New Roman" w:cs="Times New Roman"/>
                <w:bCs/>
                <w:color w:val="000000"/>
                <w:sz w:val="24"/>
                <w:szCs w:val="24"/>
              </w:rPr>
              <w:t>Table 2.</w:t>
            </w:r>
            <w:commentRangeEnd w:id="7"/>
            <w:r w:rsidR="00516ED7">
              <w:rPr>
                <w:rStyle w:val="CommentReference"/>
              </w:rPr>
              <w:commentReference w:id="7"/>
            </w:r>
          </w:p>
          <w:p w14:paraId="0FEF44BB" w14:textId="3A7E10AB" w:rsidR="00963D59" w:rsidRPr="00963D59" w:rsidRDefault="00480B98" w:rsidP="00480B98">
            <w:pPr>
              <w:autoSpaceDE w:val="0"/>
              <w:autoSpaceDN w:val="0"/>
              <w:adjustRightInd w:val="0"/>
              <w:spacing w:after="0" w:line="320" w:lineRule="atLeast"/>
              <w:ind w:left="60" w:right="60"/>
              <w:jc w:val="center"/>
              <w:rPr>
                <w:rFonts w:ascii="Times New Roman" w:hAnsi="Times New Roman" w:cs="Times New Roman"/>
                <w:i/>
                <w:color w:val="000000"/>
                <w:sz w:val="18"/>
                <w:szCs w:val="18"/>
              </w:rPr>
            </w:pPr>
            <w:r w:rsidRPr="00A84FEE">
              <w:rPr>
                <w:rFonts w:ascii="Times New Roman" w:hAnsi="Times New Roman" w:cs="Times New Roman"/>
                <w:bCs/>
                <w:i/>
                <w:color w:val="000000"/>
                <w:sz w:val="24"/>
                <w:szCs w:val="24"/>
              </w:rPr>
              <w:t>Hepatitis B k</w:t>
            </w:r>
            <w:r w:rsidR="00963D59" w:rsidRPr="00963D59">
              <w:rPr>
                <w:rFonts w:ascii="Times New Roman" w:hAnsi="Times New Roman" w:cs="Times New Roman"/>
                <w:bCs/>
                <w:i/>
                <w:color w:val="000000"/>
                <w:sz w:val="24"/>
                <w:szCs w:val="24"/>
              </w:rPr>
              <w:t>nowledge</w:t>
            </w:r>
            <w:r w:rsidRPr="00A84FEE">
              <w:rPr>
                <w:rFonts w:ascii="Times New Roman" w:hAnsi="Times New Roman" w:cs="Times New Roman"/>
                <w:bCs/>
                <w:i/>
                <w:color w:val="000000"/>
                <w:sz w:val="24"/>
                <w:szCs w:val="24"/>
              </w:rPr>
              <w:t xml:space="preserve"> categories</w:t>
            </w:r>
          </w:p>
        </w:tc>
      </w:tr>
      <w:tr w:rsidR="00963D59" w:rsidRPr="00963D59" w14:paraId="2BFBA6B4" w14:textId="77777777" w:rsidTr="00480B98">
        <w:trPr>
          <w:cantSplit/>
        </w:trPr>
        <w:tc>
          <w:tcPr>
            <w:tcW w:w="2890" w:type="dxa"/>
            <w:gridSpan w:val="2"/>
            <w:tcBorders>
              <w:top w:val="single" w:sz="4" w:space="0" w:color="auto"/>
              <w:bottom w:val="single" w:sz="4" w:space="0" w:color="auto"/>
            </w:tcBorders>
            <w:shd w:val="clear" w:color="auto" w:fill="FFFFFF"/>
          </w:tcPr>
          <w:p w14:paraId="6AB2CCB1" w14:textId="77777777" w:rsidR="00963D59" w:rsidRPr="00963D59" w:rsidRDefault="00963D59" w:rsidP="00963D59">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1147" w:type="dxa"/>
            <w:tcBorders>
              <w:top w:val="single" w:sz="4" w:space="0" w:color="auto"/>
              <w:bottom w:val="single" w:sz="4" w:space="0" w:color="auto"/>
            </w:tcBorders>
            <w:shd w:val="clear" w:color="auto" w:fill="FFFFFF"/>
          </w:tcPr>
          <w:p w14:paraId="6863873A" w14:textId="77777777" w:rsidR="00963D59" w:rsidRPr="00963D59" w:rsidRDefault="00963D59" w:rsidP="00963D5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963D59">
              <w:rPr>
                <w:rFonts w:ascii="Times New Roman" w:hAnsi="Times New Roman" w:cs="Times New Roman"/>
                <w:color w:val="000000"/>
                <w:sz w:val="18"/>
                <w:szCs w:val="18"/>
              </w:rPr>
              <w:t>Frequency</w:t>
            </w:r>
          </w:p>
        </w:tc>
        <w:tc>
          <w:tcPr>
            <w:tcW w:w="1009" w:type="dxa"/>
            <w:tcBorders>
              <w:top w:val="single" w:sz="4" w:space="0" w:color="auto"/>
              <w:bottom w:val="single" w:sz="4" w:space="0" w:color="auto"/>
            </w:tcBorders>
            <w:shd w:val="clear" w:color="auto" w:fill="FFFFFF"/>
          </w:tcPr>
          <w:p w14:paraId="4D47AF9C" w14:textId="77777777" w:rsidR="00963D59" w:rsidRPr="00963D59" w:rsidRDefault="00963D59" w:rsidP="00963D5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963D59">
              <w:rPr>
                <w:rFonts w:ascii="Times New Roman" w:hAnsi="Times New Roman" w:cs="Times New Roman"/>
                <w:color w:val="000000"/>
                <w:sz w:val="18"/>
                <w:szCs w:val="18"/>
              </w:rPr>
              <w:t>Percent</w:t>
            </w:r>
          </w:p>
        </w:tc>
        <w:tc>
          <w:tcPr>
            <w:tcW w:w="1376" w:type="dxa"/>
            <w:tcBorders>
              <w:top w:val="single" w:sz="4" w:space="0" w:color="auto"/>
              <w:bottom w:val="single" w:sz="4" w:space="0" w:color="auto"/>
            </w:tcBorders>
            <w:shd w:val="clear" w:color="auto" w:fill="FFFFFF"/>
          </w:tcPr>
          <w:p w14:paraId="5228D0F5" w14:textId="77777777" w:rsidR="00963D59" w:rsidRPr="00963D59" w:rsidRDefault="00963D59" w:rsidP="00963D5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963D59">
              <w:rPr>
                <w:rFonts w:ascii="Times New Roman" w:hAnsi="Times New Roman" w:cs="Times New Roman"/>
                <w:color w:val="000000"/>
                <w:sz w:val="18"/>
                <w:szCs w:val="18"/>
              </w:rPr>
              <w:t>Valid Percent</w:t>
            </w:r>
          </w:p>
        </w:tc>
        <w:tc>
          <w:tcPr>
            <w:tcW w:w="1468" w:type="dxa"/>
            <w:tcBorders>
              <w:top w:val="single" w:sz="4" w:space="0" w:color="auto"/>
              <w:bottom w:val="single" w:sz="4" w:space="0" w:color="auto"/>
            </w:tcBorders>
            <w:shd w:val="clear" w:color="auto" w:fill="FFFFFF"/>
          </w:tcPr>
          <w:p w14:paraId="02E52651" w14:textId="77777777" w:rsidR="00963D59" w:rsidRPr="00963D59" w:rsidRDefault="00963D59" w:rsidP="00963D5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963D59">
              <w:rPr>
                <w:rFonts w:ascii="Times New Roman" w:hAnsi="Times New Roman" w:cs="Times New Roman"/>
                <w:color w:val="000000"/>
                <w:sz w:val="18"/>
                <w:szCs w:val="18"/>
              </w:rPr>
              <w:t>Cumulative Percent</w:t>
            </w:r>
          </w:p>
        </w:tc>
      </w:tr>
      <w:tr w:rsidR="00963D59" w:rsidRPr="00963D59" w14:paraId="6C126FC9" w14:textId="77777777" w:rsidTr="00480B98">
        <w:trPr>
          <w:cantSplit/>
        </w:trPr>
        <w:tc>
          <w:tcPr>
            <w:tcW w:w="734" w:type="dxa"/>
            <w:vMerge w:val="restart"/>
            <w:tcBorders>
              <w:top w:val="single" w:sz="4" w:space="0" w:color="auto"/>
            </w:tcBorders>
            <w:shd w:val="clear" w:color="auto" w:fill="FFFFFF"/>
            <w:vAlign w:val="center"/>
          </w:tcPr>
          <w:p w14:paraId="7037007C" w14:textId="77777777" w:rsidR="00963D59" w:rsidRPr="00963D59" w:rsidRDefault="00963D59" w:rsidP="00963D59">
            <w:pPr>
              <w:autoSpaceDE w:val="0"/>
              <w:autoSpaceDN w:val="0"/>
              <w:adjustRightInd w:val="0"/>
              <w:spacing w:after="0" w:line="320" w:lineRule="atLeast"/>
              <w:ind w:left="60" w:right="60"/>
              <w:rPr>
                <w:rFonts w:ascii="Times New Roman" w:hAnsi="Times New Roman" w:cs="Times New Roman"/>
                <w:color w:val="000000"/>
                <w:sz w:val="18"/>
                <w:szCs w:val="18"/>
              </w:rPr>
            </w:pPr>
            <w:r w:rsidRPr="00963D59">
              <w:rPr>
                <w:rFonts w:ascii="Times New Roman" w:hAnsi="Times New Roman" w:cs="Times New Roman"/>
                <w:color w:val="000000"/>
                <w:sz w:val="18"/>
                <w:szCs w:val="18"/>
              </w:rPr>
              <w:t>Valid</w:t>
            </w:r>
          </w:p>
        </w:tc>
        <w:tc>
          <w:tcPr>
            <w:tcW w:w="2156" w:type="dxa"/>
            <w:tcBorders>
              <w:top w:val="single" w:sz="4" w:space="0" w:color="auto"/>
            </w:tcBorders>
            <w:shd w:val="clear" w:color="auto" w:fill="FFFFFF"/>
            <w:vAlign w:val="center"/>
          </w:tcPr>
          <w:p w14:paraId="091A95A1" w14:textId="77777777" w:rsidR="00963D59" w:rsidRPr="00963D59" w:rsidRDefault="00963D59" w:rsidP="00963D59">
            <w:pPr>
              <w:autoSpaceDE w:val="0"/>
              <w:autoSpaceDN w:val="0"/>
              <w:adjustRightInd w:val="0"/>
              <w:spacing w:after="0" w:line="320" w:lineRule="atLeast"/>
              <w:ind w:left="60" w:right="60"/>
              <w:rPr>
                <w:rFonts w:ascii="Times New Roman" w:hAnsi="Times New Roman" w:cs="Times New Roman"/>
                <w:color w:val="000000"/>
                <w:sz w:val="18"/>
                <w:szCs w:val="18"/>
              </w:rPr>
            </w:pPr>
            <w:r w:rsidRPr="00963D59">
              <w:rPr>
                <w:rFonts w:ascii="Times New Roman" w:hAnsi="Times New Roman" w:cs="Times New Roman"/>
                <w:color w:val="000000"/>
                <w:sz w:val="18"/>
                <w:szCs w:val="18"/>
              </w:rPr>
              <w:t>Poor HBV Knowledge</w:t>
            </w:r>
          </w:p>
        </w:tc>
        <w:tc>
          <w:tcPr>
            <w:tcW w:w="1147" w:type="dxa"/>
            <w:tcBorders>
              <w:top w:val="single" w:sz="4" w:space="0" w:color="auto"/>
            </w:tcBorders>
            <w:shd w:val="clear" w:color="auto" w:fill="FFFFFF"/>
            <w:vAlign w:val="center"/>
          </w:tcPr>
          <w:p w14:paraId="5BEAE946"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7</w:t>
            </w:r>
          </w:p>
        </w:tc>
        <w:tc>
          <w:tcPr>
            <w:tcW w:w="1009" w:type="dxa"/>
            <w:tcBorders>
              <w:top w:val="single" w:sz="4" w:space="0" w:color="auto"/>
            </w:tcBorders>
            <w:shd w:val="clear" w:color="auto" w:fill="FFFFFF"/>
            <w:vAlign w:val="center"/>
          </w:tcPr>
          <w:p w14:paraId="5E040D93"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1.6</w:t>
            </w:r>
          </w:p>
        </w:tc>
        <w:tc>
          <w:tcPr>
            <w:tcW w:w="1376" w:type="dxa"/>
            <w:tcBorders>
              <w:top w:val="single" w:sz="4" w:space="0" w:color="auto"/>
            </w:tcBorders>
            <w:shd w:val="clear" w:color="auto" w:fill="FFFFFF"/>
            <w:vAlign w:val="center"/>
          </w:tcPr>
          <w:p w14:paraId="5C89B6DD"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1.6</w:t>
            </w:r>
          </w:p>
        </w:tc>
        <w:tc>
          <w:tcPr>
            <w:tcW w:w="1468" w:type="dxa"/>
            <w:tcBorders>
              <w:top w:val="single" w:sz="4" w:space="0" w:color="auto"/>
            </w:tcBorders>
            <w:shd w:val="clear" w:color="auto" w:fill="FFFFFF"/>
            <w:vAlign w:val="center"/>
          </w:tcPr>
          <w:p w14:paraId="2A391CCB"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1.6</w:t>
            </w:r>
          </w:p>
        </w:tc>
      </w:tr>
      <w:tr w:rsidR="00963D59" w:rsidRPr="00963D59" w14:paraId="40D51872" w14:textId="77777777" w:rsidTr="00480B98">
        <w:trPr>
          <w:cantSplit/>
        </w:trPr>
        <w:tc>
          <w:tcPr>
            <w:tcW w:w="734" w:type="dxa"/>
            <w:vMerge/>
            <w:shd w:val="clear" w:color="auto" w:fill="FFFFFF"/>
            <w:vAlign w:val="center"/>
          </w:tcPr>
          <w:p w14:paraId="1A575C45" w14:textId="77777777" w:rsidR="00963D59" w:rsidRPr="00963D59" w:rsidRDefault="00963D59" w:rsidP="00963D59">
            <w:pPr>
              <w:autoSpaceDE w:val="0"/>
              <w:autoSpaceDN w:val="0"/>
              <w:adjustRightInd w:val="0"/>
              <w:spacing w:after="0" w:line="240" w:lineRule="auto"/>
              <w:rPr>
                <w:rFonts w:ascii="Times New Roman" w:hAnsi="Times New Roman" w:cs="Times New Roman"/>
                <w:color w:val="000000"/>
                <w:sz w:val="18"/>
                <w:szCs w:val="18"/>
              </w:rPr>
            </w:pPr>
          </w:p>
        </w:tc>
        <w:tc>
          <w:tcPr>
            <w:tcW w:w="2156" w:type="dxa"/>
            <w:shd w:val="clear" w:color="auto" w:fill="FFFFFF"/>
            <w:vAlign w:val="center"/>
          </w:tcPr>
          <w:p w14:paraId="247B8C6C" w14:textId="77777777" w:rsidR="00963D59" w:rsidRPr="00963D59" w:rsidRDefault="00963D59" w:rsidP="00963D59">
            <w:pPr>
              <w:autoSpaceDE w:val="0"/>
              <w:autoSpaceDN w:val="0"/>
              <w:adjustRightInd w:val="0"/>
              <w:spacing w:after="0" w:line="320" w:lineRule="atLeast"/>
              <w:ind w:left="60" w:right="60"/>
              <w:rPr>
                <w:rFonts w:ascii="Times New Roman" w:hAnsi="Times New Roman" w:cs="Times New Roman"/>
                <w:color w:val="000000"/>
                <w:sz w:val="18"/>
                <w:szCs w:val="18"/>
              </w:rPr>
            </w:pPr>
            <w:r w:rsidRPr="00963D59">
              <w:rPr>
                <w:rFonts w:ascii="Times New Roman" w:hAnsi="Times New Roman" w:cs="Times New Roman"/>
                <w:color w:val="000000"/>
                <w:sz w:val="18"/>
                <w:szCs w:val="18"/>
              </w:rPr>
              <w:t>Basic HBV Knowledge</w:t>
            </w:r>
          </w:p>
        </w:tc>
        <w:tc>
          <w:tcPr>
            <w:tcW w:w="1147" w:type="dxa"/>
            <w:shd w:val="clear" w:color="auto" w:fill="FFFFFF"/>
            <w:vAlign w:val="center"/>
          </w:tcPr>
          <w:p w14:paraId="32C6DE68"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258</w:t>
            </w:r>
          </w:p>
        </w:tc>
        <w:tc>
          <w:tcPr>
            <w:tcW w:w="1009" w:type="dxa"/>
            <w:shd w:val="clear" w:color="auto" w:fill="FFFFFF"/>
            <w:vAlign w:val="center"/>
          </w:tcPr>
          <w:p w14:paraId="124F0716"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60.6</w:t>
            </w:r>
          </w:p>
        </w:tc>
        <w:tc>
          <w:tcPr>
            <w:tcW w:w="1376" w:type="dxa"/>
            <w:shd w:val="clear" w:color="auto" w:fill="FFFFFF"/>
            <w:vAlign w:val="center"/>
          </w:tcPr>
          <w:p w14:paraId="7CCF9F85"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60.6</w:t>
            </w:r>
          </w:p>
        </w:tc>
        <w:tc>
          <w:tcPr>
            <w:tcW w:w="1468" w:type="dxa"/>
            <w:shd w:val="clear" w:color="auto" w:fill="FFFFFF"/>
            <w:vAlign w:val="center"/>
          </w:tcPr>
          <w:p w14:paraId="4427AAED"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62.2</w:t>
            </w:r>
          </w:p>
        </w:tc>
      </w:tr>
      <w:tr w:rsidR="00963D59" w:rsidRPr="00963D59" w14:paraId="06274FC9" w14:textId="77777777" w:rsidTr="00480B98">
        <w:trPr>
          <w:cantSplit/>
        </w:trPr>
        <w:tc>
          <w:tcPr>
            <w:tcW w:w="734" w:type="dxa"/>
            <w:vMerge/>
            <w:shd w:val="clear" w:color="auto" w:fill="FFFFFF"/>
            <w:vAlign w:val="center"/>
          </w:tcPr>
          <w:p w14:paraId="4A1798CB" w14:textId="77777777" w:rsidR="00963D59" w:rsidRPr="00963D59" w:rsidRDefault="00963D59" w:rsidP="00963D59">
            <w:pPr>
              <w:autoSpaceDE w:val="0"/>
              <w:autoSpaceDN w:val="0"/>
              <w:adjustRightInd w:val="0"/>
              <w:spacing w:after="0" w:line="240" w:lineRule="auto"/>
              <w:rPr>
                <w:rFonts w:ascii="Times New Roman" w:hAnsi="Times New Roman" w:cs="Times New Roman"/>
                <w:color w:val="000000"/>
                <w:sz w:val="18"/>
                <w:szCs w:val="18"/>
              </w:rPr>
            </w:pPr>
          </w:p>
        </w:tc>
        <w:tc>
          <w:tcPr>
            <w:tcW w:w="2156" w:type="dxa"/>
            <w:shd w:val="clear" w:color="auto" w:fill="FFFFFF"/>
            <w:vAlign w:val="center"/>
          </w:tcPr>
          <w:p w14:paraId="064D7340" w14:textId="77777777" w:rsidR="00963D59" w:rsidRPr="00963D59" w:rsidRDefault="00963D59" w:rsidP="00963D59">
            <w:pPr>
              <w:autoSpaceDE w:val="0"/>
              <w:autoSpaceDN w:val="0"/>
              <w:adjustRightInd w:val="0"/>
              <w:spacing w:after="0" w:line="320" w:lineRule="atLeast"/>
              <w:ind w:left="60" w:right="60"/>
              <w:rPr>
                <w:rFonts w:ascii="Times New Roman" w:hAnsi="Times New Roman" w:cs="Times New Roman"/>
                <w:color w:val="000000"/>
                <w:sz w:val="18"/>
                <w:szCs w:val="18"/>
              </w:rPr>
            </w:pPr>
            <w:r w:rsidRPr="00963D59">
              <w:rPr>
                <w:rFonts w:ascii="Times New Roman" w:hAnsi="Times New Roman" w:cs="Times New Roman"/>
                <w:color w:val="000000"/>
                <w:sz w:val="18"/>
                <w:szCs w:val="18"/>
              </w:rPr>
              <w:t>Good HBV Knowledge</w:t>
            </w:r>
          </w:p>
        </w:tc>
        <w:tc>
          <w:tcPr>
            <w:tcW w:w="1147" w:type="dxa"/>
            <w:shd w:val="clear" w:color="auto" w:fill="FFFFFF"/>
            <w:vAlign w:val="center"/>
          </w:tcPr>
          <w:p w14:paraId="644B0702"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161</w:t>
            </w:r>
          </w:p>
        </w:tc>
        <w:tc>
          <w:tcPr>
            <w:tcW w:w="1009" w:type="dxa"/>
            <w:shd w:val="clear" w:color="auto" w:fill="FFFFFF"/>
            <w:vAlign w:val="center"/>
          </w:tcPr>
          <w:p w14:paraId="2D58D0BD"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37.8</w:t>
            </w:r>
          </w:p>
        </w:tc>
        <w:tc>
          <w:tcPr>
            <w:tcW w:w="1376" w:type="dxa"/>
            <w:shd w:val="clear" w:color="auto" w:fill="FFFFFF"/>
            <w:vAlign w:val="center"/>
          </w:tcPr>
          <w:p w14:paraId="434CA38C"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37.8</w:t>
            </w:r>
          </w:p>
        </w:tc>
        <w:tc>
          <w:tcPr>
            <w:tcW w:w="1468" w:type="dxa"/>
            <w:shd w:val="clear" w:color="auto" w:fill="FFFFFF"/>
            <w:vAlign w:val="center"/>
          </w:tcPr>
          <w:p w14:paraId="6E2B173C"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100.0</w:t>
            </w:r>
          </w:p>
        </w:tc>
      </w:tr>
      <w:tr w:rsidR="00963D59" w:rsidRPr="00963D59" w14:paraId="6F1C44BB" w14:textId="77777777" w:rsidTr="00480B98">
        <w:trPr>
          <w:cantSplit/>
        </w:trPr>
        <w:tc>
          <w:tcPr>
            <w:tcW w:w="734" w:type="dxa"/>
            <w:vMerge/>
            <w:shd w:val="clear" w:color="auto" w:fill="FFFFFF"/>
            <w:vAlign w:val="center"/>
          </w:tcPr>
          <w:p w14:paraId="2D2C9695" w14:textId="77777777" w:rsidR="00963D59" w:rsidRPr="00963D59" w:rsidRDefault="00963D59" w:rsidP="00963D59">
            <w:pPr>
              <w:autoSpaceDE w:val="0"/>
              <w:autoSpaceDN w:val="0"/>
              <w:adjustRightInd w:val="0"/>
              <w:spacing w:after="0" w:line="240" w:lineRule="auto"/>
              <w:rPr>
                <w:rFonts w:ascii="Times New Roman" w:hAnsi="Times New Roman" w:cs="Times New Roman"/>
                <w:color w:val="000000"/>
                <w:sz w:val="18"/>
                <w:szCs w:val="18"/>
              </w:rPr>
            </w:pPr>
          </w:p>
        </w:tc>
        <w:tc>
          <w:tcPr>
            <w:tcW w:w="2156" w:type="dxa"/>
            <w:shd w:val="clear" w:color="auto" w:fill="FFFFFF"/>
            <w:vAlign w:val="center"/>
          </w:tcPr>
          <w:p w14:paraId="22998D53" w14:textId="77777777" w:rsidR="00963D59" w:rsidRPr="00963D59" w:rsidRDefault="00963D59" w:rsidP="00963D59">
            <w:pPr>
              <w:autoSpaceDE w:val="0"/>
              <w:autoSpaceDN w:val="0"/>
              <w:adjustRightInd w:val="0"/>
              <w:spacing w:after="0" w:line="320" w:lineRule="atLeast"/>
              <w:ind w:left="60" w:right="60"/>
              <w:rPr>
                <w:rFonts w:ascii="Times New Roman" w:hAnsi="Times New Roman" w:cs="Times New Roman"/>
                <w:color w:val="000000"/>
                <w:sz w:val="18"/>
                <w:szCs w:val="18"/>
              </w:rPr>
            </w:pPr>
            <w:r w:rsidRPr="00963D59">
              <w:rPr>
                <w:rFonts w:ascii="Times New Roman" w:hAnsi="Times New Roman" w:cs="Times New Roman"/>
                <w:color w:val="000000"/>
                <w:sz w:val="18"/>
                <w:szCs w:val="18"/>
              </w:rPr>
              <w:t>Total</w:t>
            </w:r>
          </w:p>
        </w:tc>
        <w:tc>
          <w:tcPr>
            <w:tcW w:w="1147" w:type="dxa"/>
            <w:shd w:val="clear" w:color="auto" w:fill="FFFFFF"/>
            <w:vAlign w:val="center"/>
          </w:tcPr>
          <w:p w14:paraId="77CF6FA8"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426</w:t>
            </w:r>
          </w:p>
        </w:tc>
        <w:tc>
          <w:tcPr>
            <w:tcW w:w="1009" w:type="dxa"/>
            <w:shd w:val="clear" w:color="auto" w:fill="FFFFFF"/>
            <w:vAlign w:val="center"/>
          </w:tcPr>
          <w:p w14:paraId="6BFB7D4F"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100.0</w:t>
            </w:r>
          </w:p>
        </w:tc>
        <w:tc>
          <w:tcPr>
            <w:tcW w:w="1376" w:type="dxa"/>
            <w:shd w:val="clear" w:color="auto" w:fill="FFFFFF"/>
            <w:vAlign w:val="center"/>
          </w:tcPr>
          <w:p w14:paraId="2A033484" w14:textId="77777777" w:rsidR="00963D59" w:rsidRPr="00963D59" w:rsidRDefault="00963D59" w:rsidP="00963D5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963D59">
              <w:rPr>
                <w:rFonts w:ascii="Times New Roman" w:hAnsi="Times New Roman" w:cs="Times New Roman"/>
                <w:color w:val="000000"/>
                <w:sz w:val="18"/>
                <w:szCs w:val="18"/>
              </w:rPr>
              <w:t>100.0</w:t>
            </w:r>
          </w:p>
        </w:tc>
        <w:tc>
          <w:tcPr>
            <w:tcW w:w="1468" w:type="dxa"/>
            <w:shd w:val="clear" w:color="auto" w:fill="FFFFFF"/>
          </w:tcPr>
          <w:p w14:paraId="58026652" w14:textId="77777777" w:rsidR="00963D59" w:rsidRPr="00963D59" w:rsidRDefault="00963D59" w:rsidP="00963D59">
            <w:pPr>
              <w:autoSpaceDE w:val="0"/>
              <w:autoSpaceDN w:val="0"/>
              <w:adjustRightInd w:val="0"/>
              <w:spacing w:after="0" w:line="240" w:lineRule="auto"/>
              <w:rPr>
                <w:rFonts w:ascii="Times New Roman" w:hAnsi="Times New Roman" w:cs="Times New Roman"/>
                <w:sz w:val="24"/>
                <w:szCs w:val="24"/>
              </w:rPr>
            </w:pPr>
          </w:p>
        </w:tc>
      </w:tr>
    </w:tbl>
    <w:p w14:paraId="17AE16A2" w14:textId="77777777" w:rsidR="00963D59" w:rsidRPr="00C469E3" w:rsidRDefault="00963D59" w:rsidP="00C469E3">
      <w:pPr>
        <w:spacing w:line="480" w:lineRule="auto"/>
        <w:jc w:val="both"/>
        <w:rPr>
          <w:rFonts w:ascii="Times New Roman" w:hAnsi="Times New Roman" w:cs="Times New Roman"/>
          <w:sz w:val="24"/>
          <w:szCs w:val="24"/>
        </w:rPr>
      </w:pPr>
    </w:p>
    <w:p w14:paraId="56F41D2F" w14:textId="7AEC7472" w:rsidR="00045FD0" w:rsidRPr="00507434" w:rsidRDefault="00045FD0" w:rsidP="00C469E3">
      <w:pPr>
        <w:spacing w:line="480" w:lineRule="auto"/>
        <w:jc w:val="both"/>
        <w:rPr>
          <w:rFonts w:ascii="Times New Roman" w:hAnsi="Times New Roman" w:cs="Times New Roman"/>
          <w:sz w:val="24"/>
          <w:szCs w:val="24"/>
        </w:rPr>
      </w:pPr>
      <w:r w:rsidRPr="00507434">
        <w:rPr>
          <w:rFonts w:ascii="Times New Roman" w:hAnsi="Times New Roman" w:cs="Times New Roman"/>
          <w:sz w:val="24"/>
          <w:szCs w:val="24"/>
        </w:rPr>
        <w:t>From the above analysis</w:t>
      </w:r>
      <w:r w:rsidR="00780406" w:rsidRPr="00507434">
        <w:rPr>
          <w:rFonts w:ascii="Times New Roman" w:hAnsi="Times New Roman" w:cs="Times New Roman"/>
          <w:sz w:val="24"/>
          <w:szCs w:val="24"/>
        </w:rPr>
        <w:t>,</w:t>
      </w:r>
      <w:r w:rsidRPr="00507434">
        <w:rPr>
          <w:rFonts w:ascii="Times New Roman" w:hAnsi="Times New Roman" w:cs="Times New Roman"/>
          <w:sz w:val="24"/>
          <w:szCs w:val="24"/>
        </w:rPr>
        <w:t xml:space="preserve"> it could be seen clearly that most of the participants demonstrated basic rather than</w:t>
      </w:r>
      <w:r w:rsidR="00164509" w:rsidRPr="00507434">
        <w:rPr>
          <w:rFonts w:ascii="Times New Roman" w:hAnsi="Times New Roman" w:cs="Times New Roman"/>
          <w:sz w:val="24"/>
          <w:szCs w:val="24"/>
        </w:rPr>
        <w:t xml:space="preserve"> a</w:t>
      </w:r>
      <w:r w:rsidRPr="00507434">
        <w:rPr>
          <w:rFonts w:ascii="Times New Roman" w:hAnsi="Times New Roman" w:cs="Times New Roman"/>
          <w:sz w:val="24"/>
          <w:szCs w:val="24"/>
        </w:rPr>
        <w:t xml:space="preserve"> good knowledge of hepatitis B viral infection as described in the definition of knowledge categories above. </w:t>
      </w:r>
    </w:p>
    <w:p w14:paraId="0E9C326C" w14:textId="4E59546C" w:rsidR="0012038E" w:rsidRPr="00507434" w:rsidRDefault="00045FD0" w:rsidP="00165AC8">
      <w:pPr>
        <w:spacing w:line="480" w:lineRule="auto"/>
        <w:jc w:val="both"/>
        <w:rPr>
          <w:rFonts w:ascii="Times New Roman" w:hAnsi="Times New Roman" w:cs="Times New Roman"/>
          <w:sz w:val="24"/>
          <w:szCs w:val="24"/>
        </w:rPr>
      </w:pPr>
      <w:r w:rsidRPr="00507434">
        <w:rPr>
          <w:rFonts w:ascii="Times New Roman" w:hAnsi="Times New Roman" w:cs="Times New Roman"/>
          <w:sz w:val="24"/>
          <w:szCs w:val="24"/>
        </w:rPr>
        <w:t xml:space="preserve">We also wanted to know if there was </w:t>
      </w:r>
      <w:r w:rsidR="005A7BEF" w:rsidRPr="00507434">
        <w:rPr>
          <w:rFonts w:ascii="Times New Roman" w:hAnsi="Times New Roman" w:cs="Times New Roman"/>
          <w:sz w:val="24"/>
          <w:szCs w:val="24"/>
        </w:rPr>
        <w:t xml:space="preserve">a </w:t>
      </w:r>
      <w:r w:rsidRPr="00507434">
        <w:rPr>
          <w:rFonts w:ascii="Times New Roman" w:hAnsi="Times New Roman" w:cs="Times New Roman"/>
          <w:sz w:val="24"/>
          <w:szCs w:val="24"/>
        </w:rPr>
        <w:t>significant difference in HBV knowledge between male and</w:t>
      </w:r>
      <w:r w:rsidR="00A84FEE" w:rsidRPr="00507434">
        <w:rPr>
          <w:rFonts w:ascii="Times New Roman" w:hAnsi="Times New Roman" w:cs="Times New Roman"/>
          <w:sz w:val="24"/>
          <w:szCs w:val="24"/>
        </w:rPr>
        <w:t xml:space="preserve"> female students </w:t>
      </w:r>
      <w:r w:rsidRPr="00507434">
        <w:rPr>
          <w:rFonts w:ascii="Times New Roman" w:hAnsi="Times New Roman" w:cs="Times New Roman"/>
          <w:sz w:val="24"/>
          <w:szCs w:val="24"/>
        </w:rPr>
        <w:t>and between students of BSH and WSH</w:t>
      </w:r>
      <w:r w:rsidR="005A7BEF" w:rsidRPr="00507434">
        <w:rPr>
          <w:rFonts w:ascii="Times New Roman" w:hAnsi="Times New Roman" w:cs="Times New Roman"/>
          <w:sz w:val="24"/>
          <w:szCs w:val="24"/>
        </w:rPr>
        <w:t>, for which we conducted</w:t>
      </w:r>
      <w:r w:rsidRPr="00507434">
        <w:rPr>
          <w:rFonts w:ascii="Times New Roman" w:hAnsi="Times New Roman" w:cs="Times New Roman"/>
          <w:sz w:val="24"/>
          <w:szCs w:val="24"/>
        </w:rPr>
        <w:t xml:space="preserve"> a Mann-Whitney’s U test. Male students had a hi</w:t>
      </w:r>
      <w:r w:rsidR="00101B41" w:rsidRPr="00507434">
        <w:rPr>
          <w:rFonts w:ascii="Times New Roman" w:hAnsi="Times New Roman" w:cs="Times New Roman"/>
          <w:sz w:val="24"/>
          <w:szCs w:val="24"/>
        </w:rPr>
        <w:t>gher mean knowledge rank (215.30) than female students (210.39</w:t>
      </w:r>
      <w:r w:rsidRPr="00507434">
        <w:rPr>
          <w:rFonts w:ascii="Times New Roman" w:hAnsi="Times New Roman" w:cs="Times New Roman"/>
          <w:sz w:val="24"/>
          <w:szCs w:val="24"/>
        </w:rPr>
        <w:t>), however, that difference was not statistically significant (U</w:t>
      </w:r>
      <w:r w:rsidR="00D04BE9" w:rsidRPr="00507434">
        <w:rPr>
          <w:rFonts w:ascii="Times New Roman" w:hAnsi="Times New Roman" w:cs="Times New Roman"/>
          <w:sz w:val="24"/>
          <w:szCs w:val="24"/>
        </w:rPr>
        <w:t xml:space="preserve"> </w:t>
      </w:r>
      <w:r w:rsidRPr="00507434">
        <w:rPr>
          <w:rFonts w:ascii="Times New Roman" w:hAnsi="Times New Roman" w:cs="Times New Roman"/>
          <w:sz w:val="24"/>
          <w:szCs w:val="24"/>
        </w:rPr>
        <w:t>=</w:t>
      </w:r>
      <w:r w:rsidR="00D04BE9" w:rsidRPr="00507434">
        <w:rPr>
          <w:rFonts w:ascii="Times New Roman" w:hAnsi="Times New Roman" w:cs="Times New Roman"/>
          <w:sz w:val="24"/>
          <w:szCs w:val="24"/>
        </w:rPr>
        <w:t xml:space="preserve"> </w:t>
      </w:r>
      <w:r w:rsidR="00101B41" w:rsidRPr="00507434">
        <w:rPr>
          <w:rFonts w:ascii="Times New Roman" w:hAnsi="Times New Roman" w:cs="Times New Roman"/>
          <w:sz w:val="24"/>
          <w:szCs w:val="24"/>
        </w:rPr>
        <w:t>20575</w:t>
      </w:r>
      <w:r w:rsidRPr="00507434">
        <w:rPr>
          <w:rFonts w:ascii="Times New Roman" w:hAnsi="Times New Roman" w:cs="Times New Roman"/>
          <w:sz w:val="24"/>
          <w:szCs w:val="24"/>
        </w:rPr>
        <w:t>, male</w:t>
      </w:r>
      <w:r w:rsidR="00D04BE9" w:rsidRPr="00507434">
        <w:rPr>
          <w:rFonts w:ascii="Times New Roman" w:hAnsi="Times New Roman" w:cs="Times New Roman"/>
          <w:sz w:val="24"/>
          <w:szCs w:val="24"/>
        </w:rPr>
        <w:t xml:space="preserve"> </w:t>
      </w:r>
      <w:r w:rsidRPr="00507434">
        <w:rPr>
          <w:rFonts w:ascii="Times New Roman" w:hAnsi="Times New Roman" w:cs="Times New Roman"/>
          <w:sz w:val="24"/>
          <w:szCs w:val="24"/>
        </w:rPr>
        <w:t>=</w:t>
      </w:r>
      <w:r w:rsidR="00D04BE9" w:rsidRPr="00507434">
        <w:rPr>
          <w:rFonts w:ascii="Times New Roman" w:hAnsi="Times New Roman" w:cs="Times New Roman"/>
          <w:sz w:val="24"/>
          <w:szCs w:val="24"/>
        </w:rPr>
        <w:t xml:space="preserve"> </w:t>
      </w:r>
      <w:r w:rsidR="00101B41" w:rsidRPr="00507434">
        <w:rPr>
          <w:rFonts w:ascii="Times New Roman" w:hAnsi="Times New Roman" w:cs="Times New Roman"/>
          <w:sz w:val="24"/>
          <w:szCs w:val="24"/>
        </w:rPr>
        <w:t>215.30</w:t>
      </w:r>
      <w:r w:rsidRPr="00507434">
        <w:rPr>
          <w:rFonts w:ascii="Times New Roman" w:hAnsi="Times New Roman" w:cs="Times New Roman"/>
          <w:sz w:val="24"/>
          <w:szCs w:val="24"/>
        </w:rPr>
        <w:t>, female</w:t>
      </w:r>
      <w:r w:rsidR="00D04BE9" w:rsidRPr="00507434">
        <w:rPr>
          <w:rFonts w:ascii="Times New Roman" w:hAnsi="Times New Roman" w:cs="Times New Roman"/>
          <w:sz w:val="24"/>
          <w:szCs w:val="24"/>
        </w:rPr>
        <w:t xml:space="preserve"> </w:t>
      </w:r>
      <w:r w:rsidRPr="00507434">
        <w:rPr>
          <w:rFonts w:ascii="Times New Roman" w:hAnsi="Times New Roman" w:cs="Times New Roman"/>
          <w:sz w:val="24"/>
          <w:szCs w:val="24"/>
        </w:rPr>
        <w:t>=</w:t>
      </w:r>
      <w:r w:rsidR="00D04BE9" w:rsidRPr="00507434">
        <w:rPr>
          <w:rFonts w:ascii="Times New Roman" w:hAnsi="Times New Roman" w:cs="Times New Roman"/>
          <w:sz w:val="24"/>
          <w:szCs w:val="24"/>
        </w:rPr>
        <w:t xml:space="preserve"> </w:t>
      </w:r>
      <w:r w:rsidR="00101B41" w:rsidRPr="00507434">
        <w:rPr>
          <w:rFonts w:ascii="Times New Roman" w:hAnsi="Times New Roman" w:cs="Times New Roman"/>
          <w:sz w:val="24"/>
          <w:szCs w:val="24"/>
        </w:rPr>
        <w:t>210.39</w:t>
      </w:r>
      <w:r w:rsidRPr="00507434">
        <w:rPr>
          <w:rFonts w:ascii="Times New Roman" w:hAnsi="Times New Roman" w:cs="Times New Roman"/>
          <w:sz w:val="24"/>
          <w:szCs w:val="24"/>
        </w:rPr>
        <w:t xml:space="preserve">, </w:t>
      </w:r>
      <w:r w:rsidRPr="00507434">
        <w:rPr>
          <w:rFonts w:ascii="Times New Roman" w:hAnsi="Times New Roman" w:cs="Times New Roman"/>
          <w:i/>
          <w:sz w:val="24"/>
          <w:szCs w:val="24"/>
        </w:rPr>
        <w:t>p</w:t>
      </w:r>
      <w:r w:rsidR="00D04BE9" w:rsidRPr="00507434">
        <w:rPr>
          <w:rFonts w:ascii="Times New Roman" w:hAnsi="Times New Roman" w:cs="Times New Roman"/>
          <w:i/>
          <w:sz w:val="24"/>
          <w:szCs w:val="24"/>
        </w:rPr>
        <w:t xml:space="preserve"> </w:t>
      </w:r>
      <w:r w:rsidRPr="00507434">
        <w:rPr>
          <w:rFonts w:ascii="Times New Roman" w:hAnsi="Times New Roman" w:cs="Times New Roman"/>
          <w:i/>
          <w:sz w:val="24"/>
          <w:szCs w:val="24"/>
        </w:rPr>
        <w:t>=</w:t>
      </w:r>
      <w:r w:rsidR="00D04BE9" w:rsidRPr="00507434">
        <w:rPr>
          <w:rFonts w:ascii="Times New Roman" w:hAnsi="Times New Roman" w:cs="Times New Roman"/>
          <w:i/>
          <w:sz w:val="24"/>
          <w:szCs w:val="24"/>
        </w:rPr>
        <w:t xml:space="preserve"> </w:t>
      </w:r>
      <w:r w:rsidR="00101B41" w:rsidRPr="00507434">
        <w:rPr>
          <w:rFonts w:ascii="Times New Roman" w:hAnsi="Times New Roman" w:cs="Times New Roman"/>
          <w:i/>
          <w:sz w:val="24"/>
          <w:szCs w:val="24"/>
        </w:rPr>
        <w:t>0.688</w:t>
      </w:r>
      <w:r w:rsidRPr="00507434">
        <w:rPr>
          <w:rFonts w:ascii="Times New Roman" w:hAnsi="Times New Roman" w:cs="Times New Roman"/>
          <w:sz w:val="24"/>
          <w:szCs w:val="24"/>
        </w:rPr>
        <w:t xml:space="preserve">, two-tailed). Again, a Mann-Whitney’s U test showed that </w:t>
      </w:r>
      <w:r w:rsidR="00D04BE9" w:rsidRPr="00507434">
        <w:rPr>
          <w:rFonts w:ascii="Times New Roman" w:hAnsi="Times New Roman" w:cs="Times New Roman"/>
          <w:sz w:val="24"/>
          <w:szCs w:val="24"/>
        </w:rPr>
        <w:t xml:space="preserve">the </w:t>
      </w:r>
      <w:r w:rsidRPr="00507434">
        <w:rPr>
          <w:rFonts w:ascii="Times New Roman" w:hAnsi="Times New Roman" w:cs="Times New Roman"/>
          <w:sz w:val="24"/>
          <w:szCs w:val="24"/>
        </w:rPr>
        <w:t>students of WHS had a higher mean knowledge rank (220</w:t>
      </w:r>
      <w:r w:rsidR="00101B41" w:rsidRPr="00507434">
        <w:rPr>
          <w:rFonts w:ascii="Times New Roman" w:hAnsi="Times New Roman" w:cs="Times New Roman"/>
          <w:sz w:val="24"/>
          <w:szCs w:val="24"/>
        </w:rPr>
        <w:t>.18</w:t>
      </w:r>
      <w:r w:rsidRPr="00507434">
        <w:rPr>
          <w:rFonts w:ascii="Times New Roman" w:hAnsi="Times New Roman" w:cs="Times New Roman"/>
          <w:sz w:val="24"/>
          <w:szCs w:val="24"/>
        </w:rPr>
        <w:t>) than</w:t>
      </w:r>
      <w:r w:rsidR="00D04BE9" w:rsidRPr="00507434">
        <w:rPr>
          <w:rFonts w:ascii="Times New Roman" w:hAnsi="Times New Roman" w:cs="Times New Roman"/>
          <w:sz w:val="24"/>
          <w:szCs w:val="24"/>
        </w:rPr>
        <w:t xml:space="preserve"> the</w:t>
      </w:r>
      <w:r w:rsidR="00101B41" w:rsidRPr="00507434">
        <w:rPr>
          <w:rFonts w:ascii="Times New Roman" w:hAnsi="Times New Roman" w:cs="Times New Roman"/>
          <w:sz w:val="24"/>
          <w:szCs w:val="24"/>
        </w:rPr>
        <w:t xml:space="preserve"> students of BHS (206.23</w:t>
      </w:r>
      <w:r w:rsidRPr="00507434">
        <w:rPr>
          <w:rFonts w:ascii="Times New Roman" w:hAnsi="Times New Roman" w:cs="Times New Roman"/>
          <w:sz w:val="24"/>
          <w:szCs w:val="24"/>
        </w:rPr>
        <w:t>), however, the difference was not statistically significant (U</w:t>
      </w:r>
      <w:r w:rsidR="00D04BE9" w:rsidRPr="00507434">
        <w:rPr>
          <w:rFonts w:ascii="Times New Roman" w:hAnsi="Times New Roman" w:cs="Times New Roman"/>
          <w:sz w:val="24"/>
          <w:szCs w:val="24"/>
        </w:rPr>
        <w:t xml:space="preserve"> </w:t>
      </w:r>
      <w:r w:rsidRPr="00507434">
        <w:rPr>
          <w:rFonts w:ascii="Times New Roman" w:hAnsi="Times New Roman" w:cs="Times New Roman"/>
          <w:sz w:val="24"/>
          <w:szCs w:val="24"/>
        </w:rPr>
        <w:t>=</w:t>
      </w:r>
      <w:r w:rsidR="00D04BE9" w:rsidRPr="00507434">
        <w:rPr>
          <w:rFonts w:ascii="Times New Roman" w:hAnsi="Times New Roman" w:cs="Times New Roman"/>
          <w:sz w:val="24"/>
          <w:szCs w:val="24"/>
        </w:rPr>
        <w:t xml:space="preserve"> </w:t>
      </w:r>
      <w:r w:rsidR="00101B41" w:rsidRPr="00507434">
        <w:rPr>
          <w:rFonts w:ascii="Times New Roman" w:hAnsi="Times New Roman" w:cs="Times New Roman"/>
          <w:sz w:val="24"/>
          <w:szCs w:val="24"/>
        </w:rPr>
        <w:t>21161</w:t>
      </w:r>
      <w:r w:rsidRPr="00507434">
        <w:rPr>
          <w:rFonts w:ascii="Times New Roman" w:hAnsi="Times New Roman" w:cs="Times New Roman"/>
          <w:sz w:val="24"/>
          <w:szCs w:val="24"/>
        </w:rPr>
        <w:t>, BHS</w:t>
      </w:r>
      <w:r w:rsidR="00D04BE9" w:rsidRPr="00507434">
        <w:rPr>
          <w:rFonts w:ascii="Times New Roman" w:hAnsi="Times New Roman" w:cs="Times New Roman"/>
          <w:sz w:val="24"/>
          <w:szCs w:val="24"/>
        </w:rPr>
        <w:t xml:space="preserve"> </w:t>
      </w:r>
      <w:r w:rsidRPr="00507434">
        <w:rPr>
          <w:rFonts w:ascii="Times New Roman" w:hAnsi="Times New Roman" w:cs="Times New Roman"/>
          <w:sz w:val="24"/>
          <w:szCs w:val="24"/>
        </w:rPr>
        <w:t>=</w:t>
      </w:r>
      <w:r w:rsidR="00D04BE9" w:rsidRPr="00507434">
        <w:rPr>
          <w:rFonts w:ascii="Times New Roman" w:hAnsi="Times New Roman" w:cs="Times New Roman"/>
          <w:sz w:val="24"/>
          <w:szCs w:val="24"/>
        </w:rPr>
        <w:t xml:space="preserve"> </w:t>
      </w:r>
      <w:r w:rsidR="00101B41" w:rsidRPr="00507434">
        <w:rPr>
          <w:rFonts w:ascii="Times New Roman" w:hAnsi="Times New Roman" w:cs="Times New Roman"/>
          <w:sz w:val="24"/>
          <w:szCs w:val="24"/>
        </w:rPr>
        <w:t>206.23</w:t>
      </w:r>
      <w:r w:rsidRPr="00507434">
        <w:rPr>
          <w:rFonts w:ascii="Times New Roman" w:hAnsi="Times New Roman" w:cs="Times New Roman"/>
          <w:sz w:val="24"/>
          <w:szCs w:val="24"/>
        </w:rPr>
        <w:t>, WHS</w:t>
      </w:r>
      <w:r w:rsidR="00D04BE9" w:rsidRPr="00507434">
        <w:rPr>
          <w:rFonts w:ascii="Times New Roman" w:hAnsi="Times New Roman" w:cs="Times New Roman"/>
          <w:sz w:val="24"/>
          <w:szCs w:val="24"/>
        </w:rPr>
        <w:t xml:space="preserve"> </w:t>
      </w:r>
      <w:r w:rsidRPr="00507434">
        <w:rPr>
          <w:rFonts w:ascii="Times New Roman" w:hAnsi="Times New Roman" w:cs="Times New Roman"/>
          <w:sz w:val="24"/>
          <w:szCs w:val="24"/>
        </w:rPr>
        <w:t>=</w:t>
      </w:r>
      <w:r w:rsidR="00D04BE9" w:rsidRPr="00507434">
        <w:rPr>
          <w:rFonts w:ascii="Times New Roman" w:hAnsi="Times New Roman" w:cs="Times New Roman"/>
          <w:sz w:val="24"/>
          <w:szCs w:val="24"/>
        </w:rPr>
        <w:t xml:space="preserve"> </w:t>
      </w:r>
      <w:r w:rsidRPr="00507434">
        <w:rPr>
          <w:rFonts w:ascii="Times New Roman" w:hAnsi="Times New Roman" w:cs="Times New Roman"/>
          <w:sz w:val="24"/>
          <w:szCs w:val="24"/>
        </w:rPr>
        <w:t>220</w:t>
      </w:r>
      <w:r w:rsidR="00101B41" w:rsidRPr="00507434">
        <w:rPr>
          <w:rFonts w:ascii="Times New Roman" w:hAnsi="Times New Roman" w:cs="Times New Roman"/>
          <w:sz w:val="24"/>
          <w:szCs w:val="24"/>
        </w:rPr>
        <w:t>.18</w:t>
      </w:r>
      <w:r w:rsidRPr="00507434">
        <w:rPr>
          <w:rFonts w:ascii="Times New Roman" w:hAnsi="Times New Roman" w:cs="Times New Roman"/>
          <w:sz w:val="24"/>
          <w:szCs w:val="24"/>
        </w:rPr>
        <w:t xml:space="preserve">, </w:t>
      </w:r>
      <w:r w:rsidR="00D04BE9" w:rsidRPr="00507434">
        <w:rPr>
          <w:rFonts w:ascii="Times New Roman" w:hAnsi="Times New Roman" w:cs="Times New Roman"/>
          <w:i/>
          <w:sz w:val="24"/>
          <w:szCs w:val="24"/>
        </w:rPr>
        <w:t xml:space="preserve">p </w:t>
      </w:r>
      <w:r w:rsidR="00101B41" w:rsidRPr="00507434">
        <w:rPr>
          <w:rFonts w:ascii="Times New Roman" w:hAnsi="Times New Roman" w:cs="Times New Roman"/>
          <w:i/>
          <w:sz w:val="24"/>
          <w:szCs w:val="24"/>
        </w:rPr>
        <w:t>= 0.24</w:t>
      </w:r>
      <w:r w:rsidRPr="00507434">
        <w:rPr>
          <w:rFonts w:ascii="Times New Roman" w:hAnsi="Times New Roman" w:cs="Times New Roman"/>
          <w:sz w:val="24"/>
          <w:szCs w:val="24"/>
        </w:rPr>
        <w:t xml:space="preserve">, two-tailed). </w:t>
      </w:r>
      <w:commentRangeStart w:id="8"/>
      <w:r w:rsidRPr="00507434">
        <w:rPr>
          <w:rFonts w:ascii="Times New Roman" w:hAnsi="Times New Roman" w:cs="Times New Roman"/>
          <w:sz w:val="24"/>
          <w:szCs w:val="24"/>
        </w:rPr>
        <w:t>A Pearson correlation showed no relationship between</w:t>
      </w:r>
      <w:r w:rsidR="00240968" w:rsidRPr="00507434">
        <w:rPr>
          <w:rFonts w:ascii="Times New Roman" w:hAnsi="Times New Roman" w:cs="Times New Roman"/>
          <w:sz w:val="24"/>
          <w:szCs w:val="24"/>
        </w:rPr>
        <w:t xml:space="preserve"> </w:t>
      </w:r>
      <w:r w:rsidRPr="00507434">
        <w:rPr>
          <w:rFonts w:ascii="Times New Roman" w:hAnsi="Times New Roman" w:cs="Times New Roman"/>
          <w:sz w:val="24"/>
          <w:szCs w:val="24"/>
        </w:rPr>
        <w:t>age and HBV knowledge (p</w:t>
      </w:r>
      <w:r w:rsidR="003A2D54" w:rsidRPr="00507434">
        <w:rPr>
          <w:rFonts w:ascii="Times New Roman" w:hAnsi="Times New Roman" w:cs="Times New Roman"/>
          <w:sz w:val="24"/>
          <w:szCs w:val="24"/>
        </w:rPr>
        <w:t xml:space="preserve"> </w:t>
      </w:r>
      <w:r w:rsidR="00C15712" w:rsidRPr="00507434">
        <w:rPr>
          <w:rFonts w:ascii="Times New Roman" w:hAnsi="Times New Roman" w:cs="Times New Roman"/>
          <w:sz w:val="24"/>
          <w:szCs w:val="24"/>
        </w:rPr>
        <w:t>= 0.486</w:t>
      </w:r>
      <w:r w:rsidR="00165AC8" w:rsidRPr="00507434">
        <w:rPr>
          <w:rFonts w:ascii="Times New Roman" w:hAnsi="Times New Roman" w:cs="Times New Roman"/>
          <w:sz w:val="24"/>
          <w:szCs w:val="24"/>
        </w:rPr>
        <w:t>).</w:t>
      </w:r>
      <w:commentRangeEnd w:id="8"/>
      <w:r w:rsidR="00516ED7">
        <w:rPr>
          <w:rStyle w:val="CommentReference"/>
        </w:rPr>
        <w:commentReference w:id="8"/>
      </w:r>
    </w:p>
    <w:p w14:paraId="41F40D09" w14:textId="77777777" w:rsidR="0012038E" w:rsidRDefault="0012038E" w:rsidP="00C469E3">
      <w:pPr>
        <w:jc w:val="both"/>
        <w:rPr>
          <w:rFonts w:ascii="Times New Roman" w:hAnsi="Times New Roman" w:cs="Times New Roman"/>
          <w:b/>
          <w:sz w:val="32"/>
          <w:szCs w:val="32"/>
        </w:rPr>
      </w:pPr>
    </w:p>
    <w:p w14:paraId="01FCE02A" w14:textId="77777777" w:rsidR="0012038E" w:rsidRDefault="005202B9" w:rsidP="00C469E3">
      <w:pPr>
        <w:jc w:val="both"/>
        <w:rPr>
          <w:rFonts w:ascii="Times New Roman" w:hAnsi="Times New Roman" w:cs="Times New Roman"/>
          <w:b/>
          <w:sz w:val="32"/>
          <w:szCs w:val="32"/>
        </w:rPr>
      </w:pPr>
      <w:r>
        <w:rPr>
          <w:rFonts w:ascii="Times New Roman" w:hAnsi="Times New Roman" w:cs="Times New Roman"/>
          <w:b/>
          <w:sz w:val="32"/>
          <w:szCs w:val="32"/>
        </w:rPr>
        <w:t>Assessment of r</w:t>
      </w:r>
      <w:r w:rsidR="00A45854" w:rsidRPr="00C469E3">
        <w:rPr>
          <w:rFonts w:ascii="Times New Roman" w:hAnsi="Times New Roman" w:cs="Times New Roman"/>
          <w:b/>
          <w:sz w:val="32"/>
          <w:szCs w:val="32"/>
        </w:rPr>
        <w:t>isk</w:t>
      </w:r>
      <w:r w:rsidR="0012038E">
        <w:rPr>
          <w:rFonts w:ascii="Times New Roman" w:hAnsi="Times New Roman" w:cs="Times New Roman"/>
          <w:b/>
          <w:sz w:val="32"/>
          <w:szCs w:val="32"/>
        </w:rPr>
        <w:t xml:space="preserve"> </w:t>
      </w:r>
      <w:r w:rsidR="00C469E3">
        <w:rPr>
          <w:rFonts w:ascii="Times New Roman" w:hAnsi="Times New Roman" w:cs="Times New Roman"/>
          <w:b/>
          <w:sz w:val="32"/>
          <w:szCs w:val="32"/>
        </w:rPr>
        <w:t>f</w:t>
      </w:r>
      <w:r w:rsidR="0012038E">
        <w:rPr>
          <w:rFonts w:ascii="Times New Roman" w:hAnsi="Times New Roman" w:cs="Times New Roman"/>
          <w:b/>
          <w:sz w:val="32"/>
          <w:szCs w:val="32"/>
        </w:rPr>
        <w:t>actors for</w:t>
      </w:r>
      <w:r w:rsidR="00C469E3">
        <w:rPr>
          <w:rFonts w:ascii="Times New Roman" w:hAnsi="Times New Roman" w:cs="Times New Roman"/>
          <w:b/>
          <w:sz w:val="32"/>
          <w:szCs w:val="32"/>
        </w:rPr>
        <w:t xml:space="preserve"> h</w:t>
      </w:r>
      <w:r w:rsidR="003A51C8" w:rsidRPr="00C469E3">
        <w:rPr>
          <w:rFonts w:ascii="Times New Roman" w:hAnsi="Times New Roman" w:cs="Times New Roman"/>
          <w:b/>
          <w:sz w:val="32"/>
          <w:szCs w:val="32"/>
        </w:rPr>
        <w:t>epatiti</w:t>
      </w:r>
      <w:r w:rsidR="00C469E3">
        <w:rPr>
          <w:rFonts w:ascii="Times New Roman" w:hAnsi="Times New Roman" w:cs="Times New Roman"/>
          <w:b/>
          <w:sz w:val="32"/>
          <w:szCs w:val="32"/>
        </w:rPr>
        <w:t>s B virus i</w:t>
      </w:r>
      <w:r w:rsidR="003A51C8" w:rsidRPr="00C469E3">
        <w:rPr>
          <w:rFonts w:ascii="Times New Roman" w:hAnsi="Times New Roman" w:cs="Times New Roman"/>
          <w:b/>
          <w:sz w:val="32"/>
          <w:szCs w:val="32"/>
        </w:rPr>
        <w:t>nfection</w:t>
      </w:r>
      <w:r w:rsidR="00CF5E7A">
        <w:rPr>
          <w:rFonts w:ascii="Times New Roman" w:hAnsi="Times New Roman" w:cs="Times New Roman"/>
          <w:b/>
          <w:sz w:val="32"/>
          <w:szCs w:val="32"/>
        </w:rPr>
        <w:t xml:space="preserve"> </w:t>
      </w:r>
    </w:p>
    <w:p w14:paraId="6CE222A3" w14:textId="6684D4E7" w:rsidR="004F6B41" w:rsidRPr="00507434" w:rsidRDefault="0047547E"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The </w:t>
      </w:r>
      <w:r w:rsidR="00B313B1" w:rsidRPr="00C469E3">
        <w:rPr>
          <w:rFonts w:ascii="Times New Roman" w:hAnsi="Times New Roman" w:cs="Times New Roman"/>
          <w:sz w:val="24"/>
          <w:szCs w:val="24"/>
        </w:rPr>
        <w:t xml:space="preserve">results </w:t>
      </w:r>
      <w:r w:rsidR="002E76F3">
        <w:rPr>
          <w:rFonts w:ascii="Times New Roman" w:hAnsi="Times New Roman" w:cs="Times New Roman"/>
          <w:sz w:val="24"/>
          <w:szCs w:val="24"/>
        </w:rPr>
        <w:t xml:space="preserve">of the assessment of risk factors for HBV </w:t>
      </w:r>
      <w:r w:rsidR="00B313B1" w:rsidRPr="00C469E3">
        <w:rPr>
          <w:rFonts w:ascii="Times New Roman" w:hAnsi="Times New Roman" w:cs="Times New Roman"/>
          <w:sz w:val="24"/>
          <w:szCs w:val="24"/>
        </w:rPr>
        <w:t xml:space="preserve">are presented in </w:t>
      </w:r>
      <w:r w:rsidR="009631C9">
        <w:rPr>
          <w:rFonts w:ascii="Times New Roman" w:hAnsi="Times New Roman" w:cs="Times New Roman"/>
          <w:sz w:val="24"/>
          <w:szCs w:val="24"/>
        </w:rPr>
        <w:t>T</w:t>
      </w:r>
      <w:r w:rsidR="009631C9" w:rsidRPr="00C469E3">
        <w:rPr>
          <w:rFonts w:ascii="Times New Roman" w:hAnsi="Times New Roman" w:cs="Times New Roman"/>
          <w:sz w:val="24"/>
          <w:szCs w:val="24"/>
        </w:rPr>
        <w:t xml:space="preserve">able </w:t>
      </w:r>
      <w:r w:rsidR="00B313B1" w:rsidRPr="00C469E3">
        <w:rPr>
          <w:rFonts w:ascii="Times New Roman" w:hAnsi="Times New Roman" w:cs="Times New Roman"/>
          <w:sz w:val="24"/>
          <w:szCs w:val="24"/>
        </w:rPr>
        <w:t>3</w:t>
      </w:r>
      <w:r w:rsidRPr="00C469E3">
        <w:rPr>
          <w:rFonts w:ascii="Times New Roman" w:hAnsi="Times New Roman" w:cs="Times New Roman"/>
          <w:sz w:val="24"/>
          <w:szCs w:val="24"/>
        </w:rPr>
        <w:t xml:space="preserve"> below. </w:t>
      </w:r>
      <w:r w:rsidR="002E76F3">
        <w:rPr>
          <w:rFonts w:ascii="Times New Roman" w:hAnsi="Times New Roman" w:cs="Times New Roman"/>
          <w:sz w:val="24"/>
          <w:szCs w:val="24"/>
        </w:rPr>
        <w:t>As indicated in the methods section, the risk factors examined included age of the participants, STI diagnosis, number of sexual partners, taking HBV test, engaging in unprotected sexual behavior,</w:t>
      </w:r>
      <w:r w:rsidR="006410F7">
        <w:rPr>
          <w:rFonts w:ascii="Times New Roman" w:hAnsi="Times New Roman" w:cs="Times New Roman"/>
          <w:sz w:val="24"/>
          <w:szCs w:val="24"/>
        </w:rPr>
        <w:t xml:space="preserve"> unsafe narcotic drug use, and whether or not the participant was vaccinated against HBV at the time of the study. </w:t>
      </w:r>
      <w:r w:rsidRPr="00C469E3">
        <w:rPr>
          <w:rFonts w:ascii="Times New Roman" w:hAnsi="Times New Roman" w:cs="Times New Roman"/>
          <w:sz w:val="24"/>
          <w:szCs w:val="24"/>
        </w:rPr>
        <w:t>Out of the 426 participants, only three</w:t>
      </w:r>
      <w:r w:rsidR="004A38A3" w:rsidRPr="00C469E3">
        <w:rPr>
          <w:rFonts w:ascii="Times New Roman" w:hAnsi="Times New Roman" w:cs="Times New Roman"/>
          <w:sz w:val="24"/>
          <w:szCs w:val="24"/>
        </w:rPr>
        <w:t xml:space="preserve"> </w:t>
      </w:r>
      <w:r w:rsidRPr="00C469E3">
        <w:rPr>
          <w:rFonts w:ascii="Times New Roman" w:hAnsi="Times New Roman" w:cs="Times New Roman"/>
          <w:sz w:val="24"/>
          <w:szCs w:val="24"/>
        </w:rPr>
        <w:t>(0.7%) were b</w:t>
      </w:r>
      <w:r w:rsidR="00B94C3E" w:rsidRPr="00C469E3">
        <w:rPr>
          <w:rFonts w:ascii="Times New Roman" w:hAnsi="Times New Roman" w:cs="Times New Roman"/>
          <w:sz w:val="24"/>
          <w:szCs w:val="24"/>
        </w:rPr>
        <w:t xml:space="preserve">orn after 2003 </w:t>
      </w:r>
      <w:r w:rsidR="009750D5">
        <w:rPr>
          <w:rFonts w:ascii="Times New Roman" w:hAnsi="Times New Roman" w:cs="Times New Roman"/>
          <w:sz w:val="24"/>
          <w:szCs w:val="24"/>
        </w:rPr>
        <w:t xml:space="preserve">when mandatory vaccination of infants was introduced </w:t>
      </w:r>
      <w:r w:rsidR="00B94C3E" w:rsidRPr="00C469E3">
        <w:rPr>
          <w:rFonts w:ascii="Times New Roman" w:hAnsi="Times New Roman" w:cs="Times New Roman"/>
          <w:sz w:val="24"/>
          <w:szCs w:val="24"/>
        </w:rPr>
        <w:t xml:space="preserve">and </w:t>
      </w:r>
      <w:r w:rsidR="00B94C3E" w:rsidRPr="00507434">
        <w:rPr>
          <w:rFonts w:ascii="Times New Roman" w:hAnsi="Times New Roman" w:cs="Times New Roman"/>
          <w:sz w:val="24"/>
          <w:szCs w:val="24"/>
        </w:rPr>
        <w:t>were</w:t>
      </w:r>
      <w:r w:rsidRPr="00507434">
        <w:rPr>
          <w:rFonts w:ascii="Times New Roman" w:hAnsi="Times New Roman" w:cs="Times New Roman"/>
          <w:sz w:val="24"/>
          <w:szCs w:val="24"/>
        </w:rPr>
        <w:t xml:space="preserve"> vaccinated against hepatitis B. </w:t>
      </w:r>
      <w:r w:rsidR="00FC4CB7" w:rsidRPr="00507434">
        <w:rPr>
          <w:rFonts w:ascii="Times New Roman" w:hAnsi="Times New Roman" w:cs="Times New Roman"/>
          <w:sz w:val="24"/>
          <w:szCs w:val="24"/>
        </w:rPr>
        <w:t xml:space="preserve">The rest were born </w:t>
      </w:r>
      <w:r w:rsidR="00844842" w:rsidRPr="00507434">
        <w:rPr>
          <w:rFonts w:ascii="Times New Roman" w:hAnsi="Times New Roman" w:cs="Times New Roman"/>
          <w:sz w:val="24"/>
          <w:szCs w:val="24"/>
        </w:rPr>
        <w:t>before</w:t>
      </w:r>
      <w:r w:rsidR="00FC4CB7" w:rsidRPr="00507434">
        <w:rPr>
          <w:rFonts w:ascii="Times New Roman" w:hAnsi="Times New Roman" w:cs="Times New Roman"/>
          <w:sz w:val="24"/>
          <w:szCs w:val="24"/>
        </w:rPr>
        <w:t xml:space="preserve"> 2003 and so</w:t>
      </w:r>
      <w:r w:rsidR="00FA0C09" w:rsidRPr="00507434">
        <w:rPr>
          <w:rFonts w:ascii="Times New Roman" w:hAnsi="Times New Roman" w:cs="Times New Roman"/>
          <w:sz w:val="24"/>
          <w:szCs w:val="24"/>
        </w:rPr>
        <w:t>me of whom</w:t>
      </w:r>
      <w:r w:rsidR="00FC4CB7" w:rsidRPr="00507434">
        <w:rPr>
          <w:rFonts w:ascii="Times New Roman" w:hAnsi="Times New Roman" w:cs="Times New Roman"/>
          <w:sz w:val="24"/>
          <w:szCs w:val="24"/>
        </w:rPr>
        <w:t xml:space="preserve"> </w:t>
      </w:r>
      <w:r w:rsidR="009750D5" w:rsidRPr="00507434">
        <w:rPr>
          <w:rFonts w:ascii="Times New Roman" w:hAnsi="Times New Roman" w:cs="Times New Roman"/>
          <w:sz w:val="24"/>
          <w:szCs w:val="24"/>
        </w:rPr>
        <w:t xml:space="preserve">may have </w:t>
      </w:r>
      <w:r w:rsidR="00FC4CB7" w:rsidRPr="00507434">
        <w:rPr>
          <w:rFonts w:ascii="Times New Roman" w:hAnsi="Times New Roman" w:cs="Times New Roman"/>
          <w:sz w:val="24"/>
          <w:szCs w:val="24"/>
        </w:rPr>
        <w:t xml:space="preserve">faced the risk of </w:t>
      </w:r>
      <w:r w:rsidR="00FA0C09" w:rsidRPr="00507434">
        <w:rPr>
          <w:rFonts w:ascii="Times New Roman" w:hAnsi="Times New Roman" w:cs="Times New Roman"/>
          <w:sz w:val="24"/>
          <w:szCs w:val="24"/>
        </w:rPr>
        <w:t xml:space="preserve">HBV </w:t>
      </w:r>
      <w:r w:rsidR="00FC4CB7" w:rsidRPr="00507434">
        <w:rPr>
          <w:rFonts w:ascii="Times New Roman" w:hAnsi="Times New Roman" w:cs="Times New Roman"/>
          <w:sz w:val="24"/>
          <w:szCs w:val="24"/>
        </w:rPr>
        <w:t xml:space="preserve">infection. </w:t>
      </w:r>
    </w:p>
    <w:p w14:paraId="3A57BD27" w14:textId="4FD5FDBE" w:rsidR="005A2946" w:rsidRPr="00C469E3" w:rsidRDefault="00703F5A"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A major</w:t>
      </w:r>
      <w:r w:rsidR="00FC4CB7" w:rsidRPr="00C469E3">
        <w:rPr>
          <w:rFonts w:ascii="Times New Roman" w:hAnsi="Times New Roman" w:cs="Times New Roman"/>
          <w:sz w:val="24"/>
          <w:szCs w:val="24"/>
        </w:rPr>
        <w:t xml:space="preserve"> risk factor tha</w:t>
      </w:r>
      <w:r w:rsidR="00AB7F53" w:rsidRPr="00C469E3">
        <w:rPr>
          <w:rFonts w:ascii="Times New Roman" w:hAnsi="Times New Roman" w:cs="Times New Roman"/>
          <w:sz w:val="24"/>
          <w:szCs w:val="24"/>
        </w:rPr>
        <w:t>t was considered in this study wa</w:t>
      </w:r>
      <w:r w:rsidR="00FC4CB7" w:rsidRPr="00C469E3">
        <w:rPr>
          <w:rFonts w:ascii="Times New Roman" w:hAnsi="Times New Roman" w:cs="Times New Roman"/>
          <w:sz w:val="24"/>
          <w:szCs w:val="24"/>
        </w:rPr>
        <w:t xml:space="preserve">s whether or not the participants had ever been diagnosed with a sexually transmitted </w:t>
      </w:r>
      <w:r w:rsidR="003B66B9" w:rsidRPr="00C469E3">
        <w:rPr>
          <w:rFonts w:ascii="Times New Roman" w:hAnsi="Times New Roman" w:cs="Times New Roman"/>
          <w:sz w:val="24"/>
          <w:szCs w:val="24"/>
        </w:rPr>
        <w:t>infection</w:t>
      </w:r>
      <w:r w:rsidR="00FC4CB7" w:rsidRPr="00C469E3">
        <w:rPr>
          <w:rFonts w:ascii="Times New Roman" w:hAnsi="Times New Roman" w:cs="Times New Roman"/>
          <w:sz w:val="24"/>
          <w:szCs w:val="24"/>
        </w:rPr>
        <w:t xml:space="preserve"> (ST</w:t>
      </w:r>
      <w:r w:rsidR="003B66B9" w:rsidRPr="00C469E3">
        <w:rPr>
          <w:rFonts w:ascii="Times New Roman" w:hAnsi="Times New Roman" w:cs="Times New Roman"/>
          <w:sz w:val="24"/>
          <w:szCs w:val="24"/>
        </w:rPr>
        <w:t>I</w:t>
      </w:r>
      <w:r w:rsidR="00FC4CB7" w:rsidRPr="00C469E3">
        <w:rPr>
          <w:rFonts w:ascii="Times New Roman" w:hAnsi="Times New Roman" w:cs="Times New Roman"/>
          <w:sz w:val="24"/>
          <w:szCs w:val="24"/>
        </w:rPr>
        <w:t xml:space="preserve">) prior to the time of the study. </w:t>
      </w:r>
      <w:r w:rsidR="00FC4CB7" w:rsidRPr="00507434">
        <w:rPr>
          <w:rFonts w:ascii="Times New Roman" w:hAnsi="Times New Roman" w:cs="Times New Roman"/>
          <w:sz w:val="24"/>
          <w:szCs w:val="24"/>
        </w:rPr>
        <w:t>This</w:t>
      </w:r>
      <w:r w:rsidR="00AB7F53" w:rsidRPr="00507434">
        <w:rPr>
          <w:rFonts w:ascii="Times New Roman" w:hAnsi="Times New Roman" w:cs="Times New Roman"/>
          <w:sz w:val="24"/>
          <w:szCs w:val="24"/>
        </w:rPr>
        <w:t xml:space="preserve"> question</w:t>
      </w:r>
      <w:r w:rsidR="00FC4CB7" w:rsidRPr="00507434">
        <w:rPr>
          <w:rFonts w:ascii="Times New Roman" w:hAnsi="Times New Roman" w:cs="Times New Roman"/>
          <w:sz w:val="24"/>
          <w:szCs w:val="24"/>
        </w:rPr>
        <w:t xml:space="preserve"> was added because research has shown that the presence of existing ST</w:t>
      </w:r>
      <w:r w:rsidR="003B66B9" w:rsidRPr="00507434">
        <w:rPr>
          <w:rFonts w:ascii="Times New Roman" w:hAnsi="Times New Roman" w:cs="Times New Roman"/>
          <w:sz w:val="24"/>
          <w:szCs w:val="24"/>
        </w:rPr>
        <w:t>I</w:t>
      </w:r>
      <w:r w:rsidR="00197C50" w:rsidRPr="00507434">
        <w:rPr>
          <w:rFonts w:ascii="Times New Roman" w:hAnsi="Times New Roman" w:cs="Times New Roman"/>
          <w:sz w:val="24"/>
          <w:szCs w:val="24"/>
        </w:rPr>
        <w:t xml:space="preserve"> compromi</w:t>
      </w:r>
      <w:r w:rsidR="00FC4CB7" w:rsidRPr="00507434">
        <w:rPr>
          <w:rFonts w:ascii="Times New Roman" w:hAnsi="Times New Roman" w:cs="Times New Roman"/>
          <w:sz w:val="24"/>
          <w:szCs w:val="24"/>
        </w:rPr>
        <w:t>ses the immune system and increases the risk of other infections</w:t>
      </w:r>
      <w:r w:rsidR="00C71287" w:rsidRPr="00507434">
        <w:rPr>
          <w:rFonts w:ascii="Times New Roman" w:hAnsi="Times New Roman" w:cs="Times New Roman"/>
          <w:sz w:val="24"/>
          <w:szCs w:val="24"/>
        </w:rPr>
        <w:t xml:space="preserve"> [28</w:t>
      </w:r>
      <w:r w:rsidR="00AC159B" w:rsidRPr="00507434">
        <w:rPr>
          <w:rFonts w:ascii="Times New Roman" w:hAnsi="Times New Roman" w:cs="Times New Roman"/>
          <w:sz w:val="24"/>
          <w:szCs w:val="24"/>
        </w:rPr>
        <w:t>]</w:t>
      </w:r>
      <w:r w:rsidR="00FC4CB7" w:rsidRPr="00507434">
        <w:rPr>
          <w:rFonts w:ascii="Times New Roman" w:hAnsi="Times New Roman" w:cs="Times New Roman"/>
          <w:sz w:val="24"/>
          <w:szCs w:val="24"/>
        </w:rPr>
        <w:t xml:space="preserve">. </w:t>
      </w:r>
      <w:r w:rsidR="002B1A96" w:rsidRPr="00507434">
        <w:rPr>
          <w:rFonts w:ascii="Times New Roman" w:hAnsi="Times New Roman" w:cs="Times New Roman"/>
          <w:sz w:val="24"/>
          <w:szCs w:val="24"/>
        </w:rPr>
        <w:t>From</w:t>
      </w:r>
      <w:r w:rsidR="00FC4CB7" w:rsidRPr="00507434">
        <w:rPr>
          <w:rFonts w:ascii="Times New Roman" w:hAnsi="Times New Roman" w:cs="Times New Roman"/>
          <w:sz w:val="24"/>
          <w:szCs w:val="24"/>
        </w:rPr>
        <w:t xml:space="preserve"> table</w:t>
      </w:r>
      <w:r w:rsidR="002B1A96" w:rsidRPr="00507434">
        <w:rPr>
          <w:rFonts w:ascii="Times New Roman" w:hAnsi="Times New Roman" w:cs="Times New Roman"/>
          <w:sz w:val="24"/>
          <w:szCs w:val="24"/>
        </w:rPr>
        <w:t xml:space="preserve"> 3</w:t>
      </w:r>
      <w:r w:rsidR="00FC4CB7" w:rsidRPr="00507434">
        <w:rPr>
          <w:rFonts w:ascii="Times New Roman" w:hAnsi="Times New Roman" w:cs="Times New Roman"/>
          <w:sz w:val="24"/>
          <w:szCs w:val="24"/>
        </w:rPr>
        <w:t>, 62</w:t>
      </w:r>
      <w:r w:rsidR="003068D9" w:rsidRPr="00507434">
        <w:rPr>
          <w:rFonts w:ascii="Times New Roman" w:hAnsi="Times New Roman" w:cs="Times New Roman"/>
          <w:sz w:val="24"/>
          <w:szCs w:val="24"/>
        </w:rPr>
        <w:t xml:space="preserve"> </w:t>
      </w:r>
      <w:r w:rsidR="00B94C3E" w:rsidRPr="00507434">
        <w:rPr>
          <w:rFonts w:ascii="Times New Roman" w:hAnsi="Times New Roman" w:cs="Times New Roman"/>
          <w:sz w:val="24"/>
          <w:szCs w:val="24"/>
        </w:rPr>
        <w:t>(14.6%)</w:t>
      </w:r>
      <w:r w:rsidR="00FC4CB7" w:rsidRPr="00507434">
        <w:rPr>
          <w:rFonts w:ascii="Times New Roman" w:hAnsi="Times New Roman" w:cs="Times New Roman"/>
          <w:sz w:val="24"/>
          <w:szCs w:val="24"/>
        </w:rPr>
        <w:t xml:space="preserve"> participants reported that they had been diagnosed with an ST</w:t>
      </w:r>
      <w:r w:rsidR="003B66B9" w:rsidRPr="00507434">
        <w:rPr>
          <w:rFonts w:ascii="Times New Roman" w:hAnsi="Times New Roman" w:cs="Times New Roman"/>
          <w:sz w:val="24"/>
          <w:szCs w:val="24"/>
        </w:rPr>
        <w:t>I</w:t>
      </w:r>
      <w:r w:rsidR="007766E2" w:rsidRPr="00507434">
        <w:rPr>
          <w:rFonts w:ascii="Times New Roman" w:hAnsi="Times New Roman" w:cs="Times New Roman"/>
          <w:sz w:val="24"/>
          <w:szCs w:val="24"/>
        </w:rPr>
        <w:t xml:space="preserve"> in the last six months</w:t>
      </w:r>
      <w:r w:rsidR="006C21B3" w:rsidRPr="00507434">
        <w:rPr>
          <w:rFonts w:ascii="Times New Roman" w:hAnsi="Times New Roman" w:cs="Times New Roman"/>
          <w:sz w:val="24"/>
          <w:szCs w:val="24"/>
        </w:rPr>
        <w:t xml:space="preserve">. In terms of </w:t>
      </w:r>
      <w:r w:rsidR="003068D9" w:rsidRPr="00507434">
        <w:rPr>
          <w:rFonts w:ascii="Times New Roman" w:hAnsi="Times New Roman" w:cs="Times New Roman"/>
          <w:sz w:val="24"/>
          <w:szCs w:val="24"/>
        </w:rPr>
        <w:t xml:space="preserve">the </w:t>
      </w:r>
      <w:r w:rsidR="006C21B3" w:rsidRPr="00507434">
        <w:rPr>
          <w:rFonts w:ascii="Times New Roman" w:hAnsi="Times New Roman" w:cs="Times New Roman"/>
          <w:sz w:val="24"/>
          <w:szCs w:val="24"/>
        </w:rPr>
        <w:t xml:space="preserve">current risky </w:t>
      </w:r>
      <w:r w:rsidR="001B54C8" w:rsidRPr="00507434">
        <w:rPr>
          <w:rFonts w:ascii="Times New Roman" w:hAnsi="Times New Roman" w:cs="Times New Roman"/>
          <w:sz w:val="24"/>
          <w:szCs w:val="24"/>
        </w:rPr>
        <w:t>sexual be</w:t>
      </w:r>
      <w:r w:rsidR="006C21B3" w:rsidRPr="00507434">
        <w:rPr>
          <w:rFonts w:ascii="Times New Roman" w:hAnsi="Times New Roman" w:cs="Times New Roman"/>
          <w:sz w:val="24"/>
          <w:szCs w:val="24"/>
        </w:rPr>
        <w:t>h</w:t>
      </w:r>
      <w:r w:rsidR="001B54C8" w:rsidRPr="00507434">
        <w:rPr>
          <w:rFonts w:ascii="Times New Roman" w:hAnsi="Times New Roman" w:cs="Times New Roman"/>
          <w:sz w:val="24"/>
          <w:szCs w:val="24"/>
        </w:rPr>
        <w:t>a</w:t>
      </w:r>
      <w:r w:rsidR="006C21B3" w:rsidRPr="00507434">
        <w:rPr>
          <w:rFonts w:ascii="Times New Roman" w:hAnsi="Times New Roman" w:cs="Times New Roman"/>
          <w:sz w:val="24"/>
          <w:szCs w:val="24"/>
        </w:rPr>
        <w:t>vior,</w:t>
      </w:r>
      <w:r w:rsidR="001B54C8" w:rsidRPr="00507434">
        <w:rPr>
          <w:rFonts w:ascii="Times New Roman" w:hAnsi="Times New Roman" w:cs="Times New Roman"/>
          <w:sz w:val="24"/>
          <w:szCs w:val="24"/>
        </w:rPr>
        <w:t xml:space="preserve"> participants were asked about the number</w:t>
      </w:r>
      <w:r w:rsidR="001B54C8" w:rsidRPr="00C469E3">
        <w:rPr>
          <w:rFonts w:ascii="Times New Roman" w:hAnsi="Times New Roman" w:cs="Times New Roman"/>
          <w:sz w:val="24"/>
          <w:szCs w:val="24"/>
        </w:rPr>
        <w:t xml:space="preserve"> of sexual partners they had and whether or not they had engaged in unprotected sexual behavior in the last six months before the study. The results show that </w:t>
      </w:r>
      <w:r w:rsidR="003068D9">
        <w:rPr>
          <w:rFonts w:ascii="Times New Roman" w:hAnsi="Times New Roman" w:cs="Times New Roman"/>
          <w:sz w:val="24"/>
          <w:szCs w:val="24"/>
        </w:rPr>
        <w:t xml:space="preserve">the </w:t>
      </w:r>
      <w:r w:rsidR="001B54C8" w:rsidRPr="00C469E3">
        <w:rPr>
          <w:rFonts w:ascii="Times New Roman" w:hAnsi="Times New Roman" w:cs="Times New Roman"/>
          <w:sz w:val="24"/>
          <w:szCs w:val="24"/>
        </w:rPr>
        <w:t>major</w:t>
      </w:r>
      <w:r w:rsidR="00197C50" w:rsidRPr="00C469E3">
        <w:rPr>
          <w:rFonts w:ascii="Times New Roman" w:hAnsi="Times New Roman" w:cs="Times New Roman"/>
          <w:sz w:val="24"/>
          <w:szCs w:val="24"/>
        </w:rPr>
        <w:t>ity</w:t>
      </w:r>
      <w:r w:rsidR="001B54C8" w:rsidRPr="00C469E3">
        <w:rPr>
          <w:rFonts w:ascii="Times New Roman" w:hAnsi="Times New Roman" w:cs="Times New Roman"/>
          <w:sz w:val="24"/>
          <w:szCs w:val="24"/>
        </w:rPr>
        <w:t xml:space="preserve"> of the students in this study 316</w:t>
      </w:r>
      <w:r w:rsidR="003068D9">
        <w:rPr>
          <w:rFonts w:ascii="Times New Roman" w:hAnsi="Times New Roman" w:cs="Times New Roman"/>
          <w:sz w:val="24"/>
          <w:szCs w:val="24"/>
        </w:rPr>
        <w:t xml:space="preserve"> </w:t>
      </w:r>
      <w:r w:rsidR="001B54C8" w:rsidRPr="00C469E3">
        <w:rPr>
          <w:rFonts w:ascii="Times New Roman" w:hAnsi="Times New Roman" w:cs="Times New Roman"/>
          <w:sz w:val="24"/>
          <w:szCs w:val="24"/>
        </w:rPr>
        <w:t>(74.2%) reported they had no sexual partners</w:t>
      </w:r>
      <w:r w:rsidR="003068D9">
        <w:rPr>
          <w:rFonts w:ascii="Times New Roman" w:hAnsi="Times New Roman" w:cs="Times New Roman"/>
          <w:sz w:val="24"/>
          <w:szCs w:val="24"/>
        </w:rPr>
        <w:t>,</w:t>
      </w:r>
      <w:r w:rsidR="001B54C8" w:rsidRPr="00C469E3">
        <w:rPr>
          <w:rFonts w:ascii="Times New Roman" w:hAnsi="Times New Roman" w:cs="Times New Roman"/>
          <w:sz w:val="24"/>
          <w:szCs w:val="24"/>
        </w:rPr>
        <w:t xml:space="preserve"> and therefore, </w:t>
      </w:r>
      <w:r w:rsidR="003068D9">
        <w:rPr>
          <w:rFonts w:ascii="Times New Roman" w:hAnsi="Times New Roman" w:cs="Times New Roman"/>
          <w:sz w:val="24"/>
          <w:szCs w:val="24"/>
        </w:rPr>
        <w:t xml:space="preserve">it was </w:t>
      </w:r>
      <w:r w:rsidR="001B54C8" w:rsidRPr="00C469E3">
        <w:rPr>
          <w:rFonts w:ascii="Times New Roman" w:hAnsi="Times New Roman" w:cs="Times New Roman"/>
          <w:sz w:val="24"/>
          <w:szCs w:val="24"/>
        </w:rPr>
        <w:t xml:space="preserve">assumed </w:t>
      </w:r>
      <w:r w:rsidR="003068D9">
        <w:rPr>
          <w:rFonts w:ascii="Times New Roman" w:hAnsi="Times New Roman" w:cs="Times New Roman"/>
          <w:sz w:val="24"/>
          <w:szCs w:val="24"/>
        </w:rPr>
        <w:t xml:space="preserve">they were </w:t>
      </w:r>
      <w:r w:rsidR="001B54C8" w:rsidRPr="00C469E3">
        <w:rPr>
          <w:rFonts w:ascii="Times New Roman" w:hAnsi="Times New Roman" w:cs="Times New Roman"/>
          <w:sz w:val="24"/>
          <w:szCs w:val="24"/>
        </w:rPr>
        <w:t xml:space="preserve">not sexually active at the time of the study. </w:t>
      </w:r>
      <w:r w:rsidR="004071CC">
        <w:rPr>
          <w:rFonts w:ascii="Times New Roman" w:hAnsi="Times New Roman" w:cs="Times New Roman"/>
          <w:sz w:val="24"/>
          <w:szCs w:val="24"/>
        </w:rPr>
        <w:t xml:space="preserve">However, </w:t>
      </w:r>
      <w:r w:rsidR="003068D9" w:rsidRPr="00C469E3">
        <w:rPr>
          <w:rFonts w:ascii="Times New Roman" w:hAnsi="Times New Roman" w:cs="Times New Roman"/>
          <w:sz w:val="24"/>
          <w:szCs w:val="24"/>
        </w:rPr>
        <w:t>102</w:t>
      </w:r>
      <w:r w:rsidR="003068D9">
        <w:rPr>
          <w:rFonts w:ascii="Times New Roman" w:hAnsi="Times New Roman" w:cs="Times New Roman"/>
          <w:sz w:val="24"/>
          <w:szCs w:val="24"/>
        </w:rPr>
        <w:t xml:space="preserve"> </w:t>
      </w:r>
      <w:r w:rsidR="003068D9" w:rsidRPr="00C469E3">
        <w:rPr>
          <w:rFonts w:ascii="Times New Roman" w:hAnsi="Times New Roman" w:cs="Times New Roman"/>
          <w:sz w:val="24"/>
          <w:szCs w:val="24"/>
        </w:rPr>
        <w:t xml:space="preserve">(23.9%) </w:t>
      </w:r>
      <w:r w:rsidR="003068D9">
        <w:rPr>
          <w:rFonts w:ascii="Times New Roman" w:hAnsi="Times New Roman" w:cs="Times New Roman"/>
          <w:sz w:val="24"/>
          <w:szCs w:val="24"/>
        </w:rPr>
        <w:t>s</w:t>
      </w:r>
      <w:r w:rsidR="0042335F" w:rsidRPr="00C469E3">
        <w:rPr>
          <w:rFonts w:ascii="Times New Roman" w:hAnsi="Times New Roman" w:cs="Times New Roman"/>
          <w:sz w:val="24"/>
          <w:szCs w:val="24"/>
        </w:rPr>
        <w:t xml:space="preserve">tudents reported having one sexual partner at the time of the study </w:t>
      </w:r>
      <w:r w:rsidR="00197C50" w:rsidRPr="00C469E3">
        <w:rPr>
          <w:rFonts w:ascii="Times New Roman" w:hAnsi="Times New Roman" w:cs="Times New Roman"/>
          <w:sz w:val="24"/>
          <w:szCs w:val="24"/>
        </w:rPr>
        <w:t>while</w:t>
      </w:r>
      <w:r w:rsidR="0042335F" w:rsidRPr="00C469E3">
        <w:rPr>
          <w:rFonts w:ascii="Times New Roman" w:hAnsi="Times New Roman" w:cs="Times New Roman"/>
          <w:sz w:val="24"/>
          <w:szCs w:val="24"/>
        </w:rPr>
        <w:t xml:space="preserve"> </w:t>
      </w:r>
      <w:r w:rsidR="005D4806">
        <w:rPr>
          <w:rFonts w:ascii="Times New Roman" w:hAnsi="Times New Roman" w:cs="Times New Roman"/>
          <w:sz w:val="24"/>
          <w:szCs w:val="24"/>
        </w:rPr>
        <w:t xml:space="preserve">only </w:t>
      </w:r>
      <w:r w:rsidR="005D4806" w:rsidRPr="00C469E3">
        <w:rPr>
          <w:rFonts w:ascii="Times New Roman" w:hAnsi="Times New Roman" w:cs="Times New Roman"/>
          <w:sz w:val="24"/>
          <w:szCs w:val="24"/>
        </w:rPr>
        <w:t>8</w:t>
      </w:r>
      <w:r w:rsidR="005D4806">
        <w:rPr>
          <w:rFonts w:ascii="Times New Roman" w:hAnsi="Times New Roman" w:cs="Times New Roman"/>
          <w:sz w:val="24"/>
          <w:szCs w:val="24"/>
        </w:rPr>
        <w:t xml:space="preserve"> </w:t>
      </w:r>
      <w:r w:rsidR="005D4806" w:rsidRPr="00C469E3">
        <w:rPr>
          <w:rFonts w:ascii="Times New Roman" w:hAnsi="Times New Roman" w:cs="Times New Roman"/>
          <w:sz w:val="24"/>
          <w:szCs w:val="24"/>
        </w:rPr>
        <w:t>(1.9%)</w:t>
      </w:r>
      <w:r w:rsidR="005D4806">
        <w:rPr>
          <w:rFonts w:ascii="Times New Roman" w:hAnsi="Times New Roman" w:cs="Times New Roman"/>
          <w:sz w:val="24"/>
          <w:szCs w:val="24"/>
        </w:rPr>
        <w:t xml:space="preserve"> </w:t>
      </w:r>
      <w:r w:rsidR="0042335F" w:rsidRPr="00C469E3">
        <w:rPr>
          <w:rFonts w:ascii="Times New Roman" w:hAnsi="Times New Roman" w:cs="Times New Roman"/>
          <w:sz w:val="24"/>
          <w:szCs w:val="24"/>
        </w:rPr>
        <w:t xml:space="preserve">reported having two or more sexual partners. </w:t>
      </w:r>
      <w:r w:rsidR="007766E2">
        <w:rPr>
          <w:rFonts w:ascii="Times New Roman" w:hAnsi="Times New Roman" w:cs="Times New Roman"/>
          <w:sz w:val="24"/>
          <w:szCs w:val="24"/>
        </w:rPr>
        <w:t xml:space="preserve">Of the respondents who </w:t>
      </w:r>
      <w:r w:rsidR="009E7855">
        <w:rPr>
          <w:rFonts w:ascii="Times New Roman" w:hAnsi="Times New Roman" w:cs="Times New Roman"/>
          <w:sz w:val="24"/>
          <w:szCs w:val="24"/>
        </w:rPr>
        <w:t xml:space="preserve">were sexually active, </w:t>
      </w:r>
      <w:r w:rsidR="004071CC" w:rsidRPr="00507434">
        <w:rPr>
          <w:rFonts w:ascii="Times New Roman" w:hAnsi="Times New Roman" w:cs="Times New Roman"/>
          <w:sz w:val="24"/>
          <w:szCs w:val="24"/>
        </w:rPr>
        <w:t>86 (84.3</w:t>
      </w:r>
      <w:r w:rsidR="001502A1" w:rsidRPr="00507434">
        <w:rPr>
          <w:rFonts w:ascii="Times New Roman" w:hAnsi="Times New Roman" w:cs="Times New Roman"/>
          <w:sz w:val="24"/>
          <w:szCs w:val="24"/>
        </w:rPr>
        <w:t>%)</w:t>
      </w:r>
      <w:r w:rsidR="001502A1" w:rsidRPr="00C469E3">
        <w:rPr>
          <w:rFonts w:ascii="Times New Roman" w:hAnsi="Times New Roman" w:cs="Times New Roman"/>
          <w:sz w:val="24"/>
          <w:szCs w:val="24"/>
        </w:rPr>
        <w:t xml:space="preserve"> </w:t>
      </w:r>
      <w:r w:rsidR="009E7855">
        <w:rPr>
          <w:rFonts w:ascii="Times New Roman" w:hAnsi="Times New Roman" w:cs="Times New Roman"/>
          <w:sz w:val="24"/>
          <w:szCs w:val="24"/>
        </w:rPr>
        <w:t xml:space="preserve">reported engaging </w:t>
      </w:r>
      <w:r w:rsidR="004071CC">
        <w:rPr>
          <w:rFonts w:ascii="Times New Roman" w:hAnsi="Times New Roman" w:cs="Times New Roman"/>
          <w:sz w:val="24"/>
          <w:szCs w:val="24"/>
        </w:rPr>
        <w:t xml:space="preserve">in </w:t>
      </w:r>
      <w:r w:rsidR="009E7855">
        <w:rPr>
          <w:rFonts w:ascii="Times New Roman" w:hAnsi="Times New Roman" w:cs="Times New Roman"/>
          <w:sz w:val="24"/>
          <w:szCs w:val="24"/>
        </w:rPr>
        <w:t>unprotected sex with their partner</w:t>
      </w:r>
      <w:r w:rsidR="005D4806">
        <w:rPr>
          <w:rFonts w:ascii="Times New Roman" w:hAnsi="Times New Roman" w:cs="Times New Roman"/>
          <w:sz w:val="24"/>
          <w:szCs w:val="24"/>
        </w:rPr>
        <w:t>,</w:t>
      </w:r>
      <w:r w:rsidR="009E7855">
        <w:rPr>
          <w:rFonts w:ascii="Times New Roman" w:hAnsi="Times New Roman" w:cs="Times New Roman"/>
          <w:sz w:val="24"/>
          <w:szCs w:val="24"/>
        </w:rPr>
        <w:t xml:space="preserve"> and therefore</w:t>
      </w:r>
      <w:r w:rsidR="001502A1" w:rsidRPr="00C469E3">
        <w:rPr>
          <w:rFonts w:ascii="Times New Roman" w:hAnsi="Times New Roman" w:cs="Times New Roman"/>
          <w:sz w:val="24"/>
          <w:szCs w:val="24"/>
        </w:rPr>
        <w:t xml:space="preserve"> increas</w:t>
      </w:r>
      <w:r w:rsidR="009E7855">
        <w:rPr>
          <w:rFonts w:ascii="Times New Roman" w:hAnsi="Times New Roman" w:cs="Times New Roman"/>
          <w:sz w:val="24"/>
          <w:szCs w:val="24"/>
        </w:rPr>
        <w:t>ing</w:t>
      </w:r>
      <w:r w:rsidR="001502A1" w:rsidRPr="00C469E3">
        <w:rPr>
          <w:rFonts w:ascii="Times New Roman" w:hAnsi="Times New Roman" w:cs="Times New Roman"/>
          <w:sz w:val="24"/>
          <w:szCs w:val="24"/>
        </w:rPr>
        <w:t xml:space="preserve"> their risk of not just hepatitis B infection but other diseases</w:t>
      </w:r>
      <w:r w:rsidR="005D4806">
        <w:rPr>
          <w:rFonts w:ascii="Times New Roman" w:hAnsi="Times New Roman" w:cs="Times New Roman"/>
          <w:sz w:val="24"/>
          <w:szCs w:val="24"/>
        </w:rPr>
        <w:t>,</w:t>
      </w:r>
      <w:r w:rsidR="001502A1" w:rsidRPr="00C469E3">
        <w:rPr>
          <w:rFonts w:ascii="Times New Roman" w:hAnsi="Times New Roman" w:cs="Times New Roman"/>
          <w:sz w:val="24"/>
          <w:szCs w:val="24"/>
        </w:rPr>
        <w:t xml:space="preserve"> such as HIV</w:t>
      </w:r>
      <w:r w:rsidR="005D4806">
        <w:rPr>
          <w:rFonts w:ascii="Times New Roman" w:hAnsi="Times New Roman" w:cs="Times New Roman"/>
          <w:sz w:val="24"/>
          <w:szCs w:val="24"/>
        </w:rPr>
        <w:t>, as well</w:t>
      </w:r>
      <w:r w:rsidR="001502A1" w:rsidRPr="00C469E3">
        <w:rPr>
          <w:rFonts w:ascii="Times New Roman" w:hAnsi="Times New Roman" w:cs="Times New Roman"/>
          <w:sz w:val="24"/>
          <w:szCs w:val="24"/>
        </w:rPr>
        <w:t xml:space="preserve">. </w:t>
      </w:r>
    </w:p>
    <w:p w14:paraId="53005769" w14:textId="0D082E6A" w:rsidR="00794414" w:rsidRPr="00C469E3" w:rsidRDefault="00794414"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The question of </w:t>
      </w:r>
      <w:r w:rsidR="00B35726" w:rsidRPr="00507434">
        <w:rPr>
          <w:rFonts w:ascii="Times New Roman" w:hAnsi="Times New Roman" w:cs="Times New Roman"/>
          <w:sz w:val="24"/>
          <w:szCs w:val="24"/>
        </w:rPr>
        <w:t>narcotic</w:t>
      </w:r>
      <w:r w:rsidR="00137AF4" w:rsidRPr="00507434">
        <w:rPr>
          <w:rFonts w:ascii="Times New Roman" w:hAnsi="Times New Roman" w:cs="Times New Roman"/>
          <w:sz w:val="24"/>
          <w:szCs w:val="24"/>
        </w:rPr>
        <w:t>/illegal</w:t>
      </w:r>
      <w:r w:rsidR="00B35726" w:rsidRPr="00C469E3">
        <w:rPr>
          <w:rFonts w:ascii="Times New Roman" w:hAnsi="Times New Roman" w:cs="Times New Roman"/>
          <w:b/>
          <w:sz w:val="24"/>
          <w:szCs w:val="24"/>
        </w:rPr>
        <w:t xml:space="preserve"> </w:t>
      </w:r>
      <w:r w:rsidRPr="00C469E3">
        <w:rPr>
          <w:rFonts w:ascii="Times New Roman" w:hAnsi="Times New Roman" w:cs="Times New Roman"/>
          <w:sz w:val="24"/>
          <w:szCs w:val="24"/>
        </w:rPr>
        <w:t xml:space="preserve">drug injection was asked in this study and the results </w:t>
      </w:r>
      <w:r w:rsidR="00107C29">
        <w:rPr>
          <w:rFonts w:ascii="Times New Roman" w:hAnsi="Times New Roman" w:cs="Times New Roman"/>
          <w:sz w:val="24"/>
          <w:szCs w:val="24"/>
        </w:rPr>
        <w:t xml:space="preserve">are </w:t>
      </w:r>
      <w:r w:rsidRPr="00C469E3">
        <w:rPr>
          <w:rFonts w:ascii="Times New Roman" w:hAnsi="Times New Roman" w:cs="Times New Roman"/>
          <w:sz w:val="24"/>
          <w:szCs w:val="24"/>
        </w:rPr>
        <w:t xml:space="preserve">also presented in table </w:t>
      </w:r>
      <w:r w:rsidR="00107C29">
        <w:rPr>
          <w:rFonts w:ascii="Times New Roman" w:hAnsi="Times New Roman" w:cs="Times New Roman"/>
          <w:sz w:val="24"/>
          <w:szCs w:val="24"/>
        </w:rPr>
        <w:t>3</w:t>
      </w:r>
      <w:r w:rsidRPr="00C469E3">
        <w:rPr>
          <w:rFonts w:ascii="Times New Roman" w:hAnsi="Times New Roman" w:cs="Times New Roman"/>
          <w:sz w:val="24"/>
          <w:szCs w:val="24"/>
        </w:rPr>
        <w:t>. Out of the 426 participants, 99 (23.2%) students reported that they ha</w:t>
      </w:r>
      <w:r w:rsidR="00982E86">
        <w:rPr>
          <w:rFonts w:ascii="Times New Roman" w:hAnsi="Times New Roman" w:cs="Times New Roman"/>
          <w:sz w:val="24"/>
          <w:szCs w:val="24"/>
        </w:rPr>
        <w:t>d</w:t>
      </w:r>
      <w:r w:rsidRPr="00C469E3">
        <w:rPr>
          <w:rFonts w:ascii="Times New Roman" w:hAnsi="Times New Roman" w:cs="Times New Roman"/>
          <w:sz w:val="24"/>
          <w:szCs w:val="24"/>
        </w:rPr>
        <w:t xml:space="preserve"> injected drugs</w:t>
      </w:r>
      <w:r w:rsidR="00982E86">
        <w:rPr>
          <w:rFonts w:ascii="Times New Roman" w:hAnsi="Times New Roman" w:cs="Times New Roman"/>
          <w:sz w:val="24"/>
          <w:szCs w:val="24"/>
        </w:rPr>
        <w:t>,</w:t>
      </w:r>
      <w:r w:rsidRPr="00C469E3">
        <w:rPr>
          <w:rFonts w:ascii="Times New Roman" w:hAnsi="Times New Roman" w:cs="Times New Roman"/>
          <w:sz w:val="24"/>
          <w:szCs w:val="24"/>
        </w:rPr>
        <w:t xml:space="preserve"> elevating their risk</w:t>
      </w:r>
      <w:r w:rsidR="00137AF4" w:rsidRPr="00C469E3">
        <w:rPr>
          <w:rFonts w:ascii="Times New Roman" w:hAnsi="Times New Roman" w:cs="Times New Roman"/>
          <w:sz w:val="24"/>
          <w:szCs w:val="24"/>
        </w:rPr>
        <w:t xml:space="preserve"> of hepatitis B infection. </w:t>
      </w:r>
      <w:r w:rsidR="00982E86">
        <w:rPr>
          <w:rFonts w:ascii="Times New Roman" w:hAnsi="Times New Roman" w:cs="Times New Roman"/>
          <w:sz w:val="24"/>
          <w:szCs w:val="24"/>
        </w:rPr>
        <w:t>An o</w:t>
      </w:r>
      <w:r w:rsidR="00137AF4" w:rsidRPr="00C469E3">
        <w:rPr>
          <w:rFonts w:ascii="Times New Roman" w:hAnsi="Times New Roman" w:cs="Times New Roman"/>
          <w:sz w:val="24"/>
          <w:szCs w:val="24"/>
        </w:rPr>
        <w:t>ver</w:t>
      </w:r>
      <w:r w:rsidRPr="00C469E3">
        <w:rPr>
          <w:rFonts w:ascii="Times New Roman" w:hAnsi="Times New Roman" w:cs="Times New Roman"/>
          <w:sz w:val="24"/>
          <w:szCs w:val="24"/>
        </w:rPr>
        <w:t>whelming majority (76.8%)</w:t>
      </w:r>
      <w:r w:rsidR="00982E86">
        <w:rPr>
          <w:rFonts w:ascii="Times New Roman" w:hAnsi="Times New Roman" w:cs="Times New Roman"/>
          <w:sz w:val="24"/>
          <w:szCs w:val="24"/>
        </w:rPr>
        <w:t>,</w:t>
      </w:r>
      <w:r w:rsidRPr="00C469E3">
        <w:rPr>
          <w:rFonts w:ascii="Times New Roman" w:hAnsi="Times New Roman" w:cs="Times New Roman"/>
          <w:sz w:val="24"/>
          <w:szCs w:val="24"/>
        </w:rPr>
        <w:t xml:space="preserve"> however</w:t>
      </w:r>
      <w:r w:rsidR="00982E86">
        <w:rPr>
          <w:rFonts w:ascii="Times New Roman" w:hAnsi="Times New Roman" w:cs="Times New Roman"/>
          <w:sz w:val="24"/>
          <w:szCs w:val="24"/>
        </w:rPr>
        <w:t>,</w:t>
      </w:r>
      <w:r w:rsidRPr="00C469E3">
        <w:rPr>
          <w:rFonts w:ascii="Times New Roman" w:hAnsi="Times New Roman" w:cs="Times New Roman"/>
          <w:sz w:val="24"/>
          <w:szCs w:val="24"/>
        </w:rPr>
        <w:t xml:space="preserve"> reported never injecting drugs</w:t>
      </w:r>
      <w:r w:rsidR="00982E86">
        <w:rPr>
          <w:rFonts w:ascii="Times New Roman" w:hAnsi="Times New Roman" w:cs="Times New Roman"/>
          <w:sz w:val="24"/>
          <w:szCs w:val="24"/>
        </w:rPr>
        <w:t>,</w:t>
      </w:r>
      <w:r w:rsidRPr="00C469E3">
        <w:rPr>
          <w:rFonts w:ascii="Times New Roman" w:hAnsi="Times New Roman" w:cs="Times New Roman"/>
          <w:sz w:val="24"/>
          <w:szCs w:val="24"/>
        </w:rPr>
        <w:t xml:space="preserve"> and therefore</w:t>
      </w:r>
      <w:r w:rsidR="00982E86">
        <w:rPr>
          <w:rFonts w:ascii="Times New Roman" w:hAnsi="Times New Roman" w:cs="Times New Roman"/>
          <w:sz w:val="24"/>
          <w:szCs w:val="24"/>
        </w:rPr>
        <w:t>,</w:t>
      </w:r>
      <w:r w:rsidRPr="00C469E3">
        <w:rPr>
          <w:rFonts w:ascii="Times New Roman" w:hAnsi="Times New Roman" w:cs="Times New Roman"/>
          <w:sz w:val="24"/>
          <w:szCs w:val="24"/>
        </w:rPr>
        <w:t xml:space="preserve"> had </w:t>
      </w:r>
      <w:r w:rsidR="00982E86">
        <w:rPr>
          <w:rFonts w:ascii="Times New Roman" w:hAnsi="Times New Roman" w:cs="Times New Roman"/>
          <w:sz w:val="24"/>
          <w:szCs w:val="24"/>
        </w:rPr>
        <w:t xml:space="preserve">a </w:t>
      </w:r>
      <w:r w:rsidRPr="00C469E3">
        <w:rPr>
          <w:rFonts w:ascii="Times New Roman" w:hAnsi="Times New Roman" w:cs="Times New Roman"/>
          <w:sz w:val="24"/>
          <w:szCs w:val="24"/>
        </w:rPr>
        <w:t xml:space="preserve">lower risk </w:t>
      </w:r>
      <w:r w:rsidR="00982E86">
        <w:rPr>
          <w:rFonts w:ascii="Times New Roman" w:hAnsi="Times New Roman" w:cs="Times New Roman"/>
          <w:sz w:val="24"/>
          <w:szCs w:val="24"/>
        </w:rPr>
        <w:t>of a</w:t>
      </w:r>
      <w:r w:rsidR="00982E86" w:rsidRPr="00C469E3">
        <w:rPr>
          <w:rFonts w:ascii="Times New Roman" w:hAnsi="Times New Roman" w:cs="Times New Roman"/>
          <w:sz w:val="24"/>
          <w:szCs w:val="24"/>
        </w:rPr>
        <w:t xml:space="preserve"> hepatitis B infection </w:t>
      </w:r>
      <w:r w:rsidRPr="00C469E3">
        <w:rPr>
          <w:rFonts w:ascii="Times New Roman" w:hAnsi="Times New Roman" w:cs="Times New Roman"/>
          <w:sz w:val="24"/>
          <w:szCs w:val="24"/>
        </w:rPr>
        <w:t xml:space="preserve">compared to those who reported injecting drugs. </w:t>
      </w:r>
    </w:p>
    <w:p w14:paraId="0796A0B2" w14:textId="67E74617" w:rsidR="005B26B8" w:rsidRPr="00C469E3" w:rsidRDefault="003C3705"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The last two questions we included to examine </w:t>
      </w:r>
      <w:r w:rsidR="00C15A88">
        <w:rPr>
          <w:rFonts w:ascii="Times New Roman" w:hAnsi="Times New Roman" w:cs="Times New Roman"/>
          <w:sz w:val="24"/>
          <w:szCs w:val="24"/>
        </w:rPr>
        <w:t xml:space="preserve">the </w:t>
      </w:r>
      <w:r w:rsidRPr="00C469E3">
        <w:rPr>
          <w:rFonts w:ascii="Times New Roman" w:hAnsi="Times New Roman" w:cs="Times New Roman"/>
          <w:sz w:val="24"/>
          <w:szCs w:val="24"/>
        </w:rPr>
        <w:t xml:space="preserve">risk </w:t>
      </w:r>
      <w:r w:rsidR="00D2647F">
        <w:rPr>
          <w:rFonts w:ascii="Times New Roman" w:hAnsi="Times New Roman" w:cs="Times New Roman"/>
          <w:sz w:val="24"/>
          <w:szCs w:val="24"/>
        </w:rPr>
        <w:t xml:space="preserve">factors </w:t>
      </w:r>
      <w:r w:rsidRPr="00C469E3">
        <w:rPr>
          <w:rFonts w:ascii="Times New Roman" w:hAnsi="Times New Roman" w:cs="Times New Roman"/>
          <w:sz w:val="24"/>
          <w:szCs w:val="24"/>
        </w:rPr>
        <w:t>of infection were whether</w:t>
      </w:r>
      <w:r w:rsidR="00C15A88">
        <w:rPr>
          <w:rFonts w:ascii="Times New Roman" w:hAnsi="Times New Roman" w:cs="Times New Roman"/>
          <w:sz w:val="24"/>
          <w:szCs w:val="24"/>
        </w:rPr>
        <w:t xml:space="preserve"> they</w:t>
      </w:r>
      <w:r w:rsidRPr="00C469E3">
        <w:rPr>
          <w:rFonts w:ascii="Times New Roman" w:hAnsi="Times New Roman" w:cs="Times New Roman"/>
          <w:sz w:val="24"/>
          <w:szCs w:val="24"/>
        </w:rPr>
        <w:t xml:space="preserve"> had ever been tested for hepatitis B and whether or not they were vaccinated alread</w:t>
      </w:r>
      <w:r w:rsidR="002C1A1B" w:rsidRPr="00C469E3">
        <w:rPr>
          <w:rFonts w:ascii="Times New Roman" w:hAnsi="Times New Roman" w:cs="Times New Roman"/>
          <w:sz w:val="24"/>
          <w:szCs w:val="24"/>
        </w:rPr>
        <w:t xml:space="preserve">y against hepatitis B. For testing for </w:t>
      </w:r>
      <w:r w:rsidR="00C15A88">
        <w:rPr>
          <w:rFonts w:ascii="Times New Roman" w:hAnsi="Times New Roman" w:cs="Times New Roman"/>
          <w:sz w:val="24"/>
          <w:szCs w:val="24"/>
        </w:rPr>
        <w:t xml:space="preserve">the </w:t>
      </w:r>
      <w:r w:rsidR="002C1A1B" w:rsidRPr="00C469E3">
        <w:rPr>
          <w:rFonts w:ascii="Times New Roman" w:hAnsi="Times New Roman" w:cs="Times New Roman"/>
          <w:sz w:val="24"/>
          <w:szCs w:val="24"/>
        </w:rPr>
        <w:t xml:space="preserve">hepatitis B virus, only 86 (20.2%) reported that they had been tested and so knew their status at the time they were tested. </w:t>
      </w:r>
      <w:r w:rsidR="009615EA" w:rsidRPr="00507434">
        <w:rPr>
          <w:rFonts w:ascii="Times New Roman" w:hAnsi="Times New Roman" w:cs="Times New Roman"/>
          <w:sz w:val="24"/>
          <w:szCs w:val="24"/>
        </w:rPr>
        <w:t>Out of the 86 students who reported being screened for HBV, 39 (45.3%) stated they tested positive and were HBV patients.</w:t>
      </w:r>
      <w:r w:rsidR="00FE1E76" w:rsidRPr="00507434">
        <w:rPr>
          <w:rFonts w:ascii="Times New Roman" w:hAnsi="Times New Roman" w:cs="Times New Roman"/>
          <w:sz w:val="24"/>
          <w:szCs w:val="24"/>
        </w:rPr>
        <w:t xml:space="preserve"> This wa</w:t>
      </w:r>
      <w:r w:rsidR="009615EA" w:rsidRPr="00507434">
        <w:rPr>
          <w:rFonts w:ascii="Times New Roman" w:hAnsi="Times New Roman" w:cs="Times New Roman"/>
          <w:sz w:val="24"/>
          <w:szCs w:val="24"/>
        </w:rPr>
        <w:t>s</w:t>
      </w:r>
      <w:r w:rsidR="002F7BA8" w:rsidRPr="00507434">
        <w:rPr>
          <w:rFonts w:ascii="Times New Roman" w:hAnsi="Times New Roman" w:cs="Times New Roman"/>
          <w:sz w:val="24"/>
          <w:szCs w:val="24"/>
        </w:rPr>
        <w:t xml:space="preserve"> </w:t>
      </w:r>
      <w:r w:rsidR="00C15A88" w:rsidRPr="00507434">
        <w:rPr>
          <w:rFonts w:ascii="Times New Roman" w:hAnsi="Times New Roman" w:cs="Times New Roman"/>
          <w:sz w:val="24"/>
          <w:szCs w:val="24"/>
        </w:rPr>
        <w:t>a</w:t>
      </w:r>
      <w:r w:rsidR="00C47ECD" w:rsidRPr="00507434">
        <w:rPr>
          <w:rFonts w:ascii="Times New Roman" w:hAnsi="Times New Roman" w:cs="Times New Roman"/>
          <w:sz w:val="24"/>
          <w:szCs w:val="24"/>
        </w:rPr>
        <w:t xml:space="preserve"> </w:t>
      </w:r>
      <w:r w:rsidR="009615EA" w:rsidRPr="00507434">
        <w:rPr>
          <w:rFonts w:ascii="Times New Roman" w:hAnsi="Times New Roman" w:cs="Times New Roman"/>
          <w:sz w:val="24"/>
          <w:szCs w:val="24"/>
        </w:rPr>
        <w:t xml:space="preserve">9.2% </w:t>
      </w:r>
      <w:r w:rsidR="008C423A" w:rsidRPr="00507434">
        <w:rPr>
          <w:rFonts w:ascii="Times New Roman" w:hAnsi="Times New Roman" w:cs="Times New Roman"/>
          <w:sz w:val="24"/>
          <w:szCs w:val="24"/>
        </w:rPr>
        <w:t>prevalence rate among</w:t>
      </w:r>
      <w:r w:rsidR="009615EA" w:rsidRPr="00507434">
        <w:rPr>
          <w:rFonts w:ascii="Times New Roman" w:hAnsi="Times New Roman" w:cs="Times New Roman"/>
          <w:sz w:val="24"/>
          <w:szCs w:val="24"/>
        </w:rPr>
        <w:t xml:space="preserve"> the sa</w:t>
      </w:r>
      <w:r w:rsidR="00FE1E76" w:rsidRPr="00507434">
        <w:rPr>
          <w:rFonts w:ascii="Times New Roman" w:hAnsi="Times New Roman" w:cs="Times New Roman"/>
          <w:sz w:val="24"/>
          <w:szCs w:val="24"/>
        </w:rPr>
        <w:t>mple of 426 in this study</w:t>
      </w:r>
      <w:r w:rsidR="00C47ECD" w:rsidRPr="00507434">
        <w:rPr>
          <w:rFonts w:ascii="Times New Roman" w:hAnsi="Times New Roman" w:cs="Times New Roman"/>
          <w:sz w:val="24"/>
          <w:szCs w:val="24"/>
        </w:rPr>
        <w:t>.</w:t>
      </w:r>
      <w:r w:rsidR="00FE1E76" w:rsidRPr="00507434">
        <w:rPr>
          <w:rFonts w:ascii="Times New Roman" w:hAnsi="Times New Roman" w:cs="Times New Roman"/>
          <w:sz w:val="24"/>
          <w:szCs w:val="24"/>
        </w:rPr>
        <w:t xml:space="preserve"> </w:t>
      </w:r>
      <w:r w:rsidR="00E34F07">
        <w:rPr>
          <w:rFonts w:ascii="Times New Roman" w:hAnsi="Times New Roman" w:cs="Times New Roman"/>
          <w:sz w:val="24"/>
          <w:szCs w:val="24"/>
        </w:rPr>
        <w:t xml:space="preserve">Again, the </w:t>
      </w:r>
      <w:r w:rsidR="002C1A1B" w:rsidRPr="00C469E3">
        <w:rPr>
          <w:rFonts w:ascii="Times New Roman" w:hAnsi="Times New Roman" w:cs="Times New Roman"/>
          <w:sz w:val="24"/>
          <w:szCs w:val="24"/>
        </w:rPr>
        <w:t xml:space="preserve">majority </w:t>
      </w:r>
      <w:r w:rsidR="0004373E">
        <w:rPr>
          <w:rFonts w:ascii="Times New Roman" w:hAnsi="Times New Roman" w:cs="Times New Roman"/>
          <w:sz w:val="24"/>
          <w:szCs w:val="24"/>
        </w:rPr>
        <w:t xml:space="preserve">of </w:t>
      </w:r>
      <w:r w:rsidR="002C1A1B" w:rsidRPr="00C469E3">
        <w:rPr>
          <w:rFonts w:ascii="Times New Roman" w:hAnsi="Times New Roman" w:cs="Times New Roman"/>
          <w:sz w:val="24"/>
          <w:szCs w:val="24"/>
        </w:rPr>
        <w:t>340 (7</w:t>
      </w:r>
      <w:r w:rsidR="001A5E65" w:rsidRPr="00C469E3">
        <w:rPr>
          <w:rFonts w:ascii="Times New Roman" w:hAnsi="Times New Roman" w:cs="Times New Roman"/>
          <w:sz w:val="24"/>
          <w:szCs w:val="24"/>
        </w:rPr>
        <w:t>9.8%)</w:t>
      </w:r>
      <w:r w:rsidR="002C1A1B" w:rsidRPr="00C469E3">
        <w:rPr>
          <w:rFonts w:ascii="Times New Roman" w:hAnsi="Times New Roman" w:cs="Times New Roman"/>
          <w:sz w:val="24"/>
          <w:szCs w:val="24"/>
        </w:rPr>
        <w:t xml:space="preserve"> had never tested </w:t>
      </w:r>
      <w:r w:rsidR="00E46926" w:rsidRPr="00C469E3">
        <w:rPr>
          <w:rFonts w:ascii="Times New Roman" w:hAnsi="Times New Roman" w:cs="Times New Roman"/>
          <w:sz w:val="24"/>
          <w:szCs w:val="24"/>
        </w:rPr>
        <w:t xml:space="preserve">for HBV </w:t>
      </w:r>
      <w:r w:rsidR="002C1A1B" w:rsidRPr="00C469E3">
        <w:rPr>
          <w:rFonts w:ascii="Times New Roman" w:hAnsi="Times New Roman" w:cs="Times New Roman"/>
          <w:sz w:val="24"/>
          <w:szCs w:val="24"/>
        </w:rPr>
        <w:t xml:space="preserve">and so did not know their status at the time of this study. </w:t>
      </w:r>
      <w:r w:rsidR="00137AF4" w:rsidRPr="00C469E3">
        <w:rPr>
          <w:rFonts w:ascii="Times New Roman" w:hAnsi="Times New Roman" w:cs="Times New Roman"/>
          <w:sz w:val="24"/>
          <w:szCs w:val="24"/>
        </w:rPr>
        <w:t>A similar trend was found with vaccination against HBV whereby</w:t>
      </w:r>
      <w:r w:rsidR="002C1A1B" w:rsidRPr="00C469E3">
        <w:rPr>
          <w:rFonts w:ascii="Times New Roman" w:hAnsi="Times New Roman" w:cs="Times New Roman"/>
          <w:sz w:val="24"/>
          <w:szCs w:val="24"/>
        </w:rPr>
        <w:t xml:space="preserve"> </w:t>
      </w:r>
      <w:r w:rsidR="00137AF4" w:rsidRPr="00C469E3">
        <w:rPr>
          <w:rFonts w:ascii="Times New Roman" w:hAnsi="Times New Roman" w:cs="Times New Roman"/>
          <w:sz w:val="24"/>
          <w:szCs w:val="24"/>
        </w:rPr>
        <w:t>o</w:t>
      </w:r>
      <w:r w:rsidR="002C1A1B" w:rsidRPr="00C469E3">
        <w:rPr>
          <w:rFonts w:ascii="Times New Roman" w:hAnsi="Times New Roman" w:cs="Times New Roman"/>
          <w:sz w:val="24"/>
          <w:szCs w:val="24"/>
        </w:rPr>
        <w:t>nly 96 (22.5%) reported they were vaccinated</w:t>
      </w:r>
      <w:r w:rsidR="00341CC0">
        <w:rPr>
          <w:rFonts w:ascii="Times New Roman" w:hAnsi="Times New Roman" w:cs="Times New Roman"/>
          <w:sz w:val="24"/>
          <w:szCs w:val="24"/>
        </w:rPr>
        <w:t>,</w:t>
      </w:r>
      <w:r w:rsidR="002C1A1B" w:rsidRPr="00C469E3">
        <w:rPr>
          <w:rFonts w:ascii="Times New Roman" w:hAnsi="Times New Roman" w:cs="Times New Roman"/>
          <w:sz w:val="24"/>
          <w:szCs w:val="24"/>
        </w:rPr>
        <w:t xml:space="preserve"> and therefore, protected. </w:t>
      </w:r>
      <w:r w:rsidR="00CB43AA" w:rsidRPr="00C469E3">
        <w:rPr>
          <w:rFonts w:ascii="Times New Roman" w:hAnsi="Times New Roman" w:cs="Times New Roman"/>
          <w:sz w:val="24"/>
          <w:szCs w:val="24"/>
        </w:rPr>
        <w:t>330 (77.5%) reported they were not vaccinated</w:t>
      </w:r>
      <w:r w:rsidR="00756290">
        <w:rPr>
          <w:rFonts w:ascii="Times New Roman" w:hAnsi="Times New Roman" w:cs="Times New Roman"/>
          <w:sz w:val="24"/>
          <w:szCs w:val="24"/>
        </w:rPr>
        <w:t>,</w:t>
      </w:r>
      <w:r w:rsidR="00CB43AA" w:rsidRPr="00C469E3">
        <w:rPr>
          <w:rFonts w:ascii="Times New Roman" w:hAnsi="Times New Roman" w:cs="Times New Roman"/>
          <w:sz w:val="24"/>
          <w:szCs w:val="24"/>
        </w:rPr>
        <w:t xml:space="preserve"> and therefore, still faced the risk of infection. From the above discussion, it is clear that the large </w:t>
      </w:r>
      <w:r w:rsidR="00DB3CD6" w:rsidRPr="00C469E3">
        <w:rPr>
          <w:rFonts w:ascii="Times New Roman" w:hAnsi="Times New Roman" w:cs="Times New Roman"/>
          <w:sz w:val="24"/>
          <w:szCs w:val="24"/>
        </w:rPr>
        <w:t xml:space="preserve">majority of the rural students in this study </w:t>
      </w:r>
      <w:r w:rsidR="00756290">
        <w:rPr>
          <w:rFonts w:ascii="Times New Roman" w:hAnsi="Times New Roman" w:cs="Times New Roman"/>
          <w:sz w:val="24"/>
          <w:szCs w:val="24"/>
        </w:rPr>
        <w:t>were</w:t>
      </w:r>
      <w:r w:rsidR="00756290" w:rsidRPr="00C469E3">
        <w:rPr>
          <w:rFonts w:ascii="Times New Roman" w:hAnsi="Times New Roman" w:cs="Times New Roman"/>
          <w:sz w:val="24"/>
          <w:szCs w:val="24"/>
        </w:rPr>
        <w:t xml:space="preserve"> </w:t>
      </w:r>
      <w:r w:rsidR="00DB3CD6" w:rsidRPr="00C469E3">
        <w:rPr>
          <w:rFonts w:ascii="Times New Roman" w:hAnsi="Times New Roman" w:cs="Times New Roman"/>
          <w:sz w:val="24"/>
          <w:szCs w:val="24"/>
        </w:rPr>
        <w:t>not protected and face</w:t>
      </w:r>
      <w:r w:rsidR="008F1ED5">
        <w:rPr>
          <w:rFonts w:ascii="Times New Roman" w:hAnsi="Times New Roman" w:cs="Times New Roman"/>
          <w:sz w:val="24"/>
          <w:szCs w:val="24"/>
        </w:rPr>
        <w:t xml:space="preserve"> the</w:t>
      </w:r>
      <w:r w:rsidR="00CB43AA" w:rsidRPr="00C469E3">
        <w:rPr>
          <w:rFonts w:ascii="Times New Roman" w:hAnsi="Times New Roman" w:cs="Times New Roman"/>
          <w:sz w:val="24"/>
          <w:szCs w:val="24"/>
        </w:rPr>
        <w:t xml:space="preserve"> risk of hepatitis B virus infection.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1861"/>
        <w:gridCol w:w="1870"/>
      </w:tblGrid>
      <w:tr w:rsidR="004F6B41" w:rsidRPr="00C469E3" w14:paraId="5B54079E" w14:textId="77777777" w:rsidTr="005A2946">
        <w:tc>
          <w:tcPr>
            <w:tcW w:w="9576" w:type="dxa"/>
            <w:gridSpan w:val="3"/>
            <w:tcBorders>
              <w:top w:val="nil"/>
              <w:bottom w:val="nil"/>
            </w:tcBorders>
          </w:tcPr>
          <w:p w14:paraId="389F88E8" w14:textId="77777777" w:rsidR="004F6B41" w:rsidRPr="00C469E3" w:rsidRDefault="00A46F36" w:rsidP="00C469E3">
            <w:pPr>
              <w:jc w:val="both"/>
              <w:rPr>
                <w:rFonts w:ascii="Times New Roman" w:hAnsi="Times New Roman" w:cs="Times New Roman"/>
              </w:rPr>
            </w:pPr>
            <w:r w:rsidRPr="00C469E3">
              <w:rPr>
                <w:rFonts w:ascii="Times New Roman" w:hAnsi="Times New Roman" w:cs="Times New Roman"/>
              </w:rPr>
              <w:t>Table 3</w:t>
            </w:r>
            <w:r w:rsidR="00FC4CB7" w:rsidRPr="00C469E3">
              <w:rPr>
                <w:rFonts w:ascii="Times New Roman" w:hAnsi="Times New Roman" w:cs="Times New Roman"/>
              </w:rPr>
              <w:t>:</w:t>
            </w:r>
          </w:p>
        </w:tc>
      </w:tr>
      <w:tr w:rsidR="004F6B41" w:rsidRPr="00C469E3" w14:paraId="5CF38407" w14:textId="77777777" w:rsidTr="005A2946">
        <w:tc>
          <w:tcPr>
            <w:tcW w:w="9576" w:type="dxa"/>
            <w:gridSpan w:val="3"/>
            <w:tcBorders>
              <w:top w:val="nil"/>
              <w:bottom w:val="single" w:sz="4" w:space="0" w:color="auto"/>
            </w:tcBorders>
          </w:tcPr>
          <w:p w14:paraId="41B52259" w14:textId="77777777" w:rsidR="004F6B41" w:rsidRPr="005B26B8" w:rsidRDefault="005B26B8" w:rsidP="00C469E3">
            <w:pPr>
              <w:jc w:val="both"/>
              <w:rPr>
                <w:rFonts w:ascii="Times New Roman" w:hAnsi="Times New Roman" w:cs="Times New Roman"/>
                <w:i/>
              </w:rPr>
            </w:pPr>
            <w:r>
              <w:rPr>
                <w:rFonts w:ascii="Times New Roman" w:hAnsi="Times New Roman" w:cs="Times New Roman"/>
                <w:i/>
              </w:rPr>
              <w:t>Risk factors for h</w:t>
            </w:r>
            <w:r w:rsidR="004F6B41" w:rsidRPr="005B26B8">
              <w:rPr>
                <w:rFonts w:ascii="Times New Roman" w:hAnsi="Times New Roman" w:cs="Times New Roman"/>
                <w:i/>
              </w:rPr>
              <w:t>epatitis B infection</w:t>
            </w:r>
          </w:p>
        </w:tc>
      </w:tr>
      <w:tr w:rsidR="004F6B41" w:rsidRPr="00C469E3" w14:paraId="5BBAD45C" w14:textId="77777777" w:rsidTr="005A2946">
        <w:tc>
          <w:tcPr>
            <w:tcW w:w="5778" w:type="dxa"/>
            <w:tcBorders>
              <w:top w:val="single" w:sz="4" w:space="0" w:color="auto"/>
            </w:tcBorders>
          </w:tcPr>
          <w:p w14:paraId="051CD644"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Variable</w:t>
            </w:r>
          </w:p>
        </w:tc>
        <w:tc>
          <w:tcPr>
            <w:tcW w:w="1890" w:type="dxa"/>
            <w:tcBorders>
              <w:top w:val="single" w:sz="4" w:space="0" w:color="auto"/>
            </w:tcBorders>
          </w:tcPr>
          <w:p w14:paraId="3E549A63"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Frequency</w:t>
            </w:r>
          </w:p>
        </w:tc>
        <w:tc>
          <w:tcPr>
            <w:tcW w:w="1908" w:type="dxa"/>
            <w:tcBorders>
              <w:top w:val="single" w:sz="4" w:space="0" w:color="auto"/>
            </w:tcBorders>
          </w:tcPr>
          <w:p w14:paraId="4EB39DD5"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Relative percent</w:t>
            </w:r>
          </w:p>
        </w:tc>
      </w:tr>
      <w:tr w:rsidR="004F6B41" w:rsidRPr="00C469E3" w14:paraId="6F542EAC" w14:textId="77777777" w:rsidTr="005A2946">
        <w:tc>
          <w:tcPr>
            <w:tcW w:w="5778" w:type="dxa"/>
          </w:tcPr>
          <w:p w14:paraId="2971C16A" w14:textId="5A9CA2A8" w:rsidR="004F6B41" w:rsidRPr="00C469E3" w:rsidRDefault="004F6B41" w:rsidP="00C469E3">
            <w:pPr>
              <w:pStyle w:val="ListParagraph"/>
              <w:numPr>
                <w:ilvl w:val="0"/>
                <w:numId w:val="1"/>
              </w:numPr>
              <w:jc w:val="both"/>
              <w:rPr>
                <w:rFonts w:ascii="Times New Roman" w:hAnsi="Times New Roman" w:cs="Times New Roman"/>
              </w:rPr>
            </w:pPr>
            <w:r w:rsidRPr="00C469E3">
              <w:rPr>
                <w:rFonts w:ascii="Times New Roman" w:hAnsi="Times New Roman" w:cs="Times New Roman"/>
              </w:rPr>
              <w:t>Have you ever been diagnosed with a sexually transmitted disease</w:t>
            </w:r>
            <w:r w:rsidR="00E76BA1">
              <w:rPr>
                <w:rFonts w:ascii="Times New Roman" w:hAnsi="Times New Roman" w:cs="Times New Roman"/>
              </w:rPr>
              <w:t>?</w:t>
            </w:r>
          </w:p>
        </w:tc>
        <w:tc>
          <w:tcPr>
            <w:tcW w:w="1890" w:type="dxa"/>
          </w:tcPr>
          <w:p w14:paraId="0C15B9E1" w14:textId="77777777" w:rsidR="004F6B41" w:rsidRPr="00C469E3" w:rsidRDefault="004F6B41" w:rsidP="00C469E3">
            <w:pPr>
              <w:jc w:val="both"/>
              <w:rPr>
                <w:rFonts w:ascii="Times New Roman" w:hAnsi="Times New Roman" w:cs="Times New Roman"/>
              </w:rPr>
            </w:pPr>
          </w:p>
        </w:tc>
        <w:tc>
          <w:tcPr>
            <w:tcW w:w="1908" w:type="dxa"/>
          </w:tcPr>
          <w:p w14:paraId="3888B352" w14:textId="77777777" w:rsidR="004F6B41" w:rsidRPr="00C469E3" w:rsidRDefault="004F6B41" w:rsidP="00C469E3">
            <w:pPr>
              <w:jc w:val="both"/>
              <w:rPr>
                <w:rFonts w:ascii="Times New Roman" w:hAnsi="Times New Roman" w:cs="Times New Roman"/>
              </w:rPr>
            </w:pPr>
          </w:p>
        </w:tc>
      </w:tr>
      <w:tr w:rsidR="004F6B41" w:rsidRPr="00C469E3" w14:paraId="03BF5112" w14:textId="77777777" w:rsidTr="005A2946">
        <w:tc>
          <w:tcPr>
            <w:tcW w:w="5778" w:type="dxa"/>
          </w:tcPr>
          <w:p w14:paraId="0B8F6D2E" w14:textId="37D50386" w:rsidR="004F6B41" w:rsidRPr="00C469E3" w:rsidRDefault="005A2946" w:rsidP="00C469E3">
            <w:pPr>
              <w:jc w:val="both"/>
              <w:rPr>
                <w:rFonts w:ascii="Times New Roman" w:hAnsi="Times New Roman" w:cs="Times New Roman"/>
              </w:rPr>
            </w:pPr>
            <w:r w:rsidRPr="00C469E3">
              <w:rPr>
                <w:rFonts w:ascii="Times New Roman" w:hAnsi="Times New Roman" w:cs="Times New Roman"/>
              </w:rPr>
              <w:t xml:space="preserve">          </w:t>
            </w:r>
            <w:r w:rsidR="00E76BA1">
              <w:rPr>
                <w:rFonts w:ascii="Times New Roman" w:hAnsi="Times New Roman" w:cs="Times New Roman"/>
              </w:rPr>
              <w:t xml:space="preserve">   </w:t>
            </w:r>
            <w:r w:rsidR="004F6B41" w:rsidRPr="00C469E3">
              <w:rPr>
                <w:rFonts w:ascii="Times New Roman" w:hAnsi="Times New Roman" w:cs="Times New Roman"/>
              </w:rPr>
              <w:t>Yes</w:t>
            </w:r>
          </w:p>
        </w:tc>
        <w:tc>
          <w:tcPr>
            <w:tcW w:w="1890" w:type="dxa"/>
          </w:tcPr>
          <w:p w14:paraId="185C3862"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62</w:t>
            </w:r>
          </w:p>
        </w:tc>
        <w:tc>
          <w:tcPr>
            <w:tcW w:w="1908" w:type="dxa"/>
          </w:tcPr>
          <w:p w14:paraId="24EBC3B2"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14.6</w:t>
            </w:r>
          </w:p>
        </w:tc>
      </w:tr>
      <w:tr w:rsidR="004F6B41" w:rsidRPr="00C469E3" w14:paraId="6A82E4C2" w14:textId="77777777" w:rsidTr="005A2946">
        <w:tc>
          <w:tcPr>
            <w:tcW w:w="5778" w:type="dxa"/>
          </w:tcPr>
          <w:p w14:paraId="5D95C500" w14:textId="78C79D17" w:rsidR="004F6B41" w:rsidRPr="00C469E3" w:rsidRDefault="005A2946" w:rsidP="00C469E3">
            <w:pPr>
              <w:jc w:val="both"/>
              <w:rPr>
                <w:rFonts w:ascii="Times New Roman" w:hAnsi="Times New Roman" w:cs="Times New Roman"/>
              </w:rPr>
            </w:pPr>
            <w:r w:rsidRPr="00C469E3">
              <w:rPr>
                <w:rFonts w:ascii="Times New Roman" w:hAnsi="Times New Roman" w:cs="Times New Roman"/>
              </w:rPr>
              <w:t xml:space="preserve">        </w:t>
            </w:r>
            <w:r w:rsidR="00E76BA1">
              <w:rPr>
                <w:rFonts w:ascii="Times New Roman" w:hAnsi="Times New Roman" w:cs="Times New Roman"/>
              </w:rPr>
              <w:t xml:space="preserve">     </w:t>
            </w:r>
            <w:r w:rsidR="004F6B41" w:rsidRPr="00C469E3">
              <w:rPr>
                <w:rFonts w:ascii="Times New Roman" w:hAnsi="Times New Roman" w:cs="Times New Roman"/>
              </w:rPr>
              <w:t>No</w:t>
            </w:r>
          </w:p>
        </w:tc>
        <w:tc>
          <w:tcPr>
            <w:tcW w:w="1890" w:type="dxa"/>
          </w:tcPr>
          <w:p w14:paraId="55B38A4F"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364</w:t>
            </w:r>
          </w:p>
        </w:tc>
        <w:tc>
          <w:tcPr>
            <w:tcW w:w="1908" w:type="dxa"/>
          </w:tcPr>
          <w:p w14:paraId="63CDD575"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85.4</w:t>
            </w:r>
          </w:p>
        </w:tc>
      </w:tr>
      <w:tr w:rsidR="004F6B41" w:rsidRPr="00C469E3" w14:paraId="14E5681E" w14:textId="77777777" w:rsidTr="005A2946">
        <w:tc>
          <w:tcPr>
            <w:tcW w:w="5778" w:type="dxa"/>
          </w:tcPr>
          <w:p w14:paraId="3A8EDEF6" w14:textId="77777777" w:rsidR="004F6B41" w:rsidRPr="00C469E3" w:rsidRDefault="004F6B41" w:rsidP="00C469E3">
            <w:pPr>
              <w:pStyle w:val="ListParagraph"/>
              <w:numPr>
                <w:ilvl w:val="0"/>
                <w:numId w:val="1"/>
              </w:numPr>
              <w:jc w:val="both"/>
              <w:rPr>
                <w:rFonts w:ascii="Times New Roman" w:hAnsi="Times New Roman" w:cs="Times New Roman"/>
              </w:rPr>
            </w:pPr>
            <w:r w:rsidRPr="00C469E3">
              <w:rPr>
                <w:rFonts w:ascii="Times New Roman" w:hAnsi="Times New Roman" w:cs="Times New Roman"/>
              </w:rPr>
              <w:t>How many sexual partners do you currently have?</w:t>
            </w:r>
          </w:p>
        </w:tc>
        <w:tc>
          <w:tcPr>
            <w:tcW w:w="1890" w:type="dxa"/>
          </w:tcPr>
          <w:p w14:paraId="160C6035" w14:textId="77777777" w:rsidR="004F6B41" w:rsidRPr="00C469E3" w:rsidRDefault="004F6B41" w:rsidP="00C469E3">
            <w:pPr>
              <w:jc w:val="both"/>
              <w:rPr>
                <w:rFonts w:ascii="Times New Roman" w:hAnsi="Times New Roman" w:cs="Times New Roman"/>
              </w:rPr>
            </w:pPr>
          </w:p>
        </w:tc>
        <w:tc>
          <w:tcPr>
            <w:tcW w:w="1908" w:type="dxa"/>
          </w:tcPr>
          <w:p w14:paraId="73D386C0" w14:textId="77777777" w:rsidR="004F6B41" w:rsidRPr="00C469E3" w:rsidRDefault="004F6B41" w:rsidP="00C469E3">
            <w:pPr>
              <w:jc w:val="both"/>
              <w:rPr>
                <w:rFonts w:ascii="Times New Roman" w:hAnsi="Times New Roman" w:cs="Times New Roman"/>
              </w:rPr>
            </w:pPr>
          </w:p>
        </w:tc>
      </w:tr>
      <w:tr w:rsidR="004F6B41" w:rsidRPr="00C469E3" w14:paraId="45D688CD" w14:textId="77777777" w:rsidTr="005A2946">
        <w:tc>
          <w:tcPr>
            <w:tcW w:w="5778" w:type="dxa"/>
          </w:tcPr>
          <w:p w14:paraId="3FD7FDD2" w14:textId="77777777"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None</w:t>
            </w:r>
          </w:p>
        </w:tc>
        <w:tc>
          <w:tcPr>
            <w:tcW w:w="1890" w:type="dxa"/>
          </w:tcPr>
          <w:p w14:paraId="5C314099"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316</w:t>
            </w:r>
          </w:p>
        </w:tc>
        <w:tc>
          <w:tcPr>
            <w:tcW w:w="1908" w:type="dxa"/>
          </w:tcPr>
          <w:p w14:paraId="68880938"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74.2</w:t>
            </w:r>
          </w:p>
        </w:tc>
      </w:tr>
      <w:tr w:rsidR="004F6B41" w:rsidRPr="00C469E3" w14:paraId="49BC69BE" w14:textId="77777777" w:rsidTr="005A2946">
        <w:tc>
          <w:tcPr>
            <w:tcW w:w="5778" w:type="dxa"/>
          </w:tcPr>
          <w:p w14:paraId="524B0A0C" w14:textId="77777777"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One</w:t>
            </w:r>
          </w:p>
        </w:tc>
        <w:tc>
          <w:tcPr>
            <w:tcW w:w="1890" w:type="dxa"/>
          </w:tcPr>
          <w:p w14:paraId="23CD4594"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102</w:t>
            </w:r>
          </w:p>
        </w:tc>
        <w:tc>
          <w:tcPr>
            <w:tcW w:w="1908" w:type="dxa"/>
          </w:tcPr>
          <w:p w14:paraId="14F302BB"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23.9</w:t>
            </w:r>
          </w:p>
        </w:tc>
      </w:tr>
      <w:tr w:rsidR="004F6B41" w:rsidRPr="00C469E3" w14:paraId="48313FE5" w14:textId="77777777" w:rsidTr="005A2946">
        <w:tc>
          <w:tcPr>
            <w:tcW w:w="5778" w:type="dxa"/>
          </w:tcPr>
          <w:p w14:paraId="5C31857F" w14:textId="5BE24049"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Two or more</w:t>
            </w:r>
          </w:p>
        </w:tc>
        <w:tc>
          <w:tcPr>
            <w:tcW w:w="1890" w:type="dxa"/>
          </w:tcPr>
          <w:p w14:paraId="72DB536B"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8</w:t>
            </w:r>
          </w:p>
        </w:tc>
        <w:tc>
          <w:tcPr>
            <w:tcW w:w="1908" w:type="dxa"/>
          </w:tcPr>
          <w:p w14:paraId="631C1A7E"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1.9</w:t>
            </w:r>
          </w:p>
        </w:tc>
      </w:tr>
      <w:tr w:rsidR="004F6B41" w:rsidRPr="00C469E3" w14:paraId="6541FCE8" w14:textId="77777777" w:rsidTr="005A2946">
        <w:tc>
          <w:tcPr>
            <w:tcW w:w="5778" w:type="dxa"/>
          </w:tcPr>
          <w:p w14:paraId="246D1227" w14:textId="77777777" w:rsidR="004F6B41" w:rsidRPr="00C469E3" w:rsidRDefault="004F6B41" w:rsidP="00C469E3">
            <w:pPr>
              <w:pStyle w:val="ListParagraph"/>
              <w:numPr>
                <w:ilvl w:val="0"/>
                <w:numId w:val="1"/>
              </w:numPr>
              <w:jc w:val="both"/>
              <w:rPr>
                <w:rFonts w:ascii="Times New Roman" w:hAnsi="Times New Roman" w:cs="Times New Roman"/>
              </w:rPr>
            </w:pPr>
            <w:r w:rsidRPr="00C469E3">
              <w:rPr>
                <w:rFonts w:ascii="Times New Roman" w:hAnsi="Times New Roman" w:cs="Times New Roman"/>
              </w:rPr>
              <w:t xml:space="preserve">Do you inject </w:t>
            </w:r>
            <w:r w:rsidR="0019257A" w:rsidRPr="00C469E3">
              <w:rPr>
                <w:rFonts w:ascii="Times New Roman" w:hAnsi="Times New Roman" w:cs="Times New Roman"/>
              </w:rPr>
              <w:t xml:space="preserve">illegal </w:t>
            </w:r>
            <w:r w:rsidRPr="00C469E3">
              <w:rPr>
                <w:rFonts w:ascii="Times New Roman" w:hAnsi="Times New Roman" w:cs="Times New Roman"/>
              </w:rPr>
              <w:t xml:space="preserve">drugs or have you ever injected </w:t>
            </w:r>
            <w:r w:rsidR="0019257A" w:rsidRPr="00C469E3">
              <w:rPr>
                <w:rFonts w:ascii="Times New Roman" w:hAnsi="Times New Roman" w:cs="Times New Roman"/>
              </w:rPr>
              <w:t xml:space="preserve">illegal </w:t>
            </w:r>
            <w:r w:rsidRPr="00C469E3">
              <w:rPr>
                <w:rFonts w:ascii="Times New Roman" w:hAnsi="Times New Roman" w:cs="Times New Roman"/>
              </w:rPr>
              <w:t>drugs?</w:t>
            </w:r>
          </w:p>
        </w:tc>
        <w:tc>
          <w:tcPr>
            <w:tcW w:w="1890" w:type="dxa"/>
          </w:tcPr>
          <w:p w14:paraId="075E3378" w14:textId="77777777" w:rsidR="004F6B41" w:rsidRPr="00C469E3" w:rsidRDefault="004F6B41" w:rsidP="00C469E3">
            <w:pPr>
              <w:jc w:val="both"/>
              <w:rPr>
                <w:rFonts w:ascii="Times New Roman" w:hAnsi="Times New Roman" w:cs="Times New Roman"/>
              </w:rPr>
            </w:pPr>
          </w:p>
        </w:tc>
        <w:tc>
          <w:tcPr>
            <w:tcW w:w="1908" w:type="dxa"/>
          </w:tcPr>
          <w:p w14:paraId="43E93924" w14:textId="77777777" w:rsidR="004F6B41" w:rsidRPr="00C469E3" w:rsidRDefault="004F6B41" w:rsidP="00C469E3">
            <w:pPr>
              <w:jc w:val="both"/>
              <w:rPr>
                <w:rFonts w:ascii="Times New Roman" w:hAnsi="Times New Roman" w:cs="Times New Roman"/>
              </w:rPr>
            </w:pPr>
          </w:p>
        </w:tc>
      </w:tr>
      <w:tr w:rsidR="004F6B41" w:rsidRPr="00C469E3" w14:paraId="6A94F2D5" w14:textId="77777777" w:rsidTr="005A2946">
        <w:tc>
          <w:tcPr>
            <w:tcW w:w="5778" w:type="dxa"/>
          </w:tcPr>
          <w:p w14:paraId="2F904086" w14:textId="77777777"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Yes</w:t>
            </w:r>
          </w:p>
        </w:tc>
        <w:tc>
          <w:tcPr>
            <w:tcW w:w="1890" w:type="dxa"/>
          </w:tcPr>
          <w:p w14:paraId="4C083244"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99</w:t>
            </w:r>
          </w:p>
        </w:tc>
        <w:tc>
          <w:tcPr>
            <w:tcW w:w="1908" w:type="dxa"/>
          </w:tcPr>
          <w:p w14:paraId="717D2F85"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23.2</w:t>
            </w:r>
          </w:p>
        </w:tc>
      </w:tr>
      <w:tr w:rsidR="004F6B41" w:rsidRPr="00C469E3" w14:paraId="72E43AE6" w14:textId="77777777" w:rsidTr="005A2946">
        <w:tc>
          <w:tcPr>
            <w:tcW w:w="5778" w:type="dxa"/>
          </w:tcPr>
          <w:p w14:paraId="6F34B669" w14:textId="77777777"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No</w:t>
            </w:r>
          </w:p>
        </w:tc>
        <w:tc>
          <w:tcPr>
            <w:tcW w:w="1890" w:type="dxa"/>
          </w:tcPr>
          <w:p w14:paraId="5446BC99"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327</w:t>
            </w:r>
          </w:p>
        </w:tc>
        <w:tc>
          <w:tcPr>
            <w:tcW w:w="1908" w:type="dxa"/>
          </w:tcPr>
          <w:p w14:paraId="38BE2D7F"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76.8</w:t>
            </w:r>
          </w:p>
        </w:tc>
      </w:tr>
      <w:tr w:rsidR="004F6B41" w:rsidRPr="00C469E3" w14:paraId="74489D51" w14:textId="77777777" w:rsidTr="005A2946">
        <w:tc>
          <w:tcPr>
            <w:tcW w:w="5778" w:type="dxa"/>
          </w:tcPr>
          <w:p w14:paraId="38B47A9F" w14:textId="77777777" w:rsidR="004F6B41" w:rsidRPr="00C469E3" w:rsidRDefault="004F6B41" w:rsidP="00C469E3">
            <w:pPr>
              <w:pStyle w:val="ListParagraph"/>
              <w:numPr>
                <w:ilvl w:val="0"/>
                <w:numId w:val="1"/>
              </w:numPr>
              <w:jc w:val="both"/>
              <w:rPr>
                <w:rFonts w:ascii="Times New Roman" w:hAnsi="Times New Roman" w:cs="Times New Roman"/>
              </w:rPr>
            </w:pPr>
            <w:r w:rsidRPr="00C469E3">
              <w:rPr>
                <w:rFonts w:ascii="Times New Roman" w:hAnsi="Times New Roman" w:cs="Times New Roman"/>
              </w:rPr>
              <w:t>Have you ever been tested for Hepatitis B?</w:t>
            </w:r>
          </w:p>
        </w:tc>
        <w:tc>
          <w:tcPr>
            <w:tcW w:w="1890" w:type="dxa"/>
          </w:tcPr>
          <w:p w14:paraId="7ED10358" w14:textId="77777777" w:rsidR="004F6B41" w:rsidRPr="00C469E3" w:rsidRDefault="004F6B41" w:rsidP="00C469E3">
            <w:pPr>
              <w:jc w:val="both"/>
              <w:rPr>
                <w:rFonts w:ascii="Times New Roman" w:hAnsi="Times New Roman" w:cs="Times New Roman"/>
              </w:rPr>
            </w:pPr>
          </w:p>
        </w:tc>
        <w:tc>
          <w:tcPr>
            <w:tcW w:w="1908" w:type="dxa"/>
          </w:tcPr>
          <w:p w14:paraId="337A4227" w14:textId="77777777" w:rsidR="004F6B41" w:rsidRPr="00C469E3" w:rsidRDefault="004F6B41" w:rsidP="00C469E3">
            <w:pPr>
              <w:jc w:val="both"/>
              <w:rPr>
                <w:rFonts w:ascii="Times New Roman" w:hAnsi="Times New Roman" w:cs="Times New Roman"/>
              </w:rPr>
            </w:pPr>
          </w:p>
        </w:tc>
      </w:tr>
      <w:tr w:rsidR="004F6B41" w:rsidRPr="00C469E3" w14:paraId="478579CA" w14:textId="77777777" w:rsidTr="005A2946">
        <w:tc>
          <w:tcPr>
            <w:tcW w:w="5778" w:type="dxa"/>
          </w:tcPr>
          <w:p w14:paraId="20C833C0" w14:textId="77777777"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Yes</w:t>
            </w:r>
          </w:p>
        </w:tc>
        <w:tc>
          <w:tcPr>
            <w:tcW w:w="1890" w:type="dxa"/>
          </w:tcPr>
          <w:p w14:paraId="3B760206"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86</w:t>
            </w:r>
          </w:p>
        </w:tc>
        <w:tc>
          <w:tcPr>
            <w:tcW w:w="1908" w:type="dxa"/>
          </w:tcPr>
          <w:p w14:paraId="39387FA4"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20.2</w:t>
            </w:r>
          </w:p>
        </w:tc>
      </w:tr>
      <w:tr w:rsidR="004F6B41" w:rsidRPr="00C469E3" w14:paraId="3A9C319E" w14:textId="77777777" w:rsidTr="005A2946">
        <w:tc>
          <w:tcPr>
            <w:tcW w:w="5778" w:type="dxa"/>
          </w:tcPr>
          <w:p w14:paraId="669E1199" w14:textId="77777777"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No</w:t>
            </w:r>
          </w:p>
        </w:tc>
        <w:tc>
          <w:tcPr>
            <w:tcW w:w="1890" w:type="dxa"/>
          </w:tcPr>
          <w:p w14:paraId="591604E7"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340</w:t>
            </w:r>
          </w:p>
        </w:tc>
        <w:tc>
          <w:tcPr>
            <w:tcW w:w="1908" w:type="dxa"/>
          </w:tcPr>
          <w:p w14:paraId="3CC70874"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79.8</w:t>
            </w:r>
          </w:p>
        </w:tc>
      </w:tr>
      <w:tr w:rsidR="004F6B41" w:rsidRPr="00C469E3" w14:paraId="0780C8C7" w14:textId="77777777" w:rsidTr="005A2946">
        <w:tc>
          <w:tcPr>
            <w:tcW w:w="5778" w:type="dxa"/>
          </w:tcPr>
          <w:p w14:paraId="15284E52" w14:textId="5BB4B01E" w:rsidR="004F6B41" w:rsidRPr="00C469E3" w:rsidRDefault="004F6B41" w:rsidP="00C469E3">
            <w:pPr>
              <w:pStyle w:val="ListParagraph"/>
              <w:numPr>
                <w:ilvl w:val="0"/>
                <w:numId w:val="1"/>
              </w:numPr>
              <w:jc w:val="both"/>
              <w:rPr>
                <w:rFonts w:ascii="Times New Roman" w:hAnsi="Times New Roman" w:cs="Times New Roman"/>
              </w:rPr>
            </w:pPr>
            <w:r w:rsidRPr="00C469E3">
              <w:rPr>
                <w:rFonts w:ascii="Times New Roman" w:hAnsi="Times New Roman" w:cs="Times New Roman"/>
              </w:rPr>
              <w:t>In the last 6 months</w:t>
            </w:r>
            <w:r w:rsidR="00E76BA1">
              <w:rPr>
                <w:rFonts w:ascii="Times New Roman" w:hAnsi="Times New Roman" w:cs="Times New Roman"/>
              </w:rPr>
              <w:t>,</w:t>
            </w:r>
            <w:r w:rsidRPr="00C469E3">
              <w:rPr>
                <w:rFonts w:ascii="Times New Roman" w:hAnsi="Times New Roman" w:cs="Times New Roman"/>
              </w:rPr>
              <w:t xml:space="preserve"> have </w:t>
            </w:r>
            <w:r w:rsidR="00E76BA1">
              <w:rPr>
                <w:rFonts w:ascii="Times New Roman" w:hAnsi="Times New Roman" w:cs="Times New Roman"/>
              </w:rPr>
              <w:t xml:space="preserve">you </w:t>
            </w:r>
            <w:r w:rsidRPr="00C469E3">
              <w:rPr>
                <w:rFonts w:ascii="Times New Roman" w:hAnsi="Times New Roman" w:cs="Times New Roman"/>
              </w:rPr>
              <w:t>engaged in unprotected sexual behavior?</w:t>
            </w:r>
          </w:p>
        </w:tc>
        <w:tc>
          <w:tcPr>
            <w:tcW w:w="1890" w:type="dxa"/>
          </w:tcPr>
          <w:p w14:paraId="4651640C" w14:textId="77777777" w:rsidR="004F6B41" w:rsidRPr="00C469E3" w:rsidRDefault="004F6B41" w:rsidP="00C469E3">
            <w:pPr>
              <w:jc w:val="both"/>
              <w:rPr>
                <w:rFonts w:ascii="Times New Roman" w:hAnsi="Times New Roman" w:cs="Times New Roman"/>
              </w:rPr>
            </w:pPr>
          </w:p>
        </w:tc>
        <w:tc>
          <w:tcPr>
            <w:tcW w:w="1908" w:type="dxa"/>
          </w:tcPr>
          <w:p w14:paraId="3B780C68" w14:textId="77777777" w:rsidR="004F6B41" w:rsidRPr="00C469E3" w:rsidRDefault="004F6B41" w:rsidP="00C469E3">
            <w:pPr>
              <w:jc w:val="both"/>
              <w:rPr>
                <w:rFonts w:ascii="Times New Roman" w:hAnsi="Times New Roman" w:cs="Times New Roman"/>
              </w:rPr>
            </w:pPr>
          </w:p>
        </w:tc>
      </w:tr>
      <w:tr w:rsidR="004F6B41" w:rsidRPr="00C469E3" w14:paraId="41EA6C6E" w14:textId="77777777" w:rsidTr="005A2946">
        <w:tc>
          <w:tcPr>
            <w:tcW w:w="5778" w:type="dxa"/>
          </w:tcPr>
          <w:p w14:paraId="72A32958" w14:textId="77777777"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Yes</w:t>
            </w:r>
          </w:p>
        </w:tc>
        <w:tc>
          <w:tcPr>
            <w:tcW w:w="1890" w:type="dxa"/>
          </w:tcPr>
          <w:p w14:paraId="787617DE"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86</w:t>
            </w:r>
          </w:p>
        </w:tc>
        <w:tc>
          <w:tcPr>
            <w:tcW w:w="1908" w:type="dxa"/>
          </w:tcPr>
          <w:p w14:paraId="657E8613"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20.2</w:t>
            </w:r>
          </w:p>
        </w:tc>
      </w:tr>
      <w:tr w:rsidR="004F6B41" w:rsidRPr="00C469E3" w14:paraId="0E5CF962" w14:textId="77777777" w:rsidTr="005A2946">
        <w:tc>
          <w:tcPr>
            <w:tcW w:w="5778" w:type="dxa"/>
          </w:tcPr>
          <w:p w14:paraId="594E9685" w14:textId="77777777" w:rsidR="004F6B41" w:rsidRPr="00C469E3" w:rsidRDefault="004F6B41" w:rsidP="00C469E3">
            <w:pPr>
              <w:pStyle w:val="ListParagraph"/>
              <w:jc w:val="both"/>
              <w:rPr>
                <w:rFonts w:ascii="Times New Roman" w:hAnsi="Times New Roman" w:cs="Times New Roman"/>
              </w:rPr>
            </w:pPr>
            <w:r w:rsidRPr="00C469E3">
              <w:rPr>
                <w:rFonts w:ascii="Times New Roman" w:hAnsi="Times New Roman" w:cs="Times New Roman"/>
              </w:rPr>
              <w:t>No</w:t>
            </w:r>
          </w:p>
        </w:tc>
        <w:tc>
          <w:tcPr>
            <w:tcW w:w="1890" w:type="dxa"/>
          </w:tcPr>
          <w:p w14:paraId="36F14EFF"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340</w:t>
            </w:r>
          </w:p>
        </w:tc>
        <w:tc>
          <w:tcPr>
            <w:tcW w:w="1908" w:type="dxa"/>
          </w:tcPr>
          <w:p w14:paraId="62706EF1"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79.8</w:t>
            </w:r>
          </w:p>
        </w:tc>
      </w:tr>
      <w:tr w:rsidR="004F6B41" w:rsidRPr="00C469E3" w14:paraId="20BBF461" w14:textId="77777777" w:rsidTr="005A2946">
        <w:tc>
          <w:tcPr>
            <w:tcW w:w="5778" w:type="dxa"/>
          </w:tcPr>
          <w:p w14:paraId="1FD7D24F" w14:textId="77777777" w:rsidR="004F6B41" w:rsidRPr="00C469E3" w:rsidRDefault="004F6B41" w:rsidP="00C469E3">
            <w:pPr>
              <w:pStyle w:val="ListParagraph"/>
              <w:numPr>
                <w:ilvl w:val="0"/>
                <w:numId w:val="1"/>
              </w:numPr>
              <w:jc w:val="both"/>
              <w:rPr>
                <w:rFonts w:ascii="Times New Roman" w:hAnsi="Times New Roman" w:cs="Times New Roman"/>
              </w:rPr>
            </w:pPr>
            <w:r w:rsidRPr="00C469E3">
              <w:rPr>
                <w:rFonts w:ascii="Times New Roman" w:hAnsi="Times New Roman" w:cs="Times New Roman"/>
              </w:rPr>
              <w:t>Have you vaccinated yourself against Hepatitis B?</w:t>
            </w:r>
          </w:p>
        </w:tc>
        <w:tc>
          <w:tcPr>
            <w:tcW w:w="1890" w:type="dxa"/>
          </w:tcPr>
          <w:p w14:paraId="35ABF2E6" w14:textId="77777777" w:rsidR="004F6B41" w:rsidRPr="00C469E3" w:rsidRDefault="004F6B41" w:rsidP="00C469E3">
            <w:pPr>
              <w:jc w:val="both"/>
              <w:rPr>
                <w:rFonts w:ascii="Times New Roman" w:hAnsi="Times New Roman" w:cs="Times New Roman"/>
              </w:rPr>
            </w:pPr>
          </w:p>
        </w:tc>
        <w:tc>
          <w:tcPr>
            <w:tcW w:w="1908" w:type="dxa"/>
          </w:tcPr>
          <w:p w14:paraId="20921F00" w14:textId="77777777" w:rsidR="004F6B41" w:rsidRPr="00C469E3" w:rsidRDefault="004F6B41" w:rsidP="00C469E3">
            <w:pPr>
              <w:jc w:val="both"/>
              <w:rPr>
                <w:rFonts w:ascii="Times New Roman" w:hAnsi="Times New Roman" w:cs="Times New Roman"/>
              </w:rPr>
            </w:pPr>
          </w:p>
        </w:tc>
      </w:tr>
      <w:tr w:rsidR="004F6B41" w:rsidRPr="00C469E3" w14:paraId="3C9C0FF8" w14:textId="77777777" w:rsidTr="005A2946">
        <w:tc>
          <w:tcPr>
            <w:tcW w:w="5778" w:type="dxa"/>
          </w:tcPr>
          <w:p w14:paraId="659AFB9C" w14:textId="77777777" w:rsidR="004F6B41" w:rsidRPr="00C469E3" w:rsidRDefault="005A2946" w:rsidP="00C469E3">
            <w:pPr>
              <w:jc w:val="both"/>
              <w:rPr>
                <w:rFonts w:ascii="Times New Roman" w:hAnsi="Times New Roman" w:cs="Times New Roman"/>
              </w:rPr>
            </w:pPr>
            <w:r w:rsidRPr="00C469E3">
              <w:rPr>
                <w:rFonts w:ascii="Times New Roman" w:hAnsi="Times New Roman" w:cs="Times New Roman"/>
              </w:rPr>
              <w:t xml:space="preserve">          </w:t>
            </w:r>
            <w:r w:rsidR="00D4669A" w:rsidRPr="00C469E3">
              <w:rPr>
                <w:rFonts w:ascii="Times New Roman" w:hAnsi="Times New Roman" w:cs="Times New Roman"/>
              </w:rPr>
              <w:t xml:space="preserve"> </w:t>
            </w:r>
            <w:r w:rsidRPr="00C469E3">
              <w:rPr>
                <w:rFonts w:ascii="Times New Roman" w:hAnsi="Times New Roman" w:cs="Times New Roman"/>
              </w:rPr>
              <w:t xml:space="preserve">  </w:t>
            </w:r>
            <w:r w:rsidR="004F6B41" w:rsidRPr="00C469E3">
              <w:rPr>
                <w:rFonts w:ascii="Times New Roman" w:hAnsi="Times New Roman" w:cs="Times New Roman"/>
              </w:rPr>
              <w:t>Yes</w:t>
            </w:r>
          </w:p>
        </w:tc>
        <w:tc>
          <w:tcPr>
            <w:tcW w:w="1890" w:type="dxa"/>
          </w:tcPr>
          <w:p w14:paraId="05B38FBA"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96</w:t>
            </w:r>
          </w:p>
        </w:tc>
        <w:tc>
          <w:tcPr>
            <w:tcW w:w="1908" w:type="dxa"/>
          </w:tcPr>
          <w:p w14:paraId="549D964E"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22.5</w:t>
            </w:r>
          </w:p>
        </w:tc>
      </w:tr>
      <w:tr w:rsidR="004F6B41" w:rsidRPr="00C469E3" w14:paraId="687894CF" w14:textId="77777777" w:rsidTr="005A2946">
        <w:tc>
          <w:tcPr>
            <w:tcW w:w="5778" w:type="dxa"/>
          </w:tcPr>
          <w:p w14:paraId="4A1D6A92" w14:textId="77777777" w:rsidR="004F6B41" w:rsidRPr="00C469E3" w:rsidRDefault="005A2946" w:rsidP="00C469E3">
            <w:pPr>
              <w:jc w:val="both"/>
              <w:rPr>
                <w:rFonts w:ascii="Times New Roman" w:hAnsi="Times New Roman" w:cs="Times New Roman"/>
              </w:rPr>
            </w:pPr>
            <w:r w:rsidRPr="00C469E3">
              <w:rPr>
                <w:rFonts w:ascii="Times New Roman" w:hAnsi="Times New Roman" w:cs="Times New Roman"/>
              </w:rPr>
              <w:t xml:space="preserve">        </w:t>
            </w:r>
            <w:r w:rsidR="00D4669A" w:rsidRPr="00C469E3">
              <w:rPr>
                <w:rFonts w:ascii="Times New Roman" w:hAnsi="Times New Roman" w:cs="Times New Roman"/>
              </w:rPr>
              <w:t xml:space="preserve">     </w:t>
            </w:r>
            <w:r w:rsidRPr="00C469E3">
              <w:rPr>
                <w:rFonts w:ascii="Times New Roman" w:hAnsi="Times New Roman" w:cs="Times New Roman"/>
              </w:rPr>
              <w:t xml:space="preserve"> </w:t>
            </w:r>
            <w:r w:rsidR="004F6B41" w:rsidRPr="00C469E3">
              <w:rPr>
                <w:rFonts w:ascii="Times New Roman" w:hAnsi="Times New Roman" w:cs="Times New Roman"/>
              </w:rPr>
              <w:t>No</w:t>
            </w:r>
          </w:p>
        </w:tc>
        <w:tc>
          <w:tcPr>
            <w:tcW w:w="1890" w:type="dxa"/>
          </w:tcPr>
          <w:p w14:paraId="658E35D5"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330</w:t>
            </w:r>
          </w:p>
        </w:tc>
        <w:tc>
          <w:tcPr>
            <w:tcW w:w="1908" w:type="dxa"/>
          </w:tcPr>
          <w:p w14:paraId="1BB42192" w14:textId="77777777" w:rsidR="004F6B41" w:rsidRPr="00C469E3" w:rsidRDefault="004F6B41" w:rsidP="00C469E3">
            <w:pPr>
              <w:jc w:val="both"/>
              <w:rPr>
                <w:rFonts w:ascii="Times New Roman" w:hAnsi="Times New Roman" w:cs="Times New Roman"/>
              </w:rPr>
            </w:pPr>
            <w:r w:rsidRPr="00C469E3">
              <w:rPr>
                <w:rFonts w:ascii="Times New Roman" w:hAnsi="Times New Roman" w:cs="Times New Roman"/>
              </w:rPr>
              <w:t>77.5</w:t>
            </w:r>
          </w:p>
        </w:tc>
      </w:tr>
    </w:tbl>
    <w:p w14:paraId="74F1C0EF" w14:textId="77777777" w:rsidR="00A45854" w:rsidRPr="00C469E3" w:rsidRDefault="00A45854" w:rsidP="00C469E3">
      <w:pPr>
        <w:jc w:val="both"/>
        <w:rPr>
          <w:rFonts w:ascii="Times New Roman" w:hAnsi="Times New Roman" w:cs="Times New Roman"/>
          <w:b/>
          <w:sz w:val="32"/>
          <w:szCs w:val="32"/>
        </w:rPr>
      </w:pPr>
    </w:p>
    <w:p w14:paraId="43083C1C" w14:textId="77777777" w:rsidR="00507434" w:rsidRDefault="00507434" w:rsidP="00C469E3">
      <w:pPr>
        <w:jc w:val="both"/>
        <w:rPr>
          <w:rFonts w:ascii="Times New Roman" w:hAnsi="Times New Roman" w:cs="Times New Roman"/>
          <w:b/>
          <w:sz w:val="32"/>
          <w:szCs w:val="32"/>
        </w:rPr>
      </w:pPr>
    </w:p>
    <w:p w14:paraId="50FE8C6B" w14:textId="77777777" w:rsidR="00507434" w:rsidRDefault="00507434" w:rsidP="00C469E3">
      <w:pPr>
        <w:jc w:val="both"/>
        <w:rPr>
          <w:rFonts w:ascii="Times New Roman" w:hAnsi="Times New Roman" w:cs="Times New Roman"/>
          <w:b/>
          <w:sz w:val="32"/>
          <w:szCs w:val="32"/>
        </w:rPr>
      </w:pPr>
    </w:p>
    <w:p w14:paraId="798374B3" w14:textId="77777777" w:rsidR="00A45854" w:rsidRPr="00C469E3" w:rsidRDefault="00A45854" w:rsidP="00C469E3">
      <w:pPr>
        <w:jc w:val="both"/>
        <w:rPr>
          <w:rFonts w:ascii="Times New Roman" w:hAnsi="Times New Roman" w:cs="Times New Roman"/>
          <w:b/>
          <w:sz w:val="32"/>
          <w:szCs w:val="32"/>
        </w:rPr>
      </w:pPr>
      <w:r w:rsidRPr="00C469E3">
        <w:rPr>
          <w:rFonts w:ascii="Times New Roman" w:hAnsi="Times New Roman" w:cs="Times New Roman"/>
          <w:b/>
          <w:sz w:val="32"/>
          <w:szCs w:val="32"/>
        </w:rPr>
        <w:t>Vac</w:t>
      </w:r>
      <w:r w:rsidR="00C469E3" w:rsidRPr="00C469E3">
        <w:rPr>
          <w:rFonts w:ascii="Times New Roman" w:hAnsi="Times New Roman" w:cs="Times New Roman"/>
          <w:b/>
          <w:sz w:val="32"/>
          <w:szCs w:val="32"/>
        </w:rPr>
        <w:t>cination status of participants</w:t>
      </w:r>
    </w:p>
    <w:p w14:paraId="4320FC2D" w14:textId="3A3F274A" w:rsidR="00A45854" w:rsidRPr="00507434" w:rsidRDefault="003808C3"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O</w:t>
      </w:r>
      <w:r w:rsidR="00694FEF" w:rsidRPr="00C469E3">
        <w:rPr>
          <w:rFonts w:ascii="Times New Roman" w:hAnsi="Times New Roman" w:cs="Times New Roman"/>
          <w:sz w:val="24"/>
          <w:szCs w:val="24"/>
        </w:rPr>
        <w:t>ne of</w:t>
      </w:r>
      <w:r w:rsidRPr="00C469E3">
        <w:rPr>
          <w:rFonts w:ascii="Times New Roman" w:hAnsi="Times New Roman" w:cs="Times New Roman"/>
          <w:sz w:val="24"/>
          <w:szCs w:val="24"/>
        </w:rPr>
        <w:t xml:space="preserve"> the goals of this study was to determine the vaccination status of rural students </w:t>
      </w:r>
      <w:r w:rsidR="00694FEF" w:rsidRPr="00C469E3">
        <w:rPr>
          <w:rFonts w:ascii="Times New Roman" w:hAnsi="Times New Roman" w:cs="Times New Roman"/>
          <w:sz w:val="24"/>
          <w:szCs w:val="24"/>
        </w:rPr>
        <w:t>against HBV.</w:t>
      </w:r>
      <w:r w:rsidRPr="00C469E3">
        <w:rPr>
          <w:rFonts w:ascii="Times New Roman" w:hAnsi="Times New Roman" w:cs="Times New Roman"/>
          <w:sz w:val="24"/>
          <w:szCs w:val="24"/>
        </w:rPr>
        <w:t xml:space="preserve"> The key condition to determine the vaccination status was whether or not they ever received or at least recall being vaccinated against </w:t>
      </w:r>
      <w:r w:rsidR="00973FD5">
        <w:rPr>
          <w:rFonts w:ascii="Times New Roman" w:hAnsi="Times New Roman" w:cs="Times New Roman"/>
          <w:sz w:val="24"/>
          <w:szCs w:val="24"/>
        </w:rPr>
        <w:t xml:space="preserve">the </w:t>
      </w:r>
      <w:r w:rsidRPr="00C469E3">
        <w:rPr>
          <w:rFonts w:ascii="Times New Roman" w:hAnsi="Times New Roman" w:cs="Times New Roman"/>
          <w:sz w:val="24"/>
          <w:szCs w:val="24"/>
        </w:rPr>
        <w:t xml:space="preserve">hepatitis B virus. From the results, </w:t>
      </w:r>
      <w:r w:rsidR="00D2647F">
        <w:rPr>
          <w:rFonts w:ascii="Times New Roman" w:hAnsi="Times New Roman" w:cs="Times New Roman"/>
          <w:sz w:val="24"/>
          <w:szCs w:val="24"/>
        </w:rPr>
        <w:t>an</w:t>
      </w:r>
      <w:r w:rsidRPr="00C469E3">
        <w:rPr>
          <w:rFonts w:ascii="Times New Roman" w:hAnsi="Times New Roman" w:cs="Times New Roman"/>
          <w:sz w:val="24"/>
          <w:szCs w:val="24"/>
        </w:rPr>
        <w:t xml:space="preserve"> majority of the participants reported not being vaccinated against hepatitis B at the time</w:t>
      </w:r>
      <w:r w:rsidR="007303C4" w:rsidRPr="00C469E3">
        <w:rPr>
          <w:rFonts w:ascii="Times New Roman" w:hAnsi="Times New Roman" w:cs="Times New Roman"/>
          <w:sz w:val="24"/>
          <w:szCs w:val="24"/>
        </w:rPr>
        <w:t xml:space="preserve"> this</w:t>
      </w:r>
      <w:r w:rsidRPr="00C469E3">
        <w:rPr>
          <w:rFonts w:ascii="Times New Roman" w:hAnsi="Times New Roman" w:cs="Times New Roman"/>
          <w:sz w:val="24"/>
          <w:szCs w:val="24"/>
        </w:rPr>
        <w:t xml:space="preserve"> study was conducted. Out </w:t>
      </w:r>
      <w:r w:rsidR="00973FD5">
        <w:rPr>
          <w:rFonts w:ascii="Times New Roman" w:hAnsi="Times New Roman" w:cs="Times New Roman"/>
          <w:sz w:val="24"/>
          <w:szCs w:val="24"/>
        </w:rPr>
        <w:t xml:space="preserve">of </w:t>
      </w:r>
      <w:r w:rsidRPr="00C469E3">
        <w:rPr>
          <w:rFonts w:ascii="Times New Roman" w:hAnsi="Times New Roman" w:cs="Times New Roman"/>
          <w:sz w:val="24"/>
          <w:szCs w:val="24"/>
        </w:rPr>
        <w:t>the 426 students whose questionnaire</w:t>
      </w:r>
      <w:r w:rsidR="004442B3" w:rsidRPr="00C469E3">
        <w:rPr>
          <w:rFonts w:ascii="Times New Roman" w:hAnsi="Times New Roman" w:cs="Times New Roman"/>
          <w:sz w:val="24"/>
          <w:szCs w:val="24"/>
        </w:rPr>
        <w:t>s</w:t>
      </w:r>
      <w:r w:rsidRPr="00C469E3">
        <w:rPr>
          <w:rFonts w:ascii="Times New Roman" w:hAnsi="Times New Roman" w:cs="Times New Roman"/>
          <w:sz w:val="24"/>
          <w:szCs w:val="24"/>
        </w:rPr>
        <w:t xml:space="preserve"> were analyzed, </w:t>
      </w:r>
      <w:r w:rsidR="00BA0CCE" w:rsidRPr="00C469E3">
        <w:rPr>
          <w:rFonts w:ascii="Times New Roman" w:hAnsi="Times New Roman" w:cs="Times New Roman"/>
          <w:sz w:val="24"/>
          <w:szCs w:val="24"/>
        </w:rPr>
        <w:t>only 86</w:t>
      </w:r>
      <w:r w:rsidR="007303C4" w:rsidRPr="00C469E3">
        <w:rPr>
          <w:rFonts w:ascii="Times New Roman" w:hAnsi="Times New Roman" w:cs="Times New Roman"/>
          <w:sz w:val="24"/>
          <w:szCs w:val="24"/>
        </w:rPr>
        <w:t xml:space="preserve"> (21%)</w:t>
      </w:r>
      <w:r w:rsidR="00BA0CCE" w:rsidRPr="00C469E3">
        <w:rPr>
          <w:rFonts w:ascii="Times New Roman" w:hAnsi="Times New Roman" w:cs="Times New Roman"/>
          <w:sz w:val="24"/>
          <w:szCs w:val="24"/>
        </w:rPr>
        <w:t xml:space="preserve"> reported that they tested for HBV</w:t>
      </w:r>
      <w:r w:rsidR="007303C4" w:rsidRPr="00C469E3">
        <w:rPr>
          <w:rFonts w:ascii="Times New Roman" w:hAnsi="Times New Roman" w:cs="Times New Roman"/>
          <w:sz w:val="24"/>
          <w:szCs w:val="24"/>
        </w:rPr>
        <w:t>.</w:t>
      </w:r>
      <w:r w:rsidR="00BA0CCE" w:rsidRPr="00C469E3">
        <w:rPr>
          <w:rFonts w:ascii="Times New Roman" w:hAnsi="Times New Roman" w:cs="Times New Roman"/>
          <w:sz w:val="24"/>
          <w:szCs w:val="24"/>
        </w:rPr>
        <w:t xml:space="preserve"> However, in total, </w:t>
      </w:r>
      <w:r w:rsidR="004B4BEE" w:rsidRPr="00C469E3">
        <w:rPr>
          <w:rFonts w:ascii="Times New Roman" w:hAnsi="Times New Roman" w:cs="Times New Roman"/>
          <w:sz w:val="24"/>
          <w:szCs w:val="24"/>
        </w:rPr>
        <w:t>96</w:t>
      </w:r>
      <w:r w:rsidR="00D2647F">
        <w:rPr>
          <w:rFonts w:ascii="Times New Roman" w:hAnsi="Times New Roman" w:cs="Times New Roman"/>
          <w:sz w:val="24"/>
          <w:szCs w:val="24"/>
        </w:rPr>
        <w:t>(22.5%)</w:t>
      </w:r>
      <w:r w:rsidR="004B4BEE" w:rsidRPr="00C469E3">
        <w:rPr>
          <w:rFonts w:ascii="Times New Roman" w:hAnsi="Times New Roman" w:cs="Times New Roman"/>
          <w:sz w:val="24"/>
          <w:szCs w:val="24"/>
        </w:rPr>
        <w:t xml:space="preserve"> </w:t>
      </w:r>
      <w:r w:rsidR="00BA0CCE" w:rsidRPr="00C469E3">
        <w:rPr>
          <w:rFonts w:ascii="Times New Roman" w:hAnsi="Times New Roman" w:cs="Times New Roman"/>
          <w:sz w:val="24"/>
          <w:szCs w:val="24"/>
        </w:rPr>
        <w:t xml:space="preserve">participants </w:t>
      </w:r>
      <w:r w:rsidR="004B4BEE" w:rsidRPr="00C469E3">
        <w:rPr>
          <w:rFonts w:ascii="Times New Roman" w:hAnsi="Times New Roman" w:cs="Times New Roman"/>
          <w:sz w:val="24"/>
          <w:szCs w:val="24"/>
        </w:rPr>
        <w:t>reported being vaccinated against hepatitis B virus</w:t>
      </w:r>
      <w:r w:rsidR="004442B3" w:rsidRPr="00C469E3">
        <w:rPr>
          <w:rFonts w:ascii="Times New Roman" w:hAnsi="Times New Roman" w:cs="Times New Roman"/>
          <w:sz w:val="24"/>
          <w:szCs w:val="24"/>
        </w:rPr>
        <w:t xml:space="preserve">. </w:t>
      </w:r>
      <w:r w:rsidR="00684063" w:rsidRPr="00507434">
        <w:rPr>
          <w:rFonts w:ascii="Times New Roman" w:hAnsi="Times New Roman" w:cs="Times New Roman"/>
          <w:sz w:val="24"/>
          <w:szCs w:val="24"/>
        </w:rPr>
        <w:t xml:space="preserve">A Pearson </w:t>
      </w:r>
      <w:r w:rsidR="00684063" w:rsidRPr="00507434">
        <w:rPr>
          <w:rFonts w:ascii="Times New Roman" w:hAnsi="Times New Roman" w:cs="Times New Roman"/>
          <w:i/>
          <w:sz w:val="24"/>
          <w:szCs w:val="24"/>
        </w:rPr>
        <w:t>X</w:t>
      </w:r>
      <w:r w:rsidR="00684063" w:rsidRPr="00507434">
        <w:rPr>
          <w:rFonts w:ascii="Times New Roman" w:hAnsi="Times New Roman" w:cs="Times New Roman"/>
          <w:i/>
          <w:sz w:val="24"/>
          <w:szCs w:val="24"/>
          <w:vertAlign w:val="superscript"/>
        </w:rPr>
        <w:t>2</w:t>
      </w:r>
      <w:r w:rsidR="00684063" w:rsidRPr="00507434">
        <w:rPr>
          <w:rFonts w:ascii="Times New Roman" w:hAnsi="Times New Roman" w:cs="Times New Roman"/>
          <w:sz w:val="24"/>
          <w:szCs w:val="24"/>
        </w:rPr>
        <w:t xml:space="preserve"> showed no association between</w:t>
      </w:r>
      <w:r w:rsidR="00537864" w:rsidRPr="00507434">
        <w:rPr>
          <w:rFonts w:ascii="Times New Roman" w:hAnsi="Times New Roman" w:cs="Times New Roman"/>
          <w:sz w:val="24"/>
          <w:szCs w:val="24"/>
        </w:rPr>
        <w:t xml:space="preserve"> the</w:t>
      </w:r>
      <w:r w:rsidR="00684063" w:rsidRPr="00507434">
        <w:rPr>
          <w:rFonts w:ascii="Times New Roman" w:hAnsi="Times New Roman" w:cs="Times New Roman"/>
          <w:sz w:val="24"/>
          <w:szCs w:val="24"/>
        </w:rPr>
        <w:t xml:space="preserve"> knowledge of HBV and taking</w:t>
      </w:r>
      <w:r w:rsidR="00DA2E8B" w:rsidRPr="00507434">
        <w:rPr>
          <w:rFonts w:ascii="Times New Roman" w:hAnsi="Times New Roman" w:cs="Times New Roman"/>
          <w:sz w:val="24"/>
          <w:szCs w:val="24"/>
        </w:rPr>
        <w:t xml:space="preserve"> an</w:t>
      </w:r>
      <w:r w:rsidR="00684063" w:rsidRPr="00507434">
        <w:rPr>
          <w:rFonts w:ascii="Times New Roman" w:hAnsi="Times New Roman" w:cs="Times New Roman"/>
          <w:sz w:val="24"/>
          <w:szCs w:val="24"/>
        </w:rPr>
        <w:t xml:space="preserve"> HBV test among the participants (</w:t>
      </w:r>
      <w:r w:rsidR="00C73D15" w:rsidRPr="00507434">
        <w:rPr>
          <w:rFonts w:ascii="Times New Roman" w:hAnsi="Times New Roman" w:cs="Times New Roman"/>
          <w:i/>
          <w:sz w:val="24"/>
          <w:szCs w:val="24"/>
        </w:rPr>
        <w:t xml:space="preserve">p </w:t>
      </w:r>
      <w:r w:rsidR="00684063" w:rsidRPr="00507434">
        <w:rPr>
          <w:rFonts w:ascii="Times New Roman" w:hAnsi="Times New Roman" w:cs="Times New Roman"/>
          <w:i/>
          <w:sz w:val="24"/>
          <w:szCs w:val="24"/>
        </w:rPr>
        <w:t>=</w:t>
      </w:r>
      <w:r w:rsidR="00C73D15" w:rsidRPr="00507434">
        <w:rPr>
          <w:rFonts w:ascii="Times New Roman" w:hAnsi="Times New Roman" w:cs="Times New Roman"/>
          <w:i/>
          <w:sz w:val="24"/>
          <w:szCs w:val="24"/>
        </w:rPr>
        <w:t xml:space="preserve"> </w:t>
      </w:r>
      <w:r w:rsidR="00697508" w:rsidRPr="00507434">
        <w:rPr>
          <w:rFonts w:ascii="Times New Roman" w:hAnsi="Times New Roman" w:cs="Times New Roman"/>
          <w:i/>
          <w:sz w:val="24"/>
          <w:szCs w:val="24"/>
        </w:rPr>
        <w:t>0.928</w:t>
      </w:r>
      <w:r w:rsidR="00684063" w:rsidRPr="00507434">
        <w:rPr>
          <w:rFonts w:ascii="Times New Roman" w:hAnsi="Times New Roman" w:cs="Times New Roman"/>
          <w:sz w:val="24"/>
          <w:szCs w:val="24"/>
        </w:rPr>
        <w:t>). There was</w:t>
      </w:r>
      <w:r w:rsidR="00C73D15" w:rsidRPr="00507434">
        <w:rPr>
          <w:rFonts w:ascii="Times New Roman" w:hAnsi="Times New Roman" w:cs="Times New Roman"/>
          <w:sz w:val="24"/>
          <w:szCs w:val="24"/>
        </w:rPr>
        <w:t>,</w:t>
      </w:r>
      <w:r w:rsidR="00684063" w:rsidRPr="00507434">
        <w:rPr>
          <w:rFonts w:ascii="Times New Roman" w:hAnsi="Times New Roman" w:cs="Times New Roman"/>
          <w:sz w:val="24"/>
          <w:szCs w:val="24"/>
        </w:rPr>
        <w:t xml:space="preserve"> however</w:t>
      </w:r>
      <w:r w:rsidR="00C73D15" w:rsidRPr="00507434">
        <w:rPr>
          <w:rFonts w:ascii="Times New Roman" w:hAnsi="Times New Roman" w:cs="Times New Roman"/>
          <w:sz w:val="24"/>
          <w:szCs w:val="24"/>
        </w:rPr>
        <w:t>,</w:t>
      </w:r>
      <w:r w:rsidR="00684063" w:rsidRPr="00507434">
        <w:rPr>
          <w:rFonts w:ascii="Times New Roman" w:hAnsi="Times New Roman" w:cs="Times New Roman"/>
          <w:sz w:val="24"/>
          <w:szCs w:val="24"/>
        </w:rPr>
        <w:t xml:space="preserve"> </w:t>
      </w:r>
      <w:r w:rsidR="00C73D15" w:rsidRPr="00507434">
        <w:rPr>
          <w:rFonts w:ascii="Times New Roman" w:hAnsi="Times New Roman" w:cs="Times New Roman"/>
          <w:sz w:val="24"/>
          <w:szCs w:val="24"/>
        </w:rPr>
        <w:t xml:space="preserve">an </w:t>
      </w:r>
      <w:r w:rsidR="00684063" w:rsidRPr="00507434">
        <w:rPr>
          <w:rFonts w:ascii="Times New Roman" w:hAnsi="Times New Roman" w:cs="Times New Roman"/>
          <w:sz w:val="24"/>
          <w:szCs w:val="24"/>
        </w:rPr>
        <w:t>association between testing for HBV and vaccinating against HBV (</w:t>
      </w:r>
      <w:r w:rsidR="00C73D15" w:rsidRPr="00507434">
        <w:rPr>
          <w:rFonts w:ascii="Times New Roman" w:hAnsi="Times New Roman" w:cs="Times New Roman"/>
          <w:i/>
          <w:sz w:val="24"/>
          <w:szCs w:val="24"/>
        </w:rPr>
        <w:t xml:space="preserve">p </w:t>
      </w:r>
      <w:r w:rsidR="00697508" w:rsidRPr="00507434">
        <w:rPr>
          <w:rFonts w:ascii="Times New Roman" w:hAnsi="Times New Roman" w:cs="Times New Roman"/>
          <w:i/>
          <w:sz w:val="24"/>
          <w:szCs w:val="24"/>
        </w:rPr>
        <w:t>&lt; 0.05</w:t>
      </w:r>
      <w:r w:rsidR="00684063" w:rsidRPr="00507434">
        <w:rPr>
          <w:rFonts w:ascii="Times New Roman" w:hAnsi="Times New Roman" w:cs="Times New Roman"/>
          <w:sz w:val="24"/>
          <w:szCs w:val="24"/>
        </w:rPr>
        <w:t>).</w:t>
      </w:r>
    </w:p>
    <w:p w14:paraId="4337B751" w14:textId="350954C0" w:rsidR="00CB366C" w:rsidRDefault="0092434B" w:rsidP="00CB366C">
      <w:pPr>
        <w:spacing w:line="480" w:lineRule="auto"/>
        <w:jc w:val="both"/>
        <w:rPr>
          <w:rFonts w:ascii="Times New Roman" w:hAnsi="Times New Roman" w:cs="Times New Roman"/>
          <w:sz w:val="24"/>
          <w:szCs w:val="24"/>
        </w:rPr>
      </w:pPr>
      <w:r w:rsidRPr="00507434">
        <w:rPr>
          <w:rFonts w:ascii="Times New Roman" w:hAnsi="Times New Roman" w:cs="Times New Roman"/>
          <w:sz w:val="24"/>
          <w:szCs w:val="24"/>
        </w:rPr>
        <w:t xml:space="preserve">The </w:t>
      </w:r>
      <w:r w:rsidR="00642F26" w:rsidRPr="00507434">
        <w:rPr>
          <w:rFonts w:ascii="Times New Roman" w:hAnsi="Times New Roman" w:cs="Times New Roman"/>
          <w:sz w:val="24"/>
          <w:szCs w:val="24"/>
        </w:rPr>
        <w:t>model</w:t>
      </w:r>
      <w:r w:rsidR="00F015D6" w:rsidRPr="00507434">
        <w:rPr>
          <w:rFonts w:ascii="Times New Roman" w:hAnsi="Times New Roman" w:cs="Times New Roman"/>
          <w:sz w:val="24"/>
          <w:szCs w:val="24"/>
        </w:rPr>
        <w:t xml:space="preserve"> showed</w:t>
      </w:r>
      <w:r w:rsidR="00642F26" w:rsidRPr="00507434">
        <w:rPr>
          <w:rFonts w:ascii="Times New Roman" w:hAnsi="Times New Roman" w:cs="Times New Roman"/>
          <w:sz w:val="24"/>
          <w:szCs w:val="24"/>
        </w:rPr>
        <w:t xml:space="preserve"> that previously </w:t>
      </w:r>
      <w:r w:rsidRPr="00507434">
        <w:rPr>
          <w:rFonts w:ascii="Times New Roman" w:hAnsi="Times New Roman" w:cs="Times New Roman"/>
          <w:sz w:val="24"/>
          <w:szCs w:val="24"/>
        </w:rPr>
        <w:t xml:space="preserve">tested for </w:t>
      </w:r>
      <w:r w:rsidR="003C58FD" w:rsidRPr="00507434">
        <w:rPr>
          <w:rFonts w:ascii="Times New Roman" w:hAnsi="Times New Roman" w:cs="Times New Roman"/>
          <w:sz w:val="24"/>
          <w:szCs w:val="24"/>
        </w:rPr>
        <w:t xml:space="preserve">the </w:t>
      </w:r>
      <w:r w:rsidRPr="00507434">
        <w:rPr>
          <w:rFonts w:ascii="Times New Roman" w:hAnsi="Times New Roman" w:cs="Times New Roman"/>
          <w:sz w:val="24"/>
          <w:szCs w:val="24"/>
        </w:rPr>
        <w:t>hepatitis B virus</w:t>
      </w:r>
      <w:r w:rsidR="00137AF4" w:rsidRPr="00507434">
        <w:rPr>
          <w:rFonts w:ascii="Times New Roman" w:hAnsi="Times New Roman" w:cs="Times New Roman"/>
          <w:sz w:val="24"/>
          <w:szCs w:val="24"/>
        </w:rPr>
        <w:t xml:space="preserve"> (</w:t>
      </w:r>
      <w:r w:rsidR="003C58FD" w:rsidRPr="00507434">
        <w:rPr>
          <w:rFonts w:ascii="Times New Roman" w:hAnsi="Times New Roman" w:cs="Times New Roman"/>
          <w:i/>
          <w:sz w:val="24"/>
          <w:szCs w:val="24"/>
        </w:rPr>
        <w:t xml:space="preserve">p </w:t>
      </w:r>
      <w:r w:rsidR="00CB366C" w:rsidRPr="00507434">
        <w:rPr>
          <w:rFonts w:ascii="Times New Roman" w:hAnsi="Times New Roman" w:cs="Times New Roman"/>
          <w:i/>
          <w:sz w:val="24"/>
          <w:szCs w:val="24"/>
        </w:rPr>
        <w:t>&lt; 0.05</w:t>
      </w:r>
      <w:r w:rsidR="00F015D6" w:rsidRPr="00507434">
        <w:rPr>
          <w:rFonts w:ascii="Times New Roman" w:hAnsi="Times New Roman" w:cs="Times New Roman"/>
          <w:sz w:val="24"/>
          <w:szCs w:val="24"/>
        </w:rPr>
        <w:t xml:space="preserve">) and </w:t>
      </w:r>
      <w:r w:rsidR="00605D68" w:rsidRPr="00507434">
        <w:rPr>
          <w:rFonts w:ascii="Times New Roman" w:hAnsi="Times New Roman" w:cs="Times New Roman"/>
          <w:sz w:val="24"/>
          <w:szCs w:val="24"/>
        </w:rPr>
        <w:t xml:space="preserve">the </w:t>
      </w:r>
      <w:r w:rsidR="00F015D6" w:rsidRPr="00507434">
        <w:rPr>
          <w:rFonts w:ascii="Times New Roman" w:hAnsi="Times New Roman" w:cs="Times New Roman"/>
          <w:sz w:val="24"/>
          <w:szCs w:val="24"/>
        </w:rPr>
        <w:t>high schoo</w:t>
      </w:r>
      <w:r w:rsidR="007D5BF0" w:rsidRPr="00507434">
        <w:rPr>
          <w:rFonts w:ascii="Times New Roman" w:hAnsi="Times New Roman" w:cs="Times New Roman"/>
          <w:sz w:val="24"/>
          <w:szCs w:val="24"/>
        </w:rPr>
        <w:t>l the student attended (p= 0.032</w:t>
      </w:r>
      <w:r w:rsidR="00F015D6" w:rsidRPr="00507434">
        <w:rPr>
          <w:rFonts w:ascii="Times New Roman" w:hAnsi="Times New Roman" w:cs="Times New Roman"/>
          <w:sz w:val="24"/>
          <w:szCs w:val="24"/>
        </w:rPr>
        <w:t>)</w:t>
      </w:r>
      <w:r w:rsidRPr="00507434">
        <w:rPr>
          <w:rFonts w:ascii="Times New Roman" w:hAnsi="Times New Roman" w:cs="Times New Roman"/>
          <w:sz w:val="24"/>
          <w:szCs w:val="24"/>
        </w:rPr>
        <w:t xml:space="preserve"> significantly predicted vaccination again</w:t>
      </w:r>
      <w:r w:rsidR="00060D99" w:rsidRPr="00507434">
        <w:rPr>
          <w:rFonts w:ascii="Times New Roman" w:hAnsi="Times New Roman" w:cs="Times New Roman"/>
          <w:sz w:val="24"/>
          <w:szCs w:val="24"/>
        </w:rPr>
        <w:t xml:space="preserve">st </w:t>
      </w:r>
      <w:r w:rsidR="003E61CC" w:rsidRPr="00507434">
        <w:rPr>
          <w:rFonts w:ascii="Times New Roman" w:hAnsi="Times New Roman" w:cs="Times New Roman"/>
          <w:sz w:val="24"/>
          <w:szCs w:val="24"/>
        </w:rPr>
        <w:t xml:space="preserve">the </w:t>
      </w:r>
      <w:r w:rsidR="00060D99" w:rsidRPr="00507434">
        <w:rPr>
          <w:rFonts w:ascii="Times New Roman" w:hAnsi="Times New Roman" w:cs="Times New Roman"/>
          <w:sz w:val="24"/>
          <w:szCs w:val="24"/>
        </w:rPr>
        <w:t>hepatitis B virus infection</w:t>
      </w:r>
      <w:r w:rsidR="00F015D6" w:rsidRPr="00507434">
        <w:rPr>
          <w:rFonts w:ascii="Times New Roman" w:hAnsi="Times New Roman" w:cs="Times New Roman"/>
          <w:sz w:val="24"/>
          <w:szCs w:val="24"/>
        </w:rPr>
        <w:t xml:space="preserve">. The results are presented in </w:t>
      </w:r>
      <w:r w:rsidR="009631C9" w:rsidRPr="00507434">
        <w:rPr>
          <w:rFonts w:ascii="Times New Roman" w:hAnsi="Times New Roman" w:cs="Times New Roman"/>
          <w:sz w:val="24"/>
          <w:szCs w:val="24"/>
        </w:rPr>
        <w:t xml:space="preserve">Table </w:t>
      </w:r>
      <w:r w:rsidR="00B06EF4" w:rsidRPr="00507434">
        <w:rPr>
          <w:rFonts w:ascii="Times New Roman" w:hAnsi="Times New Roman" w:cs="Times New Roman"/>
          <w:sz w:val="24"/>
          <w:szCs w:val="24"/>
        </w:rPr>
        <w:t>4 b</w:t>
      </w:r>
      <w:r w:rsidR="00F015D6" w:rsidRPr="00507434">
        <w:rPr>
          <w:rFonts w:ascii="Times New Roman" w:hAnsi="Times New Roman" w:cs="Times New Roman"/>
          <w:sz w:val="24"/>
          <w:szCs w:val="24"/>
        </w:rPr>
        <w:t>elow.</w:t>
      </w:r>
    </w:p>
    <w:p w14:paraId="372E9362" w14:textId="47D08AE0" w:rsidR="00164F6B" w:rsidRPr="00CB366C" w:rsidRDefault="00164F6B" w:rsidP="00CB366C">
      <w:pPr>
        <w:spacing w:line="480" w:lineRule="auto"/>
        <w:jc w:val="both"/>
        <w:rPr>
          <w:rFonts w:ascii="Times New Roman" w:hAnsi="Times New Roman" w:cs="Times New Roman"/>
          <w:sz w:val="24"/>
          <w:szCs w:val="24"/>
        </w:rPr>
      </w:pPr>
      <w:r w:rsidRPr="00CB366C">
        <w:rPr>
          <w:rFonts w:ascii="Times New Roman" w:hAnsi="Times New Roman" w:cs="Times New Roman"/>
          <w:sz w:val="24"/>
          <w:szCs w:val="24"/>
        </w:rPr>
        <w:t>Table 4</w:t>
      </w:r>
    </w:p>
    <w:p w14:paraId="6FE2C644" w14:textId="10D8F278" w:rsidR="00164F6B" w:rsidRPr="00164F6B" w:rsidRDefault="00164F6B" w:rsidP="00164F6B">
      <w:pPr>
        <w:pStyle w:val="Caption"/>
        <w:keepNext/>
        <w:rPr>
          <w:rFonts w:ascii="Times New Roman" w:hAnsi="Times New Roman" w:cs="Times New Roman"/>
          <w:b w:val="0"/>
          <w:i/>
          <w:color w:val="auto"/>
          <w:sz w:val="24"/>
          <w:szCs w:val="24"/>
        </w:rPr>
      </w:pPr>
      <w:r w:rsidRPr="00164F6B">
        <w:rPr>
          <w:rFonts w:ascii="Times New Roman" w:hAnsi="Times New Roman" w:cs="Times New Roman"/>
          <w:b w:val="0"/>
          <w:color w:val="auto"/>
          <w:sz w:val="24"/>
          <w:szCs w:val="24"/>
        </w:rPr>
        <w:t xml:space="preserve"> </w:t>
      </w:r>
      <w:commentRangeStart w:id="9"/>
      <w:r w:rsidRPr="00164F6B">
        <w:rPr>
          <w:rFonts w:ascii="Times New Roman" w:hAnsi="Times New Roman" w:cs="Times New Roman"/>
          <w:b w:val="0"/>
          <w:i/>
          <w:color w:val="auto"/>
          <w:sz w:val="24"/>
          <w:szCs w:val="24"/>
        </w:rPr>
        <w:t>Results of logistic regression predicting vaccination against HBV</w:t>
      </w:r>
      <w:commentRangeEnd w:id="9"/>
      <w:r w:rsidR="00B138EC">
        <w:rPr>
          <w:rStyle w:val="CommentReference"/>
          <w:b w:val="0"/>
          <w:bCs w:val="0"/>
          <w:color w:val="auto"/>
        </w:rPr>
        <w:commentReference w:id="9"/>
      </w:r>
    </w:p>
    <w:tbl>
      <w:tblPr>
        <w:tblStyle w:val="TableGrid"/>
        <w:tblW w:w="812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03"/>
        <w:gridCol w:w="1164"/>
        <w:gridCol w:w="1010"/>
        <w:gridCol w:w="1009"/>
        <w:gridCol w:w="1009"/>
        <w:gridCol w:w="1009"/>
        <w:gridCol w:w="1009"/>
        <w:gridCol w:w="1009"/>
      </w:tblGrid>
      <w:tr w:rsidR="00982141" w:rsidRPr="00982141" w14:paraId="0926CC2B" w14:textId="77777777" w:rsidTr="00164F6B">
        <w:tc>
          <w:tcPr>
            <w:tcW w:w="8122" w:type="dxa"/>
            <w:gridSpan w:val="8"/>
            <w:tcBorders>
              <w:top w:val="single" w:sz="4" w:space="0" w:color="auto"/>
              <w:bottom w:val="single" w:sz="4" w:space="0" w:color="auto"/>
            </w:tcBorders>
          </w:tcPr>
          <w:p w14:paraId="7A3CCA38" w14:textId="2ADAC178" w:rsidR="00982141" w:rsidRPr="00982141" w:rsidRDefault="00164F6B" w:rsidP="00982141">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Variables in the Equation</w:t>
            </w:r>
          </w:p>
        </w:tc>
      </w:tr>
      <w:tr w:rsidR="00982141" w:rsidRPr="00982141" w14:paraId="1AF66F28" w14:textId="77777777" w:rsidTr="00164F6B">
        <w:tc>
          <w:tcPr>
            <w:tcW w:w="2067" w:type="dxa"/>
            <w:gridSpan w:val="2"/>
            <w:tcBorders>
              <w:top w:val="single" w:sz="4" w:space="0" w:color="auto"/>
            </w:tcBorders>
          </w:tcPr>
          <w:p w14:paraId="307350FC"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p>
        </w:tc>
        <w:tc>
          <w:tcPr>
            <w:tcW w:w="1010" w:type="dxa"/>
            <w:tcBorders>
              <w:top w:val="single" w:sz="4" w:space="0" w:color="auto"/>
            </w:tcBorders>
          </w:tcPr>
          <w:p w14:paraId="52F69256" w14:textId="77777777" w:rsidR="00982141" w:rsidRPr="00982141" w:rsidRDefault="00982141" w:rsidP="00982141">
            <w:pPr>
              <w:autoSpaceDE w:val="0"/>
              <w:autoSpaceDN w:val="0"/>
              <w:adjustRightInd w:val="0"/>
              <w:spacing w:line="320" w:lineRule="atLeast"/>
              <w:ind w:left="60" w:right="60"/>
              <w:jc w:val="center"/>
              <w:rPr>
                <w:rFonts w:ascii="Arial" w:hAnsi="Arial" w:cs="Arial"/>
                <w:color w:val="000000"/>
                <w:sz w:val="18"/>
                <w:szCs w:val="18"/>
              </w:rPr>
            </w:pPr>
            <w:r w:rsidRPr="00982141">
              <w:rPr>
                <w:rFonts w:ascii="Arial" w:hAnsi="Arial" w:cs="Arial"/>
                <w:color w:val="000000"/>
                <w:sz w:val="18"/>
                <w:szCs w:val="18"/>
              </w:rPr>
              <w:t>B</w:t>
            </w:r>
          </w:p>
        </w:tc>
        <w:tc>
          <w:tcPr>
            <w:tcW w:w="1009" w:type="dxa"/>
            <w:tcBorders>
              <w:top w:val="single" w:sz="4" w:space="0" w:color="auto"/>
            </w:tcBorders>
          </w:tcPr>
          <w:p w14:paraId="5858CF52" w14:textId="77777777" w:rsidR="00982141" w:rsidRPr="00982141" w:rsidRDefault="00982141" w:rsidP="00982141">
            <w:pPr>
              <w:autoSpaceDE w:val="0"/>
              <w:autoSpaceDN w:val="0"/>
              <w:adjustRightInd w:val="0"/>
              <w:spacing w:line="320" w:lineRule="atLeast"/>
              <w:ind w:left="60" w:right="60"/>
              <w:jc w:val="center"/>
              <w:rPr>
                <w:rFonts w:ascii="Arial" w:hAnsi="Arial" w:cs="Arial"/>
                <w:color w:val="000000"/>
                <w:sz w:val="18"/>
                <w:szCs w:val="18"/>
              </w:rPr>
            </w:pPr>
            <w:r w:rsidRPr="00982141">
              <w:rPr>
                <w:rFonts w:ascii="Arial" w:hAnsi="Arial" w:cs="Arial"/>
                <w:color w:val="000000"/>
                <w:sz w:val="18"/>
                <w:szCs w:val="18"/>
              </w:rPr>
              <w:t>S.E.</w:t>
            </w:r>
          </w:p>
        </w:tc>
        <w:tc>
          <w:tcPr>
            <w:tcW w:w="1009" w:type="dxa"/>
            <w:tcBorders>
              <w:top w:val="single" w:sz="4" w:space="0" w:color="auto"/>
            </w:tcBorders>
          </w:tcPr>
          <w:p w14:paraId="62167413" w14:textId="77777777" w:rsidR="00982141" w:rsidRPr="00982141" w:rsidRDefault="00982141" w:rsidP="00982141">
            <w:pPr>
              <w:autoSpaceDE w:val="0"/>
              <w:autoSpaceDN w:val="0"/>
              <w:adjustRightInd w:val="0"/>
              <w:spacing w:line="320" w:lineRule="atLeast"/>
              <w:ind w:left="60" w:right="60"/>
              <w:jc w:val="center"/>
              <w:rPr>
                <w:rFonts w:ascii="Arial" w:hAnsi="Arial" w:cs="Arial"/>
                <w:color w:val="000000"/>
                <w:sz w:val="18"/>
                <w:szCs w:val="18"/>
              </w:rPr>
            </w:pPr>
            <w:r w:rsidRPr="00982141">
              <w:rPr>
                <w:rFonts w:ascii="Arial" w:hAnsi="Arial" w:cs="Arial"/>
                <w:color w:val="000000"/>
                <w:sz w:val="18"/>
                <w:szCs w:val="18"/>
              </w:rPr>
              <w:t>Wald</w:t>
            </w:r>
          </w:p>
        </w:tc>
        <w:tc>
          <w:tcPr>
            <w:tcW w:w="1009" w:type="dxa"/>
            <w:tcBorders>
              <w:top w:val="single" w:sz="4" w:space="0" w:color="auto"/>
            </w:tcBorders>
          </w:tcPr>
          <w:p w14:paraId="126FDD57" w14:textId="77777777" w:rsidR="00982141" w:rsidRPr="00982141" w:rsidRDefault="00982141" w:rsidP="00982141">
            <w:pPr>
              <w:autoSpaceDE w:val="0"/>
              <w:autoSpaceDN w:val="0"/>
              <w:adjustRightInd w:val="0"/>
              <w:spacing w:line="320" w:lineRule="atLeast"/>
              <w:ind w:left="60" w:right="60"/>
              <w:jc w:val="center"/>
              <w:rPr>
                <w:rFonts w:ascii="Arial" w:hAnsi="Arial" w:cs="Arial"/>
                <w:color w:val="000000"/>
                <w:sz w:val="18"/>
                <w:szCs w:val="18"/>
              </w:rPr>
            </w:pPr>
            <w:r w:rsidRPr="00982141">
              <w:rPr>
                <w:rFonts w:ascii="Arial" w:hAnsi="Arial" w:cs="Arial"/>
                <w:color w:val="000000"/>
                <w:sz w:val="18"/>
                <w:szCs w:val="18"/>
              </w:rPr>
              <w:t>df</w:t>
            </w:r>
          </w:p>
        </w:tc>
        <w:tc>
          <w:tcPr>
            <w:tcW w:w="1009" w:type="dxa"/>
            <w:tcBorders>
              <w:top w:val="single" w:sz="4" w:space="0" w:color="auto"/>
            </w:tcBorders>
          </w:tcPr>
          <w:p w14:paraId="688AFD50" w14:textId="77777777" w:rsidR="00982141" w:rsidRPr="00982141" w:rsidRDefault="00982141" w:rsidP="00982141">
            <w:pPr>
              <w:autoSpaceDE w:val="0"/>
              <w:autoSpaceDN w:val="0"/>
              <w:adjustRightInd w:val="0"/>
              <w:spacing w:line="320" w:lineRule="atLeast"/>
              <w:ind w:left="60" w:right="60"/>
              <w:jc w:val="center"/>
              <w:rPr>
                <w:rFonts w:ascii="Arial" w:hAnsi="Arial" w:cs="Arial"/>
                <w:color w:val="000000"/>
                <w:sz w:val="18"/>
                <w:szCs w:val="18"/>
              </w:rPr>
            </w:pPr>
            <w:r w:rsidRPr="00982141">
              <w:rPr>
                <w:rFonts w:ascii="Arial" w:hAnsi="Arial" w:cs="Arial"/>
                <w:color w:val="000000"/>
                <w:sz w:val="18"/>
                <w:szCs w:val="18"/>
              </w:rPr>
              <w:t>Sig.</w:t>
            </w:r>
          </w:p>
        </w:tc>
        <w:tc>
          <w:tcPr>
            <w:tcW w:w="1009" w:type="dxa"/>
            <w:tcBorders>
              <w:top w:val="single" w:sz="4" w:space="0" w:color="auto"/>
            </w:tcBorders>
          </w:tcPr>
          <w:p w14:paraId="3724D46F" w14:textId="77777777" w:rsidR="00982141" w:rsidRPr="00982141" w:rsidRDefault="00982141" w:rsidP="00982141">
            <w:pPr>
              <w:autoSpaceDE w:val="0"/>
              <w:autoSpaceDN w:val="0"/>
              <w:adjustRightInd w:val="0"/>
              <w:spacing w:line="320" w:lineRule="atLeast"/>
              <w:ind w:left="60" w:right="60"/>
              <w:jc w:val="center"/>
              <w:rPr>
                <w:rFonts w:ascii="Arial" w:hAnsi="Arial" w:cs="Arial"/>
                <w:color w:val="000000"/>
                <w:sz w:val="18"/>
                <w:szCs w:val="18"/>
              </w:rPr>
            </w:pPr>
            <w:r w:rsidRPr="00982141">
              <w:rPr>
                <w:rFonts w:ascii="Arial" w:hAnsi="Arial" w:cs="Arial"/>
                <w:color w:val="000000"/>
                <w:sz w:val="18"/>
                <w:szCs w:val="18"/>
              </w:rPr>
              <w:t>Exp(B)</w:t>
            </w:r>
          </w:p>
        </w:tc>
      </w:tr>
      <w:tr w:rsidR="00982141" w:rsidRPr="00982141" w14:paraId="5D7159DA" w14:textId="77777777" w:rsidTr="00164F6B">
        <w:tc>
          <w:tcPr>
            <w:tcW w:w="903" w:type="dxa"/>
            <w:vMerge w:val="restart"/>
          </w:tcPr>
          <w:p w14:paraId="7B131A49"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Step 1</w:t>
            </w:r>
            <w:r w:rsidRPr="00982141">
              <w:rPr>
                <w:rFonts w:ascii="Arial" w:hAnsi="Arial" w:cs="Arial"/>
                <w:color w:val="000000"/>
                <w:sz w:val="18"/>
                <w:szCs w:val="18"/>
                <w:vertAlign w:val="superscript"/>
              </w:rPr>
              <w:t>a</w:t>
            </w:r>
          </w:p>
        </w:tc>
        <w:tc>
          <w:tcPr>
            <w:tcW w:w="1164" w:type="dxa"/>
          </w:tcPr>
          <w:p w14:paraId="26E44AAC"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q2</w:t>
            </w:r>
          </w:p>
        </w:tc>
        <w:tc>
          <w:tcPr>
            <w:tcW w:w="1010" w:type="dxa"/>
          </w:tcPr>
          <w:p w14:paraId="1F116E8B"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-.056</w:t>
            </w:r>
          </w:p>
        </w:tc>
        <w:tc>
          <w:tcPr>
            <w:tcW w:w="1009" w:type="dxa"/>
          </w:tcPr>
          <w:p w14:paraId="7ACA9DF7"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.066</w:t>
            </w:r>
          </w:p>
        </w:tc>
        <w:tc>
          <w:tcPr>
            <w:tcW w:w="1009" w:type="dxa"/>
          </w:tcPr>
          <w:p w14:paraId="4A1AF3E8"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.718</w:t>
            </w:r>
          </w:p>
        </w:tc>
        <w:tc>
          <w:tcPr>
            <w:tcW w:w="1009" w:type="dxa"/>
          </w:tcPr>
          <w:p w14:paraId="070BE9C5"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w:t>
            </w:r>
          </w:p>
        </w:tc>
        <w:tc>
          <w:tcPr>
            <w:tcW w:w="1009" w:type="dxa"/>
          </w:tcPr>
          <w:p w14:paraId="6F13DFEA"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.397</w:t>
            </w:r>
          </w:p>
        </w:tc>
        <w:tc>
          <w:tcPr>
            <w:tcW w:w="1009" w:type="dxa"/>
          </w:tcPr>
          <w:p w14:paraId="6881FA6F"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.946</w:t>
            </w:r>
          </w:p>
        </w:tc>
      </w:tr>
      <w:tr w:rsidR="00982141" w:rsidRPr="00982141" w14:paraId="3262531C" w14:textId="77777777" w:rsidTr="00164F6B">
        <w:tc>
          <w:tcPr>
            <w:tcW w:w="903" w:type="dxa"/>
            <w:vMerge/>
          </w:tcPr>
          <w:p w14:paraId="6090DEC1" w14:textId="77777777" w:rsidR="00982141" w:rsidRPr="00982141" w:rsidRDefault="00982141" w:rsidP="00982141">
            <w:pPr>
              <w:autoSpaceDE w:val="0"/>
              <w:autoSpaceDN w:val="0"/>
              <w:adjustRightInd w:val="0"/>
              <w:rPr>
                <w:rFonts w:ascii="Arial" w:hAnsi="Arial" w:cs="Arial"/>
                <w:color w:val="000000"/>
                <w:sz w:val="18"/>
                <w:szCs w:val="18"/>
              </w:rPr>
            </w:pPr>
          </w:p>
        </w:tc>
        <w:tc>
          <w:tcPr>
            <w:tcW w:w="1164" w:type="dxa"/>
          </w:tcPr>
          <w:p w14:paraId="30BE74CC"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q3</w:t>
            </w:r>
          </w:p>
        </w:tc>
        <w:tc>
          <w:tcPr>
            <w:tcW w:w="1010" w:type="dxa"/>
          </w:tcPr>
          <w:p w14:paraId="1593720E"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-.096</w:t>
            </w:r>
          </w:p>
        </w:tc>
        <w:tc>
          <w:tcPr>
            <w:tcW w:w="1009" w:type="dxa"/>
          </w:tcPr>
          <w:p w14:paraId="548B428D"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.261</w:t>
            </w:r>
          </w:p>
        </w:tc>
        <w:tc>
          <w:tcPr>
            <w:tcW w:w="1009" w:type="dxa"/>
          </w:tcPr>
          <w:p w14:paraId="7D84EF4A"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.134</w:t>
            </w:r>
          </w:p>
        </w:tc>
        <w:tc>
          <w:tcPr>
            <w:tcW w:w="1009" w:type="dxa"/>
          </w:tcPr>
          <w:p w14:paraId="6FDCE271"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w:t>
            </w:r>
          </w:p>
        </w:tc>
        <w:tc>
          <w:tcPr>
            <w:tcW w:w="1009" w:type="dxa"/>
          </w:tcPr>
          <w:p w14:paraId="07E7ECEF"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.714</w:t>
            </w:r>
          </w:p>
        </w:tc>
        <w:tc>
          <w:tcPr>
            <w:tcW w:w="1009" w:type="dxa"/>
          </w:tcPr>
          <w:p w14:paraId="6779453E"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.909</w:t>
            </w:r>
          </w:p>
        </w:tc>
      </w:tr>
      <w:tr w:rsidR="00982141" w:rsidRPr="00982141" w14:paraId="5CEFE916" w14:textId="77777777" w:rsidTr="00164F6B">
        <w:tc>
          <w:tcPr>
            <w:tcW w:w="903" w:type="dxa"/>
            <w:vMerge/>
          </w:tcPr>
          <w:p w14:paraId="011B2F1E" w14:textId="77777777" w:rsidR="00982141" w:rsidRPr="00982141" w:rsidRDefault="00982141" w:rsidP="00982141">
            <w:pPr>
              <w:autoSpaceDE w:val="0"/>
              <w:autoSpaceDN w:val="0"/>
              <w:adjustRightInd w:val="0"/>
              <w:rPr>
                <w:rFonts w:ascii="Arial" w:hAnsi="Arial" w:cs="Arial"/>
                <w:color w:val="000000"/>
                <w:sz w:val="18"/>
                <w:szCs w:val="18"/>
              </w:rPr>
            </w:pPr>
          </w:p>
        </w:tc>
        <w:tc>
          <w:tcPr>
            <w:tcW w:w="1164" w:type="dxa"/>
          </w:tcPr>
          <w:p w14:paraId="0AEB527D"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q4</w:t>
            </w:r>
          </w:p>
        </w:tc>
        <w:tc>
          <w:tcPr>
            <w:tcW w:w="1010" w:type="dxa"/>
          </w:tcPr>
          <w:p w14:paraId="00C84EEC"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.533</w:t>
            </w:r>
          </w:p>
        </w:tc>
        <w:tc>
          <w:tcPr>
            <w:tcW w:w="1009" w:type="dxa"/>
          </w:tcPr>
          <w:p w14:paraId="1F88539E"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.248</w:t>
            </w:r>
          </w:p>
        </w:tc>
        <w:tc>
          <w:tcPr>
            <w:tcW w:w="1009" w:type="dxa"/>
          </w:tcPr>
          <w:p w14:paraId="4BFCA61C"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4.610</w:t>
            </w:r>
          </w:p>
        </w:tc>
        <w:tc>
          <w:tcPr>
            <w:tcW w:w="1009" w:type="dxa"/>
          </w:tcPr>
          <w:p w14:paraId="367D555E"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w:t>
            </w:r>
          </w:p>
        </w:tc>
        <w:tc>
          <w:tcPr>
            <w:tcW w:w="1009" w:type="dxa"/>
          </w:tcPr>
          <w:p w14:paraId="0140BEC9"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.032</w:t>
            </w:r>
          </w:p>
        </w:tc>
        <w:tc>
          <w:tcPr>
            <w:tcW w:w="1009" w:type="dxa"/>
          </w:tcPr>
          <w:p w14:paraId="2BE3CB02"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1.704</w:t>
            </w:r>
          </w:p>
        </w:tc>
      </w:tr>
      <w:tr w:rsidR="00982141" w:rsidRPr="00982141" w14:paraId="69238F1E" w14:textId="77777777" w:rsidTr="00164F6B">
        <w:tc>
          <w:tcPr>
            <w:tcW w:w="903" w:type="dxa"/>
            <w:vMerge/>
          </w:tcPr>
          <w:p w14:paraId="7ACDE2C4" w14:textId="77777777" w:rsidR="00982141" w:rsidRPr="00982141" w:rsidRDefault="00982141" w:rsidP="00982141">
            <w:pPr>
              <w:autoSpaceDE w:val="0"/>
              <w:autoSpaceDN w:val="0"/>
              <w:adjustRightInd w:val="0"/>
              <w:rPr>
                <w:rFonts w:ascii="Arial" w:hAnsi="Arial" w:cs="Arial"/>
                <w:color w:val="000000"/>
                <w:sz w:val="18"/>
                <w:szCs w:val="18"/>
              </w:rPr>
            </w:pPr>
          </w:p>
        </w:tc>
        <w:tc>
          <w:tcPr>
            <w:tcW w:w="1164" w:type="dxa"/>
          </w:tcPr>
          <w:p w14:paraId="478185C5"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q31</w:t>
            </w:r>
          </w:p>
        </w:tc>
        <w:tc>
          <w:tcPr>
            <w:tcW w:w="1010" w:type="dxa"/>
          </w:tcPr>
          <w:p w14:paraId="4EF5A71D"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1.273</w:t>
            </w:r>
          </w:p>
        </w:tc>
        <w:tc>
          <w:tcPr>
            <w:tcW w:w="1009" w:type="dxa"/>
          </w:tcPr>
          <w:p w14:paraId="4118E77D"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.267</w:t>
            </w:r>
          </w:p>
        </w:tc>
        <w:tc>
          <w:tcPr>
            <w:tcW w:w="1009" w:type="dxa"/>
          </w:tcPr>
          <w:p w14:paraId="73758C16"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22.683</w:t>
            </w:r>
          </w:p>
        </w:tc>
        <w:tc>
          <w:tcPr>
            <w:tcW w:w="1009" w:type="dxa"/>
          </w:tcPr>
          <w:p w14:paraId="7F8C147C"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w:t>
            </w:r>
          </w:p>
        </w:tc>
        <w:tc>
          <w:tcPr>
            <w:tcW w:w="1009" w:type="dxa"/>
          </w:tcPr>
          <w:p w14:paraId="3BFAD9D9"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.000</w:t>
            </w:r>
          </w:p>
        </w:tc>
        <w:tc>
          <w:tcPr>
            <w:tcW w:w="1009" w:type="dxa"/>
          </w:tcPr>
          <w:p w14:paraId="21843CF7"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3.570</w:t>
            </w:r>
          </w:p>
        </w:tc>
      </w:tr>
      <w:tr w:rsidR="00982141" w:rsidRPr="00982141" w14:paraId="37E7DD25" w14:textId="77777777" w:rsidTr="00164F6B">
        <w:tc>
          <w:tcPr>
            <w:tcW w:w="903" w:type="dxa"/>
            <w:vMerge/>
          </w:tcPr>
          <w:p w14:paraId="1436655E" w14:textId="77777777" w:rsidR="00982141" w:rsidRPr="00982141" w:rsidRDefault="00982141" w:rsidP="00982141">
            <w:pPr>
              <w:autoSpaceDE w:val="0"/>
              <w:autoSpaceDN w:val="0"/>
              <w:adjustRightInd w:val="0"/>
              <w:rPr>
                <w:rFonts w:ascii="Arial" w:hAnsi="Arial" w:cs="Arial"/>
                <w:color w:val="000000"/>
                <w:sz w:val="18"/>
                <w:szCs w:val="18"/>
              </w:rPr>
            </w:pPr>
          </w:p>
        </w:tc>
        <w:tc>
          <w:tcPr>
            <w:tcW w:w="1164" w:type="dxa"/>
          </w:tcPr>
          <w:p w14:paraId="05DB771B"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q35</w:t>
            </w:r>
          </w:p>
        </w:tc>
        <w:tc>
          <w:tcPr>
            <w:tcW w:w="1010" w:type="dxa"/>
          </w:tcPr>
          <w:p w14:paraId="4F7503E0"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-.225</w:t>
            </w:r>
          </w:p>
        </w:tc>
        <w:tc>
          <w:tcPr>
            <w:tcW w:w="1009" w:type="dxa"/>
          </w:tcPr>
          <w:p w14:paraId="572283A3"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.243</w:t>
            </w:r>
          </w:p>
        </w:tc>
        <w:tc>
          <w:tcPr>
            <w:tcW w:w="1009" w:type="dxa"/>
          </w:tcPr>
          <w:p w14:paraId="6220E731"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.857</w:t>
            </w:r>
          </w:p>
        </w:tc>
        <w:tc>
          <w:tcPr>
            <w:tcW w:w="1009" w:type="dxa"/>
          </w:tcPr>
          <w:p w14:paraId="235240FB"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w:t>
            </w:r>
          </w:p>
        </w:tc>
        <w:tc>
          <w:tcPr>
            <w:tcW w:w="1009" w:type="dxa"/>
          </w:tcPr>
          <w:p w14:paraId="2593B287"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.355</w:t>
            </w:r>
          </w:p>
        </w:tc>
        <w:tc>
          <w:tcPr>
            <w:tcW w:w="1009" w:type="dxa"/>
          </w:tcPr>
          <w:p w14:paraId="2E34BA9D"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.798</w:t>
            </w:r>
          </w:p>
        </w:tc>
      </w:tr>
      <w:tr w:rsidR="00982141" w:rsidRPr="00982141" w14:paraId="0B374A2F" w14:textId="77777777" w:rsidTr="00164F6B">
        <w:tc>
          <w:tcPr>
            <w:tcW w:w="903" w:type="dxa"/>
            <w:vMerge/>
          </w:tcPr>
          <w:p w14:paraId="551BB28D" w14:textId="77777777" w:rsidR="00982141" w:rsidRPr="00982141" w:rsidRDefault="00982141" w:rsidP="00982141">
            <w:pPr>
              <w:autoSpaceDE w:val="0"/>
              <w:autoSpaceDN w:val="0"/>
              <w:adjustRightInd w:val="0"/>
              <w:rPr>
                <w:rFonts w:ascii="Arial" w:hAnsi="Arial" w:cs="Arial"/>
                <w:color w:val="000000"/>
                <w:sz w:val="18"/>
                <w:szCs w:val="18"/>
              </w:rPr>
            </w:pPr>
          </w:p>
        </w:tc>
        <w:tc>
          <w:tcPr>
            <w:tcW w:w="1164" w:type="dxa"/>
          </w:tcPr>
          <w:p w14:paraId="229DAA75"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TKSCORE</w:t>
            </w:r>
          </w:p>
        </w:tc>
        <w:tc>
          <w:tcPr>
            <w:tcW w:w="1010" w:type="dxa"/>
          </w:tcPr>
          <w:p w14:paraId="15A11F2D"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.104</w:t>
            </w:r>
          </w:p>
        </w:tc>
        <w:tc>
          <w:tcPr>
            <w:tcW w:w="1009" w:type="dxa"/>
          </w:tcPr>
          <w:p w14:paraId="6135BE90"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.060</w:t>
            </w:r>
          </w:p>
        </w:tc>
        <w:tc>
          <w:tcPr>
            <w:tcW w:w="1009" w:type="dxa"/>
          </w:tcPr>
          <w:p w14:paraId="65DC8383"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2.981</w:t>
            </w:r>
          </w:p>
        </w:tc>
        <w:tc>
          <w:tcPr>
            <w:tcW w:w="1009" w:type="dxa"/>
          </w:tcPr>
          <w:p w14:paraId="57AE1354"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w:t>
            </w:r>
          </w:p>
        </w:tc>
        <w:tc>
          <w:tcPr>
            <w:tcW w:w="1009" w:type="dxa"/>
          </w:tcPr>
          <w:p w14:paraId="4C285615"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.084</w:t>
            </w:r>
          </w:p>
        </w:tc>
        <w:tc>
          <w:tcPr>
            <w:tcW w:w="1009" w:type="dxa"/>
          </w:tcPr>
          <w:p w14:paraId="427B31EE"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1.109</w:t>
            </w:r>
          </w:p>
        </w:tc>
      </w:tr>
      <w:tr w:rsidR="00982141" w:rsidRPr="00982141" w14:paraId="4EE4DE1C" w14:textId="77777777" w:rsidTr="00164F6B">
        <w:tc>
          <w:tcPr>
            <w:tcW w:w="903" w:type="dxa"/>
            <w:vMerge/>
          </w:tcPr>
          <w:p w14:paraId="6325B4EE" w14:textId="77777777" w:rsidR="00982141" w:rsidRPr="00982141" w:rsidRDefault="00982141" w:rsidP="00982141">
            <w:pPr>
              <w:autoSpaceDE w:val="0"/>
              <w:autoSpaceDN w:val="0"/>
              <w:adjustRightInd w:val="0"/>
              <w:rPr>
                <w:rFonts w:ascii="Arial" w:hAnsi="Arial" w:cs="Arial"/>
                <w:color w:val="000000"/>
                <w:sz w:val="18"/>
                <w:szCs w:val="18"/>
              </w:rPr>
            </w:pPr>
          </w:p>
        </w:tc>
        <w:tc>
          <w:tcPr>
            <w:tcW w:w="1164" w:type="dxa"/>
          </w:tcPr>
          <w:p w14:paraId="389AEFB8"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Constant</w:t>
            </w:r>
          </w:p>
        </w:tc>
        <w:tc>
          <w:tcPr>
            <w:tcW w:w="1010" w:type="dxa"/>
          </w:tcPr>
          <w:p w14:paraId="2AEB36D8"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-1.530</w:t>
            </w:r>
          </w:p>
        </w:tc>
        <w:tc>
          <w:tcPr>
            <w:tcW w:w="1009" w:type="dxa"/>
          </w:tcPr>
          <w:p w14:paraId="1CA3BD82"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1.546</w:t>
            </w:r>
          </w:p>
        </w:tc>
        <w:tc>
          <w:tcPr>
            <w:tcW w:w="1009" w:type="dxa"/>
          </w:tcPr>
          <w:p w14:paraId="50A9F12D"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.979</w:t>
            </w:r>
          </w:p>
        </w:tc>
        <w:tc>
          <w:tcPr>
            <w:tcW w:w="1009" w:type="dxa"/>
          </w:tcPr>
          <w:p w14:paraId="22963A18"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1</w:t>
            </w:r>
          </w:p>
        </w:tc>
        <w:tc>
          <w:tcPr>
            <w:tcW w:w="1009" w:type="dxa"/>
          </w:tcPr>
          <w:p w14:paraId="783F7006"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.322</w:t>
            </w:r>
          </w:p>
        </w:tc>
        <w:tc>
          <w:tcPr>
            <w:tcW w:w="1009" w:type="dxa"/>
          </w:tcPr>
          <w:p w14:paraId="34B9970F" w14:textId="77777777" w:rsidR="00982141" w:rsidRPr="00982141" w:rsidRDefault="00982141" w:rsidP="00982141">
            <w:pPr>
              <w:autoSpaceDE w:val="0"/>
              <w:autoSpaceDN w:val="0"/>
              <w:adjustRightInd w:val="0"/>
              <w:spacing w:line="320" w:lineRule="atLeast"/>
              <w:ind w:left="60" w:right="60"/>
              <w:jc w:val="right"/>
              <w:rPr>
                <w:rFonts w:ascii="Arial" w:hAnsi="Arial" w:cs="Arial"/>
                <w:color w:val="000000"/>
                <w:sz w:val="18"/>
                <w:szCs w:val="18"/>
              </w:rPr>
            </w:pPr>
            <w:r w:rsidRPr="00982141">
              <w:rPr>
                <w:rFonts w:ascii="Arial" w:hAnsi="Arial" w:cs="Arial"/>
                <w:color w:val="000000"/>
                <w:sz w:val="18"/>
                <w:szCs w:val="18"/>
              </w:rPr>
              <w:t>.217</w:t>
            </w:r>
          </w:p>
        </w:tc>
      </w:tr>
      <w:tr w:rsidR="00982141" w:rsidRPr="00982141" w14:paraId="03BE8D58" w14:textId="77777777" w:rsidTr="00164F6B">
        <w:tc>
          <w:tcPr>
            <w:tcW w:w="8122" w:type="dxa"/>
            <w:gridSpan w:val="8"/>
          </w:tcPr>
          <w:p w14:paraId="3D29B2D6" w14:textId="77777777" w:rsidR="00982141" w:rsidRPr="00982141" w:rsidRDefault="00982141" w:rsidP="00982141">
            <w:pPr>
              <w:autoSpaceDE w:val="0"/>
              <w:autoSpaceDN w:val="0"/>
              <w:adjustRightInd w:val="0"/>
              <w:spacing w:line="320" w:lineRule="atLeast"/>
              <w:ind w:left="60" w:right="60"/>
              <w:rPr>
                <w:rFonts w:ascii="Arial" w:hAnsi="Arial" w:cs="Arial"/>
                <w:color w:val="000000"/>
                <w:sz w:val="18"/>
                <w:szCs w:val="18"/>
              </w:rPr>
            </w:pPr>
            <w:r w:rsidRPr="00982141">
              <w:rPr>
                <w:rFonts w:ascii="Arial" w:hAnsi="Arial" w:cs="Arial"/>
                <w:color w:val="000000"/>
                <w:sz w:val="18"/>
                <w:szCs w:val="18"/>
              </w:rPr>
              <w:t>a. Variable(s) entered on step 1: q2, q3, q4, q31, q35, TKSCORE.</w:t>
            </w:r>
          </w:p>
        </w:tc>
      </w:tr>
    </w:tbl>
    <w:p w14:paraId="29E552EF" w14:textId="77777777" w:rsidR="005B26B8" w:rsidRDefault="005B26B8" w:rsidP="00C469E3">
      <w:pPr>
        <w:spacing w:line="480" w:lineRule="auto"/>
        <w:jc w:val="both"/>
        <w:rPr>
          <w:rFonts w:ascii="Times New Roman" w:hAnsi="Times New Roman" w:cs="Times New Roman"/>
          <w:b/>
          <w:sz w:val="36"/>
          <w:szCs w:val="36"/>
        </w:rPr>
      </w:pPr>
    </w:p>
    <w:p w14:paraId="5DAB56D7" w14:textId="77777777" w:rsidR="00FC77DF" w:rsidRPr="00C469E3" w:rsidRDefault="00C469E3" w:rsidP="00C469E3">
      <w:pPr>
        <w:spacing w:line="480" w:lineRule="auto"/>
        <w:jc w:val="both"/>
        <w:rPr>
          <w:rFonts w:ascii="Times New Roman" w:hAnsi="Times New Roman" w:cs="Times New Roman"/>
          <w:b/>
          <w:sz w:val="36"/>
          <w:szCs w:val="36"/>
        </w:rPr>
      </w:pPr>
      <w:r w:rsidRPr="00C469E3">
        <w:rPr>
          <w:rFonts w:ascii="Times New Roman" w:hAnsi="Times New Roman" w:cs="Times New Roman"/>
          <w:b/>
          <w:sz w:val="36"/>
          <w:szCs w:val="36"/>
        </w:rPr>
        <w:t>Discussion</w:t>
      </w:r>
    </w:p>
    <w:p w14:paraId="112F62E8" w14:textId="31FF15BA" w:rsidR="00482A04" w:rsidRPr="00C469E3" w:rsidRDefault="00996703"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The results presented</w:t>
      </w:r>
      <w:r w:rsidR="00A960CF" w:rsidRPr="00C469E3">
        <w:rPr>
          <w:rFonts w:ascii="Times New Roman" w:hAnsi="Times New Roman" w:cs="Times New Roman"/>
          <w:sz w:val="24"/>
          <w:szCs w:val="24"/>
        </w:rPr>
        <w:t xml:space="preserve"> from </w:t>
      </w:r>
      <w:r w:rsidR="00A61E2C">
        <w:rPr>
          <w:rFonts w:ascii="Times New Roman" w:hAnsi="Times New Roman" w:cs="Times New Roman"/>
          <w:sz w:val="24"/>
          <w:szCs w:val="24"/>
        </w:rPr>
        <w:t xml:space="preserve">the </w:t>
      </w:r>
      <w:r w:rsidR="00A960CF" w:rsidRPr="00C469E3">
        <w:rPr>
          <w:rFonts w:ascii="Times New Roman" w:hAnsi="Times New Roman" w:cs="Times New Roman"/>
          <w:sz w:val="24"/>
          <w:szCs w:val="24"/>
        </w:rPr>
        <w:t xml:space="preserve">study </w:t>
      </w:r>
      <w:r w:rsidRPr="00C469E3">
        <w:rPr>
          <w:rFonts w:ascii="Times New Roman" w:hAnsi="Times New Roman" w:cs="Times New Roman"/>
          <w:sz w:val="24"/>
          <w:szCs w:val="24"/>
        </w:rPr>
        <w:t xml:space="preserve">above </w:t>
      </w:r>
      <w:r w:rsidR="00A960CF" w:rsidRPr="00C469E3">
        <w:rPr>
          <w:rFonts w:ascii="Times New Roman" w:hAnsi="Times New Roman" w:cs="Times New Roman"/>
          <w:sz w:val="24"/>
          <w:szCs w:val="24"/>
        </w:rPr>
        <w:t xml:space="preserve">show </w:t>
      </w:r>
      <w:r w:rsidR="00A61E2C">
        <w:rPr>
          <w:rFonts w:ascii="Times New Roman" w:hAnsi="Times New Roman" w:cs="Times New Roman"/>
          <w:sz w:val="24"/>
          <w:szCs w:val="24"/>
        </w:rPr>
        <w:t xml:space="preserve">a </w:t>
      </w:r>
      <w:r w:rsidR="00A960CF" w:rsidRPr="00C469E3">
        <w:rPr>
          <w:rFonts w:ascii="Times New Roman" w:hAnsi="Times New Roman" w:cs="Times New Roman"/>
          <w:sz w:val="24"/>
          <w:szCs w:val="24"/>
        </w:rPr>
        <w:t xml:space="preserve">basic but not adequate or comprehensive knowledge of </w:t>
      </w:r>
      <w:r w:rsidR="007D6404">
        <w:rPr>
          <w:rFonts w:ascii="Times New Roman" w:hAnsi="Times New Roman" w:cs="Times New Roman"/>
          <w:sz w:val="24"/>
          <w:szCs w:val="24"/>
        </w:rPr>
        <w:t xml:space="preserve">the </w:t>
      </w:r>
      <w:r w:rsidR="00A960CF" w:rsidRPr="00C469E3">
        <w:rPr>
          <w:rFonts w:ascii="Times New Roman" w:hAnsi="Times New Roman" w:cs="Times New Roman"/>
          <w:sz w:val="24"/>
          <w:szCs w:val="24"/>
        </w:rPr>
        <w:t xml:space="preserve">hepatitis B virus, its modes of infection, and prevention of hepatitis B. </w:t>
      </w:r>
      <w:r w:rsidRPr="00C469E3">
        <w:rPr>
          <w:rFonts w:ascii="Times New Roman" w:hAnsi="Times New Roman" w:cs="Times New Roman"/>
          <w:sz w:val="24"/>
          <w:szCs w:val="24"/>
        </w:rPr>
        <w:t xml:space="preserve">The finding of basic </w:t>
      </w:r>
      <w:r w:rsidR="00951277">
        <w:rPr>
          <w:rFonts w:ascii="Times New Roman" w:hAnsi="Times New Roman" w:cs="Times New Roman"/>
          <w:sz w:val="24"/>
          <w:szCs w:val="24"/>
        </w:rPr>
        <w:t>rather than good</w:t>
      </w:r>
      <w:r w:rsidRPr="00C469E3">
        <w:rPr>
          <w:rFonts w:ascii="Times New Roman" w:hAnsi="Times New Roman" w:cs="Times New Roman"/>
          <w:sz w:val="24"/>
          <w:szCs w:val="24"/>
        </w:rPr>
        <w:t xml:space="preserve"> knowledge of HBV in this study is consistent with similar findings</w:t>
      </w:r>
      <w:r w:rsidR="001870BF" w:rsidRPr="00C469E3">
        <w:rPr>
          <w:rFonts w:ascii="Times New Roman" w:hAnsi="Times New Roman" w:cs="Times New Roman"/>
          <w:sz w:val="24"/>
          <w:szCs w:val="24"/>
        </w:rPr>
        <w:t xml:space="preserve"> in Ghana and other sub-Saharan African countries</w:t>
      </w:r>
      <w:r w:rsidRPr="00C469E3">
        <w:rPr>
          <w:rFonts w:ascii="Times New Roman" w:hAnsi="Times New Roman" w:cs="Times New Roman"/>
          <w:sz w:val="24"/>
          <w:szCs w:val="24"/>
        </w:rPr>
        <w:t xml:space="preserve">. </w:t>
      </w:r>
      <w:r w:rsidRPr="00507434">
        <w:rPr>
          <w:rFonts w:ascii="Times New Roman" w:hAnsi="Times New Roman" w:cs="Times New Roman"/>
          <w:sz w:val="24"/>
          <w:szCs w:val="24"/>
        </w:rPr>
        <w:t>For instance,</w:t>
      </w:r>
      <w:r w:rsidR="001870BF" w:rsidRPr="00507434">
        <w:rPr>
          <w:rFonts w:ascii="Times New Roman" w:hAnsi="Times New Roman" w:cs="Times New Roman"/>
          <w:sz w:val="24"/>
          <w:szCs w:val="24"/>
        </w:rPr>
        <w:t xml:space="preserve"> </w:t>
      </w:r>
      <w:r w:rsidR="00A45127" w:rsidRPr="00507434">
        <w:rPr>
          <w:rFonts w:ascii="Times New Roman" w:hAnsi="Times New Roman" w:cs="Times New Roman"/>
          <w:sz w:val="24"/>
          <w:szCs w:val="24"/>
        </w:rPr>
        <w:t>among 175 healthcare</w:t>
      </w:r>
      <w:r w:rsidR="004B2F82" w:rsidRPr="00507434">
        <w:rPr>
          <w:rFonts w:ascii="Times New Roman" w:hAnsi="Times New Roman" w:cs="Times New Roman"/>
          <w:sz w:val="24"/>
          <w:szCs w:val="24"/>
        </w:rPr>
        <w:t xml:space="preserve"> workers at a public hospital</w:t>
      </w:r>
      <w:r w:rsidR="00A45127" w:rsidRPr="00507434">
        <w:rPr>
          <w:rFonts w:ascii="Times New Roman" w:hAnsi="Times New Roman" w:cs="Times New Roman"/>
          <w:sz w:val="24"/>
          <w:szCs w:val="24"/>
        </w:rPr>
        <w:t xml:space="preserve"> </w:t>
      </w:r>
      <w:r w:rsidR="004B2F82" w:rsidRPr="00507434">
        <w:rPr>
          <w:rFonts w:ascii="Times New Roman" w:hAnsi="Times New Roman" w:cs="Times New Roman"/>
          <w:sz w:val="24"/>
          <w:szCs w:val="24"/>
        </w:rPr>
        <w:t xml:space="preserve">at Suntreso Government Hospital in the Ashanti region of </w:t>
      </w:r>
      <w:r w:rsidR="004B2F82" w:rsidRPr="00507434" w:rsidDel="00A725F4">
        <w:rPr>
          <w:rFonts w:ascii="Times New Roman" w:hAnsi="Times New Roman" w:cs="Times New Roman"/>
          <w:sz w:val="24"/>
          <w:szCs w:val="24"/>
        </w:rPr>
        <w:t>Ghana</w:t>
      </w:r>
      <w:r w:rsidR="00B97791" w:rsidRPr="00507434">
        <w:rPr>
          <w:rFonts w:ascii="Times New Roman" w:hAnsi="Times New Roman" w:cs="Times New Roman"/>
          <w:sz w:val="24"/>
          <w:szCs w:val="24"/>
        </w:rPr>
        <w:t xml:space="preserve">, </w:t>
      </w:r>
      <w:r w:rsidR="004B2F82" w:rsidRPr="00507434">
        <w:rPr>
          <w:rFonts w:ascii="Times New Roman" w:hAnsi="Times New Roman" w:cs="Times New Roman"/>
          <w:sz w:val="24"/>
          <w:szCs w:val="24"/>
        </w:rPr>
        <w:t>knowledge about HBV was reportedly basic and there was lack of adequate</w:t>
      </w:r>
      <w:r w:rsidR="00A45127" w:rsidRPr="00507434">
        <w:rPr>
          <w:rFonts w:ascii="Times New Roman" w:hAnsi="Times New Roman" w:cs="Times New Roman"/>
          <w:sz w:val="24"/>
          <w:szCs w:val="24"/>
        </w:rPr>
        <w:t xml:space="preserve"> </w:t>
      </w:r>
      <w:r w:rsidR="00DF53DE" w:rsidRPr="00507434">
        <w:rPr>
          <w:rFonts w:ascii="Times New Roman" w:hAnsi="Times New Roman" w:cs="Times New Roman"/>
          <w:sz w:val="24"/>
          <w:szCs w:val="24"/>
        </w:rPr>
        <w:t xml:space="preserve">knowledge </w:t>
      </w:r>
      <w:r w:rsidR="00B97791" w:rsidRPr="00507434">
        <w:rPr>
          <w:rFonts w:ascii="Times New Roman" w:hAnsi="Times New Roman" w:cs="Times New Roman"/>
          <w:sz w:val="24"/>
          <w:szCs w:val="24"/>
        </w:rPr>
        <w:t xml:space="preserve">of HBV </w:t>
      </w:r>
      <w:r w:rsidR="00DF53DE" w:rsidRPr="00507434">
        <w:rPr>
          <w:rFonts w:ascii="Times New Roman" w:hAnsi="Times New Roman" w:cs="Times New Roman"/>
          <w:sz w:val="24"/>
          <w:szCs w:val="24"/>
        </w:rPr>
        <w:t xml:space="preserve">even among the healthcare </w:t>
      </w:r>
      <w:r w:rsidR="00563D13" w:rsidRPr="00507434">
        <w:rPr>
          <w:rFonts w:ascii="Times New Roman" w:hAnsi="Times New Roman" w:cs="Times New Roman"/>
          <w:sz w:val="24"/>
          <w:szCs w:val="24"/>
        </w:rPr>
        <w:t xml:space="preserve">workers </w:t>
      </w:r>
      <w:r w:rsidR="00D0302A" w:rsidRPr="00507434">
        <w:rPr>
          <w:rFonts w:ascii="Times New Roman" w:hAnsi="Times New Roman" w:cs="Times New Roman"/>
          <w:sz w:val="24"/>
          <w:szCs w:val="24"/>
        </w:rPr>
        <w:t>[22</w:t>
      </w:r>
      <w:r w:rsidR="00082D84" w:rsidRPr="00507434">
        <w:rPr>
          <w:rFonts w:ascii="Times New Roman" w:hAnsi="Times New Roman" w:cs="Times New Roman"/>
          <w:sz w:val="24"/>
          <w:szCs w:val="24"/>
        </w:rPr>
        <w:t>]</w:t>
      </w:r>
      <w:r w:rsidR="00DF53DE" w:rsidRPr="00507434">
        <w:rPr>
          <w:rFonts w:ascii="Times New Roman" w:hAnsi="Times New Roman" w:cs="Times New Roman"/>
          <w:sz w:val="24"/>
          <w:szCs w:val="24"/>
        </w:rPr>
        <w:t>.</w:t>
      </w:r>
      <w:r w:rsidR="00DF53DE" w:rsidRPr="00C469E3">
        <w:rPr>
          <w:rFonts w:ascii="Times New Roman" w:hAnsi="Times New Roman" w:cs="Times New Roman"/>
          <w:sz w:val="24"/>
          <w:szCs w:val="24"/>
        </w:rPr>
        <w:t xml:space="preserve"> Again, among 200 barbers in Obuasi in the Ashanti region of Ghana, 90.5% lacked knowledge about HBV </w:t>
      </w:r>
      <w:r w:rsidR="00D0302A" w:rsidRPr="00C469E3">
        <w:rPr>
          <w:rFonts w:ascii="Times New Roman" w:hAnsi="Times New Roman" w:cs="Times New Roman"/>
          <w:sz w:val="24"/>
          <w:szCs w:val="24"/>
        </w:rPr>
        <w:t>[23</w:t>
      </w:r>
      <w:r w:rsidR="00082D84" w:rsidRPr="00C469E3">
        <w:rPr>
          <w:rFonts w:ascii="Times New Roman" w:hAnsi="Times New Roman" w:cs="Times New Roman"/>
          <w:sz w:val="24"/>
          <w:szCs w:val="24"/>
        </w:rPr>
        <w:t>]</w:t>
      </w:r>
      <w:r w:rsidR="00DF53DE" w:rsidRPr="00C469E3">
        <w:rPr>
          <w:rFonts w:ascii="Times New Roman" w:hAnsi="Times New Roman" w:cs="Times New Roman"/>
          <w:sz w:val="24"/>
          <w:szCs w:val="24"/>
        </w:rPr>
        <w:t>. In Nigeria,</w:t>
      </w:r>
      <w:r w:rsidR="00A00CE5">
        <w:rPr>
          <w:rFonts w:ascii="Times New Roman" w:hAnsi="Times New Roman" w:cs="Times New Roman"/>
          <w:sz w:val="24"/>
          <w:szCs w:val="24"/>
        </w:rPr>
        <w:t xml:space="preserve"> a</w:t>
      </w:r>
      <w:r w:rsidR="00DF53DE" w:rsidRPr="00C469E3">
        <w:rPr>
          <w:rFonts w:ascii="Times New Roman" w:hAnsi="Times New Roman" w:cs="Times New Roman"/>
          <w:sz w:val="24"/>
          <w:szCs w:val="24"/>
        </w:rPr>
        <w:t xml:space="preserve"> similar study among 643 pregnant women found that 76% reported poor knowledge of HBV. </w:t>
      </w:r>
      <w:r w:rsidR="0009799E" w:rsidRPr="00C469E3">
        <w:rPr>
          <w:rFonts w:ascii="Times New Roman" w:hAnsi="Times New Roman" w:cs="Times New Roman"/>
          <w:sz w:val="24"/>
          <w:szCs w:val="24"/>
        </w:rPr>
        <w:t xml:space="preserve">Studies in other parts of the world have reported </w:t>
      </w:r>
      <w:r w:rsidR="00A00CE5">
        <w:rPr>
          <w:rFonts w:ascii="Times New Roman" w:hAnsi="Times New Roman" w:cs="Times New Roman"/>
          <w:sz w:val="24"/>
          <w:szCs w:val="24"/>
        </w:rPr>
        <w:t xml:space="preserve">a </w:t>
      </w:r>
      <w:r w:rsidR="0009799E" w:rsidRPr="00C469E3">
        <w:rPr>
          <w:rFonts w:ascii="Times New Roman" w:hAnsi="Times New Roman" w:cs="Times New Roman"/>
          <w:sz w:val="24"/>
          <w:szCs w:val="24"/>
        </w:rPr>
        <w:t xml:space="preserve">similar trend of poor knowledge </w:t>
      </w:r>
      <w:r w:rsidR="00D0302A" w:rsidRPr="00C469E3">
        <w:rPr>
          <w:rFonts w:ascii="Times New Roman" w:hAnsi="Times New Roman" w:cs="Times New Roman"/>
          <w:sz w:val="24"/>
          <w:szCs w:val="24"/>
        </w:rPr>
        <w:t>[16, 17</w:t>
      </w:r>
      <w:r w:rsidR="00082D84" w:rsidRPr="00C469E3">
        <w:rPr>
          <w:rFonts w:ascii="Times New Roman" w:hAnsi="Times New Roman" w:cs="Times New Roman"/>
          <w:sz w:val="24"/>
          <w:szCs w:val="24"/>
        </w:rPr>
        <w:t>].</w:t>
      </w:r>
      <w:r w:rsidR="00A00CE5">
        <w:rPr>
          <w:rFonts w:ascii="Times New Roman" w:hAnsi="Times New Roman" w:cs="Times New Roman"/>
          <w:sz w:val="24"/>
          <w:szCs w:val="24"/>
        </w:rPr>
        <w:t xml:space="preserve"> </w:t>
      </w:r>
      <w:r w:rsidR="00DF53DE" w:rsidRPr="00C469E3">
        <w:rPr>
          <w:rFonts w:ascii="Times New Roman" w:hAnsi="Times New Roman" w:cs="Times New Roman"/>
          <w:sz w:val="24"/>
          <w:szCs w:val="24"/>
        </w:rPr>
        <w:t xml:space="preserve">Thus, poor knowledge of HBV seems universal. </w:t>
      </w:r>
      <w:r w:rsidR="00A642AA" w:rsidRPr="00C469E3">
        <w:rPr>
          <w:rFonts w:ascii="Times New Roman" w:hAnsi="Times New Roman" w:cs="Times New Roman"/>
          <w:sz w:val="24"/>
          <w:szCs w:val="24"/>
        </w:rPr>
        <w:t>In this study</w:t>
      </w:r>
      <w:r w:rsidR="000F1802" w:rsidRPr="00C469E3">
        <w:rPr>
          <w:rFonts w:ascii="Times New Roman" w:hAnsi="Times New Roman" w:cs="Times New Roman"/>
          <w:sz w:val="24"/>
          <w:szCs w:val="24"/>
        </w:rPr>
        <w:t xml:space="preserve">, demographic variables including high school attended, </w:t>
      </w:r>
      <w:r w:rsidR="00A642AA" w:rsidRPr="00C469E3">
        <w:rPr>
          <w:rFonts w:ascii="Times New Roman" w:hAnsi="Times New Roman" w:cs="Times New Roman"/>
          <w:sz w:val="24"/>
          <w:szCs w:val="24"/>
        </w:rPr>
        <w:t>age</w:t>
      </w:r>
      <w:r w:rsidR="000E3792">
        <w:rPr>
          <w:rFonts w:ascii="Times New Roman" w:hAnsi="Times New Roman" w:cs="Times New Roman"/>
          <w:sz w:val="24"/>
          <w:szCs w:val="24"/>
        </w:rPr>
        <w:t>,</w:t>
      </w:r>
      <w:r w:rsidR="00A642AA" w:rsidRPr="00C469E3">
        <w:rPr>
          <w:rFonts w:ascii="Times New Roman" w:hAnsi="Times New Roman" w:cs="Times New Roman"/>
          <w:sz w:val="24"/>
          <w:szCs w:val="24"/>
        </w:rPr>
        <w:t xml:space="preserve"> and sex had no correlation with knowledge of HBV. </w:t>
      </w:r>
      <w:r w:rsidR="00482A04" w:rsidRPr="00C469E3">
        <w:rPr>
          <w:rFonts w:ascii="Times New Roman" w:hAnsi="Times New Roman" w:cs="Times New Roman"/>
          <w:sz w:val="24"/>
          <w:szCs w:val="24"/>
        </w:rPr>
        <w:t xml:space="preserve">Students of WHS and males scored higher on HBV knowledge on </w:t>
      </w:r>
      <w:r w:rsidR="000E3792">
        <w:rPr>
          <w:rFonts w:ascii="Times New Roman" w:hAnsi="Times New Roman" w:cs="Times New Roman"/>
          <w:sz w:val="24"/>
          <w:szCs w:val="24"/>
        </w:rPr>
        <w:t xml:space="preserve">the </w:t>
      </w:r>
      <w:r w:rsidR="00482A04" w:rsidRPr="00C469E3">
        <w:rPr>
          <w:rFonts w:ascii="Times New Roman" w:hAnsi="Times New Roman" w:cs="Times New Roman"/>
          <w:sz w:val="24"/>
          <w:szCs w:val="24"/>
        </w:rPr>
        <w:t xml:space="preserve">Mann Whitney U test </w:t>
      </w:r>
      <w:r w:rsidR="000E3792">
        <w:rPr>
          <w:rFonts w:ascii="Times New Roman" w:hAnsi="Times New Roman" w:cs="Times New Roman"/>
          <w:sz w:val="24"/>
          <w:szCs w:val="24"/>
        </w:rPr>
        <w:t>as compared to</w:t>
      </w:r>
      <w:r w:rsidR="000E3792" w:rsidRPr="00C469E3">
        <w:rPr>
          <w:rFonts w:ascii="Times New Roman" w:hAnsi="Times New Roman" w:cs="Times New Roman"/>
          <w:sz w:val="24"/>
          <w:szCs w:val="24"/>
        </w:rPr>
        <w:t xml:space="preserve"> </w:t>
      </w:r>
      <w:r w:rsidR="00482A04" w:rsidRPr="00C469E3">
        <w:rPr>
          <w:rFonts w:ascii="Times New Roman" w:hAnsi="Times New Roman" w:cs="Times New Roman"/>
          <w:sz w:val="24"/>
          <w:szCs w:val="24"/>
        </w:rPr>
        <w:t>students of BHS and females</w:t>
      </w:r>
      <w:r w:rsidR="000E3792">
        <w:rPr>
          <w:rFonts w:ascii="Times New Roman" w:hAnsi="Times New Roman" w:cs="Times New Roman"/>
          <w:sz w:val="24"/>
          <w:szCs w:val="24"/>
        </w:rPr>
        <w:t>,</w:t>
      </w:r>
      <w:r w:rsidR="00482A04" w:rsidRPr="00C469E3">
        <w:rPr>
          <w:rFonts w:ascii="Times New Roman" w:hAnsi="Times New Roman" w:cs="Times New Roman"/>
          <w:sz w:val="24"/>
          <w:szCs w:val="24"/>
        </w:rPr>
        <w:t xml:space="preserve"> respectively</w:t>
      </w:r>
      <w:r w:rsidR="000E3792">
        <w:rPr>
          <w:rFonts w:ascii="Times New Roman" w:hAnsi="Times New Roman" w:cs="Times New Roman"/>
          <w:sz w:val="24"/>
          <w:szCs w:val="24"/>
        </w:rPr>
        <w:t>,</w:t>
      </w:r>
      <w:r w:rsidR="00482A04" w:rsidRPr="00C469E3">
        <w:rPr>
          <w:rFonts w:ascii="Times New Roman" w:hAnsi="Times New Roman" w:cs="Times New Roman"/>
          <w:sz w:val="24"/>
          <w:szCs w:val="24"/>
        </w:rPr>
        <w:t xml:space="preserve"> but the differences in knowledge were not statistically significant. </w:t>
      </w:r>
    </w:p>
    <w:p w14:paraId="61F207DD" w14:textId="093A950A" w:rsidR="00052AB5" w:rsidRPr="00C469E3" w:rsidRDefault="00A960CF" w:rsidP="00C469E3">
      <w:pPr>
        <w:spacing w:line="480" w:lineRule="auto"/>
        <w:ind w:firstLine="720"/>
        <w:jc w:val="both"/>
        <w:rPr>
          <w:rFonts w:ascii="Times New Roman" w:hAnsi="Times New Roman" w:cs="Times New Roman"/>
          <w:sz w:val="24"/>
          <w:szCs w:val="24"/>
        </w:rPr>
      </w:pPr>
      <w:r w:rsidRPr="00C469E3">
        <w:rPr>
          <w:rFonts w:ascii="Times New Roman" w:hAnsi="Times New Roman" w:cs="Times New Roman"/>
          <w:sz w:val="24"/>
          <w:szCs w:val="24"/>
        </w:rPr>
        <w:t xml:space="preserve">The findings show that </w:t>
      </w:r>
      <w:r w:rsidR="004F3AA7">
        <w:rPr>
          <w:rFonts w:ascii="Times New Roman" w:hAnsi="Times New Roman" w:cs="Times New Roman"/>
          <w:sz w:val="24"/>
          <w:szCs w:val="24"/>
        </w:rPr>
        <w:t xml:space="preserve">a </w:t>
      </w:r>
      <w:r w:rsidRPr="00C469E3">
        <w:rPr>
          <w:rFonts w:ascii="Times New Roman" w:hAnsi="Times New Roman" w:cs="Times New Roman"/>
          <w:sz w:val="24"/>
          <w:szCs w:val="24"/>
        </w:rPr>
        <w:t xml:space="preserve">majority of the students were not sexually active at the time of the </w:t>
      </w:r>
      <w:r w:rsidR="00275848" w:rsidRPr="00C469E3">
        <w:rPr>
          <w:rFonts w:ascii="Times New Roman" w:hAnsi="Times New Roman" w:cs="Times New Roman"/>
          <w:sz w:val="24"/>
          <w:szCs w:val="24"/>
        </w:rPr>
        <w:t>study</w:t>
      </w:r>
      <w:r w:rsidR="004F3AA7">
        <w:rPr>
          <w:rFonts w:ascii="Times New Roman" w:hAnsi="Times New Roman" w:cs="Times New Roman"/>
          <w:sz w:val="24"/>
          <w:szCs w:val="24"/>
        </w:rPr>
        <w:t>,</w:t>
      </w:r>
      <w:r w:rsidRPr="00C469E3">
        <w:rPr>
          <w:rFonts w:ascii="Times New Roman" w:hAnsi="Times New Roman" w:cs="Times New Roman"/>
          <w:sz w:val="24"/>
          <w:szCs w:val="24"/>
        </w:rPr>
        <w:t xml:space="preserve"> and therefore, most did not engage in risky sexual behavior. However, the risk of infection of hepatitis B in this population was still high because </w:t>
      </w:r>
      <w:r w:rsidR="00585548">
        <w:rPr>
          <w:rFonts w:ascii="Times New Roman" w:hAnsi="Times New Roman" w:cs="Times New Roman"/>
          <w:sz w:val="24"/>
          <w:szCs w:val="24"/>
        </w:rPr>
        <w:t xml:space="preserve">the </w:t>
      </w:r>
      <w:r w:rsidRPr="00C469E3">
        <w:rPr>
          <w:rFonts w:ascii="Times New Roman" w:hAnsi="Times New Roman" w:cs="Times New Roman"/>
          <w:sz w:val="24"/>
          <w:szCs w:val="24"/>
        </w:rPr>
        <w:t>majority had not been tested a</w:t>
      </w:r>
      <w:r w:rsidR="008F6C10" w:rsidRPr="00C469E3">
        <w:rPr>
          <w:rFonts w:ascii="Times New Roman" w:hAnsi="Times New Roman" w:cs="Times New Roman"/>
          <w:sz w:val="24"/>
          <w:szCs w:val="24"/>
        </w:rPr>
        <w:t>nd vaccinated against H</w:t>
      </w:r>
      <w:r w:rsidRPr="00C469E3">
        <w:rPr>
          <w:rFonts w:ascii="Times New Roman" w:hAnsi="Times New Roman" w:cs="Times New Roman"/>
          <w:sz w:val="24"/>
          <w:szCs w:val="24"/>
        </w:rPr>
        <w:t>B</w:t>
      </w:r>
      <w:r w:rsidR="008F6C10" w:rsidRPr="00C469E3">
        <w:rPr>
          <w:rFonts w:ascii="Times New Roman" w:hAnsi="Times New Roman" w:cs="Times New Roman"/>
          <w:sz w:val="24"/>
          <w:szCs w:val="24"/>
        </w:rPr>
        <w:t>V</w:t>
      </w:r>
      <w:r w:rsidRPr="00C469E3">
        <w:rPr>
          <w:rFonts w:ascii="Times New Roman" w:hAnsi="Times New Roman" w:cs="Times New Roman"/>
          <w:sz w:val="24"/>
          <w:szCs w:val="24"/>
        </w:rPr>
        <w:t>.</w:t>
      </w:r>
      <w:r w:rsidR="00970012" w:rsidRPr="00C469E3">
        <w:rPr>
          <w:rFonts w:ascii="Times New Roman" w:hAnsi="Times New Roman" w:cs="Times New Roman"/>
          <w:sz w:val="24"/>
          <w:szCs w:val="24"/>
        </w:rPr>
        <w:t xml:space="preserve"> </w:t>
      </w:r>
      <w:r w:rsidR="008F6C10" w:rsidRPr="00C469E3">
        <w:rPr>
          <w:rFonts w:ascii="Times New Roman" w:hAnsi="Times New Roman" w:cs="Times New Roman"/>
          <w:sz w:val="24"/>
          <w:szCs w:val="24"/>
        </w:rPr>
        <w:t xml:space="preserve">This is because out of the 426 students, only 86 (20%) </w:t>
      </w:r>
      <w:r w:rsidR="00052AB5" w:rsidRPr="00C469E3">
        <w:rPr>
          <w:rFonts w:ascii="Times New Roman" w:hAnsi="Times New Roman" w:cs="Times New Roman"/>
          <w:sz w:val="24"/>
          <w:szCs w:val="24"/>
        </w:rPr>
        <w:t>reported that they ever screened for HBV while 80% never screened</w:t>
      </w:r>
      <w:r w:rsidR="00585548">
        <w:rPr>
          <w:rFonts w:ascii="Times New Roman" w:hAnsi="Times New Roman" w:cs="Times New Roman"/>
          <w:sz w:val="24"/>
          <w:szCs w:val="24"/>
        </w:rPr>
        <w:t>,</w:t>
      </w:r>
      <w:r w:rsidR="00052AB5" w:rsidRPr="00C469E3">
        <w:rPr>
          <w:rFonts w:ascii="Times New Roman" w:hAnsi="Times New Roman" w:cs="Times New Roman"/>
          <w:sz w:val="24"/>
          <w:szCs w:val="24"/>
        </w:rPr>
        <w:t xml:space="preserve"> and most did not know their status with regards to HBV. This finding is also similar </w:t>
      </w:r>
      <w:r w:rsidR="009631C9">
        <w:rPr>
          <w:rFonts w:ascii="Times New Roman" w:hAnsi="Times New Roman" w:cs="Times New Roman"/>
          <w:sz w:val="24"/>
          <w:szCs w:val="24"/>
        </w:rPr>
        <w:t>to</w:t>
      </w:r>
      <w:r w:rsidR="009631C9" w:rsidRPr="00C469E3">
        <w:rPr>
          <w:rFonts w:ascii="Times New Roman" w:hAnsi="Times New Roman" w:cs="Times New Roman"/>
          <w:sz w:val="24"/>
          <w:szCs w:val="24"/>
        </w:rPr>
        <w:t xml:space="preserve"> </w:t>
      </w:r>
      <w:r w:rsidR="00275848" w:rsidRPr="00C469E3">
        <w:rPr>
          <w:rFonts w:ascii="Times New Roman" w:hAnsi="Times New Roman" w:cs="Times New Roman"/>
          <w:sz w:val="24"/>
          <w:szCs w:val="24"/>
        </w:rPr>
        <w:t xml:space="preserve">the </w:t>
      </w:r>
      <w:r w:rsidR="00052AB5" w:rsidRPr="00C469E3">
        <w:rPr>
          <w:rFonts w:ascii="Times New Roman" w:hAnsi="Times New Roman" w:cs="Times New Roman"/>
          <w:sz w:val="24"/>
          <w:szCs w:val="24"/>
        </w:rPr>
        <w:t>pattern revealed with the existing literature as many studies have reported low screen</w:t>
      </w:r>
      <w:r w:rsidR="00275848" w:rsidRPr="00C469E3">
        <w:rPr>
          <w:rFonts w:ascii="Times New Roman" w:hAnsi="Times New Roman" w:cs="Times New Roman"/>
          <w:sz w:val="24"/>
          <w:szCs w:val="24"/>
        </w:rPr>
        <w:t>ing</w:t>
      </w:r>
      <w:r w:rsidR="00052AB5" w:rsidRPr="00C469E3">
        <w:rPr>
          <w:rFonts w:ascii="Times New Roman" w:hAnsi="Times New Roman" w:cs="Times New Roman"/>
          <w:sz w:val="24"/>
          <w:szCs w:val="24"/>
        </w:rPr>
        <w:t xml:space="preserve">. For example, among 9,014 adults sampled from the general population in France, </w:t>
      </w:r>
      <w:r w:rsidR="00275848" w:rsidRPr="00C469E3">
        <w:rPr>
          <w:rFonts w:ascii="Times New Roman" w:hAnsi="Times New Roman" w:cs="Times New Roman"/>
          <w:sz w:val="24"/>
          <w:szCs w:val="24"/>
        </w:rPr>
        <w:t xml:space="preserve">it was </w:t>
      </w:r>
      <w:r w:rsidR="00052AB5" w:rsidRPr="00C469E3">
        <w:rPr>
          <w:rFonts w:ascii="Times New Roman" w:hAnsi="Times New Roman" w:cs="Times New Roman"/>
          <w:sz w:val="24"/>
          <w:szCs w:val="24"/>
        </w:rPr>
        <w:t xml:space="preserve">reported that only 27% ever screened </w:t>
      </w:r>
      <w:r w:rsidR="00070DEA" w:rsidRPr="00C469E3">
        <w:rPr>
          <w:rFonts w:ascii="Times New Roman" w:hAnsi="Times New Roman" w:cs="Times New Roman"/>
          <w:sz w:val="24"/>
          <w:szCs w:val="24"/>
        </w:rPr>
        <w:t>for HBV</w:t>
      </w:r>
      <w:r w:rsidR="00801A8D">
        <w:rPr>
          <w:rFonts w:ascii="Times New Roman" w:hAnsi="Times New Roman" w:cs="Times New Roman"/>
          <w:sz w:val="24"/>
          <w:szCs w:val="24"/>
        </w:rPr>
        <w:t xml:space="preserve"> </w:t>
      </w:r>
      <w:r w:rsidR="00D0302A" w:rsidRPr="00C469E3">
        <w:rPr>
          <w:rFonts w:ascii="Times New Roman" w:hAnsi="Times New Roman" w:cs="Times New Roman"/>
          <w:sz w:val="24"/>
          <w:szCs w:val="24"/>
        </w:rPr>
        <w:t>[17</w:t>
      </w:r>
      <w:r w:rsidR="00082D84" w:rsidRPr="00C469E3">
        <w:rPr>
          <w:rFonts w:ascii="Times New Roman" w:hAnsi="Times New Roman" w:cs="Times New Roman"/>
          <w:sz w:val="24"/>
          <w:szCs w:val="24"/>
        </w:rPr>
        <w:t>]</w:t>
      </w:r>
      <w:r w:rsidR="00052AB5" w:rsidRPr="00C469E3">
        <w:rPr>
          <w:rFonts w:ascii="Times New Roman" w:hAnsi="Times New Roman" w:cs="Times New Roman"/>
          <w:sz w:val="24"/>
          <w:szCs w:val="24"/>
        </w:rPr>
        <w:t xml:space="preserve">. In the study </w:t>
      </w:r>
      <w:r w:rsidR="00275848" w:rsidRPr="00C469E3">
        <w:rPr>
          <w:rFonts w:ascii="Times New Roman" w:hAnsi="Times New Roman" w:cs="Times New Roman"/>
          <w:sz w:val="24"/>
          <w:szCs w:val="24"/>
        </w:rPr>
        <w:t>among pregnant women cited earlier</w:t>
      </w:r>
      <w:r w:rsidR="00052AB5" w:rsidRPr="00C469E3">
        <w:rPr>
          <w:rFonts w:ascii="Times New Roman" w:hAnsi="Times New Roman" w:cs="Times New Roman"/>
          <w:sz w:val="24"/>
          <w:szCs w:val="24"/>
        </w:rPr>
        <w:t>, only 20% reported ever screening for HBV</w:t>
      </w:r>
      <w:r w:rsidR="00CC430C" w:rsidRPr="00C469E3">
        <w:rPr>
          <w:rFonts w:ascii="Times New Roman" w:hAnsi="Times New Roman" w:cs="Times New Roman"/>
          <w:sz w:val="24"/>
          <w:szCs w:val="24"/>
        </w:rPr>
        <w:t xml:space="preserve"> </w:t>
      </w:r>
      <w:r w:rsidR="00D0302A" w:rsidRPr="00C469E3">
        <w:rPr>
          <w:rFonts w:ascii="Times New Roman" w:hAnsi="Times New Roman" w:cs="Times New Roman"/>
          <w:sz w:val="24"/>
          <w:szCs w:val="24"/>
        </w:rPr>
        <w:t>[16</w:t>
      </w:r>
      <w:r w:rsidR="00082D84" w:rsidRPr="00C469E3">
        <w:rPr>
          <w:rFonts w:ascii="Times New Roman" w:hAnsi="Times New Roman" w:cs="Times New Roman"/>
          <w:sz w:val="24"/>
          <w:szCs w:val="24"/>
        </w:rPr>
        <w:t>]</w:t>
      </w:r>
      <w:r w:rsidR="00052AB5" w:rsidRPr="00C469E3">
        <w:rPr>
          <w:rFonts w:ascii="Times New Roman" w:hAnsi="Times New Roman" w:cs="Times New Roman"/>
          <w:sz w:val="24"/>
          <w:szCs w:val="24"/>
        </w:rPr>
        <w:t xml:space="preserve">.  </w:t>
      </w:r>
    </w:p>
    <w:p w14:paraId="1D24A239" w14:textId="40560BF2" w:rsidR="00FC77DF" w:rsidRPr="00507434" w:rsidRDefault="00CC430C" w:rsidP="00C469E3">
      <w:pPr>
        <w:spacing w:line="480" w:lineRule="auto"/>
        <w:ind w:firstLine="720"/>
        <w:jc w:val="both"/>
        <w:rPr>
          <w:rFonts w:ascii="Times New Roman" w:hAnsi="Times New Roman" w:cs="Times New Roman"/>
          <w:sz w:val="24"/>
          <w:szCs w:val="24"/>
        </w:rPr>
      </w:pPr>
      <w:r w:rsidRPr="00C469E3">
        <w:rPr>
          <w:rFonts w:ascii="Times New Roman" w:hAnsi="Times New Roman" w:cs="Times New Roman"/>
          <w:sz w:val="24"/>
          <w:szCs w:val="24"/>
        </w:rPr>
        <w:t xml:space="preserve">Another important finding in this study was the high prevalence of HBV self-reported by the participants. </w:t>
      </w:r>
      <w:r w:rsidR="008C423A" w:rsidRPr="00507434">
        <w:rPr>
          <w:rFonts w:ascii="Times New Roman" w:hAnsi="Times New Roman" w:cs="Times New Roman"/>
          <w:sz w:val="24"/>
          <w:szCs w:val="24"/>
        </w:rPr>
        <w:t xml:space="preserve">As presented above, 9.2% of the sample in this study reported being HBV positive and were receiving treatment. This is lower than the 12% national prevalence </w:t>
      </w:r>
      <w:r w:rsidR="004C18D5" w:rsidRPr="00507434">
        <w:rPr>
          <w:rFonts w:ascii="Times New Roman" w:hAnsi="Times New Roman" w:cs="Times New Roman"/>
          <w:sz w:val="24"/>
          <w:szCs w:val="24"/>
        </w:rPr>
        <w:t xml:space="preserve">rate for Ghana reported and </w:t>
      </w:r>
      <w:r w:rsidRPr="00507434">
        <w:rPr>
          <w:rFonts w:ascii="Times New Roman" w:hAnsi="Times New Roman" w:cs="Times New Roman"/>
          <w:sz w:val="24"/>
          <w:szCs w:val="24"/>
        </w:rPr>
        <w:t>many other rates reported across Ghana and other countries</w:t>
      </w:r>
      <w:r w:rsidR="00970012" w:rsidRPr="00C469E3">
        <w:rPr>
          <w:rFonts w:ascii="Times New Roman" w:hAnsi="Times New Roman" w:cs="Times New Roman"/>
          <w:sz w:val="24"/>
          <w:szCs w:val="24"/>
        </w:rPr>
        <w:t xml:space="preserve">. </w:t>
      </w:r>
      <w:r w:rsidRPr="00C469E3">
        <w:rPr>
          <w:rFonts w:ascii="Times New Roman" w:hAnsi="Times New Roman" w:cs="Times New Roman"/>
          <w:sz w:val="24"/>
          <w:szCs w:val="24"/>
        </w:rPr>
        <w:t>For instance, 10.8% and 11.6% prevalence was reported among 576 voluntary blood donors and blood replacement donors</w:t>
      </w:r>
      <w:r w:rsidR="00754A40">
        <w:rPr>
          <w:rFonts w:ascii="Times New Roman" w:hAnsi="Times New Roman" w:cs="Times New Roman"/>
          <w:sz w:val="24"/>
          <w:szCs w:val="24"/>
        </w:rPr>
        <w:t>,</w:t>
      </w:r>
      <w:r w:rsidRPr="00C469E3">
        <w:rPr>
          <w:rFonts w:ascii="Times New Roman" w:hAnsi="Times New Roman" w:cs="Times New Roman"/>
          <w:sz w:val="24"/>
          <w:szCs w:val="24"/>
        </w:rPr>
        <w:t xml:space="preserve"> respectively in Tamale, the Northern regional capital in Ghana </w:t>
      </w:r>
      <w:r w:rsidR="00D0302A" w:rsidRPr="00C469E3">
        <w:rPr>
          <w:rFonts w:ascii="Times New Roman" w:hAnsi="Times New Roman" w:cs="Times New Roman"/>
          <w:sz w:val="24"/>
          <w:szCs w:val="24"/>
        </w:rPr>
        <w:t>[5</w:t>
      </w:r>
      <w:r w:rsidR="00082D84" w:rsidRPr="00C469E3">
        <w:rPr>
          <w:rFonts w:ascii="Times New Roman" w:hAnsi="Times New Roman" w:cs="Times New Roman"/>
          <w:sz w:val="24"/>
          <w:szCs w:val="24"/>
        </w:rPr>
        <w:t>]</w:t>
      </w:r>
      <w:r w:rsidRPr="00C469E3">
        <w:rPr>
          <w:rFonts w:ascii="Times New Roman" w:hAnsi="Times New Roman" w:cs="Times New Roman"/>
          <w:sz w:val="24"/>
          <w:szCs w:val="24"/>
        </w:rPr>
        <w:t xml:space="preserve">. In the </w:t>
      </w:r>
      <w:r w:rsidR="00082D84" w:rsidRPr="00C469E3">
        <w:rPr>
          <w:rFonts w:ascii="Times New Roman" w:hAnsi="Times New Roman" w:cs="Times New Roman"/>
          <w:sz w:val="24"/>
          <w:szCs w:val="24"/>
        </w:rPr>
        <w:t>Eastern region, 10.</w:t>
      </w:r>
      <w:r w:rsidR="007834EF" w:rsidRPr="00C469E3">
        <w:rPr>
          <w:rFonts w:ascii="Times New Roman" w:hAnsi="Times New Roman" w:cs="Times New Roman"/>
          <w:sz w:val="24"/>
          <w:szCs w:val="24"/>
        </w:rPr>
        <w:t xml:space="preserve">6% prevalence was reported among 1500 pregnant women </w:t>
      </w:r>
      <w:r w:rsidR="00D0302A" w:rsidRPr="00C469E3">
        <w:rPr>
          <w:rFonts w:ascii="Times New Roman" w:hAnsi="Times New Roman" w:cs="Times New Roman"/>
          <w:sz w:val="24"/>
          <w:szCs w:val="24"/>
        </w:rPr>
        <w:t>[6</w:t>
      </w:r>
      <w:r w:rsidR="00082D84" w:rsidRPr="00C469E3">
        <w:rPr>
          <w:rFonts w:ascii="Times New Roman" w:hAnsi="Times New Roman" w:cs="Times New Roman"/>
          <w:sz w:val="24"/>
          <w:szCs w:val="24"/>
        </w:rPr>
        <w:t>]</w:t>
      </w:r>
      <w:r w:rsidR="007834EF" w:rsidRPr="00C469E3">
        <w:rPr>
          <w:rFonts w:ascii="Times New Roman" w:hAnsi="Times New Roman" w:cs="Times New Roman"/>
          <w:sz w:val="24"/>
          <w:szCs w:val="24"/>
        </w:rPr>
        <w:t xml:space="preserve">. </w:t>
      </w:r>
      <w:r w:rsidR="00DC4F90" w:rsidRPr="00507434">
        <w:rPr>
          <w:rFonts w:ascii="Times New Roman" w:hAnsi="Times New Roman" w:cs="Times New Roman"/>
          <w:sz w:val="24"/>
          <w:szCs w:val="24"/>
        </w:rPr>
        <w:t>It was</w:t>
      </w:r>
      <w:r w:rsidR="007834EF" w:rsidRPr="00507434">
        <w:rPr>
          <w:rFonts w:ascii="Times New Roman" w:hAnsi="Times New Roman" w:cs="Times New Roman"/>
          <w:sz w:val="24"/>
          <w:szCs w:val="24"/>
        </w:rPr>
        <w:t xml:space="preserve"> also </w:t>
      </w:r>
      <w:r w:rsidR="00DC4F90" w:rsidRPr="00507434">
        <w:rPr>
          <w:rFonts w:ascii="Times New Roman" w:hAnsi="Times New Roman" w:cs="Times New Roman"/>
          <w:sz w:val="24"/>
          <w:szCs w:val="24"/>
        </w:rPr>
        <w:t>lower than</w:t>
      </w:r>
      <w:r w:rsidR="008C423A" w:rsidRPr="00507434">
        <w:rPr>
          <w:rFonts w:ascii="Times New Roman" w:hAnsi="Times New Roman" w:cs="Times New Roman"/>
          <w:sz w:val="24"/>
          <w:szCs w:val="24"/>
        </w:rPr>
        <w:t xml:space="preserve"> other </w:t>
      </w:r>
      <w:r w:rsidR="007834EF" w:rsidRPr="00507434">
        <w:rPr>
          <w:rFonts w:ascii="Times New Roman" w:hAnsi="Times New Roman" w:cs="Times New Roman"/>
          <w:sz w:val="24"/>
          <w:szCs w:val="24"/>
        </w:rPr>
        <w:t xml:space="preserve">prevalence rates reported in Ghana </w:t>
      </w:r>
      <w:r w:rsidR="00D0302A" w:rsidRPr="00507434">
        <w:rPr>
          <w:rFonts w:ascii="Times New Roman" w:hAnsi="Times New Roman" w:cs="Times New Roman"/>
          <w:sz w:val="24"/>
          <w:szCs w:val="24"/>
        </w:rPr>
        <w:t>[15, 23, 24</w:t>
      </w:r>
      <w:r w:rsidR="00082D84" w:rsidRPr="00507434">
        <w:rPr>
          <w:rFonts w:ascii="Times New Roman" w:hAnsi="Times New Roman" w:cs="Times New Roman"/>
          <w:sz w:val="24"/>
          <w:szCs w:val="24"/>
        </w:rPr>
        <w:t>]</w:t>
      </w:r>
      <w:r w:rsidR="007834EF" w:rsidRPr="00507434">
        <w:rPr>
          <w:rFonts w:ascii="Times New Roman" w:hAnsi="Times New Roman" w:cs="Times New Roman"/>
          <w:sz w:val="24"/>
          <w:szCs w:val="24"/>
        </w:rPr>
        <w:t xml:space="preserve">. </w:t>
      </w:r>
    </w:p>
    <w:p w14:paraId="18334DEE" w14:textId="469B4029" w:rsidR="003D3C4C" w:rsidRPr="00507434" w:rsidRDefault="002B1062"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 </w:t>
      </w:r>
      <w:r w:rsidR="00486A2A" w:rsidRPr="00C469E3">
        <w:rPr>
          <w:rFonts w:ascii="Times New Roman" w:hAnsi="Times New Roman" w:cs="Times New Roman"/>
          <w:sz w:val="24"/>
          <w:szCs w:val="24"/>
        </w:rPr>
        <w:t xml:space="preserve">The ultimate goal of the fight against HBV is to prevent new infections and the most </w:t>
      </w:r>
      <w:r w:rsidR="00F05F82" w:rsidRPr="00C469E3">
        <w:rPr>
          <w:rFonts w:ascii="Times New Roman" w:hAnsi="Times New Roman" w:cs="Times New Roman"/>
          <w:sz w:val="24"/>
          <w:szCs w:val="24"/>
        </w:rPr>
        <w:t xml:space="preserve">effective </w:t>
      </w:r>
      <w:r w:rsidR="00486A2A" w:rsidRPr="00C469E3">
        <w:rPr>
          <w:rFonts w:ascii="Times New Roman" w:hAnsi="Times New Roman" w:cs="Times New Roman"/>
          <w:sz w:val="24"/>
          <w:szCs w:val="24"/>
        </w:rPr>
        <w:t xml:space="preserve">means of achieving zero infections is vaccination against the virus. However, the finding in this study is that there is low vaccination among the population and this may be </w:t>
      </w:r>
      <w:r w:rsidR="00D1635A">
        <w:rPr>
          <w:rFonts w:ascii="Times New Roman" w:hAnsi="Times New Roman" w:cs="Times New Roman"/>
          <w:sz w:val="24"/>
          <w:szCs w:val="24"/>
        </w:rPr>
        <w:t xml:space="preserve">a </w:t>
      </w:r>
      <w:r w:rsidR="00486A2A" w:rsidRPr="00C469E3">
        <w:rPr>
          <w:rFonts w:ascii="Times New Roman" w:hAnsi="Times New Roman" w:cs="Times New Roman"/>
          <w:sz w:val="24"/>
          <w:szCs w:val="24"/>
        </w:rPr>
        <w:t>reflect</w:t>
      </w:r>
      <w:r w:rsidR="00990835" w:rsidRPr="00C469E3">
        <w:rPr>
          <w:rFonts w:ascii="Times New Roman" w:hAnsi="Times New Roman" w:cs="Times New Roman"/>
          <w:sz w:val="24"/>
          <w:szCs w:val="24"/>
        </w:rPr>
        <w:t>ion of the true situation in many</w:t>
      </w:r>
      <w:r w:rsidR="00486A2A" w:rsidRPr="00C469E3">
        <w:rPr>
          <w:rFonts w:ascii="Times New Roman" w:hAnsi="Times New Roman" w:cs="Times New Roman"/>
          <w:sz w:val="24"/>
          <w:szCs w:val="24"/>
        </w:rPr>
        <w:t xml:space="preserve"> rural districts</w:t>
      </w:r>
      <w:r w:rsidR="00990835" w:rsidRPr="00C469E3">
        <w:rPr>
          <w:rFonts w:ascii="Times New Roman" w:hAnsi="Times New Roman" w:cs="Times New Roman"/>
          <w:sz w:val="24"/>
          <w:szCs w:val="24"/>
        </w:rPr>
        <w:t xml:space="preserve"> in Ghana</w:t>
      </w:r>
      <w:r w:rsidR="00486A2A" w:rsidRPr="00C469E3">
        <w:rPr>
          <w:rFonts w:ascii="Times New Roman" w:hAnsi="Times New Roman" w:cs="Times New Roman"/>
          <w:sz w:val="24"/>
          <w:szCs w:val="24"/>
        </w:rPr>
        <w:t xml:space="preserve">. </w:t>
      </w:r>
      <w:r w:rsidRPr="00C469E3">
        <w:rPr>
          <w:rFonts w:ascii="Times New Roman" w:hAnsi="Times New Roman" w:cs="Times New Roman"/>
          <w:sz w:val="24"/>
          <w:szCs w:val="24"/>
        </w:rPr>
        <w:t>From the results above</w:t>
      </w:r>
      <w:r w:rsidR="00486A2A" w:rsidRPr="00C469E3">
        <w:rPr>
          <w:rFonts w:ascii="Times New Roman" w:hAnsi="Times New Roman" w:cs="Times New Roman"/>
          <w:sz w:val="24"/>
          <w:szCs w:val="24"/>
        </w:rPr>
        <w:t>,</w:t>
      </w:r>
      <w:r w:rsidRPr="00C469E3">
        <w:rPr>
          <w:rFonts w:ascii="Times New Roman" w:hAnsi="Times New Roman" w:cs="Times New Roman"/>
          <w:sz w:val="24"/>
          <w:szCs w:val="24"/>
        </w:rPr>
        <w:t xml:space="preserve"> </w:t>
      </w:r>
      <w:r w:rsidR="0097430A" w:rsidRPr="00C469E3">
        <w:rPr>
          <w:rFonts w:ascii="Times New Roman" w:hAnsi="Times New Roman" w:cs="Times New Roman"/>
          <w:sz w:val="24"/>
          <w:szCs w:val="24"/>
        </w:rPr>
        <w:t xml:space="preserve">only </w:t>
      </w:r>
      <w:r w:rsidR="009B6702" w:rsidRPr="00C469E3">
        <w:rPr>
          <w:rFonts w:ascii="Times New Roman" w:hAnsi="Times New Roman" w:cs="Times New Roman"/>
          <w:sz w:val="24"/>
          <w:szCs w:val="24"/>
        </w:rPr>
        <w:t>96</w:t>
      </w:r>
      <w:r w:rsidR="00990835" w:rsidRPr="00C469E3">
        <w:rPr>
          <w:rFonts w:ascii="Times New Roman" w:hAnsi="Times New Roman" w:cs="Times New Roman"/>
          <w:sz w:val="24"/>
          <w:szCs w:val="24"/>
        </w:rPr>
        <w:t xml:space="preserve"> (22.5%)</w:t>
      </w:r>
      <w:r w:rsidR="009B6702" w:rsidRPr="00C469E3">
        <w:rPr>
          <w:rFonts w:ascii="Times New Roman" w:hAnsi="Times New Roman" w:cs="Times New Roman"/>
          <w:sz w:val="24"/>
          <w:szCs w:val="24"/>
        </w:rPr>
        <w:t xml:space="preserve"> of the 426 </w:t>
      </w:r>
      <w:r w:rsidR="00990835" w:rsidRPr="00C469E3">
        <w:rPr>
          <w:rFonts w:ascii="Times New Roman" w:hAnsi="Times New Roman" w:cs="Times New Roman"/>
          <w:sz w:val="24"/>
          <w:szCs w:val="24"/>
        </w:rPr>
        <w:t>students reported being</w:t>
      </w:r>
      <w:r w:rsidR="009B6702" w:rsidRPr="00C469E3">
        <w:rPr>
          <w:rFonts w:ascii="Times New Roman" w:hAnsi="Times New Roman" w:cs="Times New Roman"/>
          <w:sz w:val="24"/>
          <w:szCs w:val="24"/>
        </w:rPr>
        <w:t xml:space="preserve"> vaccinated.</w:t>
      </w:r>
      <w:r w:rsidRPr="00C469E3">
        <w:rPr>
          <w:rFonts w:ascii="Times New Roman" w:hAnsi="Times New Roman" w:cs="Times New Roman"/>
          <w:sz w:val="24"/>
          <w:szCs w:val="24"/>
        </w:rPr>
        <w:t xml:space="preserve"> </w:t>
      </w:r>
      <w:r w:rsidR="003D3C4C" w:rsidRPr="00507434">
        <w:rPr>
          <w:rFonts w:ascii="Times New Roman" w:hAnsi="Times New Roman" w:cs="Times New Roman"/>
          <w:sz w:val="24"/>
          <w:szCs w:val="24"/>
        </w:rPr>
        <w:t>It is, therefore, not out of place to state that the students were largely not protected against hepatitis B infection and that the majority of the students did not know their status with regards to HBV.</w:t>
      </w:r>
    </w:p>
    <w:p w14:paraId="21701EA1" w14:textId="70DDD7EC" w:rsidR="001A2550" w:rsidRPr="00507434" w:rsidRDefault="006022DC" w:rsidP="00C469E3">
      <w:pPr>
        <w:spacing w:line="480" w:lineRule="auto"/>
        <w:jc w:val="both"/>
        <w:rPr>
          <w:rFonts w:ascii="Times New Roman" w:hAnsi="Times New Roman" w:cs="Times New Roman"/>
          <w:sz w:val="24"/>
          <w:szCs w:val="24"/>
        </w:rPr>
      </w:pPr>
      <w:r w:rsidRPr="00507434">
        <w:rPr>
          <w:rFonts w:ascii="Times New Roman" w:hAnsi="Times New Roman" w:cs="Times New Roman"/>
          <w:sz w:val="24"/>
          <w:szCs w:val="24"/>
        </w:rPr>
        <w:t xml:space="preserve">The implication of this finding for Ghana is </w:t>
      </w:r>
      <w:r w:rsidR="00B97791" w:rsidRPr="00507434">
        <w:rPr>
          <w:rFonts w:ascii="Times New Roman" w:hAnsi="Times New Roman" w:cs="Times New Roman"/>
          <w:sz w:val="24"/>
          <w:szCs w:val="24"/>
        </w:rPr>
        <w:t>that many people may still be un</w:t>
      </w:r>
      <w:r w:rsidRPr="00507434">
        <w:rPr>
          <w:rFonts w:ascii="Times New Roman" w:hAnsi="Times New Roman" w:cs="Times New Roman"/>
          <w:sz w:val="24"/>
          <w:szCs w:val="24"/>
        </w:rPr>
        <w:t>vaccinate</w:t>
      </w:r>
      <w:r w:rsidR="007E015F" w:rsidRPr="00507434">
        <w:rPr>
          <w:rFonts w:ascii="Times New Roman" w:hAnsi="Times New Roman" w:cs="Times New Roman"/>
          <w:sz w:val="24"/>
          <w:szCs w:val="24"/>
        </w:rPr>
        <w:t xml:space="preserve">d and unprotected and continue </w:t>
      </w:r>
      <w:r w:rsidRPr="00507434">
        <w:rPr>
          <w:rFonts w:ascii="Times New Roman" w:hAnsi="Times New Roman" w:cs="Times New Roman"/>
          <w:sz w:val="24"/>
          <w:szCs w:val="24"/>
        </w:rPr>
        <w:t>to face the risk of HBV infection</w:t>
      </w:r>
      <w:r w:rsidR="00B97791" w:rsidRPr="00507434">
        <w:rPr>
          <w:rFonts w:ascii="Times New Roman" w:hAnsi="Times New Roman" w:cs="Times New Roman"/>
          <w:sz w:val="24"/>
          <w:szCs w:val="24"/>
        </w:rPr>
        <w:t xml:space="preserve"> and meeting sustainable development goal 3 in terms of HBV infection may be elude Ghana</w:t>
      </w:r>
      <w:r w:rsidRPr="00507434">
        <w:rPr>
          <w:rFonts w:ascii="Times New Roman" w:hAnsi="Times New Roman" w:cs="Times New Roman"/>
          <w:sz w:val="24"/>
          <w:szCs w:val="24"/>
        </w:rPr>
        <w:t xml:space="preserve">. The low vaccination in this study population may be due to the fact that </w:t>
      </w:r>
      <w:r w:rsidR="001A2550" w:rsidRPr="00507434">
        <w:rPr>
          <w:rFonts w:ascii="Times New Roman" w:hAnsi="Times New Roman" w:cs="Times New Roman"/>
          <w:sz w:val="24"/>
          <w:szCs w:val="24"/>
        </w:rPr>
        <w:t>423</w:t>
      </w:r>
      <w:r w:rsidR="00B14095" w:rsidRPr="00507434">
        <w:rPr>
          <w:rFonts w:ascii="Times New Roman" w:hAnsi="Times New Roman" w:cs="Times New Roman"/>
          <w:sz w:val="24"/>
          <w:szCs w:val="24"/>
        </w:rPr>
        <w:t xml:space="preserve"> </w:t>
      </w:r>
      <w:r w:rsidR="001A2550" w:rsidRPr="00507434">
        <w:rPr>
          <w:rFonts w:ascii="Times New Roman" w:hAnsi="Times New Roman" w:cs="Times New Roman"/>
          <w:sz w:val="24"/>
          <w:szCs w:val="24"/>
        </w:rPr>
        <w:t xml:space="preserve">(99.3%) of the participants in this study were born before </w:t>
      </w:r>
      <w:r w:rsidR="00B14095" w:rsidRPr="00507434">
        <w:rPr>
          <w:rFonts w:ascii="Times New Roman" w:hAnsi="Times New Roman" w:cs="Times New Roman"/>
          <w:sz w:val="24"/>
          <w:szCs w:val="24"/>
        </w:rPr>
        <w:t xml:space="preserve">the </w:t>
      </w:r>
      <w:r w:rsidR="001A2550" w:rsidRPr="00507434">
        <w:rPr>
          <w:rFonts w:ascii="Times New Roman" w:hAnsi="Times New Roman" w:cs="Times New Roman"/>
          <w:sz w:val="24"/>
          <w:szCs w:val="24"/>
        </w:rPr>
        <w:t xml:space="preserve">mandatory HBV vaccination for all infants was </w:t>
      </w:r>
      <w:r w:rsidR="007E015F" w:rsidRPr="00507434">
        <w:rPr>
          <w:rFonts w:ascii="Times New Roman" w:hAnsi="Times New Roman" w:cs="Times New Roman"/>
          <w:sz w:val="24"/>
          <w:szCs w:val="24"/>
        </w:rPr>
        <w:t>introduced</w:t>
      </w:r>
      <w:r w:rsidR="001A2550" w:rsidRPr="00507434">
        <w:rPr>
          <w:rFonts w:ascii="Times New Roman" w:hAnsi="Times New Roman" w:cs="Times New Roman"/>
          <w:sz w:val="24"/>
          <w:szCs w:val="24"/>
        </w:rPr>
        <w:t xml:space="preserve"> in Ghana</w:t>
      </w:r>
      <w:r w:rsidR="007E015F" w:rsidRPr="00507434">
        <w:rPr>
          <w:rFonts w:ascii="Times New Roman" w:hAnsi="Times New Roman" w:cs="Times New Roman"/>
          <w:sz w:val="24"/>
          <w:szCs w:val="24"/>
        </w:rPr>
        <w:t xml:space="preserve"> in 2003</w:t>
      </w:r>
      <w:r w:rsidR="001A2550" w:rsidRPr="00507434">
        <w:rPr>
          <w:rFonts w:ascii="Times New Roman" w:hAnsi="Times New Roman" w:cs="Times New Roman"/>
          <w:sz w:val="24"/>
          <w:szCs w:val="24"/>
        </w:rPr>
        <w:t>. The age of the participants is unique and important in this study because of</w:t>
      </w:r>
      <w:r w:rsidR="000C76D9" w:rsidRPr="00507434">
        <w:rPr>
          <w:rFonts w:ascii="Times New Roman" w:hAnsi="Times New Roman" w:cs="Times New Roman"/>
          <w:sz w:val="24"/>
          <w:szCs w:val="24"/>
        </w:rPr>
        <w:t xml:space="preserve"> the</w:t>
      </w:r>
      <w:r w:rsidR="001A2550" w:rsidRPr="00507434">
        <w:rPr>
          <w:rFonts w:ascii="Times New Roman" w:hAnsi="Times New Roman" w:cs="Times New Roman"/>
          <w:sz w:val="24"/>
          <w:szCs w:val="24"/>
        </w:rPr>
        <w:t xml:space="preserve"> current national policy in Ghana pertaining to immunization against </w:t>
      </w:r>
      <w:r w:rsidR="000C76D9" w:rsidRPr="00507434">
        <w:rPr>
          <w:rFonts w:ascii="Times New Roman" w:hAnsi="Times New Roman" w:cs="Times New Roman"/>
          <w:sz w:val="24"/>
          <w:szCs w:val="24"/>
        </w:rPr>
        <w:t xml:space="preserve">the </w:t>
      </w:r>
      <w:r w:rsidR="001A2550" w:rsidRPr="00507434">
        <w:rPr>
          <w:rFonts w:ascii="Times New Roman" w:hAnsi="Times New Roman" w:cs="Times New Roman"/>
          <w:sz w:val="24"/>
          <w:szCs w:val="24"/>
        </w:rPr>
        <w:t>hepatitis virus. In 2003, Ghana Health Service (GHS) introduced a policy to vaccinate all newbo</w:t>
      </w:r>
      <w:r w:rsidR="007E015F" w:rsidRPr="00507434">
        <w:rPr>
          <w:rFonts w:ascii="Times New Roman" w:hAnsi="Times New Roman" w:cs="Times New Roman"/>
          <w:sz w:val="24"/>
          <w:szCs w:val="24"/>
        </w:rPr>
        <w:t xml:space="preserve">rn babies against hepatitis. </w:t>
      </w:r>
      <w:r w:rsidR="001A2550" w:rsidRPr="00507434">
        <w:rPr>
          <w:rFonts w:ascii="Times New Roman" w:hAnsi="Times New Roman" w:cs="Times New Roman"/>
          <w:sz w:val="24"/>
          <w:szCs w:val="24"/>
        </w:rPr>
        <w:t xml:space="preserve">Prior to 2003, there was no mandatory immunization against hepatitis B and so all those participants who were born before 2003 stood the risk of being infected unless they voluntarily vaccinated themselves against it.  </w:t>
      </w:r>
    </w:p>
    <w:p w14:paraId="6553C99F" w14:textId="3E33D0D4" w:rsidR="00FC77DF" w:rsidRPr="00C469E3" w:rsidRDefault="009B6702"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Finally, testing for HBV</w:t>
      </w:r>
      <w:r w:rsidR="00FA254E" w:rsidRPr="00C469E3">
        <w:rPr>
          <w:rFonts w:ascii="Times New Roman" w:hAnsi="Times New Roman" w:cs="Times New Roman"/>
          <w:sz w:val="24"/>
          <w:szCs w:val="24"/>
        </w:rPr>
        <w:t xml:space="preserve"> </w:t>
      </w:r>
      <w:r w:rsidR="0026583C" w:rsidRPr="00C469E3">
        <w:rPr>
          <w:rFonts w:ascii="Times New Roman" w:hAnsi="Times New Roman" w:cs="Times New Roman"/>
          <w:sz w:val="24"/>
          <w:szCs w:val="24"/>
        </w:rPr>
        <w:t>and attending BHS were</w:t>
      </w:r>
      <w:r w:rsidRPr="00C469E3">
        <w:rPr>
          <w:rFonts w:ascii="Times New Roman" w:hAnsi="Times New Roman" w:cs="Times New Roman"/>
          <w:sz w:val="24"/>
          <w:szCs w:val="24"/>
        </w:rPr>
        <w:t xml:space="preserve"> found to be </w:t>
      </w:r>
      <w:r w:rsidR="00FA254E" w:rsidRPr="00C469E3">
        <w:rPr>
          <w:rFonts w:ascii="Times New Roman" w:hAnsi="Times New Roman" w:cs="Times New Roman"/>
          <w:sz w:val="24"/>
          <w:szCs w:val="24"/>
        </w:rPr>
        <w:t xml:space="preserve">significantly </w:t>
      </w:r>
      <w:r w:rsidRPr="00C469E3">
        <w:rPr>
          <w:rFonts w:ascii="Times New Roman" w:hAnsi="Times New Roman" w:cs="Times New Roman"/>
          <w:sz w:val="24"/>
          <w:szCs w:val="24"/>
        </w:rPr>
        <w:t>associated with being vaccinated against the virus. This underscores the importance of</w:t>
      </w:r>
      <w:r w:rsidR="006543F8">
        <w:rPr>
          <w:rFonts w:ascii="Times New Roman" w:hAnsi="Times New Roman" w:cs="Times New Roman"/>
          <w:sz w:val="24"/>
          <w:szCs w:val="24"/>
        </w:rPr>
        <w:t xml:space="preserve"> </w:t>
      </w:r>
      <w:r w:rsidRPr="00C469E3">
        <w:rPr>
          <w:rFonts w:ascii="Times New Roman" w:hAnsi="Times New Roman" w:cs="Times New Roman"/>
          <w:sz w:val="24"/>
          <w:szCs w:val="24"/>
        </w:rPr>
        <w:t xml:space="preserve">HBV screening programs as a critical strategy to motivating vaccination and reducing infections. </w:t>
      </w:r>
      <w:r w:rsidR="0026583C" w:rsidRPr="00C469E3">
        <w:rPr>
          <w:rFonts w:ascii="Times New Roman" w:hAnsi="Times New Roman" w:cs="Times New Roman"/>
          <w:sz w:val="24"/>
          <w:szCs w:val="24"/>
        </w:rPr>
        <w:t>Students of BHS were more likely to be vaccinated against HBV than students of WHS</w:t>
      </w:r>
      <w:r w:rsidR="00245B11" w:rsidRPr="00C469E3">
        <w:rPr>
          <w:rFonts w:ascii="Times New Roman" w:hAnsi="Times New Roman" w:cs="Times New Roman"/>
          <w:sz w:val="24"/>
          <w:szCs w:val="24"/>
        </w:rPr>
        <w:t>.</w:t>
      </w:r>
      <w:r w:rsidR="00AF6A53" w:rsidRPr="00C469E3">
        <w:rPr>
          <w:rFonts w:ascii="Times New Roman" w:hAnsi="Times New Roman" w:cs="Times New Roman"/>
          <w:sz w:val="24"/>
          <w:szCs w:val="24"/>
        </w:rPr>
        <w:t xml:space="preserve"> This may be due to exposure to programs about HBV and district hospital in Nanumba North District </w:t>
      </w:r>
      <w:r w:rsidR="00125419">
        <w:rPr>
          <w:rFonts w:ascii="Times New Roman" w:hAnsi="Times New Roman" w:cs="Times New Roman"/>
          <w:sz w:val="24"/>
          <w:szCs w:val="24"/>
        </w:rPr>
        <w:t xml:space="preserve">as </w:t>
      </w:r>
      <w:r w:rsidR="00AF6A53" w:rsidRPr="00C469E3">
        <w:rPr>
          <w:rFonts w:ascii="Times New Roman" w:hAnsi="Times New Roman" w:cs="Times New Roman"/>
          <w:sz w:val="24"/>
          <w:szCs w:val="24"/>
        </w:rPr>
        <w:t>compared to Nanumba South District.</w:t>
      </w:r>
    </w:p>
    <w:p w14:paraId="5A6ACF5F" w14:textId="09F697D5" w:rsidR="00245B11" w:rsidRPr="00507434" w:rsidRDefault="00245B11" w:rsidP="00C469E3">
      <w:pPr>
        <w:spacing w:line="480" w:lineRule="auto"/>
        <w:jc w:val="both"/>
        <w:rPr>
          <w:rFonts w:ascii="Times New Roman" w:hAnsi="Times New Roman" w:cs="Times New Roman"/>
          <w:sz w:val="24"/>
          <w:szCs w:val="24"/>
        </w:rPr>
      </w:pPr>
      <w:r w:rsidRPr="00507434">
        <w:rPr>
          <w:rFonts w:ascii="Times New Roman" w:hAnsi="Times New Roman" w:cs="Times New Roman"/>
          <w:sz w:val="24"/>
          <w:szCs w:val="24"/>
        </w:rPr>
        <w:t xml:space="preserve">The results in this study </w:t>
      </w:r>
      <w:r w:rsidR="00125419" w:rsidRPr="00507434">
        <w:rPr>
          <w:rFonts w:ascii="Times New Roman" w:hAnsi="Times New Roman" w:cs="Times New Roman"/>
          <w:sz w:val="24"/>
          <w:szCs w:val="24"/>
        </w:rPr>
        <w:t xml:space="preserve">are </w:t>
      </w:r>
      <w:r w:rsidRPr="00507434">
        <w:rPr>
          <w:rFonts w:ascii="Times New Roman" w:hAnsi="Times New Roman" w:cs="Times New Roman"/>
          <w:sz w:val="24"/>
          <w:szCs w:val="24"/>
        </w:rPr>
        <w:t xml:space="preserve">significant in helping to highlight </w:t>
      </w:r>
      <w:r w:rsidR="001C61D0" w:rsidRPr="00507434">
        <w:rPr>
          <w:rFonts w:ascii="Times New Roman" w:hAnsi="Times New Roman" w:cs="Times New Roman"/>
          <w:sz w:val="24"/>
          <w:szCs w:val="24"/>
        </w:rPr>
        <w:t xml:space="preserve">the </w:t>
      </w:r>
      <w:r w:rsidRPr="00507434">
        <w:rPr>
          <w:rFonts w:ascii="Times New Roman" w:hAnsi="Times New Roman" w:cs="Times New Roman"/>
          <w:sz w:val="24"/>
          <w:szCs w:val="24"/>
        </w:rPr>
        <w:t>gaps in the sustainable development goal (SDG) 3.3.4 in terms of reducing infectious diseases including HBV infection. Indeed significant progress was reported in terms of global HBV incidence and prevalence whereby newborn infections of chromic HBV reduced from 4.7% during</w:t>
      </w:r>
      <w:r w:rsidR="00C41C88" w:rsidRPr="00507434">
        <w:rPr>
          <w:rFonts w:ascii="Times New Roman" w:hAnsi="Times New Roman" w:cs="Times New Roman"/>
          <w:sz w:val="24"/>
          <w:szCs w:val="24"/>
        </w:rPr>
        <w:t xml:space="preserve"> the</w:t>
      </w:r>
      <w:r w:rsidRPr="00507434">
        <w:rPr>
          <w:rFonts w:ascii="Times New Roman" w:hAnsi="Times New Roman" w:cs="Times New Roman"/>
          <w:sz w:val="24"/>
          <w:szCs w:val="24"/>
        </w:rPr>
        <w:t xml:space="preserve"> pre-vaccinatio</w:t>
      </w:r>
      <w:r w:rsidR="00D77515" w:rsidRPr="00507434">
        <w:rPr>
          <w:rFonts w:ascii="Times New Roman" w:hAnsi="Times New Roman" w:cs="Times New Roman"/>
          <w:sz w:val="24"/>
          <w:szCs w:val="24"/>
        </w:rPr>
        <w:t>n era to 0.8% in 2017 [6</w:t>
      </w:r>
      <w:r w:rsidRPr="00507434">
        <w:rPr>
          <w:rFonts w:ascii="Times New Roman" w:hAnsi="Times New Roman" w:cs="Times New Roman"/>
          <w:sz w:val="24"/>
          <w:szCs w:val="24"/>
        </w:rPr>
        <w:t xml:space="preserve">]. However, there is </w:t>
      </w:r>
      <w:r w:rsidR="009631C9" w:rsidRPr="00507434">
        <w:rPr>
          <w:rFonts w:ascii="Times New Roman" w:hAnsi="Times New Roman" w:cs="Times New Roman"/>
          <w:sz w:val="24"/>
          <w:szCs w:val="24"/>
        </w:rPr>
        <w:t xml:space="preserve">a </w:t>
      </w:r>
      <w:r w:rsidRPr="00507434">
        <w:rPr>
          <w:rFonts w:ascii="Times New Roman" w:hAnsi="Times New Roman" w:cs="Times New Roman"/>
          <w:sz w:val="24"/>
          <w:szCs w:val="24"/>
        </w:rPr>
        <w:t xml:space="preserve">gap that needs to be bridged. There are still so many people who were born prior to the mass vaccination initiation and who continue to face the risk of infection as found in this study.  </w:t>
      </w:r>
    </w:p>
    <w:p w14:paraId="4EA25DF5" w14:textId="77777777" w:rsidR="00362640" w:rsidRPr="00C469E3" w:rsidRDefault="00362640" w:rsidP="00C469E3">
      <w:pPr>
        <w:spacing w:line="480" w:lineRule="auto"/>
        <w:jc w:val="both"/>
        <w:rPr>
          <w:rFonts w:ascii="Times New Roman" w:hAnsi="Times New Roman" w:cs="Times New Roman"/>
          <w:b/>
          <w:sz w:val="36"/>
          <w:szCs w:val="36"/>
        </w:rPr>
      </w:pPr>
      <w:r w:rsidRPr="00C469E3">
        <w:rPr>
          <w:rFonts w:ascii="Times New Roman" w:hAnsi="Times New Roman" w:cs="Times New Roman"/>
          <w:b/>
          <w:sz w:val="36"/>
          <w:szCs w:val="36"/>
        </w:rPr>
        <w:t xml:space="preserve">Limitations </w:t>
      </w:r>
    </w:p>
    <w:p w14:paraId="0DB0F527" w14:textId="7141ADBE" w:rsidR="001F68EB" w:rsidRPr="00507434" w:rsidRDefault="00362640" w:rsidP="00C469E3">
      <w:pPr>
        <w:spacing w:line="480" w:lineRule="auto"/>
        <w:jc w:val="both"/>
        <w:rPr>
          <w:rFonts w:ascii="Times New Roman" w:hAnsi="Times New Roman" w:cs="Times New Roman"/>
          <w:sz w:val="24"/>
          <w:szCs w:val="24"/>
        </w:rPr>
      </w:pPr>
      <w:r w:rsidRPr="00507434">
        <w:rPr>
          <w:rFonts w:ascii="Times New Roman" w:hAnsi="Times New Roman" w:cs="Times New Roman"/>
          <w:sz w:val="24"/>
          <w:szCs w:val="24"/>
        </w:rPr>
        <w:t>A major limitation we encountered was the location for the data collection. Students sat in classrooms usually arranged for examinations to complete the questionnaire and this may have impa</w:t>
      </w:r>
      <w:r w:rsidR="00065DA7" w:rsidRPr="00507434">
        <w:rPr>
          <w:rFonts w:ascii="Times New Roman" w:hAnsi="Times New Roman" w:cs="Times New Roman"/>
          <w:sz w:val="24"/>
          <w:szCs w:val="24"/>
        </w:rPr>
        <w:t>cted their responses</w:t>
      </w:r>
      <w:r w:rsidRPr="00507434">
        <w:rPr>
          <w:rFonts w:ascii="Times New Roman" w:hAnsi="Times New Roman" w:cs="Times New Roman"/>
          <w:sz w:val="24"/>
          <w:szCs w:val="24"/>
        </w:rPr>
        <w:t xml:space="preserve">. Completing the questionnaire may have seemed like writing an official exam and so </w:t>
      </w:r>
      <w:r w:rsidR="00C41C88" w:rsidRPr="00507434">
        <w:rPr>
          <w:rFonts w:ascii="Times New Roman" w:hAnsi="Times New Roman" w:cs="Times New Roman"/>
          <w:sz w:val="24"/>
          <w:szCs w:val="24"/>
        </w:rPr>
        <w:t xml:space="preserve">they </w:t>
      </w:r>
      <w:r w:rsidRPr="00507434">
        <w:rPr>
          <w:rFonts w:ascii="Times New Roman" w:hAnsi="Times New Roman" w:cs="Times New Roman"/>
          <w:sz w:val="24"/>
          <w:szCs w:val="24"/>
        </w:rPr>
        <w:t xml:space="preserve">may have felt pressured to complete the questionnaires. </w:t>
      </w:r>
      <w:r w:rsidR="00C14F47" w:rsidRPr="00507434">
        <w:rPr>
          <w:rFonts w:ascii="Times New Roman" w:hAnsi="Times New Roman" w:cs="Times New Roman"/>
          <w:sz w:val="24"/>
          <w:szCs w:val="24"/>
        </w:rPr>
        <w:t xml:space="preserve">Besides, since pretesting of the questionnaire was done with a few students from the schools, we felt that they may have discussed it with some of the peers who ended up being recruited into the study. </w:t>
      </w:r>
      <w:r w:rsidRPr="00507434">
        <w:rPr>
          <w:rFonts w:ascii="Times New Roman" w:hAnsi="Times New Roman" w:cs="Times New Roman"/>
          <w:sz w:val="24"/>
          <w:szCs w:val="24"/>
        </w:rPr>
        <w:t>These</w:t>
      </w:r>
      <w:r w:rsidR="00065DA7" w:rsidRPr="00507434">
        <w:rPr>
          <w:rFonts w:ascii="Times New Roman" w:hAnsi="Times New Roman" w:cs="Times New Roman"/>
          <w:sz w:val="24"/>
          <w:szCs w:val="24"/>
        </w:rPr>
        <w:t xml:space="preserve"> notwithstanding, the data collection went through</w:t>
      </w:r>
      <w:r w:rsidRPr="00507434">
        <w:rPr>
          <w:rFonts w:ascii="Times New Roman" w:hAnsi="Times New Roman" w:cs="Times New Roman"/>
          <w:sz w:val="24"/>
          <w:szCs w:val="24"/>
        </w:rPr>
        <w:t xml:space="preserve"> without issues as the participants completed the questionnaires independently and freely. We had explained to the students that participation was completely voluntary as indicated above and that it w</w:t>
      </w:r>
      <w:r w:rsidR="00990835" w:rsidRPr="00507434">
        <w:rPr>
          <w:rFonts w:ascii="Times New Roman" w:hAnsi="Times New Roman" w:cs="Times New Roman"/>
          <w:sz w:val="24"/>
          <w:szCs w:val="24"/>
        </w:rPr>
        <w:t xml:space="preserve">as not </w:t>
      </w:r>
      <w:r w:rsidR="00FB6560" w:rsidRPr="00507434">
        <w:rPr>
          <w:rFonts w:ascii="Times New Roman" w:hAnsi="Times New Roman" w:cs="Times New Roman"/>
          <w:sz w:val="24"/>
          <w:szCs w:val="24"/>
        </w:rPr>
        <w:t xml:space="preserve">an </w:t>
      </w:r>
      <w:r w:rsidR="00990835" w:rsidRPr="00507434">
        <w:rPr>
          <w:rFonts w:ascii="Times New Roman" w:hAnsi="Times New Roman" w:cs="Times New Roman"/>
          <w:sz w:val="24"/>
          <w:szCs w:val="24"/>
        </w:rPr>
        <w:t>examination in any form.</w:t>
      </w:r>
    </w:p>
    <w:p w14:paraId="55315678" w14:textId="77777777" w:rsidR="00FC77DF" w:rsidRPr="00C469E3" w:rsidRDefault="00D0302A" w:rsidP="00C469E3">
      <w:pPr>
        <w:spacing w:line="480" w:lineRule="auto"/>
        <w:jc w:val="both"/>
        <w:rPr>
          <w:rFonts w:ascii="Times New Roman" w:hAnsi="Times New Roman" w:cs="Times New Roman"/>
          <w:b/>
          <w:sz w:val="36"/>
          <w:szCs w:val="36"/>
        </w:rPr>
      </w:pPr>
      <w:r w:rsidRPr="00C469E3">
        <w:rPr>
          <w:rFonts w:ascii="Times New Roman" w:hAnsi="Times New Roman" w:cs="Times New Roman"/>
          <w:b/>
          <w:sz w:val="36"/>
          <w:szCs w:val="36"/>
        </w:rPr>
        <w:t>Conclusion</w:t>
      </w:r>
    </w:p>
    <w:p w14:paraId="60CF221E" w14:textId="505F2D23" w:rsidR="00532073" w:rsidRPr="00C469E3" w:rsidRDefault="00196CC5" w:rsidP="00C469E3">
      <w:pPr>
        <w:spacing w:line="480" w:lineRule="auto"/>
        <w:jc w:val="both"/>
        <w:rPr>
          <w:rFonts w:ascii="Times New Roman" w:hAnsi="Times New Roman" w:cs="Times New Roman"/>
          <w:sz w:val="24"/>
          <w:szCs w:val="24"/>
        </w:rPr>
      </w:pPr>
      <w:r w:rsidRPr="00C469E3">
        <w:rPr>
          <w:rFonts w:ascii="Times New Roman" w:hAnsi="Times New Roman" w:cs="Times New Roman"/>
          <w:sz w:val="24"/>
          <w:szCs w:val="24"/>
        </w:rPr>
        <w:t xml:space="preserve">While </w:t>
      </w:r>
      <w:r w:rsidR="00425156" w:rsidRPr="00C469E3">
        <w:rPr>
          <w:rFonts w:ascii="Times New Roman" w:hAnsi="Times New Roman" w:cs="Times New Roman"/>
          <w:sz w:val="24"/>
          <w:szCs w:val="24"/>
        </w:rPr>
        <w:t xml:space="preserve">we </w:t>
      </w:r>
      <w:r w:rsidRPr="00C469E3">
        <w:rPr>
          <w:rFonts w:ascii="Times New Roman" w:hAnsi="Times New Roman" w:cs="Times New Roman"/>
          <w:sz w:val="24"/>
          <w:szCs w:val="24"/>
        </w:rPr>
        <w:t>exercise caution in generalizing the results of this study to all rural high school students in Ghana, the results of this study ha</w:t>
      </w:r>
      <w:r w:rsidR="00FB6560">
        <w:rPr>
          <w:rFonts w:ascii="Times New Roman" w:hAnsi="Times New Roman" w:cs="Times New Roman"/>
          <w:sz w:val="24"/>
          <w:szCs w:val="24"/>
        </w:rPr>
        <w:t>ve</w:t>
      </w:r>
      <w:r w:rsidRPr="00C469E3">
        <w:rPr>
          <w:rFonts w:ascii="Times New Roman" w:hAnsi="Times New Roman" w:cs="Times New Roman"/>
          <w:sz w:val="24"/>
          <w:szCs w:val="24"/>
        </w:rPr>
        <w:t xml:space="preserve"> re-echoed the </w:t>
      </w:r>
      <w:r w:rsidR="006668D6" w:rsidRPr="00C469E3">
        <w:rPr>
          <w:rFonts w:ascii="Times New Roman" w:hAnsi="Times New Roman" w:cs="Times New Roman"/>
          <w:sz w:val="24"/>
          <w:szCs w:val="24"/>
        </w:rPr>
        <w:t xml:space="preserve">high prevalence of HBV in Ghana. The </w:t>
      </w:r>
      <w:r w:rsidRPr="00C469E3">
        <w:rPr>
          <w:rFonts w:ascii="Times New Roman" w:hAnsi="Times New Roman" w:cs="Times New Roman"/>
          <w:sz w:val="24"/>
          <w:szCs w:val="24"/>
        </w:rPr>
        <w:t xml:space="preserve">poor state of knowledge and </w:t>
      </w:r>
      <w:r w:rsidR="009631C9">
        <w:rPr>
          <w:rFonts w:ascii="Times New Roman" w:hAnsi="Times New Roman" w:cs="Times New Roman"/>
          <w:sz w:val="24"/>
          <w:szCs w:val="24"/>
        </w:rPr>
        <w:t xml:space="preserve">a </w:t>
      </w:r>
      <w:r w:rsidRPr="00C469E3">
        <w:rPr>
          <w:rFonts w:ascii="Times New Roman" w:hAnsi="Times New Roman" w:cs="Times New Roman"/>
          <w:sz w:val="24"/>
          <w:szCs w:val="24"/>
        </w:rPr>
        <w:t>high risk of HBV infection among young adults in rural communities</w:t>
      </w:r>
      <w:r w:rsidR="006668D6" w:rsidRPr="00C469E3">
        <w:rPr>
          <w:rFonts w:ascii="Times New Roman" w:hAnsi="Times New Roman" w:cs="Times New Roman"/>
          <w:sz w:val="24"/>
          <w:szCs w:val="24"/>
        </w:rPr>
        <w:t xml:space="preserve"> have also been highlighted in the findings of this study</w:t>
      </w:r>
      <w:r w:rsidRPr="00C469E3">
        <w:rPr>
          <w:rFonts w:ascii="Times New Roman" w:hAnsi="Times New Roman" w:cs="Times New Roman"/>
          <w:sz w:val="24"/>
          <w:szCs w:val="24"/>
        </w:rPr>
        <w:t xml:space="preserve">. </w:t>
      </w:r>
      <w:r w:rsidR="006668D6" w:rsidRPr="00C469E3">
        <w:rPr>
          <w:rFonts w:ascii="Times New Roman" w:hAnsi="Times New Roman" w:cs="Times New Roman"/>
          <w:sz w:val="24"/>
          <w:szCs w:val="24"/>
        </w:rPr>
        <w:t xml:space="preserve">The results have also shown that </w:t>
      </w:r>
      <w:r w:rsidR="00532073" w:rsidRPr="00C469E3">
        <w:rPr>
          <w:rFonts w:ascii="Times New Roman" w:hAnsi="Times New Roman" w:cs="Times New Roman"/>
          <w:sz w:val="24"/>
          <w:szCs w:val="24"/>
        </w:rPr>
        <w:t xml:space="preserve">vaccination against </w:t>
      </w:r>
      <w:r w:rsidR="006668D6" w:rsidRPr="00C469E3">
        <w:rPr>
          <w:rFonts w:ascii="Times New Roman" w:hAnsi="Times New Roman" w:cs="Times New Roman"/>
          <w:sz w:val="24"/>
          <w:szCs w:val="24"/>
        </w:rPr>
        <w:t xml:space="preserve">HBV </w:t>
      </w:r>
      <w:r w:rsidR="00532073" w:rsidRPr="00C469E3">
        <w:rPr>
          <w:rFonts w:ascii="Times New Roman" w:hAnsi="Times New Roman" w:cs="Times New Roman"/>
          <w:sz w:val="24"/>
          <w:szCs w:val="24"/>
        </w:rPr>
        <w:t xml:space="preserve">infection is low among rural students and young adults at least in the Nanumba North and South districts of Ghana. Finally, HBV screening is shown to be significantly associated with vaccination against the virus. There is </w:t>
      </w:r>
      <w:r w:rsidR="009631C9">
        <w:rPr>
          <w:rFonts w:ascii="Times New Roman" w:hAnsi="Times New Roman" w:cs="Times New Roman"/>
          <w:sz w:val="24"/>
          <w:szCs w:val="24"/>
        </w:rPr>
        <w:t>a</w:t>
      </w:r>
      <w:r w:rsidR="00FB6560">
        <w:rPr>
          <w:rFonts w:ascii="Times New Roman" w:hAnsi="Times New Roman" w:cs="Times New Roman"/>
          <w:sz w:val="24"/>
          <w:szCs w:val="24"/>
        </w:rPr>
        <w:t xml:space="preserve"> </w:t>
      </w:r>
      <w:r w:rsidR="00532073" w:rsidRPr="00C469E3">
        <w:rPr>
          <w:rFonts w:ascii="Times New Roman" w:hAnsi="Times New Roman" w:cs="Times New Roman"/>
          <w:sz w:val="24"/>
          <w:szCs w:val="24"/>
        </w:rPr>
        <w:t>need for culturally appropriate and evidence-based educational interv</w:t>
      </w:r>
      <w:r w:rsidR="007B6A1D" w:rsidRPr="00C469E3">
        <w:rPr>
          <w:rFonts w:ascii="Times New Roman" w:hAnsi="Times New Roman" w:cs="Times New Roman"/>
          <w:sz w:val="24"/>
          <w:szCs w:val="24"/>
        </w:rPr>
        <w:t>entions to improve</w:t>
      </w:r>
      <w:r w:rsidR="00532073" w:rsidRPr="00C469E3">
        <w:rPr>
          <w:rFonts w:ascii="Times New Roman" w:hAnsi="Times New Roman" w:cs="Times New Roman"/>
          <w:sz w:val="24"/>
          <w:szCs w:val="24"/>
        </w:rPr>
        <w:t xml:space="preserve"> </w:t>
      </w:r>
      <w:r w:rsidR="00FB6560">
        <w:rPr>
          <w:rFonts w:ascii="Times New Roman" w:hAnsi="Times New Roman" w:cs="Times New Roman"/>
          <w:sz w:val="24"/>
          <w:szCs w:val="24"/>
        </w:rPr>
        <w:t xml:space="preserve">the </w:t>
      </w:r>
      <w:r w:rsidR="00532073" w:rsidRPr="00C469E3">
        <w:rPr>
          <w:rFonts w:ascii="Times New Roman" w:hAnsi="Times New Roman" w:cs="Times New Roman"/>
          <w:sz w:val="24"/>
          <w:szCs w:val="24"/>
        </w:rPr>
        <w:t xml:space="preserve">knowledge of HBV. Developing and implementing a national HBV screening and vaccination programs </w:t>
      </w:r>
      <w:r w:rsidR="008F3DAD">
        <w:rPr>
          <w:rFonts w:ascii="Times New Roman" w:hAnsi="Times New Roman" w:cs="Times New Roman"/>
          <w:sz w:val="24"/>
          <w:szCs w:val="24"/>
        </w:rPr>
        <w:t>are</w:t>
      </w:r>
      <w:r w:rsidR="008F3DAD" w:rsidRPr="00C469E3">
        <w:rPr>
          <w:rFonts w:ascii="Times New Roman" w:hAnsi="Times New Roman" w:cs="Times New Roman"/>
          <w:sz w:val="24"/>
          <w:szCs w:val="24"/>
        </w:rPr>
        <w:t xml:space="preserve"> </w:t>
      </w:r>
      <w:r w:rsidR="00532073" w:rsidRPr="00C469E3">
        <w:rPr>
          <w:rFonts w:ascii="Times New Roman" w:hAnsi="Times New Roman" w:cs="Times New Roman"/>
          <w:sz w:val="24"/>
          <w:szCs w:val="24"/>
        </w:rPr>
        <w:t>critical in winning the fight against the increasing morbidity and mortality caused by HBV infection</w:t>
      </w:r>
      <w:r w:rsidR="00322E74">
        <w:rPr>
          <w:rFonts w:ascii="Times New Roman" w:hAnsi="Times New Roman" w:cs="Times New Roman"/>
          <w:sz w:val="24"/>
          <w:szCs w:val="24"/>
        </w:rPr>
        <w:t>s</w:t>
      </w:r>
      <w:r w:rsidR="007B6A1D" w:rsidRPr="00C469E3">
        <w:rPr>
          <w:rFonts w:ascii="Times New Roman" w:hAnsi="Times New Roman" w:cs="Times New Roman"/>
          <w:sz w:val="24"/>
          <w:szCs w:val="24"/>
        </w:rPr>
        <w:t xml:space="preserve"> in Ghana</w:t>
      </w:r>
      <w:r w:rsidR="00532073" w:rsidRPr="00C469E3">
        <w:rPr>
          <w:rFonts w:ascii="Times New Roman" w:hAnsi="Times New Roman" w:cs="Times New Roman"/>
          <w:sz w:val="24"/>
          <w:szCs w:val="24"/>
        </w:rPr>
        <w:t>.</w:t>
      </w:r>
    </w:p>
    <w:p w14:paraId="1524E7C9" w14:textId="77777777" w:rsidR="009D6AD7" w:rsidRDefault="009D6AD7" w:rsidP="00C469E3">
      <w:pPr>
        <w:spacing w:after="0" w:line="480" w:lineRule="auto"/>
        <w:jc w:val="both"/>
        <w:rPr>
          <w:rFonts w:ascii="Times New Roman" w:eastAsia="Times New Roman" w:hAnsi="Times New Roman" w:cs="Times New Roman"/>
          <w:b/>
          <w:sz w:val="36"/>
          <w:szCs w:val="36"/>
        </w:rPr>
      </w:pPr>
    </w:p>
    <w:p w14:paraId="4ABFC63D" w14:textId="77777777" w:rsidR="00652F6A" w:rsidRDefault="00652F6A" w:rsidP="00C469E3">
      <w:pPr>
        <w:spacing w:after="0" w:line="480" w:lineRule="auto"/>
        <w:jc w:val="both"/>
        <w:rPr>
          <w:rFonts w:ascii="Times New Roman" w:eastAsia="Times New Roman" w:hAnsi="Times New Roman" w:cs="Times New Roman"/>
          <w:b/>
          <w:sz w:val="36"/>
          <w:szCs w:val="36"/>
        </w:rPr>
      </w:pPr>
    </w:p>
    <w:p w14:paraId="055CC1A7" w14:textId="72ADEB33" w:rsidR="00563D13" w:rsidRDefault="009D6AD7" w:rsidP="00C469E3">
      <w:pPr>
        <w:spacing w:after="0" w:line="48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Acknowledgement </w:t>
      </w:r>
    </w:p>
    <w:p w14:paraId="37F207D0" w14:textId="52D0100B" w:rsidR="00D1779F" w:rsidRPr="00D1779F" w:rsidRDefault="00D1779F" w:rsidP="00D1779F">
      <w:pPr>
        <w:spacing w:after="160" w:line="480" w:lineRule="auto"/>
        <w:rPr>
          <w:rFonts w:ascii="Times New Roman" w:eastAsia="Calibri" w:hAnsi="Times New Roman" w:cs="Times New Roman"/>
          <w:sz w:val="24"/>
          <w:szCs w:val="24"/>
        </w:rPr>
      </w:pPr>
      <w:r w:rsidRPr="00D1779F">
        <w:rPr>
          <w:rFonts w:ascii="Times New Roman" w:eastAsia="Calibri" w:hAnsi="Times New Roman" w:cs="Times New Roman"/>
          <w:sz w:val="24"/>
          <w:szCs w:val="24"/>
        </w:rPr>
        <w:t xml:space="preserve">We wish to sincerely thank all those who supported us in the </w:t>
      </w:r>
      <w:r w:rsidR="00C653BB">
        <w:rPr>
          <w:rFonts w:ascii="Times New Roman" w:eastAsia="Calibri" w:hAnsi="Times New Roman" w:cs="Times New Roman"/>
          <w:sz w:val="24"/>
          <w:szCs w:val="24"/>
        </w:rPr>
        <w:t xml:space="preserve">organization and collection of data for this study. We particularly wish to thank Miss Doris Hadzi and Mr. Kingsley Afeti of School of Public Health of </w:t>
      </w:r>
      <w:r w:rsidRPr="00D1779F">
        <w:rPr>
          <w:rFonts w:ascii="Times New Roman" w:eastAsia="Calibri" w:hAnsi="Times New Roman" w:cs="Times New Roman"/>
          <w:sz w:val="24"/>
          <w:szCs w:val="24"/>
        </w:rPr>
        <w:t>the University of Health and Allied Sciences, who helped in questio</w:t>
      </w:r>
      <w:r w:rsidR="00C653BB">
        <w:rPr>
          <w:rFonts w:ascii="Times New Roman" w:eastAsia="Calibri" w:hAnsi="Times New Roman" w:cs="Times New Roman"/>
          <w:sz w:val="24"/>
          <w:szCs w:val="24"/>
        </w:rPr>
        <w:t>nnaire printing and data entry</w:t>
      </w:r>
      <w:r w:rsidRPr="00D1779F">
        <w:rPr>
          <w:rFonts w:ascii="Times New Roman" w:eastAsia="Calibri" w:hAnsi="Times New Roman" w:cs="Times New Roman"/>
          <w:sz w:val="24"/>
          <w:szCs w:val="24"/>
        </w:rPr>
        <w:t>.</w:t>
      </w:r>
    </w:p>
    <w:p w14:paraId="104D5E68" w14:textId="77777777" w:rsidR="009D6AD7" w:rsidRPr="009D6AD7" w:rsidRDefault="009D6AD7" w:rsidP="00C469E3">
      <w:pPr>
        <w:spacing w:after="0" w:line="480" w:lineRule="auto"/>
        <w:jc w:val="both"/>
        <w:rPr>
          <w:rFonts w:ascii="Times New Roman" w:eastAsia="Times New Roman" w:hAnsi="Times New Roman" w:cs="Times New Roman"/>
          <w:b/>
          <w:sz w:val="24"/>
          <w:szCs w:val="24"/>
        </w:rPr>
      </w:pPr>
    </w:p>
    <w:p w14:paraId="2BD7107E" w14:textId="77777777" w:rsidR="009D6AD7" w:rsidRDefault="009D6AD7" w:rsidP="009D6AD7">
      <w:pPr>
        <w:spacing w:after="0" w:line="240" w:lineRule="auto"/>
        <w:jc w:val="both"/>
        <w:rPr>
          <w:rFonts w:ascii="Times New Roman" w:eastAsia="Times New Roman" w:hAnsi="Times New Roman" w:cs="Times New Roman"/>
          <w:b/>
          <w:sz w:val="24"/>
          <w:szCs w:val="24"/>
        </w:rPr>
      </w:pPr>
    </w:p>
    <w:p w14:paraId="3226E942" w14:textId="77777777" w:rsidR="009D6AD7" w:rsidRDefault="009D6AD7" w:rsidP="009D6AD7">
      <w:pPr>
        <w:spacing w:after="0" w:line="240" w:lineRule="auto"/>
        <w:jc w:val="both"/>
        <w:rPr>
          <w:rFonts w:ascii="Times New Roman" w:eastAsia="Times New Roman" w:hAnsi="Times New Roman" w:cs="Times New Roman"/>
          <w:b/>
          <w:sz w:val="24"/>
          <w:szCs w:val="24"/>
        </w:rPr>
      </w:pPr>
    </w:p>
    <w:p w14:paraId="19CF6956" w14:textId="77777777" w:rsidR="009D6AD7" w:rsidRDefault="009D6AD7" w:rsidP="009D6AD7">
      <w:pPr>
        <w:spacing w:after="0" w:line="240" w:lineRule="auto"/>
        <w:jc w:val="both"/>
        <w:rPr>
          <w:rFonts w:ascii="Times New Roman" w:eastAsia="Times New Roman" w:hAnsi="Times New Roman" w:cs="Times New Roman"/>
          <w:b/>
          <w:sz w:val="24"/>
          <w:szCs w:val="24"/>
        </w:rPr>
      </w:pPr>
    </w:p>
    <w:p w14:paraId="28E694B1"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30E30831"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10BE1AFE"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681E37EC"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6A5434AB"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3B757F74"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25A75E3B"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20D6D627"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6CE24C0A"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408C0C7A"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57C76D13"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18B05A0E"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407B90FF"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5F764C2B"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5854FD0A"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4F7C464B"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6DA18708"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68C62B4D"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15780A4F"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39302A4D"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07D3AF42"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5EF71DF0"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49446B69"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60D97236"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10FF5E02"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2FC624C8"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5F7DCD05"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782F13C7"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4116A6C3" w14:textId="77777777" w:rsidR="002D5C06" w:rsidRDefault="002D5C06" w:rsidP="009D6AD7">
      <w:pPr>
        <w:spacing w:after="0" w:line="240" w:lineRule="auto"/>
        <w:jc w:val="both"/>
        <w:rPr>
          <w:rFonts w:ascii="Times New Roman" w:eastAsia="Times New Roman" w:hAnsi="Times New Roman" w:cs="Times New Roman"/>
          <w:b/>
          <w:sz w:val="24"/>
          <w:szCs w:val="24"/>
        </w:rPr>
      </w:pPr>
    </w:p>
    <w:p w14:paraId="4508D259" w14:textId="77777777" w:rsidR="009D6AD7" w:rsidRDefault="009D6AD7" w:rsidP="009D6AD7">
      <w:pPr>
        <w:spacing w:after="0" w:line="240" w:lineRule="auto"/>
        <w:jc w:val="both"/>
        <w:rPr>
          <w:rFonts w:ascii="Times New Roman" w:eastAsia="Times New Roman" w:hAnsi="Times New Roman" w:cs="Times New Roman"/>
          <w:b/>
          <w:sz w:val="24"/>
          <w:szCs w:val="24"/>
        </w:rPr>
      </w:pPr>
    </w:p>
    <w:p w14:paraId="7E7A6C75" w14:textId="77777777" w:rsidR="009D6AD7" w:rsidRPr="009D6AD7" w:rsidRDefault="009D6AD7" w:rsidP="009D6AD7">
      <w:pPr>
        <w:spacing w:after="0" w:line="240" w:lineRule="auto"/>
        <w:jc w:val="both"/>
        <w:rPr>
          <w:rFonts w:ascii="Times New Roman" w:eastAsia="Times New Roman" w:hAnsi="Times New Roman" w:cs="Times New Roman"/>
          <w:b/>
          <w:sz w:val="24"/>
          <w:szCs w:val="24"/>
        </w:rPr>
      </w:pPr>
    </w:p>
    <w:p w14:paraId="74A08910" w14:textId="77777777" w:rsidR="009D6AD7" w:rsidRPr="009D6AD7" w:rsidRDefault="009D6AD7" w:rsidP="009D6AD7">
      <w:pPr>
        <w:spacing w:after="0" w:line="240" w:lineRule="auto"/>
        <w:jc w:val="both"/>
        <w:rPr>
          <w:rFonts w:ascii="Times New Roman" w:eastAsia="Times New Roman" w:hAnsi="Times New Roman" w:cs="Times New Roman"/>
          <w:b/>
          <w:sz w:val="36"/>
          <w:szCs w:val="36"/>
        </w:rPr>
      </w:pPr>
      <w:r w:rsidRPr="009D6AD7">
        <w:rPr>
          <w:rFonts w:ascii="Times New Roman" w:eastAsia="Times New Roman" w:hAnsi="Times New Roman" w:cs="Times New Roman"/>
          <w:b/>
          <w:sz w:val="36"/>
          <w:szCs w:val="36"/>
        </w:rPr>
        <w:t>References</w:t>
      </w:r>
    </w:p>
    <w:p w14:paraId="4DB71C1B" w14:textId="77777777" w:rsidR="009D6AD7" w:rsidRPr="009D6AD7" w:rsidRDefault="009D6AD7" w:rsidP="009D6AD7">
      <w:pPr>
        <w:spacing w:after="0" w:line="240" w:lineRule="auto"/>
        <w:jc w:val="both"/>
        <w:rPr>
          <w:rFonts w:ascii="Times New Roman" w:eastAsia="Times New Roman" w:hAnsi="Times New Roman" w:cs="Times New Roman"/>
          <w:sz w:val="24"/>
          <w:szCs w:val="24"/>
        </w:rPr>
      </w:pPr>
    </w:p>
    <w:p w14:paraId="04BE03DD" w14:textId="3EAF4381"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hAnsi="Times New Roman" w:cs="Times New Roman"/>
          <w:sz w:val="24"/>
          <w:szCs w:val="24"/>
        </w:rPr>
        <w:t xml:space="preserve">CDC. Hepatitis B. 2019. Retrieved from </w:t>
      </w:r>
      <w:r w:rsidRPr="009D6AD7">
        <w:rPr>
          <w:rFonts w:ascii="Times New Roman" w:hAnsi="Times New Roman" w:cs="Times New Roman"/>
          <w:sz w:val="24"/>
          <w:szCs w:val="24"/>
          <w:u w:val="single"/>
        </w:rPr>
        <w:t>https://www.cdc.gov/hepatitis/hbv/index.htm</w:t>
      </w:r>
    </w:p>
    <w:p w14:paraId="08A6F6C7" w14:textId="77777777"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hAnsi="Times New Roman" w:cs="Times New Roman"/>
          <w:sz w:val="24"/>
          <w:szCs w:val="24"/>
        </w:rPr>
        <w:t xml:space="preserve">World Health Organization. Hepatitis B. 2019. Retrieved from </w:t>
      </w:r>
      <w:hyperlink r:id="rId9" w:history="1">
        <w:r w:rsidRPr="009D6AD7">
          <w:rPr>
            <w:rFonts w:ascii="Times New Roman" w:hAnsi="Times New Roman" w:cs="Times New Roman"/>
            <w:sz w:val="24"/>
            <w:szCs w:val="24"/>
            <w:u w:val="single"/>
          </w:rPr>
          <w:t>https://www.who.int/en/news-room/fact-sheets/detail/hepatitis-</w:t>
        </w:r>
      </w:hyperlink>
      <w:r w:rsidRPr="009D6AD7">
        <w:rPr>
          <w:rFonts w:ascii="Times New Roman" w:hAnsi="Times New Roman" w:cs="Times New Roman"/>
          <w:sz w:val="24"/>
          <w:szCs w:val="24"/>
        </w:rPr>
        <w:t>b</w:t>
      </w:r>
    </w:p>
    <w:p w14:paraId="0855DA55" w14:textId="77777777"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eastAsia="Times New Roman" w:hAnsi="Times New Roman" w:cs="Times New Roman"/>
          <w:sz w:val="24"/>
          <w:szCs w:val="24"/>
        </w:rPr>
        <w:t>Kew MC. Epidemiology of chronic hepatitis B virus infection, hepatocellular carcinoma, and hepatitis B virus-induced hepatocellular carcinoma. Pathologie Biologie. 2010 Aug 1;58(4):273-7.</w:t>
      </w:r>
    </w:p>
    <w:p w14:paraId="60A59E88" w14:textId="77777777"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eastAsia="Times New Roman" w:hAnsi="Times New Roman" w:cs="Times New Roman"/>
          <w:sz w:val="24"/>
          <w:szCs w:val="24"/>
        </w:rPr>
        <w:t>Dongdem JT, Kampo S, Soyiri IN, Asebga PN, Ziem JB, Sagoe K. Prevalence of hepatitis B virus infection among blood donors at the Tamale Teaching Hospital, Ghana (2009). BMC research notes. 2012 Dec;5(1):115.</w:t>
      </w:r>
    </w:p>
    <w:p w14:paraId="4CBFB553" w14:textId="77777777"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eastAsia="Times New Roman" w:hAnsi="Times New Roman" w:cs="Times New Roman"/>
          <w:sz w:val="24"/>
          <w:szCs w:val="24"/>
        </w:rPr>
        <w:t>Cho Y, Bonsu G, Akoto-Ampaw A, Nkrumah-Mills G, Nimo JJ, Park JK, et al.,. The prevalence and risk factors for hepatitis B surface Ag positivity in pregnant women in eastern region of Ghana. Gut and liver. 2012 Apr;6(2):235.</w:t>
      </w:r>
    </w:p>
    <w:p w14:paraId="719C1CE6" w14:textId="77777777"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hAnsi="Times New Roman" w:cs="Times New Roman"/>
          <w:sz w:val="24"/>
          <w:szCs w:val="24"/>
        </w:rPr>
        <w:t>United Nations. Sustainable development goal 3. [internet]. 2017. Accessed 12/10/19 from https://sustainabledevelopment.un.org/sdg3</w:t>
      </w:r>
    </w:p>
    <w:p w14:paraId="0D0D850A" w14:textId="77777777"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hAnsi="Times New Roman" w:cs="Times New Roman"/>
          <w:sz w:val="24"/>
          <w:szCs w:val="24"/>
        </w:rPr>
        <w:t>Geretti AM, Patel M, Sarfo FS, Chadwick D, Verheyen J, Fraune M, et al.,. Detection of highly prevalent hepatitis B virus coinfection among HIV-seropositive persons in Ghana. Journal of clinical microbiology. 2010 Sep 1;48(9):3223-30.</w:t>
      </w:r>
    </w:p>
    <w:p w14:paraId="5AB5903F" w14:textId="77777777" w:rsidR="009D6AD7" w:rsidRPr="009D6AD7" w:rsidRDefault="009D6AD7" w:rsidP="009D6AD7">
      <w:pPr>
        <w:numPr>
          <w:ilvl w:val="0"/>
          <w:numId w:val="4"/>
        </w:numPr>
        <w:contextualSpacing/>
        <w:jc w:val="both"/>
        <w:rPr>
          <w:rFonts w:ascii="Times New Roman" w:hAnsi="Times New Roman" w:cs="Times New Roman"/>
          <w:sz w:val="24"/>
          <w:szCs w:val="24"/>
        </w:rPr>
      </w:pPr>
      <w:commentRangeStart w:id="10"/>
      <w:r w:rsidRPr="00D55715">
        <w:rPr>
          <w:rFonts w:ascii="Times New Roman" w:hAnsi="Times New Roman" w:cs="Times New Roman"/>
          <w:sz w:val="24"/>
          <w:szCs w:val="24"/>
          <w:lang w:val="fr-FR"/>
        </w:rPr>
        <w:t xml:space="preserve">de Mendoza C, Bautista JM, Pérez-Benavente S, Kwawu R, Fobil J, Soriano V, et al.,. </w:t>
      </w:r>
      <w:r w:rsidRPr="009D6AD7">
        <w:rPr>
          <w:rFonts w:ascii="Times New Roman" w:hAnsi="Times New Roman" w:cs="Times New Roman"/>
          <w:sz w:val="24"/>
          <w:szCs w:val="24"/>
        </w:rPr>
        <w:t>Screening for retroviruses and hepatitis viruses using dried blood spots reveals a high prevalence of occult hepatitis B in Ghana. Therapeutic advances in infectious disease. 2019 May;6:2049936119851464.</w:t>
      </w:r>
      <w:commentRangeEnd w:id="10"/>
      <w:r w:rsidR="00B138EC">
        <w:rPr>
          <w:rStyle w:val="CommentReference"/>
        </w:rPr>
        <w:commentReference w:id="10"/>
      </w:r>
    </w:p>
    <w:p w14:paraId="026BA2E6" w14:textId="77777777"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hAnsi="Times New Roman" w:cs="Times New Roman"/>
          <w:sz w:val="24"/>
          <w:szCs w:val="24"/>
        </w:rPr>
        <w:t xml:space="preserve">Ghana Health Service. 2016 annual report. [Internet]. 2017. Accessed from </w:t>
      </w:r>
    </w:p>
    <w:p w14:paraId="7654F525" w14:textId="77777777" w:rsidR="009D6AD7" w:rsidRPr="009D6AD7" w:rsidRDefault="009D6AD7" w:rsidP="009D6AD7">
      <w:pPr>
        <w:ind w:left="720"/>
        <w:contextualSpacing/>
        <w:jc w:val="both"/>
        <w:rPr>
          <w:rFonts w:ascii="Times New Roman" w:hAnsi="Times New Roman" w:cs="Times New Roman"/>
          <w:sz w:val="24"/>
          <w:szCs w:val="24"/>
        </w:rPr>
      </w:pPr>
      <w:r w:rsidRPr="009D6AD7">
        <w:rPr>
          <w:rFonts w:ascii="Times New Roman" w:hAnsi="Times New Roman" w:cs="Times New Roman"/>
          <w:sz w:val="24"/>
          <w:szCs w:val="24"/>
        </w:rPr>
        <w:t>https://www.ghanahealthservice.org/downloads/GHS_ANNUAL_REPORT_2016_n.pdf</w:t>
      </w:r>
    </w:p>
    <w:p w14:paraId="344D7100" w14:textId="77777777" w:rsidR="009D6AD7" w:rsidRPr="009D6AD7" w:rsidRDefault="009D6AD7" w:rsidP="009D6AD7">
      <w:pPr>
        <w:numPr>
          <w:ilvl w:val="0"/>
          <w:numId w:val="4"/>
        </w:numPr>
        <w:contextualSpacing/>
        <w:jc w:val="both"/>
        <w:rPr>
          <w:rFonts w:ascii="Times New Roman" w:hAnsi="Times New Roman" w:cs="Times New Roman"/>
          <w:sz w:val="24"/>
          <w:szCs w:val="24"/>
        </w:rPr>
      </w:pPr>
      <w:r w:rsidRPr="009D6AD7">
        <w:rPr>
          <w:rFonts w:ascii="Times New Roman" w:hAnsi="Times New Roman" w:cs="Times New Roman"/>
          <w:sz w:val="24"/>
          <w:szCs w:val="24"/>
        </w:rPr>
        <w:t xml:space="preserve">CDC. Viral hepatitis B information: perinatal transmission. 2015. Retrieved from </w:t>
      </w:r>
    </w:p>
    <w:p w14:paraId="19F4CE6A" w14:textId="77777777" w:rsidR="009D6AD7" w:rsidRPr="009D6AD7" w:rsidRDefault="009D6AD7" w:rsidP="009D6AD7">
      <w:pPr>
        <w:ind w:left="720"/>
        <w:contextualSpacing/>
        <w:jc w:val="both"/>
        <w:rPr>
          <w:rFonts w:ascii="Times New Roman" w:hAnsi="Times New Roman" w:cs="Times New Roman"/>
          <w:sz w:val="24"/>
          <w:szCs w:val="24"/>
        </w:rPr>
      </w:pPr>
      <w:r w:rsidRPr="009D6AD7">
        <w:rPr>
          <w:rFonts w:ascii="Times New Roman" w:hAnsi="Times New Roman" w:cs="Times New Roman"/>
          <w:sz w:val="24"/>
          <w:szCs w:val="24"/>
        </w:rPr>
        <w:t xml:space="preserve"> </w:t>
      </w:r>
      <w:hyperlink r:id="rId10" w:history="1">
        <w:r w:rsidRPr="009D6AD7">
          <w:rPr>
            <w:rFonts w:ascii="Times New Roman" w:hAnsi="Times New Roman" w:cs="Times New Roman"/>
            <w:color w:val="0000FF" w:themeColor="hyperlink"/>
            <w:sz w:val="24"/>
            <w:szCs w:val="24"/>
            <w:u w:val="single"/>
          </w:rPr>
          <w:t>http://www.cdc.gov/hepatitis/hbv/perinatalxmtn.htm</w:t>
        </w:r>
      </w:hyperlink>
    </w:p>
    <w:p w14:paraId="5F9F81F0"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Pham DA, Leuangwutiwong P, Jittmittraphap A, Luplertlop N, Bach HK, Akkarathamrongsin S, et al.,. High prevalence of Hepatitis C virus genotype 6 in Vietnam. Asian Pacific journal of allergy and immunology. 2009 Jun 1;27(2-3):153.</w:t>
      </w:r>
    </w:p>
    <w:p w14:paraId="0548AE55" w14:textId="77777777" w:rsidR="009D6AD7" w:rsidRPr="009D6AD7" w:rsidRDefault="009D6AD7" w:rsidP="009D6AD7">
      <w:pPr>
        <w:numPr>
          <w:ilvl w:val="0"/>
          <w:numId w:val="4"/>
        </w:numPr>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Agyeman AA, Ofori-Asenso R. Prevalence of HIV and hepatitis B coinfection in Ghana: a systematic review and meta-analysis. AIDS research and therapy. 2016 Dec;13(1):23.</w:t>
      </w:r>
    </w:p>
    <w:p w14:paraId="505493B2"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Owusu M, Bonney JK, Annan AA, Mawuli G, Okyere K, Mutocheluh M,et al.,. Aetiology of viral hepatitis among jaundiced patients presenting to a tertiary hospital in Ghana. PloS one. 2018 Sep 12;13(9):e0203699.</w:t>
      </w:r>
    </w:p>
    <w:p w14:paraId="57B302EE"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Adeyemi AB, Enabor OO, Ugwu IA, Bello FA, Olayemi OO. Knowledge of hepatitis B virus infection, access to screening and vaccination among pregnant women in Ibadan, Nigeria. Journal of obstetrics and gynaecology. 2013 Feb 1;33(2):155-9.</w:t>
      </w:r>
    </w:p>
    <w:p w14:paraId="09845A8D"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Hagan OC, Nsiah P, Obiri-Yeboah D, Yirdong F, Annan I, Eliason S, et al. Impact of universal childhood vaccination against hepatitis B in Ghana: A pilot study. Journal of public health in Africa. 2018 Oct 1;9(2).</w:t>
      </w:r>
    </w:p>
    <w:p w14:paraId="359290E4"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Abeje G, Azage M. Hepatitis B vaccine knowledge and vaccination status among health care workers of Bahir Dar City Administration, Northwest Ethiopia: a cross sectional study. BMC infectious diseases. 2015 Dec;15(1):30.</w:t>
      </w:r>
    </w:p>
    <w:p w14:paraId="52CD411C"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Brouard C, Gautier A, Saboni L, Jestin C, Semaille C, Beltzer N. Hepatitis B knowledge, perceptions and practices in the French general population: the room for improvement. BMC public health. 2013 Dec;13(1):576.</w:t>
      </w:r>
    </w:p>
    <w:p w14:paraId="2747B78C"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Abbasi I, Fatmi Z, Kadir M, Sathiakumar N. Prevalence of hepatitis B virus infection among barbers and their knowledge, attitude and practices in the district of Sukkur, Sindh. International journal of occupational medicine and environmental health. 2014 Oct 1;27(5):757-65.</w:t>
      </w:r>
    </w:p>
    <w:p w14:paraId="055950AD"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Carabez RM, Swanner JA, Yoo GJ, Ho M. Knowledge and fears among Asian Americans chronically infected with hepatitis B. Journal of Cancer Education. 2014 Sep 1;29(3):522-8.</w:t>
      </w:r>
    </w:p>
    <w:p w14:paraId="4E78B604" w14:textId="77777777" w:rsidR="009D6AD7" w:rsidRPr="009D6AD7" w:rsidRDefault="009D6AD7" w:rsidP="009D6AD7">
      <w:pPr>
        <w:numPr>
          <w:ilvl w:val="0"/>
          <w:numId w:val="4"/>
        </w:numPr>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Afihene MY, Duduyemi BM, Hannah-Lisa A, Khatib M. Knowledge, attitude and practices concerning Hepatitis B infection, among healthcare workers in Bantama, Ghana: a cross sectional study. International Journal of Community Medicine and Public Health. 2017 Feb 5;2(3):244-53.</w:t>
      </w:r>
    </w:p>
    <w:p w14:paraId="07EBA800" w14:textId="77777777" w:rsidR="009D6AD7" w:rsidRPr="009D6AD7" w:rsidRDefault="009D6AD7" w:rsidP="009D6AD7">
      <w:pPr>
        <w:numPr>
          <w:ilvl w:val="0"/>
          <w:numId w:val="4"/>
        </w:numPr>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Adekanle O, Ndububa DA, Olowookere SA, Ijarotimi O, Ijadunola KT. Knowledge of hepatitis B virus infection, immunization with hepatitis B vaccine, risk perception, and challenges to control hepatitis among hospital workers in a Nigerian tertiary hospital. Hepatitis research and treatment. 2015;2015.</w:t>
      </w:r>
    </w:p>
    <w:p w14:paraId="7698B4BB"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Mkandawire P, Richmond C, Dixon J, Luginaah IN, Tobias J. Hepatitis B in Ghana's upper west region: a hidden epidemic in need of national policy attention. Health &amp; place. 2013 Sep 1;23:89-96.</w:t>
      </w:r>
    </w:p>
    <w:p w14:paraId="5B5A54A1"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Adoba P, Boadu SK, Agbodzakey H, Somuah D, Ephraim RK, Odame EA. High prevalence of hepatitis B and poor knowledge on hepatitis B and C viral infections among barbers: a cross-sectional study of the Obuasi municipality, Ghana. BMC public health. 2015 Dec;15(1):1041.</w:t>
      </w:r>
    </w:p>
    <w:p w14:paraId="336D9781"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Adjei CA, Atibila F, Apiribu F, Ahordzor F, Attafuah PA, Ansah-Nyarko M, et al., Hepatitis B Infection among Parturient Women in Peri-Urban Ghana. The American journal of tropical medicine and hygiene. 2018 Dec 5;99(6):1469-74.</w:t>
      </w:r>
    </w:p>
    <w:p w14:paraId="0E5A02BD" w14:textId="77777777"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commentRangeStart w:id="11"/>
      <w:r w:rsidRPr="009D6AD7">
        <w:rPr>
          <w:rFonts w:ascii="Times New Roman" w:eastAsia="Times New Roman" w:hAnsi="Times New Roman" w:cs="Times New Roman"/>
          <w:sz w:val="24"/>
          <w:szCs w:val="24"/>
        </w:rPr>
        <w:t>Kothari CR. Research methodology: Methods and techniques. New Age International; 2004.</w:t>
      </w:r>
      <w:commentRangeEnd w:id="11"/>
      <w:r w:rsidR="00B138EC">
        <w:rPr>
          <w:rStyle w:val="CommentReference"/>
        </w:rPr>
        <w:commentReference w:id="11"/>
      </w:r>
    </w:p>
    <w:p w14:paraId="2E27BC17" w14:textId="75E72BA8" w:rsidR="009D6AD7" w:rsidRP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r w:rsidRPr="009D6AD7">
        <w:rPr>
          <w:rFonts w:ascii="Times New Roman" w:eastAsia="Times New Roman" w:hAnsi="Times New Roman" w:cs="Times New Roman"/>
          <w:sz w:val="24"/>
          <w:szCs w:val="24"/>
        </w:rPr>
        <w:t>Raosoft Inc. Sample size calculator.</w:t>
      </w:r>
      <w:ins w:id="12" w:author="Author" w:date="2020-01-30T11:11:00Z">
        <w:r w:rsidR="00B138EC">
          <w:rPr>
            <w:rFonts w:ascii="Times New Roman" w:eastAsia="Times New Roman" w:hAnsi="Times New Roman" w:cs="Times New Roman"/>
            <w:sz w:val="24"/>
            <w:szCs w:val="24"/>
          </w:rPr>
          <w:t xml:space="preserve"> </w:t>
        </w:r>
      </w:ins>
      <w:del w:id="13" w:author="Author" w:date="2020-01-30T11:12:00Z">
        <w:r w:rsidRPr="009D6AD7" w:rsidDel="00B138EC">
          <w:rPr>
            <w:rFonts w:ascii="Times New Roman" w:eastAsia="Times New Roman" w:hAnsi="Times New Roman" w:cs="Times New Roman"/>
            <w:sz w:val="24"/>
            <w:szCs w:val="24"/>
          </w:rPr>
          <w:delText>[Inte</w:delText>
        </w:r>
      </w:del>
      <w:del w:id="14" w:author="Author" w:date="2020-01-30T11:11:00Z">
        <w:r w:rsidRPr="009D6AD7" w:rsidDel="00B138EC">
          <w:rPr>
            <w:rFonts w:ascii="Times New Roman" w:eastAsia="Times New Roman" w:hAnsi="Times New Roman" w:cs="Times New Roman"/>
            <w:sz w:val="24"/>
            <w:szCs w:val="24"/>
          </w:rPr>
          <w:delText>rnet]</w:delText>
        </w:r>
      </w:del>
      <w:del w:id="15" w:author="Author" w:date="2020-01-30T11:12:00Z">
        <w:r w:rsidRPr="009D6AD7" w:rsidDel="00B138EC">
          <w:rPr>
            <w:rFonts w:ascii="Times New Roman" w:eastAsia="Times New Roman" w:hAnsi="Times New Roman" w:cs="Times New Roman"/>
            <w:sz w:val="24"/>
            <w:szCs w:val="24"/>
          </w:rPr>
          <w:delText xml:space="preserve">. </w:delText>
        </w:r>
      </w:del>
      <w:r w:rsidRPr="009D6AD7">
        <w:rPr>
          <w:rFonts w:ascii="Times New Roman" w:eastAsia="Times New Roman" w:hAnsi="Times New Roman" w:cs="Times New Roman"/>
          <w:sz w:val="24"/>
          <w:szCs w:val="24"/>
        </w:rPr>
        <w:t>2004. Accessed 12/15/19 from</w:t>
      </w:r>
      <w:r w:rsidRPr="009D6AD7">
        <w:rPr>
          <w:rFonts w:ascii="Times New Roman" w:hAnsi="Times New Roman" w:cs="Times New Roman"/>
        </w:rPr>
        <w:t xml:space="preserve"> </w:t>
      </w:r>
      <w:r w:rsidRPr="009D6AD7">
        <w:rPr>
          <w:rFonts w:ascii="Times New Roman" w:eastAsia="Times New Roman" w:hAnsi="Times New Roman" w:cs="Times New Roman"/>
          <w:sz w:val="24"/>
          <w:szCs w:val="24"/>
        </w:rPr>
        <w:t>http://www.raosoft.com/samplesize.html</w:t>
      </w:r>
    </w:p>
    <w:p w14:paraId="4567975F" w14:textId="77777777" w:rsidR="009D6AD7" w:rsidRDefault="009D6AD7" w:rsidP="009D6AD7">
      <w:pPr>
        <w:numPr>
          <w:ilvl w:val="0"/>
          <w:numId w:val="4"/>
        </w:numPr>
        <w:spacing w:after="0" w:line="240" w:lineRule="auto"/>
        <w:contextualSpacing/>
        <w:jc w:val="both"/>
        <w:rPr>
          <w:rFonts w:ascii="Times New Roman" w:eastAsia="Times New Roman" w:hAnsi="Times New Roman" w:cs="Times New Roman"/>
          <w:sz w:val="24"/>
          <w:szCs w:val="24"/>
        </w:rPr>
      </w:pPr>
      <w:commentRangeStart w:id="16"/>
      <w:r w:rsidRPr="009D6AD7">
        <w:rPr>
          <w:rFonts w:ascii="Times New Roman" w:eastAsia="Times New Roman" w:hAnsi="Times New Roman" w:cs="Times New Roman"/>
          <w:sz w:val="24"/>
          <w:szCs w:val="24"/>
        </w:rPr>
        <w:t>Fink A. How to sample in surveys. Sage; 2003.</w:t>
      </w:r>
      <w:commentRangeEnd w:id="16"/>
      <w:r w:rsidR="00B138EC">
        <w:rPr>
          <w:rStyle w:val="CommentReference"/>
        </w:rPr>
        <w:commentReference w:id="16"/>
      </w:r>
    </w:p>
    <w:p w14:paraId="738811E3" w14:textId="3222D5F7" w:rsidR="00AC159B" w:rsidRPr="009D6AD7" w:rsidRDefault="00AC159B" w:rsidP="00AC159B">
      <w:pPr>
        <w:numPr>
          <w:ilvl w:val="0"/>
          <w:numId w:val="4"/>
        </w:numPr>
        <w:spacing w:after="0" w:line="240" w:lineRule="auto"/>
        <w:contextualSpacing/>
        <w:jc w:val="both"/>
        <w:rPr>
          <w:rFonts w:ascii="Times New Roman" w:eastAsia="Times New Roman" w:hAnsi="Times New Roman" w:cs="Times New Roman"/>
          <w:sz w:val="24"/>
          <w:szCs w:val="24"/>
        </w:rPr>
      </w:pPr>
      <w:r w:rsidRPr="00AC159B">
        <w:rPr>
          <w:rFonts w:ascii="Times New Roman" w:eastAsia="Times New Roman" w:hAnsi="Times New Roman" w:cs="Times New Roman"/>
          <w:sz w:val="24"/>
          <w:szCs w:val="24"/>
        </w:rPr>
        <w:t>Wilton J. STIs: What role do they play in HIV transmission?</w:t>
      </w:r>
      <w:del w:id="17" w:author="Author" w:date="2020-01-30T11:12:00Z">
        <w:r w:rsidRPr="00AC159B" w:rsidDel="00B138EC">
          <w:rPr>
            <w:rFonts w:ascii="Times New Roman" w:eastAsia="Times New Roman" w:hAnsi="Times New Roman" w:cs="Times New Roman"/>
            <w:sz w:val="24"/>
            <w:szCs w:val="24"/>
          </w:rPr>
          <w:delText>.</w:delText>
        </w:r>
      </w:del>
      <w:r w:rsidRPr="00AC159B">
        <w:rPr>
          <w:rFonts w:ascii="Times New Roman" w:eastAsia="Times New Roman" w:hAnsi="Times New Roman" w:cs="Times New Roman"/>
          <w:sz w:val="24"/>
          <w:szCs w:val="24"/>
        </w:rPr>
        <w:t xml:space="preserve"> Public Health. 2017 Jun;33(1,683):5-0.</w:t>
      </w:r>
    </w:p>
    <w:p w14:paraId="6262959B" w14:textId="77777777" w:rsidR="00E66BDA" w:rsidRPr="00C469E3" w:rsidRDefault="00E66BDA">
      <w:pPr>
        <w:spacing w:after="0" w:line="240" w:lineRule="auto"/>
        <w:jc w:val="both"/>
        <w:rPr>
          <w:rFonts w:ascii="Times New Roman" w:eastAsia="Times New Roman" w:hAnsi="Times New Roman" w:cs="Times New Roman"/>
          <w:sz w:val="24"/>
          <w:szCs w:val="24"/>
        </w:rPr>
      </w:pPr>
    </w:p>
    <w:sectPr w:rsidR="00E66BDA" w:rsidRPr="00C469E3" w:rsidSect="00BB1B6D">
      <w:footerReference w:type="default" r:id="rId11"/>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thor" w:date="2020-01-30T11:07:00Z" w:initials="A">
    <w:p w14:paraId="6A8D0C48" w14:textId="05BED740" w:rsidR="00516ED7" w:rsidRDefault="00516ED7">
      <w:pPr>
        <w:pStyle w:val="CommentText"/>
      </w:pPr>
      <w:r>
        <w:rPr>
          <w:rStyle w:val="CommentReference"/>
        </w:rPr>
        <w:annotationRef/>
      </w:r>
      <w:r>
        <w:t>Table 3?</w:t>
      </w:r>
    </w:p>
  </w:comment>
  <w:comment w:id="6" w:author="Author" w:date="2020-01-30T11:08:00Z" w:initials="A">
    <w:p w14:paraId="459F1CB7" w14:textId="330DDF1D" w:rsidR="00516ED7" w:rsidRDefault="00516ED7">
      <w:pPr>
        <w:pStyle w:val="CommentText"/>
      </w:pPr>
      <w:r>
        <w:rPr>
          <w:rStyle w:val="CommentReference"/>
        </w:rPr>
        <w:annotationRef/>
      </w:r>
      <w:r>
        <w:t>Move to the methods section</w:t>
      </w:r>
    </w:p>
  </w:comment>
  <w:comment w:id="7" w:author="Author" w:date="2020-01-30T11:08:00Z" w:initials="A">
    <w:p w14:paraId="0436EB39" w14:textId="58E9A980" w:rsidR="00516ED7" w:rsidRDefault="00516ED7">
      <w:pPr>
        <w:pStyle w:val="CommentText"/>
      </w:pPr>
      <w:r>
        <w:rPr>
          <w:rStyle w:val="CommentReference"/>
        </w:rPr>
        <w:annotationRef/>
      </w:r>
      <w:r>
        <w:t>Consider removing the valid percent and cumulative percent columns</w:t>
      </w:r>
    </w:p>
  </w:comment>
  <w:comment w:id="8" w:author="Author" w:date="2020-01-30T11:09:00Z" w:initials="A">
    <w:p w14:paraId="1A7B9A37" w14:textId="2A67974D" w:rsidR="00516ED7" w:rsidRDefault="00516ED7">
      <w:pPr>
        <w:pStyle w:val="CommentText"/>
      </w:pPr>
      <w:r>
        <w:rPr>
          <w:rStyle w:val="CommentReference"/>
        </w:rPr>
        <w:annotationRef/>
      </w:r>
      <w:r>
        <w:t>What was the correlation coefficient? While the correlation might not be statistically significant, it is important to still report the actual correlation coefficient</w:t>
      </w:r>
    </w:p>
  </w:comment>
  <w:comment w:id="9" w:author="Author" w:date="2020-01-30T11:11:00Z" w:initials="A">
    <w:p w14:paraId="5A42894D" w14:textId="300C28F9" w:rsidR="00B138EC" w:rsidRDefault="00B138EC">
      <w:pPr>
        <w:pStyle w:val="CommentText"/>
      </w:pPr>
      <w:r>
        <w:rPr>
          <w:rStyle w:val="CommentReference"/>
        </w:rPr>
        <w:annotationRef/>
      </w:r>
      <w:r>
        <w:t>Please indicate what each variable is i.e q2,q3 etc</w:t>
      </w:r>
    </w:p>
  </w:comment>
  <w:comment w:id="10" w:author="Author" w:date="2020-01-30T11:14:00Z" w:initials="A">
    <w:p w14:paraId="18A8C666" w14:textId="71C7DE62" w:rsidR="00B138EC" w:rsidRDefault="00B138EC">
      <w:pPr>
        <w:pStyle w:val="CommentText"/>
      </w:pPr>
      <w:r>
        <w:rPr>
          <w:rStyle w:val="CommentReference"/>
        </w:rPr>
        <w:annotationRef/>
      </w:r>
      <w:r>
        <w:t>Incomplete reference</w:t>
      </w:r>
    </w:p>
  </w:comment>
  <w:comment w:id="11" w:author="Author" w:date="2020-01-30T11:13:00Z" w:initials="A">
    <w:p w14:paraId="638BC5D2" w14:textId="34BC1869" w:rsidR="00B138EC" w:rsidRDefault="00B138EC">
      <w:pPr>
        <w:pStyle w:val="CommentText"/>
      </w:pPr>
      <w:r>
        <w:rPr>
          <w:rStyle w:val="CommentReference"/>
        </w:rPr>
        <w:annotationRef/>
      </w:r>
      <w:r>
        <w:t>Country and page numbers missing</w:t>
      </w:r>
    </w:p>
  </w:comment>
  <w:comment w:id="16" w:author="Author" w:date="2020-01-30T11:12:00Z" w:initials="A">
    <w:p w14:paraId="67464D7F" w14:textId="1F3C61A6" w:rsidR="00B138EC" w:rsidRDefault="00B138EC">
      <w:pPr>
        <w:pStyle w:val="CommentText"/>
      </w:pPr>
      <w:r>
        <w:rPr>
          <w:rStyle w:val="CommentReference"/>
        </w:rPr>
        <w:annotationRef/>
      </w:r>
      <w:r>
        <w:t>Incomplete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D0C48" w15:done="0"/>
  <w15:commentEx w15:paraId="459F1CB7" w15:done="0"/>
  <w15:commentEx w15:paraId="0436EB39" w15:done="0"/>
  <w15:commentEx w15:paraId="1A7B9A37" w15:done="0"/>
  <w15:commentEx w15:paraId="5A42894D" w15:done="0"/>
  <w15:commentEx w15:paraId="18A8C666" w15:done="0"/>
  <w15:commentEx w15:paraId="638BC5D2" w15:done="0"/>
  <w15:commentEx w15:paraId="67464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286B0" w16cid:durableId="21DAA50C"/>
  <w16cid:commentId w16cid:paraId="54C7C800" w16cid:durableId="21DAA616"/>
  <w16cid:commentId w16cid:paraId="428D35A7" w16cid:durableId="21DAA69A"/>
  <w16cid:commentId w16cid:paraId="3C24CAB7" w16cid:durableId="21DAAC88"/>
  <w16cid:commentId w16cid:paraId="52D93551" w16cid:durableId="21DAACEC"/>
  <w16cid:commentId w16cid:paraId="4B0805A0" w16cid:durableId="21DAAD2C"/>
  <w16cid:commentId w16cid:paraId="7B9DDED0" w16cid:durableId="21DAC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0DD6" w14:textId="77777777" w:rsidR="00B31360" w:rsidRDefault="00B31360" w:rsidP="00C55B97">
      <w:pPr>
        <w:spacing w:after="0" w:line="240" w:lineRule="auto"/>
      </w:pPr>
      <w:r>
        <w:separator/>
      </w:r>
    </w:p>
  </w:endnote>
  <w:endnote w:type="continuationSeparator" w:id="0">
    <w:p w14:paraId="13832FDD" w14:textId="77777777" w:rsidR="00B31360" w:rsidRDefault="00B31360" w:rsidP="00C5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596519"/>
      <w:docPartObj>
        <w:docPartGallery w:val="Page Numbers (Bottom of Page)"/>
        <w:docPartUnique/>
      </w:docPartObj>
    </w:sdtPr>
    <w:sdtEndPr>
      <w:rPr>
        <w:noProof/>
      </w:rPr>
    </w:sdtEndPr>
    <w:sdtContent>
      <w:p w14:paraId="0943AFB5" w14:textId="2FE0A67F" w:rsidR="005B2D95" w:rsidRDefault="005B2D95">
        <w:pPr>
          <w:pStyle w:val="Footer"/>
          <w:jc w:val="center"/>
        </w:pPr>
        <w:r>
          <w:fldChar w:fldCharType="begin"/>
        </w:r>
        <w:r>
          <w:instrText xml:space="preserve"> PAGE   \* MERGEFORMAT </w:instrText>
        </w:r>
        <w:r>
          <w:fldChar w:fldCharType="separate"/>
        </w:r>
        <w:r w:rsidR="008A093A">
          <w:rPr>
            <w:noProof/>
          </w:rPr>
          <w:t>1</w:t>
        </w:r>
        <w:r>
          <w:rPr>
            <w:noProof/>
          </w:rPr>
          <w:fldChar w:fldCharType="end"/>
        </w:r>
      </w:p>
    </w:sdtContent>
  </w:sdt>
  <w:p w14:paraId="4E924386" w14:textId="77777777" w:rsidR="005B2D95" w:rsidRDefault="005B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88B54" w14:textId="77777777" w:rsidR="00B31360" w:rsidRDefault="00B31360" w:rsidP="00C55B97">
      <w:pPr>
        <w:spacing w:after="0" w:line="240" w:lineRule="auto"/>
      </w:pPr>
      <w:r>
        <w:separator/>
      </w:r>
    </w:p>
  </w:footnote>
  <w:footnote w:type="continuationSeparator" w:id="0">
    <w:p w14:paraId="5A7367CD" w14:textId="77777777" w:rsidR="00B31360" w:rsidRDefault="00B31360" w:rsidP="00C55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341BE"/>
    <w:multiLevelType w:val="hybridMultilevel"/>
    <w:tmpl w:val="D728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520FB"/>
    <w:multiLevelType w:val="hybridMultilevel"/>
    <w:tmpl w:val="03CA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84594"/>
    <w:multiLevelType w:val="hybridMultilevel"/>
    <w:tmpl w:val="9658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A7912"/>
    <w:multiLevelType w:val="hybridMultilevel"/>
    <w:tmpl w:val="7FA2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zNrQwtjQxMTE1NzZQ0lEKTi0uzszPAykwrgUAwdcz0ywAAAA="/>
  </w:docVars>
  <w:rsids>
    <w:rsidRoot w:val="00A44F0D"/>
    <w:rsid w:val="000030C8"/>
    <w:rsid w:val="00007A18"/>
    <w:rsid w:val="000151D7"/>
    <w:rsid w:val="00015963"/>
    <w:rsid w:val="00020F99"/>
    <w:rsid w:val="00026CC1"/>
    <w:rsid w:val="00041199"/>
    <w:rsid w:val="00042076"/>
    <w:rsid w:val="00043415"/>
    <w:rsid w:val="0004373E"/>
    <w:rsid w:val="000444AD"/>
    <w:rsid w:val="00045FD0"/>
    <w:rsid w:val="00052AB5"/>
    <w:rsid w:val="00060393"/>
    <w:rsid w:val="00060D99"/>
    <w:rsid w:val="000635A4"/>
    <w:rsid w:val="00065DA7"/>
    <w:rsid w:val="00070DEA"/>
    <w:rsid w:val="00082D84"/>
    <w:rsid w:val="0008774E"/>
    <w:rsid w:val="00092A9F"/>
    <w:rsid w:val="0009799E"/>
    <w:rsid w:val="000A19B4"/>
    <w:rsid w:val="000A25B0"/>
    <w:rsid w:val="000A375A"/>
    <w:rsid w:val="000B46E4"/>
    <w:rsid w:val="000B7EBF"/>
    <w:rsid w:val="000C6490"/>
    <w:rsid w:val="000C76D9"/>
    <w:rsid w:val="000D1335"/>
    <w:rsid w:val="000D3FD2"/>
    <w:rsid w:val="000E3792"/>
    <w:rsid w:val="000E5532"/>
    <w:rsid w:val="000F1802"/>
    <w:rsid w:val="000F5055"/>
    <w:rsid w:val="00101B41"/>
    <w:rsid w:val="0010663C"/>
    <w:rsid w:val="001070E6"/>
    <w:rsid w:val="00107C29"/>
    <w:rsid w:val="00110B28"/>
    <w:rsid w:val="0012038E"/>
    <w:rsid w:val="001247DE"/>
    <w:rsid w:val="00125419"/>
    <w:rsid w:val="00137AF4"/>
    <w:rsid w:val="001502A1"/>
    <w:rsid w:val="0015484E"/>
    <w:rsid w:val="00163C30"/>
    <w:rsid w:val="00164509"/>
    <w:rsid w:val="00164F6B"/>
    <w:rsid w:val="00165AC8"/>
    <w:rsid w:val="001731E2"/>
    <w:rsid w:val="0017333D"/>
    <w:rsid w:val="00185A15"/>
    <w:rsid w:val="001870BF"/>
    <w:rsid w:val="0019257A"/>
    <w:rsid w:val="001927FD"/>
    <w:rsid w:val="00193EF5"/>
    <w:rsid w:val="00196CC5"/>
    <w:rsid w:val="00197C50"/>
    <w:rsid w:val="001A2550"/>
    <w:rsid w:val="001A5C91"/>
    <w:rsid w:val="001A5E65"/>
    <w:rsid w:val="001A6CF4"/>
    <w:rsid w:val="001A7185"/>
    <w:rsid w:val="001A7439"/>
    <w:rsid w:val="001B54C8"/>
    <w:rsid w:val="001C07D0"/>
    <w:rsid w:val="001C61D0"/>
    <w:rsid w:val="001D59CE"/>
    <w:rsid w:val="001E7D77"/>
    <w:rsid w:val="001F2E15"/>
    <w:rsid w:val="001F68EB"/>
    <w:rsid w:val="00205945"/>
    <w:rsid w:val="00207915"/>
    <w:rsid w:val="00224B2A"/>
    <w:rsid w:val="00231730"/>
    <w:rsid w:val="00234D82"/>
    <w:rsid w:val="00235FC0"/>
    <w:rsid w:val="002362E6"/>
    <w:rsid w:val="00240968"/>
    <w:rsid w:val="002449DF"/>
    <w:rsid w:val="00245B11"/>
    <w:rsid w:val="002460AB"/>
    <w:rsid w:val="00246DE0"/>
    <w:rsid w:val="00246F02"/>
    <w:rsid w:val="00250AD3"/>
    <w:rsid w:val="00251748"/>
    <w:rsid w:val="002519F4"/>
    <w:rsid w:val="00254FB7"/>
    <w:rsid w:val="00256C04"/>
    <w:rsid w:val="0026583C"/>
    <w:rsid w:val="002671EB"/>
    <w:rsid w:val="00267EB7"/>
    <w:rsid w:val="00274304"/>
    <w:rsid w:val="00274B65"/>
    <w:rsid w:val="00275848"/>
    <w:rsid w:val="0027656E"/>
    <w:rsid w:val="00283E98"/>
    <w:rsid w:val="00286435"/>
    <w:rsid w:val="00294EB0"/>
    <w:rsid w:val="00294ECF"/>
    <w:rsid w:val="002971ED"/>
    <w:rsid w:val="002A148D"/>
    <w:rsid w:val="002A2E0B"/>
    <w:rsid w:val="002B1062"/>
    <w:rsid w:val="002B1A96"/>
    <w:rsid w:val="002B28A0"/>
    <w:rsid w:val="002B6748"/>
    <w:rsid w:val="002B6D53"/>
    <w:rsid w:val="002C1A1B"/>
    <w:rsid w:val="002C1C44"/>
    <w:rsid w:val="002D408D"/>
    <w:rsid w:val="002D5C06"/>
    <w:rsid w:val="002E0182"/>
    <w:rsid w:val="002E0F56"/>
    <w:rsid w:val="002E2442"/>
    <w:rsid w:val="002E4421"/>
    <w:rsid w:val="002E76F3"/>
    <w:rsid w:val="002F1C4D"/>
    <w:rsid w:val="002F7BA8"/>
    <w:rsid w:val="003068D9"/>
    <w:rsid w:val="00315893"/>
    <w:rsid w:val="00321406"/>
    <w:rsid w:val="00322E74"/>
    <w:rsid w:val="00335A88"/>
    <w:rsid w:val="00340BE6"/>
    <w:rsid w:val="00341CC0"/>
    <w:rsid w:val="00351427"/>
    <w:rsid w:val="00352C3C"/>
    <w:rsid w:val="00360E31"/>
    <w:rsid w:val="00362640"/>
    <w:rsid w:val="0036350A"/>
    <w:rsid w:val="00363CE8"/>
    <w:rsid w:val="0037132B"/>
    <w:rsid w:val="00374CF9"/>
    <w:rsid w:val="00375D53"/>
    <w:rsid w:val="00375FC6"/>
    <w:rsid w:val="003808C3"/>
    <w:rsid w:val="00380C8F"/>
    <w:rsid w:val="00383427"/>
    <w:rsid w:val="0038531C"/>
    <w:rsid w:val="00387ED5"/>
    <w:rsid w:val="003A28FB"/>
    <w:rsid w:val="003A2D54"/>
    <w:rsid w:val="003A51C8"/>
    <w:rsid w:val="003A7232"/>
    <w:rsid w:val="003B66B9"/>
    <w:rsid w:val="003C3705"/>
    <w:rsid w:val="003C39BD"/>
    <w:rsid w:val="003C4ACE"/>
    <w:rsid w:val="003C58FD"/>
    <w:rsid w:val="003C6971"/>
    <w:rsid w:val="003D02E8"/>
    <w:rsid w:val="003D3C4C"/>
    <w:rsid w:val="003D556B"/>
    <w:rsid w:val="003E4670"/>
    <w:rsid w:val="003E61CC"/>
    <w:rsid w:val="003F2E10"/>
    <w:rsid w:val="004010F7"/>
    <w:rsid w:val="00406411"/>
    <w:rsid w:val="00406F60"/>
    <w:rsid w:val="004071CC"/>
    <w:rsid w:val="0041700A"/>
    <w:rsid w:val="0041777A"/>
    <w:rsid w:val="004207D2"/>
    <w:rsid w:val="0042335F"/>
    <w:rsid w:val="00425156"/>
    <w:rsid w:val="004324DF"/>
    <w:rsid w:val="00432FD6"/>
    <w:rsid w:val="00434040"/>
    <w:rsid w:val="004442B3"/>
    <w:rsid w:val="00444765"/>
    <w:rsid w:val="004474A2"/>
    <w:rsid w:val="00451885"/>
    <w:rsid w:val="0045259E"/>
    <w:rsid w:val="004567A2"/>
    <w:rsid w:val="004601B9"/>
    <w:rsid w:val="004601E2"/>
    <w:rsid w:val="00462F49"/>
    <w:rsid w:val="00464DE1"/>
    <w:rsid w:val="00465111"/>
    <w:rsid w:val="00466E0C"/>
    <w:rsid w:val="0047547E"/>
    <w:rsid w:val="00480B98"/>
    <w:rsid w:val="00482A04"/>
    <w:rsid w:val="00482E4D"/>
    <w:rsid w:val="00486A2A"/>
    <w:rsid w:val="00492C33"/>
    <w:rsid w:val="004956F4"/>
    <w:rsid w:val="004A38A3"/>
    <w:rsid w:val="004B2AC9"/>
    <w:rsid w:val="004B2F82"/>
    <w:rsid w:val="004B3183"/>
    <w:rsid w:val="004B4BEE"/>
    <w:rsid w:val="004C1688"/>
    <w:rsid w:val="004C18D5"/>
    <w:rsid w:val="004C2815"/>
    <w:rsid w:val="004C587F"/>
    <w:rsid w:val="004D10E1"/>
    <w:rsid w:val="004D1E23"/>
    <w:rsid w:val="004D24B1"/>
    <w:rsid w:val="004D6733"/>
    <w:rsid w:val="004E4E96"/>
    <w:rsid w:val="004E609B"/>
    <w:rsid w:val="004F3AA7"/>
    <w:rsid w:val="004F6B41"/>
    <w:rsid w:val="004F7212"/>
    <w:rsid w:val="0050273F"/>
    <w:rsid w:val="00505085"/>
    <w:rsid w:val="00507434"/>
    <w:rsid w:val="00507A62"/>
    <w:rsid w:val="00516ED7"/>
    <w:rsid w:val="00517B87"/>
    <w:rsid w:val="005202B9"/>
    <w:rsid w:val="00527234"/>
    <w:rsid w:val="00532073"/>
    <w:rsid w:val="005349BF"/>
    <w:rsid w:val="0053677E"/>
    <w:rsid w:val="00536E95"/>
    <w:rsid w:val="00537864"/>
    <w:rsid w:val="0054493F"/>
    <w:rsid w:val="00557422"/>
    <w:rsid w:val="00561B7B"/>
    <w:rsid w:val="00563D13"/>
    <w:rsid w:val="00566C95"/>
    <w:rsid w:val="00577695"/>
    <w:rsid w:val="00580544"/>
    <w:rsid w:val="00581314"/>
    <w:rsid w:val="00581AC7"/>
    <w:rsid w:val="0058348F"/>
    <w:rsid w:val="00585548"/>
    <w:rsid w:val="00597227"/>
    <w:rsid w:val="005A2946"/>
    <w:rsid w:val="005A5F86"/>
    <w:rsid w:val="005A7BEF"/>
    <w:rsid w:val="005B26B8"/>
    <w:rsid w:val="005B2D95"/>
    <w:rsid w:val="005C2605"/>
    <w:rsid w:val="005D4806"/>
    <w:rsid w:val="005E1E5A"/>
    <w:rsid w:val="005E5A84"/>
    <w:rsid w:val="005F47FC"/>
    <w:rsid w:val="005F75B9"/>
    <w:rsid w:val="006022DC"/>
    <w:rsid w:val="00605D68"/>
    <w:rsid w:val="006159DE"/>
    <w:rsid w:val="00616782"/>
    <w:rsid w:val="00621939"/>
    <w:rsid w:val="00630DFC"/>
    <w:rsid w:val="00637B3B"/>
    <w:rsid w:val="006410F7"/>
    <w:rsid w:val="006416D6"/>
    <w:rsid w:val="00641766"/>
    <w:rsid w:val="00642F26"/>
    <w:rsid w:val="00644E06"/>
    <w:rsid w:val="00646B19"/>
    <w:rsid w:val="00652F6A"/>
    <w:rsid w:val="006543F8"/>
    <w:rsid w:val="006668D6"/>
    <w:rsid w:val="006829BD"/>
    <w:rsid w:val="00684033"/>
    <w:rsid w:val="00684063"/>
    <w:rsid w:val="00691FAC"/>
    <w:rsid w:val="00694FEF"/>
    <w:rsid w:val="00697508"/>
    <w:rsid w:val="006A0F84"/>
    <w:rsid w:val="006A6486"/>
    <w:rsid w:val="006A6A8A"/>
    <w:rsid w:val="006C0CCD"/>
    <w:rsid w:val="006C21B3"/>
    <w:rsid w:val="006C22D0"/>
    <w:rsid w:val="006D126C"/>
    <w:rsid w:val="006D1951"/>
    <w:rsid w:val="006E0C72"/>
    <w:rsid w:val="006E2CE3"/>
    <w:rsid w:val="006E3472"/>
    <w:rsid w:val="006F4B54"/>
    <w:rsid w:val="00703F5A"/>
    <w:rsid w:val="00705898"/>
    <w:rsid w:val="00710A26"/>
    <w:rsid w:val="00710AE5"/>
    <w:rsid w:val="0071492E"/>
    <w:rsid w:val="007303C4"/>
    <w:rsid w:val="00731A19"/>
    <w:rsid w:val="00737A9D"/>
    <w:rsid w:val="00752B52"/>
    <w:rsid w:val="00752C41"/>
    <w:rsid w:val="00754A40"/>
    <w:rsid w:val="0075601F"/>
    <w:rsid w:val="00756290"/>
    <w:rsid w:val="00757249"/>
    <w:rsid w:val="007640E7"/>
    <w:rsid w:val="007656F4"/>
    <w:rsid w:val="00765FC6"/>
    <w:rsid w:val="007766E2"/>
    <w:rsid w:val="007772F7"/>
    <w:rsid w:val="00780406"/>
    <w:rsid w:val="007834EF"/>
    <w:rsid w:val="00784713"/>
    <w:rsid w:val="0078725D"/>
    <w:rsid w:val="007872D3"/>
    <w:rsid w:val="00793802"/>
    <w:rsid w:val="00794414"/>
    <w:rsid w:val="007A01B8"/>
    <w:rsid w:val="007A228C"/>
    <w:rsid w:val="007A32E1"/>
    <w:rsid w:val="007A3E0A"/>
    <w:rsid w:val="007B3AFF"/>
    <w:rsid w:val="007B6A1D"/>
    <w:rsid w:val="007C394E"/>
    <w:rsid w:val="007D2AF7"/>
    <w:rsid w:val="007D5BF0"/>
    <w:rsid w:val="007D6404"/>
    <w:rsid w:val="007E015F"/>
    <w:rsid w:val="007E248F"/>
    <w:rsid w:val="007E7A9E"/>
    <w:rsid w:val="007F7E1D"/>
    <w:rsid w:val="00801541"/>
    <w:rsid w:val="00801A8D"/>
    <w:rsid w:val="00802877"/>
    <w:rsid w:val="00815E5A"/>
    <w:rsid w:val="00822B71"/>
    <w:rsid w:val="008355A4"/>
    <w:rsid w:val="00840106"/>
    <w:rsid w:val="00844842"/>
    <w:rsid w:val="00852334"/>
    <w:rsid w:val="00854D08"/>
    <w:rsid w:val="00855175"/>
    <w:rsid w:val="00862D0F"/>
    <w:rsid w:val="008724BC"/>
    <w:rsid w:val="00885C05"/>
    <w:rsid w:val="008A0253"/>
    <w:rsid w:val="008A093A"/>
    <w:rsid w:val="008A6523"/>
    <w:rsid w:val="008A669F"/>
    <w:rsid w:val="008B789E"/>
    <w:rsid w:val="008C03FA"/>
    <w:rsid w:val="008C0DAB"/>
    <w:rsid w:val="008C423A"/>
    <w:rsid w:val="008D0857"/>
    <w:rsid w:val="008D29F2"/>
    <w:rsid w:val="008E2757"/>
    <w:rsid w:val="008E3B35"/>
    <w:rsid w:val="008E5057"/>
    <w:rsid w:val="008F1ED5"/>
    <w:rsid w:val="008F3484"/>
    <w:rsid w:val="008F3DAD"/>
    <w:rsid w:val="008F6C10"/>
    <w:rsid w:val="00910C07"/>
    <w:rsid w:val="00917C14"/>
    <w:rsid w:val="0092434B"/>
    <w:rsid w:val="00941025"/>
    <w:rsid w:val="009412CD"/>
    <w:rsid w:val="009442EB"/>
    <w:rsid w:val="00951277"/>
    <w:rsid w:val="0095683E"/>
    <w:rsid w:val="00956E7C"/>
    <w:rsid w:val="009615EA"/>
    <w:rsid w:val="009631C9"/>
    <w:rsid w:val="00963D59"/>
    <w:rsid w:val="00970012"/>
    <w:rsid w:val="00973FD5"/>
    <w:rsid w:val="0097430A"/>
    <w:rsid w:val="009750D5"/>
    <w:rsid w:val="00976184"/>
    <w:rsid w:val="00977B04"/>
    <w:rsid w:val="00982141"/>
    <w:rsid w:val="00982E86"/>
    <w:rsid w:val="00990835"/>
    <w:rsid w:val="00996703"/>
    <w:rsid w:val="009A4B09"/>
    <w:rsid w:val="009A79BD"/>
    <w:rsid w:val="009A7E72"/>
    <w:rsid w:val="009B4470"/>
    <w:rsid w:val="009B6702"/>
    <w:rsid w:val="009B7AE9"/>
    <w:rsid w:val="009C2195"/>
    <w:rsid w:val="009D0AE6"/>
    <w:rsid w:val="009D6AD7"/>
    <w:rsid w:val="009E7855"/>
    <w:rsid w:val="009F213E"/>
    <w:rsid w:val="00A00CE5"/>
    <w:rsid w:val="00A01BC8"/>
    <w:rsid w:val="00A14F6D"/>
    <w:rsid w:val="00A156B7"/>
    <w:rsid w:val="00A17CD5"/>
    <w:rsid w:val="00A17DEE"/>
    <w:rsid w:val="00A21681"/>
    <w:rsid w:val="00A23674"/>
    <w:rsid w:val="00A251C9"/>
    <w:rsid w:val="00A270A5"/>
    <w:rsid w:val="00A27F03"/>
    <w:rsid w:val="00A32B8A"/>
    <w:rsid w:val="00A375E8"/>
    <w:rsid w:val="00A40386"/>
    <w:rsid w:val="00A44F0D"/>
    <w:rsid w:val="00A45127"/>
    <w:rsid w:val="00A45854"/>
    <w:rsid w:val="00A46F36"/>
    <w:rsid w:val="00A56926"/>
    <w:rsid w:val="00A61E2C"/>
    <w:rsid w:val="00A642AA"/>
    <w:rsid w:val="00A813EE"/>
    <w:rsid w:val="00A84FEE"/>
    <w:rsid w:val="00A960CF"/>
    <w:rsid w:val="00AB083B"/>
    <w:rsid w:val="00AB7F53"/>
    <w:rsid w:val="00AC159B"/>
    <w:rsid w:val="00AD0708"/>
    <w:rsid w:val="00AD5FC9"/>
    <w:rsid w:val="00AE01B8"/>
    <w:rsid w:val="00AE263C"/>
    <w:rsid w:val="00AE3DAB"/>
    <w:rsid w:val="00AF32A7"/>
    <w:rsid w:val="00AF6A53"/>
    <w:rsid w:val="00B0070B"/>
    <w:rsid w:val="00B06EF4"/>
    <w:rsid w:val="00B138EC"/>
    <w:rsid w:val="00B14095"/>
    <w:rsid w:val="00B2243A"/>
    <w:rsid w:val="00B31360"/>
    <w:rsid w:val="00B313B1"/>
    <w:rsid w:val="00B31F16"/>
    <w:rsid w:val="00B33015"/>
    <w:rsid w:val="00B34FA8"/>
    <w:rsid w:val="00B35726"/>
    <w:rsid w:val="00B374EF"/>
    <w:rsid w:val="00B40C2A"/>
    <w:rsid w:val="00B50130"/>
    <w:rsid w:val="00B54022"/>
    <w:rsid w:val="00B5742F"/>
    <w:rsid w:val="00B71EB6"/>
    <w:rsid w:val="00B7273E"/>
    <w:rsid w:val="00B74BBC"/>
    <w:rsid w:val="00B75099"/>
    <w:rsid w:val="00B849AE"/>
    <w:rsid w:val="00B877D5"/>
    <w:rsid w:val="00B91E65"/>
    <w:rsid w:val="00B94C3E"/>
    <w:rsid w:val="00B95BA7"/>
    <w:rsid w:val="00B96582"/>
    <w:rsid w:val="00B97791"/>
    <w:rsid w:val="00BA0CCE"/>
    <w:rsid w:val="00BA2449"/>
    <w:rsid w:val="00BB1B6D"/>
    <w:rsid w:val="00BB7C4A"/>
    <w:rsid w:val="00BC1C36"/>
    <w:rsid w:val="00BC6651"/>
    <w:rsid w:val="00BD20D2"/>
    <w:rsid w:val="00BD312D"/>
    <w:rsid w:val="00BE37F1"/>
    <w:rsid w:val="00BE63C3"/>
    <w:rsid w:val="00BE6C85"/>
    <w:rsid w:val="00BE7DB1"/>
    <w:rsid w:val="00BF2126"/>
    <w:rsid w:val="00BF2CF9"/>
    <w:rsid w:val="00BF517B"/>
    <w:rsid w:val="00C11F4F"/>
    <w:rsid w:val="00C14F47"/>
    <w:rsid w:val="00C15712"/>
    <w:rsid w:val="00C15A88"/>
    <w:rsid w:val="00C305C9"/>
    <w:rsid w:val="00C319B5"/>
    <w:rsid w:val="00C33167"/>
    <w:rsid w:val="00C35838"/>
    <w:rsid w:val="00C41529"/>
    <w:rsid w:val="00C41C88"/>
    <w:rsid w:val="00C45DA9"/>
    <w:rsid w:val="00C469E3"/>
    <w:rsid w:val="00C47CD0"/>
    <w:rsid w:val="00C47ECD"/>
    <w:rsid w:val="00C55B97"/>
    <w:rsid w:val="00C653BB"/>
    <w:rsid w:val="00C6546B"/>
    <w:rsid w:val="00C71287"/>
    <w:rsid w:val="00C71B46"/>
    <w:rsid w:val="00C73D15"/>
    <w:rsid w:val="00C82E37"/>
    <w:rsid w:val="00C8351D"/>
    <w:rsid w:val="00C879A5"/>
    <w:rsid w:val="00C94E3E"/>
    <w:rsid w:val="00CA0B40"/>
    <w:rsid w:val="00CA2B8E"/>
    <w:rsid w:val="00CA4701"/>
    <w:rsid w:val="00CA7B23"/>
    <w:rsid w:val="00CB366C"/>
    <w:rsid w:val="00CB43AA"/>
    <w:rsid w:val="00CB523F"/>
    <w:rsid w:val="00CB5836"/>
    <w:rsid w:val="00CC10E1"/>
    <w:rsid w:val="00CC430C"/>
    <w:rsid w:val="00CD0DA3"/>
    <w:rsid w:val="00CD38C9"/>
    <w:rsid w:val="00CD5FCF"/>
    <w:rsid w:val="00CF0F0D"/>
    <w:rsid w:val="00CF1360"/>
    <w:rsid w:val="00CF5E7A"/>
    <w:rsid w:val="00D00DEB"/>
    <w:rsid w:val="00D0302A"/>
    <w:rsid w:val="00D04BE9"/>
    <w:rsid w:val="00D05F1E"/>
    <w:rsid w:val="00D15FB6"/>
    <w:rsid w:val="00D1635A"/>
    <w:rsid w:val="00D16986"/>
    <w:rsid w:val="00D1779F"/>
    <w:rsid w:val="00D20DF2"/>
    <w:rsid w:val="00D245BA"/>
    <w:rsid w:val="00D25B61"/>
    <w:rsid w:val="00D2647F"/>
    <w:rsid w:val="00D34506"/>
    <w:rsid w:val="00D42346"/>
    <w:rsid w:val="00D4669A"/>
    <w:rsid w:val="00D508D0"/>
    <w:rsid w:val="00D533E5"/>
    <w:rsid w:val="00D533FA"/>
    <w:rsid w:val="00D55715"/>
    <w:rsid w:val="00D60AAC"/>
    <w:rsid w:val="00D61079"/>
    <w:rsid w:val="00D77515"/>
    <w:rsid w:val="00D94C93"/>
    <w:rsid w:val="00D9539B"/>
    <w:rsid w:val="00D96D43"/>
    <w:rsid w:val="00DA2E8B"/>
    <w:rsid w:val="00DA3677"/>
    <w:rsid w:val="00DB3CD6"/>
    <w:rsid w:val="00DB6C16"/>
    <w:rsid w:val="00DC4F90"/>
    <w:rsid w:val="00DC6026"/>
    <w:rsid w:val="00DC7FC9"/>
    <w:rsid w:val="00DD397E"/>
    <w:rsid w:val="00DD3E1D"/>
    <w:rsid w:val="00DD5349"/>
    <w:rsid w:val="00DD78A9"/>
    <w:rsid w:val="00DE27AB"/>
    <w:rsid w:val="00DE51FD"/>
    <w:rsid w:val="00DF34CC"/>
    <w:rsid w:val="00DF53DE"/>
    <w:rsid w:val="00DF6CC5"/>
    <w:rsid w:val="00DF7B6C"/>
    <w:rsid w:val="00E04F75"/>
    <w:rsid w:val="00E10868"/>
    <w:rsid w:val="00E11BF5"/>
    <w:rsid w:val="00E17C90"/>
    <w:rsid w:val="00E2074D"/>
    <w:rsid w:val="00E26EBD"/>
    <w:rsid w:val="00E33A1A"/>
    <w:rsid w:val="00E34684"/>
    <w:rsid w:val="00E34972"/>
    <w:rsid w:val="00E34F07"/>
    <w:rsid w:val="00E37CE4"/>
    <w:rsid w:val="00E402E7"/>
    <w:rsid w:val="00E403E8"/>
    <w:rsid w:val="00E417E3"/>
    <w:rsid w:val="00E46926"/>
    <w:rsid w:val="00E4704E"/>
    <w:rsid w:val="00E55088"/>
    <w:rsid w:val="00E556F1"/>
    <w:rsid w:val="00E624F3"/>
    <w:rsid w:val="00E656DD"/>
    <w:rsid w:val="00E66BDA"/>
    <w:rsid w:val="00E67380"/>
    <w:rsid w:val="00E76BA1"/>
    <w:rsid w:val="00E774A4"/>
    <w:rsid w:val="00E80F7C"/>
    <w:rsid w:val="00E83001"/>
    <w:rsid w:val="00E868FA"/>
    <w:rsid w:val="00E93C77"/>
    <w:rsid w:val="00E9730E"/>
    <w:rsid w:val="00EB0521"/>
    <w:rsid w:val="00EB6EA9"/>
    <w:rsid w:val="00ED1103"/>
    <w:rsid w:val="00ED11DD"/>
    <w:rsid w:val="00ED1B3C"/>
    <w:rsid w:val="00ED764C"/>
    <w:rsid w:val="00EE0A51"/>
    <w:rsid w:val="00EF12C6"/>
    <w:rsid w:val="00EF32A2"/>
    <w:rsid w:val="00F015D6"/>
    <w:rsid w:val="00F05F82"/>
    <w:rsid w:val="00F16AF6"/>
    <w:rsid w:val="00F2271C"/>
    <w:rsid w:val="00F2477A"/>
    <w:rsid w:val="00F30593"/>
    <w:rsid w:val="00F368A7"/>
    <w:rsid w:val="00F52135"/>
    <w:rsid w:val="00F5447E"/>
    <w:rsid w:val="00F6051B"/>
    <w:rsid w:val="00F637CB"/>
    <w:rsid w:val="00F6513F"/>
    <w:rsid w:val="00F65669"/>
    <w:rsid w:val="00F77043"/>
    <w:rsid w:val="00F84AD2"/>
    <w:rsid w:val="00F91D65"/>
    <w:rsid w:val="00F93FD0"/>
    <w:rsid w:val="00F96D6B"/>
    <w:rsid w:val="00F97CD8"/>
    <w:rsid w:val="00FA0C09"/>
    <w:rsid w:val="00FA254E"/>
    <w:rsid w:val="00FB1A4B"/>
    <w:rsid w:val="00FB6560"/>
    <w:rsid w:val="00FC33AE"/>
    <w:rsid w:val="00FC45E7"/>
    <w:rsid w:val="00FC4CB7"/>
    <w:rsid w:val="00FC4ED3"/>
    <w:rsid w:val="00FC77DF"/>
    <w:rsid w:val="00FD1917"/>
    <w:rsid w:val="00FD3534"/>
    <w:rsid w:val="00FD6D75"/>
    <w:rsid w:val="00FE077A"/>
    <w:rsid w:val="00FE1E76"/>
    <w:rsid w:val="00FF6069"/>
    <w:rsid w:val="00FF686B"/>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77"/>
  </w:style>
  <w:style w:type="paragraph" w:styleId="Heading1">
    <w:name w:val="heading 1"/>
    <w:basedOn w:val="Normal"/>
    <w:next w:val="Normal"/>
    <w:link w:val="Heading1Char"/>
    <w:uiPriority w:val="9"/>
    <w:qFormat/>
    <w:rsid w:val="00154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B41"/>
    <w:pPr>
      <w:ind w:left="720"/>
      <w:contextualSpacing/>
    </w:pPr>
  </w:style>
  <w:style w:type="character" w:customStyle="1" w:styleId="Heading1Char">
    <w:name w:val="Heading 1 Char"/>
    <w:basedOn w:val="DefaultParagraphFont"/>
    <w:link w:val="Heading1"/>
    <w:uiPriority w:val="9"/>
    <w:rsid w:val="001548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0AAC"/>
    <w:rPr>
      <w:color w:val="0000FF" w:themeColor="hyperlink"/>
      <w:u w:val="single"/>
    </w:rPr>
  </w:style>
  <w:style w:type="character" w:styleId="LineNumber">
    <w:name w:val="line number"/>
    <w:basedOn w:val="DefaultParagraphFont"/>
    <w:uiPriority w:val="99"/>
    <w:semiHidden/>
    <w:unhideWhenUsed/>
    <w:rsid w:val="00C55B97"/>
  </w:style>
  <w:style w:type="paragraph" w:styleId="Header">
    <w:name w:val="header"/>
    <w:basedOn w:val="Normal"/>
    <w:link w:val="HeaderChar"/>
    <w:uiPriority w:val="99"/>
    <w:unhideWhenUsed/>
    <w:rsid w:val="00C5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97"/>
  </w:style>
  <w:style w:type="paragraph" w:styleId="Footer">
    <w:name w:val="footer"/>
    <w:basedOn w:val="Normal"/>
    <w:link w:val="FooterChar"/>
    <w:uiPriority w:val="99"/>
    <w:unhideWhenUsed/>
    <w:rsid w:val="00C5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97"/>
  </w:style>
  <w:style w:type="table" w:styleId="LightShading">
    <w:name w:val="Light Shading"/>
    <w:basedOn w:val="TableNormal"/>
    <w:uiPriority w:val="60"/>
    <w:rsid w:val="00B91E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340BE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unhideWhenUsed/>
    <w:qFormat/>
    <w:rsid w:val="008A0253"/>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B28A0"/>
    <w:rPr>
      <w:sz w:val="16"/>
      <w:szCs w:val="16"/>
    </w:rPr>
  </w:style>
  <w:style w:type="paragraph" w:styleId="CommentText">
    <w:name w:val="annotation text"/>
    <w:basedOn w:val="Normal"/>
    <w:link w:val="CommentTextChar"/>
    <w:uiPriority w:val="99"/>
    <w:semiHidden/>
    <w:unhideWhenUsed/>
    <w:rsid w:val="002B28A0"/>
    <w:pPr>
      <w:spacing w:line="240" w:lineRule="auto"/>
    </w:pPr>
    <w:rPr>
      <w:sz w:val="20"/>
      <w:szCs w:val="20"/>
    </w:rPr>
  </w:style>
  <w:style w:type="character" w:customStyle="1" w:styleId="CommentTextChar">
    <w:name w:val="Comment Text Char"/>
    <w:basedOn w:val="DefaultParagraphFont"/>
    <w:link w:val="CommentText"/>
    <w:uiPriority w:val="99"/>
    <w:semiHidden/>
    <w:rsid w:val="002B28A0"/>
    <w:rPr>
      <w:sz w:val="20"/>
      <w:szCs w:val="20"/>
    </w:rPr>
  </w:style>
  <w:style w:type="paragraph" w:styleId="CommentSubject">
    <w:name w:val="annotation subject"/>
    <w:basedOn w:val="CommentText"/>
    <w:next w:val="CommentText"/>
    <w:link w:val="CommentSubjectChar"/>
    <w:uiPriority w:val="99"/>
    <w:semiHidden/>
    <w:unhideWhenUsed/>
    <w:rsid w:val="002B28A0"/>
    <w:rPr>
      <w:b/>
      <w:bCs/>
    </w:rPr>
  </w:style>
  <w:style w:type="character" w:customStyle="1" w:styleId="CommentSubjectChar">
    <w:name w:val="Comment Subject Char"/>
    <w:basedOn w:val="CommentTextChar"/>
    <w:link w:val="CommentSubject"/>
    <w:uiPriority w:val="99"/>
    <w:semiHidden/>
    <w:rsid w:val="002B28A0"/>
    <w:rPr>
      <w:b/>
      <w:bCs/>
      <w:sz w:val="20"/>
      <w:szCs w:val="20"/>
    </w:rPr>
  </w:style>
  <w:style w:type="paragraph" w:styleId="BalloonText">
    <w:name w:val="Balloon Text"/>
    <w:basedOn w:val="Normal"/>
    <w:link w:val="BalloonTextChar"/>
    <w:uiPriority w:val="99"/>
    <w:semiHidden/>
    <w:unhideWhenUsed/>
    <w:rsid w:val="002B2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8A0"/>
    <w:rPr>
      <w:rFonts w:ascii="Segoe UI" w:hAnsi="Segoe UI" w:cs="Segoe UI"/>
      <w:sz w:val="18"/>
      <w:szCs w:val="18"/>
    </w:rPr>
  </w:style>
  <w:style w:type="paragraph" w:styleId="Revision">
    <w:name w:val="Revision"/>
    <w:hidden/>
    <w:uiPriority w:val="99"/>
    <w:semiHidden/>
    <w:rsid w:val="00D55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1749">
      <w:bodyDiv w:val="1"/>
      <w:marLeft w:val="0"/>
      <w:marRight w:val="0"/>
      <w:marTop w:val="0"/>
      <w:marBottom w:val="0"/>
      <w:divBdr>
        <w:top w:val="none" w:sz="0" w:space="0" w:color="auto"/>
        <w:left w:val="none" w:sz="0" w:space="0" w:color="auto"/>
        <w:bottom w:val="none" w:sz="0" w:space="0" w:color="auto"/>
        <w:right w:val="none" w:sz="0" w:space="0" w:color="auto"/>
      </w:divBdr>
      <w:divsChild>
        <w:div w:id="1871531788">
          <w:marLeft w:val="0"/>
          <w:marRight w:val="0"/>
          <w:marTop w:val="0"/>
          <w:marBottom w:val="0"/>
          <w:divBdr>
            <w:top w:val="none" w:sz="0" w:space="0" w:color="auto"/>
            <w:left w:val="none" w:sz="0" w:space="0" w:color="auto"/>
            <w:bottom w:val="none" w:sz="0" w:space="0" w:color="auto"/>
            <w:right w:val="none" w:sz="0" w:space="0" w:color="auto"/>
          </w:divBdr>
        </w:div>
      </w:divsChild>
    </w:div>
    <w:div w:id="815683694">
      <w:bodyDiv w:val="1"/>
      <w:marLeft w:val="0"/>
      <w:marRight w:val="0"/>
      <w:marTop w:val="0"/>
      <w:marBottom w:val="0"/>
      <w:divBdr>
        <w:top w:val="none" w:sz="0" w:space="0" w:color="auto"/>
        <w:left w:val="none" w:sz="0" w:space="0" w:color="auto"/>
        <w:bottom w:val="none" w:sz="0" w:space="0" w:color="auto"/>
        <w:right w:val="none" w:sz="0" w:space="0" w:color="auto"/>
      </w:divBdr>
      <w:divsChild>
        <w:div w:id="911089060">
          <w:marLeft w:val="0"/>
          <w:marRight w:val="0"/>
          <w:marTop w:val="0"/>
          <w:marBottom w:val="0"/>
          <w:divBdr>
            <w:top w:val="none" w:sz="0" w:space="0" w:color="auto"/>
            <w:left w:val="none" w:sz="0" w:space="0" w:color="auto"/>
            <w:bottom w:val="none" w:sz="0" w:space="0" w:color="auto"/>
            <w:right w:val="none" w:sz="0" w:space="0" w:color="auto"/>
          </w:divBdr>
        </w:div>
      </w:divsChild>
    </w:div>
    <w:div w:id="1076587760">
      <w:bodyDiv w:val="1"/>
      <w:marLeft w:val="0"/>
      <w:marRight w:val="0"/>
      <w:marTop w:val="0"/>
      <w:marBottom w:val="0"/>
      <w:divBdr>
        <w:top w:val="none" w:sz="0" w:space="0" w:color="auto"/>
        <w:left w:val="none" w:sz="0" w:space="0" w:color="auto"/>
        <w:bottom w:val="none" w:sz="0" w:space="0" w:color="auto"/>
        <w:right w:val="none" w:sz="0" w:space="0" w:color="auto"/>
      </w:divBdr>
      <w:divsChild>
        <w:div w:id="871767314">
          <w:marLeft w:val="0"/>
          <w:marRight w:val="0"/>
          <w:marTop w:val="0"/>
          <w:marBottom w:val="0"/>
          <w:divBdr>
            <w:top w:val="none" w:sz="0" w:space="0" w:color="auto"/>
            <w:left w:val="none" w:sz="0" w:space="0" w:color="auto"/>
            <w:bottom w:val="none" w:sz="0" w:space="0" w:color="auto"/>
            <w:right w:val="none" w:sz="0" w:space="0" w:color="auto"/>
          </w:divBdr>
        </w:div>
      </w:divsChild>
    </w:div>
    <w:div w:id="1652294696">
      <w:bodyDiv w:val="1"/>
      <w:marLeft w:val="0"/>
      <w:marRight w:val="0"/>
      <w:marTop w:val="0"/>
      <w:marBottom w:val="0"/>
      <w:divBdr>
        <w:top w:val="none" w:sz="0" w:space="0" w:color="auto"/>
        <w:left w:val="none" w:sz="0" w:space="0" w:color="auto"/>
        <w:bottom w:val="none" w:sz="0" w:space="0" w:color="auto"/>
        <w:right w:val="none" w:sz="0" w:space="0" w:color="auto"/>
      </w:divBdr>
    </w:div>
    <w:div w:id="1939019493">
      <w:bodyDiv w:val="1"/>
      <w:marLeft w:val="0"/>
      <w:marRight w:val="0"/>
      <w:marTop w:val="0"/>
      <w:marBottom w:val="0"/>
      <w:divBdr>
        <w:top w:val="none" w:sz="0" w:space="0" w:color="auto"/>
        <w:left w:val="none" w:sz="0" w:space="0" w:color="auto"/>
        <w:bottom w:val="none" w:sz="0" w:space="0" w:color="auto"/>
        <w:right w:val="none" w:sz="0" w:space="0" w:color="auto"/>
      </w:divBdr>
      <w:divsChild>
        <w:div w:id="1289049888">
          <w:marLeft w:val="0"/>
          <w:marRight w:val="150"/>
          <w:marTop w:val="0"/>
          <w:marBottom w:val="0"/>
          <w:divBdr>
            <w:top w:val="none" w:sz="0" w:space="0" w:color="auto"/>
            <w:left w:val="none" w:sz="0" w:space="0" w:color="auto"/>
            <w:bottom w:val="none" w:sz="0" w:space="0" w:color="auto"/>
            <w:right w:val="none" w:sz="0" w:space="0" w:color="auto"/>
          </w:divBdr>
          <w:divsChild>
            <w:div w:id="573199952">
              <w:marLeft w:val="0"/>
              <w:marRight w:val="0"/>
              <w:marTop w:val="0"/>
              <w:marBottom w:val="0"/>
              <w:divBdr>
                <w:top w:val="none" w:sz="0" w:space="0" w:color="auto"/>
                <w:left w:val="none" w:sz="0" w:space="0" w:color="auto"/>
                <w:bottom w:val="none" w:sz="0" w:space="0" w:color="auto"/>
                <w:right w:val="none" w:sz="0" w:space="0" w:color="auto"/>
              </w:divBdr>
            </w:div>
          </w:divsChild>
        </w:div>
        <w:div w:id="16131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cdc.gov/hepatitis/hbv/perinatalxmtn.htm" TargetMode="External"/><Relationship Id="rId4" Type="http://schemas.openxmlformats.org/officeDocument/2006/relationships/webSettings" Target="webSettings.xml"/><Relationship Id="rId9" Type="http://schemas.openxmlformats.org/officeDocument/2006/relationships/hyperlink" Target="https://www.who.int/en/news-room/fact-sheets/detail/hepat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7300</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2020-01-30T10:27:00Z</dcterms:created>
  <dcterms:modified xsi:type="dcterms:W3CDTF">2020-01-30T10:27:00Z</dcterms:modified>
</cp:coreProperties>
</file>