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8A" w:rsidRPr="00F15897" w:rsidRDefault="00D30B8A" w:rsidP="002650BC">
      <w:pPr>
        <w:spacing w:line="480" w:lineRule="auto"/>
        <w:jc w:val="left"/>
        <w:outlineLvl w:val="0"/>
        <w:rPr>
          <w:rFonts w:ascii="Times New Roman" w:eastAsia="Malgun Gothic" w:hAnsi="Times New Roman"/>
          <w:b/>
          <w:sz w:val="22"/>
          <w:szCs w:val="22"/>
          <w:lang w:eastAsia="ko-KR"/>
        </w:rPr>
      </w:pPr>
      <w:r w:rsidRPr="00F15897">
        <w:rPr>
          <w:rFonts w:ascii="Times New Roman" w:eastAsia="Malgun Gothic" w:hAnsi="Times New Roman"/>
          <w:b/>
          <w:sz w:val="22"/>
          <w:szCs w:val="22"/>
          <w:lang w:eastAsia="ko-KR"/>
        </w:rPr>
        <w:t>F</w:t>
      </w:r>
      <w:r w:rsidRPr="00F15897">
        <w:rPr>
          <w:rFonts w:ascii="Times New Roman" w:eastAsia="Malgun Gothic" w:hAnsi="Times New Roman" w:hint="eastAsia"/>
          <w:b/>
          <w:sz w:val="22"/>
          <w:szCs w:val="22"/>
          <w:lang w:eastAsia="ko-KR"/>
        </w:rPr>
        <w:t>igure S1. Grand averaged functional networks projected onto the cortex at each frequency band (left panel: left view</w:t>
      </w:r>
      <w:r w:rsidRPr="00F15897">
        <w:rPr>
          <w:rFonts w:ascii="Times New Roman" w:eastAsia="Malgun Gothic" w:hAnsi="Times New Roman"/>
          <w:b/>
          <w:sz w:val="22"/>
          <w:szCs w:val="22"/>
          <w:lang w:eastAsia="ko-KR"/>
        </w:rPr>
        <w:t>;</w:t>
      </w:r>
      <w:r w:rsidRPr="00F15897">
        <w:rPr>
          <w:rFonts w:ascii="Times New Roman" w:eastAsia="Malgun Gothic" w:hAnsi="Times New Roman" w:hint="eastAsia"/>
          <w:b/>
          <w:sz w:val="22"/>
          <w:szCs w:val="22"/>
          <w:lang w:eastAsia="ko-KR"/>
        </w:rPr>
        <w:t xml:space="preserve"> middle panel: top view</w:t>
      </w:r>
      <w:r w:rsidRPr="00F15897">
        <w:rPr>
          <w:rFonts w:ascii="Times New Roman" w:eastAsia="Malgun Gothic" w:hAnsi="Times New Roman"/>
          <w:b/>
          <w:sz w:val="22"/>
          <w:szCs w:val="22"/>
          <w:lang w:eastAsia="ko-KR"/>
        </w:rPr>
        <w:t>;</w:t>
      </w:r>
      <w:r w:rsidRPr="00F15897">
        <w:rPr>
          <w:rFonts w:ascii="Times New Roman" w:eastAsia="Malgun Gothic" w:hAnsi="Times New Roman" w:hint="eastAsia"/>
          <w:b/>
          <w:sz w:val="22"/>
          <w:szCs w:val="22"/>
          <w:lang w:eastAsia="ko-KR"/>
        </w:rPr>
        <w:t xml:space="preserve"> right panel: right view).</w:t>
      </w:r>
    </w:p>
    <w:p w:rsidR="002453A0" w:rsidRDefault="00D30B8A">
      <w:pPr>
        <w:spacing w:line="480" w:lineRule="auto"/>
        <w:jc w:val="left"/>
        <w:outlineLvl w:val="0"/>
        <w:rPr>
          <w:rFonts w:ascii="Times New Roman" w:eastAsia="Malgun Gothic" w:hAnsi="Times New Roman"/>
          <w:sz w:val="22"/>
          <w:szCs w:val="22"/>
          <w:lang w:eastAsia="ko-KR"/>
        </w:rPr>
      </w:pPr>
      <w:r w:rsidRPr="00F15897">
        <w:rPr>
          <w:rFonts w:ascii="Times New Roman" w:eastAsia="Malgun Gothic" w:hAnsi="Times New Roman" w:hint="eastAsia"/>
          <w:sz w:val="22"/>
          <w:szCs w:val="22"/>
          <w:lang w:eastAsia="ko-KR"/>
        </w:rPr>
        <w:t>The size of each node is proportional to the degree at each location, and the thickness of each connection line between nodes is proportional to the MI value between the</w:t>
      </w:r>
      <w:r>
        <w:rPr>
          <w:rFonts w:ascii="Times New Roman" w:eastAsia="Malgun Gothic" w:hAnsi="Times New Roman"/>
          <w:sz w:val="22"/>
          <w:szCs w:val="22"/>
          <w:lang w:eastAsia="ko-KR"/>
        </w:rPr>
        <w:t xml:space="preserve"> 2</w:t>
      </w:r>
      <w:r w:rsidRPr="00F15897">
        <w:rPr>
          <w:rFonts w:ascii="Times New Roman" w:eastAsia="Malgun Gothic" w:hAnsi="Times New Roman" w:hint="eastAsia"/>
          <w:sz w:val="22"/>
          <w:szCs w:val="22"/>
          <w:lang w:eastAsia="ko-KR"/>
        </w:rPr>
        <w:t xml:space="preserve"> nodes. To visualize the functional networks, MI matrices were thresholded by the top 3 percent value at each frequency band</w:t>
      </w:r>
      <w:r w:rsidRPr="00F15897">
        <w:rPr>
          <w:rFonts w:ascii="Times New Roman" w:eastAsia="Malgun Gothic" w:hAnsi="Times New Roman"/>
          <w:sz w:val="22"/>
          <w:szCs w:val="22"/>
          <w:lang w:eastAsia="ko-KR"/>
        </w:rPr>
        <w:t>;</w:t>
      </w:r>
      <w:r w:rsidRPr="00F15897">
        <w:rPr>
          <w:rFonts w:ascii="Times New Roman" w:eastAsia="Malgun Gothic" w:hAnsi="Times New Roman" w:hint="eastAsia"/>
          <w:sz w:val="22"/>
          <w:szCs w:val="22"/>
          <w:lang w:eastAsia="ko-KR"/>
        </w:rPr>
        <w:t xml:space="preserve"> otherwise, the network topology</w:t>
      </w:r>
      <w:r w:rsidRPr="00F15897">
        <w:rPr>
          <w:rFonts w:ascii="Times New Roman" w:eastAsia="Malgun Gothic" w:hAnsi="Times New Roman"/>
          <w:sz w:val="22"/>
          <w:szCs w:val="22"/>
          <w:lang w:eastAsia="ko-KR"/>
        </w:rPr>
        <w:t xml:space="preserve"> is difficult to recognize</w:t>
      </w:r>
      <w:r w:rsidRPr="00F15897">
        <w:rPr>
          <w:rFonts w:ascii="Times New Roman" w:eastAsia="Malgun Gothic" w:hAnsi="Times New Roman" w:hint="eastAsia"/>
          <w:sz w:val="22"/>
          <w:szCs w:val="22"/>
          <w:lang w:eastAsia="ko-KR"/>
        </w:rPr>
        <w:t>.</w:t>
      </w:r>
    </w:p>
    <w:p w:rsidR="002453A0" w:rsidRPr="00E72851" w:rsidRDefault="00511EF7">
      <w:pPr>
        <w:spacing w:line="480" w:lineRule="auto"/>
        <w:jc w:val="left"/>
        <w:outlineLvl w:val="0"/>
        <w:rPr>
          <w:rFonts w:ascii="Times New Roman" w:eastAsiaTheme="minorEastAsia" w:hAnsi="Times New Roman" w:hint="eastAsia"/>
          <w:sz w:val="22"/>
          <w:szCs w:val="22"/>
          <w:lang w:eastAsia="ko-KR"/>
        </w:rPr>
      </w:pPr>
      <w:ins w:id="0" w:author="Jin" w:date="2013-05-12T12:57:00Z">
        <w:r>
          <w:rPr>
            <w:rFonts w:ascii="Times New Roman" w:eastAsia="Malgun Gothic" w:hAnsi="Times New Roman"/>
            <w:noProof/>
            <w:sz w:val="22"/>
            <w:szCs w:val="22"/>
            <w:lang w:eastAsia="ko-KR"/>
            <w:rPrChange w:id="1">
              <w:rPr>
                <w:noProof/>
                <w:lang w:eastAsia="ko-KR"/>
              </w:rPr>
            </w:rPrChange>
          </w:rPr>
          <w:drawing>
            <wp:inline distT="0" distB="0" distL="0" distR="0">
              <wp:extent cx="3968168" cy="6321030"/>
              <wp:effectExtent l="19050" t="0" r="0" b="0"/>
              <wp:docPr id="3" name="그림 2" descr="Figure1_suppl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gure1_supple.png"/>
                      <pic:cNvPicPr/>
                    </pic:nvPicPr>
                    <pic:blipFill>
                      <a:blip r:embed="rId6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68168" cy="63210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sectPr w:rsidR="002453A0" w:rsidRPr="00E72851" w:rsidSect="0036612A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EF7" w:rsidRDefault="00511EF7" w:rsidP="00A17717">
      <w:r>
        <w:separator/>
      </w:r>
    </w:p>
  </w:endnote>
  <w:endnote w:type="continuationSeparator" w:id="0">
    <w:p w:rsidR="00511EF7" w:rsidRDefault="00511EF7" w:rsidP="00A17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12376"/>
      <w:docPartObj>
        <w:docPartGallery w:val="Page Numbers (Bottom of Page)"/>
        <w:docPartUnique/>
      </w:docPartObj>
    </w:sdtPr>
    <w:sdtContent>
      <w:p w:rsidR="00B40F81" w:rsidRDefault="009B05B6">
        <w:pPr>
          <w:pStyle w:val="a5"/>
          <w:jc w:val="right"/>
        </w:pPr>
        <w:r w:rsidRPr="009B05B6">
          <w:fldChar w:fldCharType="begin"/>
        </w:r>
        <w:r w:rsidR="00B40F81">
          <w:instrText xml:space="preserve"> PAGE   \* MERGEFORMAT </w:instrText>
        </w:r>
        <w:r w:rsidRPr="009B05B6">
          <w:fldChar w:fldCharType="separate"/>
        </w:r>
        <w:r w:rsidR="00E72851" w:rsidRPr="00E72851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B40F81" w:rsidRDefault="00B40F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EF7" w:rsidRDefault="00511EF7" w:rsidP="00A17717">
      <w:r>
        <w:separator/>
      </w:r>
    </w:p>
  </w:footnote>
  <w:footnote w:type="continuationSeparator" w:id="0">
    <w:p w:rsidR="00511EF7" w:rsidRDefault="00511EF7" w:rsidP="00A177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ocumentProtection w:edit="readOnly" w:enforcement="0"/>
  <w:defaultTabStop w:val="80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euron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720&lt;/FirstLineIndent&gt;&lt;HangingIndent&gt;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xdw255vvd50ede5vvnvz9vfdetxefwpwf09&quot;&gt;h3zddmh8&lt;record-ids&gt;&lt;item&gt;8&lt;/item&gt;&lt;item&gt;21&lt;/item&gt;&lt;item&gt;23&lt;/item&gt;&lt;item&gt;24&lt;/item&gt;&lt;item&gt;56&lt;/item&gt;&lt;item&gt;58&lt;/item&gt;&lt;item&gt;59&lt;/item&gt;&lt;item&gt;60&lt;/item&gt;&lt;item&gt;61&lt;/item&gt;&lt;item&gt;62&lt;/item&gt;&lt;item&gt;63&lt;/item&gt;&lt;item&gt;64&lt;/item&gt;&lt;item&gt;65&lt;/item&gt;&lt;item&gt;66&lt;/item&gt;&lt;/record-ids&gt;&lt;/item&gt;&lt;/Libraries&gt;"/>
  </w:docVars>
  <w:rsids>
    <w:rsidRoot w:val="00D40A06"/>
    <w:rsid w:val="0002494C"/>
    <w:rsid w:val="00036F0B"/>
    <w:rsid w:val="00051FAD"/>
    <w:rsid w:val="000614E9"/>
    <w:rsid w:val="000671F0"/>
    <w:rsid w:val="00080E8A"/>
    <w:rsid w:val="0009212E"/>
    <w:rsid w:val="000965CC"/>
    <w:rsid w:val="000B27A1"/>
    <w:rsid w:val="000C6AA6"/>
    <w:rsid w:val="001676E4"/>
    <w:rsid w:val="00173874"/>
    <w:rsid w:val="00176820"/>
    <w:rsid w:val="001B6ED3"/>
    <w:rsid w:val="001C2960"/>
    <w:rsid w:val="001F0B35"/>
    <w:rsid w:val="00210653"/>
    <w:rsid w:val="00230D5A"/>
    <w:rsid w:val="002453A0"/>
    <w:rsid w:val="00251214"/>
    <w:rsid w:val="002650BC"/>
    <w:rsid w:val="002906C6"/>
    <w:rsid w:val="002B5773"/>
    <w:rsid w:val="002B6248"/>
    <w:rsid w:val="002D1D74"/>
    <w:rsid w:val="002E5ECD"/>
    <w:rsid w:val="00301E60"/>
    <w:rsid w:val="0031180A"/>
    <w:rsid w:val="00334FF1"/>
    <w:rsid w:val="0036612A"/>
    <w:rsid w:val="00393F1B"/>
    <w:rsid w:val="0039709C"/>
    <w:rsid w:val="003D0F1B"/>
    <w:rsid w:val="003F37BA"/>
    <w:rsid w:val="004911D4"/>
    <w:rsid w:val="004C0AE3"/>
    <w:rsid w:val="004D17C1"/>
    <w:rsid w:val="00500519"/>
    <w:rsid w:val="00511EF7"/>
    <w:rsid w:val="00514651"/>
    <w:rsid w:val="0051720B"/>
    <w:rsid w:val="00524291"/>
    <w:rsid w:val="0054425A"/>
    <w:rsid w:val="0057657B"/>
    <w:rsid w:val="005A306B"/>
    <w:rsid w:val="005B101E"/>
    <w:rsid w:val="005B6D39"/>
    <w:rsid w:val="005C28CC"/>
    <w:rsid w:val="005C6C59"/>
    <w:rsid w:val="005D6068"/>
    <w:rsid w:val="0061793C"/>
    <w:rsid w:val="0066303B"/>
    <w:rsid w:val="006669BB"/>
    <w:rsid w:val="0067253F"/>
    <w:rsid w:val="0068169B"/>
    <w:rsid w:val="00681B1A"/>
    <w:rsid w:val="006931E0"/>
    <w:rsid w:val="006C140C"/>
    <w:rsid w:val="006D38AE"/>
    <w:rsid w:val="006D629A"/>
    <w:rsid w:val="006E12E0"/>
    <w:rsid w:val="006E1585"/>
    <w:rsid w:val="006E7A44"/>
    <w:rsid w:val="006F0C38"/>
    <w:rsid w:val="00710C7E"/>
    <w:rsid w:val="00724930"/>
    <w:rsid w:val="007829D2"/>
    <w:rsid w:val="007B75AF"/>
    <w:rsid w:val="007D14EB"/>
    <w:rsid w:val="007D6FCC"/>
    <w:rsid w:val="007F451D"/>
    <w:rsid w:val="00804736"/>
    <w:rsid w:val="00811FF5"/>
    <w:rsid w:val="00823E34"/>
    <w:rsid w:val="0086126B"/>
    <w:rsid w:val="00861DB4"/>
    <w:rsid w:val="008720BF"/>
    <w:rsid w:val="00883719"/>
    <w:rsid w:val="008950AB"/>
    <w:rsid w:val="00896565"/>
    <w:rsid w:val="008B42C8"/>
    <w:rsid w:val="008B7A49"/>
    <w:rsid w:val="008D10A5"/>
    <w:rsid w:val="008F4D2C"/>
    <w:rsid w:val="009018F0"/>
    <w:rsid w:val="00961297"/>
    <w:rsid w:val="00966444"/>
    <w:rsid w:val="009B05B6"/>
    <w:rsid w:val="009B1E78"/>
    <w:rsid w:val="009B5293"/>
    <w:rsid w:val="009F1697"/>
    <w:rsid w:val="00A06615"/>
    <w:rsid w:val="00A17717"/>
    <w:rsid w:val="00A72716"/>
    <w:rsid w:val="00A73E88"/>
    <w:rsid w:val="00A77585"/>
    <w:rsid w:val="00AC2D3F"/>
    <w:rsid w:val="00AE2CD6"/>
    <w:rsid w:val="00B01B00"/>
    <w:rsid w:val="00B12EEC"/>
    <w:rsid w:val="00B33A1C"/>
    <w:rsid w:val="00B40F81"/>
    <w:rsid w:val="00BB01DD"/>
    <w:rsid w:val="00BB79A1"/>
    <w:rsid w:val="00BC540C"/>
    <w:rsid w:val="00BC71C2"/>
    <w:rsid w:val="00BD1FD1"/>
    <w:rsid w:val="00BE757D"/>
    <w:rsid w:val="00C00D1E"/>
    <w:rsid w:val="00C25D02"/>
    <w:rsid w:val="00C44ECF"/>
    <w:rsid w:val="00C46AD4"/>
    <w:rsid w:val="00C60A56"/>
    <w:rsid w:val="00CB21B4"/>
    <w:rsid w:val="00CB61AB"/>
    <w:rsid w:val="00CC4609"/>
    <w:rsid w:val="00CD5E4A"/>
    <w:rsid w:val="00CF5ABB"/>
    <w:rsid w:val="00CF7605"/>
    <w:rsid w:val="00CF7D70"/>
    <w:rsid w:val="00D03AAB"/>
    <w:rsid w:val="00D1514A"/>
    <w:rsid w:val="00D30B8A"/>
    <w:rsid w:val="00D40A06"/>
    <w:rsid w:val="00D5449B"/>
    <w:rsid w:val="00D55565"/>
    <w:rsid w:val="00D81318"/>
    <w:rsid w:val="00E11B32"/>
    <w:rsid w:val="00E212B3"/>
    <w:rsid w:val="00E44DDF"/>
    <w:rsid w:val="00E53B5C"/>
    <w:rsid w:val="00E72851"/>
    <w:rsid w:val="00EA5945"/>
    <w:rsid w:val="00EB7E43"/>
    <w:rsid w:val="00F11E47"/>
    <w:rsid w:val="00F15897"/>
    <w:rsid w:val="00F36536"/>
    <w:rsid w:val="00F40DE8"/>
    <w:rsid w:val="00F434E2"/>
    <w:rsid w:val="00F563AD"/>
    <w:rsid w:val="00F63F53"/>
    <w:rsid w:val="00F83B97"/>
    <w:rsid w:val="00F95537"/>
    <w:rsid w:val="00FF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06"/>
    <w:pPr>
      <w:widowControl w:val="0"/>
      <w:jc w:val="both"/>
    </w:pPr>
    <w:rPr>
      <w:rFonts w:ascii="Century" w:eastAsia="MS Mincho" w:hAnsi="Century" w:cs="Times New Roman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0A06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A1771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17717"/>
    <w:rPr>
      <w:rFonts w:ascii="Century" w:eastAsia="MS Mincho" w:hAnsi="Century" w:cs="Times New Roman"/>
      <w:sz w:val="21"/>
      <w:szCs w:val="24"/>
      <w:lang w:eastAsia="ja-JP"/>
    </w:rPr>
  </w:style>
  <w:style w:type="paragraph" w:styleId="a5">
    <w:name w:val="footer"/>
    <w:basedOn w:val="a"/>
    <w:link w:val="Char0"/>
    <w:uiPriority w:val="99"/>
    <w:unhideWhenUsed/>
    <w:rsid w:val="00A177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17717"/>
    <w:rPr>
      <w:rFonts w:ascii="Century" w:eastAsia="MS Mincho" w:hAnsi="Century" w:cs="Times New Roman"/>
      <w:sz w:val="21"/>
      <w:szCs w:val="24"/>
      <w:lang w:eastAsia="ja-JP"/>
    </w:rPr>
  </w:style>
  <w:style w:type="character" w:styleId="a6">
    <w:name w:val="line number"/>
    <w:basedOn w:val="a0"/>
    <w:uiPriority w:val="99"/>
    <w:semiHidden/>
    <w:unhideWhenUsed/>
    <w:rsid w:val="00724930"/>
  </w:style>
  <w:style w:type="paragraph" w:styleId="a7">
    <w:name w:val="Balloon Text"/>
    <w:basedOn w:val="a"/>
    <w:link w:val="Char1"/>
    <w:uiPriority w:val="99"/>
    <w:semiHidden/>
    <w:unhideWhenUsed/>
    <w:rsid w:val="00681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81B1A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styleId="a8">
    <w:name w:val="annotation reference"/>
    <w:basedOn w:val="a0"/>
    <w:uiPriority w:val="99"/>
    <w:semiHidden/>
    <w:unhideWhenUsed/>
    <w:rsid w:val="00080E8A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080E8A"/>
    <w:rPr>
      <w:sz w:val="24"/>
    </w:rPr>
  </w:style>
  <w:style w:type="character" w:customStyle="1" w:styleId="Char2">
    <w:name w:val="메모 텍스트 Char"/>
    <w:basedOn w:val="a0"/>
    <w:link w:val="a9"/>
    <w:uiPriority w:val="99"/>
    <w:semiHidden/>
    <w:rsid w:val="00080E8A"/>
    <w:rPr>
      <w:rFonts w:ascii="Century" w:eastAsia="MS Mincho" w:hAnsi="Century" w:cs="Times New Roman"/>
      <w:sz w:val="24"/>
      <w:szCs w:val="24"/>
      <w:lang w:eastAsia="ja-JP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80E8A"/>
    <w:rPr>
      <w:b/>
      <w:bCs/>
      <w:sz w:val="20"/>
      <w:szCs w:val="20"/>
    </w:rPr>
  </w:style>
  <w:style w:type="character" w:customStyle="1" w:styleId="Char3">
    <w:name w:val="메모 주제 Char"/>
    <w:basedOn w:val="Char2"/>
    <w:link w:val="aa"/>
    <w:uiPriority w:val="99"/>
    <w:semiHidden/>
    <w:rsid w:val="00080E8A"/>
    <w:rPr>
      <w:rFonts w:ascii="Century" w:eastAsia="MS Mincho" w:hAnsi="Century" w:cs="Times New Roman"/>
      <w:b/>
      <w:bCs/>
      <w:sz w:val="24"/>
      <w:szCs w:val="20"/>
      <w:lang w:eastAsia="ja-JP"/>
    </w:rPr>
  </w:style>
  <w:style w:type="character" w:customStyle="1" w:styleId="apple-converted-space">
    <w:name w:val="apple-converted-space"/>
    <w:basedOn w:val="a0"/>
    <w:rsid w:val="00901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32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BlackEdition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snuh</cp:lastModifiedBy>
  <cp:revision>8</cp:revision>
  <dcterms:created xsi:type="dcterms:W3CDTF">2013-05-12T03:56:00Z</dcterms:created>
  <dcterms:modified xsi:type="dcterms:W3CDTF">2013-06-05T01:47:00Z</dcterms:modified>
</cp:coreProperties>
</file>