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F6DF" w14:textId="4F264CF2" w:rsidR="00AA2421" w:rsidRPr="003C40A7" w:rsidRDefault="00A92C15" w:rsidP="00AA2421">
      <w:pPr>
        <w:rPr>
          <w:rFonts w:ascii="Avenir Next" w:hAnsi="Avenir Next"/>
          <w:b/>
          <w:bCs/>
          <w:i/>
          <w:iCs/>
          <w:sz w:val="20"/>
          <w:szCs w:val="20"/>
        </w:rPr>
      </w:pPr>
      <w:bookmarkStart w:id="0" w:name="_Toc90759610"/>
      <w:r w:rsidRPr="00800A9D">
        <w:rPr>
          <w:rStyle w:val="Heading1Char"/>
        </w:rPr>
        <w:t>S</w:t>
      </w:r>
      <w:r w:rsidR="001A1009">
        <w:rPr>
          <w:rStyle w:val="Heading1Char"/>
        </w:rPr>
        <w:t>5</w:t>
      </w:r>
      <w:r w:rsidRPr="00800A9D">
        <w:rPr>
          <w:rStyle w:val="Heading1Char"/>
        </w:rPr>
        <w:t xml:space="preserve"> </w:t>
      </w:r>
      <w:r w:rsidR="00AA2421" w:rsidRPr="00800A9D">
        <w:rPr>
          <w:rStyle w:val="Heading1Char"/>
        </w:rPr>
        <w:t>Table: Surveillance systems in place, by country</w:t>
      </w:r>
      <w:bookmarkEnd w:id="0"/>
      <w:r w:rsidR="00AA2421" w:rsidRPr="00800A9D">
        <w:rPr>
          <w:rFonts w:ascii="Avenir Next" w:hAnsi="Avenir Next"/>
          <w:b/>
          <w:bCs/>
          <w:i/>
          <w:iCs/>
          <w:sz w:val="20"/>
          <w:szCs w:val="20"/>
        </w:rPr>
        <w:t xml:space="preserve">. </w:t>
      </w:r>
      <w:r w:rsidR="00AA2421" w:rsidRPr="00800A9D">
        <w:rPr>
          <w:rFonts w:ascii="Avenir Next" w:hAnsi="Avenir Next"/>
          <w:i/>
          <w:iCs/>
          <w:sz w:val="20"/>
          <w:szCs w:val="20"/>
        </w:rPr>
        <w:t xml:space="preserve">We </w:t>
      </w:r>
      <w:r w:rsidR="00AA2421" w:rsidRPr="006C28E4">
        <w:rPr>
          <w:rFonts w:ascii="Avenir Next" w:hAnsi="Avenir Next"/>
          <w:i/>
          <w:iCs/>
          <w:sz w:val="20"/>
          <w:szCs w:val="20"/>
        </w:rPr>
        <w:t xml:space="preserve">identified </w:t>
      </w:r>
      <w:r w:rsidR="00B06828" w:rsidRPr="006C28E4">
        <w:rPr>
          <w:rFonts w:ascii="Avenir Next" w:hAnsi="Avenir Next"/>
          <w:i/>
          <w:iCs/>
          <w:sz w:val="20"/>
          <w:szCs w:val="20"/>
        </w:rPr>
        <w:t>19</w:t>
      </w:r>
      <w:r w:rsidR="00AA2421" w:rsidRPr="006C28E4">
        <w:rPr>
          <w:rFonts w:ascii="Avenir Next" w:hAnsi="Avenir Next"/>
          <w:i/>
          <w:iCs/>
          <w:sz w:val="20"/>
          <w:szCs w:val="20"/>
        </w:rPr>
        <w:t xml:space="preserve"> examples</w:t>
      </w:r>
      <w:r w:rsidR="00AA2421" w:rsidRPr="00800A9D">
        <w:rPr>
          <w:rFonts w:ascii="Avenir Next" w:hAnsi="Avenir Next"/>
          <w:i/>
          <w:iCs/>
          <w:sz w:val="20"/>
          <w:szCs w:val="20"/>
        </w:rPr>
        <w:t xml:space="preserve"> of surveillance systems in place across 1</w:t>
      </w:r>
      <w:r w:rsidR="00593951">
        <w:rPr>
          <w:rFonts w:ascii="Avenir Next" w:hAnsi="Avenir Next"/>
          <w:i/>
          <w:iCs/>
          <w:sz w:val="20"/>
          <w:szCs w:val="20"/>
        </w:rPr>
        <w:t>2 geographical areas</w:t>
      </w:r>
      <w:r w:rsidR="00AA2421" w:rsidRPr="00800A9D">
        <w:rPr>
          <w:rFonts w:ascii="Avenir Next" w:hAnsi="Avenir Next"/>
          <w:i/>
          <w:iCs/>
          <w:sz w:val="20"/>
          <w:szCs w:val="20"/>
        </w:rPr>
        <w:t xml:space="preserve"> from MoH websites, as outlined in the methodology.</w:t>
      </w:r>
      <w:r w:rsidR="00AA2421" w:rsidRPr="003C40A7">
        <w:rPr>
          <w:rFonts w:ascii="Avenir Next" w:hAnsi="Avenir Next"/>
          <w:b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6"/>
        <w:gridCol w:w="1358"/>
        <w:gridCol w:w="1387"/>
        <w:gridCol w:w="1025"/>
        <w:gridCol w:w="1275"/>
        <w:gridCol w:w="4113"/>
        <w:gridCol w:w="849"/>
        <w:gridCol w:w="1039"/>
        <w:gridCol w:w="1027"/>
        <w:gridCol w:w="1131"/>
      </w:tblGrid>
      <w:tr w:rsidR="005967B9" w:rsidRPr="00A92C15" w14:paraId="07C6B243" w14:textId="77777777" w:rsidTr="00C040C6">
        <w:trPr>
          <w:trHeight w:val="800"/>
        </w:trPr>
        <w:tc>
          <w:tcPr>
            <w:tcW w:w="412" w:type="pct"/>
            <w:shd w:val="clear" w:color="auto" w:fill="D9D9D9" w:themeFill="background1" w:themeFillShade="D9"/>
            <w:hideMark/>
          </w:tcPr>
          <w:p w14:paraId="69BA0D45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72" w:type="pct"/>
            <w:shd w:val="clear" w:color="auto" w:fill="D9D9D9" w:themeFill="background1" w:themeFillShade="D9"/>
            <w:hideMark/>
          </w:tcPr>
          <w:p w14:paraId="219BF299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Geographical coverage (national, regional)</w:t>
            </w:r>
          </w:p>
        </w:tc>
        <w:tc>
          <w:tcPr>
            <w:tcW w:w="482" w:type="pct"/>
            <w:shd w:val="clear" w:color="auto" w:fill="D9D9D9" w:themeFill="background1" w:themeFillShade="D9"/>
            <w:hideMark/>
          </w:tcPr>
          <w:p w14:paraId="76B6ABF3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Population covered (all ages, specific age groups, special populations)</w:t>
            </w:r>
          </w:p>
        </w:tc>
        <w:tc>
          <w:tcPr>
            <w:tcW w:w="356" w:type="pct"/>
            <w:shd w:val="clear" w:color="auto" w:fill="D9D9D9" w:themeFill="background1" w:themeFillShade="D9"/>
            <w:hideMark/>
          </w:tcPr>
          <w:p w14:paraId="58EF7759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Type of surveillance (active, passive)</w:t>
            </w:r>
          </w:p>
        </w:tc>
        <w:tc>
          <w:tcPr>
            <w:tcW w:w="443" w:type="pct"/>
            <w:shd w:val="clear" w:color="auto" w:fill="D9D9D9" w:themeFill="background1" w:themeFillShade="D9"/>
            <w:hideMark/>
          </w:tcPr>
          <w:p w14:paraId="75C264B9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Type of reporting (compulsory, voluntary, sentinel network)</w:t>
            </w:r>
          </w:p>
        </w:tc>
        <w:tc>
          <w:tcPr>
            <w:tcW w:w="1429" w:type="pct"/>
            <w:shd w:val="clear" w:color="auto" w:fill="D9D9D9" w:themeFill="background1" w:themeFillShade="D9"/>
            <w:hideMark/>
          </w:tcPr>
          <w:p w14:paraId="3D9F13C7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Case definition used</w:t>
            </w:r>
          </w:p>
        </w:tc>
        <w:tc>
          <w:tcPr>
            <w:tcW w:w="295" w:type="pct"/>
            <w:shd w:val="clear" w:color="auto" w:fill="D9D9D9" w:themeFill="background1" w:themeFillShade="D9"/>
            <w:hideMark/>
          </w:tcPr>
          <w:p w14:paraId="1AC69BD4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Laboratory diagnosis</w:t>
            </w:r>
          </w:p>
        </w:tc>
        <w:tc>
          <w:tcPr>
            <w:tcW w:w="361" w:type="pct"/>
            <w:shd w:val="clear" w:color="auto" w:fill="D9D9D9" w:themeFill="background1" w:themeFillShade="D9"/>
            <w:hideMark/>
          </w:tcPr>
          <w:p w14:paraId="5054C205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Representativeness</w:t>
            </w:r>
          </w:p>
        </w:tc>
        <w:tc>
          <w:tcPr>
            <w:tcW w:w="357" w:type="pct"/>
            <w:shd w:val="clear" w:color="auto" w:fill="D9D9D9" w:themeFill="background1" w:themeFillShade="D9"/>
            <w:hideMark/>
          </w:tcPr>
          <w:p w14:paraId="5EA427E2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Time period or start date</w:t>
            </w:r>
          </w:p>
        </w:tc>
        <w:tc>
          <w:tcPr>
            <w:tcW w:w="393" w:type="pct"/>
            <w:shd w:val="clear" w:color="auto" w:fill="D9D9D9" w:themeFill="background1" w:themeFillShade="D9"/>
            <w:hideMark/>
          </w:tcPr>
          <w:p w14:paraId="5A9B02C9" w14:textId="77777777" w:rsidR="00F929C8" w:rsidRPr="00A92C15" w:rsidRDefault="00F929C8">
            <w:pPr>
              <w:rPr>
                <w:b/>
                <w:bCs/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References</w:t>
            </w:r>
          </w:p>
        </w:tc>
      </w:tr>
      <w:tr w:rsidR="005967B9" w:rsidRPr="00A92C15" w14:paraId="74C34954" w14:textId="77777777" w:rsidTr="005967B9">
        <w:trPr>
          <w:trHeight w:val="210"/>
        </w:trPr>
        <w:tc>
          <w:tcPr>
            <w:tcW w:w="5000" w:type="pct"/>
            <w:gridSpan w:val="10"/>
            <w:shd w:val="clear" w:color="auto" w:fill="E7E6E6" w:themeFill="background2"/>
            <w:hideMark/>
          </w:tcPr>
          <w:p w14:paraId="2C13201A" w14:textId="3FA24178" w:rsidR="005967B9" w:rsidRPr="00A92C15" w:rsidRDefault="005967B9">
            <w:pPr>
              <w:rPr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Africa</w:t>
            </w:r>
          </w:p>
        </w:tc>
      </w:tr>
      <w:tr w:rsidR="00F95559" w:rsidRPr="00A92C15" w14:paraId="54D1CE1E" w14:textId="77777777" w:rsidTr="00C040C6">
        <w:trPr>
          <w:trHeight w:val="600"/>
        </w:trPr>
        <w:tc>
          <w:tcPr>
            <w:tcW w:w="412" w:type="pct"/>
            <w:hideMark/>
          </w:tcPr>
          <w:p w14:paraId="02E10B17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Gabon</w:t>
            </w:r>
          </w:p>
        </w:tc>
        <w:tc>
          <w:tcPr>
            <w:tcW w:w="472" w:type="pct"/>
            <w:hideMark/>
          </w:tcPr>
          <w:p w14:paraId="0E73104E" w14:textId="51F2F211" w:rsidR="00F929C8" w:rsidRPr="00A92C15" w:rsidRDefault="001D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929C8" w:rsidRPr="00A92C15">
              <w:rPr>
                <w:sz w:val="20"/>
                <w:szCs w:val="20"/>
              </w:rPr>
              <w:t>ational</w:t>
            </w:r>
          </w:p>
        </w:tc>
        <w:tc>
          <w:tcPr>
            <w:tcW w:w="482" w:type="pct"/>
            <w:hideMark/>
          </w:tcPr>
          <w:p w14:paraId="6F45347C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4CFB7A13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  <w:hideMark/>
          </w:tcPr>
          <w:p w14:paraId="32B6A321" w14:textId="77777777" w:rsidR="008832EA" w:rsidRDefault="0088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29C8" w:rsidRPr="00A92C15">
              <w:rPr>
                <w:sz w:val="20"/>
                <w:szCs w:val="20"/>
              </w:rPr>
              <w:t>entinel</w:t>
            </w:r>
          </w:p>
          <w:p w14:paraId="6686FCA6" w14:textId="215FED7D" w:rsidR="00F929C8" w:rsidRPr="00A92C15" w:rsidRDefault="0088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929C8" w:rsidRPr="00A92C15">
              <w:rPr>
                <w:sz w:val="20"/>
                <w:szCs w:val="20"/>
              </w:rPr>
              <w:t>hysicians;</w:t>
            </w:r>
            <w:r w:rsidR="00072AC4" w:rsidRPr="00A92C15">
              <w:rPr>
                <w:sz w:val="20"/>
                <w:szCs w:val="20"/>
              </w:rPr>
              <w:t xml:space="preserve"> </w:t>
            </w:r>
            <w:r w:rsidR="00F929C8" w:rsidRPr="00A92C15">
              <w:rPr>
                <w:sz w:val="20"/>
                <w:szCs w:val="20"/>
              </w:rPr>
              <w:t>labs</w:t>
            </w:r>
          </w:p>
        </w:tc>
        <w:tc>
          <w:tcPr>
            <w:tcW w:w="1429" w:type="pct"/>
            <w:hideMark/>
          </w:tcPr>
          <w:p w14:paraId="63974CA9" w14:textId="6438047C" w:rsidR="00F929C8" w:rsidRPr="00A92C15" w:rsidRDefault="008D0F09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</w:t>
            </w:r>
            <w:r w:rsidR="00F929C8" w:rsidRPr="00A92C15">
              <w:rPr>
                <w:sz w:val="20"/>
                <w:szCs w:val="20"/>
              </w:rPr>
              <w:t>n</w:t>
            </w:r>
            <w:r w:rsidRPr="00A92C15">
              <w:rPr>
                <w:sz w:val="20"/>
                <w:szCs w:val="20"/>
              </w:rPr>
              <w:t xml:space="preserve"> </w:t>
            </w:r>
            <w:r w:rsidR="00F929C8" w:rsidRPr="00A92C15">
              <w:rPr>
                <w:sz w:val="20"/>
                <w:szCs w:val="20"/>
              </w:rPr>
              <w:t>acute febrile syndrome was characterized by acute fever(&gt;38.5°C) and≥1 of the following symptoms: arthralgia,</w:t>
            </w:r>
            <w:r w:rsidRPr="00A92C15">
              <w:rPr>
                <w:sz w:val="20"/>
                <w:szCs w:val="20"/>
              </w:rPr>
              <w:t xml:space="preserve"> </w:t>
            </w:r>
            <w:r w:rsidR="00F929C8" w:rsidRPr="00A92C15">
              <w:rPr>
                <w:sz w:val="20"/>
                <w:szCs w:val="20"/>
              </w:rPr>
              <w:t>myalgia, headache, rash, asthenia, nausea, vomiting, diarrhea,</w:t>
            </w:r>
            <w:r w:rsidRPr="00A92C15">
              <w:rPr>
                <w:sz w:val="20"/>
                <w:szCs w:val="20"/>
              </w:rPr>
              <w:t xml:space="preserve"> </w:t>
            </w:r>
            <w:r w:rsidR="00F929C8" w:rsidRPr="00A92C15">
              <w:rPr>
                <w:sz w:val="20"/>
                <w:szCs w:val="20"/>
              </w:rPr>
              <w:t>jaundice, or bleeding.</w:t>
            </w:r>
          </w:p>
        </w:tc>
        <w:tc>
          <w:tcPr>
            <w:tcW w:w="295" w:type="pct"/>
            <w:hideMark/>
          </w:tcPr>
          <w:p w14:paraId="3E64DFDD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  <w:hideMark/>
          </w:tcPr>
          <w:p w14:paraId="3EECED6A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225CC3F7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Sept 2007-Aug 2010</w:t>
            </w:r>
          </w:p>
        </w:tc>
        <w:tc>
          <w:tcPr>
            <w:tcW w:w="393" w:type="pct"/>
            <w:hideMark/>
          </w:tcPr>
          <w:p w14:paraId="5BD6A702" w14:textId="394B04B1" w:rsidR="00F929C8" w:rsidRPr="00A92C15" w:rsidRDefault="00A206F1">
            <w:pPr>
              <w:rPr>
                <w:sz w:val="20"/>
                <w:szCs w:val="20"/>
              </w:rPr>
            </w:pPr>
            <w:ins w:id="1" w:author="Maïna L'Azou Jackson" w:date="2021-12-18T23:20:00Z">
              <w:r>
                <w:rPr>
                  <w:sz w:val="20"/>
                  <w:szCs w:val="20"/>
                </w:rPr>
                <w:t>[</w:t>
              </w:r>
            </w:ins>
            <w:r w:rsidR="00904D87">
              <w:rPr>
                <w:sz w:val="20"/>
                <w:szCs w:val="20"/>
              </w:rPr>
              <w:fldChar w:fldCharType="begin">
                <w:fldData xml:space="preserve">PEVuZE5vdGU+PENpdGU+PEF1dGhvcj5DYXJvbjwvQXV0aG9yPjxZZWFyPjIwMTI8L1llYXI+PFJl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</w:fldData>
              </w:fldChar>
            </w:r>
            <w:r w:rsidR="00904D87">
              <w:rPr>
                <w:sz w:val="20"/>
                <w:szCs w:val="20"/>
              </w:rPr>
              <w:instrText xml:space="preserve"> ADDIN EN.CITE </w:instrText>
            </w:r>
            <w:r w:rsidR="00904D87">
              <w:rPr>
                <w:sz w:val="20"/>
                <w:szCs w:val="20"/>
              </w:rPr>
              <w:fldChar w:fldCharType="begin">
                <w:fldData xml:space="preserve">PEVuZE5vdGU+PENpdGU+PEF1dGhvcj5DYXJvbjwvQXV0aG9yPjxZZWFyPjIwMTI8L1llYXI+PFJl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</w:fldData>
              </w:fldChar>
            </w:r>
            <w:r w:rsidR="00904D87">
              <w:rPr>
                <w:sz w:val="20"/>
                <w:szCs w:val="20"/>
              </w:rPr>
              <w:instrText xml:space="preserve"> ADDIN EN.CITE.DATA </w:instrText>
            </w:r>
            <w:r w:rsidR="00904D87">
              <w:rPr>
                <w:sz w:val="20"/>
                <w:szCs w:val="20"/>
              </w:rPr>
            </w:r>
            <w:r w:rsidR="00904D87">
              <w:rPr>
                <w:sz w:val="20"/>
                <w:szCs w:val="20"/>
              </w:rPr>
              <w:fldChar w:fldCharType="end"/>
            </w:r>
            <w:r w:rsidR="00904D87">
              <w:rPr>
                <w:sz w:val="20"/>
                <w:szCs w:val="20"/>
              </w:rPr>
            </w:r>
            <w:r w:rsidR="00904D87">
              <w:rPr>
                <w:sz w:val="20"/>
                <w:szCs w:val="20"/>
              </w:rPr>
              <w:fldChar w:fldCharType="separate"/>
            </w:r>
            <w:del w:id="2" w:author="Maïna L'Azou Jackson" w:date="2021-12-18T23:21:00Z">
              <w:r w:rsidR="00904D87" w:rsidDel="00A206F1">
                <w:rPr>
                  <w:noProof/>
                  <w:sz w:val="20"/>
                  <w:szCs w:val="20"/>
                </w:rPr>
                <w:delText>(</w:delText>
              </w:r>
            </w:del>
            <w:ins w:id="3" w:author="Maïna L'Azou Jackson" w:date="2021-12-18T23:21:00Z">
              <w:r>
                <w:rPr>
                  <w:noProof/>
                  <w:sz w:val="20"/>
                  <w:szCs w:val="20"/>
                </w:rPr>
                <w:t>[</w:t>
              </w:r>
            </w:ins>
            <w:r w:rsidR="00904D87">
              <w:rPr>
                <w:noProof/>
                <w:sz w:val="20"/>
                <w:szCs w:val="20"/>
              </w:rPr>
              <w:t>1)</w:t>
            </w:r>
            <w:r w:rsidR="00904D87">
              <w:rPr>
                <w:sz w:val="20"/>
                <w:szCs w:val="20"/>
              </w:rPr>
              <w:fldChar w:fldCharType="end"/>
            </w:r>
          </w:p>
        </w:tc>
      </w:tr>
      <w:tr w:rsidR="00F95559" w:rsidRPr="00A92C15" w14:paraId="54433DFD" w14:textId="77777777" w:rsidTr="00C040C6">
        <w:trPr>
          <w:trHeight w:val="1200"/>
        </w:trPr>
        <w:tc>
          <w:tcPr>
            <w:tcW w:w="412" w:type="pct"/>
            <w:hideMark/>
          </w:tcPr>
          <w:p w14:paraId="218D8524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Mayotte, Comoros archipelago</w:t>
            </w:r>
          </w:p>
        </w:tc>
        <w:tc>
          <w:tcPr>
            <w:tcW w:w="472" w:type="pct"/>
            <w:hideMark/>
          </w:tcPr>
          <w:p w14:paraId="4D396A87" w14:textId="054EA614" w:rsidR="00F929C8" w:rsidRPr="00A92C15" w:rsidRDefault="001D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929C8" w:rsidRPr="00A92C15">
              <w:rPr>
                <w:sz w:val="20"/>
                <w:szCs w:val="20"/>
              </w:rPr>
              <w:t>egional</w:t>
            </w:r>
          </w:p>
        </w:tc>
        <w:tc>
          <w:tcPr>
            <w:tcW w:w="482" w:type="pct"/>
            <w:hideMark/>
          </w:tcPr>
          <w:p w14:paraId="2EB89C94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7B5BA3F1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passive</w:t>
            </w:r>
          </w:p>
        </w:tc>
        <w:tc>
          <w:tcPr>
            <w:tcW w:w="443" w:type="pct"/>
            <w:hideMark/>
          </w:tcPr>
          <w:p w14:paraId="69C46F9C" w14:textId="77777777" w:rsidR="008832EA" w:rsidRDefault="0088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C15">
              <w:rPr>
                <w:sz w:val="20"/>
                <w:szCs w:val="20"/>
              </w:rPr>
              <w:t>oluntary</w:t>
            </w:r>
          </w:p>
          <w:p w14:paraId="05AD4E03" w14:textId="056019AC" w:rsidR="00F929C8" w:rsidRPr="00A92C15" w:rsidRDefault="0088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929C8" w:rsidRPr="00A92C15">
              <w:rPr>
                <w:sz w:val="20"/>
                <w:szCs w:val="20"/>
              </w:rPr>
              <w:t>ealth care providers and hospitals</w:t>
            </w:r>
          </w:p>
        </w:tc>
        <w:tc>
          <w:tcPr>
            <w:tcW w:w="1429" w:type="pct"/>
            <w:hideMark/>
          </w:tcPr>
          <w:p w14:paraId="32D82C25" w14:textId="77777777" w:rsidR="00800A9D" w:rsidRDefault="00D06F5A">
            <w:pPr>
              <w:rPr>
                <w:sz w:val="20"/>
                <w:szCs w:val="20"/>
              </w:rPr>
            </w:pPr>
            <w:r w:rsidRPr="00800A9D">
              <w:rPr>
                <w:sz w:val="20"/>
                <w:szCs w:val="20"/>
                <w:u w:val="single"/>
              </w:rPr>
              <w:t>S</w:t>
            </w:r>
            <w:r w:rsidR="00F929C8" w:rsidRPr="00800A9D">
              <w:rPr>
                <w:sz w:val="20"/>
                <w:szCs w:val="20"/>
                <w:u w:val="single"/>
              </w:rPr>
              <w:t>uspected case</w:t>
            </w:r>
            <w:r w:rsidR="00F929C8" w:rsidRPr="00A92C15">
              <w:rPr>
                <w:sz w:val="20"/>
                <w:szCs w:val="20"/>
              </w:rPr>
              <w:t>: any person with incapacitating polyarthralgia and a history of sudden onset of fever (body temperature ≥38.5 ◦C) possibly associated with myalgia, headache, skin rash or conjunctival injection in the absence of Plasmodium species infection checked by the rapid diagnostic test (OptiMAL, Flow Inc.,Portland, OR, USA)</w:t>
            </w:r>
            <w:r w:rsidR="00800A9D">
              <w:rPr>
                <w:sz w:val="20"/>
                <w:szCs w:val="20"/>
              </w:rPr>
              <w:t>.</w:t>
            </w:r>
          </w:p>
          <w:p w14:paraId="64968D7F" w14:textId="00F2BBC0" w:rsidR="00F929C8" w:rsidRPr="00A92C15" w:rsidRDefault="00800A9D">
            <w:pPr>
              <w:rPr>
                <w:sz w:val="20"/>
                <w:szCs w:val="20"/>
              </w:rPr>
            </w:pPr>
            <w:r w:rsidRPr="00800A9D">
              <w:rPr>
                <w:sz w:val="20"/>
                <w:szCs w:val="20"/>
                <w:u w:val="single"/>
              </w:rPr>
              <w:t>C</w:t>
            </w:r>
            <w:r w:rsidR="00F929C8" w:rsidRPr="00800A9D">
              <w:rPr>
                <w:sz w:val="20"/>
                <w:szCs w:val="20"/>
                <w:u w:val="single"/>
              </w:rPr>
              <w:t>onfirmed case</w:t>
            </w:r>
            <w:r w:rsidR="00F929C8" w:rsidRPr="00A92C15">
              <w:rPr>
                <w:sz w:val="20"/>
                <w:szCs w:val="20"/>
              </w:rPr>
              <w:t>: suspected case with at least one of the following laboratory criteria: (i) detection of the CHIK virus genome in a fluid sample (blood, exudate, cerebrospinal fluid) by RT-PCR; (ii) demonstration of specific anti-CHIK virus IgM in a fluid sample regardless of the presence of specific anti-CHIK virus IgG by ELISA.</w:t>
            </w:r>
          </w:p>
        </w:tc>
        <w:tc>
          <w:tcPr>
            <w:tcW w:w="295" w:type="pct"/>
            <w:hideMark/>
          </w:tcPr>
          <w:p w14:paraId="7EBF3B1E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MAC-ELISA; RT-PCR</w:t>
            </w:r>
          </w:p>
        </w:tc>
        <w:tc>
          <w:tcPr>
            <w:tcW w:w="361" w:type="pct"/>
            <w:hideMark/>
          </w:tcPr>
          <w:p w14:paraId="094BE304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3F50C055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since 2005</w:t>
            </w:r>
          </w:p>
        </w:tc>
        <w:tc>
          <w:tcPr>
            <w:tcW w:w="393" w:type="pct"/>
            <w:hideMark/>
          </w:tcPr>
          <w:p w14:paraId="17EF5958" w14:textId="6A7B716D" w:rsidR="00F929C8" w:rsidRPr="00A92C15" w:rsidRDefault="001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PEVuZE5vdGU+PENpdGU+PEF1dGhvcj5TaXNzb2tvPC9BdXRob3I+PFllYXI+MjAwODwvWWVhcj48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</w:fldData>
              </w:fldChar>
            </w:r>
            <w:r w:rsidR="00543412">
              <w:rPr>
                <w:sz w:val="20"/>
                <w:szCs w:val="20"/>
              </w:rPr>
              <w:instrText xml:space="preserve"> ADDIN EN.CITE </w:instrText>
            </w:r>
            <w:r w:rsidR="00543412">
              <w:rPr>
                <w:sz w:val="20"/>
                <w:szCs w:val="20"/>
              </w:rPr>
              <w:fldChar w:fldCharType="begin">
                <w:fldData xml:space="preserve">PEVuZE5vdGU+PENpdGU+PEF1dGhvcj5TaXNzb2tvPC9BdXRob3I+PFllYXI+MjAwODwvWWVhcj48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</w:fldData>
              </w:fldChar>
            </w:r>
            <w:r w:rsidR="00543412">
              <w:rPr>
                <w:sz w:val="20"/>
                <w:szCs w:val="20"/>
              </w:rPr>
              <w:instrText xml:space="preserve"> ADDIN EN.CITE.DATA </w:instrText>
            </w:r>
            <w:r w:rsidR="00543412">
              <w:rPr>
                <w:sz w:val="20"/>
                <w:szCs w:val="20"/>
              </w:rPr>
            </w:r>
            <w:r w:rsidR="005434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43412">
              <w:rPr>
                <w:noProof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fldChar w:fldCharType="end"/>
            </w:r>
            <w:r w:rsidR="00F929C8" w:rsidRPr="00A92C15">
              <w:rPr>
                <w:sz w:val="20"/>
                <w:szCs w:val="20"/>
              </w:rPr>
              <w:t xml:space="preserve"> </w:t>
            </w:r>
          </w:p>
        </w:tc>
      </w:tr>
      <w:tr w:rsidR="00F95559" w:rsidRPr="00A92C15" w14:paraId="00CC2AAE" w14:textId="77777777" w:rsidTr="00C040C6">
        <w:trPr>
          <w:trHeight w:val="800"/>
        </w:trPr>
        <w:tc>
          <w:tcPr>
            <w:tcW w:w="412" w:type="pct"/>
            <w:hideMark/>
          </w:tcPr>
          <w:p w14:paraId="32ADF584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Mayotte, Comoros archipelago</w:t>
            </w:r>
          </w:p>
        </w:tc>
        <w:tc>
          <w:tcPr>
            <w:tcW w:w="472" w:type="pct"/>
            <w:hideMark/>
          </w:tcPr>
          <w:p w14:paraId="56B0A44A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14:paraId="519B94D5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maternofetal cases</w:t>
            </w:r>
          </w:p>
        </w:tc>
        <w:tc>
          <w:tcPr>
            <w:tcW w:w="356" w:type="pct"/>
            <w:hideMark/>
          </w:tcPr>
          <w:p w14:paraId="58A98313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  <w:hideMark/>
          </w:tcPr>
          <w:p w14:paraId="4D241056" w14:textId="77777777" w:rsidR="008832EA" w:rsidRDefault="0088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C15">
              <w:rPr>
                <w:sz w:val="20"/>
                <w:szCs w:val="20"/>
              </w:rPr>
              <w:t>oluntary</w:t>
            </w:r>
          </w:p>
          <w:p w14:paraId="7A16459E" w14:textId="75049DBB" w:rsidR="00F929C8" w:rsidRPr="00A92C15" w:rsidRDefault="0088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929C8" w:rsidRPr="00A92C15">
              <w:rPr>
                <w:sz w:val="20"/>
                <w:szCs w:val="20"/>
              </w:rPr>
              <w:t>ospital based</w:t>
            </w:r>
          </w:p>
        </w:tc>
        <w:tc>
          <w:tcPr>
            <w:tcW w:w="1429" w:type="pct"/>
            <w:hideMark/>
          </w:tcPr>
          <w:p w14:paraId="4379B6CF" w14:textId="18B4CB43" w:rsidR="00F929C8" w:rsidRPr="00A92C15" w:rsidRDefault="009A6110">
            <w:pPr>
              <w:rPr>
                <w:sz w:val="20"/>
                <w:szCs w:val="20"/>
              </w:rPr>
            </w:pPr>
            <w:r w:rsidRPr="00800A9D">
              <w:rPr>
                <w:sz w:val="20"/>
                <w:szCs w:val="20"/>
                <w:u w:val="single"/>
              </w:rPr>
              <w:t>Ma</w:t>
            </w:r>
            <w:r w:rsidR="00F929C8" w:rsidRPr="00800A9D">
              <w:rPr>
                <w:sz w:val="20"/>
                <w:szCs w:val="20"/>
                <w:u w:val="single"/>
              </w:rPr>
              <w:t>ternoneonatal CHIK fever case</w:t>
            </w:r>
            <w:r w:rsidR="00F929C8" w:rsidRPr="00A92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F929C8" w:rsidRPr="00A92C15">
              <w:rPr>
                <w:sz w:val="20"/>
                <w:szCs w:val="20"/>
              </w:rPr>
              <w:t xml:space="preserve"> defined as a </w:t>
            </w:r>
            <w:r w:rsidRPr="00A92C15">
              <w:rPr>
                <w:sz w:val="20"/>
                <w:szCs w:val="20"/>
              </w:rPr>
              <w:t>new-born</w:t>
            </w:r>
            <w:r w:rsidR="00F929C8" w:rsidRPr="00A92C15">
              <w:rPr>
                <w:sz w:val="20"/>
                <w:szCs w:val="20"/>
              </w:rPr>
              <w:t xml:space="preserve"> with laboratory confirmed CHIK fever within the first 9 days of life whom the mother had had confirmed CHIK fever during the last month of pregnancy. ‘Severe form’ was defined as laboratory confirmed patients over 9 days old who had at least one organic involvement other than articular manifestation </w:t>
            </w:r>
            <w:r w:rsidR="00F929C8" w:rsidRPr="00A92C15">
              <w:rPr>
                <w:sz w:val="20"/>
                <w:szCs w:val="20"/>
              </w:rPr>
              <w:lastRenderedPageBreak/>
              <w:t>and requiring the maintenance of at least one vital function</w:t>
            </w:r>
          </w:p>
        </w:tc>
        <w:tc>
          <w:tcPr>
            <w:tcW w:w="295" w:type="pct"/>
            <w:hideMark/>
          </w:tcPr>
          <w:p w14:paraId="2F66F925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lastRenderedPageBreak/>
              <w:t>MAC-ELISA; RT-PCR</w:t>
            </w:r>
          </w:p>
        </w:tc>
        <w:tc>
          <w:tcPr>
            <w:tcW w:w="361" w:type="pct"/>
            <w:hideMark/>
          </w:tcPr>
          <w:p w14:paraId="1C70C108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2CAA196A" w14:textId="77777777" w:rsidR="00F929C8" w:rsidRPr="00A92C15" w:rsidRDefault="00F929C8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since 2006</w:t>
            </w:r>
          </w:p>
        </w:tc>
        <w:tc>
          <w:tcPr>
            <w:tcW w:w="393" w:type="pct"/>
            <w:hideMark/>
          </w:tcPr>
          <w:p w14:paraId="149DB241" w14:textId="7505CC4C" w:rsidR="00F929C8" w:rsidRPr="00A92C15" w:rsidRDefault="001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PEVuZE5vdGU+PENpdGU+PEF1dGhvcj5TaXNzb2tvPC9BdXRob3I+PFllYXI+MjAwODwvWWVhcj48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</w:fldData>
              </w:fldChar>
            </w:r>
            <w:r w:rsidR="00543412">
              <w:rPr>
                <w:sz w:val="20"/>
                <w:szCs w:val="20"/>
              </w:rPr>
              <w:instrText xml:space="preserve"> ADDIN EN.CITE </w:instrText>
            </w:r>
            <w:r w:rsidR="00543412">
              <w:rPr>
                <w:sz w:val="20"/>
                <w:szCs w:val="20"/>
              </w:rPr>
              <w:fldChar w:fldCharType="begin">
                <w:fldData xml:space="preserve">PEVuZE5vdGU+PENpdGU+PEF1dGhvcj5TaXNzb2tvPC9BdXRob3I+PFllYXI+MjAwODwvWWVhcj48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</w:fldData>
              </w:fldChar>
            </w:r>
            <w:r w:rsidR="00543412">
              <w:rPr>
                <w:sz w:val="20"/>
                <w:szCs w:val="20"/>
              </w:rPr>
              <w:instrText xml:space="preserve"> ADDIN EN.CITE.DATA </w:instrText>
            </w:r>
            <w:r w:rsidR="00543412">
              <w:rPr>
                <w:sz w:val="20"/>
                <w:szCs w:val="20"/>
              </w:rPr>
            </w:r>
            <w:r w:rsidR="0054341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43412">
              <w:rPr>
                <w:noProof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442F357A" w14:textId="77777777" w:rsidTr="00C040C6">
        <w:trPr>
          <w:trHeight w:val="800"/>
        </w:trPr>
        <w:tc>
          <w:tcPr>
            <w:tcW w:w="412" w:type="pct"/>
          </w:tcPr>
          <w:p w14:paraId="3EE6BDF2" w14:textId="55AE5188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Reunion island</w:t>
            </w:r>
          </w:p>
        </w:tc>
        <w:tc>
          <w:tcPr>
            <w:tcW w:w="472" w:type="pct"/>
          </w:tcPr>
          <w:p w14:paraId="3511B00D" w14:textId="1B7AA5ED" w:rsidR="00543412" w:rsidRPr="00A92C15" w:rsidRDefault="00543412" w:rsidP="00543412">
            <w:pPr>
              <w:rPr>
                <w:sz w:val="20"/>
                <w:szCs w:val="20"/>
              </w:rPr>
            </w:pPr>
            <w:r w:rsidRPr="00A32878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029BC15C" w14:textId="4B3C2E91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 &gt;10 days</w:t>
            </w:r>
          </w:p>
        </w:tc>
        <w:tc>
          <w:tcPr>
            <w:tcW w:w="356" w:type="pct"/>
          </w:tcPr>
          <w:p w14:paraId="2C55A9B6" w14:textId="5ED356BA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6D5C62F0" w14:textId="6CB3068B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NA</w:t>
            </w:r>
          </w:p>
        </w:tc>
        <w:tc>
          <w:tcPr>
            <w:tcW w:w="1429" w:type="pct"/>
          </w:tcPr>
          <w:p w14:paraId="0C4C8E65" w14:textId="2B0EEEB2" w:rsidR="00543412" w:rsidRPr="00800A9D" w:rsidRDefault="00543412" w:rsidP="0054341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</w:t>
            </w:r>
            <w:r w:rsidRPr="00A92C15">
              <w:rPr>
                <w:sz w:val="20"/>
                <w:szCs w:val="20"/>
              </w:rPr>
              <w:t>ever, arthralgia</w:t>
            </w:r>
          </w:p>
        </w:tc>
        <w:tc>
          <w:tcPr>
            <w:tcW w:w="295" w:type="pct"/>
          </w:tcPr>
          <w:p w14:paraId="6FFF803F" w14:textId="77777777" w:rsidR="00543412" w:rsidRPr="00A92C15" w:rsidRDefault="00543412" w:rsidP="0054341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14:paraId="37E7DCA2" w14:textId="76E7E13A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</w:tcPr>
          <w:p w14:paraId="5508147B" w14:textId="77777777" w:rsidR="00543412" w:rsidRPr="00A92C15" w:rsidRDefault="00543412" w:rsidP="00543412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14:paraId="3206A686" w14:textId="106B6515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&lt;EndNote&gt;&lt;Cite&gt;&lt;Author&gt;Dominguez&lt;/Author&gt;&lt;Year&gt;2005&lt;/Year&gt;&lt;RecNum&gt;4190&lt;/RecNum&gt;&lt;DisplayText&gt;(3)&lt;/DisplayText&gt;&lt;record&gt;&lt;rec-number&gt;4190&lt;/rec-number&gt;&lt;foreign-keys&gt;&lt;key app="EN" db-id="0da00dexmrf0zje0xpr5rftospvzr05tr9x9" timestamp="1592405499"&gt;4190&lt;/key&gt;&lt;/foreign-keys&gt;&lt;ref-type name="Journal Article"&gt;17&lt;/ref-type&gt;&lt;contributors&gt;&lt;authors&gt;&lt;author&gt;Dominguez, M&lt;/author&gt;&lt;author&gt;Economopoulou, A&lt;/author&gt;&lt;/authors&gt;&lt;/contributors&gt;&lt;titles&gt;&lt;title&gt;Surveillance active des formes émergentes hospitalières de chikungunya&lt;/title&gt;&lt;secondary-title&gt;La Réunion, avril&lt;/secondary-title&gt;&lt;/titles&gt;&lt;periodical&gt;&lt;full-title&gt;La Réunion, avril&lt;/full-title&gt;&lt;/periodical&gt;&lt;dates&gt;&lt;year&gt;2005&lt;/year&gt;&lt;pub-dates&gt;&lt;date&gt;2005&lt;/date&gt;&lt;/pub-dates&gt;&lt;/dates&gt;&lt;accession-num&gt;rayyan-77885577&lt;/accession-num&gt;&lt;urls&gt;&lt;/urls&gt;&lt;custom1&gt;RAYYAN-INCLUSION: {&amp;quot;Estelle&amp;quot;=&amp;gt;&amp;quot;Included&amp;quot;, &amp;quot;Ana&amp;quot;=&amp;gt;&amp;quot;Included&amp;quot;}&lt;/custom1&gt;&lt;/record&gt;&lt;/Cite&gt;&lt;/EndNote&gt;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1408A050" w14:textId="77777777" w:rsidTr="00C040C6">
        <w:trPr>
          <w:trHeight w:val="800"/>
        </w:trPr>
        <w:tc>
          <w:tcPr>
            <w:tcW w:w="412" w:type="pct"/>
          </w:tcPr>
          <w:p w14:paraId="77411CA1" w14:textId="14857B1C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Reunion island</w:t>
            </w:r>
          </w:p>
        </w:tc>
        <w:tc>
          <w:tcPr>
            <w:tcW w:w="472" w:type="pct"/>
          </w:tcPr>
          <w:p w14:paraId="17F441E7" w14:textId="5FD0A80D" w:rsidR="00543412" w:rsidRPr="00A92C15" w:rsidRDefault="00543412" w:rsidP="00543412">
            <w:pPr>
              <w:rPr>
                <w:sz w:val="20"/>
                <w:szCs w:val="20"/>
              </w:rPr>
            </w:pPr>
            <w:r w:rsidRPr="00A32878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109106AC" w14:textId="62CBF47B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26B9C077" w14:textId="456EF2E4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4C68F75C" w14:textId="77777777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Sentinel</w:t>
            </w:r>
          </w:p>
          <w:p w14:paraId="3F194FC0" w14:textId="71E658CA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2C15">
              <w:rPr>
                <w:sz w:val="20"/>
                <w:szCs w:val="20"/>
              </w:rPr>
              <w:t>hysicians;</w:t>
            </w:r>
            <w:r>
              <w:rPr>
                <w:sz w:val="20"/>
                <w:szCs w:val="20"/>
              </w:rPr>
              <w:t xml:space="preserve"> </w:t>
            </w:r>
            <w:r w:rsidRPr="00A92C15">
              <w:rPr>
                <w:sz w:val="20"/>
                <w:szCs w:val="20"/>
              </w:rPr>
              <w:t>labs; GPs; patients</w:t>
            </w:r>
          </w:p>
        </w:tc>
        <w:tc>
          <w:tcPr>
            <w:tcW w:w="1429" w:type="pct"/>
          </w:tcPr>
          <w:p w14:paraId="2CE92B74" w14:textId="77777777" w:rsidR="00543412" w:rsidRDefault="00543412" w:rsidP="00543412">
            <w:pPr>
              <w:rPr>
                <w:sz w:val="20"/>
                <w:szCs w:val="20"/>
              </w:rPr>
            </w:pPr>
            <w:r w:rsidRPr="00800A9D">
              <w:rPr>
                <w:sz w:val="20"/>
                <w:szCs w:val="20"/>
                <w:u w:val="single"/>
              </w:rPr>
              <w:t>Suspected case</w:t>
            </w:r>
            <w:r w:rsidRPr="00A92C15">
              <w:rPr>
                <w:sz w:val="20"/>
                <w:szCs w:val="20"/>
              </w:rPr>
              <w:t>: rapid onset of fever over 38.5°C with incapacitating joint pain</w:t>
            </w:r>
          </w:p>
          <w:p w14:paraId="49154D45" w14:textId="0834D48A" w:rsidR="00543412" w:rsidRPr="00800A9D" w:rsidRDefault="00543412" w:rsidP="00543412">
            <w:pPr>
              <w:rPr>
                <w:sz w:val="20"/>
                <w:szCs w:val="20"/>
                <w:u w:val="single"/>
              </w:rPr>
            </w:pPr>
            <w:r w:rsidRPr="00800A9D">
              <w:rPr>
                <w:sz w:val="20"/>
                <w:szCs w:val="20"/>
                <w:u w:val="single"/>
              </w:rPr>
              <w:t>Confirmed</w:t>
            </w:r>
            <w:r w:rsidRPr="00A92C15">
              <w:rPr>
                <w:sz w:val="20"/>
                <w:szCs w:val="20"/>
              </w:rPr>
              <w:t xml:space="preserve"> by the detection of anti-chikungunya virus IgM and/or detection of viral ARN by RT-PCR or virus isolation</w:t>
            </w:r>
          </w:p>
        </w:tc>
        <w:tc>
          <w:tcPr>
            <w:tcW w:w="295" w:type="pct"/>
          </w:tcPr>
          <w:p w14:paraId="514225B5" w14:textId="6DCA6BFA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</w:tcPr>
          <w:p w14:paraId="71AD8231" w14:textId="099D385B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</w:tcPr>
          <w:p w14:paraId="28689228" w14:textId="6F87A923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ongoing</w:t>
            </w:r>
          </w:p>
        </w:tc>
        <w:tc>
          <w:tcPr>
            <w:tcW w:w="393" w:type="pct"/>
          </w:tcPr>
          <w:p w14:paraId="4EBBC1DA" w14:textId="2E5156C0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&lt;EndNote&gt;&lt;Cite&gt;&lt;Author&gt;Paquet&lt;/Author&gt;&lt;Year&gt;2006&lt;/Year&gt;&lt;RecNum&gt;149&lt;/RecNum&gt;&lt;DisplayText&gt;(4)&lt;/DisplayText&gt;&lt;record&gt;&lt;rec-number&gt;149&lt;/rec-number&gt;&lt;foreign-keys&gt;&lt;key app="EN" db-id="0da00dexmrf0zje0xpr5rftospvzr05tr9x9" timestamp="1587676699"&gt;149&lt;/key&gt;&lt;/foreign-keys&gt;&lt;ref-type name="Journal Article"&gt;17&lt;/ref-type&gt;&lt;contributors&gt;&lt;authors&gt;&lt;author&gt;Paquet, Christophe&lt;/author&gt;&lt;author&gt;Quatresous, I&lt;/author&gt;&lt;author&gt;Solet, JL&lt;/author&gt;&lt;author&gt;Sissoko, D&lt;/author&gt;&lt;author&gt;Renault, P&lt;/author&gt;&lt;author&gt;Pierre, V&lt;/author&gt;&lt;author&gt;Cordel, H&lt;/author&gt;&lt;author&gt;Lassalle, C&lt;/author&gt;&lt;author&gt;Thiria, J&lt;/author&gt;&lt;author&gt;Zeller, H&lt;/author&gt;&lt;/authors&gt;&lt;/contributors&gt;&lt;titles&gt;&lt;title&gt;Chikungunya outbreak in Reunion: epidemiology and surveillance, 2005 to early January 2006&lt;/title&gt;&lt;secondary-title&gt;Weekly releases (1997–2007)&lt;/secondary-title&gt;&lt;/titles&gt;&lt;periodical&gt;&lt;full-title&gt;Weekly releases (1997–2007)&lt;/full-title&gt;&lt;/periodical&gt;&lt;pages&gt;2891&lt;/pages&gt;&lt;volume&gt;11&lt;/volume&gt;&lt;number&gt;5&lt;/number&gt;&lt;dates&gt;&lt;year&gt;2006&lt;/year&gt;&lt;/dates&gt;&lt;isbn&gt;9999-1233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05F071D5" w14:textId="77777777" w:rsidTr="00C040C6">
        <w:trPr>
          <w:trHeight w:val="800"/>
        </w:trPr>
        <w:tc>
          <w:tcPr>
            <w:tcW w:w="412" w:type="pct"/>
          </w:tcPr>
          <w:p w14:paraId="35FEEE69" w14:textId="74A0F376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Reunion island</w:t>
            </w:r>
          </w:p>
        </w:tc>
        <w:tc>
          <w:tcPr>
            <w:tcW w:w="472" w:type="pct"/>
          </w:tcPr>
          <w:p w14:paraId="100CF2F6" w14:textId="5DA8DD6B" w:rsidR="00543412" w:rsidRPr="00A92C15" w:rsidRDefault="00543412" w:rsidP="00543412">
            <w:pPr>
              <w:rPr>
                <w:sz w:val="20"/>
                <w:szCs w:val="20"/>
              </w:rPr>
            </w:pPr>
            <w:r w:rsidRPr="00A32878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5BD17F6A" w14:textId="32432CE9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0F11DA41" w14:textId="561EB4B8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7307DB05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92C15">
              <w:rPr>
                <w:sz w:val="20"/>
                <w:szCs w:val="20"/>
              </w:rPr>
              <w:t>entinel</w:t>
            </w:r>
          </w:p>
          <w:p w14:paraId="3AEEB3CC" w14:textId="0F6A496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92C15">
              <w:rPr>
                <w:sz w:val="20"/>
                <w:szCs w:val="20"/>
              </w:rPr>
              <w:t xml:space="preserve">abs, private </w:t>
            </w:r>
            <w:r>
              <w:rPr>
                <w:sz w:val="20"/>
                <w:szCs w:val="20"/>
              </w:rPr>
              <w:t>p</w:t>
            </w:r>
            <w:r w:rsidRPr="00A92C15">
              <w:rPr>
                <w:sz w:val="20"/>
                <w:szCs w:val="20"/>
              </w:rPr>
              <w:t>hysicians, patients</w:t>
            </w:r>
          </w:p>
        </w:tc>
        <w:tc>
          <w:tcPr>
            <w:tcW w:w="1429" w:type="pct"/>
          </w:tcPr>
          <w:p w14:paraId="7B8EAE2F" w14:textId="77777777" w:rsidR="00543412" w:rsidRDefault="00543412" w:rsidP="00543412">
            <w:pPr>
              <w:rPr>
                <w:sz w:val="20"/>
                <w:szCs w:val="20"/>
              </w:rPr>
            </w:pPr>
            <w:r w:rsidRPr="00800A9D">
              <w:rPr>
                <w:sz w:val="20"/>
                <w:szCs w:val="20"/>
                <w:u w:val="single"/>
              </w:rPr>
              <w:t>Suspected case</w:t>
            </w:r>
            <w:r w:rsidRPr="00A92C1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</w:t>
            </w:r>
            <w:r w:rsidRPr="00A92C15">
              <w:rPr>
                <w:sz w:val="20"/>
                <w:szCs w:val="20"/>
              </w:rPr>
              <w:t xml:space="preserve">udden onset of fever &gt; 38.5°C accompanied by incapacitating joint pain. </w:t>
            </w:r>
          </w:p>
          <w:p w14:paraId="72747E2F" w14:textId="2BBD4300" w:rsidR="00543412" w:rsidRPr="00800A9D" w:rsidRDefault="00543412" w:rsidP="0054341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Pr="00800A9D">
              <w:rPr>
                <w:sz w:val="20"/>
                <w:szCs w:val="20"/>
                <w:u w:val="single"/>
              </w:rPr>
              <w:t>onfirmed case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92C15">
              <w:rPr>
                <w:sz w:val="20"/>
                <w:szCs w:val="20"/>
              </w:rPr>
              <w:t>positive IgM serologic results and/or the chikungunya genome detected by reverse chain reaction (RT-PCR).</w:t>
            </w:r>
          </w:p>
        </w:tc>
        <w:tc>
          <w:tcPr>
            <w:tcW w:w="295" w:type="pct"/>
          </w:tcPr>
          <w:p w14:paraId="7A19D28C" w14:textId="16C02FA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</w:tcPr>
          <w:p w14:paraId="4BAF4044" w14:textId="65F07BD8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yes</w:t>
            </w:r>
          </w:p>
        </w:tc>
        <w:tc>
          <w:tcPr>
            <w:tcW w:w="357" w:type="pct"/>
          </w:tcPr>
          <w:p w14:paraId="1D4150D7" w14:textId="55CC026E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since Mar-2005</w:t>
            </w:r>
          </w:p>
        </w:tc>
        <w:tc>
          <w:tcPr>
            <w:tcW w:w="393" w:type="pct"/>
          </w:tcPr>
          <w:p w14:paraId="6DC6FD4D" w14:textId="4745297B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&lt;EndNote&gt;&lt;Cite&gt;&lt;Author&gt;Renault&lt;/Author&gt;&lt;Year&gt;2007&lt;/Year&gt;&lt;RecNum&gt;19&lt;/RecNum&gt;&lt;DisplayText&gt;(5)&lt;/DisplayText&gt;&lt;record&gt;&lt;rec-number&gt;19&lt;/rec-number&gt;&lt;foreign-keys&gt;&lt;key app="EN" db-id="0da00dexmrf0zje0xpr5rftospvzr05tr9x9" timestamp="1587393011"&gt;19&lt;/key&gt;&lt;/foreign-keys&gt;&lt;ref-type name="Journal Article"&gt;17&lt;/ref-type&gt;&lt;contributors&gt;&lt;authors&gt;&lt;author&gt;Renault, Philippe&lt;/author&gt;&lt;author&gt;Solet, Jean-Louis&lt;/author&gt;&lt;author&gt;Sissoko, Daouda&lt;/author&gt;&lt;author&gt;Balleydier, Elsa&lt;/author&gt;&lt;author&gt;Larrieu, Sophie&lt;/author&gt;&lt;author&gt;Filleul, Laurent&lt;/author&gt;&lt;author&gt;Lassalle, Christian&lt;/author&gt;&lt;author&gt;Thiria, Julien&lt;/author&gt;&lt;author&gt;Rachou, Emmanuelle&lt;/author&gt;&lt;author&gt;de Valk, Henriette&lt;/author&gt;&lt;/authors&gt;&lt;/contributors&gt;&lt;titles&gt;&lt;title&gt;A major epidemic of chikungunya virus infection on Reunion Island, France, 2005–2006&lt;/title&gt;&lt;secondary-title&gt;The American journal of tropical medicine and hygiene&lt;/secondary-title&gt;&lt;/titles&gt;&lt;periodical&gt;&lt;full-title&gt;The American journal of tropical medicine and hygiene&lt;/full-title&gt;&lt;/periodical&gt;&lt;pages&gt;727-731&lt;/pages&gt;&lt;volume&gt;77&lt;/volume&gt;&lt;number&gt;4&lt;/number&gt;&lt;dates&gt;&lt;year&gt;2007&lt;/year&gt;&lt;/dates&gt;&lt;isbn&gt;0002-9637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13915172" w14:textId="77777777" w:rsidTr="005967B9">
        <w:trPr>
          <w:trHeight w:val="210"/>
        </w:trPr>
        <w:tc>
          <w:tcPr>
            <w:tcW w:w="5000" w:type="pct"/>
            <w:gridSpan w:val="10"/>
            <w:shd w:val="clear" w:color="auto" w:fill="E7E6E6" w:themeFill="background2"/>
            <w:hideMark/>
          </w:tcPr>
          <w:p w14:paraId="54852961" w14:textId="413E167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Asia</w:t>
            </w:r>
          </w:p>
        </w:tc>
      </w:tr>
      <w:tr w:rsidR="00543412" w:rsidRPr="00A92C15" w14:paraId="407A1BD3" w14:textId="77777777" w:rsidTr="00C040C6">
        <w:trPr>
          <w:trHeight w:val="400"/>
        </w:trPr>
        <w:tc>
          <w:tcPr>
            <w:tcW w:w="412" w:type="pct"/>
            <w:hideMark/>
          </w:tcPr>
          <w:p w14:paraId="48EE48C6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India</w:t>
            </w:r>
          </w:p>
        </w:tc>
        <w:tc>
          <w:tcPr>
            <w:tcW w:w="472" w:type="pct"/>
            <w:hideMark/>
          </w:tcPr>
          <w:p w14:paraId="786A9CE8" w14:textId="67ADB8CB" w:rsidR="00543412" w:rsidRPr="00A92C15" w:rsidRDefault="00543412" w:rsidP="00543412">
            <w:pPr>
              <w:rPr>
                <w:sz w:val="20"/>
                <w:szCs w:val="20"/>
              </w:rPr>
            </w:pPr>
            <w:r w:rsidRPr="006850EB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  <w:hideMark/>
          </w:tcPr>
          <w:p w14:paraId="2D126D57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36F95C3A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  <w:hideMark/>
          </w:tcPr>
          <w:p w14:paraId="1753EAB3" w14:textId="7308B2A8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92C15">
              <w:rPr>
                <w:sz w:val="20"/>
                <w:szCs w:val="20"/>
              </w:rPr>
              <w:t>entinel</w:t>
            </w:r>
          </w:p>
        </w:tc>
        <w:tc>
          <w:tcPr>
            <w:tcW w:w="1429" w:type="pct"/>
            <w:hideMark/>
          </w:tcPr>
          <w:p w14:paraId="095F8F66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Chikungunya suggesting syndrome (fever, arthralgia, myalgia, rash), definition by National CDC of India 2006</w:t>
            </w:r>
          </w:p>
        </w:tc>
        <w:tc>
          <w:tcPr>
            <w:tcW w:w="295" w:type="pct"/>
            <w:hideMark/>
          </w:tcPr>
          <w:p w14:paraId="320D02A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MAC ELISA</w:t>
            </w:r>
          </w:p>
        </w:tc>
        <w:tc>
          <w:tcPr>
            <w:tcW w:w="361" w:type="pct"/>
            <w:hideMark/>
          </w:tcPr>
          <w:p w14:paraId="382B051A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656F80C6" w14:textId="77777777" w:rsidR="00543412" w:rsidRPr="00A92C15" w:rsidRDefault="00543412" w:rsidP="00543412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hideMark/>
          </w:tcPr>
          <w:p w14:paraId="01AC0CF7" w14:textId="69935C1E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&lt;EndNote&gt;&lt;Cite&gt;&lt;Author&gt;Chakravarti&lt;/Author&gt;&lt;Year&gt;2011&lt;/Year&gt;&lt;RecNum&gt;1813&lt;/RecNum&gt;&lt;DisplayText&gt;(6)&lt;/DisplayText&gt;&lt;record&gt;&lt;rec-number&gt;1813&lt;/rec-number&gt;&lt;foreign-keys&gt;&lt;key app="EN" db-id="0da00dexmrf0zje0xpr5rftospvzr05tr9x9" timestamp="1591985565"&gt;1813&lt;/key&gt;&lt;/foreign-keys&gt;&lt;ref-type name="Journal Article"&gt;17&lt;/ref-type&gt;&lt;contributors&gt;&lt;authors&gt;&lt;author&gt;Chakravarti, A.&lt;/author&gt;&lt;author&gt;Malik, S.&lt;/author&gt;&lt;author&gt;Tiwari, S.&lt;/author&gt;&lt;author&gt;Ashraf, A.&lt;/author&gt;&lt;/authors&gt;&lt;/contributors&gt;&lt;auth-address&gt;Department of Microbiology, Maulana Azad Medical College, New Delhi-2. anitachakravart@gmail.com&lt;/auth-address&gt;&lt;titles&gt;&lt;title&gt;A study of Chikungunya outbreak in Delhi&lt;/title&gt;&lt;secondary-title&gt;J Commun Dis&lt;/secondary-title&gt;&lt;/titles&gt;&lt;periodical&gt;&lt;full-title&gt;J Commun Dis&lt;/full-title&gt;&lt;/periodical&gt;&lt;pages&gt;259-63&lt;/pages&gt;&lt;volume&gt;43&lt;/volume&gt;&lt;number&gt;4&lt;/number&gt;&lt;edition&gt;2011/12/01&lt;/edition&gt;&lt;keywords&gt;&lt;keyword&gt;Adolescent&lt;/keyword&gt;&lt;keyword&gt;Adult&lt;/keyword&gt;&lt;keyword&gt;Aged&lt;/keyword&gt;&lt;keyword&gt;Aged, 80 and over&lt;/keyword&gt;&lt;keyword&gt;Alphavirus Infections/*epidemiology&lt;/keyword&gt;&lt;keyword&gt;Antibodies, Viral/blood&lt;/keyword&gt;&lt;keyword&gt;Chikungunya Fever&lt;/keyword&gt;&lt;keyword&gt;Child&lt;/keyword&gt;&lt;keyword&gt;Child, Preschool&lt;/keyword&gt;&lt;keyword&gt;*Disease Outbreaks&lt;/keyword&gt;&lt;keyword&gt;Female&lt;/keyword&gt;&lt;keyword&gt;Humans&lt;/keyword&gt;&lt;keyword&gt;Immunoglobulin M/blood&lt;/keyword&gt;&lt;keyword&gt;India/epidemiology&lt;/keyword&gt;&lt;keyword&gt;Infant&lt;/keyword&gt;&lt;keyword&gt;Infant, Newborn&lt;/keyword&gt;&lt;keyword&gt;Male&lt;/keyword&gt;&lt;keyword&gt;Middle Aged&lt;/keyword&gt;&lt;/keywords&gt;&lt;dates&gt;&lt;year&gt;2011&lt;/year&gt;&lt;pub-dates&gt;&lt;date&gt;Dec&lt;/date&gt;&lt;/pub-dates&gt;&lt;/dates&gt;&lt;isbn&gt;0019-5138 (Print)&amp;#xD;0019-5138&lt;/isbn&gt;&lt;accession-num&gt;23781642&lt;/accession-num&gt;&lt;urls&gt;&lt;/urls&gt;&lt;remote-database-provider&gt;NLM&lt;/remote-database-provider&gt;&lt;language&gt;eng&lt;/language&gt;&lt;/record&gt;&lt;/Cite&gt;&lt;/EndNote&gt;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47F1DBFA" w14:textId="77777777" w:rsidTr="00C040C6">
        <w:trPr>
          <w:trHeight w:val="800"/>
        </w:trPr>
        <w:tc>
          <w:tcPr>
            <w:tcW w:w="412" w:type="pct"/>
          </w:tcPr>
          <w:p w14:paraId="4C601B4D" w14:textId="04E218A3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India</w:t>
            </w:r>
          </w:p>
        </w:tc>
        <w:tc>
          <w:tcPr>
            <w:tcW w:w="472" w:type="pct"/>
          </w:tcPr>
          <w:p w14:paraId="1E042853" w14:textId="70D7E37A" w:rsidR="00543412" w:rsidRPr="006850EB" w:rsidRDefault="00543412" w:rsidP="00543412">
            <w:pPr>
              <w:rPr>
                <w:sz w:val="20"/>
                <w:szCs w:val="20"/>
              </w:rPr>
            </w:pPr>
            <w:r w:rsidRPr="00401A2E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208BB958" w14:textId="253EBD5A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2B52197F" w14:textId="72F2ED40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07A8DD47" w14:textId="6C849BFF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lab based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</w:tcPr>
          <w:p w14:paraId="743DB2D9" w14:textId="3661674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cute </w:t>
            </w:r>
            <w:r w:rsidRPr="00A92C1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ebrile </w:t>
            </w:r>
            <w:r w:rsidRPr="00A92C1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llness</w:t>
            </w:r>
            <w:r w:rsidRPr="00A92C15">
              <w:rPr>
                <w:sz w:val="20"/>
                <w:szCs w:val="20"/>
              </w:rPr>
              <w:t xml:space="preserve"> with rash, arthralgia or haemorrhagic manifestations </w:t>
            </w:r>
            <w:r>
              <w:rPr>
                <w:sz w:val="20"/>
                <w:szCs w:val="20"/>
              </w:rPr>
              <w:t>are</w:t>
            </w:r>
            <w:r w:rsidRPr="00A92C15">
              <w:rPr>
                <w:sz w:val="20"/>
                <w:szCs w:val="20"/>
              </w:rPr>
              <w:t xml:space="preserve"> investigated for dengue as well as chikungunya</w:t>
            </w:r>
          </w:p>
        </w:tc>
        <w:tc>
          <w:tcPr>
            <w:tcW w:w="295" w:type="pct"/>
          </w:tcPr>
          <w:p w14:paraId="7E0328A9" w14:textId="51C38F9E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MAC ELISA</w:t>
            </w:r>
          </w:p>
        </w:tc>
        <w:tc>
          <w:tcPr>
            <w:tcW w:w="361" w:type="pct"/>
          </w:tcPr>
          <w:p w14:paraId="5A3BE915" w14:textId="56697A29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2C15">
              <w:rPr>
                <w:sz w:val="20"/>
                <w:szCs w:val="20"/>
              </w:rPr>
              <w:t>redominantly urban areas</w:t>
            </w:r>
          </w:p>
        </w:tc>
        <w:tc>
          <w:tcPr>
            <w:tcW w:w="357" w:type="pct"/>
          </w:tcPr>
          <w:p w14:paraId="4769B70D" w14:textId="278067F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since 2013</w:t>
            </w:r>
          </w:p>
        </w:tc>
        <w:tc>
          <w:tcPr>
            <w:tcW w:w="393" w:type="pct"/>
          </w:tcPr>
          <w:p w14:paraId="3DA04131" w14:textId="3950CD79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&lt;EndNote&gt;&lt;Cite&gt;&lt;Author&gt;Murhekar&lt;/Author&gt;&lt;Year&gt;2019&lt;/Year&gt;&lt;RecNum&gt;1301&lt;/RecNum&gt;&lt;DisplayText&gt;(7)&lt;/DisplayText&gt;&lt;record&gt;&lt;rec-number&gt;1301&lt;/rec-number&gt;&lt;foreign-keys&gt;&lt;key app="EN" db-id="0da00dexmrf0zje0xpr5rftospvzr05tr9x9" timestamp="1591985565"&gt;1301&lt;/key&gt;&lt;/foreign-keys&gt;&lt;ref-type name="Journal Article"&gt;17&lt;/ref-type&gt;&lt;contributors&gt;&lt;authors&gt;&lt;author&gt;Murhekar, M.&lt;/author&gt;&lt;author&gt;Kanagasabai, K.&lt;/author&gt;&lt;author&gt;Shete, V.&lt;/author&gt;&lt;author&gt;Joshua, V.&lt;/author&gt;&lt;author&gt;Ravi, M.&lt;/author&gt;&lt;author&gt;Kirubakaran, B. K.&lt;/author&gt;&lt;author&gt;Ramachandran, R.&lt;/author&gt;&lt;author&gt;Sabarinathan, R.&lt;/author&gt;&lt;author&gt;Gupta, N.&lt;/author&gt;&lt;/authors&gt;&lt;/contributors&gt;&lt;auth-address&gt;Indian Council of Medical Research-National Institute of Epidemiology, R127, Tamil Nadu Housing Board, Ayapakkam, Chennai, Tamil Nadu, India.&amp;#xD;Indian Council of Medical Research, New Delhi, India.&lt;/auth-address&gt;&lt;titles&gt;&lt;title&gt;Epidemiology of chikungunya based on laboratory surveillance data-India, 2016-2018&lt;/title&gt;&lt;secondary-title&gt;Trans R Soc Trop Med Hyg&lt;/secondary-title&gt;&lt;/titles&gt;&lt;periodical&gt;&lt;full-title&gt;Trans R Soc Trop Med Hyg&lt;/full-title&gt;&lt;/periodical&gt;&lt;pages&gt;259-262&lt;/pages&gt;&lt;volume&gt;113&lt;/volume&gt;&lt;number&gt;5&lt;/number&gt;&lt;edition&gt;2019/02/05&lt;/edition&gt;&lt;keywords&gt;&lt;keyword&gt;*India&lt;/keyword&gt;&lt;keyword&gt;*chikungunya&lt;/keyword&gt;&lt;keyword&gt;*surveillance&lt;/keyword&gt;&lt;/keywords&gt;&lt;dates&gt;&lt;year&gt;2019&lt;/year&gt;&lt;pub-dates&gt;&lt;date&gt;May 1&lt;/date&gt;&lt;/pub-dates&gt;&lt;/dates&gt;&lt;isbn&gt;0035-9203&lt;/isbn&gt;&lt;accession-num&gt;30715511&lt;/accession-num&gt;&lt;urls&gt;&lt;/urls&gt;&lt;electronic-resource-num&gt;10.1093/trstmh/try141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454F3FEB" w14:textId="77777777" w:rsidTr="00C040C6">
        <w:trPr>
          <w:trHeight w:val="800"/>
        </w:trPr>
        <w:tc>
          <w:tcPr>
            <w:tcW w:w="412" w:type="pct"/>
          </w:tcPr>
          <w:p w14:paraId="4E0567AE" w14:textId="06B6F698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India</w:t>
            </w:r>
          </w:p>
        </w:tc>
        <w:tc>
          <w:tcPr>
            <w:tcW w:w="472" w:type="pct"/>
          </w:tcPr>
          <w:p w14:paraId="40676F0E" w14:textId="341ECE21" w:rsidR="00543412" w:rsidRPr="006850EB" w:rsidRDefault="00543412" w:rsidP="00543412">
            <w:pPr>
              <w:rPr>
                <w:sz w:val="20"/>
                <w:szCs w:val="20"/>
              </w:rPr>
            </w:pPr>
            <w:r w:rsidRPr="00401A2E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5B1C34B1" w14:textId="1CD6A893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641E4483" w14:textId="720DC80C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78374A1A" w14:textId="15C05A7D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local health units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</w:tcPr>
          <w:p w14:paraId="7C22B297" w14:textId="0F5C3711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2C15">
              <w:rPr>
                <w:sz w:val="20"/>
                <w:szCs w:val="20"/>
              </w:rPr>
              <w:t>atients with fever or arthralgia presented at medical camp on or afte</w:t>
            </w:r>
            <w:r>
              <w:rPr>
                <w:sz w:val="20"/>
                <w:szCs w:val="20"/>
              </w:rPr>
              <w:t>r</w:t>
            </w:r>
            <w:r w:rsidRPr="00A92C15">
              <w:rPr>
                <w:sz w:val="20"/>
                <w:szCs w:val="20"/>
              </w:rPr>
              <w:t xml:space="preserve"> June 20, 2006</w:t>
            </w:r>
          </w:p>
        </w:tc>
        <w:tc>
          <w:tcPr>
            <w:tcW w:w="295" w:type="pct"/>
          </w:tcPr>
          <w:p w14:paraId="5A2A4177" w14:textId="5FB94FDB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ELISA</w:t>
            </w:r>
          </w:p>
        </w:tc>
        <w:tc>
          <w:tcPr>
            <w:tcW w:w="361" w:type="pct"/>
          </w:tcPr>
          <w:p w14:paraId="221E60C0" w14:textId="633965BD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urban</w:t>
            </w:r>
          </w:p>
        </w:tc>
        <w:tc>
          <w:tcPr>
            <w:tcW w:w="357" w:type="pct"/>
          </w:tcPr>
          <w:p w14:paraId="02727C85" w14:textId="2C00F40E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ongoing</w:t>
            </w:r>
          </w:p>
        </w:tc>
        <w:tc>
          <w:tcPr>
            <w:tcW w:w="393" w:type="pct"/>
          </w:tcPr>
          <w:p w14:paraId="7D1FBAD4" w14:textId="47858014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&lt;EndNote&gt;&lt;Cite&gt;&lt;Author&gt;Seyler&lt;/Author&gt;&lt;Year&gt;2012&lt;/Year&gt;&lt;RecNum&gt;747&lt;/RecNum&gt;&lt;DisplayText&gt;(8)&lt;/DisplayText&gt;&lt;record&gt;&lt;rec-number&gt;747&lt;/rec-number&gt;&lt;foreign-keys&gt;&lt;key app="EN" db-id="0da00dexmrf0zje0xpr5rftospvzr05tr9x9" timestamp="1591985564"&gt;747&lt;/key&gt;&lt;/foreign-keys&gt;&lt;ref-type name="Journal Article"&gt;17&lt;/ref-type&gt;&lt;contributors&gt;&lt;authors&gt;&lt;author&gt;Seyler, T.&lt;/author&gt;&lt;author&gt;Sakdapolrak, P.&lt;/author&gt;&lt;author&gt;Prasad, S. S.&lt;/author&gt;&lt;author&gt;Dhanraj, R.&lt;/author&gt;&lt;/authors&gt;&lt;/contributors&gt;&lt;auth-address&gt;French Institute of Pondicherry, India. thomas.seyler@gmail.com [corrected]&lt;/auth-address&gt;&lt;titles&gt;&lt;title&gt;A chikungunya outbreak in the metropolis of Chennai, India, 2006&lt;/title&gt;&lt;secondary-title&gt;J Environ Health&lt;/secondary-title&gt;&lt;/titles&gt;&lt;periodical&gt;&lt;full-title&gt;J Environ Health&lt;/full-title&gt;&lt;/periodical&gt;&lt;pages&gt;8-13; quiz 64&lt;/pages&gt;&lt;volume&gt;74&lt;/volume&gt;&lt;number&gt;6&lt;/number&gt;&lt;edition&gt;2012/02/15&lt;/edition&gt;&lt;keywords&gt;&lt;keyword&gt;*Aedes/virology&lt;/keyword&gt;&lt;keyword&gt;Alphavirus Infections/*epidemiology/prevention &amp;amp; control/transmission&lt;/keyword&gt;&lt;keyword&gt;Animals&lt;/keyword&gt;&lt;keyword&gt;Chikungunya virus/*isolation &amp;amp; purification&lt;/keyword&gt;&lt;keyword&gt;Child, Preschool&lt;/keyword&gt;&lt;keyword&gt;*Disease Outbreaks&lt;/keyword&gt;&lt;keyword&gt;Environmental Monitoring&lt;/keyword&gt;&lt;keyword&gt;Epidemiological Monitoring&lt;/keyword&gt;&lt;keyword&gt;Female&lt;/keyword&gt;&lt;keyword&gt;Humans&lt;/keyword&gt;&lt;keyword&gt;India/epidemiology&lt;/keyword&gt;&lt;keyword&gt;*Insect Vectors/virology&lt;/keyword&gt;&lt;keyword&gt;Larva&lt;/keyword&gt;&lt;keyword&gt;Male&lt;/keyword&gt;&lt;keyword&gt;Mosquito Control&lt;/keyword&gt;&lt;keyword&gt;Seasons&lt;/keyword&gt;&lt;/keywords&gt;&lt;dates&gt;&lt;year&gt;2012&lt;/year&gt;&lt;pub-dates&gt;&lt;date&gt;Jan-Feb&lt;/date&gt;&lt;/pub-dates&gt;&lt;/dates&gt;&lt;isbn&gt;0022-0892 (Print)&amp;#xD;0022-0892&lt;/isbn&gt;&lt;accession-num&gt;22329203&lt;/accession-num&gt;&lt;urls&gt;&lt;/urls&gt;&lt;remote-database-provider&gt;NLM&lt;/remote-database-provider&gt;&lt;language&gt;eng&lt;/language&gt;&lt;/record&gt;&lt;/Cite&gt;&lt;/EndNote&gt;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(8)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74B77A2F" w14:textId="77777777" w:rsidTr="00C040C6">
        <w:trPr>
          <w:trHeight w:val="800"/>
        </w:trPr>
        <w:tc>
          <w:tcPr>
            <w:tcW w:w="412" w:type="pct"/>
            <w:hideMark/>
          </w:tcPr>
          <w:p w14:paraId="278A3B0F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Singapore</w:t>
            </w:r>
          </w:p>
        </w:tc>
        <w:tc>
          <w:tcPr>
            <w:tcW w:w="472" w:type="pct"/>
            <w:hideMark/>
          </w:tcPr>
          <w:p w14:paraId="7D086AEA" w14:textId="5ABDA278" w:rsidR="00543412" w:rsidRPr="00A92C15" w:rsidRDefault="00543412" w:rsidP="00543412">
            <w:pPr>
              <w:rPr>
                <w:sz w:val="20"/>
                <w:szCs w:val="20"/>
              </w:rPr>
            </w:pPr>
            <w:r w:rsidRPr="006850EB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  <w:hideMark/>
          </w:tcPr>
          <w:p w14:paraId="46FA8340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138A0BFD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  <w:hideMark/>
          </w:tcPr>
          <w:p w14:paraId="39414570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92C15">
              <w:rPr>
                <w:sz w:val="20"/>
                <w:szCs w:val="20"/>
              </w:rPr>
              <w:t>entinel</w:t>
            </w:r>
          </w:p>
          <w:p w14:paraId="31FAA54E" w14:textId="79B6B87F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92C15">
              <w:rPr>
                <w:sz w:val="20"/>
                <w:szCs w:val="20"/>
              </w:rPr>
              <w:t>ab based</w:t>
            </w:r>
          </w:p>
        </w:tc>
        <w:tc>
          <w:tcPr>
            <w:tcW w:w="1429" w:type="pct"/>
            <w:hideMark/>
          </w:tcPr>
          <w:p w14:paraId="77A4643E" w14:textId="6AE69863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Acute febrile illness of at least 37.5C,</w:t>
            </w:r>
            <w:r>
              <w:rPr>
                <w:sz w:val="20"/>
                <w:szCs w:val="20"/>
              </w:rPr>
              <w:t xml:space="preserve"> </w:t>
            </w:r>
            <w:r w:rsidRPr="00A92C15">
              <w:rPr>
                <w:sz w:val="20"/>
                <w:szCs w:val="20"/>
              </w:rPr>
              <w:t>with or without joint pain, and whose blood sample was either tested positive for CHIKV by RT-PCR or showed a four-fold rise in anti-CHIKV IgG antibody titres from acute and</w:t>
            </w:r>
            <w:r>
              <w:rPr>
                <w:sz w:val="20"/>
                <w:szCs w:val="20"/>
              </w:rPr>
              <w:t xml:space="preserve"> </w:t>
            </w:r>
            <w:r w:rsidRPr="00A92C15">
              <w:rPr>
                <w:sz w:val="20"/>
                <w:szCs w:val="20"/>
              </w:rPr>
              <w:t>convalescent samples taken at least 14 days apart; clinically compatible cases with a positive anti-CHIKV IgM result if they were epidemiologically linked to a laboratory-confirmed case</w:t>
            </w:r>
          </w:p>
        </w:tc>
        <w:tc>
          <w:tcPr>
            <w:tcW w:w="295" w:type="pct"/>
            <w:hideMark/>
          </w:tcPr>
          <w:p w14:paraId="78A6A697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  <w:hideMark/>
          </w:tcPr>
          <w:p w14:paraId="2C51E9AA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5D7DED82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Dec-06</w:t>
            </w:r>
          </w:p>
        </w:tc>
        <w:tc>
          <w:tcPr>
            <w:tcW w:w="393" w:type="pct"/>
            <w:hideMark/>
          </w:tcPr>
          <w:p w14:paraId="430D6A65" w14:textId="6C7E12A1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PEVuZE5vdGU+PENpdGU+PEF1dGhvcj5IbzwvQXV0aG9yPjxZZWFyPjIwMTE8L1llYXI+PFJlY051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PEVuZE5vdGU+PENpdGU+PEF1dGhvcj5IbzwvQXV0aG9yPjxZZWFyPjIwMTE8L1llYXI+PFJlY051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24D8C89B" w14:textId="77777777" w:rsidTr="00C040C6">
        <w:trPr>
          <w:trHeight w:val="800"/>
        </w:trPr>
        <w:tc>
          <w:tcPr>
            <w:tcW w:w="412" w:type="pct"/>
            <w:hideMark/>
          </w:tcPr>
          <w:p w14:paraId="3DD74094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Singapore</w:t>
            </w:r>
          </w:p>
        </w:tc>
        <w:tc>
          <w:tcPr>
            <w:tcW w:w="472" w:type="pct"/>
            <w:hideMark/>
          </w:tcPr>
          <w:p w14:paraId="05D55000" w14:textId="3CF5F6D9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92C15">
              <w:rPr>
                <w:sz w:val="20"/>
                <w:szCs w:val="20"/>
              </w:rPr>
              <w:t>ational</w:t>
            </w:r>
          </w:p>
        </w:tc>
        <w:tc>
          <w:tcPr>
            <w:tcW w:w="482" w:type="pct"/>
            <w:hideMark/>
          </w:tcPr>
          <w:p w14:paraId="636AC87E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129A8855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passive</w:t>
            </w:r>
          </w:p>
        </w:tc>
        <w:tc>
          <w:tcPr>
            <w:tcW w:w="443" w:type="pct"/>
            <w:hideMark/>
          </w:tcPr>
          <w:p w14:paraId="4D6CD056" w14:textId="5C5FEE6C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  <w:hideMark/>
          </w:tcPr>
          <w:p w14:paraId="62815A91" w14:textId="68E98B7E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Acute febrile illness of at least 37.5C,</w:t>
            </w:r>
            <w:r>
              <w:rPr>
                <w:sz w:val="20"/>
                <w:szCs w:val="20"/>
              </w:rPr>
              <w:t xml:space="preserve"> </w:t>
            </w:r>
            <w:r w:rsidRPr="00A92C15">
              <w:rPr>
                <w:sz w:val="20"/>
                <w:szCs w:val="20"/>
              </w:rPr>
              <w:t xml:space="preserve">with or without joint pain, and whose blood sample was either tested positive for CHIKV by RT-PCR </w:t>
            </w:r>
            <w:r w:rsidRPr="00A92C15">
              <w:rPr>
                <w:sz w:val="20"/>
                <w:szCs w:val="20"/>
              </w:rPr>
              <w:lastRenderedPageBreak/>
              <w:t>or showed a four-fold rise in anti-CHIKV IgG antibody titres from acute and</w:t>
            </w:r>
            <w:r>
              <w:rPr>
                <w:sz w:val="20"/>
                <w:szCs w:val="20"/>
              </w:rPr>
              <w:t xml:space="preserve"> </w:t>
            </w:r>
            <w:r w:rsidRPr="00A92C15">
              <w:rPr>
                <w:sz w:val="20"/>
                <w:szCs w:val="20"/>
              </w:rPr>
              <w:t>convalescent samples taken at least 14 days apart; clinically compatible cases with a positive anti-CHIKV IgM result if they were epidemiologically linked to a laboratory-confirmed case</w:t>
            </w:r>
          </w:p>
        </w:tc>
        <w:tc>
          <w:tcPr>
            <w:tcW w:w="295" w:type="pct"/>
            <w:hideMark/>
          </w:tcPr>
          <w:p w14:paraId="177C5906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lastRenderedPageBreak/>
              <w:t>RT-PCR</w:t>
            </w:r>
          </w:p>
        </w:tc>
        <w:tc>
          <w:tcPr>
            <w:tcW w:w="361" w:type="pct"/>
            <w:hideMark/>
          </w:tcPr>
          <w:p w14:paraId="187007AF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1CE3898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Dec-08</w:t>
            </w:r>
          </w:p>
        </w:tc>
        <w:tc>
          <w:tcPr>
            <w:tcW w:w="393" w:type="pct"/>
            <w:hideMark/>
          </w:tcPr>
          <w:p w14:paraId="601F1E43" w14:textId="7205190D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PEVuZE5vdGU+PENpdGU+PEF1dGhvcj5IbzwvQXV0aG9yPjxZZWFyPjIwMTE8L1llYXI+PFJlY051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PEVuZE5vdGU+PENpdGU+PEF1dGhvcj5IbzwvQXV0aG9yPjxZZWFyPjIwMTE8L1llYXI+PFJlY051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(9)</w:t>
            </w:r>
            <w:r>
              <w:rPr>
                <w:sz w:val="20"/>
                <w:szCs w:val="20"/>
              </w:rPr>
              <w:fldChar w:fldCharType="end"/>
            </w:r>
            <w:r w:rsidRPr="00A92C15">
              <w:rPr>
                <w:sz w:val="20"/>
                <w:szCs w:val="20"/>
              </w:rPr>
              <w:t xml:space="preserve"> </w:t>
            </w:r>
          </w:p>
        </w:tc>
      </w:tr>
      <w:tr w:rsidR="00543412" w:rsidRPr="00A92C15" w14:paraId="56C891B7" w14:textId="77777777" w:rsidTr="005967B9">
        <w:trPr>
          <w:trHeight w:val="420"/>
        </w:trPr>
        <w:tc>
          <w:tcPr>
            <w:tcW w:w="5000" w:type="pct"/>
            <w:gridSpan w:val="10"/>
            <w:shd w:val="clear" w:color="auto" w:fill="E7E6E6" w:themeFill="background2"/>
            <w:hideMark/>
          </w:tcPr>
          <w:p w14:paraId="5541C251" w14:textId="51511544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South America</w:t>
            </w:r>
          </w:p>
        </w:tc>
      </w:tr>
      <w:tr w:rsidR="00543412" w:rsidRPr="00A92C15" w14:paraId="4F8DD03A" w14:textId="77777777" w:rsidTr="00C040C6">
        <w:trPr>
          <w:trHeight w:val="1200"/>
        </w:trPr>
        <w:tc>
          <w:tcPr>
            <w:tcW w:w="412" w:type="pct"/>
          </w:tcPr>
          <w:p w14:paraId="0D10FF2D" w14:textId="1CDE2489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Brazil</w:t>
            </w:r>
          </w:p>
        </w:tc>
        <w:tc>
          <w:tcPr>
            <w:tcW w:w="472" w:type="pct"/>
          </w:tcPr>
          <w:p w14:paraId="601A0709" w14:textId="112C5744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92C15">
              <w:rPr>
                <w:sz w:val="20"/>
                <w:szCs w:val="20"/>
              </w:rPr>
              <w:t xml:space="preserve">egional </w:t>
            </w:r>
          </w:p>
        </w:tc>
        <w:tc>
          <w:tcPr>
            <w:tcW w:w="482" w:type="pct"/>
          </w:tcPr>
          <w:p w14:paraId="618CCC1E" w14:textId="6D1C87B8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717F91A8" w14:textId="7A8F8AA3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4603D66A" w14:textId="6FC68586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</w:tcPr>
          <w:p w14:paraId="2DFD5EB1" w14:textId="77777777" w:rsidR="00543412" w:rsidRDefault="00543412" w:rsidP="00543412">
            <w:pPr>
              <w:rPr>
                <w:sz w:val="20"/>
                <w:szCs w:val="20"/>
              </w:rPr>
            </w:pPr>
            <w:r w:rsidRPr="00B12285">
              <w:rPr>
                <w:sz w:val="20"/>
                <w:szCs w:val="20"/>
                <w:u w:val="single"/>
              </w:rPr>
              <w:t>Suspected case</w:t>
            </w:r>
            <w:r w:rsidRPr="00A92C15">
              <w:rPr>
                <w:sz w:val="20"/>
                <w:szCs w:val="20"/>
              </w:rPr>
              <w:t>: acute onset of fever, severe arthralgia and/or arthritis, residing or having visited epidemic areas within the last 15 days before symptom onset</w:t>
            </w:r>
          </w:p>
          <w:p w14:paraId="1C456811" w14:textId="6C266D43" w:rsidR="00543412" w:rsidRPr="00B93548" w:rsidRDefault="00543412" w:rsidP="00543412">
            <w:pPr>
              <w:rPr>
                <w:sz w:val="20"/>
                <w:szCs w:val="20"/>
                <w:u w:val="single"/>
              </w:rPr>
            </w:pPr>
            <w:r w:rsidRPr="00B12285">
              <w:rPr>
                <w:sz w:val="20"/>
                <w:szCs w:val="20"/>
                <w:u w:val="single"/>
              </w:rPr>
              <w:t>Confirmed case</w:t>
            </w:r>
            <w:r w:rsidRPr="00A92C15">
              <w:rPr>
                <w:sz w:val="20"/>
                <w:szCs w:val="20"/>
              </w:rPr>
              <w:t xml:space="preserve">: lab confirmation through cell culture, RNA detection or serology. </w:t>
            </w:r>
          </w:p>
        </w:tc>
        <w:tc>
          <w:tcPr>
            <w:tcW w:w="295" w:type="pct"/>
          </w:tcPr>
          <w:p w14:paraId="2DB61990" w14:textId="193A8FB0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</w:tcPr>
          <w:p w14:paraId="3DFF646E" w14:textId="76A71F96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</w:tcPr>
          <w:p w14:paraId="09BCB5DE" w14:textId="0473B6BB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ongoing</w:t>
            </w:r>
          </w:p>
        </w:tc>
        <w:tc>
          <w:tcPr>
            <w:tcW w:w="393" w:type="pct"/>
          </w:tcPr>
          <w:p w14:paraId="2799BA53" w14:textId="3BF58A49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&lt;EndNote&gt;&lt;Cite&gt;&lt;Author&gt;Naveca&lt;/Author&gt;&lt;Year&gt;2019&lt;/Year&gt;&lt;RecNum&gt;50&lt;/RecNum&gt;&lt;DisplayText&gt;(10)&lt;/DisplayText&gt;&lt;record&gt;&lt;rec-number&gt;50&lt;/rec-number&gt;&lt;foreign-keys&gt;&lt;key app="EN" db-id="0da00dexmrf0zje0xpr5rftospvzr05tr9x9" timestamp="1587641224"&gt;50&lt;/key&gt;&lt;/foreign-keys&gt;&lt;ref-type name="Journal Article"&gt;17&lt;/ref-type&gt;&lt;contributors&gt;&lt;authors&gt;&lt;author&gt;Naveca, Felipe Gomes&lt;/author&gt;&lt;author&gt;Claro, Ingra&lt;/author&gt;&lt;author&gt;Giovanetti, Marta&lt;/author&gt;&lt;author&gt;de Jesus, Jaqueline Goes&lt;/author&gt;&lt;author&gt;Xavier, Joilson&lt;/author&gt;&lt;author&gt;de Melo Iani, Felipe Campos&lt;/author&gt;&lt;author&gt;do Nascimento, Valdinete Alves&lt;/author&gt;&lt;author&gt;de Souza, Victor Costa&lt;/author&gt;&lt;author&gt;Silveira, Paola Paz&lt;/author&gt;&lt;author&gt;Lourenço, José&lt;/author&gt;&lt;/authors&gt;&lt;/contributors&gt;&lt;titles&gt;&lt;title&gt;Genomic, epidemiological and digital surveillance of Chikungunya virus in the Brazilian Amazon&lt;/title&gt;&lt;secondary-title&gt;PLoS neglected tropical diseases&lt;/secondary-title&gt;&lt;/titles&gt;&lt;periodical&gt;&lt;full-title&gt;PLoS neglected tropical diseases&lt;/full-title&gt;&lt;/periodical&gt;&lt;pages&gt;e0007065&lt;/pages&gt;&lt;volume&gt;13&lt;/volume&gt;&lt;number&gt;3&lt;/number&gt;&lt;dates&gt;&lt;year&gt;2019&lt;/year&gt;&lt;/dates&gt;&lt;isbn&gt;1935-2735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6B32F4C3" w14:textId="77777777" w:rsidTr="00C040C6">
        <w:trPr>
          <w:trHeight w:val="1200"/>
        </w:trPr>
        <w:tc>
          <w:tcPr>
            <w:tcW w:w="412" w:type="pct"/>
          </w:tcPr>
          <w:p w14:paraId="67BCFF78" w14:textId="134BC2B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Colombia</w:t>
            </w:r>
          </w:p>
        </w:tc>
        <w:tc>
          <w:tcPr>
            <w:tcW w:w="472" w:type="pct"/>
          </w:tcPr>
          <w:p w14:paraId="58A18D7D" w14:textId="5C799DB4" w:rsidR="00543412" w:rsidRDefault="00543412" w:rsidP="00543412">
            <w:pPr>
              <w:rPr>
                <w:sz w:val="20"/>
                <w:szCs w:val="20"/>
              </w:rPr>
            </w:pPr>
            <w:r w:rsidRPr="00FA5C98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48BDC7A8" w14:textId="40A3D736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33A14A4E" w14:textId="6883FDC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</w:tcPr>
          <w:p w14:paraId="4DAC56BF" w14:textId="2AAB4F86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</w:tcPr>
          <w:p w14:paraId="6788B101" w14:textId="0916A32C" w:rsidR="00543412" w:rsidRPr="00B93548" w:rsidRDefault="00543412" w:rsidP="00543412">
            <w:pPr>
              <w:rPr>
                <w:sz w:val="20"/>
                <w:szCs w:val="20"/>
                <w:u w:val="single"/>
              </w:rPr>
            </w:pPr>
            <w:r w:rsidRPr="00B12285">
              <w:rPr>
                <w:sz w:val="20"/>
                <w:szCs w:val="20"/>
                <w:u w:val="single"/>
              </w:rPr>
              <w:t>Clinically suspected cases</w:t>
            </w:r>
            <w:r w:rsidRPr="00A92C15">
              <w:rPr>
                <w:sz w:val="20"/>
                <w:szCs w:val="20"/>
              </w:rPr>
              <w:t xml:space="preserve"> with presence of a rash and an elevation of axillary body temperature greater than 37.2 °C; non-purulent conjunctivitis or conjunctival hyperaemia, arthralgia or myalgias and headache or general malaise</w:t>
            </w:r>
          </w:p>
        </w:tc>
        <w:tc>
          <w:tcPr>
            <w:tcW w:w="295" w:type="pct"/>
          </w:tcPr>
          <w:p w14:paraId="01FB687B" w14:textId="447E7A2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rRT-PCR</w:t>
            </w:r>
          </w:p>
        </w:tc>
        <w:tc>
          <w:tcPr>
            <w:tcW w:w="361" w:type="pct"/>
          </w:tcPr>
          <w:p w14:paraId="24E3E67D" w14:textId="4320A8E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</w:tcPr>
          <w:p w14:paraId="560E1EE8" w14:textId="56FC2FA8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ongoing</w:t>
            </w:r>
          </w:p>
        </w:tc>
        <w:tc>
          <w:tcPr>
            <w:tcW w:w="393" w:type="pct"/>
          </w:tcPr>
          <w:p w14:paraId="76C47E6C" w14:textId="330E20B1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&lt;EndNote&gt;&lt;Cite&gt;&lt;Author&gt;Mercado-Reyes&lt;/Author&gt;&lt;Year&gt;2019&lt;/Year&gt;&lt;RecNum&gt;164&lt;/RecNum&gt;&lt;DisplayText&gt;(11)&lt;/DisplayText&gt;&lt;record&gt;&lt;rec-number&gt;164&lt;/rec-number&gt;&lt;foreign-keys&gt;&lt;key app="EN" db-id="0da00dexmrf0zje0xpr5rftospvzr05tr9x9" timestamp="1587709583"&gt;164&lt;/key&gt;&lt;/foreign-keys&gt;&lt;ref-type name="Journal Article"&gt;17&lt;/ref-type&gt;&lt;contributors&gt;&lt;authors&gt;&lt;author&gt;Mercado-Reyes, Marcela&lt;/author&gt;&lt;author&gt;Acosta-Reyes, Jorge&lt;/author&gt;&lt;author&gt;Navarro-Lechuga, Edgar&lt;/author&gt;&lt;author&gt;Corchuelo, Sherill&lt;/author&gt;&lt;author&gt;Rico, Angélica&lt;/author&gt;&lt;author&gt;Parra, Edgar&lt;/author&gt;&lt;author&gt;Tolosa, Natalia&lt;/author&gt;&lt;author&gt;Pardo, Lissethe&lt;/author&gt;&lt;author&gt;González, Maritza&lt;/author&gt;&lt;author&gt;Martìn-Rodriguez-Hernández, Jorge&lt;/author&gt;&lt;/authors&gt;&lt;/contributors&gt;&lt;titles&gt;&lt;title&gt;Dengue, chikungunya and Zika virus coinfection: results of the national surveillance during the Zika epidemic in Colombia&lt;/title&gt;&lt;secondary-title&gt;Epidemiology &amp;amp; Infection&lt;/secondary-title&gt;&lt;/titles&gt;&lt;periodical&gt;&lt;full-title&gt;Epidemiology &amp;amp; Infection&lt;/full-title&gt;&lt;/periodical&gt;&lt;volume&gt;147&lt;/volume&gt;&lt;dates&gt;&lt;year&gt;2019&lt;/year&gt;&lt;/dates&gt;&lt;isbn&gt;0950-2688&lt;/isbn&gt;&lt;urls&gt;&lt;/urls&gt;&lt;/record&gt;&lt;/Cite&gt;&lt;/EndNote&gt;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76AA1D0B" w14:textId="77777777" w:rsidTr="00C040C6">
        <w:trPr>
          <w:trHeight w:val="1200"/>
        </w:trPr>
        <w:tc>
          <w:tcPr>
            <w:tcW w:w="412" w:type="pct"/>
            <w:hideMark/>
          </w:tcPr>
          <w:p w14:paraId="678AEFB9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Jamaica</w:t>
            </w:r>
          </w:p>
        </w:tc>
        <w:tc>
          <w:tcPr>
            <w:tcW w:w="472" w:type="pct"/>
            <w:hideMark/>
          </w:tcPr>
          <w:p w14:paraId="581B68AB" w14:textId="58715915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92C15">
              <w:rPr>
                <w:sz w:val="20"/>
                <w:szCs w:val="20"/>
              </w:rPr>
              <w:t>ational</w:t>
            </w:r>
          </w:p>
        </w:tc>
        <w:tc>
          <w:tcPr>
            <w:tcW w:w="482" w:type="pct"/>
            <w:hideMark/>
          </w:tcPr>
          <w:p w14:paraId="2E8B4782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30430278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 and passive</w:t>
            </w:r>
          </w:p>
        </w:tc>
        <w:tc>
          <w:tcPr>
            <w:tcW w:w="443" w:type="pct"/>
            <w:hideMark/>
          </w:tcPr>
          <w:p w14:paraId="26E61B07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92C15">
              <w:rPr>
                <w:sz w:val="20"/>
                <w:szCs w:val="20"/>
              </w:rPr>
              <w:t>entinel</w:t>
            </w:r>
          </w:p>
          <w:p w14:paraId="012E55F4" w14:textId="0E9BDCA9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92C15">
              <w:rPr>
                <w:sz w:val="20"/>
                <w:szCs w:val="20"/>
              </w:rPr>
              <w:t>ites at primary health care centers, and all major hospitals</w:t>
            </w:r>
          </w:p>
          <w:p w14:paraId="15C290EF" w14:textId="303F4633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92C15">
              <w:rPr>
                <w:sz w:val="20"/>
                <w:szCs w:val="20"/>
              </w:rPr>
              <w:t>edical practitioners</w:t>
            </w:r>
          </w:p>
        </w:tc>
        <w:tc>
          <w:tcPr>
            <w:tcW w:w="1429" w:type="pct"/>
            <w:hideMark/>
          </w:tcPr>
          <w:p w14:paraId="7B639C20" w14:textId="77777777" w:rsidR="00543412" w:rsidRDefault="00543412" w:rsidP="00543412">
            <w:pPr>
              <w:rPr>
                <w:sz w:val="20"/>
                <w:szCs w:val="20"/>
              </w:rPr>
            </w:pPr>
            <w:r w:rsidRPr="00B93548">
              <w:rPr>
                <w:sz w:val="20"/>
                <w:szCs w:val="20"/>
                <w:u w:val="single"/>
              </w:rPr>
              <w:t>Suspected case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92C15">
              <w:rPr>
                <w:sz w:val="20"/>
                <w:szCs w:val="20"/>
              </w:rPr>
              <w:t>fever of acute onset of &gt; 101.3°F (38.5°C) </w:t>
            </w:r>
            <w:r w:rsidRPr="00A92C15">
              <w:rPr>
                <w:i/>
                <w:iCs/>
                <w:sz w:val="20"/>
                <w:szCs w:val="20"/>
              </w:rPr>
              <w:t>and</w:t>
            </w:r>
            <w:r w:rsidRPr="00A92C15">
              <w:rPr>
                <w:sz w:val="20"/>
                <w:szCs w:val="20"/>
              </w:rPr>
              <w:t> severe arthralgia (or arthritis) not explained by other medical conditions in a person who resides in or had visited an epidemic or endemic area within 2 weeks prior to symptom onset</w:t>
            </w:r>
          </w:p>
          <w:p w14:paraId="643EE468" w14:textId="65828828" w:rsidR="00543412" w:rsidRPr="00A92C15" w:rsidRDefault="00543412" w:rsidP="00543412">
            <w:pPr>
              <w:rPr>
                <w:sz w:val="20"/>
                <w:szCs w:val="20"/>
              </w:rPr>
            </w:pPr>
            <w:r w:rsidRPr="00B93548">
              <w:rPr>
                <w:sz w:val="20"/>
                <w:szCs w:val="20"/>
                <w:u w:val="single"/>
              </w:rPr>
              <w:t>Confirmed cas</w:t>
            </w:r>
            <w:r>
              <w:rPr>
                <w:sz w:val="20"/>
                <w:szCs w:val="20"/>
                <w:u w:val="single"/>
              </w:rPr>
              <w:t>e:</w:t>
            </w:r>
            <w:r w:rsidRPr="00A92C15">
              <w:rPr>
                <w:sz w:val="20"/>
                <w:szCs w:val="20"/>
              </w:rPr>
              <w:t xml:space="preserve"> a suspected case with a positive result by any of the following CHIKV specific laboratory tests: viral isolation, detection of viral RNA by RT-PCR, detection of IgM in a single serum sample (collected during acute or convalescent phase), or 4-fold increase in CHIKV-specific antibody titers (samples collected at least 2 – 3 weeks apart).</w:t>
            </w:r>
          </w:p>
        </w:tc>
        <w:tc>
          <w:tcPr>
            <w:tcW w:w="295" w:type="pct"/>
            <w:hideMark/>
          </w:tcPr>
          <w:p w14:paraId="5BCD63D7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  <w:hideMark/>
          </w:tcPr>
          <w:p w14:paraId="717C04D2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3DD1E4B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ongoing</w:t>
            </w:r>
          </w:p>
        </w:tc>
        <w:tc>
          <w:tcPr>
            <w:tcW w:w="393" w:type="pct"/>
            <w:hideMark/>
          </w:tcPr>
          <w:p w14:paraId="383F7CF9" w14:textId="72CCC02B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&lt;EndNote&gt;&lt;Cite&gt;&lt;Author&gt;Duncan&lt;/Author&gt;&lt;Year&gt;2017&lt;/Year&gt;&lt;RecNum&gt;4196&lt;/RecNum&gt;&lt;DisplayText&gt;(12)&lt;/DisplayText&gt;&lt;record&gt;&lt;rec-number&gt;4196&lt;/rec-number&gt;&lt;foreign-keys&gt;&lt;key app="EN" db-id="0da00dexmrf0zje0xpr5rftospvzr05tr9x9" timestamp="1592405499"&gt;4196&lt;/key&gt;&lt;/foreign-keys&gt;&lt;ref-type name="Journal Article"&gt;17&lt;/ref-type&gt;&lt;contributors&gt;&lt;authors&gt;&lt;author&gt;Duncan, Jacqueline&lt;/author&gt;&lt;author&gt;Gordon-Johnson, Kelly Ann&lt;/author&gt;&lt;author&gt;K.Tulloch-Reid, Marshall&lt;/author&gt;&lt;author&gt;Cunningham-Myrie, Colette&lt;/author&gt;&lt;author&gt;Ernst, Kacey&lt;/author&gt;&lt;author&gt;McMorris, Nathlee&lt;/author&gt;&lt;author&gt;Grant, Andriene&lt;/author&gt;&lt;author&gt;Graham, Marcia&lt;/author&gt;&lt;author&gt;Chin, Daisylyn&lt;/author&gt;&lt;author&gt;Webster-Kerr, Karen&lt;/author&gt;&lt;/authors&gt;&lt;/contributors&gt;&lt;titles&gt;&lt;title&gt;Chikungunya: important lessons from the Jamaican experience&lt;/title&gt;&lt;secondary-title&gt;Revista Panamericana de Salud Pública&lt;/secondary-title&gt;&lt;/titles&gt;&lt;periodical&gt;&lt;full-title&gt;Revista Panamericana de Salud Pública&lt;/full-title&gt;&lt;/periodical&gt;&lt;pages&gt;e60&lt;/pages&gt;&lt;volume&gt;41&lt;/volume&gt;&lt;keywords&gt;&lt;keyword&gt;Chikungunya virus&lt;/keyword&gt;&lt;keyword&gt;epidemics&lt;/keyword&gt;&lt;keyword&gt;Jamaica&lt;/keyword&gt;&lt;/keywords&gt;&lt;dates&gt;&lt;year&gt;2017&lt;/year&gt;&lt;pub-dates&gt;&lt;date&gt;2017&lt;/date&gt;&lt;/pub-dates&gt;&lt;/dates&gt;&lt;accession-num&gt;rayyan-77885617&lt;/accession-num&gt;&lt;urls&gt;&lt;related-urls&gt;&lt;url&gt;https://iris.paho.org/handle/10665.2/34102&lt;/url&gt;&lt;url&gt;https://www.ncbi.nlm.nih.gov/pmc/articles/PMC6612717/pdf/rpsp-41-e60.pdf&lt;/url&gt;&lt;/related-urls&gt;&lt;/urls&gt;&lt;custom1&gt;RAYYAN-INCLUSION: {&amp;quot;Estelle&amp;quot;=&amp;gt;&amp;quot;Included&amp;quot;, &amp;quot;Ana&amp;quot;=&amp;gt;&amp;quot;Included&amp;quot;}&lt;/custom1&gt;&lt;/record&gt;&lt;/Cite&gt;&lt;/EndNote&gt;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(12)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6374ED5F" w14:textId="77777777" w:rsidTr="00C040C6">
        <w:trPr>
          <w:trHeight w:val="800"/>
        </w:trPr>
        <w:tc>
          <w:tcPr>
            <w:tcW w:w="412" w:type="pct"/>
            <w:hideMark/>
          </w:tcPr>
          <w:p w14:paraId="77291EDC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Suriname</w:t>
            </w:r>
          </w:p>
        </w:tc>
        <w:tc>
          <w:tcPr>
            <w:tcW w:w="472" w:type="pct"/>
            <w:hideMark/>
          </w:tcPr>
          <w:p w14:paraId="7F91E577" w14:textId="14A67DA4" w:rsidR="00543412" w:rsidRPr="00A92C15" w:rsidRDefault="00543412" w:rsidP="00543412">
            <w:pPr>
              <w:rPr>
                <w:sz w:val="20"/>
                <w:szCs w:val="20"/>
              </w:rPr>
            </w:pPr>
            <w:r w:rsidRPr="00FA5C98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  <w:hideMark/>
          </w:tcPr>
          <w:p w14:paraId="1B1CF6B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4130FD3B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 xml:space="preserve">active </w:t>
            </w:r>
          </w:p>
        </w:tc>
        <w:tc>
          <w:tcPr>
            <w:tcW w:w="443" w:type="pct"/>
            <w:hideMark/>
          </w:tcPr>
          <w:p w14:paraId="16E9574D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C15">
              <w:rPr>
                <w:sz w:val="20"/>
                <w:szCs w:val="20"/>
              </w:rPr>
              <w:t>oluntary</w:t>
            </w:r>
          </w:p>
          <w:p w14:paraId="0F6F8FDC" w14:textId="49B49C7A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67509">
              <w:rPr>
                <w:sz w:val="20"/>
                <w:szCs w:val="20"/>
              </w:rPr>
              <w:t>ab based</w:t>
            </w:r>
          </w:p>
        </w:tc>
        <w:tc>
          <w:tcPr>
            <w:tcW w:w="1429" w:type="pct"/>
            <w:hideMark/>
          </w:tcPr>
          <w:p w14:paraId="636E7130" w14:textId="77777777" w:rsidR="00543412" w:rsidRDefault="00543412" w:rsidP="00543412">
            <w:pPr>
              <w:rPr>
                <w:sz w:val="20"/>
                <w:szCs w:val="20"/>
              </w:rPr>
            </w:pPr>
            <w:r w:rsidRPr="00B93548">
              <w:rPr>
                <w:sz w:val="20"/>
                <w:szCs w:val="20"/>
                <w:u w:val="single"/>
              </w:rPr>
              <w:t>Suspected case</w:t>
            </w:r>
            <w:r>
              <w:rPr>
                <w:sz w:val="20"/>
                <w:szCs w:val="20"/>
                <w:u w:val="single"/>
              </w:rPr>
              <w:t>:</w:t>
            </w:r>
            <w:r w:rsidRPr="00A92C15">
              <w:rPr>
                <w:sz w:val="20"/>
                <w:szCs w:val="20"/>
              </w:rPr>
              <w:t xml:space="preserve"> fever &gt;38.5C and severe arthralgia/arthritis not explained by other medical conditions who is residing or has visited epidemic areas within 15 days prior to onset of symptoms. </w:t>
            </w:r>
          </w:p>
          <w:p w14:paraId="45EEB314" w14:textId="52FD6D91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Pr="00B93548">
              <w:rPr>
                <w:sz w:val="20"/>
                <w:szCs w:val="20"/>
                <w:u w:val="single"/>
              </w:rPr>
              <w:t>onfirmed case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92C15">
              <w:rPr>
                <w:sz w:val="20"/>
                <w:szCs w:val="20"/>
              </w:rPr>
              <w:t>suspected patient meeting laboratory confirmation criteri</w:t>
            </w:r>
            <w:r>
              <w:rPr>
                <w:sz w:val="20"/>
                <w:szCs w:val="20"/>
              </w:rPr>
              <w:t>a</w:t>
            </w:r>
            <w:r w:rsidRPr="00A92C15">
              <w:rPr>
                <w:sz w:val="20"/>
                <w:szCs w:val="20"/>
              </w:rPr>
              <w:t>, which are either virus culture, RT-PCR, IgM antibody assay in single sample, or four-fold increase in CHIKV-specific antibody titers IgG (Pan American Health Organization 2015).</w:t>
            </w:r>
          </w:p>
        </w:tc>
        <w:tc>
          <w:tcPr>
            <w:tcW w:w="295" w:type="pct"/>
            <w:hideMark/>
          </w:tcPr>
          <w:p w14:paraId="7158DD08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ELISA, FRNT, RT-PCR</w:t>
            </w:r>
          </w:p>
        </w:tc>
        <w:tc>
          <w:tcPr>
            <w:tcW w:w="361" w:type="pct"/>
            <w:hideMark/>
          </w:tcPr>
          <w:p w14:paraId="792462C8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03EE7BA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From Oct 2014</w:t>
            </w:r>
          </w:p>
        </w:tc>
        <w:tc>
          <w:tcPr>
            <w:tcW w:w="393" w:type="pct"/>
            <w:hideMark/>
          </w:tcPr>
          <w:p w14:paraId="6F09BBC2" w14:textId="6DA73113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PEVuZE5vdGU+PENpdGU+PEF1dGhvcj5Hb2VpamVuYmllcjwvQXV0aG9yPjxZZWFyPjIwMTU8L1ll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PEVuZE5vdGU+PENpdGU+PEF1dGhvcj5Hb2VpamVuYmllcjwvQXV0aG9yPjxZZWFyPjIwMTU8L1ll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5338C853" w14:textId="77777777" w:rsidTr="005967B9">
        <w:trPr>
          <w:trHeight w:val="420"/>
        </w:trPr>
        <w:tc>
          <w:tcPr>
            <w:tcW w:w="5000" w:type="pct"/>
            <w:gridSpan w:val="10"/>
            <w:shd w:val="clear" w:color="auto" w:fill="E7E6E6" w:themeFill="background2"/>
            <w:hideMark/>
          </w:tcPr>
          <w:p w14:paraId="65ADAFA9" w14:textId="2FD0C66F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b/>
                <w:bCs/>
                <w:sz w:val="20"/>
                <w:szCs w:val="20"/>
              </w:rPr>
              <w:t>North America</w:t>
            </w:r>
          </w:p>
        </w:tc>
      </w:tr>
      <w:tr w:rsidR="00543412" w:rsidRPr="00A92C15" w14:paraId="324C03A0" w14:textId="77777777" w:rsidTr="00C040C6">
        <w:trPr>
          <w:trHeight w:val="600"/>
        </w:trPr>
        <w:tc>
          <w:tcPr>
            <w:tcW w:w="412" w:type="pct"/>
            <w:hideMark/>
          </w:tcPr>
          <w:p w14:paraId="748C94AE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Puerto Rico</w:t>
            </w:r>
          </w:p>
        </w:tc>
        <w:tc>
          <w:tcPr>
            <w:tcW w:w="472" w:type="pct"/>
            <w:hideMark/>
          </w:tcPr>
          <w:p w14:paraId="5030DF5B" w14:textId="24920428" w:rsidR="00543412" w:rsidRPr="00A92C15" w:rsidRDefault="00543412" w:rsidP="00543412">
            <w:pPr>
              <w:rPr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  <w:hideMark/>
          </w:tcPr>
          <w:p w14:paraId="7DF5818B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4E77A961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passive</w:t>
            </w:r>
          </w:p>
        </w:tc>
        <w:tc>
          <w:tcPr>
            <w:tcW w:w="443" w:type="pct"/>
            <w:hideMark/>
          </w:tcPr>
          <w:p w14:paraId="6F77D016" w14:textId="77777777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  <w:r>
              <w:rPr>
                <w:sz w:val="20"/>
                <w:szCs w:val="20"/>
              </w:rPr>
              <w:t xml:space="preserve"> </w:t>
            </w:r>
          </w:p>
          <w:p w14:paraId="5FA9E00E" w14:textId="1EFBF1FC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2C15">
              <w:rPr>
                <w:sz w:val="20"/>
                <w:szCs w:val="20"/>
              </w:rPr>
              <w:t>hysician based</w:t>
            </w:r>
          </w:p>
        </w:tc>
        <w:tc>
          <w:tcPr>
            <w:tcW w:w="1429" w:type="pct"/>
            <w:hideMark/>
          </w:tcPr>
          <w:p w14:paraId="13054F8E" w14:textId="73F1B7BB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2C15">
              <w:rPr>
                <w:sz w:val="20"/>
                <w:szCs w:val="20"/>
              </w:rPr>
              <w:t>linically suspected (no precise definition is noted)</w:t>
            </w:r>
          </w:p>
        </w:tc>
        <w:tc>
          <w:tcPr>
            <w:tcW w:w="295" w:type="pct"/>
            <w:hideMark/>
          </w:tcPr>
          <w:p w14:paraId="4DC9C597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MAC ELISA, RT-PCR</w:t>
            </w:r>
          </w:p>
        </w:tc>
        <w:tc>
          <w:tcPr>
            <w:tcW w:w="361" w:type="pct"/>
            <w:hideMark/>
          </w:tcPr>
          <w:p w14:paraId="50AE04E0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3EFDE91B" w14:textId="4B9D5006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 xml:space="preserve">since </w:t>
            </w:r>
            <w:r w:rsidR="00EF12C7">
              <w:rPr>
                <w:sz w:val="20"/>
                <w:szCs w:val="20"/>
              </w:rPr>
              <w:t xml:space="preserve">the late </w:t>
            </w:r>
            <w:r w:rsidRPr="00A92C15">
              <w:rPr>
                <w:sz w:val="20"/>
                <w:szCs w:val="20"/>
              </w:rPr>
              <w:t>1960</w:t>
            </w:r>
            <w:r w:rsidR="00EF12C7">
              <w:rPr>
                <w:sz w:val="20"/>
                <w:szCs w:val="20"/>
              </w:rPr>
              <w:t>s</w:t>
            </w:r>
          </w:p>
        </w:tc>
        <w:tc>
          <w:tcPr>
            <w:tcW w:w="393" w:type="pct"/>
            <w:hideMark/>
          </w:tcPr>
          <w:p w14:paraId="2DE48195" w14:textId="7C6ACB7D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PEVuZE5vdGU+PENpdGU+PEF1dGhvcj5TaGFycDwvQXV0aG9yPjxZZWFyPjIwMTY8L1llYXI+PFJl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PEVuZE5vdGU+PENpdGU+PEF1dGhvcj5TaGFycDwvQXV0aG9yPjxZZWFyPjIwMTY8L1llYXI+PFJl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12D8877A" w14:textId="77777777" w:rsidTr="00C040C6">
        <w:trPr>
          <w:trHeight w:val="600"/>
        </w:trPr>
        <w:tc>
          <w:tcPr>
            <w:tcW w:w="412" w:type="pct"/>
            <w:hideMark/>
          </w:tcPr>
          <w:p w14:paraId="2933EA71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Puerto Rico</w:t>
            </w:r>
          </w:p>
        </w:tc>
        <w:tc>
          <w:tcPr>
            <w:tcW w:w="472" w:type="pct"/>
            <w:hideMark/>
          </w:tcPr>
          <w:p w14:paraId="47B5B84F" w14:textId="64075F5F" w:rsidR="00543412" w:rsidRPr="00A92C15" w:rsidRDefault="00543412" w:rsidP="00543412">
            <w:pPr>
              <w:rPr>
                <w:sz w:val="20"/>
                <w:szCs w:val="20"/>
              </w:rPr>
            </w:pPr>
            <w:r w:rsidRPr="004F776B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  <w:hideMark/>
          </w:tcPr>
          <w:p w14:paraId="216C7E9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5A409901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active</w:t>
            </w:r>
          </w:p>
        </w:tc>
        <w:tc>
          <w:tcPr>
            <w:tcW w:w="443" w:type="pct"/>
            <w:hideMark/>
          </w:tcPr>
          <w:p w14:paraId="654C83BF" w14:textId="674D4B8E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</w:p>
          <w:p w14:paraId="7B3A9FC4" w14:textId="6625C359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92C15">
              <w:rPr>
                <w:sz w:val="20"/>
                <w:szCs w:val="20"/>
              </w:rPr>
              <w:t>ealth care facility based</w:t>
            </w:r>
          </w:p>
        </w:tc>
        <w:tc>
          <w:tcPr>
            <w:tcW w:w="1429" w:type="pct"/>
            <w:hideMark/>
          </w:tcPr>
          <w:p w14:paraId="13100B55" w14:textId="103EAB4F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92C15">
              <w:rPr>
                <w:sz w:val="20"/>
                <w:szCs w:val="20"/>
              </w:rPr>
              <w:t>ebrile patients suspected for the infection and presenting at a health care facility</w:t>
            </w:r>
          </w:p>
        </w:tc>
        <w:tc>
          <w:tcPr>
            <w:tcW w:w="295" w:type="pct"/>
            <w:hideMark/>
          </w:tcPr>
          <w:p w14:paraId="698F695C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MAC ELISA, RT-PCR</w:t>
            </w:r>
          </w:p>
        </w:tc>
        <w:tc>
          <w:tcPr>
            <w:tcW w:w="361" w:type="pct"/>
            <w:hideMark/>
          </w:tcPr>
          <w:p w14:paraId="3DC9D214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028D131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since 2012</w:t>
            </w:r>
          </w:p>
        </w:tc>
        <w:tc>
          <w:tcPr>
            <w:tcW w:w="393" w:type="pct"/>
            <w:hideMark/>
          </w:tcPr>
          <w:p w14:paraId="79217027" w14:textId="531D3BBC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PEVuZE5vdGU+PENpdGU+PEF1dGhvcj5TaGFycDwvQXV0aG9yPjxZZWFyPjIwMTY8L1llYXI+PFJl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PEVuZE5vdGU+PENpdGU+PEF1dGhvcj5TaGFycDwvQXV0aG9yPjxZZWFyPjIwMTY8L1llYXI+PFJl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61AE4015" w14:textId="77777777" w:rsidTr="00C040C6">
        <w:trPr>
          <w:trHeight w:val="1210"/>
        </w:trPr>
        <w:tc>
          <w:tcPr>
            <w:tcW w:w="412" w:type="pct"/>
            <w:hideMark/>
          </w:tcPr>
          <w:p w14:paraId="17D20EBE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Puerto Rico</w:t>
            </w:r>
          </w:p>
        </w:tc>
        <w:tc>
          <w:tcPr>
            <w:tcW w:w="472" w:type="pct"/>
            <w:hideMark/>
          </w:tcPr>
          <w:p w14:paraId="708C4412" w14:textId="5763A95F" w:rsidR="00543412" w:rsidRPr="00A92C15" w:rsidRDefault="00543412" w:rsidP="00543412">
            <w:pPr>
              <w:rPr>
                <w:sz w:val="20"/>
                <w:szCs w:val="20"/>
              </w:rPr>
            </w:pPr>
            <w:r w:rsidRPr="004F776B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  <w:hideMark/>
          </w:tcPr>
          <w:p w14:paraId="501C5775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  <w:hideMark/>
          </w:tcPr>
          <w:p w14:paraId="6A53F327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combined</w:t>
            </w:r>
          </w:p>
        </w:tc>
        <w:tc>
          <w:tcPr>
            <w:tcW w:w="443" w:type="pct"/>
            <w:hideMark/>
          </w:tcPr>
          <w:p w14:paraId="31A3FC3B" w14:textId="34BA7CA2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</w:p>
        </w:tc>
        <w:tc>
          <w:tcPr>
            <w:tcW w:w="1429" w:type="pct"/>
            <w:hideMark/>
          </w:tcPr>
          <w:p w14:paraId="0F3C37EE" w14:textId="13E3C2EF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2C15">
              <w:rPr>
                <w:sz w:val="20"/>
                <w:szCs w:val="20"/>
              </w:rPr>
              <w:t>remortem lab criteria</w:t>
            </w:r>
          </w:p>
          <w:p w14:paraId="7B102DD6" w14:textId="31608184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92C15">
              <w:rPr>
                <w:sz w:val="20"/>
                <w:szCs w:val="20"/>
              </w:rPr>
              <w:t>orensic physicians reports combined with pre- and post-mortem serum samples</w:t>
            </w:r>
          </w:p>
        </w:tc>
        <w:tc>
          <w:tcPr>
            <w:tcW w:w="295" w:type="pct"/>
            <w:hideMark/>
          </w:tcPr>
          <w:p w14:paraId="36BB52BE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RT-PCR</w:t>
            </w:r>
          </w:p>
        </w:tc>
        <w:tc>
          <w:tcPr>
            <w:tcW w:w="361" w:type="pct"/>
            <w:hideMark/>
          </w:tcPr>
          <w:p w14:paraId="4B62215C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  <w:hideMark/>
          </w:tcPr>
          <w:p w14:paraId="0EA69433" w14:textId="77777777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since 2010</w:t>
            </w:r>
          </w:p>
        </w:tc>
        <w:tc>
          <w:tcPr>
            <w:tcW w:w="393" w:type="pct"/>
            <w:hideMark/>
          </w:tcPr>
          <w:p w14:paraId="279030D6" w14:textId="4BC8667B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PEVuZE5vdGU+PENpdGU+PEF1dGhvcj5TaGFycDwvQXV0aG9yPjxZZWFyPjIwMTY8L1llYXI+PFJl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PEVuZE5vdGU+PENpdGU+PEF1dGhvcj5TaGFycDwvQXV0aG9yPjxZZWFyPjIwMTY8L1llYXI+PFJl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3412" w:rsidRPr="00A92C15" w14:paraId="6AC49945" w14:textId="77777777" w:rsidTr="00C040C6">
        <w:trPr>
          <w:trHeight w:val="1210"/>
        </w:trPr>
        <w:tc>
          <w:tcPr>
            <w:tcW w:w="412" w:type="pct"/>
          </w:tcPr>
          <w:p w14:paraId="3D7CDAFF" w14:textId="34BDD9E3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USA</w:t>
            </w:r>
          </w:p>
        </w:tc>
        <w:tc>
          <w:tcPr>
            <w:tcW w:w="472" w:type="pct"/>
          </w:tcPr>
          <w:p w14:paraId="79EA3AD4" w14:textId="725CB433" w:rsidR="00543412" w:rsidRPr="004F776B" w:rsidRDefault="00543412" w:rsidP="00543412">
            <w:pPr>
              <w:rPr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National</w:t>
            </w:r>
          </w:p>
        </w:tc>
        <w:tc>
          <w:tcPr>
            <w:tcW w:w="482" w:type="pct"/>
          </w:tcPr>
          <w:p w14:paraId="29DFE12F" w14:textId="697A0774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all ages</w:t>
            </w:r>
          </w:p>
        </w:tc>
        <w:tc>
          <w:tcPr>
            <w:tcW w:w="356" w:type="pct"/>
          </w:tcPr>
          <w:p w14:paraId="0CCE9FD2" w14:textId="097CE1F5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passive</w:t>
            </w:r>
          </w:p>
        </w:tc>
        <w:tc>
          <w:tcPr>
            <w:tcW w:w="443" w:type="pct"/>
          </w:tcPr>
          <w:p w14:paraId="16F52E4D" w14:textId="77777777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Compulsory</w:t>
            </w:r>
          </w:p>
          <w:p w14:paraId="56FDFF96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92C15">
              <w:rPr>
                <w:sz w:val="20"/>
                <w:szCs w:val="20"/>
              </w:rPr>
              <w:t>ocal public health department</w:t>
            </w:r>
            <w:r>
              <w:rPr>
                <w:sz w:val="20"/>
                <w:szCs w:val="20"/>
              </w:rPr>
              <w:t>s</w:t>
            </w:r>
          </w:p>
          <w:p w14:paraId="6942FF7F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92C15">
              <w:rPr>
                <w:sz w:val="20"/>
                <w:szCs w:val="20"/>
              </w:rPr>
              <w:t>ospitals</w:t>
            </w:r>
          </w:p>
          <w:p w14:paraId="4A509B74" w14:textId="77777777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92C15">
              <w:rPr>
                <w:sz w:val="20"/>
                <w:szCs w:val="20"/>
              </w:rPr>
              <w:t>aboratories</w:t>
            </w:r>
          </w:p>
          <w:p w14:paraId="6DD5E34C" w14:textId="116895B3" w:rsidR="00543412" w:rsidRPr="00A92C15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92C15">
              <w:rPr>
                <w:sz w:val="20"/>
                <w:szCs w:val="20"/>
              </w:rPr>
              <w:t>ealth care providers</w:t>
            </w:r>
          </w:p>
        </w:tc>
        <w:tc>
          <w:tcPr>
            <w:tcW w:w="1429" w:type="pct"/>
          </w:tcPr>
          <w:p w14:paraId="417DDAA9" w14:textId="74439E5C" w:rsidR="00543412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CDC standard definitions</w:t>
            </w:r>
          </w:p>
        </w:tc>
        <w:tc>
          <w:tcPr>
            <w:tcW w:w="295" w:type="pct"/>
          </w:tcPr>
          <w:p w14:paraId="143A6F92" w14:textId="611F2150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 xml:space="preserve">not available </w:t>
            </w:r>
          </w:p>
        </w:tc>
        <w:tc>
          <w:tcPr>
            <w:tcW w:w="361" w:type="pct"/>
          </w:tcPr>
          <w:p w14:paraId="20D6F647" w14:textId="024DD781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not assessed</w:t>
            </w:r>
          </w:p>
        </w:tc>
        <w:tc>
          <w:tcPr>
            <w:tcW w:w="357" w:type="pct"/>
          </w:tcPr>
          <w:p w14:paraId="71B2CB25" w14:textId="7F511061" w:rsidR="00543412" w:rsidRPr="00A92C15" w:rsidRDefault="00543412" w:rsidP="00543412">
            <w:pPr>
              <w:rPr>
                <w:sz w:val="20"/>
                <w:szCs w:val="20"/>
              </w:rPr>
            </w:pPr>
            <w:r w:rsidRPr="00A92C15">
              <w:rPr>
                <w:sz w:val="20"/>
                <w:szCs w:val="20"/>
              </w:rPr>
              <w:t>ongoing</w:t>
            </w:r>
          </w:p>
        </w:tc>
        <w:tc>
          <w:tcPr>
            <w:tcW w:w="393" w:type="pct"/>
          </w:tcPr>
          <w:p w14:paraId="732843F9" w14:textId="6A68F240" w:rsidR="00543412" w:rsidRDefault="00543412" w:rsidP="00543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&lt;EndNote&gt;&lt;Cite&gt;&lt;Author&gt;Rosenberg&lt;/Author&gt;&lt;Year&gt;2018&lt;/Year&gt;&lt;RecNum&gt;37&lt;/RecNum&gt;&lt;DisplayText&gt;(15)&lt;/DisplayText&gt;&lt;record&gt;&lt;rec-number&gt;37&lt;/rec-number&gt;&lt;foreign-keys&gt;&lt;key app="EN" db-id="0da00dexmrf0zje0xpr5rftospvzr05tr9x9" timestamp="1587462102"&gt;37&lt;/key&gt;&lt;/foreign-keys&gt;&lt;ref-type name="Journal Article"&gt;17&lt;/ref-type&gt;&lt;contributors&gt;&lt;authors&gt;&lt;author&gt;Rosenberg, Ronald&lt;/author&gt;&lt;author&gt;Lindsey, Nicole P&lt;/author&gt;&lt;author&gt;Fischer, Marc&lt;/author&gt;&lt;author&gt;Gregory, Christopher J&lt;/author&gt;&lt;author&gt;Hinckley, Alison F&lt;/author&gt;&lt;author&gt;Mead, Paul S&lt;/author&gt;&lt;author&gt;Paz-Bailey, Gabriela&lt;/author&gt;&lt;author&gt;Waterman, Stephen H&lt;/author&gt;&lt;author&gt;Drexler, Naomi A&lt;/author&gt;&lt;author&gt;Kersh, Gilbert J&lt;/author&gt;&lt;/authors&gt;&lt;/contributors&gt;&lt;titles&gt;&lt;title&gt;Vital signs: trends in reported vectorborne disease cases—United States and Territories, 2004–2016&lt;/title&gt;&lt;secondary-title&gt;Morbidity and Mortality Weekly Report&lt;/secondary-title&gt;&lt;/titles&gt;&lt;periodical&gt;&lt;full-title&gt;Morbidity and Mortality Weekly Report&lt;/full-title&gt;&lt;/periodical&gt;&lt;pages&gt;496&lt;/pages&gt;&lt;volume&gt;67&lt;/volume&gt;&lt;number&gt;17&lt;/number&gt;&lt;dates&gt;&lt;year&gt;2018&lt;/year&gt;&lt;/dates&gt;&lt;urls&gt;&lt;/urls&gt;&lt;/record&gt;&lt;/Cite&gt;&lt;/EndNote&gt;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(15)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FBD0EA" w14:textId="77777777" w:rsidR="00543412" w:rsidRDefault="00543412">
      <w:pPr>
        <w:rPr>
          <w:b/>
          <w:bCs/>
        </w:rPr>
      </w:pPr>
    </w:p>
    <w:p w14:paraId="364DD496" w14:textId="64B3BBD6" w:rsidR="00332266" w:rsidRPr="00C040C6" w:rsidRDefault="00C040C6">
      <w:pPr>
        <w:rPr>
          <w:b/>
          <w:bCs/>
          <w:sz w:val="20"/>
          <w:szCs w:val="20"/>
        </w:rPr>
      </w:pPr>
      <w:r w:rsidRPr="00C040C6">
        <w:rPr>
          <w:b/>
          <w:bCs/>
        </w:rPr>
        <w:t>S</w:t>
      </w:r>
      <w:r w:rsidR="001A1009">
        <w:rPr>
          <w:b/>
          <w:bCs/>
        </w:rPr>
        <w:t>5</w:t>
      </w:r>
      <w:r w:rsidRPr="00C040C6">
        <w:rPr>
          <w:b/>
          <w:bCs/>
        </w:rPr>
        <w:t xml:space="preserve"> Table references</w:t>
      </w:r>
    </w:p>
    <w:p w14:paraId="74348726" w14:textId="77777777" w:rsidR="00543412" w:rsidRPr="00543412" w:rsidRDefault="00332266" w:rsidP="00543412">
      <w:pPr>
        <w:pStyle w:val="EndNoteBibliography"/>
        <w:spacing w:after="0"/>
      </w:pPr>
      <w:r w:rsidRPr="00C040C6">
        <w:rPr>
          <w:sz w:val="20"/>
          <w:szCs w:val="20"/>
        </w:rPr>
        <w:fldChar w:fldCharType="begin"/>
      </w:r>
      <w:r w:rsidRPr="00C040C6">
        <w:rPr>
          <w:sz w:val="20"/>
          <w:szCs w:val="20"/>
        </w:rPr>
        <w:instrText xml:space="preserve"> ADDIN EN.REFLIST </w:instrText>
      </w:r>
      <w:r w:rsidRPr="00C040C6">
        <w:rPr>
          <w:sz w:val="20"/>
          <w:szCs w:val="20"/>
        </w:rPr>
        <w:fldChar w:fldCharType="separate"/>
      </w:r>
      <w:r w:rsidR="00543412" w:rsidRPr="00543412">
        <w:t>1.</w:t>
      </w:r>
      <w:r w:rsidR="00543412" w:rsidRPr="00543412">
        <w:tab/>
        <w:t>Caron M, Paupy C, Grard G, Becquart P, Mombo I, Nso BB, et al. Recent introduction and rapid dissemination of Chikungunya virus and Dengue virus serotype 2 associated with human and mosquito coinfections in Gabon, central Africa. Clin Infect Dis. 2012;55(6):e45-53.</w:t>
      </w:r>
    </w:p>
    <w:p w14:paraId="73FC152E" w14:textId="77777777" w:rsidR="00543412" w:rsidRPr="00EF12C7" w:rsidRDefault="00543412" w:rsidP="00543412">
      <w:pPr>
        <w:pStyle w:val="EndNoteBibliography"/>
        <w:spacing w:after="0"/>
        <w:rPr>
          <w:lang w:val="fr-FR"/>
        </w:rPr>
      </w:pPr>
      <w:r w:rsidRPr="00543412">
        <w:t>2.</w:t>
      </w:r>
      <w:r w:rsidRPr="00543412">
        <w:tab/>
        <w:t xml:space="preserve">Sissoko D, Malvy D, Giry C, Delmas G, Paquet C, Gabrie P, et al. Outbreak of Chikungunya fever in Mayotte, Comoros archipelago, 2005-2006. </w:t>
      </w:r>
      <w:r w:rsidRPr="00EF12C7">
        <w:rPr>
          <w:lang w:val="fr-FR"/>
        </w:rPr>
        <w:t>Trans R Soc Trop Med Hyg. 2008;102(8):780-6.</w:t>
      </w:r>
    </w:p>
    <w:p w14:paraId="5FEE8E6B" w14:textId="77777777" w:rsidR="00543412" w:rsidRPr="00EF12C7" w:rsidRDefault="00543412" w:rsidP="00543412">
      <w:pPr>
        <w:pStyle w:val="EndNoteBibliography"/>
        <w:spacing w:after="0"/>
        <w:rPr>
          <w:lang w:val="fr-FR"/>
        </w:rPr>
      </w:pPr>
      <w:r w:rsidRPr="00EF12C7">
        <w:rPr>
          <w:lang w:val="fr-FR"/>
        </w:rPr>
        <w:t>3.</w:t>
      </w:r>
      <w:r w:rsidRPr="00EF12C7">
        <w:rPr>
          <w:lang w:val="fr-FR"/>
        </w:rPr>
        <w:tab/>
        <w:t>Dominguez M, Economopoulou A. Surveillance active des formes émergentes hospitalières de chikungunya. La Réunion, avril. 2005.</w:t>
      </w:r>
    </w:p>
    <w:p w14:paraId="66EF72E0" w14:textId="77777777" w:rsidR="00543412" w:rsidRPr="00543412" w:rsidRDefault="00543412" w:rsidP="00543412">
      <w:pPr>
        <w:pStyle w:val="EndNoteBibliography"/>
        <w:spacing w:after="0"/>
      </w:pPr>
      <w:r w:rsidRPr="00EF12C7">
        <w:rPr>
          <w:lang w:val="fr-FR"/>
        </w:rPr>
        <w:t>4.</w:t>
      </w:r>
      <w:r w:rsidRPr="00EF12C7">
        <w:rPr>
          <w:lang w:val="fr-FR"/>
        </w:rPr>
        <w:tab/>
        <w:t xml:space="preserve">Paquet C, Quatresous I, Solet J, Sissoko D, Renault P, Pierre V, et al. </w:t>
      </w:r>
      <w:r w:rsidRPr="00543412">
        <w:t>Chikungunya outbreak in Reunion: epidemiology and surveillance, 2005 to early January 2006. Weekly releases (1997–2007). 2006;11(5):2891.</w:t>
      </w:r>
    </w:p>
    <w:p w14:paraId="053BA87C" w14:textId="77777777" w:rsidR="00543412" w:rsidRPr="00543412" w:rsidRDefault="00543412" w:rsidP="00543412">
      <w:pPr>
        <w:pStyle w:val="EndNoteBibliography"/>
        <w:spacing w:after="0"/>
      </w:pPr>
      <w:r w:rsidRPr="00543412">
        <w:t>5.</w:t>
      </w:r>
      <w:r w:rsidRPr="00543412">
        <w:tab/>
        <w:t>Renault P, Solet J-L, Sissoko D, Balleydier E, Larrieu S, Filleul L, et al. A major epidemic of chikungunya virus infection on Reunion Island, France, 2005–2006. The American journal of tropical medicine and hygiene. 2007;77(4):727-31.</w:t>
      </w:r>
    </w:p>
    <w:p w14:paraId="1A2C696C" w14:textId="77777777" w:rsidR="00543412" w:rsidRPr="00543412" w:rsidRDefault="00543412" w:rsidP="00543412">
      <w:pPr>
        <w:pStyle w:val="EndNoteBibliography"/>
        <w:spacing w:after="0"/>
      </w:pPr>
      <w:r w:rsidRPr="00543412">
        <w:t>6.</w:t>
      </w:r>
      <w:r w:rsidRPr="00543412">
        <w:tab/>
        <w:t>Chakravarti A, Malik S, Tiwari S, Ashraf A. A study of Chikungunya outbreak in Delhi. J Commun Dis. 2011;43(4):259-63.</w:t>
      </w:r>
    </w:p>
    <w:p w14:paraId="2D3B16FF" w14:textId="77777777" w:rsidR="00543412" w:rsidRPr="00543412" w:rsidRDefault="00543412" w:rsidP="00543412">
      <w:pPr>
        <w:pStyle w:val="EndNoteBibliography"/>
        <w:spacing w:after="0"/>
      </w:pPr>
      <w:r w:rsidRPr="00543412">
        <w:t>7.</w:t>
      </w:r>
      <w:r w:rsidRPr="00543412">
        <w:tab/>
        <w:t>Murhekar M, Kanagasabai K, Shete V, Joshua V, Ravi M, Kirubakaran BK, et al. Epidemiology of chikungunya based on laboratory surveillance data-India, 2016-2018. Trans R Soc Trop Med Hyg. 2019;113(5):259-62.</w:t>
      </w:r>
    </w:p>
    <w:p w14:paraId="1D46B4A6" w14:textId="77777777" w:rsidR="00543412" w:rsidRPr="00543412" w:rsidRDefault="00543412" w:rsidP="00543412">
      <w:pPr>
        <w:pStyle w:val="EndNoteBibliography"/>
        <w:spacing w:after="0"/>
      </w:pPr>
      <w:r w:rsidRPr="00543412">
        <w:t>8.</w:t>
      </w:r>
      <w:r w:rsidRPr="00543412">
        <w:tab/>
        <w:t>Seyler T, Sakdapolrak P, Prasad SS, Dhanraj R. A chikungunya outbreak in the metropolis of Chennai, India, 2006. J Environ Health. 2012;74(6):8-13; quiz 64.</w:t>
      </w:r>
    </w:p>
    <w:p w14:paraId="0BF58CB0" w14:textId="77777777" w:rsidR="00543412" w:rsidRPr="00EF12C7" w:rsidRDefault="00543412" w:rsidP="00543412">
      <w:pPr>
        <w:pStyle w:val="EndNoteBibliography"/>
        <w:spacing w:after="0"/>
        <w:rPr>
          <w:lang w:val="fr-FR"/>
        </w:rPr>
      </w:pPr>
      <w:r w:rsidRPr="00543412">
        <w:t>9.</w:t>
      </w:r>
      <w:r w:rsidRPr="00543412">
        <w:tab/>
        <w:t xml:space="preserve">Ho K, Ang LW, Tan BH, Tang CS, Ooi PL, James L, et al. Epidemiology and control of chikungunya fever in Singapore. </w:t>
      </w:r>
      <w:r w:rsidRPr="00EF12C7">
        <w:rPr>
          <w:lang w:val="fr-FR"/>
        </w:rPr>
        <w:t>J Infect. 2011;62(4):263-70.</w:t>
      </w:r>
    </w:p>
    <w:p w14:paraId="3B4C8C9A" w14:textId="77777777" w:rsidR="00543412" w:rsidRPr="00543412" w:rsidRDefault="00543412" w:rsidP="00543412">
      <w:pPr>
        <w:pStyle w:val="EndNoteBibliography"/>
        <w:spacing w:after="0"/>
      </w:pPr>
      <w:r w:rsidRPr="00EF12C7">
        <w:rPr>
          <w:lang w:val="fr-FR"/>
        </w:rPr>
        <w:t>10.</w:t>
      </w:r>
      <w:r w:rsidRPr="00EF12C7">
        <w:rPr>
          <w:lang w:val="fr-FR"/>
        </w:rPr>
        <w:tab/>
        <w:t xml:space="preserve">Naveca FG, Claro I, Giovanetti M, de Jesus JG, Xavier J, de Melo Iani FC, et al. </w:t>
      </w:r>
      <w:r w:rsidRPr="00543412">
        <w:t>Genomic, epidemiological and digital surveillance of Chikungunya virus in the Brazilian Amazon. PLoS neglected tropical diseases. 2019;13(3):e0007065.</w:t>
      </w:r>
    </w:p>
    <w:p w14:paraId="2AC91523" w14:textId="77777777" w:rsidR="00543412" w:rsidRPr="00543412" w:rsidRDefault="00543412" w:rsidP="00543412">
      <w:pPr>
        <w:pStyle w:val="EndNoteBibliography"/>
        <w:spacing w:after="0"/>
      </w:pPr>
      <w:r w:rsidRPr="00543412">
        <w:t>11.</w:t>
      </w:r>
      <w:r w:rsidRPr="00543412">
        <w:tab/>
        <w:t>Mercado-Reyes M, Acosta-Reyes J, Navarro-Lechuga E, Corchuelo S, Rico A, Parra E, et al. Dengue, chikungunya and Zika virus coinfection: results of the national surveillance during the Zika epidemic in Colombia. Epidemiology &amp; Infection. 2019;147.</w:t>
      </w:r>
    </w:p>
    <w:p w14:paraId="68B30910" w14:textId="77777777" w:rsidR="00543412" w:rsidRPr="00543412" w:rsidRDefault="00543412" w:rsidP="00543412">
      <w:pPr>
        <w:pStyle w:val="EndNoteBibliography"/>
        <w:spacing w:after="0"/>
      </w:pPr>
      <w:r w:rsidRPr="00543412">
        <w:t>12.</w:t>
      </w:r>
      <w:r w:rsidRPr="00543412">
        <w:tab/>
        <w:t>Duncan J, Gordon-Johnson KA, K.Tulloch-Reid M, Cunningham-Myrie C, Ernst K, McMorris N, et al. Chikungunya: important lessons from the Jamaican experience. Revista Panamericana de Salud Pública. 2017;41:e60.</w:t>
      </w:r>
    </w:p>
    <w:p w14:paraId="19460E00" w14:textId="77777777" w:rsidR="00543412" w:rsidRPr="00543412" w:rsidRDefault="00543412" w:rsidP="00543412">
      <w:pPr>
        <w:pStyle w:val="EndNoteBibliography"/>
        <w:spacing w:after="0"/>
      </w:pPr>
      <w:r w:rsidRPr="00543412">
        <w:t>13.</w:t>
      </w:r>
      <w:r w:rsidRPr="00543412">
        <w:tab/>
        <w:t>Goeijenbier M, Aron G, Anfasa F, Lundkvist Å, Verner-Carlsson J, Reusken CB, et al. Emerging Viruses in the Republic of Suriname: Retrospective and Prospective Study into Chikungunya Circulation and Suspicion of Human Hantavirus Infections, 2008-2012 and 2014. Vector Borne Zoonotic Dis. 2015;15(10):611-8.</w:t>
      </w:r>
    </w:p>
    <w:p w14:paraId="6673DD8C" w14:textId="77777777" w:rsidR="00543412" w:rsidRPr="00543412" w:rsidRDefault="00543412" w:rsidP="00543412">
      <w:pPr>
        <w:pStyle w:val="EndNoteBibliography"/>
        <w:spacing w:after="0"/>
      </w:pPr>
      <w:r w:rsidRPr="00543412">
        <w:t>14.</w:t>
      </w:r>
      <w:r w:rsidRPr="00543412">
        <w:tab/>
        <w:t>Sharp TM, Ryff KR, Alvarado L, Shieh W-J, Zaki SR, Margolis HS, et al. Surveillance for chikungunya and dengue during the first year of chikungunya virus circulation in Puerto Rico. The Journal of infectious diseases. 2016;214:S475-S81.</w:t>
      </w:r>
    </w:p>
    <w:p w14:paraId="18B09DC3" w14:textId="77777777" w:rsidR="00543412" w:rsidRPr="00543412" w:rsidRDefault="00543412" w:rsidP="00543412">
      <w:pPr>
        <w:pStyle w:val="EndNoteBibliography"/>
      </w:pPr>
      <w:r w:rsidRPr="00543412">
        <w:t>15.</w:t>
      </w:r>
      <w:r w:rsidRPr="00543412">
        <w:tab/>
        <w:t>Rosenberg R, Lindsey NP, Fischer M, Gregory CJ, Hinckley AF, Mead PS, et al. Vital signs: trends in reported vectorborne disease cases—United States and Territories, 2004–2016. Morbidity and Mortality Weekly Report. 2018;67(17):496.</w:t>
      </w:r>
    </w:p>
    <w:p w14:paraId="44351C3F" w14:textId="746F35D3" w:rsidR="00631E40" w:rsidRPr="00C040C6" w:rsidRDefault="00332266" w:rsidP="00C040C6">
      <w:pPr>
        <w:pStyle w:val="EndNoteBibliography"/>
        <w:rPr>
          <w:sz w:val="20"/>
          <w:szCs w:val="20"/>
        </w:rPr>
      </w:pPr>
      <w:r w:rsidRPr="00C040C6">
        <w:rPr>
          <w:sz w:val="20"/>
          <w:szCs w:val="20"/>
        </w:rPr>
        <w:fldChar w:fldCharType="end"/>
      </w:r>
    </w:p>
    <w:sectPr w:rsidR="00631E40" w:rsidRPr="00C040C6" w:rsidSect="00F929C8">
      <w:footerReference w:type="even" r:id="rId7"/>
      <w:footerReference w:type="default" r:id="rId8"/>
      <w:footerReference w:type="first" r:id="rId9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CC7E" w14:textId="77777777" w:rsidR="00B47B4C" w:rsidRDefault="00B47B4C" w:rsidP="00631E40">
      <w:pPr>
        <w:spacing w:after="0" w:line="240" w:lineRule="auto"/>
      </w:pPr>
      <w:r>
        <w:separator/>
      </w:r>
    </w:p>
  </w:endnote>
  <w:endnote w:type="continuationSeparator" w:id="0">
    <w:p w14:paraId="61FC21BF" w14:textId="77777777" w:rsidR="00B47B4C" w:rsidRDefault="00B47B4C" w:rsidP="006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73B2" w14:textId="77777777" w:rsidR="00C16FFA" w:rsidRDefault="00C16F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9DFFD" wp14:editId="31F2B89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D10B1" w14:textId="77777777" w:rsidR="00C16FFA" w:rsidRPr="00631E40" w:rsidRDefault="00C16F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1E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9DF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CEPI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" filled="f" stroked="f">
              <v:textbox style="mso-fit-shape-to-text:t" inset="5pt,0,0,0">
                <w:txbxContent>
                  <w:p w14:paraId="139D10B1" w14:textId="77777777" w:rsidR="00C16FFA" w:rsidRPr="00631E40" w:rsidRDefault="00C16F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1E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</w:rPr>
      <w:id w:val="815147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C129" w14:textId="55BB94DF" w:rsidR="00C16FFA" w:rsidRPr="00106A0E" w:rsidRDefault="00C16FFA">
        <w:pPr>
          <w:pStyle w:val="Footer"/>
          <w:jc w:val="right"/>
          <w:rPr>
            <w:color w:val="A6A6A6" w:themeColor="background1" w:themeShade="A6"/>
          </w:rPr>
        </w:pPr>
        <w:r w:rsidRPr="00106A0E">
          <w:rPr>
            <w:color w:val="A6A6A6" w:themeColor="background1" w:themeShade="A6"/>
          </w:rPr>
          <w:fldChar w:fldCharType="begin"/>
        </w:r>
        <w:r w:rsidRPr="00106A0E">
          <w:rPr>
            <w:color w:val="A6A6A6" w:themeColor="background1" w:themeShade="A6"/>
          </w:rPr>
          <w:instrText xml:space="preserve"> PAGE   \* MERGEFORMAT </w:instrText>
        </w:r>
        <w:r w:rsidRPr="00106A0E">
          <w:rPr>
            <w:color w:val="A6A6A6" w:themeColor="background1" w:themeShade="A6"/>
          </w:rPr>
          <w:fldChar w:fldCharType="separate"/>
        </w:r>
        <w:r w:rsidRPr="00106A0E">
          <w:rPr>
            <w:noProof/>
            <w:color w:val="A6A6A6" w:themeColor="background1" w:themeShade="A6"/>
          </w:rPr>
          <w:t>2</w:t>
        </w:r>
        <w:r w:rsidRPr="00106A0E">
          <w:rPr>
            <w:noProof/>
            <w:color w:val="A6A6A6" w:themeColor="background1" w:themeShade="A6"/>
          </w:rPr>
          <w:fldChar w:fldCharType="end"/>
        </w:r>
      </w:p>
    </w:sdtContent>
  </w:sdt>
  <w:p w14:paraId="07EAA993" w14:textId="0C377C71" w:rsidR="00C16FFA" w:rsidRPr="00106A0E" w:rsidRDefault="00C16FFA" w:rsidP="008D5445">
    <w:pPr>
      <w:pStyle w:val="Footer"/>
      <w:rPr>
        <w:color w:val="A6A6A6" w:themeColor="background1" w:themeShade="A6"/>
      </w:rPr>
    </w:pPr>
    <w:r w:rsidRPr="00106A0E">
      <w:rPr>
        <w:color w:val="A6A6A6" w:themeColor="background1" w:themeShade="A6"/>
      </w:rPr>
      <w:t>The global epidemiology of chikungunya from 1999 to 2020: a systematic literature review to inform the development and introduction of vaccines by A A Bettis et al. Supporting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D12B" w14:textId="77777777" w:rsidR="00C16FFA" w:rsidRDefault="00C16F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19E707" wp14:editId="68C0D0B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1" name="Text Box 1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138F70" w14:textId="77777777" w:rsidR="00C16FFA" w:rsidRPr="00631E40" w:rsidRDefault="00C16F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1E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9E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nsitivity: CEPI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FrSGQ40AgAAYwQAAA4AAAAAAAAAAAAAAAAALgIA&#10;AGRycy9lMm9Eb2MueG1sUEsBAi0AFAAGAAgAAAAhADSBOhbaAAAAAwEAAA8AAAAAAAAAAAAAAAAA&#10;jgQAAGRycy9kb3ducmV2LnhtbFBLBQYAAAAABAAEAPMAAACVBQAAAAA=&#10;" filled="f" stroked="f">
              <v:textbox style="mso-fit-shape-to-text:t" inset="5pt,0,0,0">
                <w:txbxContent>
                  <w:p w14:paraId="48138F70" w14:textId="77777777" w:rsidR="00C16FFA" w:rsidRPr="00631E40" w:rsidRDefault="00C16F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1E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B33D" w14:textId="77777777" w:rsidR="00B47B4C" w:rsidRDefault="00B47B4C" w:rsidP="00631E40">
      <w:pPr>
        <w:spacing w:after="0" w:line="240" w:lineRule="auto"/>
      </w:pPr>
      <w:r>
        <w:separator/>
      </w:r>
    </w:p>
  </w:footnote>
  <w:footnote w:type="continuationSeparator" w:id="0">
    <w:p w14:paraId="1C23A7D9" w14:textId="77777777" w:rsidR="00B47B4C" w:rsidRDefault="00B47B4C" w:rsidP="00631E4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ïna L'Azou Jackson">
    <w15:presenceInfo w15:providerId="AD" w15:userId="S::maina.lazou.jackson@cepi.net::3593fccc-5fc7-4ee8-aa57-bdb59b257c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a00dexmrf0zje0xpr5rftospvzr05tr9x9&quot;&gt;Chikungunya-Converted&lt;record-ids&gt;&lt;item&gt;19&lt;/item&gt;&lt;item&gt;37&lt;/item&gt;&lt;item&gt;50&lt;/item&gt;&lt;item&gt;149&lt;/item&gt;&lt;item&gt;164&lt;/item&gt;&lt;item&gt;747&lt;/item&gt;&lt;item&gt;752&lt;/item&gt;&lt;item&gt;806&lt;/item&gt;&lt;item&gt;1301&lt;/item&gt;&lt;item&gt;1813&lt;/item&gt;&lt;item&gt;1858&lt;/item&gt;&lt;item&gt;4123&lt;/item&gt;&lt;item&gt;4190&lt;/item&gt;&lt;item&gt;4196&lt;/item&gt;&lt;item&gt;4276&lt;/item&gt;&lt;item&gt;4550&lt;/item&gt;&lt;item&gt;4571&lt;/item&gt;&lt;item&gt;5194&lt;/item&gt;&lt;/record-ids&gt;&lt;/item&gt;&lt;/Libraries&gt;"/>
  </w:docVars>
  <w:rsids>
    <w:rsidRoot w:val="00631E40"/>
    <w:rsid w:val="00003BC8"/>
    <w:rsid w:val="00004047"/>
    <w:rsid w:val="00007DD5"/>
    <w:rsid w:val="00026816"/>
    <w:rsid w:val="00067815"/>
    <w:rsid w:val="00072AC4"/>
    <w:rsid w:val="0007717C"/>
    <w:rsid w:val="000855B4"/>
    <w:rsid w:val="00086458"/>
    <w:rsid w:val="00092FED"/>
    <w:rsid w:val="000B20F7"/>
    <w:rsid w:val="000D0D55"/>
    <w:rsid w:val="00106A0E"/>
    <w:rsid w:val="00125759"/>
    <w:rsid w:val="001539BE"/>
    <w:rsid w:val="00190708"/>
    <w:rsid w:val="001A1009"/>
    <w:rsid w:val="001D27E1"/>
    <w:rsid w:val="001D3979"/>
    <w:rsid w:val="001D51E7"/>
    <w:rsid w:val="001E1FCE"/>
    <w:rsid w:val="001F6E84"/>
    <w:rsid w:val="002039BB"/>
    <w:rsid w:val="002615A8"/>
    <w:rsid w:val="002737D9"/>
    <w:rsid w:val="002836EA"/>
    <w:rsid w:val="0028544C"/>
    <w:rsid w:val="002919A8"/>
    <w:rsid w:val="002A358A"/>
    <w:rsid w:val="002A73B0"/>
    <w:rsid w:val="002D1458"/>
    <w:rsid w:val="002D40DC"/>
    <w:rsid w:val="00317284"/>
    <w:rsid w:val="00332266"/>
    <w:rsid w:val="00384B80"/>
    <w:rsid w:val="003857EE"/>
    <w:rsid w:val="003874B4"/>
    <w:rsid w:val="003C40A7"/>
    <w:rsid w:val="003D6A39"/>
    <w:rsid w:val="00414715"/>
    <w:rsid w:val="00445D4E"/>
    <w:rsid w:val="004645EE"/>
    <w:rsid w:val="0046481F"/>
    <w:rsid w:val="004861C8"/>
    <w:rsid w:val="004B0E03"/>
    <w:rsid w:val="004C0675"/>
    <w:rsid w:val="004C38A4"/>
    <w:rsid w:val="004D74CB"/>
    <w:rsid w:val="004E6128"/>
    <w:rsid w:val="004F5FAD"/>
    <w:rsid w:val="0053642D"/>
    <w:rsid w:val="0053729D"/>
    <w:rsid w:val="00543412"/>
    <w:rsid w:val="00552BCC"/>
    <w:rsid w:val="0055305B"/>
    <w:rsid w:val="00566442"/>
    <w:rsid w:val="00567BA3"/>
    <w:rsid w:val="0059161F"/>
    <w:rsid w:val="00593951"/>
    <w:rsid w:val="005967B9"/>
    <w:rsid w:val="005A2320"/>
    <w:rsid w:val="006002BF"/>
    <w:rsid w:val="00631E40"/>
    <w:rsid w:val="00667509"/>
    <w:rsid w:val="0068555D"/>
    <w:rsid w:val="006A5385"/>
    <w:rsid w:val="006C28E4"/>
    <w:rsid w:val="00783425"/>
    <w:rsid w:val="007B507B"/>
    <w:rsid w:val="007D00AC"/>
    <w:rsid w:val="00800A9D"/>
    <w:rsid w:val="0080709C"/>
    <w:rsid w:val="00851D72"/>
    <w:rsid w:val="008832EA"/>
    <w:rsid w:val="00897E88"/>
    <w:rsid w:val="008C0A6F"/>
    <w:rsid w:val="008C179F"/>
    <w:rsid w:val="008D0F09"/>
    <w:rsid w:val="008D5445"/>
    <w:rsid w:val="008F1763"/>
    <w:rsid w:val="009023FD"/>
    <w:rsid w:val="00904D87"/>
    <w:rsid w:val="00915F55"/>
    <w:rsid w:val="009404D6"/>
    <w:rsid w:val="00947DBC"/>
    <w:rsid w:val="00947ED0"/>
    <w:rsid w:val="009533F9"/>
    <w:rsid w:val="00974157"/>
    <w:rsid w:val="0098703B"/>
    <w:rsid w:val="00992C82"/>
    <w:rsid w:val="009A6110"/>
    <w:rsid w:val="009C60AD"/>
    <w:rsid w:val="00A206F1"/>
    <w:rsid w:val="00A3000A"/>
    <w:rsid w:val="00A32884"/>
    <w:rsid w:val="00A43168"/>
    <w:rsid w:val="00A63018"/>
    <w:rsid w:val="00A70DC0"/>
    <w:rsid w:val="00A92C15"/>
    <w:rsid w:val="00A97749"/>
    <w:rsid w:val="00AA2421"/>
    <w:rsid w:val="00AF2BE9"/>
    <w:rsid w:val="00B06828"/>
    <w:rsid w:val="00B10D2C"/>
    <w:rsid w:val="00B12285"/>
    <w:rsid w:val="00B47B4C"/>
    <w:rsid w:val="00B83BF2"/>
    <w:rsid w:val="00B86824"/>
    <w:rsid w:val="00B93548"/>
    <w:rsid w:val="00B95F2C"/>
    <w:rsid w:val="00BD1E8D"/>
    <w:rsid w:val="00BD26C2"/>
    <w:rsid w:val="00C040C6"/>
    <w:rsid w:val="00C11365"/>
    <w:rsid w:val="00C16FFA"/>
    <w:rsid w:val="00C32993"/>
    <w:rsid w:val="00C33F57"/>
    <w:rsid w:val="00C86004"/>
    <w:rsid w:val="00CA5F80"/>
    <w:rsid w:val="00CC78F1"/>
    <w:rsid w:val="00D06F5A"/>
    <w:rsid w:val="00D76276"/>
    <w:rsid w:val="00D81AD9"/>
    <w:rsid w:val="00D92A0C"/>
    <w:rsid w:val="00DA4CC9"/>
    <w:rsid w:val="00E004B0"/>
    <w:rsid w:val="00E05C1F"/>
    <w:rsid w:val="00E27EC2"/>
    <w:rsid w:val="00E307F7"/>
    <w:rsid w:val="00E369DC"/>
    <w:rsid w:val="00E80824"/>
    <w:rsid w:val="00EB775C"/>
    <w:rsid w:val="00ED0B00"/>
    <w:rsid w:val="00ED56A0"/>
    <w:rsid w:val="00ED77C0"/>
    <w:rsid w:val="00EF0957"/>
    <w:rsid w:val="00EF12C7"/>
    <w:rsid w:val="00F138A4"/>
    <w:rsid w:val="00F23D10"/>
    <w:rsid w:val="00F32253"/>
    <w:rsid w:val="00F42CC0"/>
    <w:rsid w:val="00F4750D"/>
    <w:rsid w:val="00F73202"/>
    <w:rsid w:val="00F77F8E"/>
    <w:rsid w:val="00F929C8"/>
    <w:rsid w:val="00F94232"/>
    <w:rsid w:val="00F95559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2913F"/>
  <w15:chartTrackingRefBased/>
  <w15:docId w15:val="{97A0B347-394A-459A-8AC7-634E35B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40"/>
  </w:style>
  <w:style w:type="paragraph" w:styleId="Footer">
    <w:name w:val="footer"/>
    <w:basedOn w:val="Normal"/>
    <w:link w:val="FooterChar"/>
    <w:uiPriority w:val="99"/>
    <w:unhideWhenUsed/>
    <w:rsid w:val="0063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40"/>
  </w:style>
  <w:style w:type="paragraph" w:customStyle="1" w:styleId="paragraph">
    <w:name w:val="paragraph"/>
    <w:basedOn w:val="Normal"/>
    <w:rsid w:val="00B1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10D2C"/>
  </w:style>
  <w:style w:type="paragraph" w:styleId="BalloonText">
    <w:name w:val="Balloon Text"/>
    <w:basedOn w:val="Normal"/>
    <w:link w:val="BalloonTextChar"/>
    <w:uiPriority w:val="99"/>
    <w:semiHidden/>
    <w:unhideWhenUsed/>
    <w:rsid w:val="003D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45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404D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4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4D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D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8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7749"/>
    <w:rPr>
      <w:color w:val="954F72"/>
      <w:u w:val="single"/>
    </w:rPr>
  </w:style>
  <w:style w:type="paragraph" w:customStyle="1" w:styleId="msonormal0">
    <w:name w:val="msonormal"/>
    <w:basedOn w:val="Normal"/>
    <w:rsid w:val="00A9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4047"/>
    <w:rPr>
      <w:color w:val="605E5C"/>
      <w:shd w:val="clear" w:color="auto" w:fill="E1DFDD"/>
    </w:rPr>
  </w:style>
  <w:style w:type="paragraph" w:customStyle="1" w:styleId="Default">
    <w:name w:val="Default"/>
    <w:rsid w:val="00ED56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25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15A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15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15A8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615A8"/>
    <w:pPr>
      <w:spacing w:after="100"/>
      <w:ind w:left="440"/>
    </w:pPr>
    <w:rPr>
      <w:rFonts w:eastAsiaTheme="minorEastAsia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33226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226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3226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226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D4C5-C4DE-46C4-B1D6-A9A0E80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Maïna L'Azou Jackson</dc:creator>
  <cp:keywords/>
  <dc:description/>
  <cp:lastModifiedBy>Maïna L'Azou Jackson</cp:lastModifiedBy>
  <cp:revision>124</cp:revision>
  <cp:lastPrinted>2021-08-03T10:55:00Z</cp:lastPrinted>
  <dcterms:created xsi:type="dcterms:W3CDTF">2021-08-02T16:59:00Z</dcterms:created>
  <dcterms:modified xsi:type="dcterms:W3CDTF">2021-12-18T23:28:00Z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CEPI Internal</vt:lpwstr>
  </property>
  <property fmtid="{D5CDD505-2E9C-101B-9397-08002B2CF9AE}" pid="5" name="MSIP_Label_85917025-a8ec-4cda-875c-cb94c48daac9_Enabled">
    <vt:lpwstr>true</vt:lpwstr>
  </property>
  <property fmtid="{D5CDD505-2E9C-101B-9397-08002B2CF9AE}" pid="6" name="MSIP_Label_85917025-a8ec-4cda-875c-cb94c48daac9_SetDate">
    <vt:lpwstr>2021-06-09T09:23:18Z</vt:lpwstr>
  </property>
  <property fmtid="{D5CDD505-2E9C-101B-9397-08002B2CF9AE}" pid="7" name="MSIP_Label_85917025-a8ec-4cda-875c-cb94c48daac9_Method">
    <vt:lpwstr>Standard</vt:lpwstr>
  </property>
  <property fmtid="{D5CDD505-2E9C-101B-9397-08002B2CF9AE}" pid="8" name="MSIP_Label_85917025-a8ec-4cda-875c-cb94c48daac9_Name">
    <vt:lpwstr>Internal</vt:lpwstr>
  </property>
  <property fmtid="{D5CDD505-2E9C-101B-9397-08002B2CF9AE}" pid="9" name="MSIP_Label_85917025-a8ec-4cda-875c-cb94c48daac9_SiteId">
    <vt:lpwstr>80bdb1d3-debd-4f2d-9316-510b9ecdab02</vt:lpwstr>
  </property>
  <property fmtid="{D5CDD505-2E9C-101B-9397-08002B2CF9AE}" pid="10" name="MSIP_Label_85917025-a8ec-4cda-875c-cb94c48daac9_ActionId">
    <vt:lpwstr>2c1a0127-8a53-4eb4-ba39-6d0bd932105d</vt:lpwstr>
  </property>
  <property fmtid="{D5CDD505-2E9C-101B-9397-08002B2CF9AE}" pid="11" name="MSIP_Label_85917025-a8ec-4cda-875c-cb94c48daac9_ContentBits">
    <vt:lpwstr>2</vt:lpwstr>
  </property>
</Properties>
</file>