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822B0" w14:textId="4CFBAD14" w:rsidR="002D40DC" w:rsidRDefault="002D40DC" w:rsidP="00125759">
      <w:pPr>
        <w:pStyle w:val="Heading1"/>
      </w:pPr>
      <w:bookmarkStart w:id="0" w:name="_Toc90759605"/>
      <w:r w:rsidRPr="00092FED">
        <w:t>S</w:t>
      </w:r>
      <w:r w:rsidR="00D81AD9">
        <w:t>1</w:t>
      </w:r>
      <w:r w:rsidRPr="00092FED">
        <w:t xml:space="preserve"> </w:t>
      </w:r>
      <w:r w:rsidR="00D81AD9">
        <w:t>Table</w:t>
      </w:r>
      <w:r w:rsidRPr="00092FED">
        <w:t>:</w:t>
      </w:r>
      <w:r w:rsidR="00092FED" w:rsidRPr="00092FED">
        <w:t xml:space="preserve"> </w:t>
      </w:r>
      <w:r w:rsidRPr="00092FED">
        <w:t>list of websites, data sources, and search dates</w:t>
      </w:r>
      <w:bookmarkEnd w:id="0"/>
    </w:p>
    <w:p w14:paraId="277C4A55" w14:textId="77777777" w:rsidR="00F94232" w:rsidRPr="00F94232" w:rsidRDefault="00F94232" w:rsidP="00F942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7"/>
        <w:gridCol w:w="5906"/>
        <w:gridCol w:w="1310"/>
        <w:gridCol w:w="5547"/>
      </w:tblGrid>
      <w:tr w:rsidR="00004047" w:rsidRPr="00004047" w14:paraId="3B86D31B" w14:textId="77777777" w:rsidTr="00004047">
        <w:trPr>
          <w:trHeight w:val="290"/>
        </w:trPr>
        <w:tc>
          <w:tcPr>
            <w:tcW w:w="2185" w:type="dxa"/>
            <w:shd w:val="clear" w:color="auto" w:fill="E7E6E6" w:themeFill="background2"/>
            <w:noWrap/>
            <w:hideMark/>
          </w:tcPr>
          <w:p w14:paraId="676C4B9B" w14:textId="77777777" w:rsidR="00004047" w:rsidRPr="00004047" w:rsidRDefault="00004047">
            <w:pPr>
              <w:rPr>
                <w:rFonts w:ascii="Avenir Next" w:hAnsi="Avenir Next"/>
                <w:b/>
                <w:bCs/>
                <w:sz w:val="20"/>
                <w:szCs w:val="20"/>
              </w:rPr>
            </w:pPr>
            <w:r w:rsidRPr="00004047">
              <w:rPr>
                <w:rFonts w:ascii="Avenir Next" w:hAnsi="Avenir Next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157" w:type="dxa"/>
            <w:shd w:val="clear" w:color="auto" w:fill="E7E6E6" w:themeFill="background2"/>
            <w:noWrap/>
            <w:hideMark/>
          </w:tcPr>
          <w:p w14:paraId="409D7611" w14:textId="77777777" w:rsidR="00004047" w:rsidRPr="00004047" w:rsidRDefault="00004047">
            <w:pPr>
              <w:rPr>
                <w:rFonts w:ascii="Avenir Next" w:hAnsi="Avenir Next"/>
                <w:b/>
                <w:bCs/>
                <w:sz w:val="20"/>
                <w:szCs w:val="20"/>
              </w:rPr>
            </w:pPr>
            <w:r w:rsidRPr="00004047">
              <w:rPr>
                <w:rFonts w:ascii="Avenir Next" w:hAnsi="Avenir Next"/>
                <w:b/>
                <w:bCs/>
                <w:sz w:val="20"/>
                <w:szCs w:val="20"/>
              </w:rPr>
              <w:t>URL</w:t>
            </w:r>
          </w:p>
        </w:tc>
        <w:tc>
          <w:tcPr>
            <w:tcW w:w="1743" w:type="dxa"/>
            <w:shd w:val="clear" w:color="auto" w:fill="E7E6E6" w:themeFill="background2"/>
            <w:noWrap/>
            <w:hideMark/>
          </w:tcPr>
          <w:p w14:paraId="73C739AC" w14:textId="77777777" w:rsidR="00004047" w:rsidRPr="00004047" w:rsidRDefault="00004047" w:rsidP="00004047">
            <w:pPr>
              <w:rPr>
                <w:rFonts w:ascii="Avenir Next" w:hAnsi="Avenir Next"/>
                <w:b/>
                <w:bCs/>
                <w:sz w:val="20"/>
                <w:szCs w:val="20"/>
              </w:rPr>
            </w:pPr>
            <w:r w:rsidRPr="00004047">
              <w:rPr>
                <w:rFonts w:ascii="Avenir Next" w:hAnsi="Avenir Next"/>
                <w:b/>
                <w:bCs/>
                <w:sz w:val="20"/>
                <w:szCs w:val="20"/>
              </w:rPr>
              <w:t>Date searched</w:t>
            </w:r>
          </w:p>
        </w:tc>
        <w:tc>
          <w:tcPr>
            <w:tcW w:w="7657" w:type="dxa"/>
            <w:shd w:val="clear" w:color="auto" w:fill="E7E6E6" w:themeFill="background2"/>
            <w:noWrap/>
            <w:hideMark/>
          </w:tcPr>
          <w:p w14:paraId="3CFC70F9" w14:textId="77777777" w:rsidR="00004047" w:rsidRPr="00004047" w:rsidRDefault="00004047">
            <w:pPr>
              <w:rPr>
                <w:rFonts w:ascii="Avenir Next" w:hAnsi="Avenir Next"/>
                <w:b/>
                <w:bCs/>
                <w:sz w:val="20"/>
                <w:szCs w:val="20"/>
              </w:rPr>
            </w:pPr>
            <w:r w:rsidRPr="00004047">
              <w:rPr>
                <w:rFonts w:ascii="Avenir Next" w:hAnsi="Avenir Next"/>
                <w:b/>
                <w:bCs/>
                <w:sz w:val="20"/>
                <w:szCs w:val="20"/>
              </w:rPr>
              <w:t>Notes</w:t>
            </w:r>
          </w:p>
        </w:tc>
      </w:tr>
      <w:tr w:rsidR="00004047" w:rsidRPr="00004047" w14:paraId="06D2C659" w14:textId="77777777" w:rsidTr="00004047">
        <w:trPr>
          <w:trHeight w:val="290"/>
        </w:trPr>
        <w:tc>
          <w:tcPr>
            <w:tcW w:w="2185" w:type="dxa"/>
            <w:vMerge w:val="restart"/>
            <w:noWrap/>
            <w:hideMark/>
          </w:tcPr>
          <w:p w14:paraId="3E5D73B2" w14:textId="77777777" w:rsidR="00004047" w:rsidRPr="00004047" w:rsidRDefault="00004047">
            <w:pPr>
              <w:rPr>
                <w:rFonts w:ascii="Avenir Next" w:hAnsi="Avenir Next"/>
                <w:sz w:val="20"/>
                <w:szCs w:val="20"/>
              </w:rPr>
            </w:pPr>
            <w:r w:rsidRPr="00004047">
              <w:rPr>
                <w:rFonts w:ascii="Avenir Next" w:hAnsi="Avenir Next"/>
                <w:sz w:val="20"/>
                <w:szCs w:val="20"/>
              </w:rPr>
              <w:t>WHO</w:t>
            </w:r>
          </w:p>
        </w:tc>
        <w:tc>
          <w:tcPr>
            <w:tcW w:w="8157" w:type="dxa"/>
            <w:noWrap/>
            <w:hideMark/>
          </w:tcPr>
          <w:p w14:paraId="222C590B" w14:textId="1051955F" w:rsidR="00004047" w:rsidRPr="00004047" w:rsidRDefault="0093270E">
            <w:pPr>
              <w:rPr>
                <w:rFonts w:ascii="Avenir Next" w:hAnsi="Avenir Next"/>
                <w:sz w:val="20"/>
                <w:szCs w:val="20"/>
              </w:rPr>
            </w:pPr>
            <w:hyperlink r:id="rId7" w:anchor="tab=tab_1" w:history="1">
              <w:r w:rsidR="002919A8" w:rsidRPr="009E641C">
                <w:rPr>
                  <w:rStyle w:val="Hyperlink"/>
                  <w:rFonts w:ascii="Avenir Next" w:hAnsi="Avenir Next"/>
                  <w:sz w:val="20"/>
                  <w:szCs w:val="20"/>
                </w:rPr>
                <w:t>https://www.who.int/health-topics/chikungunya/#tab=tab_1</w:t>
              </w:r>
            </w:hyperlink>
            <w:r w:rsidR="002919A8">
              <w:rPr>
                <w:rFonts w:ascii="Avenir Next" w:hAnsi="Avenir Next"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noWrap/>
            <w:hideMark/>
          </w:tcPr>
          <w:p w14:paraId="1A60CB9F" w14:textId="77777777" w:rsidR="00004047" w:rsidRPr="00004047" w:rsidRDefault="00004047" w:rsidP="00004047">
            <w:pPr>
              <w:rPr>
                <w:rFonts w:ascii="Avenir Next" w:hAnsi="Avenir Next"/>
                <w:sz w:val="20"/>
                <w:szCs w:val="20"/>
              </w:rPr>
            </w:pPr>
            <w:r w:rsidRPr="00004047">
              <w:rPr>
                <w:rFonts w:ascii="Avenir Next" w:hAnsi="Avenir Next"/>
                <w:sz w:val="20"/>
                <w:szCs w:val="20"/>
              </w:rPr>
              <w:t>20-22 April 2020</w:t>
            </w:r>
          </w:p>
        </w:tc>
        <w:tc>
          <w:tcPr>
            <w:tcW w:w="7657" w:type="dxa"/>
            <w:noWrap/>
            <w:hideMark/>
          </w:tcPr>
          <w:p w14:paraId="0E705753" w14:textId="77777777" w:rsidR="00004047" w:rsidRPr="00004047" w:rsidRDefault="00004047">
            <w:pPr>
              <w:rPr>
                <w:rFonts w:ascii="Avenir Next" w:hAnsi="Avenir Next"/>
                <w:sz w:val="20"/>
                <w:szCs w:val="20"/>
              </w:rPr>
            </w:pPr>
            <w:r w:rsidRPr="00004047">
              <w:rPr>
                <w:rFonts w:ascii="Avenir Next" w:hAnsi="Avenir Next"/>
                <w:sz w:val="20"/>
                <w:szCs w:val="20"/>
              </w:rPr>
              <w:t>Search for "chikungunya" and retrieval of all articles with data meeting the objectives</w:t>
            </w:r>
          </w:p>
        </w:tc>
      </w:tr>
      <w:tr w:rsidR="00004047" w:rsidRPr="00004047" w14:paraId="0607976C" w14:textId="77777777" w:rsidTr="00004047">
        <w:trPr>
          <w:trHeight w:val="290"/>
        </w:trPr>
        <w:tc>
          <w:tcPr>
            <w:tcW w:w="2185" w:type="dxa"/>
            <w:vMerge/>
            <w:hideMark/>
          </w:tcPr>
          <w:p w14:paraId="5F100AD7" w14:textId="77777777" w:rsidR="00004047" w:rsidRPr="00004047" w:rsidRDefault="00004047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8157" w:type="dxa"/>
            <w:noWrap/>
            <w:hideMark/>
          </w:tcPr>
          <w:p w14:paraId="057CB107" w14:textId="798F133F" w:rsidR="00004047" w:rsidRPr="00004047" w:rsidRDefault="0093270E">
            <w:pPr>
              <w:rPr>
                <w:rFonts w:ascii="Avenir Next" w:hAnsi="Avenir Next"/>
                <w:sz w:val="20"/>
                <w:szCs w:val="20"/>
              </w:rPr>
            </w:pPr>
            <w:hyperlink r:id="rId8" w:history="1">
              <w:r w:rsidR="002919A8" w:rsidRPr="009E641C">
                <w:rPr>
                  <w:rStyle w:val="Hyperlink"/>
                  <w:rFonts w:ascii="Avenir Next" w:hAnsi="Avenir Next"/>
                  <w:sz w:val="20"/>
                  <w:szCs w:val="20"/>
                </w:rPr>
                <w:t>https://www.who.int/home/search</w:t>
              </w:r>
            </w:hyperlink>
            <w:r w:rsidR="002919A8">
              <w:rPr>
                <w:rFonts w:ascii="Avenir Next" w:hAnsi="Avenir Next"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noWrap/>
            <w:hideMark/>
          </w:tcPr>
          <w:p w14:paraId="1BA001A2" w14:textId="77777777" w:rsidR="00004047" w:rsidRPr="00004047" w:rsidRDefault="00004047" w:rsidP="00004047">
            <w:pPr>
              <w:rPr>
                <w:rFonts w:ascii="Avenir Next" w:hAnsi="Avenir Next"/>
                <w:sz w:val="20"/>
                <w:szCs w:val="20"/>
              </w:rPr>
            </w:pPr>
            <w:r w:rsidRPr="00004047">
              <w:rPr>
                <w:rFonts w:ascii="Avenir Next" w:hAnsi="Avenir Next"/>
                <w:sz w:val="20"/>
                <w:szCs w:val="20"/>
              </w:rPr>
              <w:t>20-22 April 2020</w:t>
            </w:r>
          </w:p>
        </w:tc>
        <w:tc>
          <w:tcPr>
            <w:tcW w:w="7657" w:type="dxa"/>
            <w:noWrap/>
            <w:hideMark/>
          </w:tcPr>
          <w:p w14:paraId="646B5E25" w14:textId="77777777" w:rsidR="00004047" w:rsidRPr="00004047" w:rsidRDefault="00004047">
            <w:pPr>
              <w:rPr>
                <w:rFonts w:ascii="Avenir Next" w:hAnsi="Avenir Next"/>
                <w:sz w:val="20"/>
                <w:szCs w:val="20"/>
              </w:rPr>
            </w:pPr>
            <w:r w:rsidRPr="00004047">
              <w:rPr>
                <w:rFonts w:ascii="Avenir Next" w:hAnsi="Avenir Next"/>
                <w:sz w:val="20"/>
                <w:szCs w:val="20"/>
              </w:rPr>
              <w:t>Search for "chikungunya" and retrieval of all articles with data meeting the objectives</w:t>
            </w:r>
          </w:p>
        </w:tc>
      </w:tr>
      <w:tr w:rsidR="00004047" w:rsidRPr="00004047" w14:paraId="2E8D8765" w14:textId="77777777" w:rsidTr="00004047">
        <w:trPr>
          <w:trHeight w:val="290"/>
        </w:trPr>
        <w:tc>
          <w:tcPr>
            <w:tcW w:w="2185" w:type="dxa"/>
            <w:vMerge w:val="restart"/>
            <w:noWrap/>
            <w:hideMark/>
          </w:tcPr>
          <w:p w14:paraId="6C48C5E0" w14:textId="77777777" w:rsidR="00004047" w:rsidRPr="00004047" w:rsidRDefault="00004047">
            <w:pPr>
              <w:rPr>
                <w:rFonts w:ascii="Avenir Next" w:hAnsi="Avenir Next"/>
                <w:sz w:val="20"/>
                <w:szCs w:val="20"/>
              </w:rPr>
            </w:pPr>
            <w:r w:rsidRPr="00004047">
              <w:rPr>
                <w:rFonts w:ascii="Avenir Next" w:hAnsi="Avenir Next"/>
                <w:sz w:val="20"/>
                <w:szCs w:val="20"/>
              </w:rPr>
              <w:t>PAHO</w:t>
            </w:r>
          </w:p>
        </w:tc>
        <w:tc>
          <w:tcPr>
            <w:tcW w:w="8157" w:type="dxa"/>
            <w:noWrap/>
            <w:hideMark/>
          </w:tcPr>
          <w:p w14:paraId="3EDC12B1" w14:textId="2679DF19" w:rsidR="00004047" w:rsidRPr="00004047" w:rsidRDefault="0093270E">
            <w:pPr>
              <w:rPr>
                <w:rFonts w:ascii="Avenir Next" w:hAnsi="Avenir Next"/>
                <w:sz w:val="20"/>
                <w:szCs w:val="20"/>
              </w:rPr>
            </w:pPr>
            <w:hyperlink r:id="rId9" w:history="1">
              <w:r w:rsidR="002919A8" w:rsidRPr="009E641C">
                <w:rPr>
                  <w:rStyle w:val="Hyperlink"/>
                  <w:rFonts w:ascii="Avenir Next" w:hAnsi="Avenir Next"/>
                  <w:sz w:val="20"/>
                  <w:szCs w:val="20"/>
                </w:rPr>
                <w:t>https://www.paho.org/en/topics/chikungunya</w:t>
              </w:r>
            </w:hyperlink>
            <w:r w:rsidR="002919A8">
              <w:rPr>
                <w:rFonts w:ascii="Avenir Next" w:hAnsi="Avenir Next"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noWrap/>
            <w:hideMark/>
          </w:tcPr>
          <w:p w14:paraId="1BC5F4EF" w14:textId="77777777" w:rsidR="00004047" w:rsidRPr="00004047" w:rsidRDefault="00004047" w:rsidP="00004047">
            <w:pPr>
              <w:rPr>
                <w:rFonts w:ascii="Avenir Next" w:hAnsi="Avenir Next"/>
                <w:sz w:val="20"/>
                <w:szCs w:val="20"/>
              </w:rPr>
            </w:pPr>
            <w:r w:rsidRPr="00004047">
              <w:rPr>
                <w:rFonts w:ascii="Avenir Next" w:hAnsi="Avenir Next"/>
                <w:sz w:val="20"/>
                <w:szCs w:val="20"/>
              </w:rPr>
              <w:t>20-22 April 2020</w:t>
            </w:r>
          </w:p>
        </w:tc>
        <w:tc>
          <w:tcPr>
            <w:tcW w:w="7657" w:type="dxa"/>
            <w:noWrap/>
            <w:hideMark/>
          </w:tcPr>
          <w:p w14:paraId="14522621" w14:textId="77777777" w:rsidR="00004047" w:rsidRPr="00004047" w:rsidRDefault="00004047">
            <w:pPr>
              <w:rPr>
                <w:rFonts w:ascii="Avenir Next" w:hAnsi="Avenir Next"/>
                <w:sz w:val="20"/>
                <w:szCs w:val="20"/>
              </w:rPr>
            </w:pPr>
            <w:r w:rsidRPr="00004047">
              <w:rPr>
                <w:rFonts w:ascii="Avenir Next" w:hAnsi="Avenir Next"/>
                <w:sz w:val="20"/>
                <w:szCs w:val="20"/>
              </w:rPr>
              <w:t>Search for "chikungunya" and retrieval of all articles with data meeting the objectives</w:t>
            </w:r>
          </w:p>
        </w:tc>
      </w:tr>
      <w:tr w:rsidR="00004047" w:rsidRPr="00004047" w14:paraId="433EC35C" w14:textId="77777777" w:rsidTr="00004047">
        <w:trPr>
          <w:trHeight w:val="290"/>
        </w:trPr>
        <w:tc>
          <w:tcPr>
            <w:tcW w:w="2185" w:type="dxa"/>
            <w:vMerge/>
            <w:hideMark/>
          </w:tcPr>
          <w:p w14:paraId="06900B81" w14:textId="77777777" w:rsidR="00004047" w:rsidRPr="00004047" w:rsidRDefault="00004047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8157" w:type="dxa"/>
            <w:noWrap/>
            <w:hideMark/>
          </w:tcPr>
          <w:p w14:paraId="5F161739" w14:textId="77777777" w:rsidR="00004047" w:rsidRPr="00004047" w:rsidRDefault="0093270E">
            <w:pPr>
              <w:rPr>
                <w:rFonts w:ascii="Avenir Next" w:hAnsi="Avenir Next"/>
                <w:sz w:val="20"/>
                <w:szCs w:val="20"/>
                <w:u w:val="single"/>
              </w:rPr>
            </w:pPr>
            <w:hyperlink r:id="rId10" w:history="1">
              <w:r w:rsidR="00004047" w:rsidRPr="00004047">
                <w:rPr>
                  <w:rStyle w:val="Hyperlink"/>
                  <w:rFonts w:ascii="Avenir Next" w:hAnsi="Avenir Next"/>
                  <w:sz w:val="20"/>
                  <w:szCs w:val="20"/>
                </w:rPr>
                <w:t>https://www.paho.org/data/index.php/en/mnu-topics/chikv-en/550-chikv-weekly-en.html</w:t>
              </w:r>
            </w:hyperlink>
          </w:p>
        </w:tc>
        <w:tc>
          <w:tcPr>
            <w:tcW w:w="1743" w:type="dxa"/>
            <w:noWrap/>
            <w:hideMark/>
          </w:tcPr>
          <w:p w14:paraId="6D85CADC" w14:textId="77777777" w:rsidR="00004047" w:rsidRPr="00004047" w:rsidRDefault="00004047" w:rsidP="00004047">
            <w:pPr>
              <w:rPr>
                <w:rFonts w:ascii="Avenir Next" w:hAnsi="Avenir Next"/>
                <w:sz w:val="20"/>
                <w:szCs w:val="20"/>
              </w:rPr>
            </w:pPr>
            <w:r w:rsidRPr="00004047">
              <w:rPr>
                <w:rFonts w:ascii="Avenir Next" w:hAnsi="Avenir Next"/>
                <w:sz w:val="20"/>
                <w:szCs w:val="20"/>
              </w:rPr>
              <w:t>03 December 2020</w:t>
            </w:r>
          </w:p>
        </w:tc>
        <w:tc>
          <w:tcPr>
            <w:tcW w:w="7657" w:type="dxa"/>
            <w:noWrap/>
            <w:hideMark/>
          </w:tcPr>
          <w:p w14:paraId="40C43C01" w14:textId="77777777" w:rsidR="00004047" w:rsidRPr="00004047" w:rsidRDefault="00004047">
            <w:pPr>
              <w:rPr>
                <w:rFonts w:ascii="Avenir Next" w:hAnsi="Avenir Next"/>
                <w:sz w:val="20"/>
                <w:szCs w:val="20"/>
              </w:rPr>
            </w:pPr>
            <w:r w:rsidRPr="00004047">
              <w:rPr>
                <w:rFonts w:ascii="Avenir Next" w:hAnsi="Avenir Next"/>
                <w:sz w:val="20"/>
                <w:szCs w:val="20"/>
              </w:rPr>
              <w:t>Search for "chikungunya" and retrieval of all articles with data meeting the objectives</w:t>
            </w:r>
          </w:p>
        </w:tc>
      </w:tr>
      <w:tr w:rsidR="00004047" w:rsidRPr="00004047" w14:paraId="5CAA5A42" w14:textId="77777777" w:rsidTr="00004047">
        <w:trPr>
          <w:trHeight w:val="290"/>
        </w:trPr>
        <w:tc>
          <w:tcPr>
            <w:tcW w:w="2185" w:type="dxa"/>
            <w:noWrap/>
            <w:hideMark/>
          </w:tcPr>
          <w:p w14:paraId="59D987D2" w14:textId="77777777" w:rsidR="00004047" w:rsidRPr="00004047" w:rsidRDefault="00004047">
            <w:pPr>
              <w:rPr>
                <w:rFonts w:ascii="Avenir Next" w:hAnsi="Avenir Next"/>
                <w:sz w:val="20"/>
                <w:szCs w:val="20"/>
              </w:rPr>
            </w:pPr>
            <w:r w:rsidRPr="00004047">
              <w:rPr>
                <w:rFonts w:ascii="Avenir Next" w:hAnsi="Avenir Next"/>
                <w:sz w:val="20"/>
                <w:szCs w:val="20"/>
              </w:rPr>
              <w:t>ECDC</w:t>
            </w:r>
          </w:p>
        </w:tc>
        <w:tc>
          <w:tcPr>
            <w:tcW w:w="8157" w:type="dxa"/>
            <w:noWrap/>
            <w:hideMark/>
          </w:tcPr>
          <w:p w14:paraId="093C769B" w14:textId="299EDBB8" w:rsidR="00004047" w:rsidRPr="00004047" w:rsidRDefault="0093270E">
            <w:pPr>
              <w:rPr>
                <w:rFonts w:ascii="Avenir Next" w:hAnsi="Avenir Next"/>
                <w:sz w:val="20"/>
                <w:szCs w:val="20"/>
              </w:rPr>
            </w:pPr>
            <w:hyperlink r:id="rId11" w:history="1">
              <w:r w:rsidR="002919A8" w:rsidRPr="009E641C">
                <w:rPr>
                  <w:rStyle w:val="Hyperlink"/>
                  <w:rFonts w:ascii="Avenir Next" w:hAnsi="Avenir Next"/>
                  <w:sz w:val="20"/>
                  <w:szCs w:val="20"/>
                </w:rPr>
                <w:t>https://www.ecdc.europa.eu/en</w:t>
              </w:r>
            </w:hyperlink>
            <w:r w:rsidR="002919A8">
              <w:rPr>
                <w:rFonts w:ascii="Avenir Next" w:hAnsi="Avenir Next"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noWrap/>
            <w:hideMark/>
          </w:tcPr>
          <w:p w14:paraId="6F9EE0B0" w14:textId="77777777" w:rsidR="00004047" w:rsidRPr="00004047" w:rsidRDefault="00004047" w:rsidP="00004047">
            <w:pPr>
              <w:rPr>
                <w:rFonts w:ascii="Avenir Next" w:hAnsi="Avenir Next"/>
                <w:sz w:val="20"/>
                <w:szCs w:val="20"/>
              </w:rPr>
            </w:pPr>
            <w:r w:rsidRPr="00004047">
              <w:rPr>
                <w:rFonts w:ascii="Avenir Next" w:hAnsi="Avenir Next"/>
                <w:sz w:val="20"/>
                <w:szCs w:val="20"/>
              </w:rPr>
              <w:t>20-22 April 2020</w:t>
            </w:r>
          </w:p>
        </w:tc>
        <w:tc>
          <w:tcPr>
            <w:tcW w:w="7657" w:type="dxa"/>
            <w:noWrap/>
            <w:hideMark/>
          </w:tcPr>
          <w:p w14:paraId="3D1EAB9C" w14:textId="77777777" w:rsidR="00004047" w:rsidRPr="00004047" w:rsidRDefault="00004047">
            <w:pPr>
              <w:rPr>
                <w:rFonts w:ascii="Avenir Next" w:hAnsi="Avenir Next"/>
                <w:sz w:val="20"/>
                <w:szCs w:val="20"/>
              </w:rPr>
            </w:pPr>
            <w:r w:rsidRPr="00004047">
              <w:rPr>
                <w:rFonts w:ascii="Avenir Next" w:hAnsi="Avenir Next"/>
                <w:sz w:val="20"/>
                <w:szCs w:val="20"/>
              </w:rPr>
              <w:t>Search for "chikungunya" and retrieval of all articles with data meeting the objectives</w:t>
            </w:r>
          </w:p>
        </w:tc>
      </w:tr>
      <w:tr w:rsidR="00004047" w:rsidRPr="00004047" w14:paraId="2ED5BB5A" w14:textId="77777777" w:rsidTr="00004047">
        <w:trPr>
          <w:trHeight w:val="290"/>
        </w:trPr>
        <w:tc>
          <w:tcPr>
            <w:tcW w:w="2185" w:type="dxa"/>
            <w:noWrap/>
            <w:hideMark/>
          </w:tcPr>
          <w:p w14:paraId="0E5586F9" w14:textId="77777777" w:rsidR="00004047" w:rsidRPr="00004047" w:rsidRDefault="00004047">
            <w:pPr>
              <w:rPr>
                <w:rFonts w:ascii="Avenir Next" w:hAnsi="Avenir Next"/>
                <w:sz w:val="20"/>
                <w:szCs w:val="20"/>
              </w:rPr>
            </w:pPr>
            <w:r w:rsidRPr="00004047">
              <w:rPr>
                <w:rFonts w:ascii="Avenir Next" w:hAnsi="Avenir Next"/>
                <w:sz w:val="20"/>
                <w:szCs w:val="20"/>
              </w:rPr>
              <w:t>LILACS</w:t>
            </w:r>
          </w:p>
        </w:tc>
        <w:tc>
          <w:tcPr>
            <w:tcW w:w="8157" w:type="dxa"/>
            <w:noWrap/>
            <w:hideMark/>
          </w:tcPr>
          <w:p w14:paraId="0227AEA4" w14:textId="6ED71C16" w:rsidR="00004047" w:rsidRPr="00004047" w:rsidRDefault="0093270E">
            <w:pPr>
              <w:rPr>
                <w:rFonts w:ascii="Avenir Next" w:hAnsi="Avenir Next"/>
                <w:sz w:val="20"/>
                <w:szCs w:val="20"/>
              </w:rPr>
            </w:pPr>
            <w:hyperlink r:id="rId12" w:history="1">
              <w:r w:rsidR="002919A8" w:rsidRPr="009E641C">
                <w:rPr>
                  <w:rStyle w:val="Hyperlink"/>
                  <w:rFonts w:ascii="Avenir Next" w:hAnsi="Avenir Next"/>
                  <w:sz w:val="20"/>
                  <w:szCs w:val="20"/>
                </w:rPr>
                <w:t>https://lilacs.bvsalud.org/en/</w:t>
              </w:r>
            </w:hyperlink>
            <w:r w:rsidR="002919A8">
              <w:rPr>
                <w:rFonts w:ascii="Avenir Next" w:hAnsi="Avenir Next"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noWrap/>
            <w:hideMark/>
          </w:tcPr>
          <w:p w14:paraId="47637530" w14:textId="77777777" w:rsidR="00004047" w:rsidRPr="00004047" w:rsidRDefault="00004047" w:rsidP="00004047">
            <w:pPr>
              <w:rPr>
                <w:rFonts w:ascii="Avenir Next" w:hAnsi="Avenir Next"/>
                <w:sz w:val="20"/>
                <w:szCs w:val="20"/>
              </w:rPr>
            </w:pPr>
            <w:r w:rsidRPr="00004047">
              <w:rPr>
                <w:rFonts w:ascii="Avenir Next" w:hAnsi="Avenir Next"/>
                <w:sz w:val="20"/>
                <w:szCs w:val="20"/>
              </w:rPr>
              <w:t>20-22 April 2020</w:t>
            </w:r>
          </w:p>
        </w:tc>
        <w:tc>
          <w:tcPr>
            <w:tcW w:w="7657" w:type="dxa"/>
            <w:noWrap/>
            <w:hideMark/>
          </w:tcPr>
          <w:p w14:paraId="4D938157" w14:textId="77777777" w:rsidR="00004047" w:rsidRPr="00004047" w:rsidRDefault="00004047">
            <w:pPr>
              <w:rPr>
                <w:rFonts w:ascii="Avenir Next" w:hAnsi="Avenir Next"/>
                <w:sz w:val="20"/>
                <w:szCs w:val="20"/>
              </w:rPr>
            </w:pPr>
            <w:r w:rsidRPr="00004047">
              <w:rPr>
                <w:rFonts w:ascii="Avenir Next" w:hAnsi="Avenir Next"/>
                <w:sz w:val="20"/>
                <w:szCs w:val="20"/>
              </w:rPr>
              <w:t>Search for "chikungunya" and retrieval of all articles with data meeting the objectives</w:t>
            </w:r>
          </w:p>
        </w:tc>
      </w:tr>
      <w:tr w:rsidR="00004047" w:rsidRPr="00004047" w14:paraId="36E510E8" w14:textId="77777777" w:rsidTr="00004047">
        <w:trPr>
          <w:trHeight w:val="290"/>
        </w:trPr>
        <w:tc>
          <w:tcPr>
            <w:tcW w:w="2185" w:type="dxa"/>
            <w:noWrap/>
            <w:hideMark/>
          </w:tcPr>
          <w:p w14:paraId="58812FE1" w14:textId="77777777" w:rsidR="00004047" w:rsidRPr="00004047" w:rsidRDefault="00004047">
            <w:pPr>
              <w:rPr>
                <w:rFonts w:ascii="Avenir Next" w:hAnsi="Avenir Next"/>
                <w:sz w:val="20"/>
                <w:szCs w:val="20"/>
              </w:rPr>
            </w:pPr>
            <w:proofErr w:type="spellStart"/>
            <w:r w:rsidRPr="00004047">
              <w:rPr>
                <w:rFonts w:ascii="Avenir Next" w:hAnsi="Avenir Next"/>
                <w:sz w:val="20"/>
                <w:szCs w:val="20"/>
              </w:rPr>
              <w:t>Afican</w:t>
            </w:r>
            <w:proofErr w:type="spellEnd"/>
            <w:r w:rsidRPr="00004047">
              <w:rPr>
                <w:rFonts w:ascii="Avenir Next" w:hAnsi="Avenir Next"/>
                <w:sz w:val="20"/>
                <w:szCs w:val="20"/>
              </w:rPr>
              <w:t xml:space="preserve"> Index Medicus</w:t>
            </w:r>
          </w:p>
        </w:tc>
        <w:tc>
          <w:tcPr>
            <w:tcW w:w="8157" w:type="dxa"/>
            <w:noWrap/>
            <w:hideMark/>
          </w:tcPr>
          <w:p w14:paraId="6F16AFD0" w14:textId="0ABD59C3" w:rsidR="00004047" w:rsidRPr="00004047" w:rsidRDefault="0093270E">
            <w:pPr>
              <w:rPr>
                <w:rFonts w:ascii="Avenir Next" w:hAnsi="Avenir Next"/>
                <w:sz w:val="20"/>
                <w:szCs w:val="20"/>
              </w:rPr>
            </w:pPr>
            <w:hyperlink r:id="rId13" w:history="1">
              <w:r w:rsidR="002919A8" w:rsidRPr="009E641C">
                <w:rPr>
                  <w:rStyle w:val="Hyperlink"/>
                  <w:rFonts w:ascii="Avenir Next" w:hAnsi="Avenir Next"/>
                  <w:sz w:val="20"/>
                  <w:szCs w:val="20"/>
                </w:rPr>
                <w:t>https://afrolib.afro.who.int/#</w:t>
              </w:r>
            </w:hyperlink>
            <w:r w:rsidR="002919A8">
              <w:rPr>
                <w:rFonts w:ascii="Avenir Next" w:hAnsi="Avenir Next"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noWrap/>
            <w:hideMark/>
          </w:tcPr>
          <w:p w14:paraId="5463C00A" w14:textId="77777777" w:rsidR="00004047" w:rsidRPr="00004047" w:rsidRDefault="00004047" w:rsidP="00004047">
            <w:pPr>
              <w:rPr>
                <w:rFonts w:ascii="Avenir Next" w:hAnsi="Avenir Next"/>
                <w:sz w:val="20"/>
                <w:szCs w:val="20"/>
              </w:rPr>
            </w:pPr>
            <w:r w:rsidRPr="00004047">
              <w:rPr>
                <w:rFonts w:ascii="Avenir Next" w:hAnsi="Avenir Next"/>
                <w:sz w:val="20"/>
                <w:szCs w:val="20"/>
              </w:rPr>
              <w:t>12 June 2020</w:t>
            </w:r>
          </w:p>
        </w:tc>
        <w:tc>
          <w:tcPr>
            <w:tcW w:w="7657" w:type="dxa"/>
            <w:noWrap/>
            <w:hideMark/>
          </w:tcPr>
          <w:p w14:paraId="11CB14AE" w14:textId="77777777" w:rsidR="00004047" w:rsidRPr="00004047" w:rsidRDefault="00004047">
            <w:pPr>
              <w:rPr>
                <w:rFonts w:ascii="Avenir Next" w:hAnsi="Avenir Next"/>
                <w:sz w:val="20"/>
                <w:szCs w:val="20"/>
              </w:rPr>
            </w:pPr>
            <w:r w:rsidRPr="00004047">
              <w:rPr>
                <w:rFonts w:ascii="Avenir Next" w:hAnsi="Avenir Next"/>
                <w:sz w:val="20"/>
                <w:szCs w:val="20"/>
              </w:rPr>
              <w:t>Search for "chikungunya" and retrieval of all articles with data meeting the objectives</w:t>
            </w:r>
          </w:p>
        </w:tc>
      </w:tr>
      <w:tr w:rsidR="00004047" w:rsidRPr="00004047" w14:paraId="5007CB53" w14:textId="77777777" w:rsidTr="00004047">
        <w:trPr>
          <w:trHeight w:val="290"/>
        </w:trPr>
        <w:tc>
          <w:tcPr>
            <w:tcW w:w="2185" w:type="dxa"/>
            <w:noWrap/>
            <w:hideMark/>
          </w:tcPr>
          <w:p w14:paraId="0CC668E1" w14:textId="77777777" w:rsidR="00004047" w:rsidRPr="00004047" w:rsidRDefault="00004047">
            <w:pPr>
              <w:rPr>
                <w:rFonts w:ascii="Avenir Next" w:hAnsi="Avenir Next"/>
                <w:sz w:val="20"/>
                <w:szCs w:val="20"/>
              </w:rPr>
            </w:pPr>
            <w:proofErr w:type="spellStart"/>
            <w:r w:rsidRPr="00004047">
              <w:rPr>
                <w:rFonts w:ascii="Avenir Next" w:hAnsi="Avenir Next"/>
                <w:sz w:val="20"/>
                <w:szCs w:val="20"/>
              </w:rPr>
              <w:t>Scielo</w:t>
            </w:r>
            <w:proofErr w:type="spellEnd"/>
          </w:p>
        </w:tc>
        <w:tc>
          <w:tcPr>
            <w:tcW w:w="8157" w:type="dxa"/>
            <w:noWrap/>
            <w:hideMark/>
          </w:tcPr>
          <w:p w14:paraId="32B235FD" w14:textId="3401394E" w:rsidR="00004047" w:rsidRPr="00004047" w:rsidRDefault="0093270E">
            <w:pPr>
              <w:rPr>
                <w:rFonts w:ascii="Avenir Next" w:hAnsi="Avenir Next"/>
                <w:sz w:val="20"/>
                <w:szCs w:val="20"/>
              </w:rPr>
            </w:pPr>
            <w:hyperlink r:id="rId14" w:history="1">
              <w:r w:rsidR="002919A8" w:rsidRPr="009E641C">
                <w:rPr>
                  <w:rStyle w:val="Hyperlink"/>
                  <w:rFonts w:ascii="Avenir Next" w:hAnsi="Avenir Next"/>
                  <w:sz w:val="20"/>
                  <w:szCs w:val="20"/>
                </w:rPr>
                <w:t>https://www.scielo.br/scielo.php?script=sci_home&amp;lng=pt&amp;nrm=iso</w:t>
              </w:r>
            </w:hyperlink>
            <w:r w:rsidR="002919A8">
              <w:rPr>
                <w:rFonts w:ascii="Avenir Next" w:hAnsi="Avenir Next"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noWrap/>
            <w:hideMark/>
          </w:tcPr>
          <w:p w14:paraId="79CDF1DD" w14:textId="77777777" w:rsidR="00004047" w:rsidRPr="00004047" w:rsidRDefault="00004047" w:rsidP="00004047">
            <w:pPr>
              <w:rPr>
                <w:rFonts w:ascii="Avenir Next" w:hAnsi="Avenir Next"/>
                <w:sz w:val="20"/>
                <w:szCs w:val="20"/>
              </w:rPr>
            </w:pPr>
            <w:r w:rsidRPr="00004047">
              <w:rPr>
                <w:rFonts w:ascii="Avenir Next" w:hAnsi="Avenir Next"/>
                <w:sz w:val="20"/>
                <w:szCs w:val="20"/>
              </w:rPr>
              <w:t>12 June 2020</w:t>
            </w:r>
          </w:p>
        </w:tc>
        <w:tc>
          <w:tcPr>
            <w:tcW w:w="7657" w:type="dxa"/>
            <w:noWrap/>
            <w:hideMark/>
          </w:tcPr>
          <w:p w14:paraId="6CC4AC02" w14:textId="77777777" w:rsidR="00004047" w:rsidRPr="00004047" w:rsidRDefault="00004047">
            <w:pPr>
              <w:rPr>
                <w:rFonts w:ascii="Avenir Next" w:hAnsi="Avenir Next"/>
                <w:sz w:val="20"/>
                <w:szCs w:val="20"/>
              </w:rPr>
            </w:pPr>
            <w:r w:rsidRPr="00004047">
              <w:rPr>
                <w:rFonts w:ascii="Avenir Next" w:hAnsi="Avenir Next"/>
                <w:sz w:val="20"/>
                <w:szCs w:val="20"/>
              </w:rPr>
              <w:t>Search for "chikungunya" and retrieval of all articles with data meeting the objectives</w:t>
            </w:r>
          </w:p>
        </w:tc>
      </w:tr>
      <w:tr w:rsidR="00004047" w:rsidRPr="00004047" w14:paraId="3F4CF5B7" w14:textId="77777777" w:rsidTr="00004047">
        <w:trPr>
          <w:trHeight w:val="580"/>
        </w:trPr>
        <w:tc>
          <w:tcPr>
            <w:tcW w:w="2185" w:type="dxa"/>
            <w:noWrap/>
            <w:hideMark/>
          </w:tcPr>
          <w:p w14:paraId="56102011" w14:textId="77777777" w:rsidR="00004047" w:rsidRPr="00004047" w:rsidRDefault="00004047">
            <w:pPr>
              <w:rPr>
                <w:rFonts w:ascii="Avenir Next" w:hAnsi="Avenir Next"/>
                <w:sz w:val="20"/>
                <w:szCs w:val="20"/>
              </w:rPr>
            </w:pPr>
            <w:r w:rsidRPr="00004047">
              <w:rPr>
                <w:rFonts w:ascii="Avenir Next" w:hAnsi="Avenir Next"/>
                <w:sz w:val="20"/>
                <w:szCs w:val="20"/>
              </w:rPr>
              <w:t>Google Scholar</w:t>
            </w:r>
          </w:p>
        </w:tc>
        <w:tc>
          <w:tcPr>
            <w:tcW w:w="8157" w:type="dxa"/>
            <w:noWrap/>
            <w:hideMark/>
          </w:tcPr>
          <w:p w14:paraId="43AB221D" w14:textId="5114A5F2" w:rsidR="00004047" w:rsidRPr="00004047" w:rsidRDefault="0093270E">
            <w:pPr>
              <w:rPr>
                <w:rFonts w:ascii="Avenir Next" w:hAnsi="Avenir Next"/>
                <w:sz w:val="20"/>
                <w:szCs w:val="20"/>
              </w:rPr>
            </w:pPr>
            <w:hyperlink r:id="rId15" w:history="1">
              <w:r w:rsidR="002919A8" w:rsidRPr="009E641C">
                <w:rPr>
                  <w:rStyle w:val="Hyperlink"/>
                  <w:rFonts w:ascii="Avenir Next" w:hAnsi="Avenir Next"/>
                  <w:sz w:val="20"/>
                  <w:szCs w:val="20"/>
                </w:rPr>
                <w:t>https://scholar.google.com</w:t>
              </w:r>
            </w:hyperlink>
            <w:r w:rsidR="002919A8">
              <w:rPr>
                <w:rFonts w:ascii="Avenir Next" w:hAnsi="Avenir Next"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noWrap/>
            <w:hideMark/>
          </w:tcPr>
          <w:p w14:paraId="174888A1" w14:textId="77777777" w:rsidR="00004047" w:rsidRPr="00004047" w:rsidRDefault="00004047" w:rsidP="00004047">
            <w:pPr>
              <w:rPr>
                <w:rFonts w:ascii="Avenir Next" w:hAnsi="Avenir Next"/>
                <w:sz w:val="20"/>
                <w:szCs w:val="20"/>
              </w:rPr>
            </w:pPr>
            <w:r w:rsidRPr="00004047">
              <w:rPr>
                <w:rFonts w:ascii="Avenir Next" w:hAnsi="Avenir Next"/>
                <w:sz w:val="20"/>
                <w:szCs w:val="20"/>
              </w:rPr>
              <w:t>20-22 April 2020</w:t>
            </w:r>
          </w:p>
        </w:tc>
        <w:tc>
          <w:tcPr>
            <w:tcW w:w="7657" w:type="dxa"/>
            <w:hideMark/>
          </w:tcPr>
          <w:p w14:paraId="54AE5703" w14:textId="77777777" w:rsidR="00004047" w:rsidRPr="00004047" w:rsidRDefault="00004047">
            <w:pPr>
              <w:rPr>
                <w:rFonts w:ascii="Avenir Next" w:hAnsi="Avenir Next"/>
                <w:sz w:val="20"/>
                <w:szCs w:val="20"/>
              </w:rPr>
            </w:pPr>
            <w:r w:rsidRPr="00004047">
              <w:rPr>
                <w:rFonts w:ascii="Avenir Next" w:hAnsi="Avenir Next"/>
                <w:sz w:val="20"/>
                <w:szCs w:val="20"/>
              </w:rPr>
              <w:t>Initial search for "chikungunya" review articles, and then for key references included in these reviews</w:t>
            </w:r>
          </w:p>
        </w:tc>
      </w:tr>
      <w:tr w:rsidR="00004047" w:rsidRPr="00004047" w14:paraId="0D258B21" w14:textId="77777777" w:rsidTr="00004047">
        <w:trPr>
          <w:trHeight w:val="580"/>
        </w:trPr>
        <w:tc>
          <w:tcPr>
            <w:tcW w:w="2185" w:type="dxa"/>
            <w:noWrap/>
            <w:hideMark/>
          </w:tcPr>
          <w:p w14:paraId="067B4F57" w14:textId="77777777" w:rsidR="00004047" w:rsidRPr="00004047" w:rsidRDefault="00004047">
            <w:pPr>
              <w:rPr>
                <w:rFonts w:ascii="Avenir Next" w:hAnsi="Avenir Next"/>
                <w:sz w:val="20"/>
                <w:szCs w:val="20"/>
              </w:rPr>
            </w:pPr>
            <w:r w:rsidRPr="00004047">
              <w:rPr>
                <w:rFonts w:ascii="Avenir Next" w:hAnsi="Avenir Next"/>
                <w:sz w:val="20"/>
                <w:szCs w:val="20"/>
              </w:rPr>
              <w:t>Brazil Ministry of Health</w:t>
            </w:r>
          </w:p>
        </w:tc>
        <w:tc>
          <w:tcPr>
            <w:tcW w:w="8157" w:type="dxa"/>
            <w:noWrap/>
            <w:hideMark/>
          </w:tcPr>
          <w:p w14:paraId="439F78A0" w14:textId="2F45F804" w:rsidR="00004047" w:rsidRPr="00004047" w:rsidRDefault="0093270E">
            <w:pPr>
              <w:rPr>
                <w:rFonts w:ascii="Avenir Next" w:hAnsi="Avenir Next"/>
                <w:sz w:val="20"/>
                <w:szCs w:val="20"/>
              </w:rPr>
            </w:pPr>
            <w:hyperlink r:id="rId16" w:history="1">
              <w:r w:rsidR="002919A8" w:rsidRPr="009E641C">
                <w:rPr>
                  <w:rStyle w:val="Hyperlink"/>
                  <w:rFonts w:ascii="Avenir Next" w:hAnsi="Avenir Next"/>
                  <w:sz w:val="20"/>
                  <w:szCs w:val="20"/>
                </w:rPr>
                <w:t>https://www.gov.br/saude/pt-br/assuntos/boletins-epidemiologicos-1</w:t>
              </w:r>
            </w:hyperlink>
            <w:r w:rsidR="002919A8">
              <w:rPr>
                <w:rFonts w:ascii="Avenir Next" w:hAnsi="Avenir Next"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noWrap/>
            <w:hideMark/>
          </w:tcPr>
          <w:p w14:paraId="57E3588E" w14:textId="77777777" w:rsidR="00004047" w:rsidRPr="00004047" w:rsidRDefault="00004047" w:rsidP="00004047">
            <w:pPr>
              <w:rPr>
                <w:rFonts w:ascii="Avenir Next" w:hAnsi="Avenir Next"/>
                <w:sz w:val="20"/>
                <w:szCs w:val="20"/>
              </w:rPr>
            </w:pPr>
            <w:r w:rsidRPr="00004047">
              <w:rPr>
                <w:rFonts w:ascii="Avenir Next" w:hAnsi="Avenir Next"/>
                <w:sz w:val="20"/>
                <w:szCs w:val="20"/>
              </w:rPr>
              <w:t>15 November 2020</w:t>
            </w:r>
          </w:p>
        </w:tc>
        <w:tc>
          <w:tcPr>
            <w:tcW w:w="7657" w:type="dxa"/>
            <w:hideMark/>
          </w:tcPr>
          <w:p w14:paraId="47C935E6" w14:textId="77777777" w:rsidR="00004047" w:rsidRPr="00004047" w:rsidRDefault="00004047">
            <w:pPr>
              <w:rPr>
                <w:rFonts w:ascii="Avenir Next" w:hAnsi="Avenir Next"/>
                <w:sz w:val="20"/>
                <w:szCs w:val="20"/>
              </w:rPr>
            </w:pPr>
            <w:r w:rsidRPr="00004047">
              <w:rPr>
                <w:rFonts w:ascii="Avenir Next" w:hAnsi="Avenir Next"/>
                <w:sz w:val="20"/>
                <w:szCs w:val="20"/>
              </w:rPr>
              <w:t xml:space="preserve">Search for "chikungunya" among epidemiological bulletins, and retrieval </w:t>
            </w:r>
            <w:proofErr w:type="gramStart"/>
            <w:r w:rsidRPr="00004047">
              <w:rPr>
                <w:rFonts w:ascii="Avenir Next" w:hAnsi="Avenir Next"/>
                <w:sz w:val="20"/>
                <w:szCs w:val="20"/>
              </w:rPr>
              <w:t>of  articles</w:t>
            </w:r>
            <w:proofErr w:type="gramEnd"/>
            <w:r w:rsidRPr="00004047">
              <w:rPr>
                <w:rFonts w:ascii="Avenir Next" w:hAnsi="Avenir Next"/>
                <w:sz w:val="20"/>
                <w:szCs w:val="20"/>
              </w:rPr>
              <w:t xml:space="preserve"> with data meeting the objectives</w:t>
            </w:r>
          </w:p>
        </w:tc>
      </w:tr>
    </w:tbl>
    <w:p w14:paraId="1DC7B6D1" w14:textId="77777777" w:rsidR="00A43168" w:rsidRDefault="00A43168" w:rsidP="0068555D">
      <w:pPr>
        <w:rPr>
          <w:rFonts w:ascii="Avenir Next" w:hAnsi="Avenir Next"/>
          <w:b/>
          <w:bCs/>
          <w:i/>
          <w:iCs/>
          <w:sz w:val="20"/>
          <w:szCs w:val="20"/>
        </w:rPr>
      </w:pPr>
    </w:p>
    <w:p w14:paraId="44351C3F" w14:textId="6ABBF109" w:rsidR="00631E40" w:rsidRPr="00C040C6" w:rsidRDefault="00631E40" w:rsidP="00C040C6">
      <w:pPr>
        <w:pStyle w:val="EndNoteBibliography"/>
        <w:rPr>
          <w:sz w:val="20"/>
          <w:szCs w:val="20"/>
        </w:rPr>
      </w:pPr>
    </w:p>
    <w:sectPr w:rsidR="00631E40" w:rsidRPr="00C040C6" w:rsidSect="00F929C8">
      <w:footerReference w:type="even" r:id="rId17"/>
      <w:footerReference w:type="default" r:id="rId18"/>
      <w:footerReference w:type="first" r:id="rId19"/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4956B" w14:textId="77777777" w:rsidR="00073B99" w:rsidRDefault="00073B99" w:rsidP="00631E40">
      <w:pPr>
        <w:spacing w:after="0" w:line="240" w:lineRule="auto"/>
      </w:pPr>
      <w:r>
        <w:separator/>
      </w:r>
    </w:p>
  </w:endnote>
  <w:endnote w:type="continuationSeparator" w:id="0">
    <w:p w14:paraId="4A36D078" w14:textId="77777777" w:rsidR="00073B99" w:rsidRDefault="00073B99" w:rsidP="00631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E73B2" w14:textId="77777777" w:rsidR="00C16FFA" w:rsidRDefault="00C16FF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B59DFFD" wp14:editId="31F2B897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17145"/>
              <wp:wrapSquare wrapText="bothSides"/>
              <wp:docPr id="2" name="Text Box 2" descr="Sensitivity: CEPI 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9D10B1" w14:textId="77777777" w:rsidR="00C16FFA" w:rsidRPr="00631E40" w:rsidRDefault="00C16FFA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631E40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Sensitivity: CEPI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59DF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Sensitivity: CEPI Intern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" filled="f" stroked="f">
              <v:textbox style="mso-fit-shape-to-text:t" inset="5pt,0,0,0">
                <w:txbxContent>
                  <w:p w14:paraId="139D10B1" w14:textId="77777777" w:rsidR="00C16FFA" w:rsidRPr="00631E40" w:rsidRDefault="00C16FFA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631E40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Sensitivity: CEPI 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ustomXmlDelRangeStart w:id="1" w:author="Maïna L'Azou Jackson" w:date="2021-12-27T18:29:00Z"/>
  <w:sdt>
    <w:sdtPr>
      <w:rPr>
        <w:color w:val="A6A6A6" w:themeColor="background1" w:themeShade="A6"/>
      </w:rPr>
      <w:id w:val="815147894"/>
      <w:docPartObj>
        <w:docPartGallery w:val="Page Numbers (Bottom of Page)"/>
        <w:docPartUnique/>
      </w:docPartObj>
    </w:sdtPr>
    <w:sdtEndPr>
      <w:rPr>
        <w:noProof/>
      </w:rPr>
    </w:sdtEndPr>
    <w:sdtContent>
      <w:customXmlDelRangeEnd w:id="1"/>
      <w:p w14:paraId="1B12C129" w14:textId="3D3F61BB" w:rsidR="00C16FFA" w:rsidRPr="00106A0E" w:rsidDel="0093270E" w:rsidRDefault="00C16FFA">
        <w:pPr>
          <w:pStyle w:val="Footer"/>
          <w:jc w:val="right"/>
          <w:rPr>
            <w:del w:id="2" w:author="Maïna L'Azou Jackson" w:date="2021-12-27T18:29:00Z"/>
            <w:color w:val="A6A6A6" w:themeColor="background1" w:themeShade="A6"/>
          </w:rPr>
        </w:pPr>
        <w:del w:id="3" w:author="Maïna L'Azou Jackson" w:date="2021-12-27T18:29:00Z">
          <w:r w:rsidRPr="00106A0E" w:rsidDel="0093270E">
            <w:rPr>
              <w:color w:val="A6A6A6" w:themeColor="background1" w:themeShade="A6"/>
            </w:rPr>
            <w:fldChar w:fldCharType="begin"/>
          </w:r>
          <w:r w:rsidRPr="00106A0E" w:rsidDel="0093270E">
            <w:rPr>
              <w:color w:val="A6A6A6" w:themeColor="background1" w:themeShade="A6"/>
            </w:rPr>
            <w:delInstrText xml:space="preserve"> PAGE   \* MERGEFORMAT </w:delInstrText>
          </w:r>
          <w:r w:rsidRPr="00106A0E" w:rsidDel="0093270E">
            <w:rPr>
              <w:color w:val="A6A6A6" w:themeColor="background1" w:themeShade="A6"/>
            </w:rPr>
            <w:fldChar w:fldCharType="separate"/>
          </w:r>
          <w:r w:rsidRPr="00106A0E" w:rsidDel="0093270E">
            <w:rPr>
              <w:noProof/>
              <w:color w:val="A6A6A6" w:themeColor="background1" w:themeShade="A6"/>
            </w:rPr>
            <w:delText>2</w:delText>
          </w:r>
          <w:r w:rsidRPr="00106A0E" w:rsidDel="0093270E">
            <w:rPr>
              <w:noProof/>
              <w:color w:val="A6A6A6" w:themeColor="background1" w:themeShade="A6"/>
            </w:rPr>
            <w:fldChar w:fldCharType="end"/>
          </w:r>
        </w:del>
      </w:p>
      <w:customXmlDelRangeStart w:id="4" w:author="Maïna L'Azou Jackson" w:date="2021-12-27T18:29:00Z"/>
    </w:sdtContent>
  </w:sdt>
  <w:customXmlDelRangeEnd w:id="4"/>
  <w:p w14:paraId="07EAA993" w14:textId="43952457" w:rsidR="00C16FFA" w:rsidRPr="00106A0E" w:rsidRDefault="00C16FFA" w:rsidP="008D5445">
    <w:pPr>
      <w:pStyle w:val="Footer"/>
      <w:rPr>
        <w:color w:val="A6A6A6" w:themeColor="background1" w:themeShade="A6"/>
      </w:rPr>
    </w:pPr>
    <w:del w:id="5" w:author="Maïna L'Azou Jackson" w:date="2021-12-27T18:29:00Z">
      <w:r w:rsidRPr="00106A0E" w:rsidDel="0093270E">
        <w:rPr>
          <w:color w:val="A6A6A6" w:themeColor="background1" w:themeShade="A6"/>
        </w:rPr>
        <w:delText>The global epidemiology of chikungunya from 1999 to 2020: a systematic literature review to inform the development and introduction of vaccines by A A Bettis et al. Supporting information</w:delText>
      </w:r>
    </w:del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1D12B" w14:textId="77777777" w:rsidR="00C16FFA" w:rsidRDefault="00C16FF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C19E707" wp14:editId="68C0D0B5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17145"/>
              <wp:wrapSquare wrapText="bothSides"/>
              <wp:docPr id="1" name="Text Box 1" descr="Sensitivity: CEPI 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138F70" w14:textId="77777777" w:rsidR="00C16FFA" w:rsidRPr="00631E40" w:rsidRDefault="00C16FFA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631E40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Sensitivity: CEPI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19E7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Sensitivity: CEPI Intern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" filled="f" stroked="f">
              <v:textbox style="mso-fit-shape-to-text:t" inset="5pt,0,0,0">
                <w:txbxContent>
                  <w:p w14:paraId="48138F70" w14:textId="77777777" w:rsidR="00C16FFA" w:rsidRPr="00631E40" w:rsidRDefault="00C16FFA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631E40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Sensitivity: CEPI Internal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CDE7F" w14:textId="77777777" w:rsidR="00073B99" w:rsidRDefault="00073B99" w:rsidP="00631E40">
      <w:pPr>
        <w:spacing w:after="0" w:line="240" w:lineRule="auto"/>
      </w:pPr>
      <w:r>
        <w:separator/>
      </w:r>
    </w:p>
  </w:footnote>
  <w:footnote w:type="continuationSeparator" w:id="0">
    <w:p w14:paraId="617AA548" w14:textId="77777777" w:rsidR="00073B99" w:rsidRDefault="00073B99" w:rsidP="00631E40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ïna L'Azou Jackson">
    <w15:presenceInfo w15:providerId="AD" w15:userId="S::maina.lazou.jackson@cepi.net::3593fccc-5fc7-4ee8-aa57-bdb59b257c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da00dexmrf0zje0xpr5rftospvzr05tr9x9&quot;&gt;Chikungunya-Converted&lt;record-ids&gt;&lt;item&gt;19&lt;/item&gt;&lt;item&gt;37&lt;/item&gt;&lt;item&gt;50&lt;/item&gt;&lt;item&gt;149&lt;/item&gt;&lt;item&gt;164&lt;/item&gt;&lt;item&gt;747&lt;/item&gt;&lt;item&gt;752&lt;/item&gt;&lt;item&gt;806&lt;/item&gt;&lt;item&gt;1301&lt;/item&gt;&lt;item&gt;1813&lt;/item&gt;&lt;item&gt;1858&lt;/item&gt;&lt;item&gt;4123&lt;/item&gt;&lt;item&gt;4190&lt;/item&gt;&lt;item&gt;4196&lt;/item&gt;&lt;item&gt;4276&lt;/item&gt;&lt;item&gt;4550&lt;/item&gt;&lt;item&gt;4571&lt;/item&gt;&lt;item&gt;5194&lt;/item&gt;&lt;/record-ids&gt;&lt;/item&gt;&lt;/Libraries&gt;"/>
  </w:docVars>
  <w:rsids>
    <w:rsidRoot w:val="00631E40"/>
    <w:rsid w:val="00003BC8"/>
    <w:rsid w:val="00004047"/>
    <w:rsid w:val="00007DD5"/>
    <w:rsid w:val="00026816"/>
    <w:rsid w:val="00067815"/>
    <w:rsid w:val="00072AC4"/>
    <w:rsid w:val="00073B99"/>
    <w:rsid w:val="0007717C"/>
    <w:rsid w:val="000855B4"/>
    <w:rsid w:val="00086458"/>
    <w:rsid w:val="00092FED"/>
    <w:rsid w:val="000B20F7"/>
    <w:rsid w:val="000D0D55"/>
    <w:rsid w:val="00106A0E"/>
    <w:rsid w:val="00125759"/>
    <w:rsid w:val="00190708"/>
    <w:rsid w:val="001D27E1"/>
    <w:rsid w:val="001D3979"/>
    <w:rsid w:val="001D51E7"/>
    <w:rsid w:val="001E1FCE"/>
    <w:rsid w:val="001F6E84"/>
    <w:rsid w:val="002039BB"/>
    <w:rsid w:val="002615A8"/>
    <w:rsid w:val="002737D9"/>
    <w:rsid w:val="002836EA"/>
    <w:rsid w:val="0028544C"/>
    <w:rsid w:val="002919A8"/>
    <w:rsid w:val="002A358A"/>
    <w:rsid w:val="002A73B0"/>
    <w:rsid w:val="002D1458"/>
    <w:rsid w:val="002D40DC"/>
    <w:rsid w:val="00317284"/>
    <w:rsid w:val="00332266"/>
    <w:rsid w:val="00384B80"/>
    <w:rsid w:val="003857EE"/>
    <w:rsid w:val="003874B4"/>
    <w:rsid w:val="003C40A7"/>
    <w:rsid w:val="003D6A39"/>
    <w:rsid w:val="00414715"/>
    <w:rsid w:val="00445D4E"/>
    <w:rsid w:val="004645EE"/>
    <w:rsid w:val="0046481F"/>
    <w:rsid w:val="004861C8"/>
    <w:rsid w:val="004B0E03"/>
    <w:rsid w:val="004C0675"/>
    <w:rsid w:val="004C38A4"/>
    <w:rsid w:val="004D74CB"/>
    <w:rsid w:val="004E6128"/>
    <w:rsid w:val="004F5FAD"/>
    <w:rsid w:val="0053642D"/>
    <w:rsid w:val="0053729D"/>
    <w:rsid w:val="00543412"/>
    <w:rsid w:val="00552BCC"/>
    <w:rsid w:val="0055305B"/>
    <w:rsid w:val="00566442"/>
    <w:rsid w:val="00567BA3"/>
    <w:rsid w:val="0059161F"/>
    <w:rsid w:val="00593951"/>
    <w:rsid w:val="005967B9"/>
    <w:rsid w:val="005A2320"/>
    <w:rsid w:val="005A50F1"/>
    <w:rsid w:val="006002BF"/>
    <w:rsid w:val="00631E40"/>
    <w:rsid w:val="00667509"/>
    <w:rsid w:val="0068555D"/>
    <w:rsid w:val="006A5385"/>
    <w:rsid w:val="006C28E4"/>
    <w:rsid w:val="00761FA5"/>
    <w:rsid w:val="00783425"/>
    <w:rsid w:val="007B507B"/>
    <w:rsid w:val="007D00AC"/>
    <w:rsid w:val="00800A9D"/>
    <w:rsid w:val="0080709C"/>
    <w:rsid w:val="00851D72"/>
    <w:rsid w:val="008832EA"/>
    <w:rsid w:val="00897E88"/>
    <w:rsid w:val="008C0A6F"/>
    <w:rsid w:val="008C179F"/>
    <w:rsid w:val="008D0F09"/>
    <w:rsid w:val="008D5445"/>
    <w:rsid w:val="008F1763"/>
    <w:rsid w:val="009023FD"/>
    <w:rsid w:val="00904D87"/>
    <w:rsid w:val="00915F55"/>
    <w:rsid w:val="0093270E"/>
    <w:rsid w:val="009404D6"/>
    <w:rsid w:val="00947DBC"/>
    <w:rsid w:val="00947ED0"/>
    <w:rsid w:val="009533F9"/>
    <w:rsid w:val="00974157"/>
    <w:rsid w:val="0098703B"/>
    <w:rsid w:val="00992C82"/>
    <w:rsid w:val="009A6110"/>
    <w:rsid w:val="009C60AD"/>
    <w:rsid w:val="00A3000A"/>
    <w:rsid w:val="00A43168"/>
    <w:rsid w:val="00A63018"/>
    <w:rsid w:val="00A70DC0"/>
    <w:rsid w:val="00A92C15"/>
    <w:rsid w:val="00A97749"/>
    <w:rsid w:val="00AA2421"/>
    <w:rsid w:val="00AF2BE9"/>
    <w:rsid w:val="00B06828"/>
    <w:rsid w:val="00B10D2C"/>
    <w:rsid w:val="00B12285"/>
    <w:rsid w:val="00B83BF2"/>
    <w:rsid w:val="00B86824"/>
    <w:rsid w:val="00B93548"/>
    <w:rsid w:val="00B95F2C"/>
    <w:rsid w:val="00BD1E8D"/>
    <w:rsid w:val="00BD26C2"/>
    <w:rsid w:val="00C040C6"/>
    <w:rsid w:val="00C11365"/>
    <w:rsid w:val="00C16FFA"/>
    <w:rsid w:val="00C32993"/>
    <w:rsid w:val="00C33F57"/>
    <w:rsid w:val="00C86004"/>
    <w:rsid w:val="00CA5F80"/>
    <w:rsid w:val="00CC78F1"/>
    <w:rsid w:val="00D06F5A"/>
    <w:rsid w:val="00D75285"/>
    <w:rsid w:val="00D76276"/>
    <w:rsid w:val="00D81AD9"/>
    <w:rsid w:val="00D92A0C"/>
    <w:rsid w:val="00DA4CC9"/>
    <w:rsid w:val="00E004B0"/>
    <w:rsid w:val="00E05C1F"/>
    <w:rsid w:val="00E27EC2"/>
    <w:rsid w:val="00E307F7"/>
    <w:rsid w:val="00E369DC"/>
    <w:rsid w:val="00E80824"/>
    <w:rsid w:val="00EB775C"/>
    <w:rsid w:val="00ED0B00"/>
    <w:rsid w:val="00ED56A0"/>
    <w:rsid w:val="00ED77C0"/>
    <w:rsid w:val="00EF0957"/>
    <w:rsid w:val="00EF12C7"/>
    <w:rsid w:val="00F138A4"/>
    <w:rsid w:val="00F23D10"/>
    <w:rsid w:val="00F32253"/>
    <w:rsid w:val="00F42CC0"/>
    <w:rsid w:val="00F4750D"/>
    <w:rsid w:val="00F73202"/>
    <w:rsid w:val="00F77F8E"/>
    <w:rsid w:val="00F929C8"/>
    <w:rsid w:val="00F94232"/>
    <w:rsid w:val="00F95559"/>
    <w:rsid w:val="00F9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92913F"/>
  <w15:chartTrackingRefBased/>
  <w15:docId w15:val="{97A0B347-394A-459A-8AC7-634E35B4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57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E40"/>
  </w:style>
  <w:style w:type="paragraph" w:styleId="Footer">
    <w:name w:val="footer"/>
    <w:basedOn w:val="Normal"/>
    <w:link w:val="FooterChar"/>
    <w:uiPriority w:val="99"/>
    <w:unhideWhenUsed/>
    <w:rsid w:val="00631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E40"/>
  </w:style>
  <w:style w:type="paragraph" w:customStyle="1" w:styleId="paragraph">
    <w:name w:val="paragraph"/>
    <w:basedOn w:val="Normal"/>
    <w:rsid w:val="00B10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B10D2C"/>
  </w:style>
  <w:style w:type="paragraph" w:styleId="BalloonText">
    <w:name w:val="Balloon Text"/>
    <w:basedOn w:val="Normal"/>
    <w:link w:val="BalloonTextChar"/>
    <w:uiPriority w:val="99"/>
    <w:semiHidden/>
    <w:unhideWhenUsed/>
    <w:rsid w:val="003D6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A3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645E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9404D6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04D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404D6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04D6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E8D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E8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97749"/>
    <w:rPr>
      <w:color w:val="954F72"/>
      <w:u w:val="single"/>
    </w:rPr>
  </w:style>
  <w:style w:type="paragraph" w:customStyle="1" w:styleId="msonormal0">
    <w:name w:val="msonormal"/>
    <w:basedOn w:val="Normal"/>
    <w:rsid w:val="00A97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A977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7">
    <w:name w:val="xl67"/>
    <w:basedOn w:val="Normal"/>
    <w:rsid w:val="00A977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8">
    <w:name w:val="xl68"/>
    <w:basedOn w:val="Normal"/>
    <w:rsid w:val="00A977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A977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Normal"/>
    <w:rsid w:val="00A977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21212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04047"/>
    <w:rPr>
      <w:color w:val="605E5C"/>
      <w:shd w:val="clear" w:color="auto" w:fill="E1DFDD"/>
    </w:rPr>
  </w:style>
  <w:style w:type="paragraph" w:customStyle="1" w:styleId="Default">
    <w:name w:val="Default"/>
    <w:rsid w:val="00ED56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1257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615A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615A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615A8"/>
    <w:pPr>
      <w:spacing w:after="100"/>
      <w:ind w:left="22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615A8"/>
    <w:pPr>
      <w:spacing w:after="100"/>
      <w:ind w:left="440"/>
    </w:pPr>
    <w:rPr>
      <w:rFonts w:eastAsiaTheme="minorEastAsia" w:cs="Times New Roman"/>
    </w:rPr>
  </w:style>
  <w:style w:type="paragraph" w:customStyle="1" w:styleId="EndNoteBibliographyTitle">
    <w:name w:val="EndNote Bibliography Title"/>
    <w:basedOn w:val="Normal"/>
    <w:link w:val="EndNoteBibliographyTitleChar"/>
    <w:rsid w:val="00332266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32266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332266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32266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0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home/search" TargetMode="External"/><Relationship Id="rId13" Type="http://schemas.openxmlformats.org/officeDocument/2006/relationships/hyperlink" Target="https://afrolib.afro.who.int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hyperlink" Target="https://www.who.int/health-topics/chikungunya/" TargetMode="External"/><Relationship Id="rId12" Type="http://schemas.openxmlformats.org/officeDocument/2006/relationships/hyperlink" Target="https://lilacs.bvsalud.org/en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gov.br/saude/pt-br/assuntos/boletins-epidemiologicos-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ecdc.europa.eu/e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cholar.google.com" TargetMode="External"/><Relationship Id="rId10" Type="http://schemas.openxmlformats.org/officeDocument/2006/relationships/hyperlink" Target="https://www.paho.org/data/index.php/en/mnu-topics/chikv-en/550-chikv-weekly-en.htm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paho.org/en/topics/chikungunya" TargetMode="External"/><Relationship Id="rId14" Type="http://schemas.openxmlformats.org/officeDocument/2006/relationships/hyperlink" Target="https://www.scielo.br/scielo.php?script=sci_home&amp;lng=pt&amp;nrm=is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5D4C5-C4DE-46C4-B1D6-A9A0E8084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Maïna L'Azou Jackson</dc:creator>
  <cp:keywords/>
  <dc:description/>
  <cp:lastModifiedBy>Maïna L'Azou Jackson</cp:lastModifiedBy>
  <cp:revision>122</cp:revision>
  <cp:lastPrinted>2021-08-03T10:55:00Z</cp:lastPrinted>
  <dcterms:created xsi:type="dcterms:W3CDTF">2021-08-02T16:59:00Z</dcterms:created>
  <dcterms:modified xsi:type="dcterms:W3CDTF">2021-12-27T18:29:00Z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Sensitivity: CEPI Internal</vt:lpwstr>
  </property>
  <property fmtid="{D5CDD505-2E9C-101B-9397-08002B2CF9AE}" pid="5" name="MSIP_Label_85917025-a8ec-4cda-875c-cb94c48daac9_Enabled">
    <vt:lpwstr>true</vt:lpwstr>
  </property>
  <property fmtid="{D5CDD505-2E9C-101B-9397-08002B2CF9AE}" pid="6" name="MSIP_Label_85917025-a8ec-4cda-875c-cb94c48daac9_SetDate">
    <vt:lpwstr>2021-06-09T09:23:18Z</vt:lpwstr>
  </property>
  <property fmtid="{D5CDD505-2E9C-101B-9397-08002B2CF9AE}" pid="7" name="MSIP_Label_85917025-a8ec-4cda-875c-cb94c48daac9_Method">
    <vt:lpwstr>Standard</vt:lpwstr>
  </property>
  <property fmtid="{D5CDD505-2E9C-101B-9397-08002B2CF9AE}" pid="8" name="MSIP_Label_85917025-a8ec-4cda-875c-cb94c48daac9_Name">
    <vt:lpwstr>Internal</vt:lpwstr>
  </property>
  <property fmtid="{D5CDD505-2E9C-101B-9397-08002B2CF9AE}" pid="9" name="MSIP_Label_85917025-a8ec-4cda-875c-cb94c48daac9_SiteId">
    <vt:lpwstr>80bdb1d3-debd-4f2d-9316-510b9ecdab02</vt:lpwstr>
  </property>
  <property fmtid="{D5CDD505-2E9C-101B-9397-08002B2CF9AE}" pid="10" name="MSIP_Label_85917025-a8ec-4cda-875c-cb94c48daac9_ActionId">
    <vt:lpwstr>2c1a0127-8a53-4eb4-ba39-6d0bd932105d</vt:lpwstr>
  </property>
  <property fmtid="{D5CDD505-2E9C-101B-9397-08002B2CF9AE}" pid="11" name="MSIP_Label_85917025-a8ec-4cda-875c-cb94c48daac9_ContentBits">
    <vt:lpwstr>2</vt:lpwstr>
  </property>
</Properties>
</file>