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780"/>
        <w:gridCol w:w="538"/>
        <w:gridCol w:w="10444"/>
        <w:gridCol w:w="1438"/>
      </w:tblGrid>
      <w:tr w:rsidR="00496CDD" w:rsidRPr="00382991"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382991" w:rsidRDefault="00FB3483" w:rsidP="00550BF1">
            <w:pPr>
              <w:pStyle w:val="Default"/>
              <w:rPr>
                <w:rFonts w:ascii="Arial" w:hAnsi="Arial" w:cs="Arial"/>
                <w:color w:val="FFFFFF"/>
                <w:sz w:val="22"/>
                <w:szCs w:val="22"/>
              </w:rPr>
            </w:pPr>
            <w:r w:rsidRPr="00382991">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382991" w:rsidRDefault="00FB3483" w:rsidP="003B79FF">
            <w:pPr>
              <w:pStyle w:val="Default"/>
              <w:jc w:val="right"/>
              <w:rPr>
                <w:rFonts w:ascii="Arial" w:hAnsi="Arial" w:cs="Arial"/>
                <w:b/>
                <w:bCs/>
                <w:color w:val="FFFFFF"/>
                <w:sz w:val="22"/>
                <w:szCs w:val="22"/>
              </w:rPr>
            </w:pPr>
            <w:r w:rsidRPr="0038299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rsidP="00550BF1">
            <w:pPr>
              <w:pStyle w:val="Default"/>
              <w:rPr>
                <w:rFonts w:ascii="Arial" w:hAnsi="Arial" w:cs="Arial"/>
                <w:color w:val="FFFFFF"/>
                <w:sz w:val="22"/>
                <w:szCs w:val="22"/>
              </w:rPr>
            </w:pPr>
            <w:r w:rsidRPr="00382991">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pPr>
              <w:pStyle w:val="Default"/>
              <w:rPr>
                <w:rFonts w:ascii="Arial" w:hAnsi="Arial" w:cs="Arial"/>
                <w:color w:val="FFFFFF"/>
                <w:sz w:val="22"/>
                <w:szCs w:val="22"/>
              </w:rPr>
            </w:pPr>
            <w:r w:rsidRPr="00382991">
              <w:rPr>
                <w:rFonts w:ascii="Arial" w:hAnsi="Arial" w:cs="Arial"/>
                <w:b/>
                <w:bCs/>
                <w:color w:val="FFFFFF"/>
                <w:sz w:val="22"/>
                <w:szCs w:val="22"/>
              </w:rPr>
              <w:t xml:space="preserve">Reported on page # </w:t>
            </w:r>
          </w:p>
        </w:tc>
      </w:tr>
      <w:tr w:rsidR="00496CDD" w:rsidRPr="003829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382991" w:rsidRDefault="00FB3483">
            <w:pPr>
              <w:pStyle w:val="Default"/>
              <w:jc w:val="right"/>
              <w:rPr>
                <w:rFonts w:ascii="Arial" w:hAnsi="Arial" w:cs="Arial"/>
                <w:color w:val="auto"/>
              </w:rPr>
            </w:pPr>
          </w:p>
        </w:tc>
      </w:tr>
      <w:tr w:rsidR="00496CDD" w:rsidRPr="00382991"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Identify the report as a systematic review, meta</w:t>
            </w:r>
            <w:r w:rsidR="004C1685" w:rsidRPr="00382991">
              <w:rPr>
                <w:rFonts w:ascii="Arial" w:hAnsi="Arial" w:cs="Arial"/>
                <w:sz w:val="20"/>
                <w:szCs w:val="20"/>
              </w:rPr>
              <w:t>-</w:t>
            </w:r>
            <w:r w:rsidRPr="00382991">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CA50A5" w:rsidRDefault="00967878" w:rsidP="005979B8">
            <w:pPr>
              <w:pStyle w:val="Default"/>
              <w:spacing w:before="40" w:after="40"/>
              <w:rPr>
                <w:rFonts w:ascii="Arial" w:hAnsi="Arial" w:cs="Arial"/>
                <w:b/>
                <w:color w:val="auto"/>
                <w:sz w:val="20"/>
                <w:szCs w:val="20"/>
                <w:lang w:eastAsia="zh-CN"/>
              </w:rPr>
            </w:pPr>
            <w:r w:rsidRPr="00CA50A5">
              <w:rPr>
                <w:rFonts w:ascii="Arial" w:hAnsi="Arial" w:cs="Arial" w:hint="eastAsia"/>
                <w:b/>
                <w:color w:val="auto"/>
                <w:sz w:val="20"/>
                <w:szCs w:val="20"/>
                <w:lang w:eastAsia="zh-CN"/>
              </w:rPr>
              <w:t xml:space="preserve">Title, </w:t>
            </w:r>
            <w:r w:rsidRPr="00CA50A5">
              <w:rPr>
                <w:rFonts w:ascii="Arial" w:hAnsi="Arial" w:cs="Arial"/>
                <w:b/>
                <w:color w:val="auto"/>
                <w:sz w:val="20"/>
                <w:szCs w:val="20"/>
                <w:lang w:eastAsia="zh-CN"/>
              </w:rPr>
              <w:t>p</w:t>
            </w:r>
            <w:r w:rsidR="008A3E4C">
              <w:rPr>
                <w:rFonts w:ascii="Arial" w:hAnsi="Arial" w:cs="Arial"/>
                <w:b/>
                <w:color w:val="auto"/>
                <w:sz w:val="20"/>
                <w:szCs w:val="20"/>
                <w:lang w:eastAsia="zh-CN"/>
              </w:rPr>
              <w:t>age</w:t>
            </w:r>
            <w:r w:rsidR="00A1499F" w:rsidRPr="00CA50A5">
              <w:rPr>
                <w:rFonts w:ascii="Arial" w:hAnsi="Arial" w:cs="Arial"/>
                <w:b/>
                <w:color w:val="auto"/>
                <w:sz w:val="20"/>
                <w:szCs w:val="20"/>
                <w:lang w:eastAsia="zh-CN"/>
              </w:rPr>
              <w:t xml:space="preserve"> 1 </w:t>
            </w:r>
          </w:p>
        </w:tc>
      </w:tr>
      <w:tr w:rsidR="00496CDD" w:rsidRPr="003829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CA50A5" w:rsidRDefault="00FB3483">
            <w:pPr>
              <w:pStyle w:val="Default"/>
              <w:jc w:val="right"/>
              <w:rPr>
                <w:rFonts w:ascii="Arial" w:hAnsi="Arial" w:cs="Arial"/>
                <w:b/>
                <w:color w:val="auto"/>
                <w:sz w:val="20"/>
                <w:szCs w:val="20"/>
              </w:rPr>
            </w:pPr>
          </w:p>
        </w:tc>
      </w:tr>
      <w:tr w:rsidR="00496CDD" w:rsidRPr="00382991"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931AC0" w:rsidRPr="00CA50A5" w:rsidRDefault="00967878" w:rsidP="00C219FB">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Abstract, p</w:t>
            </w:r>
            <w:r w:rsidR="008A3E4C">
              <w:rPr>
                <w:rFonts w:ascii="Arial" w:hAnsi="Arial" w:cs="Arial"/>
                <w:b/>
                <w:color w:val="auto"/>
                <w:sz w:val="20"/>
                <w:szCs w:val="20"/>
                <w:lang w:eastAsia="zh-CN"/>
              </w:rPr>
              <w:t>age 2</w:t>
            </w:r>
            <w:r w:rsidR="00CE515F" w:rsidRPr="00CA50A5">
              <w:rPr>
                <w:rFonts w:ascii="Arial" w:hAnsi="Arial" w:cs="Arial"/>
                <w:b/>
                <w:color w:val="auto"/>
                <w:sz w:val="20"/>
                <w:szCs w:val="20"/>
                <w:lang w:eastAsia="zh-CN"/>
              </w:rPr>
              <w:t>-</w:t>
            </w:r>
            <w:del w:id="0" w:author="Dabing" w:date="2020-08-22T13:31:00Z">
              <w:r w:rsidR="008A3E4C" w:rsidDel="00C219FB">
                <w:rPr>
                  <w:rFonts w:ascii="Arial" w:hAnsi="Arial" w:cs="Arial"/>
                  <w:b/>
                  <w:color w:val="auto"/>
                  <w:sz w:val="20"/>
                  <w:szCs w:val="20"/>
                  <w:lang w:eastAsia="zh-CN"/>
                </w:rPr>
                <w:delText>3</w:delText>
              </w:r>
            </w:del>
            <w:ins w:id="1" w:author="Dabing" w:date="2020-08-22T13:31:00Z">
              <w:r w:rsidR="00C219FB">
                <w:rPr>
                  <w:rFonts w:ascii="Arial" w:hAnsi="Arial" w:cs="Arial"/>
                  <w:b/>
                  <w:color w:val="auto"/>
                  <w:sz w:val="20"/>
                  <w:szCs w:val="20"/>
                  <w:lang w:eastAsia="zh-CN"/>
                </w:rPr>
                <w:t>5</w:t>
              </w:r>
            </w:ins>
          </w:p>
        </w:tc>
      </w:tr>
      <w:tr w:rsidR="00496CDD" w:rsidRPr="003829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CA50A5" w:rsidRDefault="00FB3483">
            <w:pPr>
              <w:pStyle w:val="Default"/>
              <w:jc w:val="right"/>
              <w:rPr>
                <w:rFonts w:ascii="Arial" w:hAnsi="Arial" w:cs="Arial"/>
                <w:b/>
                <w:color w:val="auto"/>
                <w:sz w:val="20"/>
                <w:szCs w:val="20"/>
              </w:rPr>
            </w:pPr>
          </w:p>
        </w:tc>
      </w:tr>
      <w:tr w:rsidR="00496CDD" w:rsidRPr="0038299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2" w:name="OLE_LINK3"/>
            <w:bookmarkStart w:id="3" w:name="OLE_LINK4"/>
            <w:bookmarkStart w:id="4" w:name="OLE_LINK1"/>
            <w:bookmarkStart w:id="5" w:name="OLE_LINK2"/>
            <w:r w:rsidRPr="00382991">
              <w:rPr>
                <w:rFonts w:ascii="Arial" w:hAnsi="Arial" w:cs="Arial"/>
                <w:sz w:val="20"/>
                <w:szCs w:val="20"/>
              </w:rPr>
              <w:t>Rationale</w:t>
            </w:r>
            <w:bookmarkEnd w:id="2"/>
            <w:bookmarkEnd w:id="3"/>
            <w:r w:rsidRPr="00382991">
              <w:rPr>
                <w:rFonts w:ascii="Arial" w:hAnsi="Arial" w:cs="Arial"/>
                <w:sz w:val="20"/>
                <w:szCs w:val="20"/>
              </w:rPr>
              <w:t xml:space="preserve"> </w:t>
            </w:r>
            <w:bookmarkEnd w:id="4"/>
            <w:bookmarkEnd w:id="5"/>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0B4EF5" w:rsidRPr="00CA50A5" w:rsidRDefault="003D6CEE"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Introduction, p</w:t>
            </w:r>
            <w:r w:rsidR="000B4EF5" w:rsidRPr="00CA50A5">
              <w:rPr>
                <w:rFonts w:ascii="Arial" w:hAnsi="Arial" w:cs="Arial" w:hint="eastAsia"/>
                <w:b/>
                <w:color w:val="auto"/>
                <w:sz w:val="20"/>
                <w:szCs w:val="20"/>
                <w:lang w:eastAsia="zh-CN"/>
              </w:rPr>
              <w:t>aragraph</w:t>
            </w:r>
            <w:r w:rsidR="000B4EF5" w:rsidRPr="00CA50A5">
              <w:rPr>
                <w:rFonts w:ascii="Arial" w:hAnsi="Arial" w:cs="Arial"/>
                <w:b/>
                <w:color w:val="auto"/>
                <w:sz w:val="20"/>
                <w:szCs w:val="20"/>
                <w:lang w:eastAsia="zh-CN"/>
              </w:rPr>
              <w:t xml:space="preserve"> 1-3</w:t>
            </w:r>
          </w:p>
        </w:tc>
      </w:tr>
      <w:tr w:rsidR="00496CDD" w:rsidRPr="00382991"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0B4EF5" w:rsidRPr="00CA50A5" w:rsidRDefault="00C03D33" w:rsidP="008A3E4C">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Introduction, p</w:t>
            </w:r>
            <w:r w:rsidR="000B4EF5" w:rsidRPr="00CA50A5">
              <w:rPr>
                <w:rFonts w:ascii="Arial" w:hAnsi="Arial" w:cs="Arial" w:hint="eastAsia"/>
                <w:b/>
                <w:color w:val="auto"/>
                <w:sz w:val="20"/>
                <w:szCs w:val="20"/>
                <w:lang w:eastAsia="zh-CN"/>
              </w:rPr>
              <w:t>aragraph</w:t>
            </w:r>
            <w:r w:rsidR="000B4EF5" w:rsidRPr="00CA50A5">
              <w:rPr>
                <w:rFonts w:ascii="Arial" w:hAnsi="Arial" w:cs="Arial"/>
                <w:b/>
                <w:color w:val="auto"/>
                <w:sz w:val="20"/>
                <w:szCs w:val="20"/>
                <w:lang w:eastAsia="zh-CN"/>
              </w:rPr>
              <w:t xml:space="preserve"> </w:t>
            </w:r>
            <w:r w:rsidR="008A3E4C">
              <w:rPr>
                <w:rFonts w:ascii="Arial" w:hAnsi="Arial" w:cs="Arial"/>
                <w:b/>
                <w:color w:val="auto"/>
                <w:sz w:val="20"/>
                <w:szCs w:val="20"/>
                <w:lang w:eastAsia="zh-CN"/>
              </w:rPr>
              <w:t>3</w:t>
            </w:r>
          </w:p>
        </w:tc>
      </w:tr>
      <w:tr w:rsidR="00496CDD" w:rsidRPr="003829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CA50A5" w:rsidRDefault="00FB3483">
            <w:pPr>
              <w:pStyle w:val="Default"/>
              <w:jc w:val="right"/>
              <w:rPr>
                <w:rFonts w:ascii="Arial" w:hAnsi="Arial" w:cs="Arial"/>
                <w:b/>
                <w:color w:val="auto"/>
                <w:sz w:val="20"/>
                <w:szCs w:val="20"/>
              </w:rPr>
            </w:pP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EF5B8F"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 p</w:t>
            </w:r>
            <w:r w:rsidR="00EF5B8F" w:rsidRPr="00CA50A5">
              <w:rPr>
                <w:rFonts w:ascii="Arial" w:hAnsi="Arial" w:cs="Arial" w:hint="eastAsia"/>
                <w:b/>
                <w:color w:val="auto"/>
                <w:sz w:val="20"/>
                <w:szCs w:val="20"/>
                <w:lang w:eastAsia="zh-CN"/>
              </w:rPr>
              <w:t>aragraph</w:t>
            </w:r>
            <w:r w:rsidR="00EF5B8F" w:rsidRPr="00CA50A5">
              <w:rPr>
                <w:rFonts w:ascii="Arial" w:hAnsi="Arial" w:cs="Arial"/>
                <w:b/>
                <w:color w:val="auto"/>
                <w:sz w:val="20"/>
                <w:szCs w:val="20"/>
                <w:lang w:eastAsia="zh-CN"/>
              </w:rPr>
              <w:t xml:space="preserve"> </w:t>
            </w:r>
            <w:r w:rsidR="008020F4" w:rsidRPr="00CA50A5">
              <w:rPr>
                <w:rFonts w:ascii="Arial" w:hAnsi="Arial" w:cs="Arial" w:hint="eastAsia"/>
                <w:b/>
                <w:color w:val="auto"/>
                <w:sz w:val="20"/>
                <w:szCs w:val="20"/>
                <w:lang w:eastAsia="zh-CN"/>
              </w:rPr>
              <w:t>1-</w:t>
            </w:r>
            <w:r w:rsidR="00C32D08">
              <w:rPr>
                <w:rFonts w:ascii="Arial" w:hAnsi="Arial" w:cs="Arial"/>
                <w:b/>
                <w:color w:val="auto"/>
                <w:sz w:val="20"/>
                <w:szCs w:val="20"/>
                <w:lang w:eastAsia="zh-CN"/>
              </w:rPr>
              <w:t>6</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Specify study characteristics (e.g., PICOS, length of follow</w:t>
            </w:r>
            <w:r w:rsidR="004C1685" w:rsidRPr="00382991">
              <w:rPr>
                <w:rFonts w:cs="Arial"/>
                <w:sz w:val="20"/>
                <w:szCs w:val="20"/>
              </w:rPr>
              <w:t>-</w:t>
            </w:r>
            <w:r w:rsidRPr="00382991">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D9459D"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D9459D" w:rsidRPr="00CA50A5">
              <w:rPr>
                <w:rFonts w:ascii="Arial" w:hAnsi="Arial" w:cs="Arial" w:hint="eastAsia"/>
                <w:b/>
                <w:color w:val="auto"/>
                <w:sz w:val="20"/>
                <w:szCs w:val="20"/>
                <w:lang w:eastAsia="zh-CN"/>
              </w:rPr>
              <w:t>aragraph</w:t>
            </w:r>
            <w:r w:rsidR="00D9459D" w:rsidRPr="00CA50A5">
              <w:rPr>
                <w:rFonts w:ascii="Arial" w:hAnsi="Arial" w:cs="Arial"/>
                <w:b/>
                <w:color w:val="auto"/>
                <w:sz w:val="20"/>
                <w:szCs w:val="20"/>
                <w:lang w:eastAsia="zh-CN"/>
              </w:rPr>
              <w:t xml:space="preserve"> 2</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6" w:name="OLE_LINK5"/>
            <w:r w:rsidRPr="00382991">
              <w:rPr>
                <w:rFonts w:ascii="Arial" w:hAnsi="Arial" w:cs="Arial"/>
                <w:sz w:val="20"/>
                <w:szCs w:val="20"/>
              </w:rPr>
              <w:t>Describe all information sources (e.g., databases with dates of coverage, contact with study authors to identify additional studies) in the search and date last searched.</w:t>
            </w:r>
            <w:bookmarkEnd w:id="6"/>
            <w:r w:rsidRPr="00382991">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D9459D"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 p</w:t>
            </w:r>
            <w:r w:rsidR="00D9459D" w:rsidRPr="00CA50A5">
              <w:rPr>
                <w:rFonts w:ascii="Arial" w:hAnsi="Arial" w:cs="Arial" w:hint="eastAsia"/>
                <w:b/>
                <w:color w:val="auto"/>
                <w:sz w:val="20"/>
                <w:szCs w:val="20"/>
                <w:lang w:eastAsia="zh-CN"/>
              </w:rPr>
              <w:t>aragraph</w:t>
            </w:r>
            <w:r w:rsidR="00D9459D" w:rsidRPr="00CA50A5">
              <w:rPr>
                <w:rFonts w:ascii="Arial" w:hAnsi="Arial" w:cs="Arial"/>
                <w:b/>
                <w:color w:val="auto"/>
                <w:sz w:val="20"/>
                <w:szCs w:val="20"/>
                <w:lang w:eastAsia="zh-CN"/>
              </w:rPr>
              <w:t xml:space="preserve"> 1</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1F450D" w:rsidRPr="00CA50A5" w:rsidRDefault="00496CDD"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1F450D" w:rsidRPr="00CA50A5">
              <w:rPr>
                <w:rFonts w:ascii="Arial" w:hAnsi="Arial" w:cs="Arial" w:hint="eastAsia"/>
                <w:b/>
                <w:color w:val="auto"/>
                <w:sz w:val="20"/>
                <w:szCs w:val="20"/>
                <w:lang w:eastAsia="zh-CN"/>
              </w:rPr>
              <w:t>aragraph</w:t>
            </w:r>
            <w:r w:rsidR="001F450D" w:rsidRPr="00CA50A5">
              <w:rPr>
                <w:rFonts w:ascii="Arial" w:hAnsi="Arial" w:cs="Arial"/>
                <w:b/>
                <w:color w:val="auto"/>
                <w:sz w:val="20"/>
                <w:szCs w:val="20"/>
                <w:lang w:eastAsia="zh-CN"/>
              </w:rPr>
              <w:t xml:space="preserve"> 1</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State the process for selecting studies (i.e., screening, eligibility, included in systematic review, and, if applicable, included in the meta</w:t>
            </w:r>
            <w:r w:rsidR="004C1685" w:rsidRPr="00382991">
              <w:rPr>
                <w:rFonts w:cs="Arial"/>
                <w:sz w:val="20"/>
                <w:szCs w:val="20"/>
              </w:rPr>
              <w:t>-</w:t>
            </w:r>
            <w:r w:rsidRPr="00382991">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D62ED6" w:rsidRPr="00CA50A5" w:rsidRDefault="000A395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B3483" w:rsidRPr="00CA50A5" w:rsidRDefault="000A395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1F450D" w:rsidRPr="00CA50A5">
              <w:rPr>
                <w:rFonts w:ascii="Arial" w:hAnsi="Arial" w:cs="Arial" w:hint="eastAsia"/>
                <w:b/>
                <w:color w:val="auto"/>
                <w:sz w:val="20"/>
                <w:szCs w:val="20"/>
                <w:lang w:eastAsia="zh-CN"/>
              </w:rPr>
              <w:t>aragraph</w:t>
            </w:r>
            <w:r w:rsidR="001649C2" w:rsidRPr="00CA50A5">
              <w:rPr>
                <w:rFonts w:ascii="Arial" w:hAnsi="Arial" w:cs="Arial"/>
                <w:b/>
                <w:color w:val="auto"/>
                <w:sz w:val="20"/>
                <w:szCs w:val="20"/>
                <w:lang w:eastAsia="zh-CN"/>
              </w:rPr>
              <w:t xml:space="preserve"> 2</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7" w:name="OLE_LINK6"/>
            <w:r w:rsidRPr="00382991">
              <w:rPr>
                <w:rFonts w:ascii="Arial" w:hAnsi="Arial" w:cs="Arial"/>
                <w:sz w:val="20"/>
                <w:szCs w:val="20"/>
              </w:rPr>
              <w:t>Describe method of data extraction from reports (e.g., piloted forms, independently, in duplicate) and any processes for obtaining and confirming data from investigators.</w:t>
            </w:r>
            <w:bookmarkEnd w:id="7"/>
            <w:r w:rsidRPr="00382991">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3144EE" w:rsidRPr="00CA50A5" w:rsidRDefault="003144EE" w:rsidP="003144EE">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A6C3E" w:rsidRPr="00CA50A5" w:rsidRDefault="003144EE"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FA6C3E" w:rsidRPr="00CA50A5">
              <w:rPr>
                <w:rFonts w:ascii="Arial" w:hAnsi="Arial" w:cs="Arial" w:hint="eastAsia"/>
                <w:b/>
                <w:color w:val="auto"/>
                <w:sz w:val="20"/>
                <w:szCs w:val="20"/>
                <w:lang w:eastAsia="zh-CN"/>
              </w:rPr>
              <w:t>aragraph</w:t>
            </w:r>
            <w:r w:rsidR="00FA6C3E" w:rsidRPr="00CA50A5">
              <w:rPr>
                <w:rFonts w:ascii="Arial" w:hAnsi="Arial" w:cs="Arial"/>
                <w:b/>
                <w:color w:val="auto"/>
                <w:sz w:val="20"/>
                <w:szCs w:val="20"/>
                <w:lang w:eastAsia="zh-CN"/>
              </w:rPr>
              <w:t xml:space="preserve"> </w:t>
            </w:r>
            <w:r w:rsidR="00C32D08">
              <w:rPr>
                <w:rFonts w:ascii="Arial" w:hAnsi="Arial" w:cs="Arial"/>
                <w:b/>
                <w:color w:val="auto"/>
                <w:sz w:val="20"/>
                <w:szCs w:val="20"/>
                <w:lang w:eastAsia="zh-CN"/>
              </w:rPr>
              <w:t>3-4</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8" w:name="_Hlk23526613"/>
            <w:r w:rsidRPr="00382991">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3144EE" w:rsidRPr="00CA50A5" w:rsidRDefault="003144EE" w:rsidP="003144EE">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F6580" w:rsidRPr="00CA50A5" w:rsidRDefault="003144EE"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FF6580" w:rsidRPr="00CA50A5">
              <w:rPr>
                <w:rFonts w:ascii="Arial" w:hAnsi="Arial" w:cs="Arial" w:hint="eastAsia"/>
                <w:b/>
                <w:color w:val="auto"/>
                <w:sz w:val="20"/>
                <w:szCs w:val="20"/>
                <w:lang w:eastAsia="zh-CN"/>
              </w:rPr>
              <w:t>aragraph</w:t>
            </w:r>
            <w:r w:rsidR="00FF6580"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5-6</w:t>
            </w:r>
          </w:p>
        </w:tc>
      </w:tr>
      <w:tr w:rsidR="00496CDD" w:rsidRPr="0038299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9" w:name="OLE_LINK8"/>
            <w:r w:rsidRPr="00382991">
              <w:rPr>
                <w:rFonts w:ascii="Arial" w:hAnsi="Arial" w:cs="Arial"/>
                <w:sz w:val="20"/>
                <w:szCs w:val="20"/>
              </w:rPr>
              <w:t xml:space="preserve">Risk of bias in individual studies </w:t>
            </w:r>
            <w:bookmarkEnd w:id="9"/>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3144EE" w:rsidRPr="00CA50A5" w:rsidRDefault="003144EE" w:rsidP="003144EE">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F6580" w:rsidRPr="00CA50A5" w:rsidRDefault="003144EE"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FF6580" w:rsidRPr="00CA50A5">
              <w:rPr>
                <w:rFonts w:ascii="Arial" w:hAnsi="Arial" w:cs="Arial" w:hint="eastAsia"/>
                <w:b/>
                <w:color w:val="auto"/>
                <w:sz w:val="20"/>
                <w:szCs w:val="20"/>
                <w:lang w:eastAsia="zh-CN"/>
              </w:rPr>
              <w:t>aragraph</w:t>
            </w:r>
            <w:r w:rsidR="00FF6580"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5-</w:t>
            </w:r>
            <w:r w:rsidR="004E0B85">
              <w:rPr>
                <w:rFonts w:ascii="Arial" w:hAnsi="Arial" w:cs="Arial"/>
                <w:b/>
                <w:color w:val="auto"/>
                <w:sz w:val="20"/>
                <w:szCs w:val="20"/>
                <w:lang w:eastAsia="zh-CN"/>
              </w:rPr>
              <w:lastRenderedPageBreak/>
              <w:t>6</w:t>
            </w:r>
          </w:p>
        </w:tc>
      </w:tr>
      <w:tr w:rsidR="00496CDD" w:rsidRPr="0038299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0" w:name="OLE_LINK7"/>
            <w:r w:rsidRPr="00382991">
              <w:rPr>
                <w:rFonts w:ascii="Arial" w:hAnsi="Arial" w:cs="Arial"/>
                <w:sz w:val="20"/>
                <w:szCs w:val="20"/>
              </w:rPr>
              <w:t>State the principal summary measures (e.g., risk ratio, difference in means).</w:t>
            </w:r>
            <w:bookmarkEnd w:id="10"/>
            <w:r w:rsidRPr="00382991">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3144EE" w:rsidRPr="00CA50A5" w:rsidRDefault="003144EE" w:rsidP="003144EE">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A6C3E" w:rsidRPr="00CA50A5" w:rsidRDefault="003144EE"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FA6C3E" w:rsidRPr="00CA50A5">
              <w:rPr>
                <w:rFonts w:ascii="Arial" w:hAnsi="Arial" w:cs="Arial" w:hint="eastAsia"/>
                <w:b/>
                <w:color w:val="auto"/>
                <w:sz w:val="20"/>
                <w:szCs w:val="20"/>
                <w:lang w:eastAsia="zh-CN"/>
              </w:rPr>
              <w:t>aragraph</w:t>
            </w:r>
            <w:r w:rsidR="00FA6C3E"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5-6</w:t>
            </w:r>
          </w:p>
        </w:tc>
      </w:tr>
      <w:tr w:rsidR="00496CDD" w:rsidRPr="00382991"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Describe the methods of handling data and combining results of studies, if done, including measures of consistency (e.g., I</w:t>
            </w:r>
            <w:r w:rsidRPr="00382991">
              <w:rPr>
                <w:rFonts w:ascii="Arial" w:hAnsi="Arial" w:cs="Arial"/>
                <w:sz w:val="20"/>
                <w:szCs w:val="20"/>
                <w:vertAlign w:val="superscript"/>
              </w:rPr>
              <w:t>2</w:t>
            </w:r>
            <w:r w:rsidRPr="00382991">
              <w:rPr>
                <w:rFonts w:ascii="Arial" w:hAnsi="Arial" w:cs="Arial"/>
                <w:sz w:val="13"/>
                <w:szCs w:val="13"/>
              </w:rPr>
              <w:t xml:space="preserve">) </w:t>
            </w:r>
            <w:r w:rsidRPr="00382991">
              <w:rPr>
                <w:rFonts w:ascii="Arial" w:hAnsi="Arial" w:cs="Arial"/>
                <w:sz w:val="20"/>
                <w:szCs w:val="20"/>
              </w:rPr>
              <w:t>for each meta</w:t>
            </w:r>
            <w:r w:rsidR="004C1685" w:rsidRPr="00382991">
              <w:rPr>
                <w:rFonts w:cs="Arial"/>
                <w:sz w:val="20"/>
                <w:szCs w:val="20"/>
              </w:rPr>
              <w:t>-</w:t>
            </w:r>
            <w:r w:rsidRPr="00382991">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D037F" w:rsidRPr="00CA50A5" w:rsidRDefault="004D037F" w:rsidP="004D037F">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FA6C3E" w:rsidRPr="00CA50A5" w:rsidRDefault="004D037F"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FA6C3E" w:rsidRPr="00CA50A5">
              <w:rPr>
                <w:rFonts w:ascii="Arial" w:hAnsi="Arial" w:cs="Arial" w:hint="eastAsia"/>
                <w:b/>
                <w:color w:val="auto"/>
                <w:sz w:val="20"/>
                <w:szCs w:val="20"/>
                <w:lang w:eastAsia="zh-CN"/>
              </w:rPr>
              <w:t>aragraph</w:t>
            </w:r>
            <w:r w:rsidR="00FA6C3E"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5-6</w:t>
            </w:r>
          </w:p>
        </w:tc>
      </w:tr>
      <w:bookmarkEnd w:id="8"/>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35" w:type="dxa"/>
        <w:tblBorders>
          <w:top w:val="nil"/>
          <w:left w:val="nil"/>
          <w:bottom w:val="nil"/>
          <w:right w:val="nil"/>
        </w:tblBorders>
        <w:tblLook w:val="0000" w:firstRow="0" w:lastRow="0" w:firstColumn="0" w:lastColumn="0" w:noHBand="0" w:noVBand="0"/>
      </w:tblPr>
      <w:tblGrid>
        <w:gridCol w:w="2770"/>
        <w:gridCol w:w="538"/>
        <w:gridCol w:w="10361"/>
        <w:gridCol w:w="1566"/>
      </w:tblGrid>
      <w:tr w:rsidR="00FB3483" w:rsidRPr="00382991" w:rsidTr="001206BF">
        <w:trPr>
          <w:trHeight w:val="670"/>
        </w:trPr>
        <w:tc>
          <w:tcPr>
            <w:tcW w:w="277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rsidP="00550BF1">
            <w:pPr>
              <w:pStyle w:val="Default"/>
              <w:rPr>
                <w:rFonts w:ascii="Arial" w:hAnsi="Arial" w:cs="Arial"/>
                <w:color w:val="FFFFFF"/>
                <w:sz w:val="22"/>
                <w:szCs w:val="22"/>
              </w:rPr>
            </w:pPr>
            <w:r w:rsidRPr="00382991">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rsidP="003B79FF">
            <w:pPr>
              <w:pStyle w:val="Default"/>
              <w:jc w:val="right"/>
              <w:rPr>
                <w:rFonts w:ascii="Arial" w:hAnsi="Arial" w:cs="Arial"/>
                <w:sz w:val="22"/>
                <w:szCs w:val="22"/>
              </w:rPr>
            </w:pPr>
            <w:r w:rsidRPr="00382991">
              <w:rPr>
                <w:rFonts w:ascii="Arial" w:hAnsi="Arial" w:cs="Arial"/>
                <w:b/>
                <w:bCs/>
                <w:color w:val="FFFFFF"/>
                <w:sz w:val="22"/>
                <w:szCs w:val="22"/>
              </w:rPr>
              <w:t>#</w:t>
            </w:r>
          </w:p>
        </w:tc>
        <w:tc>
          <w:tcPr>
            <w:tcW w:w="103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rsidP="00550BF1">
            <w:pPr>
              <w:pStyle w:val="Default"/>
              <w:rPr>
                <w:rFonts w:ascii="Arial" w:hAnsi="Arial" w:cs="Arial"/>
                <w:color w:val="FFFFFF"/>
                <w:sz w:val="22"/>
                <w:szCs w:val="22"/>
              </w:rPr>
            </w:pPr>
            <w:r w:rsidRPr="00382991">
              <w:rPr>
                <w:rFonts w:ascii="Arial" w:hAnsi="Arial" w:cs="Arial"/>
                <w:b/>
                <w:bCs/>
                <w:color w:val="FFFFFF"/>
                <w:sz w:val="22"/>
                <w:szCs w:val="22"/>
              </w:rPr>
              <w:t xml:space="preserve">Checklist item </w:t>
            </w:r>
          </w:p>
        </w:tc>
        <w:tc>
          <w:tcPr>
            <w:tcW w:w="156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82991" w:rsidRDefault="00FB3483">
            <w:pPr>
              <w:pStyle w:val="Default"/>
              <w:rPr>
                <w:rFonts w:ascii="Arial" w:hAnsi="Arial" w:cs="Arial"/>
                <w:color w:val="FFFFFF"/>
                <w:sz w:val="22"/>
                <w:szCs w:val="22"/>
              </w:rPr>
            </w:pPr>
            <w:r w:rsidRPr="00382991">
              <w:rPr>
                <w:rFonts w:ascii="Arial" w:hAnsi="Arial" w:cs="Arial"/>
                <w:b/>
                <w:bCs/>
                <w:color w:val="FFFFFF"/>
                <w:sz w:val="22"/>
                <w:szCs w:val="22"/>
              </w:rPr>
              <w:t xml:space="preserve">Reported on page # </w:t>
            </w:r>
          </w:p>
        </w:tc>
      </w:tr>
      <w:tr w:rsidR="00FB3483" w:rsidRPr="00382991" w:rsidTr="001206BF">
        <w:trPr>
          <w:trHeight w:val="581"/>
        </w:trPr>
        <w:tc>
          <w:tcPr>
            <w:tcW w:w="2770" w:type="dxa"/>
            <w:tcBorders>
              <w:top w:val="doub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1" w:name="_Hlk23527916"/>
            <w:r w:rsidRPr="00382991">
              <w:rPr>
                <w:rFonts w:ascii="Arial" w:hAnsi="Arial" w:cs="Arial"/>
                <w:sz w:val="20"/>
                <w:szCs w:val="20"/>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15</w:t>
            </w:r>
          </w:p>
        </w:tc>
        <w:tc>
          <w:tcPr>
            <w:tcW w:w="10360" w:type="dxa"/>
            <w:tcBorders>
              <w:top w:val="doub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Specify any assessment of risk of bias that may affect the cumulative evidence (e.g., publication bias, selective reporting within studies). </w:t>
            </w:r>
          </w:p>
        </w:tc>
        <w:tc>
          <w:tcPr>
            <w:tcW w:w="1566" w:type="dxa"/>
            <w:tcBorders>
              <w:top w:val="double" w:sz="5" w:space="0" w:color="000000"/>
              <w:left w:val="single" w:sz="5" w:space="0" w:color="000000"/>
              <w:bottom w:val="single" w:sz="5" w:space="0" w:color="000000"/>
              <w:right w:val="single" w:sz="5" w:space="0" w:color="000000"/>
            </w:tcBorders>
          </w:tcPr>
          <w:p w:rsidR="000C2A0C" w:rsidRPr="00CA50A5" w:rsidRDefault="000C2A0C" w:rsidP="000C2A0C">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022557" w:rsidRPr="00CA50A5" w:rsidRDefault="00C604B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022557" w:rsidRPr="00CA50A5">
              <w:rPr>
                <w:rFonts w:ascii="Arial" w:hAnsi="Arial" w:cs="Arial" w:hint="eastAsia"/>
                <w:b/>
                <w:color w:val="auto"/>
                <w:sz w:val="20"/>
                <w:szCs w:val="20"/>
                <w:lang w:eastAsia="zh-CN"/>
              </w:rPr>
              <w:t>aragraph</w:t>
            </w:r>
            <w:r w:rsidR="00022557"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6</w:t>
            </w:r>
          </w:p>
        </w:tc>
      </w:tr>
      <w:bookmarkEnd w:id="11"/>
      <w:tr w:rsidR="00FB3483" w:rsidRPr="00382991" w:rsidTr="001206BF">
        <w:trPr>
          <w:trHeight w:val="574"/>
        </w:trPr>
        <w:tc>
          <w:tcPr>
            <w:tcW w:w="277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Additional analyses </w:t>
            </w:r>
          </w:p>
        </w:tc>
        <w:tc>
          <w:tcPr>
            <w:tcW w:w="538"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16</w:t>
            </w:r>
          </w:p>
        </w:tc>
        <w:tc>
          <w:tcPr>
            <w:tcW w:w="1036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Describe methods of additional analyses (e.g., sensitivity or subgroup analyses, meta</w:t>
            </w:r>
            <w:r w:rsidR="004C1685" w:rsidRPr="00382991">
              <w:rPr>
                <w:rFonts w:ascii="Arial" w:hAnsi="Arial" w:cs="Arial"/>
                <w:sz w:val="20"/>
                <w:szCs w:val="20"/>
              </w:rPr>
              <w:t>-</w:t>
            </w:r>
            <w:r w:rsidRPr="00382991">
              <w:rPr>
                <w:rFonts w:ascii="Arial" w:hAnsi="Arial" w:cs="Arial"/>
                <w:sz w:val="20"/>
                <w:szCs w:val="20"/>
              </w:rPr>
              <w:t>regression), if done, indicating which were pre</w:t>
            </w:r>
            <w:r w:rsidR="004C1685" w:rsidRPr="00382991">
              <w:rPr>
                <w:rFonts w:cs="Arial"/>
                <w:sz w:val="20"/>
                <w:szCs w:val="20"/>
              </w:rPr>
              <w:t>-</w:t>
            </w:r>
            <w:r w:rsidRPr="00382991">
              <w:rPr>
                <w:rFonts w:ascii="Arial" w:hAnsi="Arial" w:cs="Arial"/>
                <w:sz w:val="20"/>
                <w:szCs w:val="20"/>
              </w:rPr>
              <w:t xml:space="preserve">specified. </w:t>
            </w:r>
          </w:p>
        </w:tc>
        <w:tc>
          <w:tcPr>
            <w:tcW w:w="1566" w:type="dxa"/>
            <w:tcBorders>
              <w:top w:val="single" w:sz="5" w:space="0" w:color="000000"/>
              <w:left w:val="single" w:sz="5" w:space="0" w:color="000000"/>
              <w:bottom w:val="double" w:sz="5" w:space="0" w:color="000000"/>
              <w:right w:val="single" w:sz="5" w:space="0" w:color="000000"/>
            </w:tcBorders>
          </w:tcPr>
          <w:p w:rsidR="00C604B6" w:rsidRPr="00CA50A5" w:rsidRDefault="00C604B6" w:rsidP="00C604B6">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Methods,</w:t>
            </w:r>
          </w:p>
          <w:p w:rsidR="00022557" w:rsidRPr="00CA50A5" w:rsidRDefault="00C604B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022557" w:rsidRPr="00CA50A5">
              <w:rPr>
                <w:rFonts w:ascii="Arial" w:hAnsi="Arial" w:cs="Arial" w:hint="eastAsia"/>
                <w:b/>
                <w:color w:val="auto"/>
                <w:sz w:val="20"/>
                <w:szCs w:val="20"/>
                <w:lang w:eastAsia="zh-CN"/>
              </w:rPr>
              <w:t>aragraph</w:t>
            </w:r>
            <w:r w:rsidR="00022557" w:rsidRPr="00CA50A5">
              <w:rPr>
                <w:rFonts w:ascii="Arial" w:hAnsi="Arial" w:cs="Arial"/>
                <w:b/>
                <w:color w:val="auto"/>
                <w:sz w:val="20"/>
                <w:szCs w:val="20"/>
                <w:lang w:eastAsia="zh-CN"/>
              </w:rPr>
              <w:t xml:space="preserve"> </w:t>
            </w:r>
            <w:r w:rsidR="004E0B85">
              <w:rPr>
                <w:rFonts w:ascii="Arial" w:hAnsi="Arial" w:cs="Arial"/>
                <w:b/>
                <w:color w:val="auto"/>
                <w:sz w:val="20"/>
                <w:szCs w:val="20"/>
                <w:lang w:eastAsia="zh-CN"/>
              </w:rPr>
              <w:t>6</w:t>
            </w:r>
          </w:p>
        </w:tc>
      </w:tr>
      <w:tr w:rsidR="00FB3483" w:rsidRPr="00382991" w:rsidTr="001206BF">
        <w:trPr>
          <w:trHeight w:val="338"/>
        </w:trPr>
        <w:tc>
          <w:tcPr>
            <w:tcW w:w="136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RESULTS </w:t>
            </w:r>
          </w:p>
        </w:tc>
        <w:tc>
          <w:tcPr>
            <w:tcW w:w="1566" w:type="dxa"/>
            <w:tcBorders>
              <w:top w:val="double" w:sz="5" w:space="0" w:color="000000"/>
              <w:left w:val="single" w:sz="5" w:space="0" w:color="000000"/>
              <w:bottom w:val="single" w:sz="5" w:space="0" w:color="000000"/>
              <w:right w:val="single" w:sz="5" w:space="0" w:color="000000"/>
            </w:tcBorders>
            <w:shd w:val="clear" w:color="auto" w:fill="FFFFCC"/>
          </w:tcPr>
          <w:p w:rsidR="00FB3483" w:rsidRPr="00382991" w:rsidRDefault="00FB3483">
            <w:pPr>
              <w:pStyle w:val="Default"/>
              <w:jc w:val="center"/>
              <w:rPr>
                <w:rFonts w:ascii="Arial" w:hAnsi="Arial" w:cs="Arial"/>
                <w:color w:val="auto"/>
              </w:rPr>
            </w:pPr>
          </w:p>
        </w:tc>
      </w:tr>
      <w:tr w:rsidR="00FB3483" w:rsidRPr="00382991" w:rsidTr="001206BF">
        <w:trPr>
          <w:trHeight w:val="584"/>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17</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566" w:type="dxa"/>
            <w:tcBorders>
              <w:top w:val="single" w:sz="5" w:space="0" w:color="000000"/>
              <w:left w:val="single" w:sz="5" w:space="0" w:color="000000"/>
              <w:bottom w:val="single" w:sz="5" w:space="0" w:color="000000"/>
              <w:right w:val="single" w:sz="5" w:space="0" w:color="000000"/>
            </w:tcBorders>
          </w:tcPr>
          <w:p w:rsidR="00D62ED6" w:rsidRPr="00CA50A5" w:rsidRDefault="00627441"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022557" w:rsidRPr="00CA50A5" w:rsidRDefault="00627441"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022557" w:rsidRPr="00CA50A5">
              <w:rPr>
                <w:rFonts w:ascii="Arial" w:hAnsi="Arial" w:cs="Arial" w:hint="eastAsia"/>
                <w:b/>
                <w:color w:val="auto"/>
                <w:sz w:val="20"/>
                <w:szCs w:val="20"/>
                <w:lang w:eastAsia="zh-CN"/>
              </w:rPr>
              <w:t>aragraph</w:t>
            </w:r>
            <w:r w:rsidR="00022557" w:rsidRPr="00CA50A5">
              <w:rPr>
                <w:rFonts w:ascii="Arial" w:hAnsi="Arial" w:cs="Arial"/>
                <w:b/>
                <w:color w:val="auto"/>
                <w:sz w:val="20"/>
                <w:szCs w:val="20"/>
                <w:lang w:eastAsia="zh-CN"/>
              </w:rPr>
              <w:t xml:space="preserve"> 1</w:t>
            </w:r>
          </w:p>
          <w:p w:rsidR="00FB3483" w:rsidRPr="00CA50A5" w:rsidRDefault="00BD63EC" w:rsidP="005979B8">
            <w:pPr>
              <w:pStyle w:val="Default"/>
              <w:spacing w:before="40" w:after="40"/>
              <w:rPr>
                <w:rFonts w:ascii="Arial" w:hAnsi="Arial" w:cs="Arial"/>
                <w:b/>
                <w:color w:val="auto"/>
                <w:sz w:val="20"/>
                <w:szCs w:val="20"/>
                <w:lang w:eastAsia="zh-CN"/>
              </w:rPr>
            </w:pPr>
            <w:r>
              <w:rPr>
                <w:rFonts w:ascii="Arial" w:hAnsi="Arial" w:cs="Arial"/>
                <w:b/>
                <w:color w:val="auto"/>
                <w:sz w:val="20"/>
                <w:szCs w:val="20"/>
                <w:lang w:eastAsia="zh-CN"/>
              </w:rPr>
              <w:t xml:space="preserve">Fig </w:t>
            </w:r>
            <w:r w:rsidR="00B57B63" w:rsidRPr="00CA50A5">
              <w:rPr>
                <w:rFonts w:ascii="Arial" w:hAnsi="Arial" w:cs="Arial"/>
                <w:b/>
                <w:color w:val="auto"/>
                <w:sz w:val="20"/>
                <w:szCs w:val="20"/>
                <w:lang w:eastAsia="zh-CN"/>
              </w:rPr>
              <w:t>1</w:t>
            </w:r>
          </w:p>
        </w:tc>
      </w:tr>
      <w:tr w:rsidR="00FB3483" w:rsidRPr="00382991" w:rsidTr="001206BF">
        <w:trPr>
          <w:trHeight w:val="584"/>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18</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For each study, present characteristics for which data were extracted (e.g., study size, PICOS, follow</w:t>
            </w:r>
            <w:r w:rsidR="004C1685" w:rsidRPr="00382991">
              <w:rPr>
                <w:rFonts w:ascii="Arial" w:hAnsi="Arial" w:cs="Arial"/>
                <w:sz w:val="20"/>
                <w:szCs w:val="20"/>
              </w:rPr>
              <w:t>-</w:t>
            </w:r>
            <w:r w:rsidRPr="00382991">
              <w:rPr>
                <w:rFonts w:ascii="Arial" w:hAnsi="Arial" w:cs="Arial"/>
                <w:sz w:val="20"/>
                <w:szCs w:val="20"/>
              </w:rPr>
              <w:t xml:space="preserve">up period) and provide the citations. </w:t>
            </w:r>
          </w:p>
        </w:tc>
        <w:tc>
          <w:tcPr>
            <w:tcW w:w="1566" w:type="dxa"/>
            <w:tcBorders>
              <w:top w:val="single" w:sz="5" w:space="0" w:color="000000"/>
              <w:left w:val="single" w:sz="5" w:space="0" w:color="000000"/>
              <w:bottom w:val="single" w:sz="5" w:space="0" w:color="000000"/>
              <w:right w:val="single" w:sz="5" w:space="0" w:color="000000"/>
            </w:tcBorders>
          </w:tcPr>
          <w:p w:rsidR="00627441" w:rsidRPr="00CA50A5" w:rsidRDefault="00627441"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9B03E6" w:rsidRPr="00CA50A5" w:rsidRDefault="001206BF"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9B03E6" w:rsidRPr="00CA50A5">
              <w:rPr>
                <w:rFonts w:ascii="Arial" w:hAnsi="Arial" w:cs="Arial" w:hint="eastAsia"/>
                <w:b/>
                <w:color w:val="auto"/>
                <w:sz w:val="20"/>
                <w:szCs w:val="20"/>
                <w:lang w:eastAsia="zh-CN"/>
              </w:rPr>
              <w:t>aragraph</w:t>
            </w:r>
            <w:r w:rsidRPr="00CA50A5">
              <w:rPr>
                <w:rFonts w:ascii="Arial" w:hAnsi="Arial" w:cs="Arial" w:hint="eastAsia"/>
                <w:b/>
                <w:color w:val="auto"/>
                <w:sz w:val="20"/>
                <w:szCs w:val="20"/>
                <w:lang w:eastAsia="zh-CN"/>
              </w:rPr>
              <w:t xml:space="preserve"> </w:t>
            </w:r>
            <w:r w:rsidRPr="00CA50A5">
              <w:rPr>
                <w:rFonts w:ascii="Arial" w:hAnsi="Arial" w:cs="Arial"/>
                <w:b/>
                <w:color w:val="auto"/>
                <w:sz w:val="20"/>
                <w:szCs w:val="20"/>
                <w:lang w:eastAsia="zh-CN"/>
              </w:rPr>
              <w:t>2</w:t>
            </w:r>
          </w:p>
          <w:p w:rsidR="00FB3483" w:rsidRDefault="00934D90"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Table</w:t>
            </w:r>
            <w:r w:rsidR="00BD63EC">
              <w:rPr>
                <w:rFonts w:ascii="Arial" w:hAnsi="Arial" w:cs="Arial"/>
                <w:b/>
                <w:color w:val="auto"/>
                <w:sz w:val="20"/>
                <w:szCs w:val="20"/>
                <w:lang w:eastAsia="zh-CN"/>
              </w:rPr>
              <w:t xml:space="preserve"> </w:t>
            </w:r>
            <w:r w:rsidR="008E3F71">
              <w:rPr>
                <w:rFonts w:ascii="Arial" w:hAnsi="Arial" w:cs="Arial"/>
                <w:b/>
                <w:color w:val="auto"/>
                <w:sz w:val="20"/>
                <w:szCs w:val="20"/>
                <w:lang w:eastAsia="zh-CN"/>
              </w:rPr>
              <w:t>1</w:t>
            </w:r>
          </w:p>
          <w:p w:rsidR="00DE2131" w:rsidRPr="00CA50A5" w:rsidRDefault="00DE2131" w:rsidP="005979B8">
            <w:pPr>
              <w:pStyle w:val="Default"/>
              <w:spacing w:before="40" w:after="40"/>
              <w:rPr>
                <w:rFonts w:ascii="Arial" w:hAnsi="Arial" w:cs="Arial"/>
                <w:b/>
                <w:color w:val="auto"/>
                <w:sz w:val="20"/>
                <w:szCs w:val="20"/>
                <w:lang w:eastAsia="zh-CN"/>
              </w:rPr>
            </w:pPr>
            <w:r>
              <w:rPr>
                <w:rFonts w:ascii="Arial" w:hAnsi="Arial" w:cs="Arial" w:hint="eastAsia"/>
                <w:b/>
                <w:color w:val="auto"/>
                <w:sz w:val="20"/>
                <w:szCs w:val="20"/>
                <w:lang w:eastAsia="zh-CN"/>
              </w:rPr>
              <w:t>S</w:t>
            </w:r>
            <w:ins w:id="12" w:author="Dabing" w:date="2020-08-22T13:31:00Z">
              <w:r w:rsidR="00C219FB">
                <w:rPr>
                  <w:rFonts w:ascii="Arial" w:hAnsi="Arial" w:cs="Arial"/>
                  <w:b/>
                  <w:color w:val="auto"/>
                  <w:sz w:val="20"/>
                  <w:szCs w:val="20"/>
                  <w:lang w:eastAsia="zh-CN"/>
                </w:rPr>
                <w:t>1</w:t>
              </w:r>
            </w:ins>
            <w:del w:id="13" w:author="Dabing" w:date="2020-08-22T13:31:00Z">
              <w:r w:rsidDel="00C219FB">
                <w:rPr>
                  <w:rFonts w:ascii="Arial" w:hAnsi="Arial" w:cs="Arial" w:hint="eastAsia"/>
                  <w:b/>
                  <w:color w:val="auto"/>
                  <w:sz w:val="20"/>
                  <w:szCs w:val="20"/>
                  <w:lang w:eastAsia="zh-CN"/>
                </w:rPr>
                <w:delText>2</w:delText>
              </w:r>
            </w:del>
            <w:r>
              <w:rPr>
                <w:rFonts w:ascii="Arial" w:hAnsi="Arial" w:cs="Arial" w:hint="eastAsia"/>
                <w:b/>
                <w:color w:val="auto"/>
                <w:sz w:val="20"/>
                <w:szCs w:val="20"/>
                <w:lang w:eastAsia="zh-CN"/>
              </w:rPr>
              <w:t xml:space="preserve"> </w:t>
            </w:r>
            <w:r w:rsidRPr="00CA50A5">
              <w:rPr>
                <w:rFonts w:ascii="Arial" w:hAnsi="Arial" w:cs="Arial"/>
                <w:b/>
                <w:color w:val="auto"/>
                <w:sz w:val="20"/>
                <w:szCs w:val="20"/>
                <w:lang w:eastAsia="zh-CN"/>
              </w:rPr>
              <w:t>Table</w:t>
            </w:r>
          </w:p>
        </w:tc>
      </w:tr>
      <w:tr w:rsidR="00FB3483" w:rsidRPr="00382991" w:rsidTr="001206BF">
        <w:trPr>
          <w:trHeight w:val="336"/>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19</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4" w:name="OLE_LINK11"/>
            <w:bookmarkStart w:id="15" w:name="OLE_LINK12"/>
            <w:r w:rsidRPr="00382991">
              <w:rPr>
                <w:rFonts w:ascii="Arial" w:hAnsi="Arial" w:cs="Arial"/>
                <w:sz w:val="20"/>
                <w:szCs w:val="20"/>
              </w:rPr>
              <w:t>Present data on risk of bias of each study and, if available, any outcome level assessment</w:t>
            </w:r>
            <w:bookmarkEnd w:id="14"/>
            <w:bookmarkEnd w:id="15"/>
            <w:r w:rsidRPr="00382991">
              <w:rPr>
                <w:rFonts w:ascii="Arial" w:hAnsi="Arial" w:cs="Arial"/>
                <w:sz w:val="20"/>
                <w:szCs w:val="20"/>
              </w:rPr>
              <w:t xml:space="preserve"> (see item 12). </w:t>
            </w:r>
          </w:p>
        </w:tc>
        <w:tc>
          <w:tcPr>
            <w:tcW w:w="1566" w:type="dxa"/>
            <w:tcBorders>
              <w:top w:val="single" w:sz="5" w:space="0" w:color="000000"/>
              <w:left w:val="single" w:sz="5" w:space="0" w:color="000000"/>
              <w:bottom w:val="single" w:sz="5" w:space="0" w:color="000000"/>
              <w:right w:val="single" w:sz="5" w:space="0" w:color="000000"/>
            </w:tcBorders>
          </w:tcPr>
          <w:p w:rsidR="00627441" w:rsidRDefault="00627441" w:rsidP="00627441">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BD63EC" w:rsidRDefault="00BD63EC" w:rsidP="00627441">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Pr="00CA50A5">
              <w:rPr>
                <w:rFonts w:ascii="Arial" w:hAnsi="Arial" w:cs="Arial" w:hint="eastAsia"/>
                <w:b/>
                <w:color w:val="auto"/>
                <w:sz w:val="20"/>
                <w:szCs w:val="20"/>
                <w:lang w:eastAsia="zh-CN"/>
              </w:rPr>
              <w:t>aragraph</w:t>
            </w:r>
            <w:r w:rsidR="00DE2131">
              <w:rPr>
                <w:rFonts w:ascii="Arial" w:hAnsi="Arial" w:cs="Arial"/>
                <w:b/>
                <w:color w:val="auto"/>
                <w:sz w:val="20"/>
                <w:szCs w:val="20"/>
                <w:lang w:eastAsia="zh-CN"/>
              </w:rPr>
              <w:t xml:space="preserve"> </w:t>
            </w:r>
            <w:r w:rsidR="00DE2131">
              <w:rPr>
                <w:rFonts w:ascii="Arial" w:hAnsi="Arial" w:cs="Arial" w:hint="eastAsia"/>
                <w:b/>
                <w:color w:val="auto"/>
                <w:sz w:val="20"/>
                <w:szCs w:val="20"/>
                <w:lang w:eastAsia="zh-CN"/>
              </w:rPr>
              <w:t>5</w:t>
            </w:r>
          </w:p>
          <w:p w:rsidR="009B03E6" w:rsidRPr="00CA50A5" w:rsidRDefault="00AF712D" w:rsidP="00AF712D">
            <w:pPr>
              <w:pStyle w:val="Default"/>
              <w:spacing w:before="40" w:after="40"/>
              <w:rPr>
                <w:rFonts w:ascii="Arial" w:hAnsi="Arial" w:cs="Arial"/>
                <w:b/>
                <w:color w:val="auto"/>
                <w:sz w:val="20"/>
                <w:szCs w:val="20"/>
                <w:lang w:eastAsia="zh-CN"/>
              </w:rPr>
            </w:pPr>
            <w:r>
              <w:rPr>
                <w:rFonts w:ascii="Arial" w:hAnsi="Arial" w:cs="Arial"/>
                <w:b/>
                <w:color w:val="auto"/>
                <w:sz w:val="20"/>
                <w:szCs w:val="20"/>
                <w:lang w:eastAsia="zh-CN"/>
              </w:rPr>
              <w:t xml:space="preserve">S1 </w:t>
            </w:r>
            <w:r w:rsidR="00BD63EC">
              <w:rPr>
                <w:rFonts w:ascii="Arial" w:hAnsi="Arial" w:cs="Arial"/>
                <w:b/>
                <w:color w:val="auto"/>
                <w:sz w:val="20"/>
                <w:szCs w:val="20"/>
                <w:lang w:eastAsia="zh-CN"/>
              </w:rPr>
              <w:t>Fig</w:t>
            </w:r>
          </w:p>
        </w:tc>
      </w:tr>
      <w:tr w:rsidR="00FB3483" w:rsidRPr="00382991" w:rsidTr="001206BF">
        <w:trPr>
          <w:trHeight w:val="584"/>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6" w:name="_Hlk23529315"/>
            <w:r w:rsidRPr="00382991">
              <w:rPr>
                <w:rFonts w:ascii="Arial" w:hAnsi="Arial" w:cs="Arial"/>
                <w:sz w:val="20"/>
                <w:szCs w:val="20"/>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20</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For all outcomes considered (benefits or harms)</w:t>
            </w:r>
            <w:r w:rsidR="00246C93" w:rsidRPr="00382991">
              <w:rPr>
                <w:rFonts w:ascii="Arial" w:hAnsi="Arial" w:cs="Arial"/>
                <w:sz w:val="20"/>
                <w:szCs w:val="20"/>
              </w:rPr>
              <w:t>,</w:t>
            </w:r>
            <w:r w:rsidRPr="00382991">
              <w:rPr>
                <w:rFonts w:ascii="Arial" w:hAnsi="Arial" w:cs="Arial"/>
                <w:sz w:val="20"/>
                <w:szCs w:val="20"/>
              </w:rPr>
              <w:t xml:space="preserve"> present, for each study: (a) simple summary d</w:t>
            </w:r>
            <w:r w:rsidR="00246C93" w:rsidRPr="00382991">
              <w:rPr>
                <w:rFonts w:ascii="Arial" w:hAnsi="Arial" w:cs="Arial"/>
                <w:sz w:val="20"/>
                <w:szCs w:val="20"/>
              </w:rPr>
              <w:t>ata for each intervention group</w:t>
            </w:r>
            <w:r w:rsidRPr="00382991">
              <w:rPr>
                <w:rFonts w:ascii="Arial" w:hAnsi="Arial" w:cs="Arial"/>
                <w:sz w:val="20"/>
                <w:szCs w:val="20"/>
              </w:rPr>
              <w:t xml:space="preserve"> (b) effect estimates and confidence intervals, ideally with a forest plot. </w:t>
            </w:r>
          </w:p>
        </w:tc>
        <w:tc>
          <w:tcPr>
            <w:tcW w:w="1566" w:type="dxa"/>
            <w:tcBorders>
              <w:top w:val="single" w:sz="5" w:space="0" w:color="000000"/>
              <w:left w:val="single" w:sz="5" w:space="0" w:color="000000"/>
              <w:bottom w:val="single" w:sz="5" w:space="0" w:color="000000"/>
              <w:right w:val="single" w:sz="5" w:space="0" w:color="000000"/>
            </w:tcBorders>
          </w:tcPr>
          <w:p w:rsidR="00492027" w:rsidRPr="00CA50A5" w:rsidRDefault="00492027" w:rsidP="00492027">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295D96" w:rsidRPr="00CA50A5" w:rsidRDefault="0052620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295D96" w:rsidRPr="00CA50A5">
              <w:rPr>
                <w:rFonts w:ascii="Arial" w:hAnsi="Arial" w:cs="Arial" w:hint="eastAsia"/>
                <w:b/>
                <w:color w:val="auto"/>
                <w:sz w:val="20"/>
                <w:szCs w:val="20"/>
                <w:lang w:eastAsia="zh-CN"/>
              </w:rPr>
              <w:t>aragraph</w:t>
            </w:r>
            <w:r w:rsidR="008E3F71">
              <w:rPr>
                <w:rFonts w:ascii="Arial" w:hAnsi="Arial" w:cs="Arial"/>
                <w:b/>
                <w:color w:val="auto"/>
                <w:sz w:val="20"/>
                <w:szCs w:val="20"/>
                <w:lang w:eastAsia="zh-CN"/>
              </w:rPr>
              <w:t xml:space="preserve"> 3</w:t>
            </w:r>
            <w:r w:rsidR="00DE2131">
              <w:rPr>
                <w:rFonts w:ascii="Arial" w:hAnsi="Arial" w:cs="Arial" w:hint="eastAsia"/>
                <w:b/>
                <w:color w:val="auto"/>
                <w:sz w:val="20"/>
                <w:szCs w:val="20"/>
                <w:lang w:eastAsia="zh-CN"/>
              </w:rPr>
              <w:t>-4</w:t>
            </w:r>
          </w:p>
          <w:p w:rsidR="00DE2131" w:rsidRPr="00CA50A5" w:rsidRDefault="00BD63EC" w:rsidP="005979B8">
            <w:pPr>
              <w:pStyle w:val="Default"/>
              <w:spacing w:before="40" w:after="40"/>
              <w:rPr>
                <w:rFonts w:ascii="Arial" w:hAnsi="Arial" w:cs="Arial"/>
                <w:b/>
                <w:color w:val="auto"/>
                <w:sz w:val="20"/>
                <w:szCs w:val="20"/>
                <w:lang w:eastAsia="zh-CN"/>
              </w:rPr>
            </w:pPr>
            <w:r>
              <w:rPr>
                <w:rFonts w:ascii="Arial" w:hAnsi="Arial" w:cs="Arial"/>
                <w:b/>
                <w:color w:val="auto"/>
                <w:sz w:val="20"/>
                <w:szCs w:val="20"/>
                <w:lang w:eastAsia="zh-CN"/>
              </w:rPr>
              <w:t xml:space="preserve">Fig </w:t>
            </w:r>
            <w:r w:rsidR="008E3F71">
              <w:rPr>
                <w:rFonts w:ascii="Arial" w:hAnsi="Arial" w:cs="Arial"/>
                <w:b/>
                <w:color w:val="auto"/>
                <w:sz w:val="20"/>
                <w:szCs w:val="20"/>
                <w:lang w:eastAsia="zh-CN"/>
              </w:rPr>
              <w:t>2</w:t>
            </w:r>
          </w:p>
        </w:tc>
      </w:tr>
      <w:tr w:rsidR="00FB3483" w:rsidRPr="00382991" w:rsidTr="001206BF">
        <w:trPr>
          <w:trHeight w:val="338"/>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21</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Present results of each meta</w:t>
            </w:r>
            <w:r w:rsidR="004C1685" w:rsidRPr="00382991">
              <w:rPr>
                <w:rFonts w:ascii="Arial" w:hAnsi="Arial" w:cs="Arial"/>
                <w:sz w:val="20"/>
                <w:szCs w:val="20"/>
              </w:rPr>
              <w:t>-</w:t>
            </w:r>
            <w:r w:rsidRPr="00382991">
              <w:rPr>
                <w:rFonts w:ascii="Arial" w:hAnsi="Arial" w:cs="Arial"/>
                <w:sz w:val="20"/>
                <w:szCs w:val="20"/>
              </w:rPr>
              <w:t xml:space="preserve">analysis done, including confidence intervals and measures of consistency. </w:t>
            </w:r>
          </w:p>
        </w:tc>
        <w:tc>
          <w:tcPr>
            <w:tcW w:w="1566" w:type="dxa"/>
            <w:tcBorders>
              <w:top w:val="single" w:sz="5" w:space="0" w:color="000000"/>
              <w:left w:val="single" w:sz="5" w:space="0" w:color="000000"/>
              <w:bottom w:val="single" w:sz="5" w:space="0" w:color="000000"/>
              <w:right w:val="single" w:sz="5" w:space="0" w:color="000000"/>
            </w:tcBorders>
          </w:tcPr>
          <w:p w:rsidR="00492027" w:rsidRPr="00CA50A5" w:rsidRDefault="00492027" w:rsidP="00492027">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295D96" w:rsidRDefault="0052620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295D96" w:rsidRPr="00CA50A5">
              <w:rPr>
                <w:rFonts w:ascii="Arial" w:hAnsi="Arial" w:cs="Arial" w:hint="eastAsia"/>
                <w:b/>
                <w:color w:val="auto"/>
                <w:sz w:val="20"/>
                <w:szCs w:val="20"/>
                <w:lang w:eastAsia="zh-CN"/>
              </w:rPr>
              <w:t>aragraph</w:t>
            </w:r>
            <w:r w:rsidR="00295D96" w:rsidRPr="00CA50A5">
              <w:rPr>
                <w:rFonts w:ascii="Arial" w:hAnsi="Arial" w:cs="Arial"/>
                <w:b/>
                <w:color w:val="auto"/>
                <w:sz w:val="20"/>
                <w:szCs w:val="20"/>
                <w:lang w:eastAsia="zh-CN"/>
              </w:rPr>
              <w:t xml:space="preserve"> </w:t>
            </w:r>
            <w:r w:rsidR="008E3F71">
              <w:rPr>
                <w:rFonts w:ascii="Arial" w:hAnsi="Arial" w:cs="Arial"/>
                <w:b/>
                <w:color w:val="auto"/>
                <w:sz w:val="20"/>
                <w:szCs w:val="20"/>
                <w:lang w:eastAsia="zh-CN"/>
              </w:rPr>
              <w:t>3</w:t>
            </w:r>
            <w:r w:rsidR="00DE2131">
              <w:rPr>
                <w:rFonts w:ascii="Arial" w:hAnsi="Arial" w:cs="Arial" w:hint="eastAsia"/>
                <w:b/>
                <w:color w:val="auto"/>
                <w:sz w:val="20"/>
                <w:szCs w:val="20"/>
                <w:lang w:eastAsia="zh-CN"/>
              </w:rPr>
              <w:t>-4</w:t>
            </w:r>
          </w:p>
          <w:p w:rsidR="00C455CB" w:rsidRDefault="00DE2131" w:rsidP="00C455CB">
            <w:pPr>
              <w:pStyle w:val="Default"/>
              <w:spacing w:before="40" w:after="40"/>
              <w:rPr>
                <w:rFonts w:ascii="Arial" w:hAnsi="Arial" w:cs="Arial"/>
                <w:b/>
                <w:color w:val="auto"/>
                <w:sz w:val="20"/>
                <w:szCs w:val="20"/>
                <w:lang w:eastAsia="zh-CN"/>
              </w:rPr>
            </w:pPr>
            <w:r>
              <w:rPr>
                <w:rFonts w:ascii="Arial" w:hAnsi="Arial" w:cs="Arial"/>
                <w:b/>
                <w:color w:val="auto"/>
                <w:sz w:val="20"/>
                <w:szCs w:val="20"/>
                <w:lang w:eastAsia="zh-CN"/>
              </w:rPr>
              <w:t xml:space="preserve">Fig </w:t>
            </w:r>
            <w:r>
              <w:rPr>
                <w:rFonts w:ascii="Arial" w:hAnsi="Arial" w:cs="Arial" w:hint="eastAsia"/>
                <w:b/>
                <w:color w:val="auto"/>
                <w:sz w:val="20"/>
                <w:szCs w:val="20"/>
                <w:lang w:eastAsia="zh-CN"/>
              </w:rPr>
              <w:t>3</w:t>
            </w:r>
          </w:p>
          <w:p w:rsidR="00C455CB" w:rsidRPr="00CA50A5" w:rsidRDefault="00C455CB"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 xml:space="preserve">Table </w:t>
            </w:r>
            <w:r>
              <w:rPr>
                <w:rFonts w:ascii="Arial" w:hAnsi="Arial" w:cs="Arial"/>
                <w:b/>
                <w:color w:val="auto"/>
                <w:sz w:val="20"/>
                <w:szCs w:val="20"/>
                <w:lang w:eastAsia="zh-CN"/>
              </w:rPr>
              <w:t>2</w:t>
            </w:r>
            <w:r w:rsidR="008A3E4C">
              <w:rPr>
                <w:rFonts w:ascii="Arial" w:hAnsi="Arial" w:cs="Arial"/>
                <w:b/>
                <w:color w:val="auto"/>
                <w:sz w:val="20"/>
                <w:szCs w:val="20"/>
                <w:lang w:eastAsia="zh-CN"/>
              </w:rPr>
              <w:t>-4</w:t>
            </w:r>
          </w:p>
        </w:tc>
      </w:tr>
      <w:bookmarkEnd w:id="16"/>
      <w:tr w:rsidR="00FB3483" w:rsidRPr="00382991" w:rsidTr="001206BF">
        <w:trPr>
          <w:trHeight w:val="336"/>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lastRenderedPageBreak/>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22</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Present results of any assessment of ri</w:t>
            </w:r>
            <w:r w:rsidR="00246C93" w:rsidRPr="00382991">
              <w:rPr>
                <w:rFonts w:ascii="Arial" w:hAnsi="Arial" w:cs="Arial"/>
                <w:sz w:val="20"/>
                <w:szCs w:val="20"/>
              </w:rPr>
              <w:t>sk of bias across studies (see I</w:t>
            </w:r>
            <w:r w:rsidRPr="00382991">
              <w:rPr>
                <w:rFonts w:ascii="Arial" w:hAnsi="Arial" w:cs="Arial"/>
                <w:sz w:val="20"/>
                <w:szCs w:val="20"/>
              </w:rPr>
              <w:t xml:space="preserve">tem 15). </w:t>
            </w:r>
          </w:p>
        </w:tc>
        <w:tc>
          <w:tcPr>
            <w:tcW w:w="1566" w:type="dxa"/>
            <w:tcBorders>
              <w:top w:val="single" w:sz="5" w:space="0" w:color="000000"/>
              <w:left w:val="single" w:sz="5" w:space="0" w:color="000000"/>
              <w:bottom w:val="single" w:sz="5" w:space="0" w:color="000000"/>
              <w:right w:val="single" w:sz="5" w:space="0" w:color="000000"/>
            </w:tcBorders>
          </w:tcPr>
          <w:p w:rsidR="00492027" w:rsidRPr="00CA50A5" w:rsidRDefault="00492027" w:rsidP="00492027">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DC22DC" w:rsidRPr="00CA50A5" w:rsidRDefault="0052620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DC22DC" w:rsidRPr="00CA50A5">
              <w:rPr>
                <w:rFonts w:ascii="Arial" w:hAnsi="Arial" w:cs="Arial" w:hint="eastAsia"/>
                <w:b/>
                <w:color w:val="auto"/>
                <w:sz w:val="20"/>
                <w:szCs w:val="20"/>
                <w:lang w:eastAsia="zh-CN"/>
              </w:rPr>
              <w:t>aragraph</w:t>
            </w:r>
            <w:r w:rsidR="00DC22DC" w:rsidRPr="00CA50A5">
              <w:rPr>
                <w:rFonts w:ascii="Arial" w:hAnsi="Arial" w:cs="Arial"/>
                <w:b/>
                <w:color w:val="auto"/>
                <w:sz w:val="20"/>
                <w:szCs w:val="20"/>
                <w:lang w:eastAsia="zh-CN"/>
              </w:rPr>
              <w:t xml:space="preserve"> </w:t>
            </w:r>
            <w:r w:rsidR="00DE2131">
              <w:rPr>
                <w:rFonts w:ascii="Arial" w:hAnsi="Arial" w:cs="Arial" w:hint="eastAsia"/>
                <w:b/>
                <w:color w:val="auto"/>
                <w:sz w:val="20"/>
                <w:szCs w:val="20"/>
                <w:lang w:eastAsia="zh-CN"/>
              </w:rPr>
              <w:t>5</w:t>
            </w:r>
          </w:p>
          <w:p w:rsidR="00D62ED6" w:rsidRDefault="001D449B"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 xml:space="preserve">Fig </w:t>
            </w:r>
            <w:r w:rsidR="00F34B34" w:rsidRPr="00CA50A5">
              <w:rPr>
                <w:rFonts w:ascii="Arial" w:hAnsi="Arial" w:cs="Arial"/>
                <w:b/>
                <w:color w:val="auto"/>
                <w:sz w:val="20"/>
                <w:szCs w:val="20"/>
                <w:lang w:eastAsia="zh-CN"/>
              </w:rPr>
              <w:t>4</w:t>
            </w:r>
          </w:p>
          <w:p w:rsidR="00BD63EC" w:rsidRPr="00CA50A5" w:rsidRDefault="00BD63EC"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 xml:space="preserve">Fig </w:t>
            </w:r>
            <w:r>
              <w:rPr>
                <w:rFonts w:ascii="Arial" w:hAnsi="Arial" w:cs="Arial"/>
                <w:b/>
                <w:color w:val="auto"/>
                <w:sz w:val="20"/>
                <w:szCs w:val="20"/>
                <w:lang w:eastAsia="zh-CN"/>
              </w:rPr>
              <w:t>5</w:t>
            </w:r>
          </w:p>
        </w:tc>
      </w:tr>
      <w:tr w:rsidR="00FB3483" w:rsidRPr="00382991" w:rsidTr="001206BF">
        <w:trPr>
          <w:trHeight w:val="397"/>
        </w:trPr>
        <w:tc>
          <w:tcPr>
            <w:tcW w:w="277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7" w:name="_Hlk23528788"/>
            <w:r w:rsidRPr="00382991">
              <w:rPr>
                <w:rFonts w:ascii="Arial" w:hAnsi="Arial" w:cs="Arial"/>
                <w:sz w:val="20"/>
                <w:szCs w:val="20"/>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23</w:t>
            </w:r>
          </w:p>
        </w:tc>
        <w:tc>
          <w:tcPr>
            <w:tcW w:w="1036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Give results of additional analyses, if done (e.g., sensitivity or subgroup analyses, meta</w:t>
            </w:r>
            <w:r w:rsidR="00246C93" w:rsidRPr="00382991">
              <w:rPr>
                <w:rFonts w:ascii="Arial" w:hAnsi="Arial" w:cs="Arial"/>
                <w:sz w:val="20"/>
                <w:szCs w:val="20"/>
              </w:rPr>
              <w:t>-</w:t>
            </w:r>
            <w:r w:rsidRPr="00382991">
              <w:rPr>
                <w:rFonts w:ascii="Arial" w:hAnsi="Arial" w:cs="Arial"/>
                <w:sz w:val="20"/>
                <w:szCs w:val="20"/>
              </w:rPr>
              <w:t xml:space="preserve">regression [see Item 16]). </w:t>
            </w:r>
          </w:p>
        </w:tc>
        <w:tc>
          <w:tcPr>
            <w:tcW w:w="1566" w:type="dxa"/>
            <w:tcBorders>
              <w:top w:val="single" w:sz="5" w:space="0" w:color="000000"/>
              <w:left w:val="single" w:sz="5" w:space="0" w:color="000000"/>
              <w:bottom w:val="double" w:sz="5" w:space="0" w:color="000000"/>
              <w:right w:val="single" w:sz="5" w:space="0" w:color="000000"/>
            </w:tcBorders>
          </w:tcPr>
          <w:p w:rsidR="00492027" w:rsidRPr="00CA50A5" w:rsidRDefault="00492027" w:rsidP="00492027">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Results,</w:t>
            </w:r>
          </w:p>
          <w:p w:rsidR="00DC22DC" w:rsidRDefault="00526206" w:rsidP="005979B8">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DC22DC" w:rsidRPr="00CA50A5">
              <w:rPr>
                <w:rFonts w:ascii="Arial" w:hAnsi="Arial" w:cs="Arial" w:hint="eastAsia"/>
                <w:b/>
                <w:color w:val="auto"/>
                <w:sz w:val="20"/>
                <w:szCs w:val="20"/>
                <w:lang w:eastAsia="zh-CN"/>
              </w:rPr>
              <w:t>aragraph</w:t>
            </w:r>
            <w:r w:rsidR="00DC22DC" w:rsidRPr="00CA50A5">
              <w:rPr>
                <w:rFonts w:ascii="Arial" w:hAnsi="Arial" w:cs="Arial"/>
                <w:b/>
                <w:color w:val="auto"/>
                <w:sz w:val="20"/>
                <w:szCs w:val="20"/>
                <w:lang w:eastAsia="zh-CN"/>
              </w:rPr>
              <w:t xml:space="preserve"> </w:t>
            </w:r>
            <w:r w:rsidR="00DE2131">
              <w:rPr>
                <w:rFonts w:ascii="Arial" w:hAnsi="Arial" w:cs="Arial" w:hint="eastAsia"/>
                <w:b/>
                <w:color w:val="auto"/>
                <w:sz w:val="20"/>
                <w:szCs w:val="20"/>
                <w:lang w:eastAsia="zh-CN"/>
              </w:rPr>
              <w:t>5</w:t>
            </w:r>
          </w:p>
          <w:p w:rsidR="00DE2131" w:rsidRPr="00CA50A5" w:rsidRDefault="00AF712D" w:rsidP="00BD63EC">
            <w:pPr>
              <w:pStyle w:val="Default"/>
              <w:spacing w:before="40" w:after="40"/>
              <w:rPr>
                <w:rFonts w:ascii="Arial" w:hAnsi="Arial" w:cs="Arial"/>
                <w:b/>
                <w:color w:val="auto"/>
                <w:sz w:val="20"/>
                <w:szCs w:val="20"/>
                <w:lang w:eastAsia="zh-CN"/>
              </w:rPr>
            </w:pPr>
            <w:r>
              <w:rPr>
                <w:rFonts w:ascii="Arial" w:hAnsi="Arial" w:cs="Arial"/>
                <w:b/>
                <w:color w:val="auto"/>
                <w:sz w:val="20"/>
                <w:szCs w:val="20"/>
                <w:lang w:eastAsia="zh-CN"/>
              </w:rPr>
              <w:t xml:space="preserve">S1 </w:t>
            </w:r>
            <w:r w:rsidR="00D62ED6" w:rsidRPr="00CA50A5">
              <w:rPr>
                <w:rFonts w:ascii="Arial" w:hAnsi="Arial" w:cs="Arial"/>
                <w:b/>
                <w:color w:val="auto"/>
                <w:sz w:val="20"/>
                <w:szCs w:val="20"/>
                <w:lang w:eastAsia="zh-CN"/>
              </w:rPr>
              <w:t>F</w:t>
            </w:r>
            <w:r w:rsidR="00BD63EC">
              <w:rPr>
                <w:rFonts w:ascii="Arial" w:hAnsi="Arial" w:cs="Arial"/>
                <w:b/>
                <w:color w:val="auto"/>
                <w:sz w:val="20"/>
                <w:szCs w:val="20"/>
                <w:lang w:eastAsia="zh-CN"/>
              </w:rPr>
              <w:t>ig</w:t>
            </w:r>
          </w:p>
        </w:tc>
      </w:tr>
      <w:bookmarkEnd w:id="17"/>
      <w:tr w:rsidR="00FB3483" w:rsidRPr="00382991" w:rsidTr="001206BF">
        <w:trPr>
          <w:trHeight w:val="338"/>
        </w:trPr>
        <w:tc>
          <w:tcPr>
            <w:tcW w:w="136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DISCUSSION </w:t>
            </w:r>
          </w:p>
        </w:tc>
        <w:tc>
          <w:tcPr>
            <w:tcW w:w="1566" w:type="dxa"/>
            <w:tcBorders>
              <w:top w:val="double" w:sz="5" w:space="0" w:color="000000"/>
              <w:left w:val="single" w:sz="5" w:space="0" w:color="000000"/>
              <w:bottom w:val="single" w:sz="5" w:space="0" w:color="000000"/>
              <w:right w:val="single" w:sz="5" w:space="0" w:color="000000"/>
            </w:tcBorders>
            <w:shd w:val="clear" w:color="auto" w:fill="FFFFCC"/>
          </w:tcPr>
          <w:p w:rsidR="00FB3483" w:rsidRPr="00382991" w:rsidRDefault="00FB3483">
            <w:pPr>
              <w:pStyle w:val="Default"/>
              <w:jc w:val="center"/>
              <w:rPr>
                <w:rFonts w:ascii="Arial" w:hAnsi="Arial" w:cs="Arial"/>
                <w:color w:val="auto"/>
              </w:rPr>
            </w:pPr>
          </w:p>
        </w:tc>
      </w:tr>
      <w:tr w:rsidR="00FB3483" w:rsidRPr="00382991" w:rsidTr="001206BF">
        <w:trPr>
          <w:trHeight w:val="584"/>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bookmarkStart w:id="18" w:name="_Hlk23529844"/>
            <w:r w:rsidRPr="00382991">
              <w:rPr>
                <w:rFonts w:ascii="Arial" w:hAnsi="Arial" w:cs="Arial"/>
                <w:sz w:val="20"/>
                <w:szCs w:val="20"/>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24</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246C93" w:rsidP="005979B8">
            <w:pPr>
              <w:pStyle w:val="Default"/>
              <w:spacing w:before="40" w:after="40"/>
              <w:rPr>
                <w:rFonts w:ascii="Arial" w:hAnsi="Arial" w:cs="Arial"/>
                <w:sz w:val="20"/>
                <w:szCs w:val="20"/>
              </w:rPr>
            </w:pPr>
            <w:r w:rsidRPr="00382991">
              <w:rPr>
                <w:rFonts w:ascii="Arial" w:hAnsi="Arial" w:cs="Arial"/>
                <w:sz w:val="20"/>
                <w:szCs w:val="20"/>
              </w:rPr>
              <w:t>Summariz</w:t>
            </w:r>
            <w:r w:rsidR="00FB3483" w:rsidRPr="00382991">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566" w:type="dxa"/>
            <w:tcBorders>
              <w:top w:val="single" w:sz="5" w:space="0" w:color="000000"/>
              <w:left w:val="single" w:sz="5" w:space="0" w:color="000000"/>
              <w:bottom w:val="single" w:sz="5" w:space="0" w:color="000000"/>
              <w:right w:val="single" w:sz="5" w:space="0" w:color="000000"/>
            </w:tcBorders>
          </w:tcPr>
          <w:p w:rsidR="00492027" w:rsidRPr="00CA50A5" w:rsidRDefault="00526206" w:rsidP="00492027">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Discussion</w:t>
            </w:r>
            <w:r w:rsidR="00492027" w:rsidRPr="00CA50A5">
              <w:rPr>
                <w:rFonts w:ascii="Arial" w:hAnsi="Arial" w:cs="Arial"/>
                <w:b/>
                <w:color w:val="auto"/>
                <w:sz w:val="20"/>
                <w:szCs w:val="20"/>
                <w:lang w:eastAsia="zh-CN"/>
              </w:rPr>
              <w:t>,</w:t>
            </w:r>
          </w:p>
          <w:p w:rsidR="001F61FD" w:rsidRPr="00CA50A5" w:rsidRDefault="00526206" w:rsidP="00C219FB">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1F61FD" w:rsidRPr="00CA50A5">
              <w:rPr>
                <w:rFonts w:ascii="Arial" w:hAnsi="Arial" w:cs="Arial" w:hint="eastAsia"/>
                <w:b/>
                <w:color w:val="auto"/>
                <w:sz w:val="20"/>
                <w:szCs w:val="20"/>
                <w:lang w:eastAsia="zh-CN"/>
              </w:rPr>
              <w:t>aragraph</w:t>
            </w:r>
            <w:r w:rsidR="001F61FD" w:rsidRPr="00CA50A5">
              <w:rPr>
                <w:rFonts w:ascii="Arial" w:hAnsi="Arial" w:cs="Arial"/>
                <w:b/>
                <w:color w:val="auto"/>
                <w:sz w:val="20"/>
                <w:szCs w:val="20"/>
                <w:lang w:eastAsia="zh-CN"/>
              </w:rPr>
              <w:t xml:space="preserve"> 1-</w:t>
            </w:r>
            <w:del w:id="19" w:author="Dabing" w:date="2020-08-22T13:32:00Z">
              <w:r w:rsidR="00D07EE1" w:rsidDel="00C219FB">
                <w:rPr>
                  <w:rFonts w:ascii="Arial" w:hAnsi="Arial" w:cs="Arial"/>
                  <w:b/>
                  <w:color w:val="auto"/>
                  <w:sz w:val="20"/>
                  <w:szCs w:val="20"/>
                  <w:lang w:eastAsia="zh-CN"/>
                </w:rPr>
                <w:delText>5</w:delText>
              </w:r>
            </w:del>
            <w:ins w:id="20" w:author="Dabing" w:date="2020-08-22T13:32:00Z">
              <w:r w:rsidR="00C219FB">
                <w:rPr>
                  <w:rFonts w:ascii="Arial" w:hAnsi="Arial" w:cs="Arial"/>
                  <w:b/>
                  <w:color w:val="auto"/>
                  <w:sz w:val="20"/>
                  <w:szCs w:val="20"/>
                  <w:lang w:eastAsia="zh-CN"/>
                </w:rPr>
                <w:t>7</w:t>
              </w:r>
            </w:ins>
            <w:bookmarkStart w:id="21" w:name="_GoBack"/>
            <w:bookmarkEnd w:id="21"/>
          </w:p>
        </w:tc>
      </w:tr>
      <w:tr w:rsidR="00FB3483" w:rsidRPr="00382991" w:rsidTr="001206BF">
        <w:trPr>
          <w:trHeight w:val="584"/>
        </w:trPr>
        <w:tc>
          <w:tcPr>
            <w:tcW w:w="277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Limitations </w:t>
            </w:r>
          </w:p>
        </w:tc>
        <w:tc>
          <w:tcPr>
            <w:tcW w:w="538" w:type="dxa"/>
            <w:tcBorders>
              <w:top w:val="single" w:sz="5" w:space="0" w:color="000000"/>
              <w:left w:val="single" w:sz="5" w:space="0" w:color="000000"/>
              <w:bottom w:val="sing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25</w:t>
            </w:r>
          </w:p>
        </w:tc>
        <w:tc>
          <w:tcPr>
            <w:tcW w:w="10360" w:type="dxa"/>
            <w:tcBorders>
              <w:top w:val="single" w:sz="5" w:space="0" w:color="000000"/>
              <w:left w:val="single" w:sz="5" w:space="0" w:color="000000"/>
              <w:bottom w:val="sing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Discuss limitations at study and outcome</w:t>
            </w:r>
            <w:r w:rsidR="00246C93" w:rsidRPr="00382991">
              <w:rPr>
                <w:rFonts w:ascii="Arial" w:hAnsi="Arial" w:cs="Arial"/>
                <w:sz w:val="20"/>
                <w:szCs w:val="20"/>
              </w:rPr>
              <w:t xml:space="preserve"> </w:t>
            </w:r>
            <w:r w:rsidRPr="00382991">
              <w:rPr>
                <w:rFonts w:ascii="Arial" w:hAnsi="Arial" w:cs="Arial"/>
                <w:sz w:val="20"/>
                <w:szCs w:val="20"/>
              </w:rPr>
              <w:t>level (e.g., risk of bias), and at review</w:t>
            </w:r>
            <w:r w:rsidR="004C1685" w:rsidRPr="00382991">
              <w:rPr>
                <w:rFonts w:ascii="Arial" w:hAnsi="Arial" w:cs="Arial"/>
                <w:sz w:val="20"/>
                <w:szCs w:val="20"/>
              </w:rPr>
              <w:t>-</w:t>
            </w:r>
            <w:r w:rsidRPr="00382991">
              <w:rPr>
                <w:rFonts w:ascii="Arial" w:hAnsi="Arial" w:cs="Arial"/>
                <w:sz w:val="20"/>
                <w:szCs w:val="20"/>
              </w:rPr>
              <w:t xml:space="preserve">level (e.g., incomplete retrieval of identified research, reporting bias). </w:t>
            </w:r>
          </w:p>
        </w:tc>
        <w:tc>
          <w:tcPr>
            <w:tcW w:w="1566" w:type="dxa"/>
            <w:tcBorders>
              <w:top w:val="single" w:sz="5" w:space="0" w:color="000000"/>
              <w:left w:val="single" w:sz="5" w:space="0" w:color="000000"/>
              <w:bottom w:val="single" w:sz="5" w:space="0" w:color="000000"/>
              <w:right w:val="single" w:sz="5" w:space="0" w:color="000000"/>
            </w:tcBorders>
          </w:tcPr>
          <w:p w:rsidR="00526206" w:rsidRPr="00CA50A5" w:rsidRDefault="00526206" w:rsidP="00526206">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Discussion,</w:t>
            </w:r>
          </w:p>
          <w:p w:rsidR="00D16B66" w:rsidRPr="00CA50A5" w:rsidRDefault="00A1499F" w:rsidP="00C219FB">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D16B66" w:rsidRPr="00CA50A5">
              <w:rPr>
                <w:rFonts w:ascii="Arial" w:hAnsi="Arial" w:cs="Arial" w:hint="eastAsia"/>
                <w:b/>
                <w:color w:val="auto"/>
                <w:sz w:val="20"/>
                <w:szCs w:val="20"/>
                <w:lang w:eastAsia="zh-CN"/>
              </w:rPr>
              <w:t>aragraph</w:t>
            </w:r>
            <w:r w:rsidR="00D16B66" w:rsidRPr="00CA50A5">
              <w:rPr>
                <w:rFonts w:ascii="Arial" w:hAnsi="Arial" w:cs="Arial"/>
                <w:b/>
                <w:color w:val="auto"/>
                <w:sz w:val="20"/>
                <w:szCs w:val="20"/>
                <w:lang w:eastAsia="zh-CN"/>
              </w:rPr>
              <w:t xml:space="preserve"> </w:t>
            </w:r>
            <w:del w:id="22" w:author="Dabing" w:date="2020-08-22T13:29:00Z">
              <w:r w:rsidR="00D07EE1" w:rsidDel="00C219FB">
                <w:rPr>
                  <w:rFonts w:ascii="Arial" w:hAnsi="Arial" w:cs="Arial"/>
                  <w:b/>
                  <w:color w:val="auto"/>
                  <w:sz w:val="20"/>
                  <w:szCs w:val="20"/>
                  <w:lang w:eastAsia="zh-CN"/>
                </w:rPr>
                <w:delText>6</w:delText>
              </w:r>
            </w:del>
            <w:ins w:id="23" w:author="Dabing" w:date="2020-08-22T13:29:00Z">
              <w:r w:rsidR="00C219FB">
                <w:rPr>
                  <w:rFonts w:ascii="Arial" w:hAnsi="Arial" w:cs="Arial"/>
                  <w:b/>
                  <w:color w:val="auto"/>
                  <w:sz w:val="20"/>
                  <w:szCs w:val="20"/>
                  <w:lang w:eastAsia="zh-CN"/>
                </w:rPr>
                <w:t>8</w:t>
              </w:r>
            </w:ins>
          </w:p>
        </w:tc>
      </w:tr>
      <w:tr w:rsidR="00FB3483" w:rsidRPr="00382991" w:rsidTr="001206BF">
        <w:trPr>
          <w:trHeight w:val="424"/>
        </w:trPr>
        <w:tc>
          <w:tcPr>
            <w:tcW w:w="2770" w:type="dxa"/>
            <w:tcBorders>
              <w:top w:val="single" w:sz="5" w:space="0" w:color="000000"/>
              <w:left w:val="single" w:sz="5" w:space="0" w:color="000000"/>
              <w:bottom w:val="double" w:sz="2" w:space="0" w:color="FFFFCC"/>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Conclusions </w:t>
            </w:r>
          </w:p>
        </w:tc>
        <w:tc>
          <w:tcPr>
            <w:tcW w:w="538" w:type="dxa"/>
            <w:tcBorders>
              <w:top w:val="single" w:sz="5" w:space="0" w:color="000000"/>
              <w:left w:val="single" w:sz="5" w:space="0" w:color="000000"/>
              <w:bottom w:val="double" w:sz="2" w:space="0" w:color="FFFFCC"/>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26</w:t>
            </w:r>
          </w:p>
        </w:tc>
        <w:tc>
          <w:tcPr>
            <w:tcW w:w="1036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Provide a general interpretation of the results in the context of other evidence, and implications for future research. </w:t>
            </w:r>
          </w:p>
        </w:tc>
        <w:tc>
          <w:tcPr>
            <w:tcW w:w="1566" w:type="dxa"/>
            <w:tcBorders>
              <w:top w:val="single" w:sz="5" w:space="0" w:color="000000"/>
              <w:left w:val="single" w:sz="5" w:space="0" w:color="000000"/>
              <w:bottom w:val="double" w:sz="5" w:space="0" w:color="000000"/>
              <w:right w:val="single" w:sz="5" w:space="0" w:color="000000"/>
            </w:tcBorders>
          </w:tcPr>
          <w:p w:rsidR="001206BF" w:rsidRPr="00CA50A5" w:rsidRDefault="001206BF" w:rsidP="001206BF">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Discussion,</w:t>
            </w:r>
          </w:p>
          <w:p w:rsidR="00D16B66" w:rsidRPr="00CA50A5" w:rsidRDefault="00A1499F" w:rsidP="00C219FB">
            <w:pPr>
              <w:pStyle w:val="Default"/>
              <w:spacing w:before="40" w:after="40"/>
              <w:rPr>
                <w:rFonts w:ascii="Arial" w:hAnsi="Arial" w:cs="Arial"/>
                <w:b/>
                <w:color w:val="auto"/>
                <w:sz w:val="20"/>
                <w:szCs w:val="20"/>
                <w:lang w:eastAsia="zh-CN"/>
              </w:rPr>
            </w:pPr>
            <w:r w:rsidRPr="00CA50A5">
              <w:rPr>
                <w:rFonts w:ascii="Arial" w:hAnsi="Arial" w:cs="Arial"/>
                <w:b/>
                <w:color w:val="auto"/>
                <w:sz w:val="20"/>
                <w:szCs w:val="20"/>
                <w:lang w:eastAsia="zh-CN"/>
              </w:rPr>
              <w:t>p</w:t>
            </w:r>
            <w:r w:rsidR="00D16B66" w:rsidRPr="00CA50A5">
              <w:rPr>
                <w:rFonts w:ascii="Arial" w:hAnsi="Arial" w:cs="Arial" w:hint="eastAsia"/>
                <w:b/>
                <w:color w:val="auto"/>
                <w:sz w:val="20"/>
                <w:szCs w:val="20"/>
                <w:lang w:eastAsia="zh-CN"/>
              </w:rPr>
              <w:t>aragraph</w:t>
            </w:r>
            <w:r w:rsidR="00D16B66" w:rsidRPr="00CA50A5">
              <w:rPr>
                <w:rFonts w:ascii="Arial" w:hAnsi="Arial" w:cs="Arial"/>
                <w:b/>
                <w:color w:val="auto"/>
                <w:sz w:val="20"/>
                <w:szCs w:val="20"/>
                <w:lang w:eastAsia="zh-CN"/>
              </w:rPr>
              <w:t xml:space="preserve"> </w:t>
            </w:r>
            <w:del w:id="24" w:author="Dabing" w:date="2020-08-22T13:29:00Z">
              <w:r w:rsidR="00EA2374" w:rsidDel="00C219FB">
                <w:rPr>
                  <w:rFonts w:ascii="Arial" w:hAnsi="Arial" w:cs="Arial" w:hint="eastAsia"/>
                  <w:b/>
                  <w:color w:val="auto"/>
                  <w:sz w:val="20"/>
                  <w:szCs w:val="20"/>
                  <w:lang w:eastAsia="zh-CN"/>
                </w:rPr>
                <w:delText>7-8</w:delText>
              </w:r>
            </w:del>
            <w:ins w:id="25" w:author="Dabing" w:date="2020-08-22T13:29:00Z">
              <w:r w:rsidR="00C219FB">
                <w:rPr>
                  <w:rFonts w:ascii="Arial" w:hAnsi="Arial" w:cs="Arial"/>
                  <w:b/>
                  <w:color w:val="auto"/>
                  <w:sz w:val="20"/>
                  <w:szCs w:val="20"/>
                  <w:lang w:eastAsia="zh-CN"/>
                </w:rPr>
                <w:t>9</w:t>
              </w:r>
            </w:ins>
          </w:p>
        </w:tc>
      </w:tr>
      <w:bookmarkEnd w:id="18"/>
      <w:tr w:rsidR="00FB3483" w:rsidRPr="00382991" w:rsidTr="001206BF">
        <w:trPr>
          <w:trHeight w:val="336"/>
        </w:trPr>
        <w:tc>
          <w:tcPr>
            <w:tcW w:w="136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82991" w:rsidRDefault="00FB3483" w:rsidP="00947707">
            <w:pPr>
              <w:pStyle w:val="Default"/>
              <w:rPr>
                <w:rFonts w:ascii="Arial" w:hAnsi="Arial" w:cs="Arial"/>
                <w:sz w:val="22"/>
                <w:szCs w:val="22"/>
              </w:rPr>
            </w:pPr>
            <w:r w:rsidRPr="00382991">
              <w:rPr>
                <w:rFonts w:ascii="Arial" w:hAnsi="Arial" w:cs="Arial"/>
                <w:b/>
                <w:bCs/>
                <w:sz w:val="22"/>
                <w:szCs w:val="22"/>
              </w:rPr>
              <w:t xml:space="preserve">FUNDING </w:t>
            </w:r>
          </w:p>
        </w:tc>
        <w:tc>
          <w:tcPr>
            <w:tcW w:w="1566" w:type="dxa"/>
            <w:tcBorders>
              <w:top w:val="double" w:sz="5" w:space="0" w:color="000000"/>
              <w:left w:val="single" w:sz="5" w:space="0" w:color="000000"/>
              <w:bottom w:val="single" w:sz="5" w:space="0" w:color="000000"/>
              <w:right w:val="single" w:sz="5" w:space="0" w:color="000000"/>
            </w:tcBorders>
            <w:shd w:val="clear" w:color="auto" w:fill="FFFFCC"/>
          </w:tcPr>
          <w:p w:rsidR="00FB3483" w:rsidRPr="00CA50A5" w:rsidRDefault="00FB3483">
            <w:pPr>
              <w:pStyle w:val="Default"/>
              <w:jc w:val="center"/>
              <w:rPr>
                <w:rFonts w:ascii="Arial" w:hAnsi="Arial" w:cs="Arial"/>
                <w:b/>
                <w:color w:val="auto"/>
                <w:sz w:val="20"/>
                <w:szCs w:val="20"/>
              </w:rPr>
            </w:pPr>
          </w:p>
        </w:tc>
      </w:tr>
      <w:tr w:rsidR="00FB3483" w:rsidRPr="00382991" w:rsidTr="001206BF">
        <w:trPr>
          <w:trHeight w:val="576"/>
        </w:trPr>
        <w:tc>
          <w:tcPr>
            <w:tcW w:w="277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rsidR="00FB3483" w:rsidRPr="00382991" w:rsidRDefault="00FB3483" w:rsidP="003B79FF">
            <w:pPr>
              <w:pStyle w:val="Default"/>
              <w:spacing w:before="40" w:after="40"/>
              <w:jc w:val="right"/>
              <w:rPr>
                <w:rFonts w:ascii="Arial" w:hAnsi="Arial" w:cs="Arial"/>
                <w:sz w:val="20"/>
                <w:szCs w:val="20"/>
              </w:rPr>
            </w:pPr>
            <w:r w:rsidRPr="00382991">
              <w:rPr>
                <w:rFonts w:ascii="Arial" w:hAnsi="Arial" w:cs="Arial"/>
                <w:sz w:val="20"/>
                <w:szCs w:val="20"/>
              </w:rPr>
              <w:t>27</w:t>
            </w:r>
          </w:p>
        </w:tc>
        <w:tc>
          <w:tcPr>
            <w:tcW w:w="10360" w:type="dxa"/>
            <w:tcBorders>
              <w:top w:val="single" w:sz="5" w:space="0" w:color="000000"/>
              <w:left w:val="single" w:sz="5" w:space="0" w:color="000000"/>
              <w:bottom w:val="double" w:sz="5" w:space="0" w:color="000000"/>
              <w:right w:val="single" w:sz="5" w:space="0" w:color="000000"/>
            </w:tcBorders>
          </w:tcPr>
          <w:p w:rsidR="00FB3483" w:rsidRPr="00382991" w:rsidRDefault="00FB3483" w:rsidP="005979B8">
            <w:pPr>
              <w:pStyle w:val="Default"/>
              <w:spacing w:before="40" w:after="40"/>
              <w:rPr>
                <w:rFonts w:ascii="Arial" w:hAnsi="Arial" w:cs="Arial"/>
                <w:sz w:val="20"/>
                <w:szCs w:val="20"/>
              </w:rPr>
            </w:pPr>
            <w:r w:rsidRPr="00382991">
              <w:rPr>
                <w:rFonts w:ascii="Arial" w:hAnsi="Arial" w:cs="Arial"/>
                <w:sz w:val="20"/>
                <w:szCs w:val="20"/>
              </w:rPr>
              <w:t xml:space="preserve">Describe sources of funding for the systematic review and other support (e.g., supply of data); role of funders for the systematic review. </w:t>
            </w:r>
          </w:p>
        </w:tc>
        <w:tc>
          <w:tcPr>
            <w:tcW w:w="1566" w:type="dxa"/>
            <w:tcBorders>
              <w:top w:val="single" w:sz="5" w:space="0" w:color="000000"/>
              <w:left w:val="single" w:sz="5" w:space="0" w:color="000000"/>
              <w:bottom w:val="double" w:sz="5" w:space="0" w:color="000000"/>
              <w:right w:val="single" w:sz="5" w:space="0" w:color="000000"/>
            </w:tcBorders>
          </w:tcPr>
          <w:p w:rsidR="002043E0" w:rsidRPr="009746BE" w:rsidRDefault="009746BE" w:rsidP="005979B8">
            <w:pPr>
              <w:pStyle w:val="Default"/>
              <w:spacing w:before="40" w:after="40"/>
              <w:rPr>
                <w:rFonts w:ascii="Arial" w:hAnsi="Arial" w:cs="Arial"/>
                <w:b/>
                <w:color w:val="auto"/>
                <w:sz w:val="20"/>
                <w:szCs w:val="20"/>
                <w:lang w:val="en-US" w:eastAsia="zh-CN"/>
              </w:rPr>
            </w:pPr>
            <w:r>
              <w:rPr>
                <w:rFonts w:ascii="Arial" w:hAnsi="Arial" w:cs="Arial"/>
                <w:b/>
                <w:color w:val="auto"/>
                <w:sz w:val="20"/>
                <w:szCs w:val="20"/>
                <w:lang w:eastAsia="zh-CN"/>
              </w:rPr>
              <w:t xml:space="preserve">Submitting </w:t>
            </w:r>
            <w:r>
              <w:rPr>
                <w:rFonts w:ascii="Arial" w:hAnsi="Arial" w:cs="Arial" w:hint="eastAsia"/>
                <w:b/>
                <w:color w:val="auto"/>
                <w:sz w:val="20"/>
                <w:szCs w:val="20"/>
                <w:lang w:eastAsia="zh-CN"/>
              </w:rPr>
              <w:t>system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B4" w:rsidRDefault="00D041B4">
      <w:r>
        <w:separator/>
      </w:r>
    </w:p>
  </w:endnote>
  <w:endnote w:type="continuationSeparator" w:id="0">
    <w:p w:rsidR="00D041B4" w:rsidRDefault="00D0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B4" w:rsidRDefault="00D041B4">
      <w:r>
        <w:separator/>
      </w:r>
    </w:p>
  </w:footnote>
  <w:footnote w:type="continuationSeparator" w:id="0">
    <w:p w:rsidR="00D041B4" w:rsidRDefault="00D0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A5" w:rsidRPr="004C1685" w:rsidRDefault="00A920C7"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0A5" w:rsidRPr="004C1685">
      <w:rPr>
        <w:rFonts w:ascii="Lucida Sans" w:hAnsi="Lucida Sans"/>
        <w:b/>
        <w:bCs/>
        <w:sz w:val="32"/>
        <w:szCs w:val="32"/>
      </w:rPr>
      <w:t>PRISMA 2009 Checklist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bing">
    <w15:presenceInfo w15:providerId="None" w15:userId="Dab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22557"/>
    <w:rsid w:val="000A3956"/>
    <w:rsid w:val="000B4EF5"/>
    <w:rsid w:val="000B4F8A"/>
    <w:rsid w:val="000C2A0C"/>
    <w:rsid w:val="000E25A2"/>
    <w:rsid w:val="00111645"/>
    <w:rsid w:val="001206BF"/>
    <w:rsid w:val="001635FC"/>
    <w:rsid w:val="001649C2"/>
    <w:rsid w:val="00190C83"/>
    <w:rsid w:val="0019544A"/>
    <w:rsid w:val="001C7763"/>
    <w:rsid w:val="001D3A66"/>
    <w:rsid w:val="001D449B"/>
    <w:rsid w:val="001F450D"/>
    <w:rsid w:val="001F61FD"/>
    <w:rsid w:val="002043E0"/>
    <w:rsid w:val="00224A2A"/>
    <w:rsid w:val="00246C93"/>
    <w:rsid w:val="00256BAF"/>
    <w:rsid w:val="0026491F"/>
    <w:rsid w:val="00295D96"/>
    <w:rsid w:val="00297C37"/>
    <w:rsid w:val="002A2A06"/>
    <w:rsid w:val="003144EE"/>
    <w:rsid w:val="003516AD"/>
    <w:rsid w:val="00363B8D"/>
    <w:rsid w:val="00382991"/>
    <w:rsid w:val="003B79FF"/>
    <w:rsid w:val="003D6CEE"/>
    <w:rsid w:val="00400A0B"/>
    <w:rsid w:val="00450422"/>
    <w:rsid w:val="00492027"/>
    <w:rsid w:val="00496CDD"/>
    <w:rsid w:val="004A5BE6"/>
    <w:rsid w:val="004C1685"/>
    <w:rsid w:val="004D037F"/>
    <w:rsid w:val="004E0B85"/>
    <w:rsid w:val="004E362B"/>
    <w:rsid w:val="00526206"/>
    <w:rsid w:val="00550BF1"/>
    <w:rsid w:val="0059028D"/>
    <w:rsid w:val="005979B8"/>
    <w:rsid w:val="00627441"/>
    <w:rsid w:val="00633373"/>
    <w:rsid w:val="006A7EBE"/>
    <w:rsid w:val="006F3BA6"/>
    <w:rsid w:val="00700C67"/>
    <w:rsid w:val="00704D09"/>
    <w:rsid w:val="00783076"/>
    <w:rsid w:val="007853E3"/>
    <w:rsid w:val="008020F4"/>
    <w:rsid w:val="0086391E"/>
    <w:rsid w:val="00896AA4"/>
    <w:rsid w:val="008A3E4C"/>
    <w:rsid w:val="008A3EAE"/>
    <w:rsid w:val="008A533E"/>
    <w:rsid w:val="008B2EC7"/>
    <w:rsid w:val="008E2C91"/>
    <w:rsid w:val="008E3F71"/>
    <w:rsid w:val="00931AC0"/>
    <w:rsid w:val="00934D90"/>
    <w:rsid w:val="00947707"/>
    <w:rsid w:val="00967878"/>
    <w:rsid w:val="009746BE"/>
    <w:rsid w:val="00974C11"/>
    <w:rsid w:val="009969AB"/>
    <w:rsid w:val="009B03E6"/>
    <w:rsid w:val="009D1888"/>
    <w:rsid w:val="009E2235"/>
    <w:rsid w:val="00A1499F"/>
    <w:rsid w:val="00A920C7"/>
    <w:rsid w:val="00AF1FCF"/>
    <w:rsid w:val="00AF712D"/>
    <w:rsid w:val="00B4521C"/>
    <w:rsid w:val="00B57B63"/>
    <w:rsid w:val="00BD63EC"/>
    <w:rsid w:val="00BF4A44"/>
    <w:rsid w:val="00BF56E9"/>
    <w:rsid w:val="00C03D33"/>
    <w:rsid w:val="00C219FB"/>
    <w:rsid w:val="00C32D08"/>
    <w:rsid w:val="00C455CB"/>
    <w:rsid w:val="00C604B6"/>
    <w:rsid w:val="00CA50A5"/>
    <w:rsid w:val="00CC7F28"/>
    <w:rsid w:val="00CD58F4"/>
    <w:rsid w:val="00CE515F"/>
    <w:rsid w:val="00D041B4"/>
    <w:rsid w:val="00D07EE1"/>
    <w:rsid w:val="00D105A7"/>
    <w:rsid w:val="00D16B66"/>
    <w:rsid w:val="00D62ED6"/>
    <w:rsid w:val="00D9459D"/>
    <w:rsid w:val="00DC22DC"/>
    <w:rsid w:val="00DE2131"/>
    <w:rsid w:val="00E324A8"/>
    <w:rsid w:val="00E55745"/>
    <w:rsid w:val="00EA2374"/>
    <w:rsid w:val="00EF5B8F"/>
    <w:rsid w:val="00F22C7E"/>
    <w:rsid w:val="00F34B34"/>
    <w:rsid w:val="00F67C14"/>
    <w:rsid w:val="00FA6C3E"/>
    <w:rsid w:val="00FB3483"/>
    <w:rsid w:val="00FF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A2C44"/>
  <w15:chartTrackingRefBased/>
  <w15:docId w15:val="{9CACBA03-5582-4339-849E-F1833A6A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paragraph" w:styleId="a5">
    <w:name w:val="Balloon Text"/>
    <w:basedOn w:val="a"/>
    <w:semiHidden/>
    <w:rsid w:val="00974C11"/>
    <w:rPr>
      <w:sz w:val="18"/>
      <w:szCs w:val="18"/>
    </w:rPr>
  </w:style>
  <w:style w:type="character" w:styleId="a6">
    <w:name w:val="annotation reference"/>
    <w:rsid w:val="00C32D08"/>
    <w:rPr>
      <w:sz w:val="21"/>
      <w:szCs w:val="21"/>
    </w:rPr>
  </w:style>
  <w:style w:type="paragraph" w:styleId="a7">
    <w:name w:val="annotation text"/>
    <w:basedOn w:val="a"/>
    <w:link w:val="a8"/>
    <w:rsid w:val="00C32D08"/>
  </w:style>
  <w:style w:type="character" w:customStyle="1" w:styleId="a8">
    <w:name w:val="批注文字 字符"/>
    <w:link w:val="a7"/>
    <w:rsid w:val="00C32D08"/>
    <w:rPr>
      <w:sz w:val="24"/>
      <w:szCs w:val="24"/>
      <w:lang w:val="en-CA" w:eastAsia="en-CA"/>
    </w:rPr>
  </w:style>
  <w:style w:type="paragraph" w:styleId="a9">
    <w:name w:val="annotation subject"/>
    <w:basedOn w:val="a7"/>
    <w:next w:val="a7"/>
    <w:link w:val="aa"/>
    <w:rsid w:val="00C32D08"/>
    <w:rPr>
      <w:b/>
      <w:bCs/>
    </w:rPr>
  </w:style>
  <w:style w:type="character" w:customStyle="1" w:styleId="aa">
    <w:name w:val="批注主题 字符"/>
    <w:link w:val="a9"/>
    <w:rsid w:val="00C32D08"/>
    <w:rPr>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BFF6-A62A-40FF-BC2E-59D571C3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4979</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Dabing</cp:lastModifiedBy>
  <cp:revision>4</cp:revision>
  <dcterms:created xsi:type="dcterms:W3CDTF">2020-08-22T04:41:00Z</dcterms:created>
  <dcterms:modified xsi:type="dcterms:W3CDTF">2020-08-22T05:32:00Z</dcterms:modified>
</cp:coreProperties>
</file>