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E91C" w14:textId="2A934332" w:rsidR="005E435D" w:rsidRPr="00E8261A" w:rsidRDefault="00485324" w:rsidP="005E435D">
      <w:pPr>
        <w:spacing w:line="480" w:lineRule="auto"/>
        <w:rPr>
          <w:b/>
        </w:rPr>
      </w:pPr>
      <w:r>
        <w:rPr>
          <w:b/>
        </w:rPr>
        <w:t xml:space="preserve">S1 </w:t>
      </w:r>
      <w:r w:rsidR="005E435D">
        <w:rPr>
          <w:b/>
        </w:rPr>
        <w:t xml:space="preserve">Table. </w:t>
      </w:r>
      <w:r w:rsidR="005E435D">
        <w:t>Total number of sea lions with a given log</w:t>
      </w:r>
      <w:r w:rsidR="005E435D" w:rsidRPr="001B40BD">
        <w:rPr>
          <w:vertAlign w:val="subscript"/>
        </w:rPr>
        <w:t>2</w:t>
      </w:r>
      <w:r w:rsidR="005E435D">
        <w:t xml:space="preserve"> antibody titer by year for wild-caught (WILD), stranded (STRAND) and </w:t>
      </w:r>
      <w:proofErr w:type="spellStart"/>
      <w:r w:rsidR="005E435D">
        <w:t>subclinically</w:t>
      </w:r>
      <w:proofErr w:type="spellEnd"/>
      <w:r w:rsidR="005E435D">
        <w:t xml:space="preserve"> infected (SUB1 and SUB2) sea lions. In parentheses are the number of animals shedding leptospires for each log</w:t>
      </w:r>
      <w:r w:rsidR="005E435D" w:rsidRPr="00306919">
        <w:rPr>
          <w:vertAlign w:val="subscript"/>
        </w:rPr>
        <w:t>2</w:t>
      </w:r>
      <w:r w:rsidR="005E435D">
        <w:t xml:space="preserve"> antibody titer level over the total number of PCR tested animals.</w:t>
      </w:r>
    </w:p>
    <w:p w14:paraId="384AB821" w14:textId="77777777" w:rsidR="005E435D" w:rsidRDefault="005E435D" w:rsidP="005E435D"/>
    <w:tbl>
      <w:tblPr>
        <w:tblStyle w:val="GridTable41"/>
        <w:tblW w:w="5000" w:type="pct"/>
        <w:tblLook w:val="04A0" w:firstRow="1" w:lastRow="0" w:firstColumn="1" w:lastColumn="0" w:noHBand="0" w:noVBand="1"/>
        <w:tblPrChange w:id="0" w:author="Katherine Prager" w:date="2020-04-21T10:23:00Z">
          <w:tblPr>
            <w:tblStyle w:val="GridTable41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265"/>
        <w:gridCol w:w="331"/>
        <w:gridCol w:w="727"/>
        <w:gridCol w:w="727"/>
        <w:gridCol w:w="790"/>
        <w:gridCol w:w="782"/>
        <w:gridCol w:w="782"/>
        <w:gridCol w:w="668"/>
        <w:gridCol w:w="218"/>
        <w:gridCol w:w="813"/>
        <w:gridCol w:w="1272"/>
        <w:gridCol w:w="759"/>
        <w:gridCol w:w="917"/>
        <w:gridCol w:w="728"/>
        <w:gridCol w:w="1282"/>
        <w:gridCol w:w="73"/>
        <w:gridCol w:w="562"/>
        <w:gridCol w:w="267"/>
        <w:gridCol w:w="150"/>
        <w:gridCol w:w="417"/>
        <w:gridCol w:w="420"/>
        <w:tblGridChange w:id="1">
          <w:tblGrid>
            <w:gridCol w:w="596"/>
            <w:gridCol w:w="727"/>
            <w:gridCol w:w="727"/>
            <w:gridCol w:w="1"/>
            <w:gridCol w:w="326"/>
            <w:gridCol w:w="463"/>
            <w:gridCol w:w="1"/>
            <w:gridCol w:w="781"/>
            <w:gridCol w:w="1"/>
            <w:gridCol w:w="781"/>
            <w:gridCol w:w="1"/>
            <w:gridCol w:w="1"/>
            <w:gridCol w:w="672"/>
            <w:gridCol w:w="212"/>
            <w:gridCol w:w="3"/>
            <w:gridCol w:w="810"/>
            <w:gridCol w:w="4"/>
            <w:gridCol w:w="1268"/>
            <w:gridCol w:w="4"/>
            <w:gridCol w:w="755"/>
            <w:gridCol w:w="4"/>
            <w:gridCol w:w="221"/>
            <w:gridCol w:w="692"/>
            <w:gridCol w:w="5"/>
            <w:gridCol w:w="723"/>
            <w:gridCol w:w="5"/>
            <w:gridCol w:w="1350"/>
            <w:gridCol w:w="5"/>
            <w:gridCol w:w="339"/>
            <w:gridCol w:w="218"/>
            <w:gridCol w:w="6"/>
            <w:gridCol w:w="411"/>
            <w:gridCol w:w="5"/>
            <w:gridCol w:w="412"/>
            <w:gridCol w:w="4"/>
            <w:gridCol w:w="416"/>
          </w:tblGrid>
        </w:tblGridChange>
      </w:tblGrid>
      <w:tr w:rsidR="009C0722" w:rsidRPr="009C0722" w14:paraId="62331036" w14:textId="77777777" w:rsidTr="009C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rPrChange w:id="2" w:author="Katherine Prager" w:date="2020-04-21T10:23:00Z">
            <w:trPr>
              <w:trHeight w:val="32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" w:type="pct"/>
            <w:noWrap/>
            <w:hideMark/>
            <w:tcPrChange w:id="3" w:author="Katherine Prager" w:date="2020-04-21T10:23:00Z">
              <w:tcPr>
                <w:tcW w:w="918" w:type="pct"/>
                <w:gridSpan w:val="5"/>
                <w:shd w:val="clear" w:color="auto" w:fill="D9D9D9" w:themeFill="background1" w:themeFillShade="D9"/>
                <w:noWrap/>
                <w:hideMark/>
              </w:tcPr>
            </w:tcPrChange>
          </w:tcPr>
          <w:p w14:paraId="2586A57A" w14:textId="77777777" w:rsidR="005E435D" w:rsidRPr="009C0722" w:rsidRDefault="005E435D" w:rsidP="009C1302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sz w:val="18"/>
                <w:szCs w:val="18"/>
              </w:rPr>
            </w:pPr>
          </w:p>
        </w:tc>
        <w:tc>
          <w:tcPr>
            <w:tcW w:w="1857" w:type="pct"/>
            <w:gridSpan w:val="7"/>
            <w:noWrap/>
            <w:vAlign w:val="center"/>
            <w:hideMark/>
            <w:tcPrChange w:id="4" w:author="Katherine Prager" w:date="2020-04-21T10:23:00Z">
              <w:tcPr>
                <w:tcW w:w="1043" w:type="pct"/>
                <w:gridSpan w:val="8"/>
                <w:shd w:val="clear" w:color="auto" w:fill="D9D9D9" w:themeFill="background1" w:themeFillShade="D9"/>
                <w:noWrap/>
                <w:hideMark/>
              </w:tcPr>
            </w:tcPrChange>
          </w:tcPr>
          <w:p w14:paraId="39870AD8" w14:textId="77777777" w:rsidR="005E435D" w:rsidRPr="009C0722" w:rsidRDefault="005E435D" w:rsidP="009C0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5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6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  <w:t>WILD</w:t>
            </w:r>
          </w:p>
        </w:tc>
        <w:tc>
          <w:tcPr>
            <w:tcW w:w="2312" w:type="pct"/>
            <w:gridSpan w:val="7"/>
            <w:noWrap/>
            <w:vAlign w:val="center"/>
            <w:hideMark/>
            <w:tcPrChange w:id="7" w:author="Katherine Prager" w:date="2020-04-21T10:23:00Z">
              <w:tcPr>
                <w:tcW w:w="1267" w:type="pct"/>
                <w:gridSpan w:val="9"/>
                <w:shd w:val="clear" w:color="auto" w:fill="D9D9D9" w:themeFill="background1" w:themeFillShade="D9"/>
                <w:noWrap/>
                <w:hideMark/>
              </w:tcPr>
            </w:tcPrChange>
          </w:tcPr>
          <w:p w14:paraId="0CB7CBED" w14:textId="77777777" w:rsidR="005E435D" w:rsidRPr="009C0722" w:rsidRDefault="005E435D" w:rsidP="009C0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8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9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  <w:t>STRAND</w:t>
            </w:r>
          </w:p>
        </w:tc>
        <w:tc>
          <w:tcPr>
            <w:tcW w:w="348" w:type="pct"/>
            <w:gridSpan w:val="3"/>
            <w:noWrap/>
            <w:vAlign w:val="center"/>
            <w:hideMark/>
            <w:tcPrChange w:id="10" w:author="Katherine Prager" w:date="2020-04-21T10:23:00Z">
              <w:tcPr>
                <w:tcW w:w="1204" w:type="pct"/>
                <w:gridSpan w:val="7"/>
                <w:shd w:val="clear" w:color="auto" w:fill="D9D9D9" w:themeFill="background1" w:themeFillShade="D9"/>
                <w:noWrap/>
                <w:hideMark/>
              </w:tcPr>
            </w:tcPrChange>
          </w:tcPr>
          <w:p w14:paraId="0216F335" w14:textId="77777777" w:rsidR="005E435D" w:rsidRPr="009C0722" w:rsidRDefault="005E435D" w:rsidP="009C0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11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12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  <w:t>SUB1</w:t>
            </w:r>
          </w:p>
        </w:tc>
        <w:tc>
          <w:tcPr>
            <w:tcW w:w="380" w:type="pct"/>
            <w:gridSpan w:val="3"/>
            <w:noWrap/>
            <w:vAlign w:val="center"/>
            <w:hideMark/>
            <w:tcPrChange w:id="13" w:author="Katherine Prager" w:date="2020-04-21T10:23:00Z">
              <w:tcPr>
                <w:tcW w:w="568" w:type="pct"/>
                <w:gridSpan w:val="7"/>
                <w:shd w:val="clear" w:color="auto" w:fill="D9D9D9" w:themeFill="background1" w:themeFillShade="D9"/>
                <w:noWrap/>
                <w:hideMark/>
              </w:tcPr>
            </w:tcPrChange>
          </w:tcPr>
          <w:p w14:paraId="457CDCE5" w14:textId="48878775" w:rsidR="005E435D" w:rsidRPr="009C0722" w:rsidRDefault="005E435D" w:rsidP="009C0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14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b w:val="0"/>
                <w:sz w:val="20"/>
                <w:szCs w:val="20"/>
                <w:rPrChange w:id="15" w:author="Katherine Prager" w:date="2020-04-21T10:22:00Z">
                  <w:rPr>
                    <w:rFonts w:ascii="Cambria" w:eastAsia="Times New Roman" w:hAnsi="Cambria" w:cs="Times New Roman"/>
                    <w:b w:val="0"/>
                    <w:sz w:val="18"/>
                    <w:szCs w:val="18"/>
                  </w:rPr>
                </w:rPrChange>
              </w:rPr>
              <w:t>SUB2</w:t>
            </w:r>
          </w:p>
        </w:tc>
      </w:tr>
      <w:tr w:rsidR="009C0722" w:rsidRPr="009C0722" w14:paraId="339FCD07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trPrChange w:id="16" w:author="Katherine Prager" w:date="2020-04-21T10:21:00Z">
            <w:trPr>
              <w:trHeight w:val="49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shd w:val="clear" w:color="auto" w:fill="000000" w:themeFill="text1"/>
            <w:noWrap/>
            <w:vAlign w:val="center"/>
            <w:hideMark/>
            <w:tcPrChange w:id="17" w:author="Katherine Prager" w:date="2020-04-21T10:21:00Z">
              <w:tcPr>
                <w:tcW w:w="225" w:type="pct"/>
                <w:shd w:val="clear" w:color="auto" w:fill="000000" w:themeFill="text1"/>
                <w:noWrap/>
                <w:hideMark/>
              </w:tcPr>
            </w:tcPrChange>
          </w:tcPr>
          <w:p w14:paraId="5C01E259" w14:textId="77777777" w:rsidR="005E435D" w:rsidRPr="009C0722" w:rsidRDefault="005E435D" w:rsidP="009C0722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color w:val="FFFFFF" w:themeColor="background1"/>
                <w:sz w:val="18"/>
                <w:szCs w:val="18"/>
              </w:rPr>
              <w:pPrChange w:id="18" w:author="Katherine Prager" w:date="2020-04-21T10:21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 w:val="0"/>
                <w:color w:val="FFFFFF" w:themeColor="background1"/>
                <w:sz w:val="18"/>
                <w:szCs w:val="18"/>
              </w:rPr>
              <w:t>Titer</w:t>
            </w:r>
          </w:p>
        </w:tc>
        <w:tc>
          <w:tcPr>
            <w:tcW w:w="281" w:type="pct"/>
            <w:shd w:val="clear" w:color="auto" w:fill="000000" w:themeFill="text1"/>
            <w:noWrap/>
            <w:vAlign w:val="center"/>
            <w:hideMark/>
            <w:tcPrChange w:id="19" w:author="Katherine Prager" w:date="2020-04-21T10:21:00Z">
              <w:tcPr>
                <w:tcW w:w="282" w:type="pct"/>
                <w:shd w:val="clear" w:color="auto" w:fill="000000" w:themeFill="text1"/>
                <w:noWrap/>
                <w:hideMark/>
              </w:tcPr>
            </w:tcPrChange>
          </w:tcPr>
          <w:p w14:paraId="4F555E6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20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81" w:type="pct"/>
            <w:shd w:val="clear" w:color="auto" w:fill="000000" w:themeFill="text1"/>
            <w:noWrap/>
            <w:vAlign w:val="center"/>
            <w:hideMark/>
            <w:tcPrChange w:id="21" w:author="Katherine Prager" w:date="2020-04-21T10:21:00Z">
              <w:tcPr>
                <w:tcW w:w="282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191368B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22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305" w:type="pct"/>
            <w:shd w:val="clear" w:color="auto" w:fill="000000" w:themeFill="text1"/>
            <w:noWrap/>
            <w:vAlign w:val="center"/>
            <w:hideMark/>
            <w:tcPrChange w:id="23" w:author="Katherine Prager" w:date="2020-04-21T10:21:00Z">
              <w:tcPr>
                <w:tcW w:w="306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18A5F3E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24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302" w:type="pct"/>
            <w:shd w:val="clear" w:color="auto" w:fill="000000" w:themeFill="text1"/>
            <w:noWrap/>
            <w:vAlign w:val="center"/>
            <w:hideMark/>
            <w:tcPrChange w:id="25" w:author="Katherine Prager" w:date="2020-04-21T10:21:00Z">
              <w:tcPr>
                <w:tcW w:w="303" w:type="pct"/>
                <w:gridSpan w:val="3"/>
                <w:shd w:val="clear" w:color="auto" w:fill="000000" w:themeFill="text1"/>
                <w:noWrap/>
                <w:hideMark/>
              </w:tcPr>
            </w:tcPrChange>
          </w:tcPr>
          <w:p w14:paraId="318AA53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26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302" w:type="pct"/>
            <w:shd w:val="clear" w:color="auto" w:fill="000000" w:themeFill="text1"/>
            <w:noWrap/>
            <w:vAlign w:val="center"/>
            <w:hideMark/>
            <w:tcPrChange w:id="27" w:author="Katherine Prager" w:date="2020-04-21T10:21:00Z">
              <w:tcPr>
                <w:tcW w:w="303" w:type="pct"/>
                <w:gridSpan w:val="3"/>
                <w:shd w:val="clear" w:color="auto" w:fill="000000" w:themeFill="text1"/>
                <w:noWrap/>
                <w:hideMark/>
              </w:tcPr>
            </w:tcPrChange>
          </w:tcPr>
          <w:p w14:paraId="2EF0B640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28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342" w:type="pct"/>
            <w:gridSpan w:val="2"/>
            <w:shd w:val="clear" w:color="auto" w:fill="000000" w:themeFill="text1"/>
            <w:noWrap/>
            <w:vAlign w:val="center"/>
            <w:hideMark/>
            <w:tcPrChange w:id="29" w:author="Katherine Prager" w:date="2020-04-21T10:21:00Z">
              <w:tcPr>
                <w:tcW w:w="344" w:type="pct"/>
                <w:gridSpan w:val="3"/>
                <w:shd w:val="clear" w:color="auto" w:fill="000000" w:themeFill="text1"/>
                <w:noWrap/>
                <w:hideMark/>
              </w:tcPr>
            </w:tcPrChange>
          </w:tcPr>
          <w:p w14:paraId="638C807A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30" w:author="Katherine Prager" w:date="2020-04-21T10:21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314" w:type="pct"/>
            <w:shd w:val="clear" w:color="auto" w:fill="000000" w:themeFill="text1"/>
            <w:noWrap/>
            <w:vAlign w:val="center"/>
            <w:hideMark/>
            <w:tcPrChange w:id="31" w:author="Katherine Prager" w:date="2020-04-21T10:21:00Z">
              <w:tcPr>
                <w:tcW w:w="315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2029B040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32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91" w:type="pct"/>
            <w:shd w:val="clear" w:color="auto" w:fill="000000" w:themeFill="text1"/>
            <w:noWrap/>
            <w:vAlign w:val="center"/>
            <w:hideMark/>
            <w:tcPrChange w:id="33" w:author="Katherine Prager" w:date="2020-04-21T10:21:00Z">
              <w:tcPr>
                <w:tcW w:w="492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7A5B3840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34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93" w:type="pct"/>
            <w:shd w:val="clear" w:color="auto" w:fill="000000" w:themeFill="text1"/>
            <w:noWrap/>
            <w:vAlign w:val="center"/>
            <w:hideMark/>
            <w:tcPrChange w:id="35" w:author="Katherine Prager" w:date="2020-04-21T10:21:00Z">
              <w:tcPr>
                <w:tcW w:w="294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1889E783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36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354" w:type="pct"/>
            <w:shd w:val="clear" w:color="auto" w:fill="000000" w:themeFill="text1"/>
            <w:noWrap/>
            <w:vAlign w:val="center"/>
            <w:hideMark/>
            <w:tcPrChange w:id="37" w:author="Katherine Prager" w:date="2020-04-21T10:21:00Z">
              <w:tcPr>
                <w:tcW w:w="356" w:type="pct"/>
                <w:gridSpan w:val="3"/>
                <w:shd w:val="clear" w:color="auto" w:fill="000000" w:themeFill="text1"/>
                <w:noWrap/>
                <w:hideMark/>
              </w:tcPr>
            </w:tcPrChange>
          </w:tcPr>
          <w:p w14:paraId="7D835498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38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81" w:type="pct"/>
            <w:shd w:val="clear" w:color="auto" w:fill="000000" w:themeFill="text1"/>
            <w:noWrap/>
            <w:vAlign w:val="center"/>
            <w:hideMark/>
            <w:tcPrChange w:id="39" w:author="Katherine Prager" w:date="2020-04-21T10:21:00Z">
              <w:tcPr>
                <w:tcW w:w="282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32513A6A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40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523" w:type="pct"/>
            <w:gridSpan w:val="2"/>
            <w:shd w:val="clear" w:color="auto" w:fill="000000" w:themeFill="text1"/>
            <w:noWrap/>
            <w:vAlign w:val="center"/>
            <w:hideMark/>
            <w:tcPrChange w:id="41" w:author="Katherine Prager" w:date="2020-04-21T10:21:00Z">
              <w:tcPr>
                <w:tcW w:w="524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713ABD43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42" w:author="Katherine Prager" w:date="2020-04-21T10:21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217" w:type="pct"/>
            <w:shd w:val="clear" w:color="auto" w:fill="000000" w:themeFill="text1"/>
            <w:noWrap/>
            <w:vAlign w:val="center"/>
            <w:hideMark/>
            <w:tcPrChange w:id="43" w:author="Katherine Prager" w:date="2020-04-21T10:21:00Z">
              <w:tcPr>
                <w:tcW w:w="219" w:type="pct"/>
                <w:gridSpan w:val="3"/>
                <w:shd w:val="clear" w:color="auto" w:fill="000000" w:themeFill="text1"/>
                <w:noWrap/>
                <w:hideMark/>
              </w:tcPr>
            </w:tcPrChange>
          </w:tcPr>
          <w:p w14:paraId="757B9B7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44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61" w:type="pct"/>
            <w:gridSpan w:val="2"/>
            <w:shd w:val="clear" w:color="auto" w:fill="000000" w:themeFill="text1"/>
            <w:noWrap/>
            <w:vAlign w:val="center"/>
            <w:hideMark/>
            <w:tcPrChange w:id="45" w:author="Katherine Prager" w:date="2020-04-21T10:21:00Z">
              <w:tcPr>
                <w:tcW w:w="158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2208F6D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46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000000" w:themeFill="text1"/>
            <w:noWrap/>
            <w:vAlign w:val="center"/>
            <w:hideMark/>
            <w:tcPrChange w:id="47" w:author="Katherine Prager" w:date="2020-04-21T10:21:00Z">
              <w:tcPr>
                <w:tcW w:w="158" w:type="pct"/>
                <w:gridSpan w:val="2"/>
                <w:shd w:val="clear" w:color="auto" w:fill="000000" w:themeFill="text1"/>
                <w:noWrap/>
                <w:hideMark/>
              </w:tcPr>
            </w:tcPrChange>
          </w:tcPr>
          <w:p w14:paraId="4CF21CE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48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62" w:type="pct"/>
            <w:shd w:val="clear" w:color="auto" w:fill="000000" w:themeFill="text1"/>
            <w:noWrap/>
            <w:vAlign w:val="center"/>
            <w:hideMark/>
            <w:tcPrChange w:id="49" w:author="Katherine Prager" w:date="2020-04-21T10:21:00Z">
              <w:tcPr>
                <w:tcW w:w="158" w:type="pct"/>
                <w:shd w:val="clear" w:color="auto" w:fill="000000" w:themeFill="text1"/>
                <w:noWrap/>
                <w:hideMark/>
              </w:tcPr>
            </w:tcPrChange>
          </w:tcPr>
          <w:p w14:paraId="7F4C77E0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pPrChange w:id="50" w:author="Katherine Prager" w:date="2020-04-21T10:21:00Z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bCs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9C0722" w:rsidRPr="009C0722" w14:paraId="6747EC2C" w14:textId="77777777" w:rsidTr="009C0722">
        <w:trPr>
          <w:trHeight w:val="503"/>
          <w:trPrChange w:id="51" w:author="Katherine Prager" w:date="2020-04-21T10:21:00Z">
            <w:trPr>
              <w:trHeight w:val="50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  <w:tcPrChange w:id="52" w:author="Katherine Prager" w:date="2020-04-21T10:21:00Z">
              <w:tcPr>
                <w:tcW w:w="230" w:type="pct"/>
                <w:noWrap/>
                <w:vAlign w:val="center"/>
                <w:hideMark/>
              </w:tcPr>
            </w:tcPrChange>
          </w:tcPr>
          <w:p w14:paraId="14895ABD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53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  <w:hideMark/>
            <w:tcPrChange w:id="54" w:author="Katherine Prager" w:date="2020-04-21T10:21:00Z">
              <w:tcPr>
                <w:tcW w:w="281" w:type="pct"/>
                <w:vAlign w:val="center"/>
                <w:hideMark/>
              </w:tcPr>
            </w:tcPrChange>
          </w:tcPr>
          <w:p w14:paraId="746ACC4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79 (1/41)</w:t>
            </w:r>
          </w:p>
        </w:tc>
        <w:tc>
          <w:tcPr>
            <w:tcW w:w="281" w:type="pct"/>
            <w:vAlign w:val="center"/>
            <w:hideMark/>
            <w:tcPrChange w:id="57" w:author="Katherine Prager" w:date="2020-04-21T10:21:00Z">
              <w:tcPr>
                <w:tcW w:w="281" w:type="pct"/>
                <w:gridSpan w:val="2"/>
                <w:vAlign w:val="center"/>
                <w:hideMark/>
              </w:tcPr>
            </w:tcPrChange>
          </w:tcPr>
          <w:p w14:paraId="402C259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79 (5/70)</w:t>
            </w:r>
          </w:p>
        </w:tc>
        <w:tc>
          <w:tcPr>
            <w:tcW w:w="305" w:type="pct"/>
            <w:vAlign w:val="center"/>
            <w:hideMark/>
            <w:tcPrChange w:id="60" w:author="Katherine Prager" w:date="2020-04-21T10:21:00Z">
              <w:tcPr>
                <w:tcW w:w="305" w:type="pct"/>
                <w:gridSpan w:val="3"/>
                <w:vAlign w:val="center"/>
                <w:hideMark/>
              </w:tcPr>
            </w:tcPrChange>
          </w:tcPr>
          <w:p w14:paraId="78AB3C04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108 (21/93)</w:t>
            </w:r>
          </w:p>
        </w:tc>
        <w:tc>
          <w:tcPr>
            <w:tcW w:w="302" w:type="pct"/>
            <w:vAlign w:val="center"/>
            <w:hideMark/>
            <w:tcPrChange w:id="63" w:author="Katherine Prager" w:date="2020-04-21T10:21:00Z">
              <w:tcPr>
                <w:tcW w:w="302" w:type="pct"/>
                <w:gridSpan w:val="2"/>
                <w:vAlign w:val="center"/>
                <w:hideMark/>
              </w:tcPr>
            </w:tcPrChange>
          </w:tcPr>
          <w:p w14:paraId="5C2A52B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142 (0/134)</w:t>
            </w:r>
          </w:p>
        </w:tc>
        <w:tc>
          <w:tcPr>
            <w:tcW w:w="302" w:type="pct"/>
            <w:vAlign w:val="center"/>
            <w:hideMark/>
            <w:tcPrChange w:id="66" w:author="Katherine Prager" w:date="2020-04-21T10:21:00Z">
              <w:tcPr>
                <w:tcW w:w="302" w:type="pct"/>
                <w:gridSpan w:val="2"/>
                <w:vAlign w:val="center"/>
                <w:hideMark/>
              </w:tcPr>
            </w:tcPrChange>
          </w:tcPr>
          <w:p w14:paraId="5EB3709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260 (0/251)</w:t>
            </w:r>
          </w:p>
        </w:tc>
        <w:tc>
          <w:tcPr>
            <w:tcW w:w="342" w:type="pct"/>
            <w:gridSpan w:val="2"/>
            <w:vAlign w:val="center"/>
            <w:hideMark/>
            <w:tcPrChange w:id="69" w:author="Katherine Prager" w:date="2020-04-21T10:21:00Z">
              <w:tcPr>
                <w:tcW w:w="342" w:type="pct"/>
                <w:gridSpan w:val="3"/>
                <w:vAlign w:val="center"/>
                <w:hideMark/>
              </w:tcPr>
            </w:tcPrChange>
          </w:tcPr>
          <w:p w14:paraId="24F27F3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668 (27/589)</w:t>
            </w:r>
          </w:p>
        </w:tc>
        <w:tc>
          <w:tcPr>
            <w:tcW w:w="314" w:type="pct"/>
            <w:vAlign w:val="center"/>
            <w:hideMark/>
            <w:tcPrChange w:id="72" w:author="Katherine Prager" w:date="2020-04-21T10:21:00Z">
              <w:tcPr>
                <w:tcW w:w="314" w:type="pct"/>
                <w:gridSpan w:val="2"/>
                <w:vAlign w:val="center"/>
                <w:hideMark/>
              </w:tcPr>
            </w:tcPrChange>
          </w:tcPr>
          <w:p w14:paraId="0606085E" w14:textId="6D9C9EAF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100 (0/</w:t>
            </w:r>
            <w:ins w:id="75" w:author="Katherine Prager" w:date="2020-04-20T17:22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13</w:t>
              </w:r>
            </w:ins>
            <w:del w:id="77" w:author="Katherine Prager" w:date="2020-04-20T17:22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8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9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491" w:type="pct"/>
            <w:vAlign w:val="center"/>
            <w:hideMark/>
            <w:tcPrChange w:id="80" w:author="Katherine Prager" w:date="2020-04-21T10:21:00Z">
              <w:tcPr>
                <w:tcW w:w="491" w:type="pct"/>
                <w:gridSpan w:val="2"/>
                <w:vAlign w:val="center"/>
                <w:hideMark/>
              </w:tcPr>
            </w:tcPrChange>
          </w:tcPr>
          <w:p w14:paraId="307BACE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2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38 (2/12)</w:t>
            </w:r>
          </w:p>
        </w:tc>
        <w:tc>
          <w:tcPr>
            <w:tcW w:w="293" w:type="pct"/>
            <w:vAlign w:val="center"/>
            <w:hideMark/>
            <w:tcPrChange w:id="84" w:author="Katherine Prager" w:date="2020-04-21T10:21:00Z">
              <w:tcPr>
                <w:tcW w:w="293" w:type="pct"/>
                <w:gridSpan w:val="2"/>
                <w:vAlign w:val="center"/>
                <w:hideMark/>
              </w:tcPr>
            </w:tcPrChange>
          </w:tcPr>
          <w:p w14:paraId="13A500F3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40 (1/10)</w:t>
            </w:r>
          </w:p>
        </w:tc>
        <w:tc>
          <w:tcPr>
            <w:tcW w:w="354" w:type="pct"/>
            <w:vAlign w:val="center"/>
            <w:hideMark/>
            <w:tcPrChange w:id="88" w:author="Katherine Prager" w:date="2020-04-21T10:21:00Z">
              <w:tcPr>
                <w:tcW w:w="354" w:type="pct"/>
                <w:gridSpan w:val="3"/>
                <w:vAlign w:val="center"/>
                <w:hideMark/>
              </w:tcPr>
            </w:tcPrChange>
          </w:tcPr>
          <w:p w14:paraId="3C221463" w14:textId="4DC2D0A6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9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9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49 (0/1</w:t>
            </w:r>
            <w:ins w:id="92" w:author="Katherine Prager" w:date="2020-04-20T17:29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9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8</w:t>
              </w:r>
            </w:ins>
            <w:del w:id="94" w:author="Katherine Prager" w:date="2020-04-20T17:29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9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4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81" w:type="pct"/>
            <w:vAlign w:val="center"/>
            <w:hideMark/>
            <w:tcPrChange w:id="97" w:author="Katherine Prager" w:date="2020-04-21T10:21:00Z">
              <w:tcPr>
                <w:tcW w:w="281" w:type="pct"/>
                <w:gridSpan w:val="2"/>
                <w:vAlign w:val="center"/>
                <w:hideMark/>
              </w:tcPr>
            </w:tcPrChange>
          </w:tcPr>
          <w:p w14:paraId="0274F6F4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99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0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114 (0/22)</w:t>
            </w:r>
          </w:p>
        </w:tc>
        <w:tc>
          <w:tcPr>
            <w:tcW w:w="523" w:type="pct"/>
            <w:gridSpan w:val="2"/>
            <w:vAlign w:val="center"/>
            <w:hideMark/>
            <w:tcPrChange w:id="101" w:author="Katherine Prager" w:date="2020-04-21T10:21:00Z">
              <w:tcPr>
                <w:tcW w:w="523" w:type="pct"/>
                <w:gridSpan w:val="2"/>
                <w:vAlign w:val="center"/>
                <w:hideMark/>
              </w:tcPr>
            </w:tcPrChange>
          </w:tcPr>
          <w:p w14:paraId="5C32B213" w14:textId="3EFE34BA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0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341 (3/</w:t>
            </w:r>
            <w:ins w:id="105" w:author="Katherine Prager" w:date="2020-04-20T17:28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10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75</w:t>
              </w:r>
            </w:ins>
            <w:del w:id="107" w:author="Katherine Prager" w:date="2020-04-20T17:28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108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67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0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17" w:type="pct"/>
            <w:vAlign w:val="center"/>
            <w:hideMark/>
            <w:tcPrChange w:id="110" w:author="Katherine Prager" w:date="2020-04-21T10:21:00Z">
              <w:tcPr>
                <w:tcW w:w="217" w:type="pct"/>
                <w:gridSpan w:val="3"/>
                <w:vAlign w:val="center"/>
                <w:hideMark/>
              </w:tcPr>
            </w:tcPrChange>
          </w:tcPr>
          <w:p w14:paraId="1FE66F0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1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12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vAlign w:val="center"/>
            <w:hideMark/>
            <w:tcPrChange w:id="114" w:author="Katherine Prager" w:date="2020-04-21T10:21:00Z">
              <w:tcPr>
                <w:tcW w:w="161" w:type="pct"/>
                <w:gridSpan w:val="2"/>
                <w:vAlign w:val="center"/>
                <w:hideMark/>
              </w:tcPr>
            </w:tcPrChange>
          </w:tcPr>
          <w:p w14:paraId="663E2E24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1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1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1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161" w:type="pct"/>
            <w:vAlign w:val="center"/>
            <w:hideMark/>
            <w:tcPrChange w:id="118" w:author="Katherine Prager" w:date="2020-04-21T10:21:00Z">
              <w:tcPr>
                <w:tcW w:w="161" w:type="pct"/>
                <w:gridSpan w:val="2"/>
                <w:vAlign w:val="center"/>
                <w:hideMark/>
              </w:tcPr>
            </w:tcPrChange>
          </w:tcPr>
          <w:p w14:paraId="7A7D09A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1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2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2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vAlign w:val="center"/>
            <w:hideMark/>
            <w:tcPrChange w:id="122" w:author="Katherine Prager" w:date="2020-04-21T10:21:00Z">
              <w:tcPr>
                <w:tcW w:w="161" w:type="pct"/>
                <w:gridSpan w:val="2"/>
                <w:vAlign w:val="center"/>
                <w:hideMark/>
              </w:tcPr>
            </w:tcPrChange>
          </w:tcPr>
          <w:p w14:paraId="29E8E93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2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2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2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5C7B9732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trPrChange w:id="126" w:author="Katherine Prager" w:date="2020-04-21T10:21:00Z">
            <w:trPr>
              <w:trHeight w:val="35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  <w:tcPrChange w:id="127" w:author="Katherine Prager" w:date="2020-04-21T10:21:00Z">
              <w:tcPr>
                <w:tcW w:w="230" w:type="pct"/>
                <w:noWrap/>
                <w:hideMark/>
              </w:tcPr>
            </w:tcPrChange>
          </w:tcPr>
          <w:p w14:paraId="4D3C443A" w14:textId="77777777" w:rsidR="005E435D" w:rsidRPr="009C0722" w:rsidRDefault="005E435D" w:rsidP="009C0722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128" w:author="Katherine Prager" w:date="2020-04-21T10:21:00Z">
                <w:pPr>
                  <w:jc w:val="righ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" w:type="pct"/>
            <w:noWrap/>
            <w:vAlign w:val="center"/>
            <w:hideMark/>
            <w:tcPrChange w:id="129" w:author="Katherine Prager" w:date="2020-04-21T10:21:00Z">
              <w:tcPr>
                <w:tcW w:w="281" w:type="pct"/>
                <w:noWrap/>
                <w:vAlign w:val="center"/>
                <w:hideMark/>
              </w:tcPr>
            </w:tcPrChange>
          </w:tcPr>
          <w:p w14:paraId="1C1242A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  <w:tcPrChange w:id="132" w:author="Katherine Prager" w:date="2020-04-21T10:21:00Z">
              <w:tcPr>
                <w:tcW w:w="281" w:type="pct"/>
                <w:gridSpan w:val="2"/>
                <w:noWrap/>
                <w:vAlign w:val="center"/>
                <w:hideMark/>
              </w:tcPr>
            </w:tcPrChange>
          </w:tcPr>
          <w:p w14:paraId="0393FBD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5" w:type="pct"/>
            <w:noWrap/>
            <w:vAlign w:val="center"/>
            <w:hideMark/>
            <w:tcPrChange w:id="135" w:author="Katherine Prager" w:date="2020-04-21T10:21:00Z">
              <w:tcPr>
                <w:tcW w:w="305" w:type="pct"/>
                <w:gridSpan w:val="3"/>
                <w:noWrap/>
                <w:vAlign w:val="center"/>
                <w:hideMark/>
              </w:tcPr>
            </w:tcPrChange>
          </w:tcPr>
          <w:p w14:paraId="5F31A55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  <w:tcPrChange w:id="138" w:author="Katherine Prager" w:date="2020-04-21T10:21:00Z">
              <w:tcPr>
                <w:tcW w:w="302" w:type="pct"/>
                <w:gridSpan w:val="2"/>
                <w:noWrap/>
                <w:vAlign w:val="center"/>
                <w:hideMark/>
              </w:tcPr>
            </w:tcPrChange>
          </w:tcPr>
          <w:p w14:paraId="0EA1284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3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  <w:tcPrChange w:id="141" w:author="Katherine Prager" w:date="2020-04-21T10:21:00Z">
              <w:tcPr>
                <w:tcW w:w="302" w:type="pct"/>
                <w:gridSpan w:val="2"/>
                <w:noWrap/>
                <w:vAlign w:val="center"/>
                <w:hideMark/>
              </w:tcPr>
            </w:tcPrChange>
          </w:tcPr>
          <w:p w14:paraId="57937A5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6 (0/6)</w:t>
            </w:r>
          </w:p>
        </w:tc>
        <w:tc>
          <w:tcPr>
            <w:tcW w:w="342" w:type="pct"/>
            <w:gridSpan w:val="2"/>
            <w:noWrap/>
            <w:vAlign w:val="center"/>
            <w:hideMark/>
            <w:tcPrChange w:id="144" w:author="Katherine Prager" w:date="2020-04-21T10:21:00Z">
              <w:tcPr>
                <w:tcW w:w="342" w:type="pct"/>
                <w:gridSpan w:val="3"/>
                <w:noWrap/>
                <w:vAlign w:val="center"/>
                <w:hideMark/>
              </w:tcPr>
            </w:tcPrChange>
          </w:tcPr>
          <w:p w14:paraId="4FCA6008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6 (0/6)</w:t>
            </w:r>
          </w:p>
        </w:tc>
        <w:tc>
          <w:tcPr>
            <w:tcW w:w="314" w:type="pct"/>
            <w:noWrap/>
            <w:vAlign w:val="center"/>
            <w:hideMark/>
            <w:tcPrChange w:id="147" w:author="Katherine Prager" w:date="2020-04-21T10:21:00Z">
              <w:tcPr>
                <w:tcW w:w="314" w:type="pct"/>
                <w:gridSpan w:val="2"/>
                <w:noWrap/>
                <w:vAlign w:val="center"/>
                <w:hideMark/>
              </w:tcPr>
            </w:tcPrChange>
          </w:tcPr>
          <w:p w14:paraId="21D304B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4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491" w:type="pct"/>
            <w:noWrap/>
            <w:vAlign w:val="center"/>
            <w:hideMark/>
            <w:tcPrChange w:id="150" w:author="Katherine Prager" w:date="2020-04-21T10:21:00Z">
              <w:tcPr>
                <w:tcW w:w="491" w:type="pct"/>
                <w:gridSpan w:val="2"/>
                <w:noWrap/>
                <w:vAlign w:val="center"/>
                <w:hideMark/>
              </w:tcPr>
            </w:tcPrChange>
          </w:tcPr>
          <w:p w14:paraId="376903A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5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5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5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293" w:type="pct"/>
            <w:noWrap/>
            <w:vAlign w:val="center"/>
            <w:hideMark/>
            <w:tcPrChange w:id="154" w:author="Katherine Prager" w:date="2020-04-21T10:21:00Z">
              <w:tcPr>
                <w:tcW w:w="293" w:type="pct"/>
                <w:gridSpan w:val="2"/>
                <w:noWrap/>
                <w:vAlign w:val="center"/>
                <w:hideMark/>
              </w:tcPr>
            </w:tcPrChange>
          </w:tcPr>
          <w:p w14:paraId="52BECEDA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5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56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5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(0/1)</w:t>
            </w:r>
          </w:p>
        </w:tc>
        <w:tc>
          <w:tcPr>
            <w:tcW w:w="354" w:type="pct"/>
            <w:noWrap/>
            <w:vAlign w:val="center"/>
            <w:hideMark/>
            <w:tcPrChange w:id="158" w:author="Katherine Prager" w:date="2020-04-21T10:21:00Z">
              <w:tcPr>
                <w:tcW w:w="354" w:type="pct"/>
                <w:gridSpan w:val="3"/>
                <w:noWrap/>
                <w:vAlign w:val="center"/>
                <w:hideMark/>
              </w:tcPr>
            </w:tcPrChange>
          </w:tcPr>
          <w:p w14:paraId="7D12543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60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  <w:tcPrChange w:id="162" w:author="Katherine Prager" w:date="2020-04-21T10:21:00Z">
              <w:tcPr>
                <w:tcW w:w="281" w:type="pct"/>
                <w:gridSpan w:val="2"/>
                <w:noWrap/>
                <w:vAlign w:val="center"/>
                <w:hideMark/>
              </w:tcPr>
            </w:tcPrChange>
          </w:tcPr>
          <w:p w14:paraId="4335A5B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6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</w:t>
            </w:r>
          </w:p>
        </w:tc>
        <w:tc>
          <w:tcPr>
            <w:tcW w:w="523" w:type="pct"/>
            <w:gridSpan w:val="2"/>
            <w:noWrap/>
            <w:vAlign w:val="center"/>
            <w:hideMark/>
            <w:tcPrChange w:id="166" w:author="Katherine Prager" w:date="2020-04-21T10:21:00Z">
              <w:tcPr>
                <w:tcW w:w="523" w:type="pct"/>
                <w:gridSpan w:val="2"/>
                <w:noWrap/>
                <w:vAlign w:val="center"/>
                <w:hideMark/>
              </w:tcPr>
            </w:tcPrChange>
          </w:tcPr>
          <w:p w14:paraId="7C2307F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6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6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6 (0/1)</w:t>
            </w:r>
          </w:p>
        </w:tc>
        <w:tc>
          <w:tcPr>
            <w:tcW w:w="217" w:type="pct"/>
            <w:noWrap/>
            <w:vAlign w:val="center"/>
            <w:hideMark/>
            <w:tcPrChange w:id="170" w:author="Katherine Prager" w:date="2020-04-21T10:21:00Z">
              <w:tcPr>
                <w:tcW w:w="217" w:type="pct"/>
                <w:gridSpan w:val="3"/>
                <w:noWrap/>
                <w:vAlign w:val="center"/>
                <w:hideMark/>
              </w:tcPr>
            </w:tcPrChange>
          </w:tcPr>
          <w:p w14:paraId="66F56831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7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7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7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  <w:tcPrChange w:id="174" w:author="Katherine Prager" w:date="2020-04-21T10:21:00Z">
              <w:tcPr>
                <w:tcW w:w="161" w:type="pct"/>
                <w:gridSpan w:val="2"/>
                <w:noWrap/>
                <w:vAlign w:val="center"/>
                <w:hideMark/>
              </w:tcPr>
            </w:tcPrChange>
          </w:tcPr>
          <w:p w14:paraId="6FAB1B81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7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76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7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</w:t>
            </w:r>
          </w:p>
        </w:tc>
        <w:tc>
          <w:tcPr>
            <w:tcW w:w="161" w:type="pct"/>
            <w:noWrap/>
            <w:vAlign w:val="center"/>
            <w:hideMark/>
            <w:tcPrChange w:id="178" w:author="Katherine Prager" w:date="2020-04-21T10:21:00Z">
              <w:tcPr>
                <w:tcW w:w="161" w:type="pct"/>
                <w:gridSpan w:val="2"/>
                <w:noWrap/>
                <w:vAlign w:val="center"/>
                <w:hideMark/>
              </w:tcPr>
            </w:tcPrChange>
          </w:tcPr>
          <w:p w14:paraId="124B1FC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7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80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8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  <w:tcPrChange w:id="182" w:author="Katherine Prager" w:date="2020-04-21T10:21:00Z">
              <w:tcPr>
                <w:tcW w:w="161" w:type="pct"/>
                <w:gridSpan w:val="2"/>
                <w:noWrap/>
                <w:vAlign w:val="center"/>
                <w:hideMark/>
              </w:tcPr>
            </w:tcPrChange>
          </w:tcPr>
          <w:p w14:paraId="670F995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8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18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8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2BB418AD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0C643029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186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noWrap/>
            <w:vAlign w:val="center"/>
            <w:hideMark/>
          </w:tcPr>
          <w:p w14:paraId="7A9843F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8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8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3E739DD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8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5" w:type="pct"/>
            <w:noWrap/>
            <w:vAlign w:val="center"/>
            <w:hideMark/>
          </w:tcPr>
          <w:p w14:paraId="747A1AF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0B6A415E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065A648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 (0/5)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54CF5D6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 (0/5)</w:t>
            </w:r>
          </w:p>
        </w:tc>
        <w:tc>
          <w:tcPr>
            <w:tcW w:w="314" w:type="pct"/>
            <w:noWrap/>
            <w:vAlign w:val="center"/>
            <w:hideMark/>
          </w:tcPr>
          <w:p w14:paraId="323FAB9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19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0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(0/1)</w:t>
            </w:r>
          </w:p>
        </w:tc>
        <w:tc>
          <w:tcPr>
            <w:tcW w:w="491" w:type="pct"/>
            <w:noWrap/>
            <w:vAlign w:val="center"/>
            <w:hideMark/>
          </w:tcPr>
          <w:p w14:paraId="4FA5770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02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0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93" w:type="pct"/>
            <w:noWrap/>
            <w:vAlign w:val="center"/>
            <w:hideMark/>
          </w:tcPr>
          <w:p w14:paraId="19D4E8FE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05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0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</w:t>
            </w:r>
          </w:p>
        </w:tc>
        <w:tc>
          <w:tcPr>
            <w:tcW w:w="354" w:type="pct"/>
            <w:noWrap/>
            <w:vAlign w:val="center"/>
            <w:hideMark/>
          </w:tcPr>
          <w:p w14:paraId="17FB25C1" w14:textId="749A0A85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0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0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09" w:author="Katherine Prager" w:date="2020-04-20T17:29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1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211" w:author="Katherine Prager" w:date="2020-04-20T17:29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1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2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(0/</w:t>
            </w:r>
            <w:ins w:id="214" w:author="Katherine Prager" w:date="2020-04-20T17:29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1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1</w:t>
              </w:r>
            </w:ins>
            <w:del w:id="216" w:author="Katherine Prager" w:date="2020-04-20T17:29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1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0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1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81" w:type="pct"/>
            <w:noWrap/>
            <w:vAlign w:val="center"/>
            <w:hideMark/>
          </w:tcPr>
          <w:p w14:paraId="18E4098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1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2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2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7F4F0EAE" w14:textId="77C857A5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2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2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24" w:author="Katherine Prager" w:date="2020-04-20T17:28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2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10</w:t>
              </w:r>
            </w:ins>
            <w:del w:id="226" w:author="Katherine Prager" w:date="2020-04-20T17:28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2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9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2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(0/</w:t>
            </w:r>
            <w:ins w:id="229" w:author="Katherine Prager" w:date="2020-04-20T17:28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3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2</w:t>
              </w:r>
            </w:ins>
            <w:del w:id="231" w:author="Katherine Prager" w:date="2020-04-20T17:28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3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3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17" w:type="pct"/>
            <w:noWrap/>
            <w:vAlign w:val="center"/>
            <w:hideMark/>
          </w:tcPr>
          <w:p w14:paraId="16F32CB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3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35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3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0A071391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3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3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3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161" w:type="pct"/>
            <w:noWrap/>
            <w:vAlign w:val="center"/>
            <w:hideMark/>
          </w:tcPr>
          <w:p w14:paraId="4C86662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4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5B0A0D7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4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4E3ECE31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37237B64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246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  <w:noWrap/>
            <w:vAlign w:val="center"/>
            <w:hideMark/>
          </w:tcPr>
          <w:p w14:paraId="67417D4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5670C1D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4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5" w:type="pct"/>
            <w:noWrap/>
            <w:vAlign w:val="center"/>
            <w:hideMark/>
          </w:tcPr>
          <w:p w14:paraId="3ECA6C1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2" w:type="pct"/>
            <w:noWrap/>
            <w:vAlign w:val="center"/>
            <w:hideMark/>
          </w:tcPr>
          <w:p w14:paraId="76A2882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(0/1)</w:t>
            </w:r>
          </w:p>
        </w:tc>
        <w:tc>
          <w:tcPr>
            <w:tcW w:w="302" w:type="pct"/>
            <w:noWrap/>
            <w:vAlign w:val="center"/>
            <w:hideMark/>
          </w:tcPr>
          <w:p w14:paraId="544DFE0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(0/3)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4F1860C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 (2/6)</w:t>
            </w:r>
          </w:p>
        </w:tc>
        <w:tc>
          <w:tcPr>
            <w:tcW w:w="314" w:type="pct"/>
            <w:noWrap/>
            <w:vAlign w:val="center"/>
            <w:hideMark/>
          </w:tcPr>
          <w:p w14:paraId="7545E8F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6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491" w:type="pct"/>
            <w:noWrap/>
            <w:vAlign w:val="center"/>
            <w:hideMark/>
          </w:tcPr>
          <w:p w14:paraId="160745C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6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(0/1)</w:t>
            </w:r>
          </w:p>
        </w:tc>
        <w:tc>
          <w:tcPr>
            <w:tcW w:w="293" w:type="pct"/>
            <w:noWrap/>
            <w:vAlign w:val="center"/>
            <w:hideMark/>
          </w:tcPr>
          <w:p w14:paraId="300D2C2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6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6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(0/2)</w:t>
            </w:r>
          </w:p>
        </w:tc>
        <w:tc>
          <w:tcPr>
            <w:tcW w:w="354" w:type="pct"/>
            <w:noWrap/>
            <w:vAlign w:val="center"/>
            <w:hideMark/>
          </w:tcPr>
          <w:p w14:paraId="0464935E" w14:textId="78E835BA" w:rsidR="005E435D" w:rsidRPr="009C0722" w:rsidRDefault="000136F2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6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9" w:author="Katherine Prager" w:date="2020-04-20T17:29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7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271" w:author="Katherine Prager" w:date="2020-04-20T17:29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7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5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7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(1/3)</w:t>
            </w:r>
          </w:p>
        </w:tc>
        <w:tc>
          <w:tcPr>
            <w:tcW w:w="281" w:type="pct"/>
            <w:noWrap/>
            <w:vAlign w:val="center"/>
            <w:hideMark/>
          </w:tcPr>
          <w:p w14:paraId="2176288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7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7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7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(0/1)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4CFDC9C3" w14:textId="2B2F6118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7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7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79" w:author="Katherine Prager" w:date="2020-04-20T17:28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8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 xml:space="preserve">10 </w:delText>
              </w:r>
            </w:del>
            <w:ins w:id="281" w:author="Katherine Prager" w:date="2020-04-20T17:28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8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8</w:t>
              </w:r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28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 xml:space="preserve"> </w:t>
              </w:r>
            </w:ins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8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(1/7)</w:t>
            </w:r>
          </w:p>
        </w:tc>
        <w:tc>
          <w:tcPr>
            <w:tcW w:w="217" w:type="pct"/>
            <w:noWrap/>
            <w:vAlign w:val="center"/>
            <w:hideMark/>
          </w:tcPr>
          <w:p w14:paraId="3F322E4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8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86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8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032758D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8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89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</w:t>
            </w:r>
          </w:p>
        </w:tc>
        <w:tc>
          <w:tcPr>
            <w:tcW w:w="161" w:type="pct"/>
            <w:noWrap/>
            <w:vAlign w:val="center"/>
            <w:hideMark/>
          </w:tcPr>
          <w:p w14:paraId="1787857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9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45183F3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29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</w:tr>
      <w:tr w:rsidR="009C0722" w:rsidRPr="009C0722" w14:paraId="1A2CB25A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5A790F22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297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pct"/>
            <w:noWrap/>
            <w:vAlign w:val="center"/>
            <w:hideMark/>
          </w:tcPr>
          <w:p w14:paraId="71466351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29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345CFDB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5" w:type="pct"/>
            <w:noWrap/>
            <w:vAlign w:val="center"/>
            <w:hideMark/>
          </w:tcPr>
          <w:p w14:paraId="6E7DD62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(0/1)</w:t>
            </w:r>
          </w:p>
        </w:tc>
        <w:tc>
          <w:tcPr>
            <w:tcW w:w="302" w:type="pct"/>
            <w:noWrap/>
            <w:vAlign w:val="center"/>
            <w:hideMark/>
          </w:tcPr>
          <w:p w14:paraId="6C8D885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0CB5045F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(0/2)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177566F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0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 (1/4)</w:t>
            </w:r>
          </w:p>
        </w:tc>
        <w:tc>
          <w:tcPr>
            <w:tcW w:w="314" w:type="pct"/>
            <w:noWrap/>
            <w:vAlign w:val="center"/>
            <w:hideMark/>
          </w:tcPr>
          <w:p w14:paraId="0DFCAD6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491" w:type="pct"/>
            <w:noWrap/>
            <w:vAlign w:val="center"/>
            <w:hideMark/>
          </w:tcPr>
          <w:p w14:paraId="3195632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1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(0/1)</w:t>
            </w:r>
          </w:p>
        </w:tc>
        <w:tc>
          <w:tcPr>
            <w:tcW w:w="293" w:type="pct"/>
            <w:noWrap/>
            <w:vAlign w:val="center"/>
            <w:hideMark/>
          </w:tcPr>
          <w:p w14:paraId="4B095FA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1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54" w:type="pct"/>
            <w:noWrap/>
            <w:vAlign w:val="center"/>
            <w:hideMark/>
          </w:tcPr>
          <w:p w14:paraId="41A76202" w14:textId="62B62977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1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19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20" w:author="Katherine Prager" w:date="2020-04-20T17:29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2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322" w:author="Katherine Prager" w:date="2020-04-20T17:29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2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2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2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(0/</w:t>
            </w:r>
            <w:ins w:id="325" w:author="Katherine Prager" w:date="2020-04-20T17:29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2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327" w:author="Katherine Prager" w:date="2020-04-20T17:29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28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2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2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81" w:type="pct"/>
            <w:noWrap/>
            <w:vAlign w:val="center"/>
            <w:hideMark/>
          </w:tcPr>
          <w:p w14:paraId="4D67C67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3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3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3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21366222" w14:textId="3CBF98BF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3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3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335" w:author="Katherine Prager" w:date="2020-04-20T17:28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3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5</w:t>
              </w:r>
            </w:ins>
            <w:del w:id="337" w:author="Katherine Prager" w:date="2020-04-20T17:28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38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4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3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(0/</w:t>
            </w:r>
            <w:ins w:id="340" w:author="Katherine Prager" w:date="2020-04-20T17:28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4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</w:t>
              </w:r>
            </w:ins>
            <w:del w:id="342" w:author="Katherine Prager" w:date="2020-04-20T17:28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34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3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4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17" w:type="pct"/>
            <w:noWrap/>
            <w:vAlign w:val="center"/>
            <w:hideMark/>
          </w:tcPr>
          <w:p w14:paraId="3E5F7916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4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4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4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(1)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6FB50673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4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49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0EC5523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52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42F05D0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55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</w:t>
            </w:r>
          </w:p>
        </w:tc>
      </w:tr>
      <w:tr w:rsidR="009C0722" w:rsidRPr="009C0722" w14:paraId="5C38EBAC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3FC2E902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357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pct"/>
            <w:noWrap/>
            <w:vAlign w:val="center"/>
            <w:hideMark/>
          </w:tcPr>
          <w:p w14:paraId="3371C20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2E2E3BC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5" w:type="pct"/>
            <w:noWrap/>
            <w:vAlign w:val="center"/>
            <w:hideMark/>
          </w:tcPr>
          <w:p w14:paraId="3EB7E69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3016B3A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71F7FF3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5206B520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6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14" w:type="pct"/>
            <w:noWrap/>
            <w:vAlign w:val="center"/>
            <w:hideMark/>
          </w:tcPr>
          <w:p w14:paraId="665F65D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491" w:type="pct"/>
            <w:noWrap/>
            <w:vAlign w:val="center"/>
            <w:hideMark/>
          </w:tcPr>
          <w:p w14:paraId="74D3B5E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73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(0/1)</w:t>
            </w:r>
          </w:p>
        </w:tc>
        <w:tc>
          <w:tcPr>
            <w:tcW w:w="293" w:type="pct"/>
            <w:noWrap/>
            <w:vAlign w:val="center"/>
            <w:hideMark/>
          </w:tcPr>
          <w:p w14:paraId="78F78C2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76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54" w:type="pct"/>
            <w:noWrap/>
            <w:vAlign w:val="center"/>
            <w:hideMark/>
          </w:tcPr>
          <w:p w14:paraId="4BC9B260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7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79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(0/2)</w:t>
            </w:r>
          </w:p>
        </w:tc>
        <w:tc>
          <w:tcPr>
            <w:tcW w:w="281" w:type="pct"/>
            <w:noWrap/>
            <w:vAlign w:val="center"/>
            <w:hideMark/>
          </w:tcPr>
          <w:p w14:paraId="13CCFBD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8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(0/1)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39E667A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8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 (0/4)</w:t>
            </w:r>
          </w:p>
        </w:tc>
        <w:tc>
          <w:tcPr>
            <w:tcW w:w="217" w:type="pct"/>
            <w:noWrap/>
            <w:vAlign w:val="center"/>
            <w:hideMark/>
          </w:tcPr>
          <w:p w14:paraId="572472B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8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8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2C520E5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9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9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62FD8928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9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9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162" w:type="pct"/>
            <w:noWrap/>
            <w:vAlign w:val="center"/>
            <w:hideMark/>
          </w:tcPr>
          <w:p w14:paraId="3383A40A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397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3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</w:t>
            </w:r>
          </w:p>
        </w:tc>
      </w:tr>
      <w:tr w:rsidR="009C0722" w:rsidRPr="009C0722" w14:paraId="7CD44D33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0EB60FBC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399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pct"/>
            <w:noWrap/>
            <w:vAlign w:val="center"/>
            <w:hideMark/>
          </w:tcPr>
          <w:p w14:paraId="7986688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(2/2)</w:t>
            </w:r>
          </w:p>
        </w:tc>
        <w:tc>
          <w:tcPr>
            <w:tcW w:w="281" w:type="pct"/>
            <w:noWrap/>
            <w:vAlign w:val="center"/>
            <w:hideMark/>
          </w:tcPr>
          <w:p w14:paraId="3463E21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5" w:type="pct"/>
            <w:noWrap/>
            <w:vAlign w:val="center"/>
            <w:hideMark/>
          </w:tcPr>
          <w:p w14:paraId="76E5ACA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2" w:type="pct"/>
            <w:noWrap/>
            <w:vAlign w:val="center"/>
            <w:hideMark/>
          </w:tcPr>
          <w:p w14:paraId="641C644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303F858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0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0FF188E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 (4/4)</w:t>
            </w:r>
          </w:p>
        </w:tc>
        <w:tc>
          <w:tcPr>
            <w:tcW w:w="314" w:type="pct"/>
            <w:noWrap/>
            <w:vAlign w:val="center"/>
            <w:hideMark/>
          </w:tcPr>
          <w:p w14:paraId="401E7E2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491" w:type="pct"/>
            <w:noWrap/>
            <w:vAlign w:val="center"/>
            <w:hideMark/>
          </w:tcPr>
          <w:p w14:paraId="6CDA95C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15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(0/1)</w:t>
            </w:r>
          </w:p>
        </w:tc>
        <w:tc>
          <w:tcPr>
            <w:tcW w:w="293" w:type="pct"/>
            <w:noWrap/>
            <w:vAlign w:val="center"/>
            <w:hideMark/>
          </w:tcPr>
          <w:p w14:paraId="18AFE30F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1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1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54" w:type="pct"/>
            <w:noWrap/>
            <w:vAlign w:val="center"/>
            <w:hideMark/>
          </w:tcPr>
          <w:p w14:paraId="2EA6771D" w14:textId="58921596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2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2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22" w:author="Katherine Prager" w:date="2020-04-20T17:30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2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1 (0/1)</w:t>
              </w:r>
            </w:ins>
            <w:del w:id="424" w:author="Katherine Prager" w:date="2020-04-20T17:30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2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-</w:delText>
              </w:r>
            </w:del>
          </w:p>
        </w:tc>
        <w:tc>
          <w:tcPr>
            <w:tcW w:w="281" w:type="pct"/>
            <w:noWrap/>
            <w:vAlign w:val="center"/>
            <w:hideMark/>
          </w:tcPr>
          <w:p w14:paraId="4334640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2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27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2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4BED7DB6" w14:textId="21E238CC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2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3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431" w:author="Katherine Prager" w:date="2020-04-20T17:28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3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433" w:author="Katherine Prager" w:date="2020-04-20T17:28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3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2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3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(0/</w:t>
            </w:r>
            <w:ins w:id="436" w:author="Katherine Prager" w:date="2020-04-20T17:28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3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2</w:t>
              </w:r>
            </w:ins>
            <w:del w:id="438" w:author="Katherine Prager" w:date="2020-04-20T17:28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3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17" w:type="pct"/>
            <w:noWrap/>
            <w:vAlign w:val="center"/>
            <w:hideMark/>
          </w:tcPr>
          <w:p w14:paraId="70FC98E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42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2583352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45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359A1106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4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4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728BEB71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5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62D81592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77A2A72B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453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pct"/>
            <w:noWrap/>
            <w:vAlign w:val="center"/>
            <w:hideMark/>
          </w:tcPr>
          <w:p w14:paraId="35F41063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281" w:type="pct"/>
            <w:noWrap/>
            <w:vAlign w:val="center"/>
            <w:hideMark/>
          </w:tcPr>
          <w:p w14:paraId="6F2571D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 (3/4)</w:t>
            </w:r>
          </w:p>
        </w:tc>
        <w:tc>
          <w:tcPr>
            <w:tcW w:w="305" w:type="pct"/>
            <w:noWrap/>
            <w:vAlign w:val="center"/>
            <w:hideMark/>
          </w:tcPr>
          <w:p w14:paraId="0A8E2B91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0B2A0BF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671964E8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54410D3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 (4/5)</w:t>
            </w:r>
          </w:p>
        </w:tc>
        <w:tc>
          <w:tcPr>
            <w:tcW w:w="314" w:type="pct"/>
            <w:noWrap/>
            <w:vAlign w:val="center"/>
            <w:hideMark/>
          </w:tcPr>
          <w:p w14:paraId="5EA5F21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491" w:type="pct"/>
            <w:noWrap/>
            <w:vAlign w:val="center"/>
            <w:hideMark/>
          </w:tcPr>
          <w:p w14:paraId="1F4646A3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6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69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7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(1/1)</w:t>
            </w:r>
          </w:p>
        </w:tc>
        <w:tc>
          <w:tcPr>
            <w:tcW w:w="293" w:type="pct"/>
            <w:noWrap/>
            <w:vAlign w:val="center"/>
            <w:hideMark/>
          </w:tcPr>
          <w:p w14:paraId="6610979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7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7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7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54" w:type="pct"/>
            <w:noWrap/>
            <w:vAlign w:val="center"/>
            <w:hideMark/>
          </w:tcPr>
          <w:p w14:paraId="2594FE96" w14:textId="46581B81" w:rsidR="005E435D" w:rsidRPr="009C0722" w:rsidRDefault="000136F2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7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7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76" w:author="Katherine Prager" w:date="2020-04-20T17:30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7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-</w:t>
              </w:r>
            </w:ins>
            <w:del w:id="478" w:author="Katherine Prager" w:date="2020-04-20T17:30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7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</w:delText>
              </w:r>
            </w:del>
          </w:p>
        </w:tc>
        <w:tc>
          <w:tcPr>
            <w:tcW w:w="281" w:type="pct"/>
            <w:noWrap/>
            <w:vAlign w:val="center"/>
            <w:hideMark/>
          </w:tcPr>
          <w:p w14:paraId="5FF77BD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8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8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8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34569530" w14:textId="724F7043" w:rsidR="005E435D" w:rsidRPr="009C0722" w:rsidRDefault="000136F2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8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8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85" w:author="Katherine Prager" w:date="2020-04-20T17:27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8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2</w:t>
              </w:r>
            </w:ins>
            <w:del w:id="487" w:author="Katherine Prager" w:date="2020-04-20T17:27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488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3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8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(1/1)</w:t>
            </w:r>
          </w:p>
        </w:tc>
        <w:tc>
          <w:tcPr>
            <w:tcW w:w="217" w:type="pct"/>
            <w:noWrap/>
            <w:vAlign w:val="center"/>
            <w:hideMark/>
          </w:tcPr>
          <w:p w14:paraId="78A6211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9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185124B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9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7BFB19F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497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162" w:type="pct"/>
            <w:noWrap/>
            <w:vAlign w:val="center"/>
            <w:hideMark/>
          </w:tcPr>
          <w:p w14:paraId="6B20C2A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49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00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39D87C84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16C075F5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502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pct"/>
            <w:noWrap/>
            <w:vAlign w:val="center"/>
            <w:hideMark/>
          </w:tcPr>
          <w:p w14:paraId="7079EB6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1048BF7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5" w:type="pct"/>
            <w:noWrap/>
            <w:vAlign w:val="center"/>
            <w:hideMark/>
          </w:tcPr>
          <w:p w14:paraId="51E6D5A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2" w:type="pct"/>
            <w:noWrap/>
            <w:vAlign w:val="center"/>
            <w:hideMark/>
          </w:tcPr>
          <w:p w14:paraId="1F9E7CA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0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1E219DA4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0AA9572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(2/2)</w:t>
            </w:r>
          </w:p>
        </w:tc>
        <w:tc>
          <w:tcPr>
            <w:tcW w:w="314" w:type="pct"/>
            <w:noWrap/>
            <w:vAlign w:val="center"/>
            <w:hideMark/>
          </w:tcPr>
          <w:p w14:paraId="1D820E7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</w:t>
            </w:r>
          </w:p>
        </w:tc>
        <w:tc>
          <w:tcPr>
            <w:tcW w:w="491" w:type="pct"/>
            <w:noWrap/>
            <w:vAlign w:val="center"/>
            <w:hideMark/>
          </w:tcPr>
          <w:p w14:paraId="2172097B" w14:textId="573F6D06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1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1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19" w:author="Katherine Prager" w:date="2020-04-20T17:25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2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 (1/1)</w:t>
              </w:r>
            </w:ins>
            <w:del w:id="521" w:author="Katherine Prager" w:date="2020-04-20T17:25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2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2</w:delText>
              </w:r>
            </w:del>
          </w:p>
        </w:tc>
        <w:tc>
          <w:tcPr>
            <w:tcW w:w="293" w:type="pct"/>
            <w:noWrap/>
            <w:vAlign w:val="center"/>
            <w:hideMark/>
          </w:tcPr>
          <w:p w14:paraId="2EE27F23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2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2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2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354" w:type="pct"/>
            <w:noWrap/>
            <w:vAlign w:val="center"/>
            <w:hideMark/>
          </w:tcPr>
          <w:p w14:paraId="4234382F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2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27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2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281" w:type="pct"/>
            <w:noWrap/>
            <w:vAlign w:val="center"/>
            <w:hideMark/>
          </w:tcPr>
          <w:p w14:paraId="685C2E13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2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3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3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3360884A" w14:textId="262E996C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3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3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534" w:author="Katherine Prager" w:date="2020-04-20T17:27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3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7 (1/1)</w:t>
              </w:r>
            </w:ins>
            <w:del w:id="536" w:author="Katherine Prager" w:date="2020-04-20T17:27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3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6</w:delText>
              </w:r>
            </w:del>
          </w:p>
        </w:tc>
        <w:tc>
          <w:tcPr>
            <w:tcW w:w="217" w:type="pct"/>
            <w:noWrap/>
            <w:vAlign w:val="center"/>
            <w:hideMark/>
          </w:tcPr>
          <w:p w14:paraId="19593C4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3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39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0F69340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42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51FD9CA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45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0970722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4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4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104D4E8F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412DA3D4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550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" w:type="pct"/>
            <w:noWrap/>
            <w:vAlign w:val="center"/>
            <w:hideMark/>
          </w:tcPr>
          <w:p w14:paraId="0EF2C79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12E0DCC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(2/3)</w:t>
            </w:r>
          </w:p>
        </w:tc>
        <w:tc>
          <w:tcPr>
            <w:tcW w:w="305" w:type="pct"/>
            <w:noWrap/>
            <w:vAlign w:val="center"/>
            <w:hideMark/>
          </w:tcPr>
          <w:p w14:paraId="57838D9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6CDBFA5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4E202B62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432D1C9A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(2/3)</w:t>
            </w:r>
          </w:p>
        </w:tc>
        <w:tc>
          <w:tcPr>
            <w:tcW w:w="314" w:type="pct"/>
            <w:noWrap/>
            <w:vAlign w:val="center"/>
            <w:hideMark/>
          </w:tcPr>
          <w:p w14:paraId="34AF1D28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</w:t>
            </w:r>
          </w:p>
        </w:tc>
        <w:tc>
          <w:tcPr>
            <w:tcW w:w="491" w:type="pct"/>
            <w:noWrap/>
            <w:vAlign w:val="center"/>
            <w:hideMark/>
          </w:tcPr>
          <w:p w14:paraId="3CFE5FDF" w14:textId="68671392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del w:id="566" w:author="Katherine Prager" w:date="2020-04-20T17:25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6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5</w:delText>
              </w:r>
            </w:del>
            <w:ins w:id="568" w:author="Katherine Prager" w:date="2020-04-20T17:25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6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9 (2/3)</w:t>
              </w:r>
            </w:ins>
          </w:p>
        </w:tc>
        <w:tc>
          <w:tcPr>
            <w:tcW w:w="293" w:type="pct"/>
            <w:noWrap/>
            <w:vAlign w:val="center"/>
            <w:hideMark/>
          </w:tcPr>
          <w:p w14:paraId="05B0CDC6" w14:textId="3218C6BB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7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7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7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</w:t>
            </w:r>
            <w:ins w:id="573" w:author="Katherine Prager" w:date="2020-04-20T17:26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7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 xml:space="preserve"> (1/1)</w:t>
              </w:r>
            </w:ins>
          </w:p>
        </w:tc>
        <w:tc>
          <w:tcPr>
            <w:tcW w:w="354" w:type="pct"/>
            <w:noWrap/>
            <w:vAlign w:val="center"/>
            <w:hideMark/>
          </w:tcPr>
          <w:p w14:paraId="6AD2DDA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7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76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7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368E166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7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79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8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03FE32E1" w14:textId="72F5E827" w:rsidR="005E435D" w:rsidRPr="009C0722" w:rsidRDefault="000136F2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8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8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583" w:author="Katherine Prager" w:date="2020-04-20T17:27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8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20</w:t>
              </w:r>
            </w:ins>
            <w:del w:id="585" w:author="Katherine Prager" w:date="2020-04-20T17:27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8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14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8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</w:t>
            </w:r>
            <w:ins w:id="588" w:author="Katherine Prager" w:date="2020-04-20T17:27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8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4/7</w:t>
              </w:r>
            </w:ins>
            <w:del w:id="590" w:author="Katherine Prager" w:date="2020-04-20T17:27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59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1/1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17" w:type="pct"/>
            <w:noWrap/>
            <w:vAlign w:val="center"/>
            <w:hideMark/>
          </w:tcPr>
          <w:p w14:paraId="49F2A3D3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9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7C83B76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597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6420F8B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59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00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162" w:type="pct"/>
            <w:noWrap/>
            <w:vAlign w:val="center"/>
            <w:hideMark/>
          </w:tcPr>
          <w:p w14:paraId="5FF3353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03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46E61025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00CB73AF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605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pct"/>
            <w:noWrap/>
            <w:vAlign w:val="center"/>
            <w:hideMark/>
          </w:tcPr>
          <w:p w14:paraId="1821A8B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281" w:type="pct"/>
            <w:noWrap/>
            <w:vAlign w:val="center"/>
            <w:hideMark/>
          </w:tcPr>
          <w:p w14:paraId="5E531BE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0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(3/3)</w:t>
            </w:r>
          </w:p>
        </w:tc>
        <w:tc>
          <w:tcPr>
            <w:tcW w:w="305" w:type="pct"/>
            <w:noWrap/>
            <w:vAlign w:val="center"/>
            <w:hideMark/>
          </w:tcPr>
          <w:p w14:paraId="35631A1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2" w:type="pct"/>
            <w:noWrap/>
            <w:vAlign w:val="center"/>
            <w:hideMark/>
          </w:tcPr>
          <w:p w14:paraId="35ECD55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59C18DDF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716C9C5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5 (5/5)</w:t>
            </w:r>
          </w:p>
        </w:tc>
        <w:tc>
          <w:tcPr>
            <w:tcW w:w="314" w:type="pct"/>
            <w:noWrap/>
            <w:vAlign w:val="center"/>
            <w:hideMark/>
          </w:tcPr>
          <w:p w14:paraId="6EB6D13B" w14:textId="31FACCB3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1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8 (3/</w:t>
            </w:r>
            <w:ins w:id="620" w:author="Katherine Prager" w:date="2020-04-20T17:23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2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</w:t>
              </w:r>
            </w:ins>
            <w:del w:id="622" w:author="Katherine Prager" w:date="2020-04-20T17:23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2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3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2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491" w:type="pct"/>
            <w:noWrap/>
            <w:vAlign w:val="center"/>
            <w:hideMark/>
          </w:tcPr>
          <w:p w14:paraId="7685A89C" w14:textId="3B2FB8DD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2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2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2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</w:t>
            </w:r>
            <w:ins w:id="628" w:author="Katherine Prager" w:date="2020-04-20T17:25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2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630" w:author="Katherine Prager" w:date="2020-04-20T17:25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3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0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3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</w:t>
            </w:r>
            <w:del w:id="633" w:author="Katherine Prager" w:date="2020-04-20T17:25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3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4/5)</w:delText>
              </w:r>
            </w:del>
            <w:ins w:id="635" w:author="Katherine Prager" w:date="2020-04-20T17:25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3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7/8</w:t>
              </w:r>
            </w:ins>
          </w:p>
        </w:tc>
        <w:tc>
          <w:tcPr>
            <w:tcW w:w="293" w:type="pct"/>
            <w:noWrap/>
            <w:vAlign w:val="center"/>
            <w:hideMark/>
          </w:tcPr>
          <w:p w14:paraId="00A2635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3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3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3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7</w:t>
            </w:r>
          </w:p>
        </w:tc>
        <w:tc>
          <w:tcPr>
            <w:tcW w:w="354" w:type="pct"/>
            <w:noWrap/>
            <w:vAlign w:val="center"/>
            <w:hideMark/>
          </w:tcPr>
          <w:p w14:paraId="70C974B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4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7B8E88B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4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261F8E67" w14:textId="03CF000D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47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4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</w:t>
            </w:r>
            <w:ins w:id="649" w:author="Katherine Prager" w:date="2020-04-20T17:27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5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8</w:t>
              </w:r>
            </w:ins>
            <w:del w:id="651" w:author="Katherine Prager" w:date="2020-04-20T17:27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5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5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5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</w:t>
            </w:r>
            <w:del w:id="654" w:author="Katherine Prager" w:date="2020-04-20T17:27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5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7/8</w:delText>
              </w:r>
            </w:del>
            <w:ins w:id="656" w:author="Katherine Prager" w:date="2020-04-20T17:27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5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10/12</w:t>
              </w:r>
            </w:ins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17" w:type="pct"/>
            <w:noWrap/>
            <w:vAlign w:val="center"/>
            <w:hideMark/>
          </w:tcPr>
          <w:p w14:paraId="23A6C8A1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6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506B9FB4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6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4BDAA6B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6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162" w:type="pct"/>
            <w:noWrap/>
            <w:vAlign w:val="center"/>
            <w:hideMark/>
          </w:tcPr>
          <w:p w14:paraId="1E3A8AA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6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69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64F5B29F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03062F5D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671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pct"/>
            <w:noWrap/>
            <w:vAlign w:val="center"/>
            <w:hideMark/>
          </w:tcPr>
          <w:p w14:paraId="1F53C70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</w:p>
        </w:tc>
        <w:tc>
          <w:tcPr>
            <w:tcW w:w="281" w:type="pct"/>
            <w:noWrap/>
            <w:vAlign w:val="center"/>
            <w:hideMark/>
          </w:tcPr>
          <w:p w14:paraId="6C07DD0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 (2/2)</w:t>
            </w:r>
          </w:p>
        </w:tc>
        <w:tc>
          <w:tcPr>
            <w:tcW w:w="305" w:type="pct"/>
            <w:noWrap/>
            <w:vAlign w:val="center"/>
            <w:hideMark/>
          </w:tcPr>
          <w:p w14:paraId="04B7DCF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1CA5C8A1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7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1F0E7F7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0A3D9E54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(2/2)</w:t>
            </w:r>
          </w:p>
        </w:tc>
        <w:tc>
          <w:tcPr>
            <w:tcW w:w="314" w:type="pct"/>
            <w:noWrap/>
            <w:vAlign w:val="center"/>
            <w:hideMark/>
          </w:tcPr>
          <w:p w14:paraId="78EFADAA" w14:textId="04C1299F" w:rsidR="005E435D" w:rsidRPr="009C0722" w:rsidRDefault="000136F2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ins w:id="685" w:author="Katherine Prager" w:date="2020-04-20T17:24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8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3</w:t>
              </w:r>
            </w:ins>
            <w:del w:id="687" w:author="Katherine Prager" w:date="2020-04-20T17:24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88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5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8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(1/1)</w:t>
            </w:r>
          </w:p>
        </w:tc>
        <w:tc>
          <w:tcPr>
            <w:tcW w:w="491" w:type="pct"/>
            <w:noWrap/>
            <w:vAlign w:val="center"/>
            <w:hideMark/>
          </w:tcPr>
          <w:p w14:paraId="1DE658F5" w14:textId="48B26742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9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69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6</w:t>
            </w:r>
            <w:ins w:id="693" w:author="Katherine Prager" w:date="2020-04-20T17:24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9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0</w:t>
              </w:r>
            </w:ins>
            <w:del w:id="695" w:author="Katherine Prager" w:date="2020-04-20T17:24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9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2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69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(1</w:t>
            </w:r>
            <w:ins w:id="698" w:author="Katherine Prager" w:date="2020-04-20T17:24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69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</w:t>
              </w:r>
            </w:ins>
            <w:del w:id="700" w:author="Katherine Prager" w:date="2020-04-20T17:24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0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/1</w:t>
            </w:r>
            <w:ins w:id="703" w:author="Katherine Prager" w:date="2020-04-20T17:24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0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</w:t>
              </w:r>
            </w:ins>
            <w:del w:id="705" w:author="Katherine Prager" w:date="2020-04-20T17:24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06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0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)</w:t>
            </w:r>
          </w:p>
        </w:tc>
        <w:tc>
          <w:tcPr>
            <w:tcW w:w="293" w:type="pct"/>
            <w:noWrap/>
            <w:vAlign w:val="center"/>
            <w:hideMark/>
          </w:tcPr>
          <w:p w14:paraId="28EF6EC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0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09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 (0/1)</w:t>
            </w:r>
          </w:p>
        </w:tc>
        <w:tc>
          <w:tcPr>
            <w:tcW w:w="354" w:type="pct"/>
            <w:noWrap/>
            <w:vAlign w:val="center"/>
            <w:hideMark/>
          </w:tcPr>
          <w:p w14:paraId="04794526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1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3B5E8484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1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340EA142" w14:textId="6F9D46C8" w:rsidR="005E435D" w:rsidRPr="009C0722" w:rsidRDefault="000136F2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1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1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19" w:author="Katherine Prager" w:date="2020-04-20T17:26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2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67</w:t>
              </w:r>
            </w:ins>
            <w:del w:id="721" w:author="Katherine Prager" w:date="2020-04-20T17:26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2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71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2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(12/13)</w:t>
            </w:r>
          </w:p>
        </w:tc>
        <w:tc>
          <w:tcPr>
            <w:tcW w:w="217" w:type="pct"/>
            <w:noWrap/>
            <w:vAlign w:val="center"/>
            <w:hideMark/>
          </w:tcPr>
          <w:p w14:paraId="304D2AA2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2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2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2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1B695189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2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2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2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3269AF9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3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1B81FDE3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34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0D0E52A4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40D270B4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736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pct"/>
            <w:noWrap/>
            <w:vAlign w:val="center"/>
            <w:hideMark/>
          </w:tcPr>
          <w:p w14:paraId="643A754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31B2982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3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(3/3)</w:t>
            </w:r>
          </w:p>
        </w:tc>
        <w:tc>
          <w:tcPr>
            <w:tcW w:w="305" w:type="pct"/>
            <w:noWrap/>
            <w:vAlign w:val="center"/>
            <w:hideMark/>
          </w:tcPr>
          <w:p w14:paraId="2B84358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02" w:type="pct"/>
            <w:noWrap/>
            <w:vAlign w:val="center"/>
            <w:hideMark/>
          </w:tcPr>
          <w:p w14:paraId="0A069E0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3AE9B43C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32B42A07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 (4/4)</w:t>
            </w:r>
          </w:p>
        </w:tc>
        <w:tc>
          <w:tcPr>
            <w:tcW w:w="314" w:type="pct"/>
            <w:noWrap/>
            <w:vAlign w:val="center"/>
            <w:hideMark/>
          </w:tcPr>
          <w:p w14:paraId="44BD2C47" w14:textId="65F979DC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4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ins w:id="750" w:author="Katherine Prager" w:date="2020-04-20T17:24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5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5</w:t>
              </w:r>
            </w:ins>
            <w:del w:id="752" w:author="Katherine Prager" w:date="2020-04-20T17:24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5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6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5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(2/2)</w:t>
            </w:r>
          </w:p>
        </w:tc>
        <w:tc>
          <w:tcPr>
            <w:tcW w:w="491" w:type="pct"/>
            <w:noWrap/>
            <w:vAlign w:val="center"/>
            <w:hideMark/>
          </w:tcPr>
          <w:p w14:paraId="2858828D" w14:textId="63C2B1F2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5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5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5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4</w:t>
            </w:r>
            <w:ins w:id="758" w:author="Katherine Prager" w:date="2020-04-20T17:24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5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1</w:t>
              </w:r>
            </w:ins>
            <w:del w:id="760" w:author="Katherine Prager" w:date="2020-04-20T17:24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6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5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(9/9)</w:t>
            </w:r>
          </w:p>
        </w:tc>
        <w:tc>
          <w:tcPr>
            <w:tcW w:w="293" w:type="pct"/>
            <w:noWrap/>
            <w:vAlign w:val="center"/>
            <w:hideMark/>
          </w:tcPr>
          <w:p w14:paraId="66951E22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6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54" w:type="pct"/>
            <w:noWrap/>
            <w:vAlign w:val="center"/>
            <w:hideMark/>
          </w:tcPr>
          <w:p w14:paraId="01B1E01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6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67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6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1FED73E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6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7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7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7383E6DE" w14:textId="0350B7C5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7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7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74" w:author="Katherine Prager" w:date="2020-04-20T17:26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7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47</w:t>
              </w:r>
            </w:ins>
            <w:del w:id="776" w:author="Katherine Prager" w:date="2020-04-20T17:26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77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52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7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(12/12)</w:t>
            </w:r>
          </w:p>
        </w:tc>
        <w:tc>
          <w:tcPr>
            <w:tcW w:w="217" w:type="pct"/>
            <w:noWrap/>
            <w:vAlign w:val="center"/>
            <w:hideMark/>
          </w:tcPr>
          <w:p w14:paraId="263CB8D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7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8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8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028C53BF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8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8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8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5C7583F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8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86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8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2354F381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8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789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72216F5A" w14:textId="77777777" w:rsidTr="009C0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79850895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pPrChange w:id="791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" w:type="pct"/>
            <w:noWrap/>
            <w:vAlign w:val="center"/>
            <w:hideMark/>
          </w:tcPr>
          <w:p w14:paraId="7FA7465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281" w:type="pct"/>
            <w:noWrap/>
            <w:vAlign w:val="center"/>
            <w:hideMark/>
          </w:tcPr>
          <w:p w14:paraId="4F43894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5" w:type="pct"/>
            <w:noWrap/>
            <w:vAlign w:val="center"/>
            <w:hideMark/>
          </w:tcPr>
          <w:p w14:paraId="6CF6F9E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59DE1631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79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380638A2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61B768B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 (1/1)</w:t>
            </w:r>
          </w:p>
        </w:tc>
        <w:tc>
          <w:tcPr>
            <w:tcW w:w="314" w:type="pct"/>
            <w:noWrap/>
            <w:vAlign w:val="center"/>
            <w:hideMark/>
          </w:tcPr>
          <w:p w14:paraId="5439AB85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3 (1/1)</w:t>
            </w:r>
          </w:p>
        </w:tc>
        <w:tc>
          <w:tcPr>
            <w:tcW w:w="491" w:type="pct"/>
            <w:noWrap/>
            <w:vAlign w:val="center"/>
            <w:hideMark/>
          </w:tcPr>
          <w:p w14:paraId="4375E223" w14:textId="62A038EB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07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0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  <w:ins w:id="809" w:author="Katherine Prager" w:date="2020-04-20T17:24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10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0</w:t>
              </w:r>
            </w:ins>
            <w:del w:id="811" w:author="Katherine Prager" w:date="2020-04-20T17:24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1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1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1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</w:t>
            </w:r>
            <w:ins w:id="814" w:author="Katherine Prager" w:date="2020-04-20T17:24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1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4</w:t>
              </w:r>
            </w:ins>
            <w:del w:id="816" w:author="Katherine Prager" w:date="2020-04-20T17:24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1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3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1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/4)</w:t>
            </w:r>
          </w:p>
        </w:tc>
        <w:tc>
          <w:tcPr>
            <w:tcW w:w="293" w:type="pct"/>
            <w:noWrap/>
            <w:vAlign w:val="center"/>
            <w:hideMark/>
          </w:tcPr>
          <w:p w14:paraId="1C7123DF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1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20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2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2</w:t>
            </w:r>
          </w:p>
        </w:tc>
        <w:tc>
          <w:tcPr>
            <w:tcW w:w="354" w:type="pct"/>
            <w:noWrap/>
            <w:vAlign w:val="center"/>
            <w:hideMark/>
          </w:tcPr>
          <w:p w14:paraId="3B79DC9B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2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23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2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4D1101CC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2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26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2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207EC0A2" w14:textId="61B72554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2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29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3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1</w:t>
            </w:r>
            <w:ins w:id="831" w:author="Katherine Prager" w:date="2020-04-20T17:26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32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5</w:t>
              </w:r>
            </w:ins>
            <w:del w:id="833" w:author="Katherine Prager" w:date="2020-04-20T17:26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34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6</w:delText>
              </w:r>
            </w:del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3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 xml:space="preserve"> (</w:t>
            </w:r>
            <w:del w:id="836" w:author="Katherine Prager" w:date="2020-04-20T17:26:00Z">
              <w:r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37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delText>4</w:delText>
              </w:r>
            </w:del>
            <w:ins w:id="838" w:author="Katherine Prager" w:date="2020-04-20T17:26:00Z">
              <w:r w:rsidR="000136F2"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3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18"/>
                      <w:szCs w:val="20"/>
                    </w:rPr>
                  </w:rPrChange>
                </w:rPr>
                <w:t>5</w:t>
              </w:r>
            </w:ins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/5)</w:t>
            </w:r>
          </w:p>
        </w:tc>
        <w:tc>
          <w:tcPr>
            <w:tcW w:w="217" w:type="pct"/>
            <w:noWrap/>
            <w:vAlign w:val="center"/>
            <w:hideMark/>
          </w:tcPr>
          <w:p w14:paraId="39B0D24E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42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4F80D0CD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45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1BD739D7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48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4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2AD2C021" w14:textId="77777777" w:rsidR="005E435D" w:rsidRPr="009C0722" w:rsidRDefault="005E435D" w:rsidP="009C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pPrChange w:id="851" w:author="Katherine Prager" w:date="2020-04-21T10:21:00Z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18"/>
                    <w:szCs w:val="20"/>
                  </w:rPr>
                </w:rPrChange>
              </w:rPr>
              <w:t>-</w:t>
            </w:r>
          </w:p>
        </w:tc>
      </w:tr>
      <w:tr w:rsidR="009C0722" w:rsidRPr="009C0722" w14:paraId="53FC5BF9" w14:textId="77777777" w:rsidTr="009C072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gridSpan w:val="2"/>
            <w:noWrap/>
            <w:vAlign w:val="center"/>
            <w:hideMark/>
          </w:tcPr>
          <w:p w14:paraId="07B9C6D6" w14:textId="77777777" w:rsidR="005E435D" w:rsidRPr="009C0722" w:rsidRDefault="005E435D" w:rsidP="009C0722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rPrChange w:id="853" w:author="Katherine Prager" w:date="2020-04-21T10:15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54" w:author="Katherine Prager" w:date="2020-04-21T10:21:00Z">
                <w:pPr>
                  <w:jc w:val="right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8"/>
                <w:szCs w:val="18"/>
                <w:rPrChange w:id="855" w:author="Katherine Prager" w:date="2020-04-21T10:15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14</w:t>
            </w:r>
          </w:p>
        </w:tc>
        <w:tc>
          <w:tcPr>
            <w:tcW w:w="281" w:type="pct"/>
            <w:noWrap/>
            <w:vAlign w:val="center"/>
            <w:hideMark/>
          </w:tcPr>
          <w:p w14:paraId="7D0DAC0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108D496F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5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305" w:type="pct"/>
            <w:noWrap/>
            <w:vAlign w:val="center"/>
            <w:hideMark/>
          </w:tcPr>
          <w:p w14:paraId="1746E67E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160527F9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302" w:type="pct"/>
            <w:noWrap/>
            <w:vAlign w:val="center"/>
            <w:hideMark/>
          </w:tcPr>
          <w:p w14:paraId="5EDB37C6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342" w:type="pct"/>
            <w:gridSpan w:val="2"/>
            <w:noWrap/>
            <w:vAlign w:val="center"/>
            <w:hideMark/>
          </w:tcPr>
          <w:p w14:paraId="1AF7893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314" w:type="pct"/>
            <w:noWrap/>
            <w:vAlign w:val="center"/>
            <w:hideMark/>
          </w:tcPr>
          <w:p w14:paraId="2558A8A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6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1</w:t>
            </w:r>
          </w:p>
        </w:tc>
        <w:tc>
          <w:tcPr>
            <w:tcW w:w="491" w:type="pct"/>
            <w:noWrap/>
            <w:vAlign w:val="center"/>
            <w:hideMark/>
          </w:tcPr>
          <w:p w14:paraId="5549D632" w14:textId="3DA02F05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7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7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72" w:author="Katherine Prager" w:date="2020-04-20T17:24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73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rPrChange>
                </w:rPr>
                <w:t>2</w:t>
              </w:r>
            </w:ins>
            <w:del w:id="874" w:author="Katherine Prager" w:date="2020-04-20T17:24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75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rPrChange>
                </w:rPr>
                <w:delText>3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7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 xml:space="preserve"> (1/1)</w:t>
            </w:r>
          </w:p>
        </w:tc>
        <w:tc>
          <w:tcPr>
            <w:tcW w:w="293" w:type="pct"/>
            <w:noWrap/>
            <w:vAlign w:val="center"/>
            <w:hideMark/>
          </w:tcPr>
          <w:p w14:paraId="0CAB0E5D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77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78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7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1 (1/1)</w:t>
            </w:r>
          </w:p>
        </w:tc>
        <w:tc>
          <w:tcPr>
            <w:tcW w:w="354" w:type="pct"/>
            <w:noWrap/>
            <w:vAlign w:val="center"/>
            <w:hideMark/>
          </w:tcPr>
          <w:p w14:paraId="1952C33B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80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81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8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281" w:type="pct"/>
            <w:noWrap/>
            <w:vAlign w:val="center"/>
            <w:hideMark/>
          </w:tcPr>
          <w:p w14:paraId="17185FD0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8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8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8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523" w:type="pct"/>
            <w:gridSpan w:val="2"/>
            <w:noWrap/>
            <w:vAlign w:val="center"/>
            <w:hideMark/>
          </w:tcPr>
          <w:p w14:paraId="1D207CF1" w14:textId="78B56ACD" w:rsidR="005E435D" w:rsidRPr="009C0722" w:rsidRDefault="000136F2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8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87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88" w:author="Katherine Prager" w:date="2020-04-20T17:26:00Z">
              <w:r w:rsidRPr="009C072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89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rPrChange>
                </w:rPr>
                <w:t>4</w:t>
              </w:r>
            </w:ins>
            <w:del w:id="890" w:author="Katherine Prager" w:date="2020-04-20T17:26:00Z">
              <w:r w:rsidR="005E435D" w:rsidRPr="009C0722" w:rsidDel="000136F2">
                <w:rPr>
                  <w:rFonts w:ascii="Cambria" w:eastAsia="Times New Roman" w:hAnsi="Cambria" w:cs="Times New Roman"/>
                  <w:color w:val="000000"/>
                  <w:sz w:val="16"/>
                  <w:szCs w:val="16"/>
                  <w:rPrChange w:id="891" w:author="Katherine Prager" w:date="2020-04-21T10:16:00Z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="005E435D"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 xml:space="preserve"> (2/2)</w:t>
            </w:r>
          </w:p>
        </w:tc>
        <w:tc>
          <w:tcPr>
            <w:tcW w:w="217" w:type="pct"/>
            <w:noWrap/>
            <w:vAlign w:val="center"/>
            <w:hideMark/>
          </w:tcPr>
          <w:p w14:paraId="0265DCE1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3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94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5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gridSpan w:val="2"/>
            <w:noWrap/>
            <w:vAlign w:val="center"/>
            <w:hideMark/>
          </w:tcPr>
          <w:p w14:paraId="18D7677A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6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897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8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61" w:type="pct"/>
            <w:noWrap/>
            <w:vAlign w:val="center"/>
            <w:hideMark/>
          </w:tcPr>
          <w:p w14:paraId="1AA96E98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899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900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901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62" w:type="pct"/>
            <w:noWrap/>
            <w:vAlign w:val="center"/>
            <w:hideMark/>
          </w:tcPr>
          <w:p w14:paraId="71047B55" w14:textId="77777777" w:rsidR="005E435D" w:rsidRPr="009C0722" w:rsidRDefault="005E435D" w:rsidP="009C0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902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pPrChange w:id="903" w:author="Katherine Prager" w:date="2020-04-21T10:21:00Z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9C0722">
              <w:rPr>
                <w:rFonts w:ascii="Cambria" w:eastAsia="Times New Roman" w:hAnsi="Cambria" w:cs="Times New Roman"/>
                <w:color w:val="000000"/>
                <w:sz w:val="16"/>
                <w:szCs w:val="16"/>
                <w:rPrChange w:id="904" w:author="Katherine Prager" w:date="2020-04-21T10:16:00Z">
                  <w:rPr>
                    <w:rFonts w:ascii="Cambria" w:eastAsia="Times New Roman" w:hAnsi="Cambria" w:cs="Times New Roman"/>
                    <w:color w:val="000000"/>
                    <w:sz w:val="20"/>
                    <w:szCs w:val="20"/>
                  </w:rPr>
                </w:rPrChange>
              </w:rPr>
              <w:t>-</w:t>
            </w:r>
          </w:p>
        </w:tc>
      </w:tr>
    </w:tbl>
    <w:p w14:paraId="4956178B" w14:textId="33A10C5F" w:rsidR="00E3705B" w:rsidRPr="00E60697" w:rsidRDefault="00E3705B" w:rsidP="006768DF">
      <w:pPr>
        <w:spacing w:line="480" w:lineRule="auto"/>
        <w:outlineLvl w:val="0"/>
        <w:rPr>
          <w:rFonts w:ascii="Cambria" w:hAnsi="Cambria"/>
          <w:b/>
          <w:sz w:val="28"/>
          <w:szCs w:val="28"/>
        </w:rPr>
      </w:pPr>
    </w:p>
    <w:sectPr w:rsidR="00E3705B" w:rsidRPr="00E60697" w:rsidSect="00485324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4203" w14:textId="77777777" w:rsidR="008144B9" w:rsidRDefault="008144B9" w:rsidP="00F45475">
      <w:r>
        <w:separator/>
      </w:r>
    </w:p>
  </w:endnote>
  <w:endnote w:type="continuationSeparator" w:id="0">
    <w:p w14:paraId="752E4558" w14:textId="77777777" w:rsidR="008144B9" w:rsidRDefault="008144B9" w:rsidP="00F45475">
      <w:r>
        <w:continuationSeparator/>
      </w:r>
    </w:p>
  </w:endnote>
  <w:endnote w:type="continuationNotice" w:id="1">
    <w:p w14:paraId="7C1025E6" w14:textId="77777777" w:rsidR="008144B9" w:rsidRDefault="00814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D6EF" w14:textId="77777777" w:rsidR="00241B59" w:rsidRDefault="00241B59" w:rsidP="00F45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44C7D" w14:textId="77777777" w:rsidR="00241B59" w:rsidRDefault="00241B59" w:rsidP="00F454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B59D" w14:textId="77777777" w:rsidR="00241B59" w:rsidRDefault="00241B59" w:rsidP="00F45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C8E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8A60A6C" w14:textId="77777777" w:rsidR="00241B59" w:rsidRDefault="00241B59" w:rsidP="00F454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A5F5" w14:textId="77777777" w:rsidR="008144B9" w:rsidRDefault="008144B9" w:rsidP="00F45475">
      <w:r>
        <w:separator/>
      </w:r>
    </w:p>
  </w:footnote>
  <w:footnote w:type="continuationSeparator" w:id="0">
    <w:p w14:paraId="20375285" w14:textId="77777777" w:rsidR="008144B9" w:rsidRDefault="008144B9" w:rsidP="00F45475">
      <w:r>
        <w:continuationSeparator/>
      </w:r>
    </w:p>
  </w:footnote>
  <w:footnote w:type="continuationNotice" w:id="1">
    <w:p w14:paraId="1F15FA39" w14:textId="77777777" w:rsidR="008144B9" w:rsidRDefault="00814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171"/>
    <w:multiLevelType w:val="hybridMultilevel"/>
    <w:tmpl w:val="DAD81502"/>
    <w:lvl w:ilvl="0" w:tplc="2C3C5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55A"/>
    <w:multiLevelType w:val="hybridMultilevel"/>
    <w:tmpl w:val="FAF66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86C"/>
    <w:multiLevelType w:val="hybridMultilevel"/>
    <w:tmpl w:val="3D2E77CC"/>
    <w:lvl w:ilvl="0" w:tplc="5B287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44DA"/>
    <w:multiLevelType w:val="hybridMultilevel"/>
    <w:tmpl w:val="58C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A0D"/>
    <w:multiLevelType w:val="hybridMultilevel"/>
    <w:tmpl w:val="9C44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8B0"/>
    <w:multiLevelType w:val="hybridMultilevel"/>
    <w:tmpl w:val="44724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40540"/>
    <w:multiLevelType w:val="hybridMultilevel"/>
    <w:tmpl w:val="8D4C04FC"/>
    <w:lvl w:ilvl="0" w:tplc="5610F6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38E"/>
    <w:multiLevelType w:val="hybridMultilevel"/>
    <w:tmpl w:val="48A0AE2A"/>
    <w:lvl w:ilvl="0" w:tplc="FA2C0E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495A"/>
    <w:multiLevelType w:val="hybridMultilevel"/>
    <w:tmpl w:val="2C6EC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D7D3D"/>
    <w:multiLevelType w:val="hybridMultilevel"/>
    <w:tmpl w:val="BC9A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57C0C"/>
    <w:multiLevelType w:val="hybridMultilevel"/>
    <w:tmpl w:val="4000A702"/>
    <w:lvl w:ilvl="0" w:tplc="7DBCF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1E67"/>
    <w:multiLevelType w:val="hybridMultilevel"/>
    <w:tmpl w:val="14600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C1A07"/>
    <w:multiLevelType w:val="hybridMultilevel"/>
    <w:tmpl w:val="6AE66EB4"/>
    <w:lvl w:ilvl="0" w:tplc="8FFC4B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FF3"/>
    <w:multiLevelType w:val="hybridMultilevel"/>
    <w:tmpl w:val="BDB4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D13"/>
    <w:multiLevelType w:val="hybridMultilevel"/>
    <w:tmpl w:val="1504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D5156"/>
    <w:multiLevelType w:val="hybridMultilevel"/>
    <w:tmpl w:val="AEAA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D799F"/>
    <w:multiLevelType w:val="multilevel"/>
    <w:tmpl w:val="2EDC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97941"/>
    <w:multiLevelType w:val="hybridMultilevel"/>
    <w:tmpl w:val="D6DC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60593"/>
    <w:multiLevelType w:val="hybridMultilevel"/>
    <w:tmpl w:val="FCF61FD0"/>
    <w:lvl w:ilvl="0" w:tplc="63F65A42">
      <w:start w:val="9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7691E"/>
    <w:multiLevelType w:val="hybridMultilevel"/>
    <w:tmpl w:val="923A3752"/>
    <w:lvl w:ilvl="0" w:tplc="9E12C3A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129CC"/>
    <w:multiLevelType w:val="hybridMultilevel"/>
    <w:tmpl w:val="FDF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44C7"/>
    <w:multiLevelType w:val="hybridMultilevel"/>
    <w:tmpl w:val="2EBA14D6"/>
    <w:lvl w:ilvl="0" w:tplc="F3C6A6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03861"/>
    <w:multiLevelType w:val="hybridMultilevel"/>
    <w:tmpl w:val="2AD0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5848"/>
    <w:multiLevelType w:val="hybridMultilevel"/>
    <w:tmpl w:val="FF46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734A"/>
    <w:multiLevelType w:val="hybridMultilevel"/>
    <w:tmpl w:val="B178DF50"/>
    <w:lvl w:ilvl="0" w:tplc="8CE47212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A2C27"/>
    <w:multiLevelType w:val="hybridMultilevel"/>
    <w:tmpl w:val="2EB6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4296C"/>
    <w:multiLevelType w:val="hybridMultilevel"/>
    <w:tmpl w:val="CC2E840E"/>
    <w:lvl w:ilvl="0" w:tplc="A998AC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B004F"/>
    <w:multiLevelType w:val="hybridMultilevel"/>
    <w:tmpl w:val="0A6E90C4"/>
    <w:lvl w:ilvl="0" w:tplc="4BDA72A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50C13"/>
    <w:multiLevelType w:val="hybridMultilevel"/>
    <w:tmpl w:val="4008CCDC"/>
    <w:lvl w:ilvl="0" w:tplc="C06EC2D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864E1"/>
    <w:multiLevelType w:val="hybridMultilevel"/>
    <w:tmpl w:val="9F4A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F0F38"/>
    <w:multiLevelType w:val="hybridMultilevel"/>
    <w:tmpl w:val="A16051F6"/>
    <w:lvl w:ilvl="0" w:tplc="312CEF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54710"/>
    <w:multiLevelType w:val="hybridMultilevel"/>
    <w:tmpl w:val="EF9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24F3"/>
    <w:multiLevelType w:val="hybridMultilevel"/>
    <w:tmpl w:val="47D414F8"/>
    <w:lvl w:ilvl="0" w:tplc="B5B4321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737C0"/>
    <w:multiLevelType w:val="hybridMultilevel"/>
    <w:tmpl w:val="01AEE8D6"/>
    <w:lvl w:ilvl="0" w:tplc="9A86983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21C48"/>
    <w:multiLevelType w:val="hybridMultilevel"/>
    <w:tmpl w:val="63A6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298B"/>
    <w:multiLevelType w:val="hybridMultilevel"/>
    <w:tmpl w:val="814CA97C"/>
    <w:lvl w:ilvl="0" w:tplc="50D0BC5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1"/>
  </w:num>
  <w:num w:numId="4">
    <w:abstractNumId w:val="23"/>
  </w:num>
  <w:num w:numId="5">
    <w:abstractNumId w:val="25"/>
  </w:num>
  <w:num w:numId="6">
    <w:abstractNumId w:val="28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34"/>
  </w:num>
  <w:num w:numId="12">
    <w:abstractNumId w:val="1"/>
  </w:num>
  <w:num w:numId="13">
    <w:abstractNumId w:val="13"/>
  </w:num>
  <w:num w:numId="14">
    <w:abstractNumId w:val="20"/>
  </w:num>
  <w:num w:numId="15">
    <w:abstractNumId w:val="27"/>
  </w:num>
  <w:num w:numId="16">
    <w:abstractNumId w:val="29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3"/>
  </w:num>
  <w:num w:numId="22">
    <w:abstractNumId w:val="17"/>
  </w:num>
  <w:num w:numId="23">
    <w:abstractNumId w:val="12"/>
  </w:num>
  <w:num w:numId="24">
    <w:abstractNumId w:val="2"/>
  </w:num>
  <w:num w:numId="25">
    <w:abstractNumId w:val="30"/>
  </w:num>
  <w:num w:numId="26">
    <w:abstractNumId w:val="35"/>
  </w:num>
  <w:num w:numId="27">
    <w:abstractNumId w:val="9"/>
  </w:num>
  <w:num w:numId="28">
    <w:abstractNumId w:val="32"/>
  </w:num>
  <w:num w:numId="29">
    <w:abstractNumId w:val="18"/>
  </w:num>
  <w:num w:numId="30">
    <w:abstractNumId w:val="33"/>
  </w:num>
  <w:num w:numId="31">
    <w:abstractNumId w:val="15"/>
  </w:num>
  <w:num w:numId="32">
    <w:abstractNumId w:val="24"/>
  </w:num>
  <w:num w:numId="33">
    <w:abstractNumId w:val="19"/>
  </w:num>
  <w:num w:numId="34">
    <w:abstractNumId w:val="0"/>
  </w:num>
  <w:num w:numId="35">
    <w:abstractNumId w:val="10"/>
  </w:num>
  <w:num w:numId="3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herine Prager">
    <w15:presenceInfo w15:providerId="AD" w15:userId="S::kcprager@personalmicrosoftsoftware.ucla.edu::9163e233-f8c1-4cbb-a69a-784da5fa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style face=&quot;bold&quot; size=&quot;14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rar2p2qrr0w7eefep5e0fbd0zae2ex0adf&quot;&gt;Leptospirosis_refs&lt;record-ids&gt;&lt;item&gt;1&lt;/item&gt;&lt;item&gt;19&lt;/item&gt;&lt;item&gt;33&lt;/item&gt;&lt;item&gt;34&lt;/item&gt;&lt;item&gt;48&lt;/item&gt;&lt;item&gt;52&lt;/item&gt;&lt;item&gt;342&lt;/item&gt;&lt;item&gt;469&lt;/item&gt;&lt;item&gt;520&lt;/item&gt;&lt;item&gt;555&lt;/item&gt;&lt;item&gt;671&lt;/item&gt;&lt;item&gt;676&lt;/item&gt;&lt;item&gt;716&lt;/item&gt;&lt;item&gt;728&lt;/item&gt;&lt;item&gt;741&lt;/item&gt;&lt;item&gt;802&lt;/item&gt;&lt;item&gt;830&lt;/item&gt;&lt;item&gt;857&lt;/item&gt;&lt;item&gt;859&lt;/item&gt;&lt;item&gt;898&lt;/item&gt;&lt;item&gt;903&lt;/item&gt;&lt;item&gt;934&lt;/item&gt;&lt;item&gt;1007&lt;/item&gt;&lt;item&gt;1013&lt;/item&gt;&lt;item&gt;1020&lt;/item&gt;&lt;item&gt;1022&lt;/item&gt;&lt;item&gt;1023&lt;/item&gt;&lt;item&gt;1024&lt;/item&gt;&lt;item&gt;1025&lt;/item&gt;&lt;item&gt;1204&lt;/item&gt;&lt;item&gt;1211&lt;/item&gt;&lt;item&gt;1212&lt;/item&gt;&lt;item&gt;1215&lt;/item&gt;&lt;item&gt;1226&lt;/item&gt;&lt;item&gt;1228&lt;/item&gt;&lt;item&gt;1229&lt;/item&gt;&lt;item&gt;1235&lt;/item&gt;&lt;item&gt;1240&lt;/item&gt;&lt;item&gt;1246&lt;/item&gt;&lt;item&gt;1252&lt;/item&gt;&lt;item&gt;1253&lt;/item&gt;&lt;item&gt;1254&lt;/item&gt;&lt;item&gt;1345&lt;/item&gt;&lt;item&gt;1347&lt;/item&gt;&lt;item&gt;1404&lt;/item&gt;&lt;item&gt;1411&lt;/item&gt;&lt;item&gt;1412&lt;/item&gt;&lt;item&gt;1413&lt;/item&gt;&lt;item&gt;1417&lt;/item&gt;&lt;item&gt;1418&lt;/item&gt;&lt;item&gt;1419&lt;/item&gt;&lt;item&gt;1564&lt;/item&gt;&lt;item&gt;1565&lt;/item&gt;&lt;item&gt;1566&lt;/item&gt;&lt;/record-ids&gt;&lt;/item&gt;&lt;/Libraries&gt;"/>
  </w:docVars>
  <w:rsids>
    <w:rsidRoot w:val="00997ECE"/>
    <w:rsid w:val="00000014"/>
    <w:rsid w:val="0000002D"/>
    <w:rsid w:val="00001293"/>
    <w:rsid w:val="0000184D"/>
    <w:rsid w:val="000024D9"/>
    <w:rsid w:val="00002DE2"/>
    <w:rsid w:val="00003279"/>
    <w:rsid w:val="000033B5"/>
    <w:rsid w:val="000038A9"/>
    <w:rsid w:val="00003C08"/>
    <w:rsid w:val="00003EE0"/>
    <w:rsid w:val="000040E2"/>
    <w:rsid w:val="0000413D"/>
    <w:rsid w:val="000047FE"/>
    <w:rsid w:val="00004E36"/>
    <w:rsid w:val="00004FC0"/>
    <w:rsid w:val="000053F1"/>
    <w:rsid w:val="000057E3"/>
    <w:rsid w:val="00005C60"/>
    <w:rsid w:val="00005E3C"/>
    <w:rsid w:val="000068D6"/>
    <w:rsid w:val="00007257"/>
    <w:rsid w:val="000074D1"/>
    <w:rsid w:val="000078C2"/>
    <w:rsid w:val="000100FA"/>
    <w:rsid w:val="00010198"/>
    <w:rsid w:val="000105DE"/>
    <w:rsid w:val="000108DD"/>
    <w:rsid w:val="00010AAE"/>
    <w:rsid w:val="00011227"/>
    <w:rsid w:val="00011287"/>
    <w:rsid w:val="0001162F"/>
    <w:rsid w:val="00011F3E"/>
    <w:rsid w:val="00012102"/>
    <w:rsid w:val="00012A8A"/>
    <w:rsid w:val="00012C2E"/>
    <w:rsid w:val="00012CD3"/>
    <w:rsid w:val="000135D0"/>
    <w:rsid w:val="000136F2"/>
    <w:rsid w:val="00013853"/>
    <w:rsid w:val="00014106"/>
    <w:rsid w:val="00014222"/>
    <w:rsid w:val="00015236"/>
    <w:rsid w:val="00016216"/>
    <w:rsid w:val="000164A8"/>
    <w:rsid w:val="00016848"/>
    <w:rsid w:val="0001694F"/>
    <w:rsid w:val="00017836"/>
    <w:rsid w:val="00017C80"/>
    <w:rsid w:val="00017EA6"/>
    <w:rsid w:val="00017EBF"/>
    <w:rsid w:val="00020130"/>
    <w:rsid w:val="00020186"/>
    <w:rsid w:val="00021FB5"/>
    <w:rsid w:val="00022BEC"/>
    <w:rsid w:val="00022D64"/>
    <w:rsid w:val="000232C2"/>
    <w:rsid w:val="00023AF8"/>
    <w:rsid w:val="00023B87"/>
    <w:rsid w:val="00024405"/>
    <w:rsid w:val="0002484F"/>
    <w:rsid w:val="00024CC5"/>
    <w:rsid w:val="000253C8"/>
    <w:rsid w:val="00025594"/>
    <w:rsid w:val="00025FF9"/>
    <w:rsid w:val="00026A49"/>
    <w:rsid w:val="00027511"/>
    <w:rsid w:val="000275CE"/>
    <w:rsid w:val="00027A5F"/>
    <w:rsid w:val="00027D06"/>
    <w:rsid w:val="0003171A"/>
    <w:rsid w:val="00031A8D"/>
    <w:rsid w:val="00031F66"/>
    <w:rsid w:val="00032157"/>
    <w:rsid w:val="00032852"/>
    <w:rsid w:val="00032D68"/>
    <w:rsid w:val="00032DE0"/>
    <w:rsid w:val="000331D0"/>
    <w:rsid w:val="00033360"/>
    <w:rsid w:val="0003367F"/>
    <w:rsid w:val="00033C1F"/>
    <w:rsid w:val="00034191"/>
    <w:rsid w:val="000345F5"/>
    <w:rsid w:val="0003484F"/>
    <w:rsid w:val="00034981"/>
    <w:rsid w:val="00034ADA"/>
    <w:rsid w:val="0003552F"/>
    <w:rsid w:val="00035E19"/>
    <w:rsid w:val="000370CC"/>
    <w:rsid w:val="000372F2"/>
    <w:rsid w:val="000375F8"/>
    <w:rsid w:val="00037A8B"/>
    <w:rsid w:val="00037CC2"/>
    <w:rsid w:val="00037F67"/>
    <w:rsid w:val="0004037C"/>
    <w:rsid w:val="00040952"/>
    <w:rsid w:val="000410F5"/>
    <w:rsid w:val="0004124F"/>
    <w:rsid w:val="00041CA3"/>
    <w:rsid w:val="00041E18"/>
    <w:rsid w:val="00041F14"/>
    <w:rsid w:val="000429D1"/>
    <w:rsid w:val="000429D5"/>
    <w:rsid w:val="000437F2"/>
    <w:rsid w:val="00043B95"/>
    <w:rsid w:val="00043C69"/>
    <w:rsid w:val="00043C90"/>
    <w:rsid w:val="00044A76"/>
    <w:rsid w:val="00044CA4"/>
    <w:rsid w:val="00045256"/>
    <w:rsid w:val="000454EB"/>
    <w:rsid w:val="0004555A"/>
    <w:rsid w:val="00045596"/>
    <w:rsid w:val="00045AA0"/>
    <w:rsid w:val="0004630E"/>
    <w:rsid w:val="000463C7"/>
    <w:rsid w:val="00046821"/>
    <w:rsid w:val="00046C63"/>
    <w:rsid w:val="00046C7A"/>
    <w:rsid w:val="00046C9E"/>
    <w:rsid w:val="00046DE7"/>
    <w:rsid w:val="00046E20"/>
    <w:rsid w:val="00046E83"/>
    <w:rsid w:val="00047473"/>
    <w:rsid w:val="000502F5"/>
    <w:rsid w:val="000504B1"/>
    <w:rsid w:val="00050709"/>
    <w:rsid w:val="00050BFA"/>
    <w:rsid w:val="00051500"/>
    <w:rsid w:val="0005180F"/>
    <w:rsid w:val="00051AE8"/>
    <w:rsid w:val="000521F0"/>
    <w:rsid w:val="00052A14"/>
    <w:rsid w:val="000535DE"/>
    <w:rsid w:val="0005372E"/>
    <w:rsid w:val="0005376E"/>
    <w:rsid w:val="00053AB5"/>
    <w:rsid w:val="0005463A"/>
    <w:rsid w:val="00055665"/>
    <w:rsid w:val="000563A5"/>
    <w:rsid w:val="0005671A"/>
    <w:rsid w:val="00056F28"/>
    <w:rsid w:val="000572D1"/>
    <w:rsid w:val="000572FF"/>
    <w:rsid w:val="00057946"/>
    <w:rsid w:val="00057B28"/>
    <w:rsid w:val="00057B34"/>
    <w:rsid w:val="00060195"/>
    <w:rsid w:val="00060857"/>
    <w:rsid w:val="00060CBC"/>
    <w:rsid w:val="000611B8"/>
    <w:rsid w:val="00061749"/>
    <w:rsid w:val="0006213D"/>
    <w:rsid w:val="00063A7C"/>
    <w:rsid w:val="00063BD9"/>
    <w:rsid w:val="00065AB2"/>
    <w:rsid w:val="00066530"/>
    <w:rsid w:val="000669E8"/>
    <w:rsid w:val="00066A41"/>
    <w:rsid w:val="00066A83"/>
    <w:rsid w:val="000670A8"/>
    <w:rsid w:val="0006783B"/>
    <w:rsid w:val="000679FE"/>
    <w:rsid w:val="00067B28"/>
    <w:rsid w:val="00070AEF"/>
    <w:rsid w:val="00071294"/>
    <w:rsid w:val="00071AA1"/>
    <w:rsid w:val="00071F4C"/>
    <w:rsid w:val="00071FB5"/>
    <w:rsid w:val="00072016"/>
    <w:rsid w:val="000727E8"/>
    <w:rsid w:val="000731BE"/>
    <w:rsid w:val="000734DB"/>
    <w:rsid w:val="00073D88"/>
    <w:rsid w:val="0007414A"/>
    <w:rsid w:val="00074347"/>
    <w:rsid w:val="000745BA"/>
    <w:rsid w:val="00074697"/>
    <w:rsid w:val="000746AC"/>
    <w:rsid w:val="00074A54"/>
    <w:rsid w:val="00074B44"/>
    <w:rsid w:val="00074EE6"/>
    <w:rsid w:val="000755D5"/>
    <w:rsid w:val="000757B8"/>
    <w:rsid w:val="00075BEA"/>
    <w:rsid w:val="00075C26"/>
    <w:rsid w:val="00076157"/>
    <w:rsid w:val="000762FA"/>
    <w:rsid w:val="0007653D"/>
    <w:rsid w:val="00076E69"/>
    <w:rsid w:val="00076E8A"/>
    <w:rsid w:val="00076E90"/>
    <w:rsid w:val="0007705F"/>
    <w:rsid w:val="000772A9"/>
    <w:rsid w:val="00077498"/>
    <w:rsid w:val="000778FE"/>
    <w:rsid w:val="00077B76"/>
    <w:rsid w:val="00077C5D"/>
    <w:rsid w:val="00077D29"/>
    <w:rsid w:val="00077E6E"/>
    <w:rsid w:val="0008010B"/>
    <w:rsid w:val="00080389"/>
    <w:rsid w:val="00080440"/>
    <w:rsid w:val="00082162"/>
    <w:rsid w:val="00082D7F"/>
    <w:rsid w:val="0008328C"/>
    <w:rsid w:val="000837DD"/>
    <w:rsid w:val="000837F0"/>
    <w:rsid w:val="00083A37"/>
    <w:rsid w:val="00083B98"/>
    <w:rsid w:val="00083C95"/>
    <w:rsid w:val="00083E26"/>
    <w:rsid w:val="000842C8"/>
    <w:rsid w:val="00084407"/>
    <w:rsid w:val="00084659"/>
    <w:rsid w:val="00084759"/>
    <w:rsid w:val="00084C55"/>
    <w:rsid w:val="00084F68"/>
    <w:rsid w:val="00085A25"/>
    <w:rsid w:val="00085D28"/>
    <w:rsid w:val="00086018"/>
    <w:rsid w:val="0008607E"/>
    <w:rsid w:val="00086093"/>
    <w:rsid w:val="00086432"/>
    <w:rsid w:val="00086C4A"/>
    <w:rsid w:val="00087753"/>
    <w:rsid w:val="00090128"/>
    <w:rsid w:val="00090142"/>
    <w:rsid w:val="0009076F"/>
    <w:rsid w:val="00090F19"/>
    <w:rsid w:val="00090F9C"/>
    <w:rsid w:val="00091672"/>
    <w:rsid w:val="00092747"/>
    <w:rsid w:val="00092A94"/>
    <w:rsid w:val="00092DBE"/>
    <w:rsid w:val="00092DDE"/>
    <w:rsid w:val="00093AE1"/>
    <w:rsid w:val="00093B75"/>
    <w:rsid w:val="00093CEB"/>
    <w:rsid w:val="000941B0"/>
    <w:rsid w:val="0009548E"/>
    <w:rsid w:val="00096BCE"/>
    <w:rsid w:val="00096E4A"/>
    <w:rsid w:val="0009791A"/>
    <w:rsid w:val="000A0A35"/>
    <w:rsid w:val="000A0A77"/>
    <w:rsid w:val="000A0DFE"/>
    <w:rsid w:val="000A0F77"/>
    <w:rsid w:val="000A1213"/>
    <w:rsid w:val="000A183A"/>
    <w:rsid w:val="000A1C2D"/>
    <w:rsid w:val="000A1E91"/>
    <w:rsid w:val="000A256F"/>
    <w:rsid w:val="000A2CC2"/>
    <w:rsid w:val="000A2DF8"/>
    <w:rsid w:val="000A2ED7"/>
    <w:rsid w:val="000A2F93"/>
    <w:rsid w:val="000A342A"/>
    <w:rsid w:val="000A3466"/>
    <w:rsid w:val="000A3BC4"/>
    <w:rsid w:val="000A3D7A"/>
    <w:rsid w:val="000A3E23"/>
    <w:rsid w:val="000A4090"/>
    <w:rsid w:val="000A41BF"/>
    <w:rsid w:val="000A42A6"/>
    <w:rsid w:val="000A49DA"/>
    <w:rsid w:val="000A4A80"/>
    <w:rsid w:val="000A5103"/>
    <w:rsid w:val="000A531D"/>
    <w:rsid w:val="000A5363"/>
    <w:rsid w:val="000A5A45"/>
    <w:rsid w:val="000A5DF6"/>
    <w:rsid w:val="000A5DF7"/>
    <w:rsid w:val="000A5E86"/>
    <w:rsid w:val="000A68BD"/>
    <w:rsid w:val="000A6AA0"/>
    <w:rsid w:val="000A6D63"/>
    <w:rsid w:val="000A6E15"/>
    <w:rsid w:val="000A710D"/>
    <w:rsid w:val="000A7280"/>
    <w:rsid w:val="000A789F"/>
    <w:rsid w:val="000A7BD8"/>
    <w:rsid w:val="000A7E5C"/>
    <w:rsid w:val="000B02DA"/>
    <w:rsid w:val="000B0450"/>
    <w:rsid w:val="000B1C96"/>
    <w:rsid w:val="000B3003"/>
    <w:rsid w:val="000B3D52"/>
    <w:rsid w:val="000B4079"/>
    <w:rsid w:val="000B46CF"/>
    <w:rsid w:val="000B4BEC"/>
    <w:rsid w:val="000B4E84"/>
    <w:rsid w:val="000B604C"/>
    <w:rsid w:val="000B664C"/>
    <w:rsid w:val="000B67BB"/>
    <w:rsid w:val="000B67E0"/>
    <w:rsid w:val="000B6A03"/>
    <w:rsid w:val="000B74D5"/>
    <w:rsid w:val="000C0846"/>
    <w:rsid w:val="000C1030"/>
    <w:rsid w:val="000C106B"/>
    <w:rsid w:val="000C120E"/>
    <w:rsid w:val="000C1734"/>
    <w:rsid w:val="000C17B1"/>
    <w:rsid w:val="000C18E7"/>
    <w:rsid w:val="000C1A72"/>
    <w:rsid w:val="000C2173"/>
    <w:rsid w:val="000C2331"/>
    <w:rsid w:val="000C237D"/>
    <w:rsid w:val="000C2AA4"/>
    <w:rsid w:val="000C3946"/>
    <w:rsid w:val="000C3A49"/>
    <w:rsid w:val="000C417A"/>
    <w:rsid w:val="000C493E"/>
    <w:rsid w:val="000C59D0"/>
    <w:rsid w:val="000C5D53"/>
    <w:rsid w:val="000C62A2"/>
    <w:rsid w:val="000C6C27"/>
    <w:rsid w:val="000C77D7"/>
    <w:rsid w:val="000C7EFC"/>
    <w:rsid w:val="000D0010"/>
    <w:rsid w:val="000D07AE"/>
    <w:rsid w:val="000D0B8A"/>
    <w:rsid w:val="000D1574"/>
    <w:rsid w:val="000D1E7B"/>
    <w:rsid w:val="000D2DA3"/>
    <w:rsid w:val="000D2F2A"/>
    <w:rsid w:val="000D2F4F"/>
    <w:rsid w:val="000D2F91"/>
    <w:rsid w:val="000D3B9D"/>
    <w:rsid w:val="000D492C"/>
    <w:rsid w:val="000D4AD0"/>
    <w:rsid w:val="000D4F10"/>
    <w:rsid w:val="000D4FEB"/>
    <w:rsid w:val="000D5065"/>
    <w:rsid w:val="000D537F"/>
    <w:rsid w:val="000D57F7"/>
    <w:rsid w:val="000D60C1"/>
    <w:rsid w:val="000D6BC8"/>
    <w:rsid w:val="000D7030"/>
    <w:rsid w:val="000D7426"/>
    <w:rsid w:val="000D745F"/>
    <w:rsid w:val="000D765C"/>
    <w:rsid w:val="000D7FEA"/>
    <w:rsid w:val="000E047C"/>
    <w:rsid w:val="000E0A41"/>
    <w:rsid w:val="000E134C"/>
    <w:rsid w:val="000E1D44"/>
    <w:rsid w:val="000E2601"/>
    <w:rsid w:val="000E2FF7"/>
    <w:rsid w:val="000E3558"/>
    <w:rsid w:val="000E3782"/>
    <w:rsid w:val="000E37E5"/>
    <w:rsid w:val="000E42D7"/>
    <w:rsid w:val="000E46F1"/>
    <w:rsid w:val="000E4BD9"/>
    <w:rsid w:val="000E5B30"/>
    <w:rsid w:val="000E5B7F"/>
    <w:rsid w:val="000E6380"/>
    <w:rsid w:val="000E6EB1"/>
    <w:rsid w:val="000E78A0"/>
    <w:rsid w:val="000E7B28"/>
    <w:rsid w:val="000E7B82"/>
    <w:rsid w:val="000E7BB3"/>
    <w:rsid w:val="000E7C05"/>
    <w:rsid w:val="000E7DC6"/>
    <w:rsid w:val="000F0088"/>
    <w:rsid w:val="000F0575"/>
    <w:rsid w:val="000F07E9"/>
    <w:rsid w:val="000F087A"/>
    <w:rsid w:val="000F0CCB"/>
    <w:rsid w:val="000F1253"/>
    <w:rsid w:val="000F14A8"/>
    <w:rsid w:val="000F1C3D"/>
    <w:rsid w:val="000F1FC2"/>
    <w:rsid w:val="000F2076"/>
    <w:rsid w:val="000F2418"/>
    <w:rsid w:val="000F2A59"/>
    <w:rsid w:val="000F2AF4"/>
    <w:rsid w:val="000F2D42"/>
    <w:rsid w:val="000F323F"/>
    <w:rsid w:val="000F36EC"/>
    <w:rsid w:val="000F41D1"/>
    <w:rsid w:val="000F4BE0"/>
    <w:rsid w:val="000F5095"/>
    <w:rsid w:val="000F52BE"/>
    <w:rsid w:val="000F55B9"/>
    <w:rsid w:val="000F5B88"/>
    <w:rsid w:val="000F631D"/>
    <w:rsid w:val="000F6393"/>
    <w:rsid w:val="000F6DCA"/>
    <w:rsid w:val="000F7276"/>
    <w:rsid w:val="000F7308"/>
    <w:rsid w:val="000F7353"/>
    <w:rsid w:val="000F7E36"/>
    <w:rsid w:val="00100091"/>
    <w:rsid w:val="00100DCB"/>
    <w:rsid w:val="00101A83"/>
    <w:rsid w:val="00101A94"/>
    <w:rsid w:val="00101C76"/>
    <w:rsid w:val="00101D4E"/>
    <w:rsid w:val="00101FBC"/>
    <w:rsid w:val="00102667"/>
    <w:rsid w:val="00102738"/>
    <w:rsid w:val="00102EE0"/>
    <w:rsid w:val="00102F78"/>
    <w:rsid w:val="0010330F"/>
    <w:rsid w:val="00103924"/>
    <w:rsid w:val="00103E33"/>
    <w:rsid w:val="00103EF4"/>
    <w:rsid w:val="0010400C"/>
    <w:rsid w:val="001042DD"/>
    <w:rsid w:val="001050D4"/>
    <w:rsid w:val="0010594E"/>
    <w:rsid w:val="00105956"/>
    <w:rsid w:val="001059CE"/>
    <w:rsid w:val="001065E1"/>
    <w:rsid w:val="00106E59"/>
    <w:rsid w:val="00106FD6"/>
    <w:rsid w:val="001077F6"/>
    <w:rsid w:val="0010791F"/>
    <w:rsid w:val="00107B07"/>
    <w:rsid w:val="00110025"/>
    <w:rsid w:val="00110378"/>
    <w:rsid w:val="0011080C"/>
    <w:rsid w:val="001109D4"/>
    <w:rsid w:val="0011114F"/>
    <w:rsid w:val="00111389"/>
    <w:rsid w:val="00112336"/>
    <w:rsid w:val="0011242E"/>
    <w:rsid w:val="00112433"/>
    <w:rsid w:val="0011299F"/>
    <w:rsid w:val="001131E5"/>
    <w:rsid w:val="0011375E"/>
    <w:rsid w:val="001139CE"/>
    <w:rsid w:val="00113C03"/>
    <w:rsid w:val="00113EE8"/>
    <w:rsid w:val="0011463D"/>
    <w:rsid w:val="0011477E"/>
    <w:rsid w:val="00114B8F"/>
    <w:rsid w:val="00114DFD"/>
    <w:rsid w:val="00114F91"/>
    <w:rsid w:val="001153CA"/>
    <w:rsid w:val="0011577B"/>
    <w:rsid w:val="001158E0"/>
    <w:rsid w:val="0011631E"/>
    <w:rsid w:val="001168FB"/>
    <w:rsid w:val="001177EC"/>
    <w:rsid w:val="00117F75"/>
    <w:rsid w:val="001203D0"/>
    <w:rsid w:val="0012042E"/>
    <w:rsid w:val="001206D0"/>
    <w:rsid w:val="00120C5D"/>
    <w:rsid w:val="00121060"/>
    <w:rsid w:val="0012140C"/>
    <w:rsid w:val="00121944"/>
    <w:rsid w:val="00121D5B"/>
    <w:rsid w:val="00121F6A"/>
    <w:rsid w:val="00122351"/>
    <w:rsid w:val="00122A27"/>
    <w:rsid w:val="00122BB8"/>
    <w:rsid w:val="00123664"/>
    <w:rsid w:val="00123968"/>
    <w:rsid w:val="00123D06"/>
    <w:rsid w:val="00124291"/>
    <w:rsid w:val="001248E4"/>
    <w:rsid w:val="00124F15"/>
    <w:rsid w:val="00125423"/>
    <w:rsid w:val="00126174"/>
    <w:rsid w:val="001263F7"/>
    <w:rsid w:val="00126850"/>
    <w:rsid w:val="00126BA3"/>
    <w:rsid w:val="001271E0"/>
    <w:rsid w:val="00127831"/>
    <w:rsid w:val="00127ADC"/>
    <w:rsid w:val="00127E9F"/>
    <w:rsid w:val="00131DBA"/>
    <w:rsid w:val="0013228F"/>
    <w:rsid w:val="001322C5"/>
    <w:rsid w:val="00132D82"/>
    <w:rsid w:val="001331E3"/>
    <w:rsid w:val="00133843"/>
    <w:rsid w:val="00133CEC"/>
    <w:rsid w:val="00134BC4"/>
    <w:rsid w:val="00134D74"/>
    <w:rsid w:val="00134E36"/>
    <w:rsid w:val="0013566A"/>
    <w:rsid w:val="00135CA1"/>
    <w:rsid w:val="001360D4"/>
    <w:rsid w:val="00136139"/>
    <w:rsid w:val="00136D8F"/>
    <w:rsid w:val="0013781C"/>
    <w:rsid w:val="00137F41"/>
    <w:rsid w:val="001405CC"/>
    <w:rsid w:val="00142C57"/>
    <w:rsid w:val="00142F5E"/>
    <w:rsid w:val="001430A2"/>
    <w:rsid w:val="00144598"/>
    <w:rsid w:val="00144F37"/>
    <w:rsid w:val="00144FCD"/>
    <w:rsid w:val="00145B07"/>
    <w:rsid w:val="00145B53"/>
    <w:rsid w:val="001460D4"/>
    <w:rsid w:val="00146546"/>
    <w:rsid w:val="001465BD"/>
    <w:rsid w:val="001466CD"/>
    <w:rsid w:val="00147A7B"/>
    <w:rsid w:val="00147F2A"/>
    <w:rsid w:val="001506FA"/>
    <w:rsid w:val="00150A5A"/>
    <w:rsid w:val="00151831"/>
    <w:rsid w:val="001520CE"/>
    <w:rsid w:val="00152ACB"/>
    <w:rsid w:val="00153FA6"/>
    <w:rsid w:val="0015456A"/>
    <w:rsid w:val="001549FA"/>
    <w:rsid w:val="0015523C"/>
    <w:rsid w:val="001559DF"/>
    <w:rsid w:val="00155B21"/>
    <w:rsid w:val="00156C79"/>
    <w:rsid w:val="00157067"/>
    <w:rsid w:val="00157365"/>
    <w:rsid w:val="001579F5"/>
    <w:rsid w:val="00157DD8"/>
    <w:rsid w:val="00157E85"/>
    <w:rsid w:val="001604CE"/>
    <w:rsid w:val="001604F2"/>
    <w:rsid w:val="001609D6"/>
    <w:rsid w:val="00160E81"/>
    <w:rsid w:val="0016126E"/>
    <w:rsid w:val="00161474"/>
    <w:rsid w:val="001614F7"/>
    <w:rsid w:val="0016161D"/>
    <w:rsid w:val="00161BFB"/>
    <w:rsid w:val="00162182"/>
    <w:rsid w:val="0016224A"/>
    <w:rsid w:val="00162355"/>
    <w:rsid w:val="001624CD"/>
    <w:rsid w:val="0016259C"/>
    <w:rsid w:val="001625C6"/>
    <w:rsid w:val="00163A33"/>
    <w:rsid w:val="001648D5"/>
    <w:rsid w:val="00164BCB"/>
    <w:rsid w:val="00164DD1"/>
    <w:rsid w:val="001651A6"/>
    <w:rsid w:val="0016574B"/>
    <w:rsid w:val="001663EB"/>
    <w:rsid w:val="001666EA"/>
    <w:rsid w:val="00166705"/>
    <w:rsid w:val="0016713D"/>
    <w:rsid w:val="001672D4"/>
    <w:rsid w:val="001677FC"/>
    <w:rsid w:val="00167D9D"/>
    <w:rsid w:val="00167E58"/>
    <w:rsid w:val="001715DF"/>
    <w:rsid w:val="00171F57"/>
    <w:rsid w:val="00173CB8"/>
    <w:rsid w:val="00174413"/>
    <w:rsid w:val="00175437"/>
    <w:rsid w:val="001754DC"/>
    <w:rsid w:val="001755E6"/>
    <w:rsid w:val="001757EE"/>
    <w:rsid w:val="0017618F"/>
    <w:rsid w:val="0017658B"/>
    <w:rsid w:val="00176B5D"/>
    <w:rsid w:val="00176EFB"/>
    <w:rsid w:val="00177D9C"/>
    <w:rsid w:val="001803B1"/>
    <w:rsid w:val="00180406"/>
    <w:rsid w:val="00180446"/>
    <w:rsid w:val="00182A74"/>
    <w:rsid w:val="00183088"/>
    <w:rsid w:val="0018398D"/>
    <w:rsid w:val="00183BF8"/>
    <w:rsid w:val="00183FCC"/>
    <w:rsid w:val="00184650"/>
    <w:rsid w:val="00184760"/>
    <w:rsid w:val="00184CB5"/>
    <w:rsid w:val="00184DF6"/>
    <w:rsid w:val="00184FEA"/>
    <w:rsid w:val="0018534F"/>
    <w:rsid w:val="00185F75"/>
    <w:rsid w:val="00186446"/>
    <w:rsid w:val="00186885"/>
    <w:rsid w:val="001870CE"/>
    <w:rsid w:val="001872E2"/>
    <w:rsid w:val="001874EA"/>
    <w:rsid w:val="00187CDC"/>
    <w:rsid w:val="00190E85"/>
    <w:rsid w:val="00191424"/>
    <w:rsid w:val="00192192"/>
    <w:rsid w:val="0019266F"/>
    <w:rsid w:val="001933A7"/>
    <w:rsid w:val="00193679"/>
    <w:rsid w:val="00193702"/>
    <w:rsid w:val="00193E10"/>
    <w:rsid w:val="00194148"/>
    <w:rsid w:val="00194293"/>
    <w:rsid w:val="001946B5"/>
    <w:rsid w:val="001947E3"/>
    <w:rsid w:val="00194F02"/>
    <w:rsid w:val="00195457"/>
    <w:rsid w:val="001957D5"/>
    <w:rsid w:val="001958A7"/>
    <w:rsid w:val="0019608C"/>
    <w:rsid w:val="00196497"/>
    <w:rsid w:val="0019669F"/>
    <w:rsid w:val="00196F82"/>
    <w:rsid w:val="00197026"/>
    <w:rsid w:val="00197462"/>
    <w:rsid w:val="001A03DD"/>
    <w:rsid w:val="001A0BC9"/>
    <w:rsid w:val="001A1597"/>
    <w:rsid w:val="001A1A11"/>
    <w:rsid w:val="001A2471"/>
    <w:rsid w:val="001A2A2A"/>
    <w:rsid w:val="001A2A57"/>
    <w:rsid w:val="001A30A2"/>
    <w:rsid w:val="001A32F0"/>
    <w:rsid w:val="001A3E37"/>
    <w:rsid w:val="001A46F9"/>
    <w:rsid w:val="001A4F44"/>
    <w:rsid w:val="001A51AC"/>
    <w:rsid w:val="001A525F"/>
    <w:rsid w:val="001A59AA"/>
    <w:rsid w:val="001A6331"/>
    <w:rsid w:val="001A6706"/>
    <w:rsid w:val="001A77A6"/>
    <w:rsid w:val="001A78B0"/>
    <w:rsid w:val="001A7EFC"/>
    <w:rsid w:val="001B03D5"/>
    <w:rsid w:val="001B072D"/>
    <w:rsid w:val="001B08B8"/>
    <w:rsid w:val="001B285A"/>
    <w:rsid w:val="001B310F"/>
    <w:rsid w:val="001B32E1"/>
    <w:rsid w:val="001B3533"/>
    <w:rsid w:val="001B3660"/>
    <w:rsid w:val="001B377A"/>
    <w:rsid w:val="001B39CE"/>
    <w:rsid w:val="001B4015"/>
    <w:rsid w:val="001B4675"/>
    <w:rsid w:val="001B48E5"/>
    <w:rsid w:val="001B517C"/>
    <w:rsid w:val="001B5296"/>
    <w:rsid w:val="001B57FD"/>
    <w:rsid w:val="001B6298"/>
    <w:rsid w:val="001B6BCA"/>
    <w:rsid w:val="001B7607"/>
    <w:rsid w:val="001C06AB"/>
    <w:rsid w:val="001C1486"/>
    <w:rsid w:val="001C14FB"/>
    <w:rsid w:val="001C1E71"/>
    <w:rsid w:val="001C1E8C"/>
    <w:rsid w:val="001C20D1"/>
    <w:rsid w:val="001C21D1"/>
    <w:rsid w:val="001C22D8"/>
    <w:rsid w:val="001C2986"/>
    <w:rsid w:val="001C2AC2"/>
    <w:rsid w:val="001C2C8E"/>
    <w:rsid w:val="001C3727"/>
    <w:rsid w:val="001C3864"/>
    <w:rsid w:val="001C38A8"/>
    <w:rsid w:val="001C3F8B"/>
    <w:rsid w:val="001C405D"/>
    <w:rsid w:val="001C41CA"/>
    <w:rsid w:val="001C4E8F"/>
    <w:rsid w:val="001C512D"/>
    <w:rsid w:val="001C542B"/>
    <w:rsid w:val="001C558E"/>
    <w:rsid w:val="001C5ECA"/>
    <w:rsid w:val="001C6817"/>
    <w:rsid w:val="001C686B"/>
    <w:rsid w:val="001C69A0"/>
    <w:rsid w:val="001C6B4D"/>
    <w:rsid w:val="001C72CD"/>
    <w:rsid w:val="001C73BC"/>
    <w:rsid w:val="001C7629"/>
    <w:rsid w:val="001C7A7B"/>
    <w:rsid w:val="001D01C4"/>
    <w:rsid w:val="001D049A"/>
    <w:rsid w:val="001D0D5B"/>
    <w:rsid w:val="001D0FCD"/>
    <w:rsid w:val="001D12BA"/>
    <w:rsid w:val="001D21D2"/>
    <w:rsid w:val="001D23C5"/>
    <w:rsid w:val="001D3850"/>
    <w:rsid w:val="001D3DF2"/>
    <w:rsid w:val="001D4687"/>
    <w:rsid w:val="001D48C5"/>
    <w:rsid w:val="001D4A0E"/>
    <w:rsid w:val="001D5789"/>
    <w:rsid w:val="001D5CD7"/>
    <w:rsid w:val="001D5D5B"/>
    <w:rsid w:val="001D5F9A"/>
    <w:rsid w:val="001D62B2"/>
    <w:rsid w:val="001D6341"/>
    <w:rsid w:val="001D64FC"/>
    <w:rsid w:val="001D672B"/>
    <w:rsid w:val="001D6893"/>
    <w:rsid w:val="001D6A92"/>
    <w:rsid w:val="001D6C00"/>
    <w:rsid w:val="001D718D"/>
    <w:rsid w:val="001D71B4"/>
    <w:rsid w:val="001D73F1"/>
    <w:rsid w:val="001D7A61"/>
    <w:rsid w:val="001E098C"/>
    <w:rsid w:val="001E1665"/>
    <w:rsid w:val="001E1784"/>
    <w:rsid w:val="001E1C09"/>
    <w:rsid w:val="001E20ED"/>
    <w:rsid w:val="001E2A8F"/>
    <w:rsid w:val="001E2EA5"/>
    <w:rsid w:val="001E301C"/>
    <w:rsid w:val="001E3530"/>
    <w:rsid w:val="001E38E4"/>
    <w:rsid w:val="001E3907"/>
    <w:rsid w:val="001E3E4C"/>
    <w:rsid w:val="001E4213"/>
    <w:rsid w:val="001E48F2"/>
    <w:rsid w:val="001E4C27"/>
    <w:rsid w:val="001E4DA8"/>
    <w:rsid w:val="001E4ED4"/>
    <w:rsid w:val="001E5F02"/>
    <w:rsid w:val="001E5F8B"/>
    <w:rsid w:val="001E614E"/>
    <w:rsid w:val="001E6377"/>
    <w:rsid w:val="001E6631"/>
    <w:rsid w:val="001E6E09"/>
    <w:rsid w:val="001E71E1"/>
    <w:rsid w:val="001E7313"/>
    <w:rsid w:val="001E7F1D"/>
    <w:rsid w:val="001F06DC"/>
    <w:rsid w:val="001F0868"/>
    <w:rsid w:val="001F0E2F"/>
    <w:rsid w:val="001F0E9E"/>
    <w:rsid w:val="001F0F91"/>
    <w:rsid w:val="001F0FC4"/>
    <w:rsid w:val="001F197A"/>
    <w:rsid w:val="001F1B47"/>
    <w:rsid w:val="001F280E"/>
    <w:rsid w:val="001F2D46"/>
    <w:rsid w:val="001F2F84"/>
    <w:rsid w:val="001F3498"/>
    <w:rsid w:val="001F396F"/>
    <w:rsid w:val="001F4052"/>
    <w:rsid w:val="001F42C0"/>
    <w:rsid w:val="001F484C"/>
    <w:rsid w:val="001F4A14"/>
    <w:rsid w:val="001F4A1D"/>
    <w:rsid w:val="001F4CFF"/>
    <w:rsid w:val="001F4D6E"/>
    <w:rsid w:val="001F5034"/>
    <w:rsid w:val="001F5112"/>
    <w:rsid w:val="001F56F4"/>
    <w:rsid w:val="001F5D58"/>
    <w:rsid w:val="001F5F10"/>
    <w:rsid w:val="001F636B"/>
    <w:rsid w:val="001F74AA"/>
    <w:rsid w:val="001F75CC"/>
    <w:rsid w:val="001F779D"/>
    <w:rsid w:val="001F7BEC"/>
    <w:rsid w:val="0020056C"/>
    <w:rsid w:val="00200964"/>
    <w:rsid w:val="00201E21"/>
    <w:rsid w:val="0020316C"/>
    <w:rsid w:val="00203AEF"/>
    <w:rsid w:val="0020424D"/>
    <w:rsid w:val="0020457E"/>
    <w:rsid w:val="00204655"/>
    <w:rsid w:val="002046F9"/>
    <w:rsid w:val="00205590"/>
    <w:rsid w:val="00205605"/>
    <w:rsid w:val="00205C0F"/>
    <w:rsid w:val="00206222"/>
    <w:rsid w:val="00206442"/>
    <w:rsid w:val="00206476"/>
    <w:rsid w:val="0020681B"/>
    <w:rsid w:val="00206A4F"/>
    <w:rsid w:val="00207840"/>
    <w:rsid w:val="00207942"/>
    <w:rsid w:val="00207D65"/>
    <w:rsid w:val="00210696"/>
    <w:rsid w:val="002106AD"/>
    <w:rsid w:val="00210DB9"/>
    <w:rsid w:val="002117D8"/>
    <w:rsid w:val="00211CF4"/>
    <w:rsid w:val="00212397"/>
    <w:rsid w:val="0021242D"/>
    <w:rsid w:val="002129ED"/>
    <w:rsid w:val="00212CE0"/>
    <w:rsid w:val="00212E8C"/>
    <w:rsid w:val="002132FE"/>
    <w:rsid w:val="002137CA"/>
    <w:rsid w:val="00213D9D"/>
    <w:rsid w:val="00213EDE"/>
    <w:rsid w:val="00214092"/>
    <w:rsid w:val="00214784"/>
    <w:rsid w:val="00214B95"/>
    <w:rsid w:val="00215294"/>
    <w:rsid w:val="002155AA"/>
    <w:rsid w:val="00215632"/>
    <w:rsid w:val="00215984"/>
    <w:rsid w:val="00215DDC"/>
    <w:rsid w:val="002163D3"/>
    <w:rsid w:val="00217428"/>
    <w:rsid w:val="002174EE"/>
    <w:rsid w:val="00217621"/>
    <w:rsid w:val="00217966"/>
    <w:rsid w:val="00217D6C"/>
    <w:rsid w:val="00220503"/>
    <w:rsid w:val="002205C1"/>
    <w:rsid w:val="00220BAE"/>
    <w:rsid w:val="002212B5"/>
    <w:rsid w:val="0022175C"/>
    <w:rsid w:val="00221819"/>
    <w:rsid w:val="00221F2C"/>
    <w:rsid w:val="0022213C"/>
    <w:rsid w:val="00222C5C"/>
    <w:rsid w:val="00223836"/>
    <w:rsid w:val="00223DFE"/>
    <w:rsid w:val="00223F99"/>
    <w:rsid w:val="0022475B"/>
    <w:rsid w:val="00224FBA"/>
    <w:rsid w:val="00224FF8"/>
    <w:rsid w:val="00226159"/>
    <w:rsid w:val="0022636B"/>
    <w:rsid w:val="00226375"/>
    <w:rsid w:val="002272D1"/>
    <w:rsid w:val="002275EB"/>
    <w:rsid w:val="00227AAA"/>
    <w:rsid w:val="00227BB7"/>
    <w:rsid w:val="00227E27"/>
    <w:rsid w:val="00227E66"/>
    <w:rsid w:val="0023006F"/>
    <w:rsid w:val="002304DC"/>
    <w:rsid w:val="002309C4"/>
    <w:rsid w:val="0023126B"/>
    <w:rsid w:val="00231497"/>
    <w:rsid w:val="00231994"/>
    <w:rsid w:val="00231BC8"/>
    <w:rsid w:val="00231DE8"/>
    <w:rsid w:val="00231F3D"/>
    <w:rsid w:val="0023249E"/>
    <w:rsid w:val="00232A5C"/>
    <w:rsid w:val="00232D24"/>
    <w:rsid w:val="00233717"/>
    <w:rsid w:val="002338AA"/>
    <w:rsid w:val="00233A64"/>
    <w:rsid w:val="0023425B"/>
    <w:rsid w:val="0023463B"/>
    <w:rsid w:val="002349A5"/>
    <w:rsid w:val="002349C7"/>
    <w:rsid w:val="00234C7B"/>
    <w:rsid w:val="00234CB8"/>
    <w:rsid w:val="00234E19"/>
    <w:rsid w:val="00235185"/>
    <w:rsid w:val="00235A83"/>
    <w:rsid w:val="00236713"/>
    <w:rsid w:val="00237C3E"/>
    <w:rsid w:val="00240727"/>
    <w:rsid w:val="002407C5"/>
    <w:rsid w:val="002416EE"/>
    <w:rsid w:val="00241911"/>
    <w:rsid w:val="00241B59"/>
    <w:rsid w:val="00241DB6"/>
    <w:rsid w:val="00244768"/>
    <w:rsid w:val="00244952"/>
    <w:rsid w:val="00245619"/>
    <w:rsid w:val="00245E0E"/>
    <w:rsid w:val="00245F28"/>
    <w:rsid w:val="0024609F"/>
    <w:rsid w:val="002469AA"/>
    <w:rsid w:val="002474C1"/>
    <w:rsid w:val="00247571"/>
    <w:rsid w:val="0024776A"/>
    <w:rsid w:val="00247AAB"/>
    <w:rsid w:val="00247AC6"/>
    <w:rsid w:val="00247DA9"/>
    <w:rsid w:val="0025001E"/>
    <w:rsid w:val="00250296"/>
    <w:rsid w:val="002502C9"/>
    <w:rsid w:val="00250398"/>
    <w:rsid w:val="0025073C"/>
    <w:rsid w:val="00251EDD"/>
    <w:rsid w:val="00252885"/>
    <w:rsid w:val="002529D4"/>
    <w:rsid w:val="00252ED0"/>
    <w:rsid w:val="00253B30"/>
    <w:rsid w:val="00253FF7"/>
    <w:rsid w:val="002541A1"/>
    <w:rsid w:val="00254764"/>
    <w:rsid w:val="00254A1C"/>
    <w:rsid w:val="00254EC5"/>
    <w:rsid w:val="002559A5"/>
    <w:rsid w:val="002562B7"/>
    <w:rsid w:val="0025758C"/>
    <w:rsid w:val="00257725"/>
    <w:rsid w:val="00257F46"/>
    <w:rsid w:val="002608A3"/>
    <w:rsid w:val="00260B02"/>
    <w:rsid w:val="00261444"/>
    <w:rsid w:val="00261530"/>
    <w:rsid w:val="002617F7"/>
    <w:rsid w:val="00261BF7"/>
    <w:rsid w:val="00261DFD"/>
    <w:rsid w:val="00261F85"/>
    <w:rsid w:val="00262372"/>
    <w:rsid w:val="00262A91"/>
    <w:rsid w:val="00262B5B"/>
    <w:rsid w:val="0026395F"/>
    <w:rsid w:val="00263EF9"/>
    <w:rsid w:val="00264053"/>
    <w:rsid w:val="0026483B"/>
    <w:rsid w:val="00264F9F"/>
    <w:rsid w:val="00264FA5"/>
    <w:rsid w:val="00265139"/>
    <w:rsid w:val="0026565B"/>
    <w:rsid w:val="00265816"/>
    <w:rsid w:val="00265B32"/>
    <w:rsid w:val="00266032"/>
    <w:rsid w:val="002664B0"/>
    <w:rsid w:val="00266973"/>
    <w:rsid w:val="00266A4B"/>
    <w:rsid w:val="002671B5"/>
    <w:rsid w:val="0026756E"/>
    <w:rsid w:val="002678AC"/>
    <w:rsid w:val="00267C7E"/>
    <w:rsid w:val="00267D59"/>
    <w:rsid w:val="00267E97"/>
    <w:rsid w:val="00267F4A"/>
    <w:rsid w:val="0027069F"/>
    <w:rsid w:val="002716CF"/>
    <w:rsid w:val="002718A8"/>
    <w:rsid w:val="0027238A"/>
    <w:rsid w:val="00272703"/>
    <w:rsid w:val="002734A7"/>
    <w:rsid w:val="0027387F"/>
    <w:rsid w:val="002738CA"/>
    <w:rsid w:val="0027456C"/>
    <w:rsid w:val="0027490E"/>
    <w:rsid w:val="00274D31"/>
    <w:rsid w:val="00274DFC"/>
    <w:rsid w:val="002752D2"/>
    <w:rsid w:val="00275355"/>
    <w:rsid w:val="00275403"/>
    <w:rsid w:val="00275D83"/>
    <w:rsid w:val="00277C37"/>
    <w:rsid w:val="00277DBB"/>
    <w:rsid w:val="00280862"/>
    <w:rsid w:val="0028089B"/>
    <w:rsid w:val="00281860"/>
    <w:rsid w:val="00281A27"/>
    <w:rsid w:val="00282277"/>
    <w:rsid w:val="002825C6"/>
    <w:rsid w:val="00282722"/>
    <w:rsid w:val="00282BBC"/>
    <w:rsid w:val="00282C61"/>
    <w:rsid w:val="0028365F"/>
    <w:rsid w:val="00283680"/>
    <w:rsid w:val="00283816"/>
    <w:rsid w:val="00283BE0"/>
    <w:rsid w:val="00283CFD"/>
    <w:rsid w:val="00283DD7"/>
    <w:rsid w:val="002843A8"/>
    <w:rsid w:val="00285120"/>
    <w:rsid w:val="00285DFB"/>
    <w:rsid w:val="00285EDB"/>
    <w:rsid w:val="0028606B"/>
    <w:rsid w:val="00286788"/>
    <w:rsid w:val="002867EE"/>
    <w:rsid w:val="002869D3"/>
    <w:rsid w:val="00286B9B"/>
    <w:rsid w:val="00287847"/>
    <w:rsid w:val="00290513"/>
    <w:rsid w:val="00290B06"/>
    <w:rsid w:val="0029107D"/>
    <w:rsid w:val="002910E0"/>
    <w:rsid w:val="0029121C"/>
    <w:rsid w:val="00291351"/>
    <w:rsid w:val="002925BB"/>
    <w:rsid w:val="00292D8B"/>
    <w:rsid w:val="00292E65"/>
    <w:rsid w:val="00293A66"/>
    <w:rsid w:val="00294A9D"/>
    <w:rsid w:val="00294E3E"/>
    <w:rsid w:val="00295017"/>
    <w:rsid w:val="002954CD"/>
    <w:rsid w:val="002958F2"/>
    <w:rsid w:val="00296159"/>
    <w:rsid w:val="002961B4"/>
    <w:rsid w:val="00296276"/>
    <w:rsid w:val="00296323"/>
    <w:rsid w:val="0029632C"/>
    <w:rsid w:val="00296D9D"/>
    <w:rsid w:val="00296E93"/>
    <w:rsid w:val="00296F3E"/>
    <w:rsid w:val="00297191"/>
    <w:rsid w:val="00297C9E"/>
    <w:rsid w:val="002A0178"/>
    <w:rsid w:val="002A1C4C"/>
    <w:rsid w:val="002A23A5"/>
    <w:rsid w:val="002A3B26"/>
    <w:rsid w:val="002A4A49"/>
    <w:rsid w:val="002A506F"/>
    <w:rsid w:val="002A51F6"/>
    <w:rsid w:val="002A5953"/>
    <w:rsid w:val="002A5A57"/>
    <w:rsid w:val="002A5CFE"/>
    <w:rsid w:val="002A5EFE"/>
    <w:rsid w:val="002A6480"/>
    <w:rsid w:val="002A6740"/>
    <w:rsid w:val="002A6D5D"/>
    <w:rsid w:val="002A7D6A"/>
    <w:rsid w:val="002A7F07"/>
    <w:rsid w:val="002B035F"/>
    <w:rsid w:val="002B109C"/>
    <w:rsid w:val="002B15DF"/>
    <w:rsid w:val="002B18DD"/>
    <w:rsid w:val="002B1B3C"/>
    <w:rsid w:val="002B2C17"/>
    <w:rsid w:val="002B35C1"/>
    <w:rsid w:val="002B3AD4"/>
    <w:rsid w:val="002B3E24"/>
    <w:rsid w:val="002B3EB6"/>
    <w:rsid w:val="002B4120"/>
    <w:rsid w:val="002B42F9"/>
    <w:rsid w:val="002B45BF"/>
    <w:rsid w:val="002B469F"/>
    <w:rsid w:val="002B4943"/>
    <w:rsid w:val="002B54EA"/>
    <w:rsid w:val="002B5A8E"/>
    <w:rsid w:val="002B6DA0"/>
    <w:rsid w:val="002B70A7"/>
    <w:rsid w:val="002B7175"/>
    <w:rsid w:val="002B7554"/>
    <w:rsid w:val="002C0747"/>
    <w:rsid w:val="002C0AFF"/>
    <w:rsid w:val="002C0E6E"/>
    <w:rsid w:val="002C1B51"/>
    <w:rsid w:val="002C1D71"/>
    <w:rsid w:val="002C2567"/>
    <w:rsid w:val="002C2718"/>
    <w:rsid w:val="002C2C2D"/>
    <w:rsid w:val="002C2F2B"/>
    <w:rsid w:val="002C2FB5"/>
    <w:rsid w:val="002C31F9"/>
    <w:rsid w:val="002C4B57"/>
    <w:rsid w:val="002C4E81"/>
    <w:rsid w:val="002C4E82"/>
    <w:rsid w:val="002C5F01"/>
    <w:rsid w:val="002C605E"/>
    <w:rsid w:val="002C60F2"/>
    <w:rsid w:val="002C6E3C"/>
    <w:rsid w:val="002C72B1"/>
    <w:rsid w:val="002C759B"/>
    <w:rsid w:val="002C7778"/>
    <w:rsid w:val="002C7C00"/>
    <w:rsid w:val="002C7F47"/>
    <w:rsid w:val="002D011C"/>
    <w:rsid w:val="002D019F"/>
    <w:rsid w:val="002D03C7"/>
    <w:rsid w:val="002D0A9A"/>
    <w:rsid w:val="002D12B2"/>
    <w:rsid w:val="002D19FE"/>
    <w:rsid w:val="002D20D7"/>
    <w:rsid w:val="002D214D"/>
    <w:rsid w:val="002D2AFB"/>
    <w:rsid w:val="002D2B35"/>
    <w:rsid w:val="002D2DFE"/>
    <w:rsid w:val="002D4BCF"/>
    <w:rsid w:val="002D5374"/>
    <w:rsid w:val="002D54FB"/>
    <w:rsid w:val="002D6046"/>
    <w:rsid w:val="002D61DC"/>
    <w:rsid w:val="002D625E"/>
    <w:rsid w:val="002D6613"/>
    <w:rsid w:val="002D6939"/>
    <w:rsid w:val="002D7238"/>
    <w:rsid w:val="002D726A"/>
    <w:rsid w:val="002D738E"/>
    <w:rsid w:val="002E0A8F"/>
    <w:rsid w:val="002E2123"/>
    <w:rsid w:val="002E25B8"/>
    <w:rsid w:val="002E2829"/>
    <w:rsid w:val="002E2AFB"/>
    <w:rsid w:val="002E2B7F"/>
    <w:rsid w:val="002E2FCE"/>
    <w:rsid w:val="002E37FA"/>
    <w:rsid w:val="002E489B"/>
    <w:rsid w:val="002E528B"/>
    <w:rsid w:val="002E5B27"/>
    <w:rsid w:val="002E5B3A"/>
    <w:rsid w:val="002E606A"/>
    <w:rsid w:val="002E6225"/>
    <w:rsid w:val="002E66C7"/>
    <w:rsid w:val="002E7353"/>
    <w:rsid w:val="002E73B6"/>
    <w:rsid w:val="002E7794"/>
    <w:rsid w:val="002E790C"/>
    <w:rsid w:val="002E7995"/>
    <w:rsid w:val="002E7C65"/>
    <w:rsid w:val="002F00B3"/>
    <w:rsid w:val="002F0230"/>
    <w:rsid w:val="002F03B8"/>
    <w:rsid w:val="002F155A"/>
    <w:rsid w:val="002F2089"/>
    <w:rsid w:val="002F285E"/>
    <w:rsid w:val="002F2957"/>
    <w:rsid w:val="002F2970"/>
    <w:rsid w:val="002F2B44"/>
    <w:rsid w:val="002F2F5A"/>
    <w:rsid w:val="002F388C"/>
    <w:rsid w:val="002F3C04"/>
    <w:rsid w:val="002F407B"/>
    <w:rsid w:val="002F41BA"/>
    <w:rsid w:val="002F4299"/>
    <w:rsid w:val="002F43E9"/>
    <w:rsid w:val="002F4667"/>
    <w:rsid w:val="002F46F8"/>
    <w:rsid w:val="002F478B"/>
    <w:rsid w:val="002F48CF"/>
    <w:rsid w:val="002F5F38"/>
    <w:rsid w:val="002F69C5"/>
    <w:rsid w:val="002F717B"/>
    <w:rsid w:val="002F7ACC"/>
    <w:rsid w:val="002F7AEF"/>
    <w:rsid w:val="002F7C57"/>
    <w:rsid w:val="003000A5"/>
    <w:rsid w:val="003001B3"/>
    <w:rsid w:val="0030055F"/>
    <w:rsid w:val="0030066F"/>
    <w:rsid w:val="00300984"/>
    <w:rsid w:val="00301253"/>
    <w:rsid w:val="00301634"/>
    <w:rsid w:val="0030166E"/>
    <w:rsid w:val="0030202E"/>
    <w:rsid w:val="00302BB4"/>
    <w:rsid w:val="00303174"/>
    <w:rsid w:val="00303F4A"/>
    <w:rsid w:val="00304587"/>
    <w:rsid w:val="00305168"/>
    <w:rsid w:val="00305266"/>
    <w:rsid w:val="003053F9"/>
    <w:rsid w:val="003060FF"/>
    <w:rsid w:val="00306501"/>
    <w:rsid w:val="003069A9"/>
    <w:rsid w:val="00306B9F"/>
    <w:rsid w:val="0030738D"/>
    <w:rsid w:val="00310205"/>
    <w:rsid w:val="0031025B"/>
    <w:rsid w:val="00310EE0"/>
    <w:rsid w:val="003117BA"/>
    <w:rsid w:val="00312AAD"/>
    <w:rsid w:val="00313DC2"/>
    <w:rsid w:val="00314310"/>
    <w:rsid w:val="003143DA"/>
    <w:rsid w:val="0031467B"/>
    <w:rsid w:val="00314CB0"/>
    <w:rsid w:val="00314EC4"/>
    <w:rsid w:val="003166BD"/>
    <w:rsid w:val="003169C7"/>
    <w:rsid w:val="0031752F"/>
    <w:rsid w:val="00317AE8"/>
    <w:rsid w:val="0032070C"/>
    <w:rsid w:val="0032087A"/>
    <w:rsid w:val="00320C90"/>
    <w:rsid w:val="003210D9"/>
    <w:rsid w:val="00321AF6"/>
    <w:rsid w:val="00321BCA"/>
    <w:rsid w:val="00322052"/>
    <w:rsid w:val="003231ED"/>
    <w:rsid w:val="00323B49"/>
    <w:rsid w:val="00323BFF"/>
    <w:rsid w:val="00326431"/>
    <w:rsid w:val="00326744"/>
    <w:rsid w:val="003274B1"/>
    <w:rsid w:val="00327721"/>
    <w:rsid w:val="00327900"/>
    <w:rsid w:val="003304F3"/>
    <w:rsid w:val="00331714"/>
    <w:rsid w:val="00331A09"/>
    <w:rsid w:val="00331FB6"/>
    <w:rsid w:val="00332272"/>
    <w:rsid w:val="003327DD"/>
    <w:rsid w:val="003328AF"/>
    <w:rsid w:val="00332B4D"/>
    <w:rsid w:val="00332DC5"/>
    <w:rsid w:val="003330C7"/>
    <w:rsid w:val="0033311A"/>
    <w:rsid w:val="0033314A"/>
    <w:rsid w:val="0033485A"/>
    <w:rsid w:val="00334B66"/>
    <w:rsid w:val="00335247"/>
    <w:rsid w:val="00335351"/>
    <w:rsid w:val="00336311"/>
    <w:rsid w:val="00336325"/>
    <w:rsid w:val="00336389"/>
    <w:rsid w:val="00336A03"/>
    <w:rsid w:val="00336C8F"/>
    <w:rsid w:val="00336CC3"/>
    <w:rsid w:val="00337165"/>
    <w:rsid w:val="003371AB"/>
    <w:rsid w:val="00337751"/>
    <w:rsid w:val="00337A60"/>
    <w:rsid w:val="00340118"/>
    <w:rsid w:val="00340452"/>
    <w:rsid w:val="003410F1"/>
    <w:rsid w:val="003422F9"/>
    <w:rsid w:val="00342EBD"/>
    <w:rsid w:val="0034302A"/>
    <w:rsid w:val="00343238"/>
    <w:rsid w:val="003432D4"/>
    <w:rsid w:val="00343639"/>
    <w:rsid w:val="00343692"/>
    <w:rsid w:val="0034383D"/>
    <w:rsid w:val="00343A38"/>
    <w:rsid w:val="00343C22"/>
    <w:rsid w:val="00343EBD"/>
    <w:rsid w:val="00344668"/>
    <w:rsid w:val="003455A2"/>
    <w:rsid w:val="003458CD"/>
    <w:rsid w:val="0034625B"/>
    <w:rsid w:val="0034633B"/>
    <w:rsid w:val="0034727F"/>
    <w:rsid w:val="00347464"/>
    <w:rsid w:val="00347CA3"/>
    <w:rsid w:val="00347D59"/>
    <w:rsid w:val="00347D8B"/>
    <w:rsid w:val="00350007"/>
    <w:rsid w:val="0035052C"/>
    <w:rsid w:val="00350ACD"/>
    <w:rsid w:val="00350FCF"/>
    <w:rsid w:val="0035133B"/>
    <w:rsid w:val="00351371"/>
    <w:rsid w:val="00351694"/>
    <w:rsid w:val="00351CC8"/>
    <w:rsid w:val="00351E51"/>
    <w:rsid w:val="00352086"/>
    <w:rsid w:val="003521C4"/>
    <w:rsid w:val="003521F6"/>
    <w:rsid w:val="0035235F"/>
    <w:rsid w:val="00352970"/>
    <w:rsid w:val="00352A76"/>
    <w:rsid w:val="00352BB9"/>
    <w:rsid w:val="00353024"/>
    <w:rsid w:val="00353270"/>
    <w:rsid w:val="003533F4"/>
    <w:rsid w:val="003535A2"/>
    <w:rsid w:val="003535A3"/>
    <w:rsid w:val="00353AE7"/>
    <w:rsid w:val="00353B63"/>
    <w:rsid w:val="00354476"/>
    <w:rsid w:val="00354778"/>
    <w:rsid w:val="00354AD1"/>
    <w:rsid w:val="00355660"/>
    <w:rsid w:val="003565BF"/>
    <w:rsid w:val="003565FC"/>
    <w:rsid w:val="00356A01"/>
    <w:rsid w:val="00356B1E"/>
    <w:rsid w:val="00356C0E"/>
    <w:rsid w:val="00356E57"/>
    <w:rsid w:val="00357100"/>
    <w:rsid w:val="00357541"/>
    <w:rsid w:val="00357C12"/>
    <w:rsid w:val="00357E97"/>
    <w:rsid w:val="0036002A"/>
    <w:rsid w:val="0036060B"/>
    <w:rsid w:val="00360829"/>
    <w:rsid w:val="00360A12"/>
    <w:rsid w:val="00360D00"/>
    <w:rsid w:val="00362931"/>
    <w:rsid w:val="00362C4D"/>
    <w:rsid w:val="00362F08"/>
    <w:rsid w:val="00363335"/>
    <w:rsid w:val="0036348F"/>
    <w:rsid w:val="003646F8"/>
    <w:rsid w:val="003649F0"/>
    <w:rsid w:val="00364DFB"/>
    <w:rsid w:val="0036563F"/>
    <w:rsid w:val="00365687"/>
    <w:rsid w:val="003656DD"/>
    <w:rsid w:val="00366AC4"/>
    <w:rsid w:val="00366C6F"/>
    <w:rsid w:val="00366FCA"/>
    <w:rsid w:val="003671F7"/>
    <w:rsid w:val="003672DA"/>
    <w:rsid w:val="00367F03"/>
    <w:rsid w:val="00367FB3"/>
    <w:rsid w:val="00371A84"/>
    <w:rsid w:val="00371B3F"/>
    <w:rsid w:val="00372A35"/>
    <w:rsid w:val="003731E5"/>
    <w:rsid w:val="00373C17"/>
    <w:rsid w:val="00373E1A"/>
    <w:rsid w:val="00374555"/>
    <w:rsid w:val="00374D7F"/>
    <w:rsid w:val="003750D5"/>
    <w:rsid w:val="00375246"/>
    <w:rsid w:val="00375617"/>
    <w:rsid w:val="00376005"/>
    <w:rsid w:val="00376259"/>
    <w:rsid w:val="0037682F"/>
    <w:rsid w:val="00376C8A"/>
    <w:rsid w:val="00377956"/>
    <w:rsid w:val="0038005E"/>
    <w:rsid w:val="003809DC"/>
    <w:rsid w:val="00380C6D"/>
    <w:rsid w:val="00381072"/>
    <w:rsid w:val="003810C9"/>
    <w:rsid w:val="0038136A"/>
    <w:rsid w:val="00381455"/>
    <w:rsid w:val="0038155B"/>
    <w:rsid w:val="003815E4"/>
    <w:rsid w:val="003822A4"/>
    <w:rsid w:val="003825A0"/>
    <w:rsid w:val="00382C1D"/>
    <w:rsid w:val="00382E3A"/>
    <w:rsid w:val="003830B1"/>
    <w:rsid w:val="003836DA"/>
    <w:rsid w:val="00383867"/>
    <w:rsid w:val="00384192"/>
    <w:rsid w:val="00384406"/>
    <w:rsid w:val="00384995"/>
    <w:rsid w:val="003856FA"/>
    <w:rsid w:val="00386984"/>
    <w:rsid w:val="00387BA2"/>
    <w:rsid w:val="00390195"/>
    <w:rsid w:val="003905CD"/>
    <w:rsid w:val="00390865"/>
    <w:rsid w:val="00391808"/>
    <w:rsid w:val="00392224"/>
    <w:rsid w:val="0039230F"/>
    <w:rsid w:val="0039280C"/>
    <w:rsid w:val="003928AB"/>
    <w:rsid w:val="00392911"/>
    <w:rsid w:val="00392965"/>
    <w:rsid w:val="0039298C"/>
    <w:rsid w:val="00392E67"/>
    <w:rsid w:val="00392F3C"/>
    <w:rsid w:val="003936D7"/>
    <w:rsid w:val="00393710"/>
    <w:rsid w:val="00393839"/>
    <w:rsid w:val="00394162"/>
    <w:rsid w:val="003946FE"/>
    <w:rsid w:val="003949A2"/>
    <w:rsid w:val="003955F5"/>
    <w:rsid w:val="003958BD"/>
    <w:rsid w:val="00395ABD"/>
    <w:rsid w:val="00395C5B"/>
    <w:rsid w:val="00396E0D"/>
    <w:rsid w:val="00396F65"/>
    <w:rsid w:val="00397926"/>
    <w:rsid w:val="003A00AC"/>
    <w:rsid w:val="003A0B9B"/>
    <w:rsid w:val="003A0EC8"/>
    <w:rsid w:val="003A2B8C"/>
    <w:rsid w:val="003A2DEB"/>
    <w:rsid w:val="003A3402"/>
    <w:rsid w:val="003A341F"/>
    <w:rsid w:val="003A352A"/>
    <w:rsid w:val="003A46CC"/>
    <w:rsid w:val="003A49E0"/>
    <w:rsid w:val="003A4E50"/>
    <w:rsid w:val="003A5066"/>
    <w:rsid w:val="003A52F7"/>
    <w:rsid w:val="003A5FD5"/>
    <w:rsid w:val="003A60C6"/>
    <w:rsid w:val="003A60FC"/>
    <w:rsid w:val="003A6506"/>
    <w:rsid w:val="003A666E"/>
    <w:rsid w:val="003A688D"/>
    <w:rsid w:val="003A6ACF"/>
    <w:rsid w:val="003A6B85"/>
    <w:rsid w:val="003A6E04"/>
    <w:rsid w:val="003A6F06"/>
    <w:rsid w:val="003B058F"/>
    <w:rsid w:val="003B0C6D"/>
    <w:rsid w:val="003B17E5"/>
    <w:rsid w:val="003B1C12"/>
    <w:rsid w:val="003B1C67"/>
    <w:rsid w:val="003B1F44"/>
    <w:rsid w:val="003B2514"/>
    <w:rsid w:val="003B2F6B"/>
    <w:rsid w:val="003B2FC3"/>
    <w:rsid w:val="003B4212"/>
    <w:rsid w:val="003B4300"/>
    <w:rsid w:val="003B4A1D"/>
    <w:rsid w:val="003B4CB6"/>
    <w:rsid w:val="003B50C6"/>
    <w:rsid w:val="003B5A14"/>
    <w:rsid w:val="003B5AC6"/>
    <w:rsid w:val="003B6AEE"/>
    <w:rsid w:val="003B7232"/>
    <w:rsid w:val="003C04D4"/>
    <w:rsid w:val="003C0760"/>
    <w:rsid w:val="003C07E5"/>
    <w:rsid w:val="003C0B9E"/>
    <w:rsid w:val="003C0E74"/>
    <w:rsid w:val="003C1B75"/>
    <w:rsid w:val="003C238D"/>
    <w:rsid w:val="003C25EC"/>
    <w:rsid w:val="003C3968"/>
    <w:rsid w:val="003C4888"/>
    <w:rsid w:val="003C4EAE"/>
    <w:rsid w:val="003C501E"/>
    <w:rsid w:val="003C533E"/>
    <w:rsid w:val="003C618A"/>
    <w:rsid w:val="003C62D3"/>
    <w:rsid w:val="003C6828"/>
    <w:rsid w:val="003C691D"/>
    <w:rsid w:val="003C6B46"/>
    <w:rsid w:val="003C7144"/>
    <w:rsid w:val="003C7290"/>
    <w:rsid w:val="003C7916"/>
    <w:rsid w:val="003D0001"/>
    <w:rsid w:val="003D06DB"/>
    <w:rsid w:val="003D0B1A"/>
    <w:rsid w:val="003D19FF"/>
    <w:rsid w:val="003D1A06"/>
    <w:rsid w:val="003D253C"/>
    <w:rsid w:val="003D27D9"/>
    <w:rsid w:val="003D2C39"/>
    <w:rsid w:val="003D32EA"/>
    <w:rsid w:val="003D37CB"/>
    <w:rsid w:val="003D397C"/>
    <w:rsid w:val="003D3CBB"/>
    <w:rsid w:val="003D3D04"/>
    <w:rsid w:val="003D425B"/>
    <w:rsid w:val="003D42C8"/>
    <w:rsid w:val="003D462B"/>
    <w:rsid w:val="003D48AF"/>
    <w:rsid w:val="003D4A59"/>
    <w:rsid w:val="003D5C5C"/>
    <w:rsid w:val="003D5DB1"/>
    <w:rsid w:val="003D691C"/>
    <w:rsid w:val="003D6D99"/>
    <w:rsid w:val="003D6F5C"/>
    <w:rsid w:val="003D71E1"/>
    <w:rsid w:val="003D7453"/>
    <w:rsid w:val="003E0132"/>
    <w:rsid w:val="003E0836"/>
    <w:rsid w:val="003E087C"/>
    <w:rsid w:val="003E11A5"/>
    <w:rsid w:val="003E11EB"/>
    <w:rsid w:val="003E14C2"/>
    <w:rsid w:val="003E1763"/>
    <w:rsid w:val="003E1EE6"/>
    <w:rsid w:val="003E21AB"/>
    <w:rsid w:val="003E2713"/>
    <w:rsid w:val="003E29DE"/>
    <w:rsid w:val="003E2DB6"/>
    <w:rsid w:val="003E33EB"/>
    <w:rsid w:val="003E35DB"/>
    <w:rsid w:val="003E3816"/>
    <w:rsid w:val="003E4283"/>
    <w:rsid w:val="003E44F0"/>
    <w:rsid w:val="003E51A8"/>
    <w:rsid w:val="003E54D5"/>
    <w:rsid w:val="003E5924"/>
    <w:rsid w:val="003E59F6"/>
    <w:rsid w:val="003E60EB"/>
    <w:rsid w:val="003E6133"/>
    <w:rsid w:val="003E6184"/>
    <w:rsid w:val="003E6314"/>
    <w:rsid w:val="003E64C2"/>
    <w:rsid w:val="003F00B3"/>
    <w:rsid w:val="003F012F"/>
    <w:rsid w:val="003F0E70"/>
    <w:rsid w:val="003F0F6E"/>
    <w:rsid w:val="003F0F9C"/>
    <w:rsid w:val="003F110E"/>
    <w:rsid w:val="003F1489"/>
    <w:rsid w:val="003F1C80"/>
    <w:rsid w:val="003F1F2B"/>
    <w:rsid w:val="003F2291"/>
    <w:rsid w:val="003F3125"/>
    <w:rsid w:val="003F3391"/>
    <w:rsid w:val="003F349B"/>
    <w:rsid w:val="003F35F4"/>
    <w:rsid w:val="003F38C9"/>
    <w:rsid w:val="003F3BD2"/>
    <w:rsid w:val="003F4335"/>
    <w:rsid w:val="003F4384"/>
    <w:rsid w:val="003F4C8B"/>
    <w:rsid w:val="003F4DA5"/>
    <w:rsid w:val="003F52CB"/>
    <w:rsid w:val="003F61F0"/>
    <w:rsid w:val="003F6C0D"/>
    <w:rsid w:val="003F6F3E"/>
    <w:rsid w:val="003F6FBB"/>
    <w:rsid w:val="003F76B1"/>
    <w:rsid w:val="003F7D6D"/>
    <w:rsid w:val="00400768"/>
    <w:rsid w:val="004008AB"/>
    <w:rsid w:val="00400F44"/>
    <w:rsid w:val="004011A1"/>
    <w:rsid w:val="0040202E"/>
    <w:rsid w:val="0040216C"/>
    <w:rsid w:val="0040272B"/>
    <w:rsid w:val="00402871"/>
    <w:rsid w:val="0040290E"/>
    <w:rsid w:val="004029BB"/>
    <w:rsid w:val="00403483"/>
    <w:rsid w:val="00403D4D"/>
    <w:rsid w:val="00404398"/>
    <w:rsid w:val="004045C9"/>
    <w:rsid w:val="00404CD8"/>
    <w:rsid w:val="00404DA3"/>
    <w:rsid w:val="00404EE3"/>
    <w:rsid w:val="004054CC"/>
    <w:rsid w:val="00405ED7"/>
    <w:rsid w:val="00406037"/>
    <w:rsid w:val="004067A3"/>
    <w:rsid w:val="004073A9"/>
    <w:rsid w:val="0040750E"/>
    <w:rsid w:val="004077B9"/>
    <w:rsid w:val="00407B59"/>
    <w:rsid w:val="00407BAE"/>
    <w:rsid w:val="004103A0"/>
    <w:rsid w:val="004104B0"/>
    <w:rsid w:val="00410BC2"/>
    <w:rsid w:val="00410DB5"/>
    <w:rsid w:val="00410E95"/>
    <w:rsid w:val="004119C1"/>
    <w:rsid w:val="00411F22"/>
    <w:rsid w:val="00412E86"/>
    <w:rsid w:val="0041344D"/>
    <w:rsid w:val="004134B8"/>
    <w:rsid w:val="004141E6"/>
    <w:rsid w:val="0041425C"/>
    <w:rsid w:val="00414E7C"/>
    <w:rsid w:val="004155FA"/>
    <w:rsid w:val="004157D4"/>
    <w:rsid w:val="00415B95"/>
    <w:rsid w:val="004160BF"/>
    <w:rsid w:val="004162F6"/>
    <w:rsid w:val="004172C4"/>
    <w:rsid w:val="00417659"/>
    <w:rsid w:val="004177BE"/>
    <w:rsid w:val="00417C3E"/>
    <w:rsid w:val="00420141"/>
    <w:rsid w:val="004205EB"/>
    <w:rsid w:val="00420980"/>
    <w:rsid w:val="004215DA"/>
    <w:rsid w:val="00421F19"/>
    <w:rsid w:val="0042214D"/>
    <w:rsid w:val="00422A5D"/>
    <w:rsid w:val="00422AA3"/>
    <w:rsid w:val="00422FC7"/>
    <w:rsid w:val="00423920"/>
    <w:rsid w:val="00423BE9"/>
    <w:rsid w:val="004245C4"/>
    <w:rsid w:val="00424ECA"/>
    <w:rsid w:val="00425314"/>
    <w:rsid w:val="00425B6E"/>
    <w:rsid w:val="00425E66"/>
    <w:rsid w:val="00425FC2"/>
    <w:rsid w:val="00426994"/>
    <w:rsid w:val="00426B78"/>
    <w:rsid w:val="004271EB"/>
    <w:rsid w:val="00427CB6"/>
    <w:rsid w:val="00430F5C"/>
    <w:rsid w:val="0043102C"/>
    <w:rsid w:val="00431A14"/>
    <w:rsid w:val="00432587"/>
    <w:rsid w:val="004329EB"/>
    <w:rsid w:val="00432AD2"/>
    <w:rsid w:val="00433A3B"/>
    <w:rsid w:val="00433A3E"/>
    <w:rsid w:val="00433CF3"/>
    <w:rsid w:val="00433DE7"/>
    <w:rsid w:val="00434103"/>
    <w:rsid w:val="00435730"/>
    <w:rsid w:val="00435A86"/>
    <w:rsid w:val="00436986"/>
    <w:rsid w:val="00436B67"/>
    <w:rsid w:val="00436C83"/>
    <w:rsid w:val="00437165"/>
    <w:rsid w:val="00437AC9"/>
    <w:rsid w:val="00437E03"/>
    <w:rsid w:val="00437EA6"/>
    <w:rsid w:val="00440196"/>
    <w:rsid w:val="004419B2"/>
    <w:rsid w:val="00441C88"/>
    <w:rsid w:val="00442137"/>
    <w:rsid w:val="00442DED"/>
    <w:rsid w:val="004439B4"/>
    <w:rsid w:val="004439D2"/>
    <w:rsid w:val="00443ADF"/>
    <w:rsid w:val="00444151"/>
    <w:rsid w:val="004441AE"/>
    <w:rsid w:val="00444497"/>
    <w:rsid w:val="00444C2E"/>
    <w:rsid w:val="00445132"/>
    <w:rsid w:val="00445C86"/>
    <w:rsid w:val="00446506"/>
    <w:rsid w:val="0044675E"/>
    <w:rsid w:val="00446F61"/>
    <w:rsid w:val="00447015"/>
    <w:rsid w:val="0044733D"/>
    <w:rsid w:val="00447F2F"/>
    <w:rsid w:val="00450C4E"/>
    <w:rsid w:val="004511DE"/>
    <w:rsid w:val="00451337"/>
    <w:rsid w:val="00451A85"/>
    <w:rsid w:val="0045230F"/>
    <w:rsid w:val="004524A4"/>
    <w:rsid w:val="00452893"/>
    <w:rsid w:val="00452F1D"/>
    <w:rsid w:val="0045328B"/>
    <w:rsid w:val="00453A4D"/>
    <w:rsid w:val="00453D3C"/>
    <w:rsid w:val="00453E6E"/>
    <w:rsid w:val="0045451B"/>
    <w:rsid w:val="0045456E"/>
    <w:rsid w:val="0045492E"/>
    <w:rsid w:val="0045509D"/>
    <w:rsid w:val="004553A1"/>
    <w:rsid w:val="004553D9"/>
    <w:rsid w:val="004560D6"/>
    <w:rsid w:val="00456170"/>
    <w:rsid w:val="004561DC"/>
    <w:rsid w:val="00456245"/>
    <w:rsid w:val="00456409"/>
    <w:rsid w:val="00456ECA"/>
    <w:rsid w:val="00456F81"/>
    <w:rsid w:val="00457036"/>
    <w:rsid w:val="0045717C"/>
    <w:rsid w:val="00457A8C"/>
    <w:rsid w:val="00457E8F"/>
    <w:rsid w:val="00460C0E"/>
    <w:rsid w:val="00460ED5"/>
    <w:rsid w:val="00460F76"/>
    <w:rsid w:val="0046259D"/>
    <w:rsid w:val="00462859"/>
    <w:rsid w:val="004629BB"/>
    <w:rsid w:val="004634D0"/>
    <w:rsid w:val="00463D5C"/>
    <w:rsid w:val="00464146"/>
    <w:rsid w:val="00464E61"/>
    <w:rsid w:val="00466210"/>
    <w:rsid w:val="00466D88"/>
    <w:rsid w:val="004670A9"/>
    <w:rsid w:val="004678E2"/>
    <w:rsid w:val="00467B37"/>
    <w:rsid w:val="00467C34"/>
    <w:rsid w:val="00467C65"/>
    <w:rsid w:val="004701E5"/>
    <w:rsid w:val="004703CA"/>
    <w:rsid w:val="004704DE"/>
    <w:rsid w:val="00470997"/>
    <w:rsid w:val="00470ACA"/>
    <w:rsid w:val="004711C4"/>
    <w:rsid w:val="004719FC"/>
    <w:rsid w:val="0047236F"/>
    <w:rsid w:val="004726B5"/>
    <w:rsid w:val="0047281E"/>
    <w:rsid w:val="0047287E"/>
    <w:rsid w:val="00472D54"/>
    <w:rsid w:val="004734BA"/>
    <w:rsid w:val="00473A27"/>
    <w:rsid w:val="00474F6C"/>
    <w:rsid w:val="00475B9C"/>
    <w:rsid w:val="004760FF"/>
    <w:rsid w:val="00476895"/>
    <w:rsid w:val="00476949"/>
    <w:rsid w:val="00476B17"/>
    <w:rsid w:val="00477C90"/>
    <w:rsid w:val="00477E51"/>
    <w:rsid w:val="00480541"/>
    <w:rsid w:val="004811DD"/>
    <w:rsid w:val="00481B98"/>
    <w:rsid w:val="004823BA"/>
    <w:rsid w:val="00482C13"/>
    <w:rsid w:val="00482D1F"/>
    <w:rsid w:val="00483254"/>
    <w:rsid w:val="004832C9"/>
    <w:rsid w:val="00483A6C"/>
    <w:rsid w:val="00483BCB"/>
    <w:rsid w:val="0048428B"/>
    <w:rsid w:val="00484A1D"/>
    <w:rsid w:val="00484E01"/>
    <w:rsid w:val="00485324"/>
    <w:rsid w:val="0048593A"/>
    <w:rsid w:val="00485965"/>
    <w:rsid w:val="00485D3B"/>
    <w:rsid w:val="0048655C"/>
    <w:rsid w:val="00486ACE"/>
    <w:rsid w:val="004875A8"/>
    <w:rsid w:val="00487AD5"/>
    <w:rsid w:val="00490009"/>
    <w:rsid w:val="0049021F"/>
    <w:rsid w:val="00490386"/>
    <w:rsid w:val="00490452"/>
    <w:rsid w:val="00490C64"/>
    <w:rsid w:val="004916C1"/>
    <w:rsid w:val="004916D1"/>
    <w:rsid w:val="00491A21"/>
    <w:rsid w:val="00491E05"/>
    <w:rsid w:val="00493AA8"/>
    <w:rsid w:val="00493EDD"/>
    <w:rsid w:val="00494084"/>
    <w:rsid w:val="00494231"/>
    <w:rsid w:val="00494B03"/>
    <w:rsid w:val="00494DED"/>
    <w:rsid w:val="004954AC"/>
    <w:rsid w:val="00495F1B"/>
    <w:rsid w:val="00496865"/>
    <w:rsid w:val="00496D68"/>
    <w:rsid w:val="00496ECC"/>
    <w:rsid w:val="004975C2"/>
    <w:rsid w:val="00497DFF"/>
    <w:rsid w:val="004A01E2"/>
    <w:rsid w:val="004A0246"/>
    <w:rsid w:val="004A0975"/>
    <w:rsid w:val="004A0D82"/>
    <w:rsid w:val="004A0F3C"/>
    <w:rsid w:val="004A188E"/>
    <w:rsid w:val="004A18DA"/>
    <w:rsid w:val="004A1B70"/>
    <w:rsid w:val="004A2083"/>
    <w:rsid w:val="004A2650"/>
    <w:rsid w:val="004A29DB"/>
    <w:rsid w:val="004A2BCB"/>
    <w:rsid w:val="004A32D8"/>
    <w:rsid w:val="004A373B"/>
    <w:rsid w:val="004A401B"/>
    <w:rsid w:val="004A4D69"/>
    <w:rsid w:val="004A5307"/>
    <w:rsid w:val="004A5452"/>
    <w:rsid w:val="004A5BFD"/>
    <w:rsid w:val="004A6883"/>
    <w:rsid w:val="004A6BE3"/>
    <w:rsid w:val="004A6FBF"/>
    <w:rsid w:val="004A734F"/>
    <w:rsid w:val="004A7432"/>
    <w:rsid w:val="004A7BEA"/>
    <w:rsid w:val="004B000C"/>
    <w:rsid w:val="004B03E1"/>
    <w:rsid w:val="004B0D94"/>
    <w:rsid w:val="004B129A"/>
    <w:rsid w:val="004B13CB"/>
    <w:rsid w:val="004B1608"/>
    <w:rsid w:val="004B1733"/>
    <w:rsid w:val="004B176B"/>
    <w:rsid w:val="004B18E2"/>
    <w:rsid w:val="004B1A62"/>
    <w:rsid w:val="004B2155"/>
    <w:rsid w:val="004B2196"/>
    <w:rsid w:val="004B21DF"/>
    <w:rsid w:val="004B28F6"/>
    <w:rsid w:val="004B2CBE"/>
    <w:rsid w:val="004B2E65"/>
    <w:rsid w:val="004B3611"/>
    <w:rsid w:val="004B3AE1"/>
    <w:rsid w:val="004B3BE2"/>
    <w:rsid w:val="004B429F"/>
    <w:rsid w:val="004B4793"/>
    <w:rsid w:val="004B48C0"/>
    <w:rsid w:val="004B4B7E"/>
    <w:rsid w:val="004B55B7"/>
    <w:rsid w:val="004B6210"/>
    <w:rsid w:val="004B6368"/>
    <w:rsid w:val="004B6420"/>
    <w:rsid w:val="004B64C7"/>
    <w:rsid w:val="004B669C"/>
    <w:rsid w:val="004B6B36"/>
    <w:rsid w:val="004B6CD1"/>
    <w:rsid w:val="004B7454"/>
    <w:rsid w:val="004B7A58"/>
    <w:rsid w:val="004C005C"/>
    <w:rsid w:val="004C0393"/>
    <w:rsid w:val="004C03F4"/>
    <w:rsid w:val="004C0866"/>
    <w:rsid w:val="004C0CB8"/>
    <w:rsid w:val="004C1186"/>
    <w:rsid w:val="004C123C"/>
    <w:rsid w:val="004C1619"/>
    <w:rsid w:val="004C1E8B"/>
    <w:rsid w:val="004C2298"/>
    <w:rsid w:val="004C239C"/>
    <w:rsid w:val="004C28D3"/>
    <w:rsid w:val="004C2FEF"/>
    <w:rsid w:val="004C30C3"/>
    <w:rsid w:val="004C3744"/>
    <w:rsid w:val="004C4833"/>
    <w:rsid w:val="004C5FDF"/>
    <w:rsid w:val="004C66C4"/>
    <w:rsid w:val="004C6848"/>
    <w:rsid w:val="004C740F"/>
    <w:rsid w:val="004C75FC"/>
    <w:rsid w:val="004C7D63"/>
    <w:rsid w:val="004D008A"/>
    <w:rsid w:val="004D0479"/>
    <w:rsid w:val="004D059F"/>
    <w:rsid w:val="004D065B"/>
    <w:rsid w:val="004D0960"/>
    <w:rsid w:val="004D1987"/>
    <w:rsid w:val="004D1CA2"/>
    <w:rsid w:val="004D24F7"/>
    <w:rsid w:val="004D26B4"/>
    <w:rsid w:val="004D363F"/>
    <w:rsid w:val="004D371B"/>
    <w:rsid w:val="004D4EF2"/>
    <w:rsid w:val="004D5743"/>
    <w:rsid w:val="004D5A22"/>
    <w:rsid w:val="004D5D52"/>
    <w:rsid w:val="004D65AC"/>
    <w:rsid w:val="004D6EE4"/>
    <w:rsid w:val="004D6EF2"/>
    <w:rsid w:val="004D72C9"/>
    <w:rsid w:val="004E0B91"/>
    <w:rsid w:val="004E0D81"/>
    <w:rsid w:val="004E167E"/>
    <w:rsid w:val="004E1A02"/>
    <w:rsid w:val="004E1A10"/>
    <w:rsid w:val="004E1C87"/>
    <w:rsid w:val="004E25E4"/>
    <w:rsid w:val="004E2BF3"/>
    <w:rsid w:val="004E2E3A"/>
    <w:rsid w:val="004E3508"/>
    <w:rsid w:val="004E45B8"/>
    <w:rsid w:val="004E4729"/>
    <w:rsid w:val="004E4DFB"/>
    <w:rsid w:val="004E4EE3"/>
    <w:rsid w:val="004E5116"/>
    <w:rsid w:val="004E533D"/>
    <w:rsid w:val="004E5484"/>
    <w:rsid w:val="004E5681"/>
    <w:rsid w:val="004E5B21"/>
    <w:rsid w:val="004E6B7F"/>
    <w:rsid w:val="004E7332"/>
    <w:rsid w:val="004E7538"/>
    <w:rsid w:val="004F107F"/>
    <w:rsid w:val="004F1BD5"/>
    <w:rsid w:val="004F21BE"/>
    <w:rsid w:val="004F21CC"/>
    <w:rsid w:val="004F24C6"/>
    <w:rsid w:val="004F2BD6"/>
    <w:rsid w:val="004F2C47"/>
    <w:rsid w:val="004F2D38"/>
    <w:rsid w:val="004F3CD9"/>
    <w:rsid w:val="004F421F"/>
    <w:rsid w:val="004F4598"/>
    <w:rsid w:val="004F489C"/>
    <w:rsid w:val="004F4E64"/>
    <w:rsid w:val="004F4E91"/>
    <w:rsid w:val="004F514A"/>
    <w:rsid w:val="004F539D"/>
    <w:rsid w:val="004F53A5"/>
    <w:rsid w:val="004F5BB3"/>
    <w:rsid w:val="004F6C42"/>
    <w:rsid w:val="004F6E54"/>
    <w:rsid w:val="004F6F0F"/>
    <w:rsid w:val="004F72BF"/>
    <w:rsid w:val="004F7E0A"/>
    <w:rsid w:val="00500328"/>
    <w:rsid w:val="005005C3"/>
    <w:rsid w:val="00500712"/>
    <w:rsid w:val="00500C42"/>
    <w:rsid w:val="00501043"/>
    <w:rsid w:val="00501ECF"/>
    <w:rsid w:val="0050240C"/>
    <w:rsid w:val="00502472"/>
    <w:rsid w:val="005036C8"/>
    <w:rsid w:val="00504002"/>
    <w:rsid w:val="005041E7"/>
    <w:rsid w:val="00504257"/>
    <w:rsid w:val="00504894"/>
    <w:rsid w:val="00505174"/>
    <w:rsid w:val="005051E6"/>
    <w:rsid w:val="00505F95"/>
    <w:rsid w:val="0050674D"/>
    <w:rsid w:val="005068E2"/>
    <w:rsid w:val="00506A12"/>
    <w:rsid w:val="00506BA9"/>
    <w:rsid w:val="00506E62"/>
    <w:rsid w:val="00506F91"/>
    <w:rsid w:val="0050764D"/>
    <w:rsid w:val="0050781D"/>
    <w:rsid w:val="00507CAF"/>
    <w:rsid w:val="005100DD"/>
    <w:rsid w:val="005103E9"/>
    <w:rsid w:val="00510984"/>
    <w:rsid w:val="00510D4B"/>
    <w:rsid w:val="00510DB7"/>
    <w:rsid w:val="00510F01"/>
    <w:rsid w:val="0051106D"/>
    <w:rsid w:val="00511646"/>
    <w:rsid w:val="0051198B"/>
    <w:rsid w:val="00511B5A"/>
    <w:rsid w:val="00512462"/>
    <w:rsid w:val="00514764"/>
    <w:rsid w:val="0051479D"/>
    <w:rsid w:val="005148BF"/>
    <w:rsid w:val="00514DFD"/>
    <w:rsid w:val="00515322"/>
    <w:rsid w:val="00515BEC"/>
    <w:rsid w:val="00515C72"/>
    <w:rsid w:val="00515D63"/>
    <w:rsid w:val="00515D86"/>
    <w:rsid w:val="00515ECD"/>
    <w:rsid w:val="00515F83"/>
    <w:rsid w:val="0051640E"/>
    <w:rsid w:val="00516FDC"/>
    <w:rsid w:val="0051764E"/>
    <w:rsid w:val="00517777"/>
    <w:rsid w:val="0051779C"/>
    <w:rsid w:val="00517939"/>
    <w:rsid w:val="00517E91"/>
    <w:rsid w:val="00520028"/>
    <w:rsid w:val="005202F3"/>
    <w:rsid w:val="00520728"/>
    <w:rsid w:val="00520F1A"/>
    <w:rsid w:val="0052144C"/>
    <w:rsid w:val="00521693"/>
    <w:rsid w:val="00521973"/>
    <w:rsid w:val="005221DD"/>
    <w:rsid w:val="005225AA"/>
    <w:rsid w:val="005226D5"/>
    <w:rsid w:val="00522EA1"/>
    <w:rsid w:val="00524295"/>
    <w:rsid w:val="00524CE7"/>
    <w:rsid w:val="0052505E"/>
    <w:rsid w:val="005250CB"/>
    <w:rsid w:val="00525C64"/>
    <w:rsid w:val="00526787"/>
    <w:rsid w:val="0052703C"/>
    <w:rsid w:val="00527E9F"/>
    <w:rsid w:val="005308E0"/>
    <w:rsid w:val="00530DD1"/>
    <w:rsid w:val="0053131C"/>
    <w:rsid w:val="0053159A"/>
    <w:rsid w:val="0053161D"/>
    <w:rsid w:val="005318FD"/>
    <w:rsid w:val="00533074"/>
    <w:rsid w:val="00533172"/>
    <w:rsid w:val="005335EC"/>
    <w:rsid w:val="00533FE4"/>
    <w:rsid w:val="00534905"/>
    <w:rsid w:val="00535982"/>
    <w:rsid w:val="00535AA8"/>
    <w:rsid w:val="00535F53"/>
    <w:rsid w:val="00537042"/>
    <w:rsid w:val="0053708A"/>
    <w:rsid w:val="00537396"/>
    <w:rsid w:val="00537931"/>
    <w:rsid w:val="0054024E"/>
    <w:rsid w:val="00540312"/>
    <w:rsid w:val="00540450"/>
    <w:rsid w:val="00540BA1"/>
    <w:rsid w:val="00540FEC"/>
    <w:rsid w:val="00541370"/>
    <w:rsid w:val="005413A1"/>
    <w:rsid w:val="005417FA"/>
    <w:rsid w:val="00541BFB"/>
    <w:rsid w:val="00541D90"/>
    <w:rsid w:val="00542AAB"/>
    <w:rsid w:val="00542FE8"/>
    <w:rsid w:val="00543919"/>
    <w:rsid w:val="00543A12"/>
    <w:rsid w:val="00543C39"/>
    <w:rsid w:val="00544E8F"/>
    <w:rsid w:val="00545588"/>
    <w:rsid w:val="00545616"/>
    <w:rsid w:val="005457C0"/>
    <w:rsid w:val="00545986"/>
    <w:rsid w:val="005463B1"/>
    <w:rsid w:val="00546DC9"/>
    <w:rsid w:val="00547947"/>
    <w:rsid w:val="0055012A"/>
    <w:rsid w:val="0055032C"/>
    <w:rsid w:val="0055040F"/>
    <w:rsid w:val="00550550"/>
    <w:rsid w:val="0055122E"/>
    <w:rsid w:val="005514CA"/>
    <w:rsid w:val="005519BA"/>
    <w:rsid w:val="00551A53"/>
    <w:rsid w:val="00551AC4"/>
    <w:rsid w:val="00552180"/>
    <w:rsid w:val="0055221B"/>
    <w:rsid w:val="00553B1D"/>
    <w:rsid w:val="00553F54"/>
    <w:rsid w:val="0055427D"/>
    <w:rsid w:val="00554374"/>
    <w:rsid w:val="005549C2"/>
    <w:rsid w:val="00556B83"/>
    <w:rsid w:val="00557640"/>
    <w:rsid w:val="0056007F"/>
    <w:rsid w:val="00560E30"/>
    <w:rsid w:val="005611B6"/>
    <w:rsid w:val="005614C4"/>
    <w:rsid w:val="0056155C"/>
    <w:rsid w:val="0056231F"/>
    <w:rsid w:val="005628E8"/>
    <w:rsid w:val="00562BD1"/>
    <w:rsid w:val="00563A83"/>
    <w:rsid w:val="00563AE2"/>
    <w:rsid w:val="00563AF2"/>
    <w:rsid w:val="00563DDB"/>
    <w:rsid w:val="00563E07"/>
    <w:rsid w:val="00564598"/>
    <w:rsid w:val="00564826"/>
    <w:rsid w:val="00564B13"/>
    <w:rsid w:val="00565404"/>
    <w:rsid w:val="00565411"/>
    <w:rsid w:val="005661BC"/>
    <w:rsid w:val="005662F3"/>
    <w:rsid w:val="00566BEF"/>
    <w:rsid w:val="0056741B"/>
    <w:rsid w:val="00567565"/>
    <w:rsid w:val="00567D1A"/>
    <w:rsid w:val="00567D63"/>
    <w:rsid w:val="00570EB7"/>
    <w:rsid w:val="005712D3"/>
    <w:rsid w:val="00571834"/>
    <w:rsid w:val="005719E5"/>
    <w:rsid w:val="005721B0"/>
    <w:rsid w:val="005727ED"/>
    <w:rsid w:val="00572D36"/>
    <w:rsid w:val="00573865"/>
    <w:rsid w:val="0057397C"/>
    <w:rsid w:val="00573F80"/>
    <w:rsid w:val="00573F85"/>
    <w:rsid w:val="0057424C"/>
    <w:rsid w:val="005743ED"/>
    <w:rsid w:val="005747B6"/>
    <w:rsid w:val="00574B06"/>
    <w:rsid w:val="00574CA4"/>
    <w:rsid w:val="0057568F"/>
    <w:rsid w:val="005758AE"/>
    <w:rsid w:val="00575AA3"/>
    <w:rsid w:val="00575F5A"/>
    <w:rsid w:val="00576369"/>
    <w:rsid w:val="00576C63"/>
    <w:rsid w:val="005775A3"/>
    <w:rsid w:val="005776C1"/>
    <w:rsid w:val="005778AB"/>
    <w:rsid w:val="00581223"/>
    <w:rsid w:val="00581473"/>
    <w:rsid w:val="00581A85"/>
    <w:rsid w:val="0058207B"/>
    <w:rsid w:val="00582977"/>
    <w:rsid w:val="00582D1E"/>
    <w:rsid w:val="00582D48"/>
    <w:rsid w:val="00582FE4"/>
    <w:rsid w:val="0058310B"/>
    <w:rsid w:val="005837E0"/>
    <w:rsid w:val="0058462A"/>
    <w:rsid w:val="005852CB"/>
    <w:rsid w:val="005853EC"/>
    <w:rsid w:val="00585419"/>
    <w:rsid w:val="00585EC7"/>
    <w:rsid w:val="005862B7"/>
    <w:rsid w:val="005865A2"/>
    <w:rsid w:val="00587073"/>
    <w:rsid w:val="00587F18"/>
    <w:rsid w:val="00590845"/>
    <w:rsid w:val="00590932"/>
    <w:rsid w:val="00590F0A"/>
    <w:rsid w:val="00591485"/>
    <w:rsid w:val="00591B64"/>
    <w:rsid w:val="005920A5"/>
    <w:rsid w:val="00593C84"/>
    <w:rsid w:val="00593D58"/>
    <w:rsid w:val="00593D5B"/>
    <w:rsid w:val="0059419D"/>
    <w:rsid w:val="00594981"/>
    <w:rsid w:val="005951A5"/>
    <w:rsid w:val="00595336"/>
    <w:rsid w:val="00595A6F"/>
    <w:rsid w:val="005962CF"/>
    <w:rsid w:val="005964D6"/>
    <w:rsid w:val="00596C91"/>
    <w:rsid w:val="00596E33"/>
    <w:rsid w:val="00597241"/>
    <w:rsid w:val="00597CF2"/>
    <w:rsid w:val="00597F5E"/>
    <w:rsid w:val="005A05F5"/>
    <w:rsid w:val="005A0881"/>
    <w:rsid w:val="005A0A8B"/>
    <w:rsid w:val="005A0E52"/>
    <w:rsid w:val="005A0F5D"/>
    <w:rsid w:val="005A1352"/>
    <w:rsid w:val="005A13DD"/>
    <w:rsid w:val="005A1B00"/>
    <w:rsid w:val="005A2494"/>
    <w:rsid w:val="005A2E49"/>
    <w:rsid w:val="005A3B45"/>
    <w:rsid w:val="005A431E"/>
    <w:rsid w:val="005A488E"/>
    <w:rsid w:val="005A4B40"/>
    <w:rsid w:val="005A553C"/>
    <w:rsid w:val="005A57EA"/>
    <w:rsid w:val="005A5A3B"/>
    <w:rsid w:val="005A6365"/>
    <w:rsid w:val="005A63D1"/>
    <w:rsid w:val="005A64B2"/>
    <w:rsid w:val="005A695A"/>
    <w:rsid w:val="005A6CB4"/>
    <w:rsid w:val="005A7857"/>
    <w:rsid w:val="005B01FD"/>
    <w:rsid w:val="005B0825"/>
    <w:rsid w:val="005B0B0E"/>
    <w:rsid w:val="005B0CC4"/>
    <w:rsid w:val="005B10C3"/>
    <w:rsid w:val="005B15A0"/>
    <w:rsid w:val="005B1617"/>
    <w:rsid w:val="005B1674"/>
    <w:rsid w:val="005B1F99"/>
    <w:rsid w:val="005B2B9D"/>
    <w:rsid w:val="005B37BB"/>
    <w:rsid w:val="005B3B5B"/>
    <w:rsid w:val="005B4308"/>
    <w:rsid w:val="005B545A"/>
    <w:rsid w:val="005B549B"/>
    <w:rsid w:val="005B5789"/>
    <w:rsid w:val="005B579F"/>
    <w:rsid w:val="005B5922"/>
    <w:rsid w:val="005B5B87"/>
    <w:rsid w:val="005B6395"/>
    <w:rsid w:val="005B63CD"/>
    <w:rsid w:val="005B73B4"/>
    <w:rsid w:val="005B740E"/>
    <w:rsid w:val="005B76E8"/>
    <w:rsid w:val="005B7A0A"/>
    <w:rsid w:val="005B7FAB"/>
    <w:rsid w:val="005C000D"/>
    <w:rsid w:val="005C01F4"/>
    <w:rsid w:val="005C0306"/>
    <w:rsid w:val="005C0AD6"/>
    <w:rsid w:val="005C100E"/>
    <w:rsid w:val="005C1AB6"/>
    <w:rsid w:val="005C23A7"/>
    <w:rsid w:val="005C2512"/>
    <w:rsid w:val="005C3554"/>
    <w:rsid w:val="005C3BD7"/>
    <w:rsid w:val="005C3CB7"/>
    <w:rsid w:val="005C40C7"/>
    <w:rsid w:val="005C40EB"/>
    <w:rsid w:val="005C4475"/>
    <w:rsid w:val="005C448E"/>
    <w:rsid w:val="005C491B"/>
    <w:rsid w:val="005C4A25"/>
    <w:rsid w:val="005C4CF8"/>
    <w:rsid w:val="005C6000"/>
    <w:rsid w:val="005C61E2"/>
    <w:rsid w:val="005C6A66"/>
    <w:rsid w:val="005C6E74"/>
    <w:rsid w:val="005C7B54"/>
    <w:rsid w:val="005D0A9F"/>
    <w:rsid w:val="005D0D1D"/>
    <w:rsid w:val="005D0FDB"/>
    <w:rsid w:val="005D1166"/>
    <w:rsid w:val="005D1324"/>
    <w:rsid w:val="005D260D"/>
    <w:rsid w:val="005D26B7"/>
    <w:rsid w:val="005D33F7"/>
    <w:rsid w:val="005D446B"/>
    <w:rsid w:val="005D4846"/>
    <w:rsid w:val="005D4E3D"/>
    <w:rsid w:val="005D51E8"/>
    <w:rsid w:val="005D55C1"/>
    <w:rsid w:val="005D5917"/>
    <w:rsid w:val="005D5B5B"/>
    <w:rsid w:val="005D761D"/>
    <w:rsid w:val="005E0280"/>
    <w:rsid w:val="005E0583"/>
    <w:rsid w:val="005E0978"/>
    <w:rsid w:val="005E117D"/>
    <w:rsid w:val="005E1BF3"/>
    <w:rsid w:val="005E1DB0"/>
    <w:rsid w:val="005E1E97"/>
    <w:rsid w:val="005E22D6"/>
    <w:rsid w:val="005E290B"/>
    <w:rsid w:val="005E31F8"/>
    <w:rsid w:val="005E390D"/>
    <w:rsid w:val="005E435D"/>
    <w:rsid w:val="005E4AE8"/>
    <w:rsid w:val="005E4AFF"/>
    <w:rsid w:val="005E4DB6"/>
    <w:rsid w:val="005E5F1F"/>
    <w:rsid w:val="005E6178"/>
    <w:rsid w:val="005E620C"/>
    <w:rsid w:val="005E6494"/>
    <w:rsid w:val="005E6EF3"/>
    <w:rsid w:val="005E71D7"/>
    <w:rsid w:val="005E7229"/>
    <w:rsid w:val="005E7821"/>
    <w:rsid w:val="005E7AEF"/>
    <w:rsid w:val="005E7B02"/>
    <w:rsid w:val="005E7B25"/>
    <w:rsid w:val="005E7BC9"/>
    <w:rsid w:val="005E7BCC"/>
    <w:rsid w:val="005F0105"/>
    <w:rsid w:val="005F0681"/>
    <w:rsid w:val="005F0B01"/>
    <w:rsid w:val="005F0B5E"/>
    <w:rsid w:val="005F1CD3"/>
    <w:rsid w:val="005F2128"/>
    <w:rsid w:val="005F2CB8"/>
    <w:rsid w:val="005F3233"/>
    <w:rsid w:val="005F382C"/>
    <w:rsid w:val="005F4746"/>
    <w:rsid w:val="005F4DFA"/>
    <w:rsid w:val="005F50E8"/>
    <w:rsid w:val="005F5E02"/>
    <w:rsid w:val="005F6D6A"/>
    <w:rsid w:val="005F6DC1"/>
    <w:rsid w:val="006001F8"/>
    <w:rsid w:val="006006F8"/>
    <w:rsid w:val="006010B1"/>
    <w:rsid w:val="006018B5"/>
    <w:rsid w:val="00602041"/>
    <w:rsid w:val="00602146"/>
    <w:rsid w:val="00603017"/>
    <w:rsid w:val="0060337E"/>
    <w:rsid w:val="0060340B"/>
    <w:rsid w:val="006036D9"/>
    <w:rsid w:val="00604093"/>
    <w:rsid w:val="0060433A"/>
    <w:rsid w:val="006045E1"/>
    <w:rsid w:val="00604826"/>
    <w:rsid w:val="00604DE7"/>
    <w:rsid w:val="00604EC8"/>
    <w:rsid w:val="006056DF"/>
    <w:rsid w:val="00605E18"/>
    <w:rsid w:val="00605F1F"/>
    <w:rsid w:val="0060605F"/>
    <w:rsid w:val="006066AF"/>
    <w:rsid w:val="00607070"/>
    <w:rsid w:val="0060735B"/>
    <w:rsid w:val="00607C8D"/>
    <w:rsid w:val="00607FF2"/>
    <w:rsid w:val="0061036E"/>
    <w:rsid w:val="00610CED"/>
    <w:rsid w:val="00610DCC"/>
    <w:rsid w:val="00610DE7"/>
    <w:rsid w:val="00611DAA"/>
    <w:rsid w:val="00612863"/>
    <w:rsid w:val="00612B2A"/>
    <w:rsid w:val="00612B8B"/>
    <w:rsid w:val="006130A9"/>
    <w:rsid w:val="006133BC"/>
    <w:rsid w:val="006137DD"/>
    <w:rsid w:val="00613F8C"/>
    <w:rsid w:val="0061483F"/>
    <w:rsid w:val="00614F9E"/>
    <w:rsid w:val="00615A1D"/>
    <w:rsid w:val="00615C09"/>
    <w:rsid w:val="006169F1"/>
    <w:rsid w:val="00617743"/>
    <w:rsid w:val="00620232"/>
    <w:rsid w:val="00620394"/>
    <w:rsid w:val="006209FD"/>
    <w:rsid w:val="0062173C"/>
    <w:rsid w:val="00622466"/>
    <w:rsid w:val="00622862"/>
    <w:rsid w:val="00622FFB"/>
    <w:rsid w:val="00623060"/>
    <w:rsid w:val="0062339E"/>
    <w:rsid w:val="006233E8"/>
    <w:rsid w:val="00623F19"/>
    <w:rsid w:val="0062498E"/>
    <w:rsid w:val="00624B67"/>
    <w:rsid w:val="00624B8E"/>
    <w:rsid w:val="00624DE0"/>
    <w:rsid w:val="006258B5"/>
    <w:rsid w:val="00625A37"/>
    <w:rsid w:val="00625B97"/>
    <w:rsid w:val="006262DB"/>
    <w:rsid w:val="0062719B"/>
    <w:rsid w:val="006272BA"/>
    <w:rsid w:val="006273B2"/>
    <w:rsid w:val="006275BD"/>
    <w:rsid w:val="006277D9"/>
    <w:rsid w:val="00627870"/>
    <w:rsid w:val="006278E6"/>
    <w:rsid w:val="0063010E"/>
    <w:rsid w:val="00630E78"/>
    <w:rsid w:val="00631750"/>
    <w:rsid w:val="006319A1"/>
    <w:rsid w:val="00632297"/>
    <w:rsid w:val="006322B1"/>
    <w:rsid w:val="006323E4"/>
    <w:rsid w:val="00632429"/>
    <w:rsid w:val="00632EE2"/>
    <w:rsid w:val="00633690"/>
    <w:rsid w:val="006336F7"/>
    <w:rsid w:val="00633FAD"/>
    <w:rsid w:val="00634009"/>
    <w:rsid w:val="0063422A"/>
    <w:rsid w:val="00634372"/>
    <w:rsid w:val="006349FD"/>
    <w:rsid w:val="00634B13"/>
    <w:rsid w:val="00635090"/>
    <w:rsid w:val="0063517A"/>
    <w:rsid w:val="006351E4"/>
    <w:rsid w:val="00635523"/>
    <w:rsid w:val="00635D77"/>
    <w:rsid w:val="0063644E"/>
    <w:rsid w:val="00636543"/>
    <w:rsid w:val="00636579"/>
    <w:rsid w:val="00636856"/>
    <w:rsid w:val="00636A15"/>
    <w:rsid w:val="00636E4C"/>
    <w:rsid w:val="006374CD"/>
    <w:rsid w:val="00637AFC"/>
    <w:rsid w:val="00637E93"/>
    <w:rsid w:val="00637E9B"/>
    <w:rsid w:val="00640028"/>
    <w:rsid w:val="006405D3"/>
    <w:rsid w:val="00640C7E"/>
    <w:rsid w:val="00640E4F"/>
    <w:rsid w:val="006411A4"/>
    <w:rsid w:val="00641233"/>
    <w:rsid w:val="00641571"/>
    <w:rsid w:val="0064158B"/>
    <w:rsid w:val="00641A3F"/>
    <w:rsid w:val="00641C74"/>
    <w:rsid w:val="006424A8"/>
    <w:rsid w:val="00642837"/>
    <w:rsid w:val="00642904"/>
    <w:rsid w:val="0064299A"/>
    <w:rsid w:val="00643247"/>
    <w:rsid w:val="006434C3"/>
    <w:rsid w:val="00643610"/>
    <w:rsid w:val="0064379D"/>
    <w:rsid w:val="00644017"/>
    <w:rsid w:val="00644923"/>
    <w:rsid w:val="0064496F"/>
    <w:rsid w:val="00645077"/>
    <w:rsid w:val="006454B7"/>
    <w:rsid w:val="006458D8"/>
    <w:rsid w:val="00645B98"/>
    <w:rsid w:val="00645E96"/>
    <w:rsid w:val="00645FD3"/>
    <w:rsid w:val="00646A58"/>
    <w:rsid w:val="00646D0B"/>
    <w:rsid w:val="00646F3E"/>
    <w:rsid w:val="00647819"/>
    <w:rsid w:val="006514C3"/>
    <w:rsid w:val="006520FA"/>
    <w:rsid w:val="006527FA"/>
    <w:rsid w:val="00653205"/>
    <w:rsid w:val="0065335D"/>
    <w:rsid w:val="006539E1"/>
    <w:rsid w:val="00653A6A"/>
    <w:rsid w:val="00653BF3"/>
    <w:rsid w:val="00653D76"/>
    <w:rsid w:val="006542C7"/>
    <w:rsid w:val="006542D8"/>
    <w:rsid w:val="006549CD"/>
    <w:rsid w:val="00654A6F"/>
    <w:rsid w:val="00655127"/>
    <w:rsid w:val="00655854"/>
    <w:rsid w:val="00656C17"/>
    <w:rsid w:val="006575BD"/>
    <w:rsid w:val="0065769D"/>
    <w:rsid w:val="0065787F"/>
    <w:rsid w:val="0065791C"/>
    <w:rsid w:val="00660BE2"/>
    <w:rsid w:val="0066111B"/>
    <w:rsid w:val="00661410"/>
    <w:rsid w:val="00661799"/>
    <w:rsid w:val="0066190E"/>
    <w:rsid w:val="00661F8C"/>
    <w:rsid w:val="006627D7"/>
    <w:rsid w:val="00662B47"/>
    <w:rsid w:val="00662F18"/>
    <w:rsid w:val="00662F67"/>
    <w:rsid w:val="006633FC"/>
    <w:rsid w:val="0066350A"/>
    <w:rsid w:val="00664709"/>
    <w:rsid w:val="00665263"/>
    <w:rsid w:val="00665930"/>
    <w:rsid w:val="00665AFE"/>
    <w:rsid w:val="00666788"/>
    <w:rsid w:val="00666B3D"/>
    <w:rsid w:val="00666BBD"/>
    <w:rsid w:val="00666D80"/>
    <w:rsid w:val="00666F51"/>
    <w:rsid w:val="006705B1"/>
    <w:rsid w:val="00670607"/>
    <w:rsid w:val="00670B5C"/>
    <w:rsid w:val="00670CA4"/>
    <w:rsid w:val="00671537"/>
    <w:rsid w:val="0067169E"/>
    <w:rsid w:val="006716C2"/>
    <w:rsid w:val="006717CF"/>
    <w:rsid w:val="00671D37"/>
    <w:rsid w:val="006721AC"/>
    <w:rsid w:val="0067240D"/>
    <w:rsid w:val="00672636"/>
    <w:rsid w:val="00672D8A"/>
    <w:rsid w:val="006733C9"/>
    <w:rsid w:val="00673538"/>
    <w:rsid w:val="0067360D"/>
    <w:rsid w:val="006736D0"/>
    <w:rsid w:val="00673E3A"/>
    <w:rsid w:val="006740CB"/>
    <w:rsid w:val="006743CE"/>
    <w:rsid w:val="0067447E"/>
    <w:rsid w:val="00674526"/>
    <w:rsid w:val="00674829"/>
    <w:rsid w:val="0067492F"/>
    <w:rsid w:val="00674AD0"/>
    <w:rsid w:val="00674F08"/>
    <w:rsid w:val="006750BD"/>
    <w:rsid w:val="00675240"/>
    <w:rsid w:val="006754EE"/>
    <w:rsid w:val="00675551"/>
    <w:rsid w:val="00675619"/>
    <w:rsid w:val="00675A5F"/>
    <w:rsid w:val="006768DF"/>
    <w:rsid w:val="0067696D"/>
    <w:rsid w:val="00676CCE"/>
    <w:rsid w:val="006778B6"/>
    <w:rsid w:val="00681171"/>
    <w:rsid w:val="00681938"/>
    <w:rsid w:val="00681B64"/>
    <w:rsid w:val="00681E69"/>
    <w:rsid w:val="00681F95"/>
    <w:rsid w:val="006828FB"/>
    <w:rsid w:val="00682ACE"/>
    <w:rsid w:val="00682B3F"/>
    <w:rsid w:val="006831C2"/>
    <w:rsid w:val="0068335D"/>
    <w:rsid w:val="0068352E"/>
    <w:rsid w:val="00684329"/>
    <w:rsid w:val="00684AE5"/>
    <w:rsid w:val="00684BA2"/>
    <w:rsid w:val="006857CC"/>
    <w:rsid w:val="00686710"/>
    <w:rsid w:val="00686D05"/>
    <w:rsid w:val="00687E23"/>
    <w:rsid w:val="00690794"/>
    <w:rsid w:val="00690916"/>
    <w:rsid w:val="00690AEA"/>
    <w:rsid w:val="0069122A"/>
    <w:rsid w:val="00691349"/>
    <w:rsid w:val="006915C9"/>
    <w:rsid w:val="00691775"/>
    <w:rsid w:val="00691BC5"/>
    <w:rsid w:val="00691F24"/>
    <w:rsid w:val="00691F86"/>
    <w:rsid w:val="0069217E"/>
    <w:rsid w:val="00693CFD"/>
    <w:rsid w:val="006941EA"/>
    <w:rsid w:val="00694897"/>
    <w:rsid w:val="006948B8"/>
    <w:rsid w:val="00694A77"/>
    <w:rsid w:val="00694BA8"/>
    <w:rsid w:val="00695A14"/>
    <w:rsid w:val="00695B0B"/>
    <w:rsid w:val="00696352"/>
    <w:rsid w:val="006971A8"/>
    <w:rsid w:val="006A00E8"/>
    <w:rsid w:val="006A0528"/>
    <w:rsid w:val="006A0CBA"/>
    <w:rsid w:val="006A1A32"/>
    <w:rsid w:val="006A2805"/>
    <w:rsid w:val="006A2D56"/>
    <w:rsid w:val="006A3171"/>
    <w:rsid w:val="006A31E4"/>
    <w:rsid w:val="006A3269"/>
    <w:rsid w:val="006A3C69"/>
    <w:rsid w:val="006A3FE2"/>
    <w:rsid w:val="006A440A"/>
    <w:rsid w:val="006A4E6E"/>
    <w:rsid w:val="006A52EE"/>
    <w:rsid w:val="006A5989"/>
    <w:rsid w:val="006A5CBC"/>
    <w:rsid w:val="006A5F0A"/>
    <w:rsid w:val="006A63F7"/>
    <w:rsid w:val="006A6673"/>
    <w:rsid w:val="006A6CE8"/>
    <w:rsid w:val="006A7948"/>
    <w:rsid w:val="006A7AF0"/>
    <w:rsid w:val="006A7CB2"/>
    <w:rsid w:val="006B043E"/>
    <w:rsid w:val="006B04EB"/>
    <w:rsid w:val="006B1F90"/>
    <w:rsid w:val="006B2117"/>
    <w:rsid w:val="006B2259"/>
    <w:rsid w:val="006B261B"/>
    <w:rsid w:val="006B2625"/>
    <w:rsid w:val="006B26DA"/>
    <w:rsid w:val="006B27F0"/>
    <w:rsid w:val="006B2B59"/>
    <w:rsid w:val="006B2F28"/>
    <w:rsid w:val="006B3006"/>
    <w:rsid w:val="006B35FC"/>
    <w:rsid w:val="006B3BF0"/>
    <w:rsid w:val="006B4886"/>
    <w:rsid w:val="006B4AC1"/>
    <w:rsid w:val="006B50B2"/>
    <w:rsid w:val="006B55B9"/>
    <w:rsid w:val="006B580F"/>
    <w:rsid w:val="006B596F"/>
    <w:rsid w:val="006B5AE4"/>
    <w:rsid w:val="006B6179"/>
    <w:rsid w:val="006B6481"/>
    <w:rsid w:val="006B6638"/>
    <w:rsid w:val="006B683F"/>
    <w:rsid w:val="006B69AC"/>
    <w:rsid w:val="006B768B"/>
    <w:rsid w:val="006B76F9"/>
    <w:rsid w:val="006B7F1E"/>
    <w:rsid w:val="006C0DC4"/>
    <w:rsid w:val="006C0FE7"/>
    <w:rsid w:val="006C10A3"/>
    <w:rsid w:val="006C13AE"/>
    <w:rsid w:val="006C1989"/>
    <w:rsid w:val="006C1BD3"/>
    <w:rsid w:val="006C1E0B"/>
    <w:rsid w:val="006C2684"/>
    <w:rsid w:val="006C2B90"/>
    <w:rsid w:val="006C2B96"/>
    <w:rsid w:val="006C2D0C"/>
    <w:rsid w:val="006C2E06"/>
    <w:rsid w:val="006C3ABF"/>
    <w:rsid w:val="006C47B3"/>
    <w:rsid w:val="006C482B"/>
    <w:rsid w:val="006C49F5"/>
    <w:rsid w:val="006C4DBB"/>
    <w:rsid w:val="006C616B"/>
    <w:rsid w:val="006C705A"/>
    <w:rsid w:val="006C7486"/>
    <w:rsid w:val="006C75CE"/>
    <w:rsid w:val="006C7DE7"/>
    <w:rsid w:val="006D05DA"/>
    <w:rsid w:val="006D0611"/>
    <w:rsid w:val="006D1909"/>
    <w:rsid w:val="006D1EE1"/>
    <w:rsid w:val="006D28A8"/>
    <w:rsid w:val="006D2ADC"/>
    <w:rsid w:val="006D352D"/>
    <w:rsid w:val="006D3C1C"/>
    <w:rsid w:val="006D4227"/>
    <w:rsid w:val="006D44F8"/>
    <w:rsid w:val="006D5094"/>
    <w:rsid w:val="006D5816"/>
    <w:rsid w:val="006D59FF"/>
    <w:rsid w:val="006D5C56"/>
    <w:rsid w:val="006D5F19"/>
    <w:rsid w:val="006D6031"/>
    <w:rsid w:val="006D6DF2"/>
    <w:rsid w:val="006D73BD"/>
    <w:rsid w:val="006D7561"/>
    <w:rsid w:val="006D7FC0"/>
    <w:rsid w:val="006E0654"/>
    <w:rsid w:val="006E0728"/>
    <w:rsid w:val="006E0BDF"/>
    <w:rsid w:val="006E0D03"/>
    <w:rsid w:val="006E124B"/>
    <w:rsid w:val="006E14F1"/>
    <w:rsid w:val="006E2A1F"/>
    <w:rsid w:val="006E3164"/>
    <w:rsid w:val="006E32DC"/>
    <w:rsid w:val="006E376B"/>
    <w:rsid w:val="006E60A7"/>
    <w:rsid w:val="006E6398"/>
    <w:rsid w:val="006E6B06"/>
    <w:rsid w:val="006E6E9F"/>
    <w:rsid w:val="006E769E"/>
    <w:rsid w:val="006E7CD9"/>
    <w:rsid w:val="006F0252"/>
    <w:rsid w:val="006F05EC"/>
    <w:rsid w:val="006F0AA0"/>
    <w:rsid w:val="006F0F5C"/>
    <w:rsid w:val="006F1444"/>
    <w:rsid w:val="006F18B7"/>
    <w:rsid w:val="006F1C95"/>
    <w:rsid w:val="006F20CA"/>
    <w:rsid w:val="006F2255"/>
    <w:rsid w:val="006F27BC"/>
    <w:rsid w:val="006F2C29"/>
    <w:rsid w:val="006F3424"/>
    <w:rsid w:val="006F3D8C"/>
    <w:rsid w:val="006F3DDD"/>
    <w:rsid w:val="006F45CD"/>
    <w:rsid w:val="006F54A7"/>
    <w:rsid w:val="006F5B1F"/>
    <w:rsid w:val="006F5D83"/>
    <w:rsid w:val="006F5F8F"/>
    <w:rsid w:val="006F6511"/>
    <w:rsid w:val="006F663D"/>
    <w:rsid w:val="006F6C9E"/>
    <w:rsid w:val="006F78F1"/>
    <w:rsid w:val="006F7A3B"/>
    <w:rsid w:val="00700393"/>
    <w:rsid w:val="00700661"/>
    <w:rsid w:val="00701561"/>
    <w:rsid w:val="007016BA"/>
    <w:rsid w:val="00701B62"/>
    <w:rsid w:val="00701C4E"/>
    <w:rsid w:val="0070253F"/>
    <w:rsid w:val="00702550"/>
    <w:rsid w:val="00702E01"/>
    <w:rsid w:val="00702F01"/>
    <w:rsid w:val="007030D1"/>
    <w:rsid w:val="007032A8"/>
    <w:rsid w:val="0070355A"/>
    <w:rsid w:val="00703964"/>
    <w:rsid w:val="00703CEC"/>
    <w:rsid w:val="0070410B"/>
    <w:rsid w:val="0070470B"/>
    <w:rsid w:val="00704A72"/>
    <w:rsid w:val="00704C6A"/>
    <w:rsid w:val="00704F82"/>
    <w:rsid w:val="0070504A"/>
    <w:rsid w:val="007056F7"/>
    <w:rsid w:val="007057C7"/>
    <w:rsid w:val="00705A0E"/>
    <w:rsid w:val="00705A59"/>
    <w:rsid w:val="00705CB2"/>
    <w:rsid w:val="00706664"/>
    <w:rsid w:val="00706A38"/>
    <w:rsid w:val="00706AE1"/>
    <w:rsid w:val="007079B5"/>
    <w:rsid w:val="00707DD1"/>
    <w:rsid w:val="00707FCA"/>
    <w:rsid w:val="00710446"/>
    <w:rsid w:val="007115BB"/>
    <w:rsid w:val="00711868"/>
    <w:rsid w:val="00711BCC"/>
    <w:rsid w:val="007127B6"/>
    <w:rsid w:val="00712DD7"/>
    <w:rsid w:val="007134ED"/>
    <w:rsid w:val="00713AF8"/>
    <w:rsid w:val="00713E1A"/>
    <w:rsid w:val="00713E72"/>
    <w:rsid w:val="007144E7"/>
    <w:rsid w:val="007144EC"/>
    <w:rsid w:val="00714BF9"/>
    <w:rsid w:val="00714F0A"/>
    <w:rsid w:val="00714FE6"/>
    <w:rsid w:val="007150EA"/>
    <w:rsid w:val="007151AD"/>
    <w:rsid w:val="00715655"/>
    <w:rsid w:val="00715932"/>
    <w:rsid w:val="00715B0E"/>
    <w:rsid w:val="00715CC6"/>
    <w:rsid w:val="00716D55"/>
    <w:rsid w:val="00716FD1"/>
    <w:rsid w:val="00717267"/>
    <w:rsid w:val="00720B72"/>
    <w:rsid w:val="00720F42"/>
    <w:rsid w:val="00721621"/>
    <w:rsid w:val="00721B6E"/>
    <w:rsid w:val="00721DB1"/>
    <w:rsid w:val="00721FEE"/>
    <w:rsid w:val="00722A3F"/>
    <w:rsid w:val="0072338A"/>
    <w:rsid w:val="0072386C"/>
    <w:rsid w:val="00724415"/>
    <w:rsid w:val="00724607"/>
    <w:rsid w:val="00724B32"/>
    <w:rsid w:val="007255CB"/>
    <w:rsid w:val="00726ADF"/>
    <w:rsid w:val="007273C2"/>
    <w:rsid w:val="00727A23"/>
    <w:rsid w:val="00727A6A"/>
    <w:rsid w:val="00727E1F"/>
    <w:rsid w:val="007300BB"/>
    <w:rsid w:val="00730415"/>
    <w:rsid w:val="0073049E"/>
    <w:rsid w:val="00731445"/>
    <w:rsid w:val="00731B7B"/>
    <w:rsid w:val="00731C3C"/>
    <w:rsid w:val="00732082"/>
    <w:rsid w:val="00732150"/>
    <w:rsid w:val="007326E4"/>
    <w:rsid w:val="00732DFA"/>
    <w:rsid w:val="00733336"/>
    <w:rsid w:val="007338B5"/>
    <w:rsid w:val="007339CC"/>
    <w:rsid w:val="0073416A"/>
    <w:rsid w:val="007342FA"/>
    <w:rsid w:val="00734B09"/>
    <w:rsid w:val="00734E83"/>
    <w:rsid w:val="007358CF"/>
    <w:rsid w:val="007359A2"/>
    <w:rsid w:val="00735D0B"/>
    <w:rsid w:val="00735D9B"/>
    <w:rsid w:val="00736381"/>
    <w:rsid w:val="007364E5"/>
    <w:rsid w:val="00736DB1"/>
    <w:rsid w:val="007376D4"/>
    <w:rsid w:val="00737854"/>
    <w:rsid w:val="007378D4"/>
    <w:rsid w:val="00737E45"/>
    <w:rsid w:val="00740374"/>
    <w:rsid w:val="00740608"/>
    <w:rsid w:val="007406CD"/>
    <w:rsid w:val="00740871"/>
    <w:rsid w:val="00740F14"/>
    <w:rsid w:val="00740F3E"/>
    <w:rsid w:val="007411DF"/>
    <w:rsid w:val="007413F0"/>
    <w:rsid w:val="00742625"/>
    <w:rsid w:val="00742C98"/>
    <w:rsid w:val="00742FD0"/>
    <w:rsid w:val="0074338C"/>
    <w:rsid w:val="00743724"/>
    <w:rsid w:val="00743753"/>
    <w:rsid w:val="00743EBE"/>
    <w:rsid w:val="0074416F"/>
    <w:rsid w:val="00744727"/>
    <w:rsid w:val="00744834"/>
    <w:rsid w:val="00744ACB"/>
    <w:rsid w:val="00744DD0"/>
    <w:rsid w:val="0074526D"/>
    <w:rsid w:val="007452F9"/>
    <w:rsid w:val="00745856"/>
    <w:rsid w:val="0074614C"/>
    <w:rsid w:val="00747512"/>
    <w:rsid w:val="00747BE0"/>
    <w:rsid w:val="00750060"/>
    <w:rsid w:val="0075027E"/>
    <w:rsid w:val="0075076D"/>
    <w:rsid w:val="00750B0B"/>
    <w:rsid w:val="00751001"/>
    <w:rsid w:val="0075109C"/>
    <w:rsid w:val="007517D4"/>
    <w:rsid w:val="00751BDF"/>
    <w:rsid w:val="0075206A"/>
    <w:rsid w:val="007524C8"/>
    <w:rsid w:val="00752533"/>
    <w:rsid w:val="0075261F"/>
    <w:rsid w:val="00752BDE"/>
    <w:rsid w:val="00752E68"/>
    <w:rsid w:val="007536AC"/>
    <w:rsid w:val="00753F75"/>
    <w:rsid w:val="007541AB"/>
    <w:rsid w:val="007541B7"/>
    <w:rsid w:val="007552CB"/>
    <w:rsid w:val="00755AAE"/>
    <w:rsid w:val="00755E39"/>
    <w:rsid w:val="00757EC8"/>
    <w:rsid w:val="007608FC"/>
    <w:rsid w:val="00760AB3"/>
    <w:rsid w:val="00760B60"/>
    <w:rsid w:val="007610BF"/>
    <w:rsid w:val="007611B3"/>
    <w:rsid w:val="0076150D"/>
    <w:rsid w:val="00761791"/>
    <w:rsid w:val="007620BD"/>
    <w:rsid w:val="00762F2F"/>
    <w:rsid w:val="0076317D"/>
    <w:rsid w:val="007632C8"/>
    <w:rsid w:val="00763531"/>
    <w:rsid w:val="00765021"/>
    <w:rsid w:val="00765254"/>
    <w:rsid w:val="0076529D"/>
    <w:rsid w:val="007653FD"/>
    <w:rsid w:val="00765912"/>
    <w:rsid w:val="007663D4"/>
    <w:rsid w:val="00767065"/>
    <w:rsid w:val="0076758B"/>
    <w:rsid w:val="007677EB"/>
    <w:rsid w:val="00767B93"/>
    <w:rsid w:val="00770F0E"/>
    <w:rsid w:val="007717EF"/>
    <w:rsid w:val="00771C35"/>
    <w:rsid w:val="00771CD6"/>
    <w:rsid w:val="00772BA7"/>
    <w:rsid w:val="0077315E"/>
    <w:rsid w:val="00773445"/>
    <w:rsid w:val="00773714"/>
    <w:rsid w:val="00773722"/>
    <w:rsid w:val="00773ACD"/>
    <w:rsid w:val="00773EE2"/>
    <w:rsid w:val="0077499D"/>
    <w:rsid w:val="00774E04"/>
    <w:rsid w:val="0077565A"/>
    <w:rsid w:val="007759C7"/>
    <w:rsid w:val="00775CA6"/>
    <w:rsid w:val="007762C9"/>
    <w:rsid w:val="00776913"/>
    <w:rsid w:val="00777040"/>
    <w:rsid w:val="007772F1"/>
    <w:rsid w:val="007772FF"/>
    <w:rsid w:val="00780022"/>
    <w:rsid w:val="007801ED"/>
    <w:rsid w:val="00780229"/>
    <w:rsid w:val="00780DA1"/>
    <w:rsid w:val="00781148"/>
    <w:rsid w:val="00781176"/>
    <w:rsid w:val="0078151E"/>
    <w:rsid w:val="007816C7"/>
    <w:rsid w:val="007822B5"/>
    <w:rsid w:val="00782742"/>
    <w:rsid w:val="00782743"/>
    <w:rsid w:val="00782AC1"/>
    <w:rsid w:val="00782B84"/>
    <w:rsid w:val="00782E36"/>
    <w:rsid w:val="00782FE8"/>
    <w:rsid w:val="007830DF"/>
    <w:rsid w:val="00784893"/>
    <w:rsid w:val="00784DCD"/>
    <w:rsid w:val="007852A0"/>
    <w:rsid w:val="007853D3"/>
    <w:rsid w:val="007856C0"/>
    <w:rsid w:val="007857BC"/>
    <w:rsid w:val="00785912"/>
    <w:rsid w:val="007859C8"/>
    <w:rsid w:val="00786549"/>
    <w:rsid w:val="00786CAA"/>
    <w:rsid w:val="00787EB3"/>
    <w:rsid w:val="00787F57"/>
    <w:rsid w:val="00790A84"/>
    <w:rsid w:val="00790C8E"/>
    <w:rsid w:val="00791748"/>
    <w:rsid w:val="00791CAA"/>
    <w:rsid w:val="00791DBF"/>
    <w:rsid w:val="00791E8A"/>
    <w:rsid w:val="0079232F"/>
    <w:rsid w:val="00792D81"/>
    <w:rsid w:val="0079410D"/>
    <w:rsid w:val="0079427A"/>
    <w:rsid w:val="007942B6"/>
    <w:rsid w:val="007942E4"/>
    <w:rsid w:val="0079496E"/>
    <w:rsid w:val="00794CAC"/>
    <w:rsid w:val="007950D5"/>
    <w:rsid w:val="00795347"/>
    <w:rsid w:val="00795475"/>
    <w:rsid w:val="0079674A"/>
    <w:rsid w:val="0079685E"/>
    <w:rsid w:val="00797103"/>
    <w:rsid w:val="0079728F"/>
    <w:rsid w:val="007974A9"/>
    <w:rsid w:val="007A01BC"/>
    <w:rsid w:val="007A177E"/>
    <w:rsid w:val="007A1815"/>
    <w:rsid w:val="007A1FD1"/>
    <w:rsid w:val="007A21B3"/>
    <w:rsid w:val="007A2E65"/>
    <w:rsid w:val="007A3A25"/>
    <w:rsid w:val="007A3ED6"/>
    <w:rsid w:val="007A42BC"/>
    <w:rsid w:val="007A4777"/>
    <w:rsid w:val="007A4908"/>
    <w:rsid w:val="007A50D2"/>
    <w:rsid w:val="007A53F3"/>
    <w:rsid w:val="007A5C30"/>
    <w:rsid w:val="007A6623"/>
    <w:rsid w:val="007A6733"/>
    <w:rsid w:val="007A759A"/>
    <w:rsid w:val="007A7643"/>
    <w:rsid w:val="007A789C"/>
    <w:rsid w:val="007A79B5"/>
    <w:rsid w:val="007A7A43"/>
    <w:rsid w:val="007A7A4F"/>
    <w:rsid w:val="007B0479"/>
    <w:rsid w:val="007B0871"/>
    <w:rsid w:val="007B08C2"/>
    <w:rsid w:val="007B0E16"/>
    <w:rsid w:val="007B153D"/>
    <w:rsid w:val="007B15CD"/>
    <w:rsid w:val="007B1787"/>
    <w:rsid w:val="007B190F"/>
    <w:rsid w:val="007B1B0D"/>
    <w:rsid w:val="007B207E"/>
    <w:rsid w:val="007B22B6"/>
    <w:rsid w:val="007B2C99"/>
    <w:rsid w:val="007B3093"/>
    <w:rsid w:val="007B342B"/>
    <w:rsid w:val="007B3802"/>
    <w:rsid w:val="007B3C3E"/>
    <w:rsid w:val="007B3CD5"/>
    <w:rsid w:val="007B42A1"/>
    <w:rsid w:val="007B449C"/>
    <w:rsid w:val="007B4955"/>
    <w:rsid w:val="007B49ED"/>
    <w:rsid w:val="007B4B68"/>
    <w:rsid w:val="007B4E9A"/>
    <w:rsid w:val="007B5133"/>
    <w:rsid w:val="007B5601"/>
    <w:rsid w:val="007B5A94"/>
    <w:rsid w:val="007B5F51"/>
    <w:rsid w:val="007B5FFD"/>
    <w:rsid w:val="007B69F5"/>
    <w:rsid w:val="007B6C02"/>
    <w:rsid w:val="007B6E7F"/>
    <w:rsid w:val="007B7116"/>
    <w:rsid w:val="007B7DB1"/>
    <w:rsid w:val="007C0943"/>
    <w:rsid w:val="007C094A"/>
    <w:rsid w:val="007C09AB"/>
    <w:rsid w:val="007C0C97"/>
    <w:rsid w:val="007C10E3"/>
    <w:rsid w:val="007C150B"/>
    <w:rsid w:val="007C1C60"/>
    <w:rsid w:val="007C268B"/>
    <w:rsid w:val="007C26B1"/>
    <w:rsid w:val="007C2812"/>
    <w:rsid w:val="007C2B2E"/>
    <w:rsid w:val="007C2F68"/>
    <w:rsid w:val="007C3258"/>
    <w:rsid w:val="007C3CDF"/>
    <w:rsid w:val="007C3FE8"/>
    <w:rsid w:val="007C4216"/>
    <w:rsid w:val="007C4628"/>
    <w:rsid w:val="007C482F"/>
    <w:rsid w:val="007C4958"/>
    <w:rsid w:val="007C4C79"/>
    <w:rsid w:val="007C505D"/>
    <w:rsid w:val="007C6B10"/>
    <w:rsid w:val="007C6D78"/>
    <w:rsid w:val="007C6ED2"/>
    <w:rsid w:val="007C6F65"/>
    <w:rsid w:val="007C736E"/>
    <w:rsid w:val="007C79C5"/>
    <w:rsid w:val="007D05AF"/>
    <w:rsid w:val="007D0E5B"/>
    <w:rsid w:val="007D11C8"/>
    <w:rsid w:val="007D133E"/>
    <w:rsid w:val="007D1822"/>
    <w:rsid w:val="007D1C46"/>
    <w:rsid w:val="007D266A"/>
    <w:rsid w:val="007D26AE"/>
    <w:rsid w:val="007D2D05"/>
    <w:rsid w:val="007D352F"/>
    <w:rsid w:val="007D3713"/>
    <w:rsid w:val="007D406F"/>
    <w:rsid w:val="007D44EB"/>
    <w:rsid w:val="007D4DFA"/>
    <w:rsid w:val="007D51C4"/>
    <w:rsid w:val="007D5248"/>
    <w:rsid w:val="007D554C"/>
    <w:rsid w:val="007D6027"/>
    <w:rsid w:val="007D6BDC"/>
    <w:rsid w:val="007D70A7"/>
    <w:rsid w:val="007E0017"/>
    <w:rsid w:val="007E027A"/>
    <w:rsid w:val="007E06BE"/>
    <w:rsid w:val="007E07DA"/>
    <w:rsid w:val="007E08DE"/>
    <w:rsid w:val="007E12C3"/>
    <w:rsid w:val="007E1819"/>
    <w:rsid w:val="007E196D"/>
    <w:rsid w:val="007E2243"/>
    <w:rsid w:val="007E2C84"/>
    <w:rsid w:val="007E2DDE"/>
    <w:rsid w:val="007E3B15"/>
    <w:rsid w:val="007E3D38"/>
    <w:rsid w:val="007E43A8"/>
    <w:rsid w:val="007E4428"/>
    <w:rsid w:val="007E4B75"/>
    <w:rsid w:val="007E4C6C"/>
    <w:rsid w:val="007E4DC5"/>
    <w:rsid w:val="007E5A2C"/>
    <w:rsid w:val="007E5A5F"/>
    <w:rsid w:val="007E5A69"/>
    <w:rsid w:val="007E5A9E"/>
    <w:rsid w:val="007E5B1C"/>
    <w:rsid w:val="007E6510"/>
    <w:rsid w:val="007E67D9"/>
    <w:rsid w:val="007E6E6C"/>
    <w:rsid w:val="007E7801"/>
    <w:rsid w:val="007E7EF5"/>
    <w:rsid w:val="007E7FC5"/>
    <w:rsid w:val="007F080F"/>
    <w:rsid w:val="007F09E9"/>
    <w:rsid w:val="007F0A0A"/>
    <w:rsid w:val="007F17C7"/>
    <w:rsid w:val="007F1A25"/>
    <w:rsid w:val="007F1CBB"/>
    <w:rsid w:val="007F1E01"/>
    <w:rsid w:val="007F4087"/>
    <w:rsid w:val="007F455D"/>
    <w:rsid w:val="007F45A4"/>
    <w:rsid w:val="007F4FF2"/>
    <w:rsid w:val="007F5F34"/>
    <w:rsid w:val="007F60E9"/>
    <w:rsid w:val="007F6229"/>
    <w:rsid w:val="007F6950"/>
    <w:rsid w:val="007F70BA"/>
    <w:rsid w:val="007F7239"/>
    <w:rsid w:val="007F755D"/>
    <w:rsid w:val="007F763F"/>
    <w:rsid w:val="00800295"/>
    <w:rsid w:val="00800418"/>
    <w:rsid w:val="00800919"/>
    <w:rsid w:val="008010E1"/>
    <w:rsid w:val="008015D5"/>
    <w:rsid w:val="008016A4"/>
    <w:rsid w:val="008017CA"/>
    <w:rsid w:val="00801B59"/>
    <w:rsid w:val="00801DE5"/>
    <w:rsid w:val="00801F24"/>
    <w:rsid w:val="00802067"/>
    <w:rsid w:val="0080276E"/>
    <w:rsid w:val="00802A9C"/>
    <w:rsid w:val="00802B09"/>
    <w:rsid w:val="00802D1B"/>
    <w:rsid w:val="00802DEE"/>
    <w:rsid w:val="008032F6"/>
    <w:rsid w:val="00803822"/>
    <w:rsid w:val="008038ED"/>
    <w:rsid w:val="00803909"/>
    <w:rsid w:val="00803AED"/>
    <w:rsid w:val="00803B9E"/>
    <w:rsid w:val="008040A8"/>
    <w:rsid w:val="00804578"/>
    <w:rsid w:val="008046C4"/>
    <w:rsid w:val="00804A23"/>
    <w:rsid w:val="00804AC3"/>
    <w:rsid w:val="00805000"/>
    <w:rsid w:val="008063E6"/>
    <w:rsid w:val="00806AE6"/>
    <w:rsid w:val="00806AE9"/>
    <w:rsid w:val="00806C3C"/>
    <w:rsid w:val="00806DF2"/>
    <w:rsid w:val="00806F99"/>
    <w:rsid w:val="00807837"/>
    <w:rsid w:val="00807DF5"/>
    <w:rsid w:val="00807EB6"/>
    <w:rsid w:val="00807FC8"/>
    <w:rsid w:val="008105BF"/>
    <w:rsid w:val="008106B4"/>
    <w:rsid w:val="0081115B"/>
    <w:rsid w:val="0081186C"/>
    <w:rsid w:val="0081204A"/>
    <w:rsid w:val="008121B3"/>
    <w:rsid w:val="0081295D"/>
    <w:rsid w:val="00812A9D"/>
    <w:rsid w:val="00812FA2"/>
    <w:rsid w:val="0081377A"/>
    <w:rsid w:val="00813878"/>
    <w:rsid w:val="00813C07"/>
    <w:rsid w:val="00813D9B"/>
    <w:rsid w:val="008144B9"/>
    <w:rsid w:val="00814B8A"/>
    <w:rsid w:val="0081523F"/>
    <w:rsid w:val="008158CB"/>
    <w:rsid w:val="00815ABE"/>
    <w:rsid w:val="00816159"/>
    <w:rsid w:val="00817C42"/>
    <w:rsid w:val="00817E37"/>
    <w:rsid w:val="008210F9"/>
    <w:rsid w:val="00821879"/>
    <w:rsid w:val="00821F42"/>
    <w:rsid w:val="008229B6"/>
    <w:rsid w:val="00822AAE"/>
    <w:rsid w:val="00822F77"/>
    <w:rsid w:val="00822FE9"/>
    <w:rsid w:val="00823203"/>
    <w:rsid w:val="00823919"/>
    <w:rsid w:val="00823B5D"/>
    <w:rsid w:val="0082400D"/>
    <w:rsid w:val="008240BC"/>
    <w:rsid w:val="00824477"/>
    <w:rsid w:val="008249E5"/>
    <w:rsid w:val="00824D90"/>
    <w:rsid w:val="008250DC"/>
    <w:rsid w:val="00825402"/>
    <w:rsid w:val="008260B5"/>
    <w:rsid w:val="008266B9"/>
    <w:rsid w:val="008267CC"/>
    <w:rsid w:val="00827267"/>
    <w:rsid w:val="00827371"/>
    <w:rsid w:val="008307E2"/>
    <w:rsid w:val="00830E49"/>
    <w:rsid w:val="008315D6"/>
    <w:rsid w:val="00832116"/>
    <w:rsid w:val="0083216F"/>
    <w:rsid w:val="00833516"/>
    <w:rsid w:val="00833623"/>
    <w:rsid w:val="00833801"/>
    <w:rsid w:val="00833E03"/>
    <w:rsid w:val="0083442D"/>
    <w:rsid w:val="00834555"/>
    <w:rsid w:val="008345EA"/>
    <w:rsid w:val="008346A1"/>
    <w:rsid w:val="00834FCE"/>
    <w:rsid w:val="008359BA"/>
    <w:rsid w:val="00835A7F"/>
    <w:rsid w:val="00835C37"/>
    <w:rsid w:val="0083656F"/>
    <w:rsid w:val="00837244"/>
    <w:rsid w:val="00837CA9"/>
    <w:rsid w:val="0084001A"/>
    <w:rsid w:val="0084026B"/>
    <w:rsid w:val="008404B3"/>
    <w:rsid w:val="008408F7"/>
    <w:rsid w:val="008410B9"/>
    <w:rsid w:val="0084182F"/>
    <w:rsid w:val="00841AB9"/>
    <w:rsid w:val="00841BF7"/>
    <w:rsid w:val="00841CE4"/>
    <w:rsid w:val="00841F31"/>
    <w:rsid w:val="0084231B"/>
    <w:rsid w:val="00842844"/>
    <w:rsid w:val="0084322C"/>
    <w:rsid w:val="00844458"/>
    <w:rsid w:val="00844A38"/>
    <w:rsid w:val="008451D6"/>
    <w:rsid w:val="0084651B"/>
    <w:rsid w:val="008465D0"/>
    <w:rsid w:val="00846625"/>
    <w:rsid w:val="00846FBE"/>
    <w:rsid w:val="00847114"/>
    <w:rsid w:val="00850BFF"/>
    <w:rsid w:val="0085176D"/>
    <w:rsid w:val="008519BE"/>
    <w:rsid w:val="00851E67"/>
    <w:rsid w:val="0085250B"/>
    <w:rsid w:val="00852A71"/>
    <w:rsid w:val="00853F90"/>
    <w:rsid w:val="008544BA"/>
    <w:rsid w:val="00854563"/>
    <w:rsid w:val="0085484F"/>
    <w:rsid w:val="008548C8"/>
    <w:rsid w:val="00854CE3"/>
    <w:rsid w:val="0085575D"/>
    <w:rsid w:val="0085594C"/>
    <w:rsid w:val="00856AE1"/>
    <w:rsid w:val="00857139"/>
    <w:rsid w:val="00857315"/>
    <w:rsid w:val="00857524"/>
    <w:rsid w:val="00857FB5"/>
    <w:rsid w:val="00860C2F"/>
    <w:rsid w:val="00860F3A"/>
    <w:rsid w:val="00861168"/>
    <w:rsid w:val="008615B9"/>
    <w:rsid w:val="00862562"/>
    <w:rsid w:val="00862D30"/>
    <w:rsid w:val="00863234"/>
    <w:rsid w:val="008635B0"/>
    <w:rsid w:val="00863CD8"/>
    <w:rsid w:val="0086426F"/>
    <w:rsid w:val="008646BF"/>
    <w:rsid w:val="008648AB"/>
    <w:rsid w:val="0086490A"/>
    <w:rsid w:val="00865098"/>
    <w:rsid w:val="00865579"/>
    <w:rsid w:val="008662A6"/>
    <w:rsid w:val="008665E4"/>
    <w:rsid w:val="00866758"/>
    <w:rsid w:val="00867932"/>
    <w:rsid w:val="00867975"/>
    <w:rsid w:val="008679C7"/>
    <w:rsid w:val="00870CE3"/>
    <w:rsid w:val="00871A65"/>
    <w:rsid w:val="00871F5C"/>
    <w:rsid w:val="00872382"/>
    <w:rsid w:val="008725B6"/>
    <w:rsid w:val="008725DD"/>
    <w:rsid w:val="00873027"/>
    <w:rsid w:val="0087356A"/>
    <w:rsid w:val="00873A9E"/>
    <w:rsid w:val="00873CCA"/>
    <w:rsid w:val="00874446"/>
    <w:rsid w:val="0087477D"/>
    <w:rsid w:val="00874B20"/>
    <w:rsid w:val="00874FEA"/>
    <w:rsid w:val="0087596C"/>
    <w:rsid w:val="00875E9F"/>
    <w:rsid w:val="008765D3"/>
    <w:rsid w:val="00876670"/>
    <w:rsid w:val="00876949"/>
    <w:rsid w:val="00876C1D"/>
    <w:rsid w:val="008775E5"/>
    <w:rsid w:val="00877678"/>
    <w:rsid w:val="00877E77"/>
    <w:rsid w:val="00880A20"/>
    <w:rsid w:val="008818E1"/>
    <w:rsid w:val="0088248F"/>
    <w:rsid w:val="0088319D"/>
    <w:rsid w:val="008831FC"/>
    <w:rsid w:val="00883538"/>
    <w:rsid w:val="00883804"/>
    <w:rsid w:val="008840E9"/>
    <w:rsid w:val="0088419C"/>
    <w:rsid w:val="008844E4"/>
    <w:rsid w:val="00884B24"/>
    <w:rsid w:val="0088555C"/>
    <w:rsid w:val="0088574F"/>
    <w:rsid w:val="00886008"/>
    <w:rsid w:val="00886027"/>
    <w:rsid w:val="00886354"/>
    <w:rsid w:val="008870C3"/>
    <w:rsid w:val="008878DB"/>
    <w:rsid w:val="008879AA"/>
    <w:rsid w:val="00890DAF"/>
    <w:rsid w:val="0089123D"/>
    <w:rsid w:val="00891704"/>
    <w:rsid w:val="00891DFC"/>
    <w:rsid w:val="008924B3"/>
    <w:rsid w:val="008925A5"/>
    <w:rsid w:val="00893266"/>
    <w:rsid w:val="008935D8"/>
    <w:rsid w:val="00893721"/>
    <w:rsid w:val="00893E26"/>
    <w:rsid w:val="00894183"/>
    <w:rsid w:val="0089485F"/>
    <w:rsid w:val="0089546C"/>
    <w:rsid w:val="00895C68"/>
    <w:rsid w:val="00896073"/>
    <w:rsid w:val="00896171"/>
    <w:rsid w:val="00896AE9"/>
    <w:rsid w:val="00896E8E"/>
    <w:rsid w:val="00896F06"/>
    <w:rsid w:val="008A029F"/>
    <w:rsid w:val="008A1DA3"/>
    <w:rsid w:val="008A2B64"/>
    <w:rsid w:val="008A2DDC"/>
    <w:rsid w:val="008A30A0"/>
    <w:rsid w:val="008A3700"/>
    <w:rsid w:val="008A38D8"/>
    <w:rsid w:val="008A3A09"/>
    <w:rsid w:val="008A45E5"/>
    <w:rsid w:val="008A4780"/>
    <w:rsid w:val="008A48A4"/>
    <w:rsid w:val="008A49DA"/>
    <w:rsid w:val="008A4B85"/>
    <w:rsid w:val="008A4BE8"/>
    <w:rsid w:val="008A55BD"/>
    <w:rsid w:val="008A5B93"/>
    <w:rsid w:val="008A5DAC"/>
    <w:rsid w:val="008A7388"/>
    <w:rsid w:val="008A7B4B"/>
    <w:rsid w:val="008B051B"/>
    <w:rsid w:val="008B0631"/>
    <w:rsid w:val="008B07A2"/>
    <w:rsid w:val="008B0CAD"/>
    <w:rsid w:val="008B1A12"/>
    <w:rsid w:val="008B1AF3"/>
    <w:rsid w:val="008B2DC7"/>
    <w:rsid w:val="008B2EF5"/>
    <w:rsid w:val="008B351D"/>
    <w:rsid w:val="008B3619"/>
    <w:rsid w:val="008B3963"/>
    <w:rsid w:val="008B3CC3"/>
    <w:rsid w:val="008B3CF6"/>
    <w:rsid w:val="008B3FB7"/>
    <w:rsid w:val="008B40FA"/>
    <w:rsid w:val="008B41B6"/>
    <w:rsid w:val="008B4209"/>
    <w:rsid w:val="008B427C"/>
    <w:rsid w:val="008B4835"/>
    <w:rsid w:val="008B49BC"/>
    <w:rsid w:val="008B4A1C"/>
    <w:rsid w:val="008B6325"/>
    <w:rsid w:val="008B699B"/>
    <w:rsid w:val="008B6C77"/>
    <w:rsid w:val="008C0127"/>
    <w:rsid w:val="008C1605"/>
    <w:rsid w:val="008C1DD8"/>
    <w:rsid w:val="008C2173"/>
    <w:rsid w:val="008C23E1"/>
    <w:rsid w:val="008C28A1"/>
    <w:rsid w:val="008C2B6E"/>
    <w:rsid w:val="008C30B4"/>
    <w:rsid w:val="008C491C"/>
    <w:rsid w:val="008C58F9"/>
    <w:rsid w:val="008C5E5D"/>
    <w:rsid w:val="008C5EAB"/>
    <w:rsid w:val="008C6A43"/>
    <w:rsid w:val="008C6F4C"/>
    <w:rsid w:val="008C725A"/>
    <w:rsid w:val="008C7DD7"/>
    <w:rsid w:val="008D061D"/>
    <w:rsid w:val="008D1A99"/>
    <w:rsid w:val="008D1B98"/>
    <w:rsid w:val="008D1E89"/>
    <w:rsid w:val="008D2194"/>
    <w:rsid w:val="008D22F2"/>
    <w:rsid w:val="008D2562"/>
    <w:rsid w:val="008D262F"/>
    <w:rsid w:val="008D29A0"/>
    <w:rsid w:val="008D302A"/>
    <w:rsid w:val="008D31A6"/>
    <w:rsid w:val="008D34A4"/>
    <w:rsid w:val="008D3D94"/>
    <w:rsid w:val="008D42B6"/>
    <w:rsid w:val="008D42E1"/>
    <w:rsid w:val="008D45F4"/>
    <w:rsid w:val="008D499B"/>
    <w:rsid w:val="008D4BF9"/>
    <w:rsid w:val="008D4CEB"/>
    <w:rsid w:val="008D4F74"/>
    <w:rsid w:val="008D50A6"/>
    <w:rsid w:val="008D5236"/>
    <w:rsid w:val="008D564F"/>
    <w:rsid w:val="008D5699"/>
    <w:rsid w:val="008D5982"/>
    <w:rsid w:val="008D5FFC"/>
    <w:rsid w:val="008D639C"/>
    <w:rsid w:val="008D6A36"/>
    <w:rsid w:val="008D6C50"/>
    <w:rsid w:val="008D6C5B"/>
    <w:rsid w:val="008D6FD9"/>
    <w:rsid w:val="008D7018"/>
    <w:rsid w:val="008D7088"/>
    <w:rsid w:val="008D7D0E"/>
    <w:rsid w:val="008D7D64"/>
    <w:rsid w:val="008D7D6A"/>
    <w:rsid w:val="008E065F"/>
    <w:rsid w:val="008E0890"/>
    <w:rsid w:val="008E0C17"/>
    <w:rsid w:val="008E0CEC"/>
    <w:rsid w:val="008E1116"/>
    <w:rsid w:val="008E1D68"/>
    <w:rsid w:val="008E1D9F"/>
    <w:rsid w:val="008E20DB"/>
    <w:rsid w:val="008E21C4"/>
    <w:rsid w:val="008E362C"/>
    <w:rsid w:val="008E417D"/>
    <w:rsid w:val="008E42D1"/>
    <w:rsid w:val="008E5670"/>
    <w:rsid w:val="008E62A4"/>
    <w:rsid w:val="008E689A"/>
    <w:rsid w:val="008E6B2D"/>
    <w:rsid w:val="008E6C40"/>
    <w:rsid w:val="008E6EB4"/>
    <w:rsid w:val="008E72E8"/>
    <w:rsid w:val="008E7AA9"/>
    <w:rsid w:val="008F06F9"/>
    <w:rsid w:val="008F08F1"/>
    <w:rsid w:val="008F0A59"/>
    <w:rsid w:val="008F0E30"/>
    <w:rsid w:val="008F0EE5"/>
    <w:rsid w:val="008F0F25"/>
    <w:rsid w:val="008F0F71"/>
    <w:rsid w:val="008F12A2"/>
    <w:rsid w:val="008F2100"/>
    <w:rsid w:val="008F2291"/>
    <w:rsid w:val="008F2804"/>
    <w:rsid w:val="008F35AE"/>
    <w:rsid w:val="008F3FDB"/>
    <w:rsid w:val="008F4837"/>
    <w:rsid w:val="008F490E"/>
    <w:rsid w:val="008F4CD9"/>
    <w:rsid w:val="008F52BD"/>
    <w:rsid w:val="008F60AF"/>
    <w:rsid w:val="008F6412"/>
    <w:rsid w:val="008F6423"/>
    <w:rsid w:val="008F6A00"/>
    <w:rsid w:val="008F726F"/>
    <w:rsid w:val="008F7919"/>
    <w:rsid w:val="008F7CA1"/>
    <w:rsid w:val="009007B8"/>
    <w:rsid w:val="00900C60"/>
    <w:rsid w:val="009015AB"/>
    <w:rsid w:val="00901A36"/>
    <w:rsid w:val="00901C63"/>
    <w:rsid w:val="00901D35"/>
    <w:rsid w:val="009027CC"/>
    <w:rsid w:val="00902977"/>
    <w:rsid w:val="00902D19"/>
    <w:rsid w:val="0090339F"/>
    <w:rsid w:val="00903828"/>
    <w:rsid w:val="00904235"/>
    <w:rsid w:val="00904518"/>
    <w:rsid w:val="0090455A"/>
    <w:rsid w:val="0090471F"/>
    <w:rsid w:val="009048EE"/>
    <w:rsid w:val="00904949"/>
    <w:rsid w:val="0090494C"/>
    <w:rsid w:val="009056AE"/>
    <w:rsid w:val="0090582E"/>
    <w:rsid w:val="009058BB"/>
    <w:rsid w:val="00905C2E"/>
    <w:rsid w:val="00906B1F"/>
    <w:rsid w:val="00906FE9"/>
    <w:rsid w:val="0090760F"/>
    <w:rsid w:val="0091024E"/>
    <w:rsid w:val="009118E5"/>
    <w:rsid w:val="00912E42"/>
    <w:rsid w:val="009142DB"/>
    <w:rsid w:val="0091477A"/>
    <w:rsid w:val="009148C8"/>
    <w:rsid w:val="00914D73"/>
    <w:rsid w:val="0091572E"/>
    <w:rsid w:val="00915817"/>
    <w:rsid w:val="00915890"/>
    <w:rsid w:val="0091634F"/>
    <w:rsid w:val="009163A0"/>
    <w:rsid w:val="00916A7B"/>
    <w:rsid w:val="009171E1"/>
    <w:rsid w:val="009172E2"/>
    <w:rsid w:val="00917AFB"/>
    <w:rsid w:val="00917EC1"/>
    <w:rsid w:val="00920672"/>
    <w:rsid w:val="009206F1"/>
    <w:rsid w:val="00920FBC"/>
    <w:rsid w:val="00921651"/>
    <w:rsid w:val="00921FDD"/>
    <w:rsid w:val="0092253C"/>
    <w:rsid w:val="009225ED"/>
    <w:rsid w:val="00922B2D"/>
    <w:rsid w:val="00923427"/>
    <w:rsid w:val="00923466"/>
    <w:rsid w:val="00923742"/>
    <w:rsid w:val="00923AE4"/>
    <w:rsid w:val="00923C92"/>
    <w:rsid w:val="00924644"/>
    <w:rsid w:val="00924656"/>
    <w:rsid w:val="00924BA5"/>
    <w:rsid w:val="0092516D"/>
    <w:rsid w:val="00925555"/>
    <w:rsid w:val="00925710"/>
    <w:rsid w:val="00925890"/>
    <w:rsid w:val="009260B1"/>
    <w:rsid w:val="009260B6"/>
    <w:rsid w:val="00926171"/>
    <w:rsid w:val="00926940"/>
    <w:rsid w:val="00926C2E"/>
    <w:rsid w:val="00927709"/>
    <w:rsid w:val="00927B78"/>
    <w:rsid w:val="0093023D"/>
    <w:rsid w:val="00930F99"/>
    <w:rsid w:val="00931363"/>
    <w:rsid w:val="009314A4"/>
    <w:rsid w:val="0093168B"/>
    <w:rsid w:val="0093175F"/>
    <w:rsid w:val="00931812"/>
    <w:rsid w:val="00931CA8"/>
    <w:rsid w:val="00932090"/>
    <w:rsid w:val="00932373"/>
    <w:rsid w:val="00933198"/>
    <w:rsid w:val="00934726"/>
    <w:rsid w:val="00934960"/>
    <w:rsid w:val="00934C56"/>
    <w:rsid w:val="00934CF7"/>
    <w:rsid w:val="00935091"/>
    <w:rsid w:val="00935166"/>
    <w:rsid w:val="009351E4"/>
    <w:rsid w:val="00935B68"/>
    <w:rsid w:val="0093738D"/>
    <w:rsid w:val="0093757F"/>
    <w:rsid w:val="00937665"/>
    <w:rsid w:val="0093784D"/>
    <w:rsid w:val="00937DA5"/>
    <w:rsid w:val="00940BDA"/>
    <w:rsid w:val="009413DF"/>
    <w:rsid w:val="00941849"/>
    <w:rsid w:val="009419AA"/>
    <w:rsid w:val="00941AFC"/>
    <w:rsid w:val="00941C8D"/>
    <w:rsid w:val="00941D2C"/>
    <w:rsid w:val="0094216C"/>
    <w:rsid w:val="00942968"/>
    <w:rsid w:val="00942A98"/>
    <w:rsid w:val="00942AB6"/>
    <w:rsid w:val="00942C74"/>
    <w:rsid w:val="00943090"/>
    <w:rsid w:val="009432F9"/>
    <w:rsid w:val="0094382A"/>
    <w:rsid w:val="00943866"/>
    <w:rsid w:val="00943CDA"/>
    <w:rsid w:val="00944587"/>
    <w:rsid w:val="00944AC0"/>
    <w:rsid w:val="0094501D"/>
    <w:rsid w:val="00945215"/>
    <w:rsid w:val="0094553C"/>
    <w:rsid w:val="00945910"/>
    <w:rsid w:val="00945D5E"/>
    <w:rsid w:val="0094635B"/>
    <w:rsid w:val="00946416"/>
    <w:rsid w:val="0094693B"/>
    <w:rsid w:val="00946942"/>
    <w:rsid w:val="00947425"/>
    <w:rsid w:val="009474CB"/>
    <w:rsid w:val="0094785F"/>
    <w:rsid w:val="00947910"/>
    <w:rsid w:val="00947A1D"/>
    <w:rsid w:val="00947B35"/>
    <w:rsid w:val="00950333"/>
    <w:rsid w:val="009509AC"/>
    <w:rsid w:val="00950A8B"/>
    <w:rsid w:val="00950D81"/>
    <w:rsid w:val="00950E0D"/>
    <w:rsid w:val="00950ECC"/>
    <w:rsid w:val="0095136D"/>
    <w:rsid w:val="00951E79"/>
    <w:rsid w:val="00951FCF"/>
    <w:rsid w:val="00952FA8"/>
    <w:rsid w:val="009534AE"/>
    <w:rsid w:val="0095374D"/>
    <w:rsid w:val="00953DE1"/>
    <w:rsid w:val="0095467C"/>
    <w:rsid w:val="00954EFE"/>
    <w:rsid w:val="00955223"/>
    <w:rsid w:val="00955695"/>
    <w:rsid w:val="00955D67"/>
    <w:rsid w:val="00955FD0"/>
    <w:rsid w:val="00957D50"/>
    <w:rsid w:val="0096027A"/>
    <w:rsid w:val="00960584"/>
    <w:rsid w:val="00960975"/>
    <w:rsid w:val="00960FC3"/>
    <w:rsid w:val="00961133"/>
    <w:rsid w:val="00961779"/>
    <w:rsid w:val="009618DB"/>
    <w:rsid w:val="00961CA6"/>
    <w:rsid w:val="00962710"/>
    <w:rsid w:val="009635A4"/>
    <w:rsid w:val="0096397D"/>
    <w:rsid w:val="0096489B"/>
    <w:rsid w:val="00964989"/>
    <w:rsid w:val="00964C52"/>
    <w:rsid w:val="00964C78"/>
    <w:rsid w:val="009652CC"/>
    <w:rsid w:val="00965386"/>
    <w:rsid w:val="009653CF"/>
    <w:rsid w:val="009653E1"/>
    <w:rsid w:val="009654FD"/>
    <w:rsid w:val="00965D20"/>
    <w:rsid w:val="00965E8C"/>
    <w:rsid w:val="0096615C"/>
    <w:rsid w:val="00966A08"/>
    <w:rsid w:val="00966A80"/>
    <w:rsid w:val="00967AE2"/>
    <w:rsid w:val="009700D2"/>
    <w:rsid w:val="009707A8"/>
    <w:rsid w:val="00970BD4"/>
    <w:rsid w:val="00970C5B"/>
    <w:rsid w:val="009714A3"/>
    <w:rsid w:val="00971D8A"/>
    <w:rsid w:val="00971F86"/>
    <w:rsid w:val="00972469"/>
    <w:rsid w:val="00972844"/>
    <w:rsid w:val="00973A86"/>
    <w:rsid w:val="00974041"/>
    <w:rsid w:val="0097416D"/>
    <w:rsid w:val="00974803"/>
    <w:rsid w:val="00975A44"/>
    <w:rsid w:val="00975D97"/>
    <w:rsid w:val="009764B0"/>
    <w:rsid w:val="009764F4"/>
    <w:rsid w:val="00976551"/>
    <w:rsid w:val="00976D5A"/>
    <w:rsid w:val="00980207"/>
    <w:rsid w:val="009806EC"/>
    <w:rsid w:val="009809C5"/>
    <w:rsid w:val="00980E89"/>
    <w:rsid w:val="00980F7E"/>
    <w:rsid w:val="0098144C"/>
    <w:rsid w:val="00981746"/>
    <w:rsid w:val="0098181C"/>
    <w:rsid w:val="00982237"/>
    <w:rsid w:val="00982365"/>
    <w:rsid w:val="00982422"/>
    <w:rsid w:val="009824A4"/>
    <w:rsid w:val="0098251E"/>
    <w:rsid w:val="00982752"/>
    <w:rsid w:val="009828B9"/>
    <w:rsid w:val="00982A64"/>
    <w:rsid w:val="00982B90"/>
    <w:rsid w:val="00982B9B"/>
    <w:rsid w:val="00982C52"/>
    <w:rsid w:val="00982F2B"/>
    <w:rsid w:val="009831CD"/>
    <w:rsid w:val="00983E7B"/>
    <w:rsid w:val="00984170"/>
    <w:rsid w:val="009849D8"/>
    <w:rsid w:val="00984B39"/>
    <w:rsid w:val="00984C8D"/>
    <w:rsid w:val="009858E7"/>
    <w:rsid w:val="00985AEC"/>
    <w:rsid w:val="009865F5"/>
    <w:rsid w:val="0098681F"/>
    <w:rsid w:val="00986B4B"/>
    <w:rsid w:val="00987F33"/>
    <w:rsid w:val="0099025D"/>
    <w:rsid w:val="00990529"/>
    <w:rsid w:val="00990C29"/>
    <w:rsid w:val="00990E1C"/>
    <w:rsid w:val="00991818"/>
    <w:rsid w:val="009919CD"/>
    <w:rsid w:val="00991B0A"/>
    <w:rsid w:val="00992A44"/>
    <w:rsid w:val="00992A75"/>
    <w:rsid w:val="00992B85"/>
    <w:rsid w:val="00992E61"/>
    <w:rsid w:val="00993381"/>
    <w:rsid w:val="00993A9B"/>
    <w:rsid w:val="00993DA7"/>
    <w:rsid w:val="009947E6"/>
    <w:rsid w:val="00994957"/>
    <w:rsid w:val="00995CA9"/>
    <w:rsid w:val="009961E2"/>
    <w:rsid w:val="009961F0"/>
    <w:rsid w:val="009963C4"/>
    <w:rsid w:val="00996B0E"/>
    <w:rsid w:val="00996D1B"/>
    <w:rsid w:val="00997388"/>
    <w:rsid w:val="00997D0B"/>
    <w:rsid w:val="00997D79"/>
    <w:rsid w:val="00997DA2"/>
    <w:rsid w:val="00997ECE"/>
    <w:rsid w:val="009A0172"/>
    <w:rsid w:val="009A059A"/>
    <w:rsid w:val="009A06CA"/>
    <w:rsid w:val="009A07ED"/>
    <w:rsid w:val="009A09A2"/>
    <w:rsid w:val="009A0DCE"/>
    <w:rsid w:val="009A10C2"/>
    <w:rsid w:val="009A11FC"/>
    <w:rsid w:val="009A22AF"/>
    <w:rsid w:val="009A2DDB"/>
    <w:rsid w:val="009A2F2B"/>
    <w:rsid w:val="009A371F"/>
    <w:rsid w:val="009A40DE"/>
    <w:rsid w:val="009A44B1"/>
    <w:rsid w:val="009A507B"/>
    <w:rsid w:val="009A5917"/>
    <w:rsid w:val="009A5C21"/>
    <w:rsid w:val="009A5DAE"/>
    <w:rsid w:val="009A6A1F"/>
    <w:rsid w:val="009A6D15"/>
    <w:rsid w:val="009A6FE6"/>
    <w:rsid w:val="009A7C04"/>
    <w:rsid w:val="009B01C7"/>
    <w:rsid w:val="009B04FD"/>
    <w:rsid w:val="009B0C5B"/>
    <w:rsid w:val="009B1566"/>
    <w:rsid w:val="009B1620"/>
    <w:rsid w:val="009B191E"/>
    <w:rsid w:val="009B19F4"/>
    <w:rsid w:val="009B1A64"/>
    <w:rsid w:val="009B26D0"/>
    <w:rsid w:val="009B2840"/>
    <w:rsid w:val="009B2B17"/>
    <w:rsid w:val="009B2B83"/>
    <w:rsid w:val="009B3F57"/>
    <w:rsid w:val="009B40F6"/>
    <w:rsid w:val="009B4F8E"/>
    <w:rsid w:val="009B51BD"/>
    <w:rsid w:val="009B52DA"/>
    <w:rsid w:val="009B5338"/>
    <w:rsid w:val="009B5F74"/>
    <w:rsid w:val="009B6EDC"/>
    <w:rsid w:val="009B70BD"/>
    <w:rsid w:val="009B7345"/>
    <w:rsid w:val="009B75FC"/>
    <w:rsid w:val="009B79BC"/>
    <w:rsid w:val="009B7BE0"/>
    <w:rsid w:val="009B7C2B"/>
    <w:rsid w:val="009C0722"/>
    <w:rsid w:val="009C1302"/>
    <w:rsid w:val="009C214C"/>
    <w:rsid w:val="009C2576"/>
    <w:rsid w:val="009C2B8A"/>
    <w:rsid w:val="009C2E34"/>
    <w:rsid w:val="009C357B"/>
    <w:rsid w:val="009C3E3D"/>
    <w:rsid w:val="009C42D9"/>
    <w:rsid w:val="009C46EA"/>
    <w:rsid w:val="009C4AF8"/>
    <w:rsid w:val="009C4DE8"/>
    <w:rsid w:val="009C5204"/>
    <w:rsid w:val="009C55EC"/>
    <w:rsid w:val="009C5AC8"/>
    <w:rsid w:val="009C5CD4"/>
    <w:rsid w:val="009C6188"/>
    <w:rsid w:val="009C6F07"/>
    <w:rsid w:val="009C75DB"/>
    <w:rsid w:val="009D068B"/>
    <w:rsid w:val="009D0817"/>
    <w:rsid w:val="009D0CC7"/>
    <w:rsid w:val="009D145D"/>
    <w:rsid w:val="009D178E"/>
    <w:rsid w:val="009D1ABC"/>
    <w:rsid w:val="009D1B7E"/>
    <w:rsid w:val="009D1CE7"/>
    <w:rsid w:val="009D1D7A"/>
    <w:rsid w:val="009D1E31"/>
    <w:rsid w:val="009D22E0"/>
    <w:rsid w:val="009D2EB1"/>
    <w:rsid w:val="009D359F"/>
    <w:rsid w:val="009D36BC"/>
    <w:rsid w:val="009D3AA4"/>
    <w:rsid w:val="009D4E3C"/>
    <w:rsid w:val="009D5113"/>
    <w:rsid w:val="009D5C53"/>
    <w:rsid w:val="009D5ECA"/>
    <w:rsid w:val="009D6027"/>
    <w:rsid w:val="009D6077"/>
    <w:rsid w:val="009D6309"/>
    <w:rsid w:val="009D6526"/>
    <w:rsid w:val="009D6C24"/>
    <w:rsid w:val="009D6D93"/>
    <w:rsid w:val="009D6E6E"/>
    <w:rsid w:val="009D7417"/>
    <w:rsid w:val="009E094D"/>
    <w:rsid w:val="009E11E4"/>
    <w:rsid w:val="009E16EE"/>
    <w:rsid w:val="009E1934"/>
    <w:rsid w:val="009E1A5A"/>
    <w:rsid w:val="009E2080"/>
    <w:rsid w:val="009E27F0"/>
    <w:rsid w:val="009E2BAA"/>
    <w:rsid w:val="009E2E53"/>
    <w:rsid w:val="009E3654"/>
    <w:rsid w:val="009E3750"/>
    <w:rsid w:val="009E390A"/>
    <w:rsid w:val="009E3E65"/>
    <w:rsid w:val="009E4632"/>
    <w:rsid w:val="009E53EC"/>
    <w:rsid w:val="009E578B"/>
    <w:rsid w:val="009E6325"/>
    <w:rsid w:val="009E744A"/>
    <w:rsid w:val="009E77EC"/>
    <w:rsid w:val="009E7D50"/>
    <w:rsid w:val="009F0837"/>
    <w:rsid w:val="009F0DD9"/>
    <w:rsid w:val="009F2951"/>
    <w:rsid w:val="009F2E2F"/>
    <w:rsid w:val="009F3B1C"/>
    <w:rsid w:val="009F4315"/>
    <w:rsid w:val="009F4320"/>
    <w:rsid w:val="009F4474"/>
    <w:rsid w:val="009F45BA"/>
    <w:rsid w:val="009F4F1C"/>
    <w:rsid w:val="009F5056"/>
    <w:rsid w:val="009F5900"/>
    <w:rsid w:val="009F63CC"/>
    <w:rsid w:val="009F67D4"/>
    <w:rsid w:val="009F6B49"/>
    <w:rsid w:val="009F6F0D"/>
    <w:rsid w:val="009F7A19"/>
    <w:rsid w:val="00A0075A"/>
    <w:rsid w:val="00A011CB"/>
    <w:rsid w:val="00A0157F"/>
    <w:rsid w:val="00A01B73"/>
    <w:rsid w:val="00A01F3F"/>
    <w:rsid w:val="00A03494"/>
    <w:rsid w:val="00A03587"/>
    <w:rsid w:val="00A037DD"/>
    <w:rsid w:val="00A0390D"/>
    <w:rsid w:val="00A03926"/>
    <w:rsid w:val="00A039EC"/>
    <w:rsid w:val="00A03A74"/>
    <w:rsid w:val="00A03CEB"/>
    <w:rsid w:val="00A05AAF"/>
    <w:rsid w:val="00A060C4"/>
    <w:rsid w:val="00A06A0B"/>
    <w:rsid w:val="00A07280"/>
    <w:rsid w:val="00A07734"/>
    <w:rsid w:val="00A0798A"/>
    <w:rsid w:val="00A10014"/>
    <w:rsid w:val="00A10352"/>
    <w:rsid w:val="00A107A9"/>
    <w:rsid w:val="00A10805"/>
    <w:rsid w:val="00A10B3D"/>
    <w:rsid w:val="00A10C49"/>
    <w:rsid w:val="00A10DB7"/>
    <w:rsid w:val="00A10EC5"/>
    <w:rsid w:val="00A10FB4"/>
    <w:rsid w:val="00A1116A"/>
    <w:rsid w:val="00A11ACB"/>
    <w:rsid w:val="00A11F2E"/>
    <w:rsid w:val="00A122DC"/>
    <w:rsid w:val="00A12C33"/>
    <w:rsid w:val="00A1361A"/>
    <w:rsid w:val="00A1428A"/>
    <w:rsid w:val="00A14E97"/>
    <w:rsid w:val="00A152C2"/>
    <w:rsid w:val="00A156B8"/>
    <w:rsid w:val="00A15A25"/>
    <w:rsid w:val="00A16503"/>
    <w:rsid w:val="00A169B2"/>
    <w:rsid w:val="00A16D1B"/>
    <w:rsid w:val="00A16FC4"/>
    <w:rsid w:val="00A17A15"/>
    <w:rsid w:val="00A17D01"/>
    <w:rsid w:val="00A17DD9"/>
    <w:rsid w:val="00A17F06"/>
    <w:rsid w:val="00A20586"/>
    <w:rsid w:val="00A206F8"/>
    <w:rsid w:val="00A2151F"/>
    <w:rsid w:val="00A22288"/>
    <w:rsid w:val="00A22B36"/>
    <w:rsid w:val="00A22B4E"/>
    <w:rsid w:val="00A233D1"/>
    <w:rsid w:val="00A234C9"/>
    <w:rsid w:val="00A236F4"/>
    <w:rsid w:val="00A23C9F"/>
    <w:rsid w:val="00A24380"/>
    <w:rsid w:val="00A244D8"/>
    <w:rsid w:val="00A247D8"/>
    <w:rsid w:val="00A249A6"/>
    <w:rsid w:val="00A25A42"/>
    <w:rsid w:val="00A25F81"/>
    <w:rsid w:val="00A26688"/>
    <w:rsid w:val="00A26756"/>
    <w:rsid w:val="00A2679D"/>
    <w:rsid w:val="00A26899"/>
    <w:rsid w:val="00A268B2"/>
    <w:rsid w:val="00A26979"/>
    <w:rsid w:val="00A26A31"/>
    <w:rsid w:val="00A26B97"/>
    <w:rsid w:val="00A26D7C"/>
    <w:rsid w:val="00A279AA"/>
    <w:rsid w:val="00A27C3F"/>
    <w:rsid w:val="00A27CB4"/>
    <w:rsid w:val="00A3020A"/>
    <w:rsid w:val="00A30685"/>
    <w:rsid w:val="00A31BC2"/>
    <w:rsid w:val="00A31E30"/>
    <w:rsid w:val="00A32303"/>
    <w:rsid w:val="00A32499"/>
    <w:rsid w:val="00A32539"/>
    <w:rsid w:val="00A329C2"/>
    <w:rsid w:val="00A32E44"/>
    <w:rsid w:val="00A32E49"/>
    <w:rsid w:val="00A32FF4"/>
    <w:rsid w:val="00A33936"/>
    <w:rsid w:val="00A339E7"/>
    <w:rsid w:val="00A33F03"/>
    <w:rsid w:val="00A341D6"/>
    <w:rsid w:val="00A34346"/>
    <w:rsid w:val="00A344CF"/>
    <w:rsid w:val="00A35649"/>
    <w:rsid w:val="00A35BFE"/>
    <w:rsid w:val="00A360D7"/>
    <w:rsid w:val="00A36923"/>
    <w:rsid w:val="00A36DB6"/>
    <w:rsid w:val="00A377CC"/>
    <w:rsid w:val="00A3786C"/>
    <w:rsid w:val="00A40520"/>
    <w:rsid w:val="00A406E4"/>
    <w:rsid w:val="00A40985"/>
    <w:rsid w:val="00A40C7D"/>
    <w:rsid w:val="00A40D54"/>
    <w:rsid w:val="00A40FAA"/>
    <w:rsid w:val="00A412E3"/>
    <w:rsid w:val="00A415FD"/>
    <w:rsid w:val="00A41C22"/>
    <w:rsid w:val="00A42027"/>
    <w:rsid w:val="00A4206B"/>
    <w:rsid w:val="00A427AA"/>
    <w:rsid w:val="00A42D26"/>
    <w:rsid w:val="00A4367B"/>
    <w:rsid w:val="00A43B57"/>
    <w:rsid w:val="00A43E50"/>
    <w:rsid w:val="00A44F4E"/>
    <w:rsid w:val="00A44FB4"/>
    <w:rsid w:val="00A4509E"/>
    <w:rsid w:val="00A45DEA"/>
    <w:rsid w:val="00A4606F"/>
    <w:rsid w:val="00A462EA"/>
    <w:rsid w:val="00A469AC"/>
    <w:rsid w:val="00A46BEA"/>
    <w:rsid w:val="00A47F2A"/>
    <w:rsid w:val="00A50F9E"/>
    <w:rsid w:val="00A51A38"/>
    <w:rsid w:val="00A53407"/>
    <w:rsid w:val="00A53549"/>
    <w:rsid w:val="00A53E96"/>
    <w:rsid w:val="00A53F41"/>
    <w:rsid w:val="00A54231"/>
    <w:rsid w:val="00A5435E"/>
    <w:rsid w:val="00A5436E"/>
    <w:rsid w:val="00A54E72"/>
    <w:rsid w:val="00A55248"/>
    <w:rsid w:val="00A552BB"/>
    <w:rsid w:val="00A5583F"/>
    <w:rsid w:val="00A55A14"/>
    <w:rsid w:val="00A55B48"/>
    <w:rsid w:val="00A55EE0"/>
    <w:rsid w:val="00A56245"/>
    <w:rsid w:val="00A5670B"/>
    <w:rsid w:val="00A56743"/>
    <w:rsid w:val="00A56904"/>
    <w:rsid w:val="00A56A45"/>
    <w:rsid w:val="00A56A77"/>
    <w:rsid w:val="00A56EAB"/>
    <w:rsid w:val="00A570F7"/>
    <w:rsid w:val="00A57327"/>
    <w:rsid w:val="00A57A0E"/>
    <w:rsid w:val="00A57C92"/>
    <w:rsid w:val="00A6007E"/>
    <w:rsid w:val="00A60296"/>
    <w:rsid w:val="00A602ED"/>
    <w:rsid w:val="00A61027"/>
    <w:rsid w:val="00A615E7"/>
    <w:rsid w:val="00A61C55"/>
    <w:rsid w:val="00A622C1"/>
    <w:rsid w:val="00A623D7"/>
    <w:rsid w:val="00A62621"/>
    <w:rsid w:val="00A62659"/>
    <w:rsid w:val="00A62766"/>
    <w:rsid w:val="00A62B63"/>
    <w:rsid w:val="00A62DAC"/>
    <w:rsid w:val="00A62F26"/>
    <w:rsid w:val="00A632A7"/>
    <w:rsid w:val="00A6356B"/>
    <w:rsid w:val="00A639CB"/>
    <w:rsid w:val="00A63C50"/>
    <w:rsid w:val="00A64A7A"/>
    <w:rsid w:val="00A64ADA"/>
    <w:rsid w:val="00A64BB9"/>
    <w:rsid w:val="00A654C6"/>
    <w:rsid w:val="00A65E07"/>
    <w:rsid w:val="00A66028"/>
    <w:rsid w:val="00A665B8"/>
    <w:rsid w:val="00A666B4"/>
    <w:rsid w:val="00A66815"/>
    <w:rsid w:val="00A66D4F"/>
    <w:rsid w:val="00A6711A"/>
    <w:rsid w:val="00A703C4"/>
    <w:rsid w:val="00A703FD"/>
    <w:rsid w:val="00A70BD3"/>
    <w:rsid w:val="00A717A9"/>
    <w:rsid w:val="00A720D3"/>
    <w:rsid w:val="00A72123"/>
    <w:rsid w:val="00A72732"/>
    <w:rsid w:val="00A72839"/>
    <w:rsid w:val="00A72A59"/>
    <w:rsid w:val="00A72D31"/>
    <w:rsid w:val="00A72F01"/>
    <w:rsid w:val="00A7325C"/>
    <w:rsid w:val="00A73BE1"/>
    <w:rsid w:val="00A74A5B"/>
    <w:rsid w:val="00A74BD9"/>
    <w:rsid w:val="00A75B2E"/>
    <w:rsid w:val="00A76C40"/>
    <w:rsid w:val="00A76D95"/>
    <w:rsid w:val="00A77243"/>
    <w:rsid w:val="00A803A9"/>
    <w:rsid w:val="00A8078A"/>
    <w:rsid w:val="00A81138"/>
    <w:rsid w:val="00A81923"/>
    <w:rsid w:val="00A822AA"/>
    <w:rsid w:val="00A82422"/>
    <w:rsid w:val="00A829F8"/>
    <w:rsid w:val="00A82C03"/>
    <w:rsid w:val="00A83A5E"/>
    <w:rsid w:val="00A83C58"/>
    <w:rsid w:val="00A8494E"/>
    <w:rsid w:val="00A84B80"/>
    <w:rsid w:val="00A84C20"/>
    <w:rsid w:val="00A85182"/>
    <w:rsid w:val="00A86401"/>
    <w:rsid w:val="00A86A62"/>
    <w:rsid w:val="00A86CA0"/>
    <w:rsid w:val="00A90338"/>
    <w:rsid w:val="00A904FA"/>
    <w:rsid w:val="00A9060B"/>
    <w:rsid w:val="00A90725"/>
    <w:rsid w:val="00A90843"/>
    <w:rsid w:val="00A9088E"/>
    <w:rsid w:val="00A90D54"/>
    <w:rsid w:val="00A90F17"/>
    <w:rsid w:val="00A911AC"/>
    <w:rsid w:val="00A91202"/>
    <w:rsid w:val="00A91A1A"/>
    <w:rsid w:val="00A91A96"/>
    <w:rsid w:val="00A926FD"/>
    <w:rsid w:val="00A92BCA"/>
    <w:rsid w:val="00A930D3"/>
    <w:rsid w:val="00A93508"/>
    <w:rsid w:val="00A93B39"/>
    <w:rsid w:val="00A940A6"/>
    <w:rsid w:val="00A9454A"/>
    <w:rsid w:val="00A9481A"/>
    <w:rsid w:val="00A95552"/>
    <w:rsid w:val="00A9621E"/>
    <w:rsid w:val="00A96660"/>
    <w:rsid w:val="00A96EC2"/>
    <w:rsid w:val="00A97668"/>
    <w:rsid w:val="00A97C94"/>
    <w:rsid w:val="00AA0035"/>
    <w:rsid w:val="00AA0DE9"/>
    <w:rsid w:val="00AA120F"/>
    <w:rsid w:val="00AA13A6"/>
    <w:rsid w:val="00AA2109"/>
    <w:rsid w:val="00AA21FB"/>
    <w:rsid w:val="00AA2486"/>
    <w:rsid w:val="00AA2B1C"/>
    <w:rsid w:val="00AA32AA"/>
    <w:rsid w:val="00AA365A"/>
    <w:rsid w:val="00AA3697"/>
    <w:rsid w:val="00AA3AC2"/>
    <w:rsid w:val="00AA3C89"/>
    <w:rsid w:val="00AA46F4"/>
    <w:rsid w:val="00AA4984"/>
    <w:rsid w:val="00AA4C3F"/>
    <w:rsid w:val="00AA4EE0"/>
    <w:rsid w:val="00AA559B"/>
    <w:rsid w:val="00AA5A5A"/>
    <w:rsid w:val="00AA5BE9"/>
    <w:rsid w:val="00AA5DD1"/>
    <w:rsid w:val="00AA633A"/>
    <w:rsid w:val="00AA70CA"/>
    <w:rsid w:val="00AA758F"/>
    <w:rsid w:val="00AA7965"/>
    <w:rsid w:val="00AA7AD1"/>
    <w:rsid w:val="00AA7E3D"/>
    <w:rsid w:val="00AB0DCC"/>
    <w:rsid w:val="00AB1ADE"/>
    <w:rsid w:val="00AB1B47"/>
    <w:rsid w:val="00AB2958"/>
    <w:rsid w:val="00AB2D3F"/>
    <w:rsid w:val="00AB39C8"/>
    <w:rsid w:val="00AB4445"/>
    <w:rsid w:val="00AB4B51"/>
    <w:rsid w:val="00AB530B"/>
    <w:rsid w:val="00AB546E"/>
    <w:rsid w:val="00AB589C"/>
    <w:rsid w:val="00AB5F6C"/>
    <w:rsid w:val="00AB61A7"/>
    <w:rsid w:val="00AB62FB"/>
    <w:rsid w:val="00AB6E33"/>
    <w:rsid w:val="00AB7608"/>
    <w:rsid w:val="00AB7ACB"/>
    <w:rsid w:val="00AB7DE0"/>
    <w:rsid w:val="00AC0292"/>
    <w:rsid w:val="00AC0886"/>
    <w:rsid w:val="00AC0E6D"/>
    <w:rsid w:val="00AC2474"/>
    <w:rsid w:val="00AC2603"/>
    <w:rsid w:val="00AC2631"/>
    <w:rsid w:val="00AC2676"/>
    <w:rsid w:val="00AC26A1"/>
    <w:rsid w:val="00AC2B5F"/>
    <w:rsid w:val="00AC2CB6"/>
    <w:rsid w:val="00AC3037"/>
    <w:rsid w:val="00AC3399"/>
    <w:rsid w:val="00AC3646"/>
    <w:rsid w:val="00AC3B63"/>
    <w:rsid w:val="00AC3BD5"/>
    <w:rsid w:val="00AC4089"/>
    <w:rsid w:val="00AC49D5"/>
    <w:rsid w:val="00AC51CC"/>
    <w:rsid w:val="00AC55C1"/>
    <w:rsid w:val="00AC5BA7"/>
    <w:rsid w:val="00AC6D9F"/>
    <w:rsid w:val="00AC75A2"/>
    <w:rsid w:val="00AC773A"/>
    <w:rsid w:val="00AC7838"/>
    <w:rsid w:val="00AC78B8"/>
    <w:rsid w:val="00AD0629"/>
    <w:rsid w:val="00AD089A"/>
    <w:rsid w:val="00AD08F8"/>
    <w:rsid w:val="00AD0F95"/>
    <w:rsid w:val="00AD1275"/>
    <w:rsid w:val="00AD12AE"/>
    <w:rsid w:val="00AD1834"/>
    <w:rsid w:val="00AD1A01"/>
    <w:rsid w:val="00AD1DA4"/>
    <w:rsid w:val="00AD1E59"/>
    <w:rsid w:val="00AD1E9D"/>
    <w:rsid w:val="00AD27D2"/>
    <w:rsid w:val="00AD2969"/>
    <w:rsid w:val="00AD29CE"/>
    <w:rsid w:val="00AD381E"/>
    <w:rsid w:val="00AD3B7D"/>
    <w:rsid w:val="00AD4603"/>
    <w:rsid w:val="00AD49C8"/>
    <w:rsid w:val="00AD5273"/>
    <w:rsid w:val="00AD5849"/>
    <w:rsid w:val="00AD5B35"/>
    <w:rsid w:val="00AD5EEB"/>
    <w:rsid w:val="00AD63D5"/>
    <w:rsid w:val="00AD689A"/>
    <w:rsid w:val="00AD7EE8"/>
    <w:rsid w:val="00AE0746"/>
    <w:rsid w:val="00AE0C35"/>
    <w:rsid w:val="00AE0CD2"/>
    <w:rsid w:val="00AE1F70"/>
    <w:rsid w:val="00AE221B"/>
    <w:rsid w:val="00AE2568"/>
    <w:rsid w:val="00AE2C61"/>
    <w:rsid w:val="00AE2CCF"/>
    <w:rsid w:val="00AE2FA0"/>
    <w:rsid w:val="00AE32C1"/>
    <w:rsid w:val="00AE32F9"/>
    <w:rsid w:val="00AE347F"/>
    <w:rsid w:val="00AE3FFD"/>
    <w:rsid w:val="00AE4E35"/>
    <w:rsid w:val="00AE5C90"/>
    <w:rsid w:val="00AE5F2E"/>
    <w:rsid w:val="00AE694F"/>
    <w:rsid w:val="00AE6CAB"/>
    <w:rsid w:val="00AE6EA1"/>
    <w:rsid w:val="00AE6FF5"/>
    <w:rsid w:val="00AE759B"/>
    <w:rsid w:val="00AF1BCA"/>
    <w:rsid w:val="00AF1EA7"/>
    <w:rsid w:val="00AF2356"/>
    <w:rsid w:val="00AF2A2B"/>
    <w:rsid w:val="00AF3333"/>
    <w:rsid w:val="00AF3F58"/>
    <w:rsid w:val="00AF4916"/>
    <w:rsid w:val="00AF4A9F"/>
    <w:rsid w:val="00AF4CD1"/>
    <w:rsid w:val="00AF6157"/>
    <w:rsid w:val="00AF6C4D"/>
    <w:rsid w:val="00AF73F2"/>
    <w:rsid w:val="00AF785A"/>
    <w:rsid w:val="00AF7C78"/>
    <w:rsid w:val="00B0096E"/>
    <w:rsid w:val="00B01667"/>
    <w:rsid w:val="00B01DCC"/>
    <w:rsid w:val="00B01ECD"/>
    <w:rsid w:val="00B02098"/>
    <w:rsid w:val="00B023A7"/>
    <w:rsid w:val="00B02BD1"/>
    <w:rsid w:val="00B031A9"/>
    <w:rsid w:val="00B0340C"/>
    <w:rsid w:val="00B0375B"/>
    <w:rsid w:val="00B03851"/>
    <w:rsid w:val="00B03E54"/>
    <w:rsid w:val="00B048D7"/>
    <w:rsid w:val="00B04BC5"/>
    <w:rsid w:val="00B04CB7"/>
    <w:rsid w:val="00B0523A"/>
    <w:rsid w:val="00B0565E"/>
    <w:rsid w:val="00B05B85"/>
    <w:rsid w:val="00B0631E"/>
    <w:rsid w:val="00B06A15"/>
    <w:rsid w:val="00B070DB"/>
    <w:rsid w:val="00B07A1C"/>
    <w:rsid w:val="00B07FC2"/>
    <w:rsid w:val="00B10A35"/>
    <w:rsid w:val="00B10EDC"/>
    <w:rsid w:val="00B110E7"/>
    <w:rsid w:val="00B114A6"/>
    <w:rsid w:val="00B1150B"/>
    <w:rsid w:val="00B1249F"/>
    <w:rsid w:val="00B12EB5"/>
    <w:rsid w:val="00B1302F"/>
    <w:rsid w:val="00B13199"/>
    <w:rsid w:val="00B131DC"/>
    <w:rsid w:val="00B132BC"/>
    <w:rsid w:val="00B1346C"/>
    <w:rsid w:val="00B1470D"/>
    <w:rsid w:val="00B148A5"/>
    <w:rsid w:val="00B14A8A"/>
    <w:rsid w:val="00B14F96"/>
    <w:rsid w:val="00B15069"/>
    <w:rsid w:val="00B151D2"/>
    <w:rsid w:val="00B15862"/>
    <w:rsid w:val="00B168F4"/>
    <w:rsid w:val="00B1789B"/>
    <w:rsid w:val="00B2004A"/>
    <w:rsid w:val="00B201BE"/>
    <w:rsid w:val="00B20700"/>
    <w:rsid w:val="00B20B88"/>
    <w:rsid w:val="00B219AF"/>
    <w:rsid w:val="00B2233D"/>
    <w:rsid w:val="00B22FFB"/>
    <w:rsid w:val="00B237DE"/>
    <w:rsid w:val="00B23F2B"/>
    <w:rsid w:val="00B24C0F"/>
    <w:rsid w:val="00B2515B"/>
    <w:rsid w:val="00B25554"/>
    <w:rsid w:val="00B25E04"/>
    <w:rsid w:val="00B2624E"/>
    <w:rsid w:val="00B26923"/>
    <w:rsid w:val="00B26F93"/>
    <w:rsid w:val="00B270B7"/>
    <w:rsid w:val="00B2760E"/>
    <w:rsid w:val="00B278C5"/>
    <w:rsid w:val="00B27A86"/>
    <w:rsid w:val="00B27E56"/>
    <w:rsid w:val="00B303A6"/>
    <w:rsid w:val="00B3049C"/>
    <w:rsid w:val="00B30BCE"/>
    <w:rsid w:val="00B30CAF"/>
    <w:rsid w:val="00B31068"/>
    <w:rsid w:val="00B31E4B"/>
    <w:rsid w:val="00B31FEF"/>
    <w:rsid w:val="00B320C3"/>
    <w:rsid w:val="00B3251F"/>
    <w:rsid w:val="00B32EEE"/>
    <w:rsid w:val="00B33407"/>
    <w:rsid w:val="00B33627"/>
    <w:rsid w:val="00B33B19"/>
    <w:rsid w:val="00B33B67"/>
    <w:rsid w:val="00B3413B"/>
    <w:rsid w:val="00B342A0"/>
    <w:rsid w:val="00B342D9"/>
    <w:rsid w:val="00B3459A"/>
    <w:rsid w:val="00B35767"/>
    <w:rsid w:val="00B35B6C"/>
    <w:rsid w:val="00B35DBD"/>
    <w:rsid w:val="00B3612C"/>
    <w:rsid w:val="00B362E1"/>
    <w:rsid w:val="00B3674E"/>
    <w:rsid w:val="00B36C7F"/>
    <w:rsid w:val="00B37D24"/>
    <w:rsid w:val="00B412C8"/>
    <w:rsid w:val="00B41557"/>
    <w:rsid w:val="00B41AF9"/>
    <w:rsid w:val="00B41B49"/>
    <w:rsid w:val="00B42439"/>
    <w:rsid w:val="00B42513"/>
    <w:rsid w:val="00B4287E"/>
    <w:rsid w:val="00B428FA"/>
    <w:rsid w:val="00B42904"/>
    <w:rsid w:val="00B42F97"/>
    <w:rsid w:val="00B43AEE"/>
    <w:rsid w:val="00B43C53"/>
    <w:rsid w:val="00B44041"/>
    <w:rsid w:val="00B4468E"/>
    <w:rsid w:val="00B4480C"/>
    <w:rsid w:val="00B44BC7"/>
    <w:rsid w:val="00B45137"/>
    <w:rsid w:val="00B45A63"/>
    <w:rsid w:val="00B45BCA"/>
    <w:rsid w:val="00B45C0D"/>
    <w:rsid w:val="00B45C10"/>
    <w:rsid w:val="00B45FED"/>
    <w:rsid w:val="00B46882"/>
    <w:rsid w:val="00B46929"/>
    <w:rsid w:val="00B46D55"/>
    <w:rsid w:val="00B4796F"/>
    <w:rsid w:val="00B50893"/>
    <w:rsid w:val="00B5096E"/>
    <w:rsid w:val="00B50EF0"/>
    <w:rsid w:val="00B50EF2"/>
    <w:rsid w:val="00B51DEE"/>
    <w:rsid w:val="00B51F02"/>
    <w:rsid w:val="00B521D9"/>
    <w:rsid w:val="00B52B68"/>
    <w:rsid w:val="00B52F3A"/>
    <w:rsid w:val="00B53596"/>
    <w:rsid w:val="00B53B58"/>
    <w:rsid w:val="00B53DA3"/>
    <w:rsid w:val="00B53F62"/>
    <w:rsid w:val="00B540BF"/>
    <w:rsid w:val="00B543D6"/>
    <w:rsid w:val="00B545F1"/>
    <w:rsid w:val="00B54CAF"/>
    <w:rsid w:val="00B554D1"/>
    <w:rsid w:val="00B55E11"/>
    <w:rsid w:val="00B56619"/>
    <w:rsid w:val="00B567B5"/>
    <w:rsid w:val="00B574EC"/>
    <w:rsid w:val="00B57614"/>
    <w:rsid w:val="00B60065"/>
    <w:rsid w:val="00B60660"/>
    <w:rsid w:val="00B60A2F"/>
    <w:rsid w:val="00B60E0A"/>
    <w:rsid w:val="00B60E24"/>
    <w:rsid w:val="00B61E87"/>
    <w:rsid w:val="00B61EFA"/>
    <w:rsid w:val="00B6293E"/>
    <w:rsid w:val="00B62B19"/>
    <w:rsid w:val="00B64434"/>
    <w:rsid w:val="00B645AC"/>
    <w:rsid w:val="00B64919"/>
    <w:rsid w:val="00B64A2D"/>
    <w:rsid w:val="00B65CD3"/>
    <w:rsid w:val="00B66726"/>
    <w:rsid w:val="00B668C4"/>
    <w:rsid w:val="00B673E3"/>
    <w:rsid w:val="00B67C3F"/>
    <w:rsid w:val="00B67D5D"/>
    <w:rsid w:val="00B700FB"/>
    <w:rsid w:val="00B7040A"/>
    <w:rsid w:val="00B70902"/>
    <w:rsid w:val="00B71054"/>
    <w:rsid w:val="00B714BD"/>
    <w:rsid w:val="00B71926"/>
    <w:rsid w:val="00B71947"/>
    <w:rsid w:val="00B71C83"/>
    <w:rsid w:val="00B71D10"/>
    <w:rsid w:val="00B72EDD"/>
    <w:rsid w:val="00B73148"/>
    <w:rsid w:val="00B741C8"/>
    <w:rsid w:val="00B74453"/>
    <w:rsid w:val="00B744F1"/>
    <w:rsid w:val="00B7469E"/>
    <w:rsid w:val="00B74CFA"/>
    <w:rsid w:val="00B74EAB"/>
    <w:rsid w:val="00B75994"/>
    <w:rsid w:val="00B759F9"/>
    <w:rsid w:val="00B75F2C"/>
    <w:rsid w:val="00B76257"/>
    <w:rsid w:val="00B762C4"/>
    <w:rsid w:val="00B76FA5"/>
    <w:rsid w:val="00B776E4"/>
    <w:rsid w:val="00B77B40"/>
    <w:rsid w:val="00B77BCD"/>
    <w:rsid w:val="00B77CC6"/>
    <w:rsid w:val="00B803B9"/>
    <w:rsid w:val="00B80999"/>
    <w:rsid w:val="00B815D7"/>
    <w:rsid w:val="00B81FEE"/>
    <w:rsid w:val="00B82F25"/>
    <w:rsid w:val="00B82F65"/>
    <w:rsid w:val="00B83782"/>
    <w:rsid w:val="00B83B2F"/>
    <w:rsid w:val="00B84115"/>
    <w:rsid w:val="00B84E7F"/>
    <w:rsid w:val="00B85495"/>
    <w:rsid w:val="00B8557D"/>
    <w:rsid w:val="00B85881"/>
    <w:rsid w:val="00B85BB3"/>
    <w:rsid w:val="00B85DA7"/>
    <w:rsid w:val="00B85E62"/>
    <w:rsid w:val="00B865E7"/>
    <w:rsid w:val="00B8687D"/>
    <w:rsid w:val="00B870E7"/>
    <w:rsid w:val="00B8770D"/>
    <w:rsid w:val="00B9074C"/>
    <w:rsid w:val="00B90794"/>
    <w:rsid w:val="00B90B69"/>
    <w:rsid w:val="00B90BC1"/>
    <w:rsid w:val="00B90E64"/>
    <w:rsid w:val="00B90EFD"/>
    <w:rsid w:val="00B916F8"/>
    <w:rsid w:val="00B91FF6"/>
    <w:rsid w:val="00B92B5A"/>
    <w:rsid w:val="00B93120"/>
    <w:rsid w:val="00B93197"/>
    <w:rsid w:val="00B934D3"/>
    <w:rsid w:val="00B938BF"/>
    <w:rsid w:val="00B93F94"/>
    <w:rsid w:val="00B9416F"/>
    <w:rsid w:val="00B9422D"/>
    <w:rsid w:val="00B94347"/>
    <w:rsid w:val="00B944B6"/>
    <w:rsid w:val="00B94803"/>
    <w:rsid w:val="00B94CED"/>
    <w:rsid w:val="00B95058"/>
    <w:rsid w:val="00B95125"/>
    <w:rsid w:val="00B95992"/>
    <w:rsid w:val="00B95BD9"/>
    <w:rsid w:val="00B95E9C"/>
    <w:rsid w:val="00B96068"/>
    <w:rsid w:val="00B970F7"/>
    <w:rsid w:val="00B97324"/>
    <w:rsid w:val="00B97406"/>
    <w:rsid w:val="00B977F1"/>
    <w:rsid w:val="00BA065D"/>
    <w:rsid w:val="00BA09DC"/>
    <w:rsid w:val="00BA0B51"/>
    <w:rsid w:val="00BA0D02"/>
    <w:rsid w:val="00BA0E49"/>
    <w:rsid w:val="00BA0F98"/>
    <w:rsid w:val="00BA1453"/>
    <w:rsid w:val="00BA193E"/>
    <w:rsid w:val="00BA1BA9"/>
    <w:rsid w:val="00BA2660"/>
    <w:rsid w:val="00BA2FB5"/>
    <w:rsid w:val="00BA4209"/>
    <w:rsid w:val="00BA45C4"/>
    <w:rsid w:val="00BA47CF"/>
    <w:rsid w:val="00BA4CFA"/>
    <w:rsid w:val="00BA5181"/>
    <w:rsid w:val="00BA57C8"/>
    <w:rsid w:val="00BA76BA"/>
    <w:rsid w:val="00BA776B"/>
    <w:rsid w:val="00BA77B1"/>
    <w:rsid w:val="00BA7A8F"/>
    <w:rsid w:val="00BA7CEF"/>
    <w:rsid w:val="00BB02CA"/>
    <w:rsid w:val="00BB053F"/>
    <w:rsid w:val="00BB05E2"/>
    <w:rsid w:val="00BB09A8"/>
    <w:rsid w:val="00BB0A7C"/>
    <w:rsid w:val="00BB0CA9"/>
    <w:rsid w:val="00BB0DAA"/>
    <w:rsid w:val="00BB2622"/>
    <w:rsid w:val="00BB2A0F"/>
    <w:rsid w:val="00BB2E0E"/>
    <w:rsid w:val="00BB345F"/>
    <w:rsid w:val="00BB46CC"/>
    <w:rsid w:val="00BB4C16"/>
    <w:rsid w:val="00BB566C"/>
    <w:rsid w:val="00BB5EC4"/>
    <w:rsid w:val="00BB61B1"/>
    <w:rsid w:val="00BB6E43"/>
    <w:rsid w:val="00BB7092"/>
    <w:rsid w:val="00BB7E6F"/>
    <w:rsid w:val="00BC088D"/>
    <w:rsid w:val="00BC08E1"/>
    <w:rsid w:val="00BC09A4"/>
    <w:rsid w:val="00BC0C92"/>
    <w:rsid w:val="00BC1280"/>
    <w:rsid w:val="00BC13E7"/>
    <w:rsid w:val="00BC1663"/>
    <w:rsid w:val="00BC1791"/>
    <w:rsid w:val="00BC1859"/>
    <w:rsid w:val="00BC260D"/>
    <w:rsid w:val="00BC2ACB"/>
    <w:rsid w:val="00BC2C64"/>
    <w:rsid w:val="00BC36CB"/>
    <w:rsid w:val="00BC3714"/>
    <w:rsid w:val="00BC37DC"/>
    <w:rsid w:val="00BC3851"/>
    <w:rsid w:val="00BC39B9"/>
    <w:rsid w:val="00BC3FCA"/>
    <w:rsid w:val="00BC4B33"/>
    <w:rsid w:val="00BC5AD8"/>
    <w:rsid w:val="00BC6C5B"/>
    <w:rsid w:val="00BC73AB"/>
    <w:rsid w:val="00BC762C"/>
    <w:rsid w:val="00BC79F0"/>
    <w:rsid w:val="00BD030A"/>
    <w:rsid w:val="00BD0343"/>
    <w:rsid w:val="00BD08C9"/>
    <w:rsid w:val="00BD0A13"/>
    <w:rsid w:val="00BD1C5C"/>
    <w:rsid w:val="00BD1DFF"/>
    <w:rsid w:val="00BD254A"/>
    <w:rsid w:val="00BD27C2"/>
    <w:rsid w:val="00BD27C5"/>
    <w:rsid w:val="00BD27E8"/>
    <w:rsid w:val="00BD282D"/>
    <w:rsid w:val="00BD2B96"/>
    <w:rsid w:val="00BD3504"/>
    <w:rsid w:val="00BD3653"/>
    <w:rsid w:val="00BD37AA"/>
    <w:rsid w:val="00BD3BDB"/>
    <w:rsid w:val="00BD3E93"/>
    <w:rsid w:val="00BD4171"/>
    <w:rsid w:val="00BD4714"/>
    <w:rsid w:val="00BD489F"/>
    <w:rsid w:val="00BD4980"/>
    <w:rsid w:val="00BD5011"/>
    <w:rsid w:val="00BD54C0"/>
    <w:rsid w:val="00BD59B9"/>
    <w:rsid w:val="00BD6453"/>
    <w:rsid w:val="00BD6F81"/>
    <w:rsid w:val="00BD71AF"/>
    <w:rsid w:val="00BD76E4"/>
    <w:rsid w:val="00BD77F0"/>
    <w:rsid w:val="00BD7E70"/>
    <w:rsid w:val="00BE0397"/>
    <w:rsid w:val="00BE0DD2"/>
    <w:rsid w:val="00BE0DFE"/>
    <w:rsid w:val="00BE288F"/>
    <w:rsid w:val="00BE2F2A"/>
    <w:rsid w:val="00BE3B21"/>
    <w:rsid w:val="00BE3F2C"/>
    <w:rsid w:val="00BE41E1"/>
    <w:rsid w:val="00BE54B3"/>
    <w:rsid w:val="00BE5CF4"/>
    <w:rsid w:val="00BE61C8"/>
    <w:rsid w:val="00BE694C"/>
    <w:rsid w:val="00BE72E2"/>
    <w:rsid w:val="00BE74CA"/>
    <w:rsid w:val="00BE762C"/>
    <w:rsid w:val="00BE77DF"/>
    <w:rsid w:val="00BE7992"/>
    <w:rsid w:val="00BE7F54"/>
    <w:rsid w:val="00BF0704"/>
    <w:rsid w:val="00BF13D7"/>
    <w:rsid w:val="00BF1645"/>
    <w:rsid w:val="00BF166C"/>
    <w:rsid w:val="00BF1A6B"/>
    <w:rsid w:val="00BF1BFF"/>
    <w:rsid w:val="00BF2307"/>
    <w:rsid w:val="00BF2820"/>
    <w:rsid w:val="00BF2A6C"/>
    <w:rsid w:val="00BF2BE4"/>
    <w:rsid w:val="00BF2FFD"/>
    <w:rsid w:val="00BF3C9F"/>
    <w:rsid w:val="00BF3F5C"/>
    <w:rsid w:val="00BF457D"/>
    <w:rsid w:val="00BF4C10"/>
    <w:rsid w:val="00BF5B06"/>
    <w:rsid w:val="00BF5FA8"/>
    <w:rsid w:val="00BF5FED"/>
    <w:rsid w:val="00BF623B"/>
    <w:rsid w:val="00BF6330"/>
    <w:rsid w:val="00BF66A1"/>
    <w:rsid w:val="00BF6C2D"/>
    <w:rsid w:val="00BF6DCD"/>
    <w:rsid w:val="00BF700B"/>
    <w:rsid w:val="00BF72C6"/>
    <w:rsid w:val="00BF78F5"/>
    <w:rsid w:val="00C00416"/>
    <w:rsid w:val="00C00A21"/>
    <w:rsid w:val="00C010D1"/>
    <w:rsid w:val="00C011A8"/>
    <w:rsid w:val="00C015BA"/>
    <w:rsid w:val="00C01ABB"/>
    <w:rsid w:val="00C02EAC"/>
    <w:rsid w:val="00C03271"/>
    <w:rsid w:val="00C03522"/>
    <w:rsid w:val="00C03D47"/>
    <w:rsid w:val="00C04B0F"/>
    <w:rsid w:val="00C055FC"/>
    <w:rsid w:val="00C0748F"/>
    <w:rsid w:val="00C0773B"/>
    <w:rsid w:val="00C077CF"/>
    <w:rsid w:val="00C07912"/>
    <w:rsid w:val="00C07C89"/>
    <w:rsid w:val="00C07E60"/>
    <w:rsid w:val="00C10477"/>
    <w:rsid w:val="00C105D7"/>
    <w:rsid w:val="00C10620"/>
    <w:rsid w:val="00C1093B"/>
    <w:rsid w:val="00C11029"/>
    <w:rsid w:val="00C11181"/>
    <w:rsid w:val="00C1144C"/>
    <w:rsid w:val="00C1166E"/>
    <w:rsid w:val="00C11FFC"/>
    <w:rsid w:val="00C120A8"/>
    <w:rsid w:val="00C12262"/>
    <w:rsid w:val="00C122F9"/>
    <w:rsid w:val="00C127C6"/>
    <w:rsid w:val="00C128C3"/>
    <w:rsid w:val="00C12C33"/>
    <w:rsid w:val="00C12CD6"/>
    <w:rsid w:val="00C12E75"/>
    <w:rsid w:val="00C132E5"/>
    <w:rsid w:val="00C136B6"/>
    <w:rsid w:val="00C13C2A"/>
    <w:rsid w:val="00C16010"/>
    <w:rsid w:val="00C165DB"/>
    <w:rsid w:val="00C16A89"/>
    <w:rsid w:val="00C16E1F"/>
    <w:rsid w:val="00C16E83"/>
    <w:rsid w:val="00C173AB"/>
    <w:rsid w:val="00C17515"/>
    <w:rsid w:val="00C203BD"/>
    <w:rsid w:val="00C204E9"/>
    <w:rsid w:val="00C2098B"/>
    <w:rsid w:val="00C20DFA"/>
    <w:rsid w:val="00C2100E"/>
    <w:rsid w:val="00C21A4B"/>
    <w:rsid w:val="00C2213A"/>
    <w:rsid w:val="00C22332"/>
    <w:rsid w:val="00C225E7"/>
    <w:rsid w:val="00C227E0"/>
    <w:rsid w:val="00C22B94"/>
    <w:rsid w:val="00C22DC5"/>
    <w:rsid w:val="00C23331"/>
    <w:rsid w:val="00C23497"/>
    <w:rsid w:val="00C23BE1"/>
    <w:rsid w:val="00C24226"/>
    <w:rsid w:val="00C242E6"/>
    <w:rsid w:val="00C24FCA"/>
    <w:rsid w:val="00C250C0"/>
    <w:rsid w:val="00C256BB"/>
    <w:rsid w:val="00C25D9D"/>
    <w:rsid w:val="00C25F33"/>
    <w:rsid w:val="00C25F4D"/>
    <w:rsid w:val="00C260E6"/>
    <w:rsid w:val="00C26150"/>
    <w:rsid w:val="00C266AD"/>
    <w:rsid w:val="00C27350"/>
    <w:rsid w:val="00C274D9"/>
    <w:rsid w:val="00C277BA"/>
    <w:rsid w:val="00C27CEF"/>
    <w:rsid w:val="00C301F8"/>
    <w:rsid w:val="00C30A7E"/>
    <w:rsid w:val="00C30C55"/>
    <w:rsid w:val="00C30F9C"/>
    <w:rsid w:val="00C31D3F"/>
    <w:rsid w:val="00C32178"/>
    <w:rsid w:val="00C323BA"/>
    <w:rsid w:val="00C3265E"/>
    <w:rsid w:val="00C3280E"/>
    <w:rsid w:val="00C3357A"/>
    <w:rsid w:val="00C340C5"/>
    <w:rsid w:val="00C34CA3"/>
    <w:rsid w:val="00C34DAC"/>
    <w:rsid w:val="00C34F33"/>
    <w:rsid w:val="00C35634"/>
    <w:rsid w:val="00C35BD6"/>
    <w:rsid w:val="00C367EB"/>
    <w:rsid w:val="00C37050"/>
    <w:rsid w:val="00C3736C"/>
    <w:rsid w:val="00C401E6"/>
    <w:rsid w:val="00C408C8"/>
    <w:rsid w:val="00C417FA"/>
    <w:rsid w:val="00C41937"/>
    <w:rsid w:val="00C42334"/>
    <w:rsid w:val="00C42905"/>
    <w:rsid w:val="00C429E0"/>
    <w:rsid w:val="00C4355C"/>
    <w:rsid w:val="00C43EEA"/>
    <w:rsid w:val="00C441C0"/>
    <w:rsid w:val="00C447EF"/>
    <w:rsid w:val="00C44831"/>
    <w:rsid w:val="00C44B27"/>
    <w:rsid w:val="00C44BEF"/>
    <w:rsid w:val="00C44D94"/>
    <w:rsid w:val="00C4519D"/>
    <w:rsid w:val="00C45BAA"/>
    <w:rsid w:val="00C45D00"/>
    <w:rsid w:val="00C466A3"/>
    <w:rsid w:val="00C46C1C"/>
    <w:rsid w:val="00C47788"/>
    <w:rsid w:val="00C4779C"/>
    <w:rsid w:val="00C47B45"/>
    <w:rsid w:val="00C47CEC"/>
    <w:rsid w:val="00C50317"/>
    <w:rsid w:val="00C50CCB"/>
    <w:rsid w:val="00C50E55"/>
    <w:rsid w:val="00C50FBB"/>
    <w:rsid w:val="00C5133D"/>
    <w:rsid w:val="00C51B59"/>
    <w:rsid w:val="00C51DB5"/>
    <w:rsid w:val="00C52880"/>
    <w:rsid w:val="00C532AA"/>
    <w:rsid w:val="00C5399A"/>
    <w:rsid w:val="00C53D2F"/>
    <w:rsid w:val="00C53EA1"/>
    <w:rsid w:val="00C53FA9"/>
    <w:rsid w:val="00C54181"/>
    <w:rsid w:val="00C5419A"/>
    <w:rsid w:val="00C54BE2"/>
    <w:rsid w:val="00C558C7"/>
    <w:rsid w:val="00C57632"/>
    <w:rsid w:val="00C57938"/>
    <w:rsid w:val="00C60F88"/>
    <w:rsid w:val="00C61172"/>
    <w:rsid w:val="00C6142E"/>
    <w:rsid w:val="00C619D3"/>
    <w:rsid w:val="00C61AFE"/>
    <w:rsid w:val="00C62364"/>
    <w:rsid w:val="00C623BF"/>
    <w:rsid w:val="00C6295B"/>
    <w:rsid w:val="00C63DE6"/>
    <w:rsid w:val="00C63F90"/>
    <w:rsid w:val="00C63FAB"/>
    <w:rsid w:val="00C64101"/>
    <w:rsid w:val="00C6438D"/>
    <w:rsid w:val="00C64DE0"/>
    <w:rsid w:val="00C65120"/>
    <w:rsid w:val="00C651A3"/>
    <w:rsid w:val="00C65589"/>
    <w:rsid w:val="00C657C7"/>
    <w:rsid w:val="00C65AE4"/>
    <w:rsid w:val="00C65BFC"/>
    <w:rsid w:val="00C668F2"/>
    <w:rsid w:val="00C67A66"/>
    <w:rsid w:val="00C702A5"/>
    <w:rsid w:val="00C703F6"/>
    <w:rsid w:val="00C70522"/>
    <w:rsid w:val="00C706C9"/>
    <w:rsid w:val="00C719D2"/>
    <w:rsid w:val="00C71ECB"/>
    <w:rsid w:val="00C72DDC"/>
    <w:rsid w:val="00C7303D"/>
    <w:rsid w:val="00C731CE"/>
    <w:rsid w:val="00C74144"/>
    <w:rsid w:val="00C742BD"/>
    <w:rsid w:val="00C74592"/>
    <w:rsid w:val="00C74C7E"/>
    <w:rsid w:val="00C74E59"/>
    <w:rsid w:val="00C7532A"/>
    <w:rsid w:val="00C75657"/>
    <w:rsid w:val="00C7572F"/>
    <w:rsid w:val="00C75BDB"/>
    <w:rsid w:val="00C75D1D"/>
    <w:rsid w:val="00C76C19"/>
    <w:rsid w:val="00C76F57"/>
    <w:rsid w:val="00C777E9"/>
    <w:rsid w:val="00C77E37"/>
    <w:rsid w:val="00C77F9B"/>
    <w:rsid w:val="00C80AC7"/>
    <w:rsid w:val="00C80C3C"/>
    <w:rsid w:val="00C81994"/>
    <w:rsid w:val="00C81F23"/>
    <w:rsid w:val="00C822F7"/>
    <w:rsid w:val="00C82305"/>
    <w:rsid w:val="00C82482"/>
    <w:rsid w:val="00C8289B"/>
    <w:rsid w:val="00C82E8B"/>
    <w:rsid w:val="00C8347B"/>
    <w:rsid w:val="00C83C00"/>
    <w:rsid w:val="00C83C4D"/>
    <w:rsid w:val="00C83D57"/>
    <w:rsid w:val="00C844B2"/>
    <w:rsid w:val="00C844E1"/>
    <w:rsid w:val="00C853ED"/>
    <w:rsid w:val="00C859E3"/>
    <w:rsid w:val="00C86124"/>
    <w:rsid w:val="00C8617D"/>
    <w:rsid w:val="00C86762"/>
    <w:rsid w:val="00C86919"/>
    <w:rsid w:val="00C86AF5"/>
    <w:rsid w:val="00C86C96"/>
    <w:rsid w:val="00C87191"/>
    <w:rsid w:val="00C877C2"/>
    <w:rsid w:val="00C87996"/>
    <w:rsid w:val="00C87A58"/>
    <w:rsid w:val="00C87B98"/>
    <w:rsid w:val="00C87C66"/>
    <w:rsid w:val="00C87D16"/>
    <w:rsid w:val="00C87D32"/>
    <w:rsid w:val="00C90984"/>
    <w:rsid w:val="00C909EE"/>
    <w:rsid w:val="00C90A1B"/>
    <w:rsid w:val="00C911F5"/>
    <w:rsid w:val="00C91B15"/>
    <w:rsid w:val="00C91C9C"/>
    <w:rsid w:val="00C91E44"/>
    <w:rsid w:val="00C920C4"/>
    <w:rsid w:val="00C92205"/>
    <w:rsid w:val="00C93337"/>
    <w:rsid w:val="00C933F6"/>
    <w:rsid w:val="00C935E1"/>
    <w:rsid w:val="00C93748"/>
    <w:rsid w:val="00C93A7B"/>
    <w:rsid w:val="00C9447D"/>
    <w:rsid w:val="00C945D6"/>
    <w:rsid w:val="00C94628"/>
    <w:rsid w:val="00C94A23"/>
    <w:rsid w:val="00C95053"/>
    <w:rsid w:val="00C96093"/>
    <w:rsid w:val="00C96932"/>
    <w:rsid w:val="00C96A1D"/>
    <w:rsid w:val="00C9727E"/>
    <w:rsid w:val="00C97490"/>
    <w:rsid w:val="00CA0601"/>
    <w:rsid w:val="00CA0851"/>
    <w:rsid w:val="00CA0AD7"/>
    <w:rsid w:val="00CA0D74"/>
    <w:rsid w:val="00CA1726"/>
    <w:rsid w:val="00CA174E"/>
    <w:rsid w:val="00CA1826"/>
    <w:rsid w:val="00CA2160"/>
    <w:rsid w:val="00CA2898"/>
    <w:rsid w:val="00CA2919"/>
    <w:rsid w:val="00CA2A8A"/>
    <w:rsid w:val="00CA2FD4"/>
    <w:rsid w:val="00CA35A6"/>
    <w:rsid w:val="00CA3E32"/>
    <w:rsid w:val="00CA55BE"/>
    <w:rsid w:val="00CA57E4"/>
    <w:rsid w:val="00CA5AFD"/>
    <w:rsid w:val="00CA5F29"/>
    <w:rsid w:val="00CA614A"/>
    <w:rsid w:val="00CA623B"/>
    <w:rsid w:val="00CA650D"/>
    <w:rsid w:val="00CA6596"/>
    <w:rsid w:val="00CA6F81"/>
    <w:rsid w:val="00CA72E9"/>
    <w:rsid w:val="00CA7654"/>
    <w:rsid w:val="00CB0191"/>
    <w:rsid w:val="00CB0D6A"/>
    <w:rsid w:val="00CB104A"/>
    <w:rsid w:val="00CB1556"/>
    <w:rsid w:val="00CB15DA"/>
    <w:rsid w:val="00CB1977"/>
    <w:rsid w:val="00CB1E92"/>
    <w:rsid w:val="00CB20FB"/>
    <w:rsid w:val="00CB21B8"/>
    <w:rsid w:val="00CB25C8"/>
    <w:rsid w:val="00CB2907"/>
    <w:rsid w:val="00CB2C2C"/>
    <w:rsid w:val="00CB34A0"/>
    <w:rsid w:val="00CB361A"/>
    <w:rsid w:val="00CB37EA"/>
    <w:rsid w:val="00CB4462"/>
    <w:rsid w:val="00CB44C5"/>
    <w:rsid w:val="00CB4ADE"/>
    <w:rsid w:val="00CB4DC1"/>
    <w:rsid w:val="00CB5168"/>
    <w:rsid w:val="00CB54CB"/>
    <w:rsid w:val="00CB554B"/>
    <w:rsid w:val="00CB55F9"/>
    <w:rsid w:val="00CB5B4B"/>
    <w:rsid w:val="00CB5ED5"/>
    <w:rsid w:val="00CB60DA"/>
    <w:rsid w:val="00CB7682"/>
    <w:rsid w:val="00CB78C5"/>
    <w:rsid w:val="00CB79FA"/>
    <w:rsid w:val="00CB7D83"/>
    <w:rsid w:val="00CC025D"/>
    <w:rsid w:val="00CC04BB"/>
    <w:rsid w:val="00CC0C2D"/>
    <w:rsid w:val="00CC0D6A"/>
    <w:rsid w:val="00CC1C1A"/>
    <w:rsid w:val="00CC1EE6"/>
    <w:rsid w:val="00CC2427"/>
    <w:rsid w:val="00CC2881"/>
    <w:rsid w:val="00CC330C"/>
    <w:rsid w:val="00CC3403"/>
    <w:rsid w:val="00CC39E6"/>
    <w:rsid w:val="00CC44A7"/>
    <w:rsid w:val="00CC4ED7"/>
    <w:rsid w:val="00CC5087"/>
    <w:rsid w:val="00CC5170"/>
    <w:rsid w:val="00CC520F"/>
    <w:rsid w:val="00CC5250"/>
    <w:rsid w:val="00CC6C07"/>
    <w:rsid w:val="00CC6FF6"/>
    <w:rsid w:val="00CD0019"/>
    <w:rsid w:val="00CD03E2"/>
    <w:rsid w:val="00CD1498"/>
    <w:rsid w:val="00CD167D"/>
    <w:rsid w:val="00CD17A9"/>
    <w:rsid w:val="00CD247F"/>
    <w:rsid w:val="00CD260A"/>
    <w:rsid w:val="00CD2746"/>
    <w:rsid w:val="00CD2AB7"/>
    <w:rsid w:val="00CD380F"/>
    <w:rsid w:val="00CD39B9"/>
    <w:rsid w:val="00CD3B25"/>
    <w:rsid w:val="00CD3FB7"/>
    <w:rsid w:val="00CD424E"/>
    <w:rsid w:val="00CD44D9"/>
    <w:rsid w:val="00CD45FE"/>
    <w:rsid w:val="00CD4D44"/>
    <w:rsid w:val="00CD4D51"/>
    <w:rsid w:val="00CD4FFF"/>
    <w:rsid w:val="00CD519C"/>
    <w:rsid w:val="00CD5703"/>
    <w:rsid w:val="00CD7002"/>
    <w:rsid w:val="00CD7BDD"/>
    <w:rsid w:val="00CD7E7C"/>
    <w:rsid w:val="00CE08FF"/>
    <w:rsid w:val="00CE0EA7"/>
    <w:rsid w:val="00CE15E8"/>
    <w:rsid w:val="00CE19D6"/>
    <w:rsid w:val="00CE1A18"/>
    <w:rsid w:val="00CE1F08"/>
    <w:rsid w:val="00CE21D8"/>
    <w:rsid w:val="00CE2379"/>
    <w:rsid w:val="00CE2496"/>
    <w:rsid w:val="00CE26D5"/>
    <w:rsid w:val="00CE2781"/>
    <w:rsid w:val="00CE27BE"/>
    <w:rsid w:val="00CE32C8"/>
    <w:rsid w:val="00CE3AA6"/>
    <w:rsid w:val="00CE3CAC"/>
    <w:rsid w:val="00CE42DF"/>
    <w:rsid w:val="00CE441F"/>
    <w:rsid w:val="00CE4899"/>
    <w:rsid w:val="00CE48AC"/>
    <w:rsid w:val="00CE4DCC"/>
    <w:rsid w:val="00CE5652"/>
    <w:rsid w:val="00CE5A2C"/>
    <w:rsid w:val="00CE5B2D"/>
    <w:rsid w:val="00CE5B67"/>
    <w:rsid w:val="00CE6486"/>
    <w:rsid w:val="00CE6865"/>
    <w:rsid w:val="00CE700E"/>
    <w:rsid w:val="00CE7129"/>
    <w:rsid w:val="00CE73D6"/>
    <w:rsid w:val="00CF0BF0"/>
    <w:rsid w:val="00CF0D81"/>
    <w:rsid w:val="00CF160C"/>
    <w:rsid w:val="00CF184E"/>
    <w:rsid w:val="00CF1B3C"/>
    <w:rsid w:val="00CF23D2"/>
    <w:rsid w:val="00CF2445"/>
    <w:rsid w:val="00CF2695"/>
    <w:rsid w:val="00CF2F46"/>
    <w:rsid w:val="00CF3424"/>
    <w:rsid w:val="00CF39AC"/>
    <w:rsid w:val="00CF408D"/>
    <w:rsid w:val="00CF42A0"/>
    <w:rsid w:val="00CF438E"/>
    <w:rsid w:val="00CF4D04"/>
    <w:rsid w:val="00CF4D80"/>
    <w:rsid w:val="00CF4F72"/>
    <w:rsid w:val="00CF5513"/>
    <w:rsid w:val="00CF56A9"/>
    <w:rsid w:val="00CF58A0"/>
    <w:rsid w:val="00CF59DB"/>
    <w:rsid w:val="00CF5CEF"/>
    <w:rsid w:val="00CF5D2F"/>
    <w:rsid w:val="00CF6916"/>
    <w:rsid w:val="00CF693B"/>
    <w:rsid w:val="00CF6E18"/>
    <w:rsid w:val="00CF7081"/>
    <w:rsid w:val="00CF7263"/>
    <w:rsid w:val="00CF781B"/>
    <w:rsid w:val="00CF79DC"/>
    <w:rsid w:val="00D00EEB"/>
    <w:rsid w:val="00D01235"/>
    <w:rsid w:val="00D01C60"/>
    <w:rsid w:val="00D02C87"/>
    <w:rsid w:val="00D02F9E"/>
    <w:rsid w:val="00D03A03"/>
    <w:rsid w:val="00D03AC6"/>
    <w:rsid w:val="00D059CF"/>
    <w:rsid w:val="00D05C62"/>
    <w:rsid w:val="00D06388"/>
    <w:rsid w:val="00D066A8"/>
    <w:rsid w:val="00D10937"/>
    <w:rsid w:val="00D10AC1"/>
    <w:rsid w:val="00D10F0A"/>
    <w:rsid w:val="00D11AC1"/>
    <w:rsid w:val="00D12706"/>
    <w:rsid w:val="00D12D06"/>
    <w:rsid w:val="00D1319F"/>
    <w:rsid w:val="00D131D6"/>
    <w:rsid w:val="00D135C2"/>
    <w:rsid w:val="00D1448A"/>
    <w:rsid w:val="00D14554"/>
    <w:rsid w:val="00D147BE"/>
    <w:rsid w:val="00D14E81"/>
    <w:rsid w:val="00D1539D"/>
    <w:rsid w:val="00D16396"/>
    <w:rsid w:val="00D16896"/>
    <w:rsid w:val="00D16DBF"/>
    <w:rsid w:val="00D16E1C"/>
    <w:rsid w:val="00D172C8"/>
    <w:rsid w:val="00D1775B"/>
    <w:rsid w:val="00D17971"/>
    <w:rsid w:val="00D1799F"/>
    <w:rsid w:val="00D200C9"/>
    <w:rsid w:val="00D20712"/>
    <w:rsid w:val="00D20877"/>
    <w:rsid w:val="00D20A5D"/>
    <w:rsid w:val="00D213F0"/>
    <w:rsid w:val="00D21AF8"/>
    <w:rsid w:val="00D21DFC"/>
    <w:rsid w:val="00D22081"/>
    <w:rsid w:val="00D23571"/>
    <w:rsid w:val="00D236F8"/>
    <w:rsid w:val="00D23722"/>
    <w:rsid w:val="00D23FCE"/>
    <w:rsid w:val="00D246A3"/>
    <w:rsid w:val="00D24A89"/>
    <w:rsid w:val="00D24B63"/>
    <w:rsid w:val="00D251A6"/>
    <w:rsid w:val="00D26276"/>
    <w:rsid w:val="00D264E7"/>
    <w:rsid w:val="00D27582"/>
    <w:rsid w:val="00D279B5"/>
    <w:rsid w:val="00D27DC6"/>
    <w:rsid w:val="00D27ED4"/>
    <w:rsid w:val="00D30302"/>
    <w:rsid w:val="00D30E55"/>
    <w:rsid w:val="00D3110E"/>
    <w:rsid w:val="00D321EF"/>
    <w:rsid w:val="00D322AE"/>
    <w:rsid w:val="00D32569"/>
    <w:rsid w:val="00D335FE"/>
    <w:rsid w:val="00D33635"/>
    <w:rsid w:val="00D337C0"/>
    <w:rsid w:val="00D33940"/>
    <w:rsid w:val="00D33A5D"/>
    <w:rsid w:val="00D33D25"/>
    <w:rsid w:val="00D33DDF"/>
    <w:rsid w:val="00D344EE"/>
    <w:rsid w:val="00D35198"/>
    <w:rsid w:val="00D3543B"/>
    <w:rsid w:val="00D35525"/>
    <w:rsid w:val="00D35744"/>
    <w:rsid w:val="00D35D1E"/>
    <w:rsid w:val="00D360AC"/>
    <w:rsid w:val="00D3618D"/>
    <w:rsid w:val="00D36588"/>
    <w:rsid w:val="00D36C03"/>
    <w:rsid w:val="00D37076"/>
    <w:rsid w:val="00D37146"/>
    <w:rsid w:val="00D37929"/>
    <w:rsid w:val="00D41C5B"/>
    <w:rsid w:val="00D41FE3"/>
    <w:rsid w:val="00D430A7"/>
    <w:rsid w:val="00D43B09"/>
    <w:rsid w:val="00D43F14"/>
    <w:rsid w:val="00D44982"/>
    <w:rsid w:val="00D44A68"/>
    <w:rsid w:val="00D44BD5"/>
    <w:rsid w:val="00D44F4A"/>
    <w:rsid w:val="00D4580B"/>
    <w:rsid w:val="00D46BCC"/>
    <w:rsid w:val="00D47799"/>
    <w:rsid w:val="00D50512"/>
    <w:rsid w:val="00D50D16"/>
    <w:rsid w:val="00D518C5"/>
    <w:rsid w:val="00D51A31"/>
    <w:rsid w:val="00D523B0"/>
    <w:rsid w:val="00D52EBD"/>
    <w:rsid w:val="00D5342D"/>
    <w:rsid w:val="00D535CD"/>
    <w:rsid w:val="00D53A1A"/>
    <w:rsid w:val="00D54248"/>
    <w:rsid w:val="00D545F6"/>
    <w:rsid w:val="00D54BFD"/>
    <w:rsid w:val="00D55200"/>
    <w:rsid w:val="00D554B4"/>
    <w:rsid w:val="00D55734"/>
    <w:rsid w:val="00D55FAE"/>
    <w:rsid w:val="00D56A5E"/>
    <w:rsid w:val="00D56C86"/>
    <w:rsid w:val="00D570E7"/>
    <w:rsid w:val="00D577E6"/>
    <w:rsid w:val="00D57DBA"/>
    <w:rsid w:val="00D600F0"/>
    <w:rsid w:val="00D60C22"/>
    <w:rsid w:val="00D60CD9"/>
    <w:rsid w:val="00D61085"/>
    <w:rsid w:val="00D61F26"/>
    <w:rsid w:val="00D62562"/>
    <w:rsid w:val="00D6264D"/>
    <w:rsid w:val="00D630D7"/>
    <w:rsid w:val="00D63C19"/>
    <w:rsid w:val="00D64839"/>
    <w:rsid w:val="00D658B5"/>
    <w:rsid w:val="00D658DF"/>
    <w:rsid w:val="00D65B75"/>
    <w:rsid w:val="00D65F18"/>
    <w:rsid w:val="00D66C9F"/>
    <w:rsid w:val="00D67087"/>
    <w:rsid w:val="00D67311"/>
    <w:rsid w:val="00D673E1"/>
    <w:rsid w:val="00D67A45"/>
    <w:rsid w:val="00D67C0A"/>
    <w:rsid w:val="00D67FE3"/>
    <w:rsid w:val="00D67FF2"/>
    <w:rsid w:val="00D7002C"/>
    <w:rsid w:val="00D70A0B"/>
    <w:rsid w:val="00D712A1"/>
    <w:rsid w:val="00D713B6"/>
    <w:rsid w:val="00D73A4F"/>
    <w:rsid w:val="00D73E4E"/>
    <w:rsid w:val="00D74206"/>
    <w:rsid w:val="00D7455C"/>
    <w:rsid w:val="00D7485F"/>
    <w:rsid w:val="00D74D40"/>
    <w:rsid w:val="00D750FC"/>
    <w:rsid w:val="00D75715"/>
    <w:rsid w:val="00D75FC4"/>
    <w:rsid w:val="00D76841"/>
    <w:rsid w:val="00D76A81"/>
    <w:rsid w:val="00D7723F"/>
    <w:rsid w:val="00D77424"/>
    <w:rsid w:val="00D7774D"/>
    <w:rsid w:val="00D8060C"/>
    <w:rsid w:val="00D808A5"/>
    <w:rsid w:val="00D80A2B"/>
    <w:rsid w:val="00D80A71"/>
    <w:rsid w:val="00D8153E"/>
    <w:rsid w:val="00D817C5"/>
    <w:rsid w:val="00D81A7D"/>
    <w:rsid w:val="00D81D4E"/>
    <w:rsid w:val="00D82084"/>
    <w:rsid w:val="00D82507"/>
    <w:rsid w:val="00D82EE5"/>
    <w:rsid w:val="00D83034"/>
    <w:rsid w:val="00D83313"/>
    <w:rsid w:val="00D836EB"/>
    <w:rsid w:val="00D837E0"/>
    <w:rsid w:val="00D83EA4"/>
    <w:rsid w:val="00D83F22"/>
    <w:rsid w:val="00D84129"/>
    <w:rsid w:val="00D84A65"/>
    <w:rsid w:val="00D85BEA"/>
    <w:rsid w:val="00D85BF8"/>
    <w:rsid w:val="00D85C8A"/>
    <w:rsid w:val="00D85FCE"/>
    <w:rsid w:val="00D86089"/>
    <w:rsid w:val="00D8618D"/>
    <w:rsid w:val="00D8651F"/>
    <w:rsid w:val="00D86C14"/>
    <w:rsid w:val="00D86F32"/>
    <w:rsid w:val="00D87151"/>
    <w:rsid w:val="00D91C75"/>
    <w:rsid w:val="00D91CD9"/>
    <w:rsid w:val="00D91F0B"/>
    <w:rsid w:val="00D9216F"/>
    <w:rsid w:val="00D92449"/>
    <w:rsid w:val="00D926F2"/>
    <w:rsid w:val="00D92A2F"/>
    <w:rsid w:val="00D92D09"/>
    <w:rsid w:val="00D93A95"/>
    <w:rsid w:val="00D93C30"/>
    <w:rsid w:val="00D942EE"/>
    <w:rsid w:val="00D94347"/>
    <w:rsid w:val="00D95415"/>
    <w:rsid w:val="00D955A9"/>
    <w:rsid w:val="00D95AC8"/>
    <w:rsid w:val="00D95B22"/>
    <w:rsid w:val="00D9605D"/>
    <w:rsid w:val="00D96155"/>
    <w:rsid w:val="00D9619E"/>
    <w:rsid w:val="00D96D23"/>
    <w:rsid w:val="00D9710B"/>
    <w:rsid w:val="00D97721"/>
    <w:rsid w:val="00D97ACB"/>
    <w:rsid w:val="00DA0603"/>
    <w:rsid w:val="00DA06BB"/>
    <w:rsid w:val="00DA0B42"/>
    <w:rsid w:val="00DA0E9F"/>
    <w:rsid w:val="00DA1230"/>
    <w:rsid w:val="00DA15C7"/>
    <w:rsid w:val="00DA1D3E"/>
    <w:rsid w:val="00DA1D9B"/>
    <w:rsid w:val="00DA1E78"/>
    <w:rsid w:val="00DA1F12"/>
    <w:rsid w:val="00DA2054"/>
    <w:rsid w:val="00DA24B9"/>
    <w:rsid w:val="00DA2515"/>
    <w:rsid w:val="00DA2E57"/>
    <w:rsid w:val="00DA2EAC"/>
    <w:rsid w:val="00DA34E9"/>
    <w:rsid w:val="00DA3CDB"/>
    <w:rsid w:val="00DA3FBE"/>
    <w:rsid w:val="00DA4396"/>
    <w:rsid w:val="00DA47AF"/>
    <w:rsid w:val="00DA4822"/>
    <w:rsid w:val="00DA48F8"/>
    <w:rsid w:val="00DA5C45"/>
    <w:rsid w:val="00DA5DBA"/>
    <w:rsid w:val="00DA641E"/>
    <w:rsid w:val="00DA6689"/>
    <w:rsid w:val="00DA682D"/>
    <w:rsid w:val="00DA6CF8"/>
    <w:rsid w:val="00DA6F2F"/>
    <w:rsid w:val="00DA731A"/>
    <w:rsid w:val="00DA73F8"/>
    <w:rsid w:val="00DA77AE"/>
    <w:rsid w:val="00DA77E8"/>
    <w:rsid w:val="00DA7C2C"/>
    <w:rsid w:val="00DB037D"/>
    <w:rsid w:val="00DB03B4"/>
    <w:rsid w:val="00DB047C"/>
    <w:rsid w:val="00DB0726"/>
    <w:rsid w:val="00DB0C3D"/>
    <w:rsid w:val="00DB0FB1"/>
    <w:rsid w:val="00DB174D"/>
    <w:rsid w:val="00DB1895"/>
    <w:rsid w:val="00DB1E3F"/>
    <w:rsid w:val="00DB2305"/>
    <w:rsid w:val="00DB29A7"/>
    <w:rsid w:val="00DB2BDA"/>
    <w:rsid w:val="00DB31B5"/>
    <w:rsid w:val="00DB33F0"/>
    <w:rsid w:val="00DB3690"/>
    <w:rsid w:val="00DB3C84"/>
    <w:rsid w:val="00DB3C9C"/>
    <w:rsid w:val="00DB3FDD"/>
    <w:rsid w:val="00DB4291"/>
    <w:rsid w:val="00DB4366"/>
    <w:rsid w:val="00DB4A23"/>
    <w:rsid w:val="00DB5361"/>
    <w:rsid w:val="00DB55A0"/>
    <w:rsid w:val="00DB5E84"/>
    <w:rsid w:val="00DB5F41"/>
    <w:rsid w:val="00DB6942"/>
    <w:rsid w:val="00DB6FE6"/>
    <w:rsid w:val="00DB77E5"/>
    <w:rsid w:val="00DC0546"/>
    <w:rsid w:val="00DC06CB"/>
    <w:rsid w:val="00DC109D"/>
    <w:rsid w:val="00DC142B"/>
    <w:rsid w:val="00DC1F97"/>
    <w:rsid w:val="00DC2646"/>
    <w:rsid w:val="00DC2A01"/>
    <w:rsid w:val="00DC4ADB"/>
    <w:rsid w:val="00DC4DD6"/>
    <w:rsid w:val="00DC5359"/>
    <w:rsid w:val="00DC6698"/>
    <w:rsid w:val="00DC67F6"/>
    <w:rsid w:val="00DC6EB2"/>
    <w:rsid w:val="00DC7875"/>
    <w:rsid w:val="00DC7D61"/>
    <w:rsid w:val="00DD03C6"/>
    <w:rsid w:val="00DD04C1"/>
    <w:rsid w:val="00DD0C5E"/>
    <w:rsid w:val="00DD1287"/>
    <w:rsid w:val="00DD1FB0"/>
    <w:rsid w:val="00DD21A3"/>
    <w:rsid w:val="00DD2668"/>
    <w:rsid w:val="00DD27B7"/>
    <w:rsid w:val="00DD2822"/>
    <w:rsid w:val="00DD29BF"/>
    <w:rsid w:val="00DD3845"/>
    <w:rsid w:val="00DD3BFB"/>
    <w:rsid w:val="00DD4B8C"/>
    <w:rsid w:val="00DD51AA"/>
    <w:rsid w:val="00DD5347"/>
    <w:rsid w:val="00DD53EB"/>
    <w:rsid w:val="00DD57C7"/>
    <w:rsid w:val="00DD57E7"/>
    <w:rsid w:val="00DD596E"/>
    <w:rsid w:val="00DD647E"/>
    <w:rsid w:val="00DD6CB6"/>
    <w:rsid w:val="00DD714F"/>
    <w:rsid w:val="00DD72F8"/>
    <w:rsid w:val="00DD7715"/>
    <w:rsid w:val="00DE0989"/>
    <w:rsid w:val="00DE09C8"/>
    <w:rsid w:val="00DE1061"/>
    <w:rsid w:val="00DE13A4"/>
    <w:rsid w:val="00DE140E"/>
    <w:rsid w:val="00DE15A9"/>
    <w:rsid w:val="00DE167C"/>
    <w:rsid w:val="00DE1699"/>
    <w:rsid w:val="00DE1786"/>
    <w:rsid w:val="00DE2275"/>
    <w:rsid w:val="00DE2285"/>
    <w:rsid w:val="00DE2533"/>
    <w:rsid w:val="00DE2548"/>
    <w:rsid w:val="00DE2724"/>
    <w:rsid w:val="00DE29E0"/>
    <w:rsid w:val="00DE3431"/>
    <w:rsid w:val="00DE3441"/>
    <w:rsid w:val="00DE35C6"/>
    <w:rsid w:val="00DE3E73"/>
    <w:rsid w:val="00DE6208"/>
    <w:rsid w:val="00DE6990"/>
    <w:rsid w:val="00DE70A5"/>
    <w:rsid w:val="00DE7118"/>
    <w:rsid w:val="00DE7556"/>
    <w:rsid w:val="00DE7905"/>
    <w:rsid w:val="00DF0341"/>
    <w:rsid w:val="00DF052C"/>
    <w:rsid w:val="00DF1420"/>
    <w:rsid w:val="00DF15F5"/>
    <w:rsid w:val="00DF1606"/>
    <w:rsid w:val="00DF19FB"/>
    <w:rsid w:val="00DF1B26"/>
    <w:rsid w:val="00DF2298"/>
    <w:rsid w:val="00DF2FE9"/>
    <w:rsid w:val="00DF3720"/>
    <w:rsid w:val="00DF3740"/>
    <w:rsid w:val="00DF3B01"/>
    <w:rsid w:val="00DF45B5"/>
    <w:rsid w:val="00DF485C"/>
    <w:rsid w:val="00DF683C"/>
    <w:rsid w:val="00DF6A04"/>
    <w:rsid w:val="00DF6A7C"/>
    <w:rsid w:val="00DF7305"/>
    <w:rsid w:val="00DF73F1"/>
    <w:rsid w:val="00DF7F90"/>
    <w:rsid w:val="00E00250"/>
    <w:rsid w:val="00E009FE"/>
    <w:rsid w:val="00E00D84"/>
    <w:rsid w:val="00E01026"/>
    <w:rsid w:val="00E0124B"/>
    <w:rsid w:val="00E01989"/>
    <w:rsid w:val="00E01CE3"/>
    <w:rsid w:val="00E01EB9"/>
    <w:rsid w:val="00E023A0"/>
    <w:rsid w:val="00E0266C"/>
    <w:rsid w:val="00E02963"/>
    <w:rsid w:val="00E03D3A"/>
    <w:rsid w:val="00E04B95"/>
    <w:rsid w:val="00E04C78"/>
    <w:rsid w:val="00E04DBF"/>
    <w:rsid w:val="00E0520B"/>
    <w:rsid w:val="00E05903"/>
    <w:rsid w:val="00E05DB2"/>
    <w:rsid w:val="00E06191"/>
    <w:rsid w:val="00E065F9"/>
    <w:rsid w:val="00E0707B"/>
    <w:rsid w:val="00E07634"/>
    <w:rsid w:val="00E07863"/>
    <w:rsid w:val="00E079EC"/>
    <w:rsid w:val="00E100E7"/>
    <w:rsid w:val="00E11082"/>
    <w:rsid w:val="00E11282"/>
    <w:rsid w:val="00E12245"/>
    <w:rsid w:val="00E125A8"/>
    <w:rsid w:val="00E127B5"/>
    <w:rsid w:val="00E13C0E"/>
    <w:rsid w:val="00E145D1"/>
    <w:rsid w:val="00E148E6"/>
    <w:rsid w:val="00E157A4"/>
    <w:rsid w:val="00E15A19"/>
    <w:rsid w:val="00E163B6"/>
    <w:rsid w:val="00E16569"/>
    <w:rsid w:val="00E1662C"/>
    <w:rsid w:val="00E166BB"/>
    <w:rsid w:val="00E168E1"/>
    <w:rsid w:val="00E16BBC"/>
    <w:rsid w:val="00E171FB"/>
    <w:rsid w:val="00E17559"/>
    <w:rsid w:val="00E17806"/>
    <w:rsid w:val="00E2012C"/>
    <w:rsid w:val="00E20A22"/>
    <w:rsid w:val="00E20D7A"/>
    <w:rsid w:val="00E21108"/>
    <w:rsid w:val="00E21794"/>
    <w:rsid w:val="00E21C16"/>
    <w:rsid w:val="00E22159"/>
    <w:rsid w:val="00E2256F"/>
    <w:rsid w:val="00E232BF"/>
    <w:rsid w:val="00E2353E"/>
    <w:rsid w:val="00E24C4B"/>
    <w:rsid w:val="00E24CD9"/>
    <w:rsid w:val="00E24E5B"/>
    <w:rsid w:val="00E25484"/>
    <w:rsid w:val="00E25F31"/>
    <w:rsid w:val="00E264E7"/>
    <w:rsid w:val="00E26E5C"/>
    <w:rsid w:val="00E27091"/>
    <w:rsid w:val="00E27A52"/>
    <w:rsid w:val="00E30159"/>
    <w:rsid w:val="00E3054F"/>
    <w:rsid w:val="00E308B7"/>
    <w:rsid w:val="00E309E7"/>
    <w:rsid w:val="00E30D4B"/>
    <w:rsid w:val="00E316F9"/>
    <w:rsid w:val="00E31F32"/>
    <w:rsid w:val="00E31F8D"/>
    <w:rsid w:val="00E322AF"/>
    <w:rsid w:val="00E32DA3"/>
    <w:rsid w:val="00E32FCB"/>
    <w:rsid w:val="00E3306A"/>
    <w:rsid w:val="00E33A72"/>
    <w:rsid w:val="00E342A5"/>
    <w:rsid w:val="00E342C9"/>
    <w:rsid w:val="00E34400"/>
    <w:rsid w:val="00E346A8"/>
    <w:rsid w:val="00E34776"/>
    <w:rsid w:val="00E347C1"/>
    <w:rsid w:val="00E3533B"/>
    <w:rsid w:val="00E3538D"/>
    <w:rsid w:val="00E35F1A"/>
    <w:rsid w:val="00E364A5"/>
    <w:rsid w:val="00E3705B"/>
    <w:rsid w:val="00E37843"/>
    <w:rsid w:val="00E37A74"/>
    <w:rsid w:val="00E37AE8"/>
    <w:rsid w:val="00E40110"/>
    <w:rsid w:val="00E40817"/>
    <w:rsid w:val="00E40FDD"/>
    <w:rsid w:val="00E4188A"/>
    <w:rsid w:val="00E41917"/>
    <w:rsid w:val="00E419E9"/>
    <w:rsid w:val="00E41A65"/>
    <w:rsid w:val="00E41B99"/>
    <w:rsid w:val="00E41CFD"/>
    <w:rsid w:val="00E42034"/>
    <w:rsid w:val="00E42204"/>
    <w:rsid w:val="00E42564"/>
    <w:rsid w:val="00E42E7E"/>
    <w:rsid w:val="00E4302C"/>
    <w:rsid w:val="00E4341C"/>
    <w:rsid w:val="00E4384E"/>
    <w:rsid w:val="00E445D1"/>
    <w:rsid w:val="00E44BFC"/>
    <w:rsid w:val="00E44C6F"/>
    <w:rsid w:val="00E464CB"/>
    <w:rsid w:val="00E4677E"/>
    <w:rsid w:val="00E46AEE"/>
    <w:rsid w:val="00E472FF"/>
    <w:rsid w:val="00E4743D"/>
    <w:rsid w:val="00E47E7F"/>
    <w:rsid w:val="00E47F2C"/>
    <w:rsid w:val="00E5092A"/>
    <w:rsid w:val="00E510F3"/>
    <w:rsid w:val="00E51C7A"/>
    <w:rsid w:val="00E523B2"/>
    <w:rsid w:val="00E5247A"/>
    <w:rsid w:val="00E52586"/>
    <w:rsid w:val="00E52E93"/>
    <w:rsid w:val="00E53179"/>
    <w:rsid w:val="00E534E3"/>
    <w:rsid w:val="00E53738"/>
    <w:rsid w:val="00E537A7"/>
    <w:rsid w:val="00E53DF1"/>
    <w:rsid w:val="00E5436D"/>
    <w:rsid w:val="00E5448E"/>
    <w:rsid w:val="00E55DC6"/>
    <w:rsid w:val="00E55E09"/>
    <w:rsid w:val="00E5660F"/>
    <w:rsid w:val="00E56C30"/>
    <w:rsid w:val="00E57E81"/>
    <w:rsid w:val="00E6020C"/>
    <w:rsid w:val="00E60697"/>
    <w:rsid w:val="00E607E8"/>
    <w:rsid w:val="00E60CCF"/>
    <w:rsid w:val="00E60F9F"/>
    <w:rsid w:val="00E61183"/>
    <w:rsid w:val="00E612EE"/>
    <w:rsid w:val="00E6165E"/>
    <w:rsid w:val="00E62A2D"/>
    <w:rsid w:val="00E62ACF"/>
    <w:rsid w:val="00E62E50"/>
    <w:rsid w:val="00E645DE"/>
    <w:rsid w:val="00E64899"/>
    <w:rsid w:val="00E64BC2"/>
    <w:rsid w:val="00E6532C"/>
    <w:rsid w:val="00E653FF"/>
    <w:rsid w:val="00E65FBE"/>
    <w:rsid w:val="00E664A1"/>
    <w:rsid w:val="00E6780B"/>
    <w:rsid w:val="00E67C76"/>
    <w:rsid w:val="00E67F48"/>
    <w:rsid w:val="00E70ECF"/>
    <w:rsid w:val="00E71B85"/>
    <w:rsid w:val="00E725EE"/>
    <w:rsid w:val="00E72B39"/>
    <w:rsid w:val="00E732FE"/>
    <w:rsid w:val="00E733EA"/>
    <w:rsid w:val="00E737F9"/>
    <w:rsid w:val="00E746D9"/>
    <w:rsid w:val="00E750FE"/>
    <w:rsid w:val="00E75171"/>
    <w:rsid w:val="00E75626"/>
    <w:rsid w:val="00E756A9"/>
    <w:rsid w:val="00E76752"/>
    <w:rsid w:val="00E76CA9"/>
    <w:rsid w:val="00E771CA"/>
    <w:rsid w:val="00E8050D"/>
    <w:rsid w:val="00E812A1"/>
    <w:rsid w:val="00E812B4"/>
    <w:rsid w:val="00E814D5"/>
    <w:rsid w:val="00E81B1B"/>
    <w:rsid w:val="00E81F91"/>
    <w:rsid w:val="00E822CF"/>
    <w:rsid w:val="00E82864"/>
    <w:rsid w:val="00E83554"/>
    <w:rsid w:val="00E84310"/>
    <w:rsid w:val="00E844C4"/>
    <w:rsid w:val="00E8538D"/>
    <w:rsid w:val="00E85443"/>
    <w:rsid w:val="00E854DA"/>
    <w:rsid w:val="00E85E17"/>
    <w:rsid w:val="00E86324"/>
    <w:rsid w:val="00E86A53"/>
    <w:rsid w:val="00E86CB2"/>
    <w:rsid w:val="00E8751D"/>
    <w:rsid w:val="00E879F5"/>
    <w:rsid w:val="00E912CF"/>
    <w:rsid w:val="00E91403"/>
    <w:rsid w:val="00E920E5"/>
    <w:rsid w:val="00E92342"/>
    <w:rsid w:val="00E92399"/>
    <w:rsid w:val="00E925EB"/>
    <w:rsid w:val="00E9294A"/>
    <w:rsid w:val="00E92AE8"/>
    <w:rsid w:val="00E948A7"/>
    <w:rsid w:val="00E948E0"/>
    <w:rsid w:val="00E94DC2"/>
    <w:rsid w:val="00E94DDC"/>
    <w:rsid w:val="00E9546B"/>
    <w:rsid w:val="00E955BC"/>
    <w:rsid w:val="00E958C8"/>
    <w:rsid w:val="00E95A56"/>
    <w:rsid w:val="00E96588"/>
    <w:rsid w:val="00E96BD9"/>
    <w:rsid w:val="00E96FD1"/>
    <w:rsid w:val="00E972B3"/>
    <w:rsid w:val="00E976EA"/>
    <w:rsid w:val="00EA01AA"/>
    <w:rsid w:val="00EA1AE0"/>
    <w:rsid w:val="00EA2643"/>
    <w:rsid w:val="00EA2A76"/>
    <w:rsid w:val="00EA2EB9"/>
    <w:rsid w:val="00EA3201"/>
    <w:rsid w:val="00EA3380"/>
    <w:rsid w:val="00EA345A"/>
    <w:rsid w:val="00EA3724"/>
    <w:rsid w:val="00EA3D41"/>
    <w:rsid w:val="00EA3DDE"/>
    <w:rsid w:val="00EA3E0B"/>
    <w:rsid w:val="00EA40EE"/>
    <w:rsid w:val="00EA41E3"/>
    <w:rsid w:val="00EA46D2"/>
    <w:rsid w:val="00EA4F9C"/>
    <w:rsid w:val="00EA5404"/>
    <w:rsid w:val="00EA5AD9"/>
    <w:rsid w:val="00EA6D36"/>
    <w:rsid w:val="00EA6D4D"/>
    <w:rsid w:val="00EA6EAC"/>
    <w:rsid w:val="00EA706F"/>
    <w:rsid w:val="00EA7AF4"/>
    <w:rsid w:val="00EB0057"/>
    <w:rsid w:val="00EB0349"/>
    <w:rsid w:val="00EB0D5D"/>
    <w:rsid w:val="00EB14FF"/>
    <w:rsid w:val="00EB1ACB"/>
    <w:rsid w:val="00EB2004"/>
    <w:rsid w:val="00EB23C0"/>
    <w:rsid w:val="00EB27D5"/>
    <w:rsid w:val="00EB2CA2"/>
    <w:rsid w:val="00EB3272"/>
    <w:rsid w:val="00EB3643"/>
    <w:rsid w:val="00EB36B3"/>
    <w:rsid w:val="00EB3A44"/>
    <w:rsid w:val="00EB404F"/>
    <w:rsid w:val="00EB4B22"/>
    <w:rsid w:val="00EB4D53"/>
    <w:rsid w:val="00EB4F11"/>
    <w:rsid w:val="00EB5D83"/>
    <w:rsid w:val="00EB63D9"/>
    <w:rsid w:val="00EB65F0"/>
    <w:rsid w:val="00EB68D4"/>
    <w:rsid w:val="00EB6AFE"/>
    <w:rsid w:val="00EB6BE4"/>
    <w:rsid w:val="00EB7465"/>
    <w:rsid w:val="00EB7611"/>
    <w:rsid w:val="00EB7B2B"/>
    <w:rsid w:val="00EB7EF9"/>
    <w:rsid w:val="00EC006F"/>
    <w:rsid w:val="00EC00F6"/>
    <w:rsid w:val="00EC01D6"/>
    <w:rsid w:val="00EC0AFE"/>
    <w:rsid w:val="00EC12A5"/>
    <w:rsid w:val="00EC1326"/>
    <w:rsid w:val="00EC1454"/>
    <w:rsid w:val="00EC1776"/>
    <w:rsid w:val="00EC2D9D"/>
    <w:rsid w:val="00EC3074"/>
    <w:rsid w:val="00EC375D"/>
    <w:rsid w:val="00EC3C1F"/>
    <w:rsid w:val="00EC3EDB"/>
    <w:rsid w:val="00EC4A17"/>
    <w:rsid w:val="00EC51E0"/>
    <w:rsid w:val="00EC5968"/>
    <w:rsid w:val="00EC5978"/>
    <w:rsid w:val="00EC6412"/>
    <w:rsid w:val="00EC69E5"/>
    <w:rsid w:val="00EC7D2F"/>
    <w:rsid w:val="00ED054D"/>
    <w:rsid w:val="00ED097A"/>
    <w:rsid w:val="00ED12D5"/>
    <w:rsid w:val="00ED201C"/>
    <w:rsid w:val="00ED2030"/>
    <w:rsid w:val="00ED26BF"/>
    <w:rsid w:val="00ED2EDF"/>
    <w:rsid w:val="00ED312F"/>
    <w:rsid w:val="00ED366E"/>
    <w:rsid w:val="00ED47FF"/>
    <w:rsid w:val="00ED4992"/>
    <w:rsid w:val="00ED4AC6"/>
    <w:rsid w:val="00ED5452"/>
    <w:rsid w:val="00ED6036"/>
    <w:rsid w:val="00ED63D6"/>
    <w:rsid w:val="00ED6536"/>
    <w:rsid w:val="00ED6871"/>
    <w:rsid w:val="00ED6AFA"/>
    <w:rsid w:val="00ED78FD"/>
    <w:rsid w:val="00ED7B68"/>
    <w:rsid w:val="00EE014B"/>
    <w:rsid w:val="00EE035C"/>
    <w:rsid w:val="00EE05B8"/>
    <w:rsid w:val="00EE0A77"/>
    <w:rsid w:val="00EE0EC0"/>
    <w:rsid w:val="00EE1774"/>
    <w:rsid w:val="00EE3849"/>
    <w:rsid w:val="00EE3859"/>
    <w:rsid w:val="00EE3B7A"/>
    <w:rsid w:val="00EE3CC2"/>
    <w:rsid w:val="00EE406A"/>
    <w:rsid w:val="00EE40CE"/>
    <w:rsid w:val="00EE43D0"/>
    <w:rsid w:val="00EE47AB"/>
    <w:rsid w:val="00EE4AF2"/>
    <w:rsid w:val="00EE4E8B"/>
    <w:rsid w:val="00EE51C9"/>
    <w:rsid w:val="00EE5366"/>
    <w:rsid w:val="00EE55BF"/>
    <w:rsid w:val="00EE56D2"/>
    <w:rsid w:val="00EE60CD"/>
    <w:rsid w:val="00EE690A"/>
    <w:rsid w:val="00EE78C7"/>
    <w:rsid w:val="00EE7EC4"/>
    <w:rsid w:val="00EF0338"/>
    <w:rsid w:val="00EF0A07"/>
    <w:rsid w:val="00EF0FB6"/>
    <w:rsid w:val="00EF10DD"/>
    <w:rsid w:val="00EF1226"/>
    <w:rsid w:val="00EF1798"/>
    <w:rsid w:val="00EF1B01"/>
    <w:rsid w:val="00EF2077"/>
    <w:rsid w:val="00EF2197"/>
    <w:rsid w:val="00EF2E8C"/>
    <w:rsid w:val="00EF32A0"/>
    <w:rsid w:val="00EF368F"/>
    <w:rsid w:val="00EF476B"/>
    <w:rsid w:val="00EF5C47"/>
    <w:rsid w:val="00EF5CA4"/>
    <w:rsid w:val="00EF6046"/>
    <w:rsid w:val="00EF6053"/>
    <w:rsid w:val="00EF649A"/>
    <w:rsid w:val="00EF7036"/>
    <w:rsid w:val="00EF71AB"/>
    <w:rsid w:val="00EF7277"/>
    <w:rsid w:val="00EF7442"/>
    <w:rsid w:val="00EF7754"/>
    <w:rsid w:val="00F0028A"/>
    <w:rsid w:val="00F00C03"/>
    <w:rsid w:val="00F0101C"/>
    <w:rsid w:val="00F0103D"/>
    <w:rsid w:val="00F018C8"/>
    <w:rsid w:val="00F018D0"/>
    <w:rsid w:val="00F019E8"/>
    <w:rsid w:val="00F019EA"/>
    <w:rsid w:val="00F01DF1"/>
    <w:rsid w:val="00F03011"/>
    <w:rsid w:val="00F0309C"/>
    <w:rsid w:val="00F035CE"/>
    <w:rsid w:val="00F0368B"/>
    <w:rsid w:val="00F04317"/>
    <w:rsid w:val="00F0491F"/>
    <w:rsid w:val="00F04FA3"/>
    <w:rsid w:val="00F06A15"/>
    <w:rsid w:val="00F070BA"/>
    <w:rsid w:val="00F0787B"/>
    <w:rsid w:val="00F106C4"/>
    <w:rsid w:val="00F107A3"/>
    <w:rsid w:val="00F109EB"/>
    <w:rsid w:val="00F11AF2"/>
    <w:rsid w:val="00F1256D"/>
    <w:rsid w:val="00F126F5"/>
    <w:rsid w:val="00F132D9"/>
    <w:rsid w:val="00F13718"/>
    <w:rsid w:val="00F13D76"/>
    <w:rsid w:val="00F14838"/>
    <w:rsid w:val="00F14F13"/>
    <w:rsid w:val="00F151EE"/>
    <w:rsid w:val="00F15CCB"/>
    <w:rsid w:val="00F15DDE"/>
    <w:rsid w:val="00F15E51"/>
    <w:rsid w:val="00F15E84"/>
    <w:rsid w:val="00F16EF8"/>
    <w:rsid w:val="00F201E7"/>
    <w:rsid w:val="00F203CD"/>
    <w:rsid w:val="00F2069A"/>
    <w:rsid w:val="00F20A19"/>
    <w:rsid w:val="00F20DB0"/>
    <w:rsid w:val="00F21493"/>
    <w:rsid w:val="00F22469"/>
    <w:rsid w:val="00F225BB"/>
    <w:rsid w:val="00F22926"/>
    <w:rsid w:val="00F22A48"/>
    <w:rsid w:val="00F22B21"/>
    <w:rsid w:val="00F22CAD"/>
    <w:rsid w:val="00F239CB"/>
    <w:rsid w:val="00F245E8"/>
    <w:rsid w:val="00F24E1B"/>
    <w:rsid w:val="00F254FC"/>
    <w:rsid w:val="00F25D12"/>
    <w:rsid w:val="00F264DC"/>
    <w:rsid w:val="00F26992"/>
    <w:rsid w:val="00F2761B"/>
    <w:rsid w:val="00F2788B"/>
    <w:rsid w:val="00F30612"/>
    <w:rsid w:val="00F312DC"/>
    <w:rsid w:val="00F31518"/>
    <w:rsid w:val="00F31605"/>
    <w:rsid w:val="00F3191D"/>
    <w:rsid w:val="00F31B19"/>
    <w:rsid w:val="00F31EF9"/>
    <w:rsid w:val="00F326F6"/>
    <w:rsid w:val="00F32CC5"/>
    <w:rsid w:val="00F33C00"/>
    <w:rsid w:val="00F33E1E"/>
    <w:rsid w:val="00F34363"/>
    <w:rsid w:val="00F34517"/>
    <w:rsid w:val="00F3587E"/>
    <w:rsid w:val="00F35E3A"/>
    <w:rsid w:val="00F365E7"/>
    <w:rsid w:val="00F3693E"/>
    <w:rsid w:val="00F36A9F"/>
    <w:rsid w:val="00F36AB2"/>
    <w:rsid w:val="00F37781"/>
    <w:rsid w:val="00F37D6C"/>
    <w:rsid w:val="00F401AB"/>
    <w:rsid w:val="00F4042E"/>
    <w:rsid w:val="00F40C4D"/>
    <w:rsid w:val="00F4161C"/>
    <w:rsid w:val="00F41694"/>
    <w:rsid w:val="00F41A37"/>
    <w:rsid w:val="00F42173"/>
    <w:rsid w:val="00F42646"/>
    <w:rsid w:val="00F43732"/>
    <w:rsid w:val="00F44412"/>
    <w:rsid w:val="00F44B5A"/>
    <w:rsid w:val="00F452C6"/>
    <w:rsid w:val="00F45475"/>
    <w:rsid w:val="00F45A2C"/>
    <w:rsid w:val="00F45DE6"/>
    <w:rsid w:val="00F46C32"/>
    <w:rsid w:val="00F46C84"/>
    <w:rsid w:val="00F472A3"/>
    <w:rsid w:val="00F505EC"/>
    <w:rsid w:val="00F5088C"/>
    <w:rsid w:val="00F509A5"/>
    <w:rsid w:val="00F509F4"/>
    <w:rsid w:val="00F51D46"/>
    <w:rsid w:val="00F51F55"/>
    <w:rsid w:val="00F52BA0"/>
    <w:rsid w:val="00F53048"/>
    <w:rsid w:val="00F53A43"/>
    <w:rsid w:val="00F53F68"/>
    <w:rsid w:val="00F54255"/>
    <w:rsid w:val="00F54681"/>
    <w:rsid w:val="00F54979"/>
    <w:rsid w:val="00F54BE4"/>
    <w:rsid w:val="00F54E28"/>
    <w:rsid w:val="00F554A6"/>
    <w:rsid w:val="00F55D40"/>
    <w:rsid w:val="00F5602A"/>
    <w:rsid w:val="00F569E6"/>
    <w:rsid w:val="00F56CDB"/>
    <w:rsid w:val="00F56DCA"/>
    <w:rsid w:val="00F573BF"/>
    <w:rsid w:val="00F57413"/>
    <w:rsid w:val="00F5749D"/>
    <w:rsid w:val="00F607CA"/>
    <w:rsid w:val="00F616F2"/>
    <w:rsid w:val="00F61AFB"/>
    <w:rsid w:val="00F61EB6"/>
    <w:rsid w:val="00F61FFF"/>
    <w:rsid w:val="00F6224E"/>
    <w:rsid w:val="00F62446"/>
    <w:rsid w:val="00F627AA"/>
    <w:rsid w:val="00F638B5"/>
    <w:rsid w:val="00F63E49"/>
    <w:rsid w:val="00F64369"/>
    <w:rsid w:val="00F646B9"/>
    <w:rsid w:val="00F649A8"/>
    <w:rsid w:val="00F64E63"/>
    <w:rsid w:val="00F650D1"/>
    <w:rsid w:val="00F65749"/>
    <w:rsid w:val="00F65B8C"/>
    <w:rsid w:val="00F66FE2"/>
    <w:rsid w:val="00F672B5"/>
    <w:rsid w:val="00F67300"/>
    <w:rsid w:val="00F679C4"/>
    <w:rsid w:val="00F67A82"/>
    <w:rsid w:val="00F67BAC"/>
    <w:rsid w:val="00F70479"/>
    <w:rsid w:val="00F70D85"/>
    <w:rsid w:val="00F71B29"/>
    <w:rsid w:val="00F72971"/>
    <w:rsid w:val="00F743AF"/>
    <w:rsid w:val="00F74874"/>
    <w:rsid w:val="00F74ADC"/>
    <w:rsid w:val="00F74DEB"/>
    <w:rsid w:val="00F74F2F"/>
    <w:rsid w:val="00F75186"/>
    <w:rsid w:val="00F753B8"/>
    <w:rsid w:val="00F754C8"/>
    <w:rsid w:val="00F7593F"/>
    <w:rsid w:val="00F75A5A"/>
    <w:rsid w:val="00F77CED"/>
    <w:rsid w:val="00F77F0A"/>
    <w:rsid w:val="00F77FA6"/>
    <w:rsid w:val="00F80213"/>
    <w:rsid w:val="00F8025A"/>
    <w:rsid w:val="00F8080D"/>
    <w:rsid w:val="00F80ECD"/>
    <w:rsid w:val="00F80F70"/>
    <w:rsid w:val="00F81730"/>
    <w:rsid w:val="00F819E9"/>
    <w:rsid w:val="00F824B5"/>
    <w:rsid w:val="00F82802"/>
    <w:rsid w:val="00F82B9B"/>
    <w:rsid w:val="00F82E71"/>
    <w:rsid w:val="00F830DD"/>
    <w:rsid w:val="00F83AC4"/>
    <w:rsid w:val="00F83F31"/>
    <w:rsid w:val="00F849B1"/>
    <w:rsid w:val="00F84A5F"/>
    <w:rsid w:val="00F84C5E"/>
    <w:rsid w:val="00F8585E"/>
    <w:rsid w:val="00F85A25"/>
    <w:rsid w:val="00F86820"/>
    <w:rsid w:val="00F870C4"/>
    <w:rsid w:val="00F87A8F"/>
    <w:rsid w:val="00F87C69"/>
    <w:rsid w:val="00F87E96"/>
    <w:rsid w:val="00F90516"/>
    <w:rsid w:val="00F90D5E"/>
    <w:rsid w:val="00F90D7A"/>
    <w:rsid w:val="00F90E76"/>
    <w:rsid w:val="00F90ED5"/>
    <w:rsid w:val="00F9122E"/>
    <w:rsid w:val="00F914C1"/>
    <w:rsid w:val="00F920E3"/>
    <w:rsid w:val="00F9330B"/>
    <w:rsid w:val="00F947C5"/>
    <w:rsid w:val="00F9482A"/>
    <w:rsid w:val="00F94A0C"/>
    <w:rsid w:val="00F9506B"/>
    <w:rsid w:val="00F9553D"/>
    <w:rsid w:val="00F955CA"/>
    <w:rsid w:val="00F95731"/>
    <w:rsid w:val="00F9591B"/>
    <w:rsid w:val="00F96304"/>
    <w:rsid w:val="00F963D4"/>
    <w:rsid w:val="00F972E8"/>
    <w:rsid w:val="00F9790A"/>
    <w:rsid w:val="00F97BD2"/>
    <w:rsid w:val="00F97C46"/>
    <w:rsid w:val="00FA06D2"/>
    <w:rsid w:val="00FA12E8"/>
    <w:rsid w:val="00FA1314"/>
    <w:rsid w:val="00FA13D0"/>
    <w:rsid w:val="00FA1BF0"/>
    <w:rsid w:val="00FA24A3"/>
    <w:rsid w:val="00FA2977"/>
    <w:rsid w:val="00FA2D4B"/>
    <w:rsid w:val="00FA2E35"/>
    <w:rsid w:val="00FA30E0"/>
    <w:rsid w:val="00FA3B42"/>
    <w:rsid w:val="00FA3C74"/>
    <w:rsid w:val="00FA436B"/>
    <w:rsid w:val="00FA602E"/>
    <w:rsid w:val="00FA661F"/>
    <w:rsid w:val="00FA75FA"/>
    <w:rsid w:val="00FA7D85"/>
    <w:rsid w:val="00FB0068"/>
    <w:rsid w:val="00FB1DAC"/>
    <w:rsid w:val="00FB210D"/>
    <w:rsid w:val="00FB2751"/>
    <w:rsid w:val="00FB2E7A"/>
    <w:rsid w:val="00FB31A4"/>
    <w:rsid w:val="00FB341A"/>
    <w:rsid w:val="00FB3A26"/>
    <w:rsid w:val="00FB3BA4"/>
    <w:rsid w:val="00FB4C9D"/>
    <w:rsid w:val="00FB5189"/>
    <w:rsid w:val="00FB5FFF"/>
    <w:rsid w:val="00FB6D70"/>
    <w:rsid w:val="00FB7DFC"/>
    <w:rsid w:val="00FB7E5D"/>
    <w:rsid w:val="00FC0B1F"/>
    <w:rsid w:val="00FC0DDA"/>
    <w:rsid w:val="00FC1AA4"/>
    <w:rsid w:val="00FC25F5"/>
    <w:rsid w:val="00FC40C2"/>
    <w:rsid w:val="00FC42EE"/>
    <w:rsid w:val="00FC4B1D"/>
    <w:rsid w:val="00FC6262"/>
    <w:rsid w:val="00FC627A"/>
    <w:rsid w:val="00FC6D9B"/>
    <w:rsid w:val="00FC735B"/>
    <w:rsid w:val="00FC7CD7"/>
    <w:rsid w:val="00FD0934"/>
    <w:rsid w:val="00FD0C77"/>
    <w:rsid w:val="00FD0E24"/>
    <w:rsid w:val="00FD0EB2"/>
    <w:rsid w:val="00FD1102"/>
    <w:rsid w:val="00FD1977"/>
    <w:rsid w:val="00FD1D35"/>
    <w:rsid w:val="00FD1F3D"/>
    <w:rsid w:val="00FD2550"/>
    <w:rsid w:val="00FD4F3D"/>
    <w:rsid w:val="00FD5BA0"/>
    <w:rsid w:val="00FD5EA2"/>
    <w:rsid w:val="00FD60F6"/>
    <w:rsid w:val="00FD6894"/>
    <w:rsid w:val="00FD68A4"/>
    <w:rsid w:val="00FD6A3B"/>
    <w:rsid w:val="00FD6D9A"/>
    <w:rsid w:val="00FD74BE"/>
    <w:rsid w:val="00FD74E3"/>
    <w:rsid w:val="00FD7602"/>
    <w:rsid w:val="00FD7FB0"/>
    <w:rsid w:val="00FE02E5"/>
    <w:rsid w:val="00FE1D06"/>
    <w:rsid w:val="00FE1E92"/>
    <w:rsid w:val="00FE226F"/>
    <w:rsid w:val="00FE2541"/>
    <w:rsid w:val="00FE2751"/>
    <w:rsid w:val="00FE2ED0"/>
    <w:rsid w:val="00FE3332"/>
    <w:rsid w:val="00FE36D6"/>
    <w:rsid w:val="00FE3703"/>
    <w:rsid w:val="00FE4A53"/>
    <w:rsid w:val="00FE5013"/>
    <w:rsid w:val="00FE5845"/>
    <w:rsid w:val="00FE60E2"/>
    <w:rsid w:val="00FE6899"/>
    <w:rsid w:val="00FE6A67"/>
    <w:rsid w:val="00FE6B44"/>
    <w:rsid w:val="00FE7C30"/>
    <w:rsid w:val="00FE7E03"/>
    <w:rsid w:val="00FF04A1"/>
    <w:rsid w:val="00FF04CE"/>
    <w:rsid w:val="00FF0D06"/>
    <w:rsid w:val="00FF0F9B"/>
    <w:rsid w:val="00FF10E1"/>
    <w:rsid w:val="00FF1424"/>
    <w:rsid w:val="00FF150C"/>
    <w:rsid w:val="00FF1A51"/>
    <w:rsid w:val="00FF1C08"/>
    <w:rsid w:val="00FF1CFB"/>
    <w:rsid w:val="00FF29FF"/>
    <w:rsid w:val="00FF2E73"/>
    <w:rsid w:val="00FF3633"/>
    <w:rsid w:val="00FF3725"/>
    <w:rsid w:val="00FF4FB9"/>
    <w:rsid w:val="00FF5115"/>
    <w:rsid w:val="00FF5BA4"/>
    <w:rsid w:val="00FF5DE6"/>
    <w:rsid w:val="00FF5F80"/>
    <w:rsid w:val="00FF65B4"/>
    <w:rsid w:val="00FF6F3F"/>
    <w:rsid w:val="00FF6F51"/>
    <w:rsid w:val="00FF7551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FC414"/>
  <w14:defaultImageDpi w14:val="300"/>
  <w15:docId w15:val="{949A95BC-7145-DA40-8775-DC0FB29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CE"/>
  </w:style>
  <w:style w:type="paragraph" w:styleId="Heading4">
    <w:name w:val="heading 4"/>
    <w:basedOn w:val="Normal"/>
    <w:link w:val="Heading4Char"/>
    <w:uiPriority w:val="9"/>
    <w:qFormat/>
    <w:rsid w:val="009C13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E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97ECE"/>
  </w:style>
  <w:style w:type="character" w:customStyle="1" w:styleId="CommentTextChar">
    <w:name w:val="Comment Text Char"/>
    <w:basedOn w:val="DefaultParagraphFont"/>
    <w:link w:val="CommentText"/>
    <w:uiPriority w:val="99"/>
    <w:rsid w:val="00997ECE"/>
  </w:style>
  <w:style w:type="paragraph" w:styleId="BalloonText">
    <w:name w:val="Balloon Text"/>
    <w:basedOn w:val="Normal"/>
    <w:link w:val="BalloonTextChar"/>
    <w:uiPriority w:val="99"/>
    <w:semiHidden/>
    <w:unhideWhenUsed/>
    <w:rsid w:val="00997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C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6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5E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45475"/>
  </w:style>
  <w:style w:type="paragraph" w:styleId="Footer">
    <w:name w:val="footer"/>
    <w:basedOn w:val="Normal"/>
    <w:link w:val="FooterChar"/>
    <w:uiPriority w:val="99"/>
    <w:unhideWhenUsed/>
    <w:rsid w:val="00F4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475"/>
  </w:style>
  <w:style w:type="character" w:styleId="PageNumber">
    <w:name w:val="page number"/>
    <w:basedOn w:val="DefaultParagraphFont"/>
    <w:uiPriority w:val="99"/>
    <w:semiHidden/>
    <w:unhideWhenUsed/>
    <w:rsid w:val="00F45475"/>
  </w:style>
  <w:style w:type="paragraph" w:styleId="NormalWeb">
    <w:name w:val="Normal (Web)"/>
    <w:basedOn w:val="Normal"/>
    <w:uiPriority w:val="99"/>
    <w:unhideWhenUsed/>
    <w:rsid w:val="00F416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6130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127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127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B3272"/>
  </w:style>
  <w:style w:type="table" w:styleId="MediumShading2">
    <w:name w:val="Medium Shading 2"/>
    <w:basedOn w:val="TableNormal"/>
    <w:uiPriority w:val="64"/>
    <w:rsid w:val="00A409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5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BD"/>
  </w:style>
  <w:style w:type="character" w:styleId="PlaceholderText">
    <w:name w:val="Placeholder Text"/>
    <w:basedOn w:val="DefaultParagraphFont"/>
    <w:uiPriority w:val="99"/>
    <w:semiHidden/>
    <w:rsid w:val="002E212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942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F4746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3422F9"/>
    <w:pPr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22F9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3422F9"/>
    <w:pPr>
      <w:spacing w:line="480" w:lineRule="auto"/>
    </w:pPr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3422F9"/>
    <w:rPr>
      <w:rFonts w:ascii="Cambria" w:hAnsi="Cambr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2F9"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rsid w:val="005E4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9C130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C130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A27CB4"/>
    <w:rPr>
      <w:b/>
      <w:bCs/>
    </w:rPr>
  </w:style>
  <w:style w:type="character" w:customStyle="1" w:styleId="apple-converted-space">
    <w:name w:val="apple-converted-space"/>
    <w:basedOn w:val="DefaultParagraphFont"/>
    <w:rsid w:val="000A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20746-DF16-A840-95E6-89DCB7430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0754A-54E3-4345-8ABC-FDE16FDD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Prager</dc:creator>
  <cp:keywords/>
  <dc:description/>
  <cp:lastModifiedBy>Katherine Prager</cp:lastModifiedBy>
  <cp:revision>4</cp:revision>
  <cp:lastPrinted>2019-08-12T19:21:00Z</cp:lastPrinted>
  <dcterms:created xsi:type="dcterms:W3CDTF">2020-04-13T23:11:00Z</dcterms:created>
  <dcterms:modified xsi:type="dcterms:W3CDTF">2020-04-21T17:23:00Z</dcterms:modified>
</cp:coreProperties>
</file>