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EB4D" w14:textId="526ABCE1" w:rsidR="00AD05A1" w:rsidRPr="00E038C0" w:rsidRDefault="00352E87">
      <w:pPr>
        <w:rPr>
          <w:b/>
        </w:rPr>
      </w:pPr>
      <w:bookmarkStart w:id="0" w:name="_GoBack"/>
      <w:bookmarkEnd w:id="0"/>
      <w:r>
        <w:rPr>
          <w:b/>
        </w:rPr>
        <w:t>S2 Table.</w:t>
      </w:r>
      <w:r w:rsidRPr="00E038C0">
        <w:rPr>
          <w:b/>
        </w:rPr>
        <w:t xml:space="preserve"> </w:t>
      </w:r>
      <w:r w:rsidR="00C20B9A" w:rsidRPr="00E038C0">
        <w:rPr>
          <w:b/>
        </w:rPr>
        <w:t xml:space="preserve">Univariable </w:t>
      </w:r>
      <w:r>
        <w:rPr>
          <w:b/>
        </w:rPr>
        <w:t>analyses of</w:t>
      </w:r>
      <w:r w:rsidR="00AD05A1" w:rsidRPr="00E038C0">
        <w:rPr>
          <w:b/>
        </w:rPr>
        <w:t xml:space="preserve"> selected variables</w:t>
      </w:r>
    </w:p>
    <w:tbl>
      <w:tblPr>
        <w:tblStyle w:val="PlainTable41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4965"/>
        <w:gridCol w:w="255"/>
        <w:gridCol w:w="1010"/>
        <w:gridCol w:w="790"/>
        <w:gridCol w:w="15"/>
        <w:gridCol w:w="236"/>
        <w:gridCol w:w="19"/>
        <w:gridCol w:w="915"/>
        <w:gridCol w:w="885"/>
        <w:gridCol w:w="270"/>
        <w:gridCol w:w="1440"/>
        <w:gridCol w:w="810"/>
      </w:tblGrid>
      <w:tr w:rsidR="00D00326" w:rsidRPr="00172583" w14:paraId="70D8F61F" w14:textId="77777777" w:rsidTr="00B4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6531957" w14:textId="6F5B9C01" w:rsidR="00D00326" w:rsidRPr="00B4301E" w:rsidRDefault="00D00326" w:rsidP="00D00326">
            <w:pPr>
              <w:jc w:val="center"/>
              <w:rPr>
                <w:sz w:val="18"/>
                <w:szCs w:val="18"/>
              </w:rPr>
            </w:pPr>
            <w:r w:rsidRPr="00B4301E">
              <w:rPr>
                <w:sz w:val="18"/>
                <w:szCs w:val="18"/>
              </w:rPr>
              <w:t>Risk Factor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14:paraId="58412B8A" w14:textId="58C729F4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72583">
              <w:rPr>
                <w:sz w:val="18"/>
                <w:szCs w:val="18"/>
              </w:rPr>
              <w:t>Cases</w:t>
            </w:r>
          </w:p>
        </w:tc>
        <w:tc>
          <w:tcPr>
            <w:tcW w:w="270" w:type="dxa"/>
            <w:gridSpan w:val="3"/>
            <w:tcBorders>
              <w:top w:val="single" w:sz="18" w:space="0" w:color="auto"/>
            </w:tcBorders>
          </w:tcPr>
          <w:p w14:paraId="7957139C" w14:textId="77777777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</w:tcPr>
          <w:p w14:paraId="5730215A" w14:textId="4C9C758D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72583">
              <w:rPr>
                <w:sz w:val="18"/>
                <w:szCs w:val="18"/>
              </w:rPr>
              <w:t>Controls</w:t>
            </w: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364A6B64" w14:textId="77777777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14:paraId="798EF593" w14:textId="040A3016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72583">
              <w:rPr>
                <w:sz w:val="18"/>
                <w:szCs w:val="18"/>
              </w:rPr>
              <w:t>Matched Crude OR (CI)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</w:tcPr>
          <w:p w14:paraId="0F907BA2" w14:textId="64A15907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72583">
              <w:rPr>
                <w:sz w:val="18"/>
                <w:szCs w:val="18"/>
              </w:rPr>
              <w:t>Wald</w:t>
            </w:r>
          </w:p>
          <w:p w14:paraId="7C700767" w14:textId="34E3B804" w:rsidR="00D00326" w:rsidRPr="00172583" w:rsidRDefault="00D00326" w:rsidP="00192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72583">
              <w:rPr>
                <w:sz w:val="18"/>
                <w:szCs w:val="18"/>
              </w:rPr>
              <w:t>p-value</w:t>
            </w:r>
          </w:p>
        </w:tc>
      </w:tr>
      <w:tr w:rsidR="00D00326" w:rsidRPr="00172583" w14:paraId="226B293C" w14:textId="77777777" w:rsidTr="0013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gridSpan w:val="3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05916092" w14:textId="2B1F6B14" w:rsidR="00D00326" w:rsidRPr="00172583" w:rsidRDefault="00D00326" w:rsidP="0019263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A9D64D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583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8F2375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58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1A3520AD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B69C2C8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583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88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3624934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58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AD45623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6C9EFB7F" w14:textId="6006AAD3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2A232C67" w14:textId="77777777" w:rsidR="00D00326" w:rsidRPr="00172583" w:rsidRDefault="00D00326" w:rsidP="00192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172583" w:rsidRPr="00BA2DC2" w14:paraId="43D68A0C" w14:textId="77777777" w:rsidTr="00EE2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18" w:space="0" w:color="auto"/>
            </w:tcBorders>
          </w:tcPr>
          <w:p w14:paraId="7273EE9C" w14:textId="58C555D5" w:rsidR="00172583" w:rsidRPr="00BA2DC2" w:rsidRDefault="00172583" w:rsidP="00192639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 xml:space="preserve">Young </w:t>
            </w:r>
            <w:r w:rsidR="00D71A54">
              <w:rPr>
                <w:sz w:val="18"/>
                <w:szCs w:val="18"/>
              </w:rPr>
              <w:t>cattle</w:t>
            </w:r>
            <w:r w:rsidRPr="006318B0">
              <w:rPr>
                <w:sz w:val="18"/>
                <w:szCs w:val="18"/>
              </w:rPr>
              <w:t xml:space="preserve"> sleeping in the living room</w:t>
            </w:r>
          </w:p>
        </w:tc>
        <w:tc>
          <w:tcPr>
            <w:tcW w:w="255" w:type="dxa"/>
            <w:tcBorders>
              <w:top w:val="single" w:sz="18" w:space="0" w:color="auto"/>
            </w:tcBorders>
          </w:tcPr>
          <w:p w14:paraId="699BD56B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8" w:space="0" w:color="auto"/>
            </w:tcBorders>
          </w:tcPr>
          <w:p w14:paraId="629DA9EA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8" w:space="0" w:color="auto"/>
            </w:tcBorders>
          </w:tcPr>
          <w:p w14:paraId="558C620E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18" w:space="0" w:color="auto"/>
            </w:tcBorders>
          </w:tcPr>
          <w:p w14:paraId="6034A1F4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18" w:space="0" w:color="auto"/>
            </w:tcBorders>
          </w:tcPr>
          <w:p w14:paraId="14AFF6B0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18" w:space="0" w:color="auto"/>
            </w:tcBorders>
          </w:tcPr>
          <w:p w14:paraId="3D97741C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</w:tcPr>
          <w:p w14:paraId="0326218A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764E3C85" w14:textId="3EF975B9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3274BF2A" w14:textId="77777777" w:rsidR="00172583" w:rsidRPr="00BA2DC2" w:rsidRDefault="00172583" w:rsidP="00192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401BD442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F40CC6B" w14:textId="54738460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3EF1365" w14:textId="6EC2F2F1" w:rsidR="00172583" w:rsidRPr="00CF626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No 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</w:p>
        </w:tc>
        <w:tc>
          <w:tcPr>
            <w:tcW w:w="255" w:type="dxa"/>
          </w:tcPr>
          <w:p w14:paraId="25C7C88F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A34B204" w14:textId="70E04F6C" w:rsidR="00172583" w:rsidRPr="00CF6262" w:rsidRDefault="009031ED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0" w:type="dxa"/>
          </w:tcPr>
          <w:p w14:paraId="029E2457" w14:textId="0D2F4241" w:rsidR="00172583" w:rsidRPr="00CF6262" w:rsidRDefault="009031ED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</w:t>
            </w:r>
          </w:p>
        </w:tc>
        <w:tc>
          <w:tcPr>
            <w:tcW w:w="270" w:type="dxa"/>
            <w:gridSpan w:val="3"/>
          </w:tcPr>
          <w:p w14:paraId="07E4CBC4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48FCF01E" w14:textId="13F85B49" w:rsidR="00172583" w:rsidRPr="00CF6262" w:rsidRDefault="009031ED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2A9496FA" w14:textId="261F2930" w:rsidR="00172583" w:rsidRPr="00CF6262" w:rsidRDefault="009031ED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2170B3C3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AD097E" w14:textId="399594D8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385215D1" w14:textId="3A7BFDBB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1016A4B9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Merge w:val="restart"/>
          </w:tcPr>
          <w:p w14:paraId="3FBEC785" w14:textId="0CFCDE93" w:rsidR="00172583" w:rsidRPr="00BA2DC2" w:rsidRDefault="00172583" w:rsidP="00192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14F92212" w14:textId="36EF9589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sleep outside the living room</w:t>
            </w:r>
          </w:p>
        </w:tc>
        <w:tc>
          <w:tcPr>
            <w:tcW w:w="255" w:type="dxa"/>
          </w:tcPr>
          <w:p w14:paraId="2522FCD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C1D6F85" w14:textId="3571241E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19</w:t>
            </w:r>
          </w:p>
        </w:tc>
        <w:tc>
          <w:tcPr>
            <w:tcW w:w="790" w:type="dxa"/>
          </w:tcPr>
          <w:p w14:paraId="104C33BC" w14:textId="17818506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26</w:t>
            </w:r>
          </w:p>
        </w:tc>
        <w:tc>
          <w:tcPr>
            <w:tcW w:w="270" w:type="dxa"/>
            <w:gridSpan w:val="3"/>
          </w:tcPr>
          <w:p w14:paraId="558B1C0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6B4F34A" w14:textId="4783DDED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27</w:t>
            </w:r>
          </w:p>
        </w:tc>
        <w:tc>
          <w:tcPr>
            <w:tcW w:w="885" w:type="dxa"/>
          </w:tcPr>
          <w:p w14:paraId="06E62FC9" w14:textId="5ED90554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37</w:t>
            </w:r>
          </w:p>
        </w:tc>
        <w:tc>
          <w:tcPr>
            <w:tcW w:w="270" w:type="dxa"/>
          </w:tcPr>
          <w:p w14:paraId="25FD9A9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C3D396" w14:textId="68E14AC0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0.6 (0.3-1.3)</w:t>
            </w:r>
          </w:p>
        </w:tc>
        <w:tc>
          <w:tcPr>
            <w:tcW w:w="810" w:type="dxa"/>
          </w:tcPr>
          <w:p w14:paraId="3E9909B8" w14:textId="62E49E50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7D1CCADD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Merge/>
          </w:tcPr>
          <w:p w14:paraId="1ACA5AC2" w14:textId="192559B5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</w:tcPr>
          <w:p w14:paraId="60088EA7" w14:textId="1709E064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sleep in the living room</w:t>
            </w:r>
          </w:p>
        </w:tc>
        <w:tc>
          <w:tcPr>
            <w:tcW w:w="255" w:type="dxa"/>
          </w:tcPr>
          <w:p w14:paraId="56DAAC6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56D3453" w14:textId="779A53FA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</w:tcPr>
          <w:p w14:paraId="097D20CF" w14:textId="2B20E673" w:rsidR="00172583" w:rsidRPr="00BA2DC2" w:rsidRDefault="009031ED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70" w:type="dxa"/>
            <w:gridSpan w:val="3"/>
          </w:tcPr>
          <w:p w14:paraId="38802F5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2A2B628C" w14:textId="3CF54FB8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14:paraId="5D706DDF" w14:textId="2A002262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1.4</w:t>
            </w:r>
          </w:p>
        </w:tc>
        <w:tc>
          <w:tcPr>
            <w:tcW w:w="270" w:type="dxa"/>
          </w:tcPr>
          <w:p w14:paraId="58856736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33FC1F" w14:textId="03B77430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3.7 (0.4-33.3)</w:t>
            </w:r>
          </w:p>
        </w:tc>
        <w:tc>
          <w:tcPr>
            <w:tcW w:w="810" w:type="dxa"/>
          </w:tcPr>
          <w:p w14:paraId="0E5C119F" w14:textId="1B2BDEDB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6D8F80CF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686C777B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430A6E4" w14:textId="7699B97A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797F404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6065D00" w14:textId="65A4D438" w:rsidR="00172583" w:rsidRPr="00BA2DC2" w:rsidRDefault="009031ED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bottom w:val="single" w:sz="8" w:space="0" w:color="auto"/>
            </w:tcBorders>
          </w:tcPr>
          <w:p w14:paraId="2D2A8F22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bottom w:val="single" w:sz="8" w:space="0" w:color="auto"/>
            </w:tcBorders>
          </w:tcPr>
          <w:p w14:paraId="54C1E5C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14:paraId="6F08FC78" w14:textId="647CE30C" w:rsidR="00172583" w:rsidRPr="00BA2DC2" w:rsidRDefault="009031ED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6CA7F2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17DDDA7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4AD369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74153B43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2C6921FE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9B9329D" w14:textId="15011939" w:rsidR="00172583" w:rsidRPr="00BA2DC2" w:rsidRDefault="00172583" w:rsidP="00B25A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 xml:space="preserve">Young </w:t>
            </w:r>
            <w:r w:rsidR="00D71A54">
              <w:rPr>
                <w:sz w:val="18"/>
                <w:szCs w:val="18"/>
              </w:rPr>
              <w:t>cattle</w:t>
            </w:r>
            <w:r w:rsidRPr="006318B0">
              <w:rPr>
                <w:sz w:val="18"/>
                <w:szCs w:val="18"/>
              </w:rPr>
              <w:t xml:space="preserve"> sleeping in the </w:t>
            </w:r>
            <w:r w:rsidR="00B25ACA" w:rsidRPr="006318B0">
              <w:rPr>
                <w:sz w:val="18"/>
                <w:szCs w:val="18"/>
              </w:rPr>
              <w:t>barn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40D7832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26CF725F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7F635C02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</w:tcBorders>
          </w:tcPr>
          <w:p w14:paraId="21CDAD1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</w:tcPr>
          <w:p w14:paraId="6A7628A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201FAE3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102B21A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F776EE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3E67D7E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42188D95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177E78F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FFB405A" w14:textId="0C87CCCD" w:rsidR="00172583" w:rsidRPr="00CF626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No 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</w:p>
        </w:tc>
        <w:tc>
          <w:tcPr>
            <w:tcW w:w="255" w:type="dxa"/>
          </w:tcPr>
          <w:p w14:paraId="54E089A5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F35BE3F" w14:textId="1AF6C061" w:rsidR="00172583" w:rsidRPr="00CF6262" w:rsidRDefault="00ED0622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90" w:type="dxa"/>
          </w:tcPr>
          <w:p w14:paraId="3BD05167" w14:textId="2B70AAC4" w:rsidR="00172583" w:rsidRPr="00CF6262" w:rsidRDefault="00B25ACA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68.5</w:t>
            </w:r>
          </w:p>
        </w:tc>
        <w:tc>
          <w:tcPr>
            <w:tcW w:w="270" w:type="dxa"/>
            <w:gridSpan w:val="3"/>
          </w:tcPr>
          <w:p w14:paraId="41CFA014" w14:textId="5BF550A0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F4CF10F" w14:textId="6D22EDED" w:rsidR="00172583" w:rsidRPr="00CF6262" w:rsidRDefault="00B25ACA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65C89EDE" w14:textId="700E9B33" w:rsidR="00172583" w:rsidRPr="00CF6262" w:rsidRDefault="00B25ACA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5C83A35B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11ECBCD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57D46F8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58171BDA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19B705" w14:textId="23D55E08" w:rsidR="00172583" w:rsidRPr="00BA2DC2" w:rsidRDefault="00172583" w:rsidP="00192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698EF495" w14:textId="3AFFA553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sleep outside a barn</w:t>
            </w:r>
          </w:p>
        </w:tc>
        <w:tc>
          <w:tcPr>
            <w:tcW w:w="255" w:type="dxa"/>
          </w:tcPr>
          <w:p w14:paraId="23B083CB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D0AC39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15</w:t>
            </w:r>
          </w:p>
        </w:tc>
        <w:tc>
          <w:tcPr>
            <w:tcW w:w="790" w:type="dxa"/>
          </w:tcPr>
          <w:p w14:paraId="10FDCC1A" w14:textId="45C1FA43" w:rsidR="00172583" w:rsidRPr="00BA2DC2" w:rsidRDefault="00B25ACA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270" w:type="dxa"/>
            <w:gridSpan w:val="3"/>
          </w:tcPr>
          <w:p w14:paraId="35E41AF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135989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102B4AB3" w14:textId="6E1E5AEA" w:rsidR="00172583" w:rsidRPr="00BA2DC2" w:rsidRDefault="00B25ACA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270" w:type="dxa"/>
          </w:tcPr>
          <w:p w14:paraId="5B4FDC41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2192464" w14:textId="46AE52AA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1.</w:t>
            </w:r>
            <w:r w:rsidR="007D1A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0.4-2.5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0995EFA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0.9</w:t>
            </w:r>
          </w:p>
        </w:tc>
      </w:tr>
      <w:tr w:rsidR="00172583" w:rsidRPr="00BA2DC2" w14:paraId="207EA919" w14:textId="77777777" w:rsidTr="00EE2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099459A8" w14:textId="0AFD1121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auto"/>
          </w:tcPr>
          <w:p w14:paraId="1B40453F" w14:textId="5F183010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Young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sleep in </w:t>
            </w:r>
            <w:r w:rsidR="007D1A57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 w:rsidRPr="00BA2DC2">
              <w:rPr>
                <w:rFonts w:ascii="Calibri" w:hAnsi="Calibri" w:cs="Arial"/>
                <w:sz w:val="18"/>
                <w:szCs w:val="18"/>
              </w:rPr>
              <w:t>barn</w:t>
            </w:r>
          </w:p>
        </w:tc>
        <w:tc>
          <w:tcPr>
            <w:tcW w:w="255" w:type="dxa"/>
            <w:shd w:val="clear" w:color="auto" w:fill="auto"/>
          </w:tcPr>
          <w:p w14:paraId="79223B44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0E8066F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6EFBA1B8" w14:textId="28A613DC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11</w:t>
            </w:r>
          </w:p>
        </w:tc>
        <w:tc>
          <w:tcPr>
            <w:tcW w:w="270" w:type="dxa"/>
            <w:gridSpan w:val="3"/>
            <w:shd w:val="clear" w:color="auto" w:fill="auto"/>
          </w:tcPr>
          <w:p w14:paraId="7D7E468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14:paraId="0357D8C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  <w:shd w:val="clear" w:color="auto" w:fill="auto"/>
          </w:tcPr>
          <w:p w14:paraId="5C24623F" w14:textId="662FB0B5" w:rsidR="00172583" w:rsidRPr="00BA2DC2" w:rsidRDefault="00B25ACA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270" w:type="dxa"/>
            <w:shd w:val="clear" w:color="auto" w:fill="auto"/>
          </w:tcPr>
          <w:p w14:paraId="1BDC1CC6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644ECEF" w14:textId="5AB27EC4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0.2-1.3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D423881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6097077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6E6C4E4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1E1C3E24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C88A05A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2B3CDBE" w14:textId="17C7BF4C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bottom w:val="single" w:sz="8" w:space="0" w:color="auto"/>
            </w:tcBorders>
          </w:tcPr>
          <w:p w14:paraId="66E8C93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bottom w:val="single" w:sz="8" w:space="0" w:color="auto"/>
            </w:tcBorders>
          </w:tcPr>
          <w:p w14:paraId="0B7D137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14:paraId="27B5E7D2" w14:textId="650281CD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088B3736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FD1D6E0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02D3B6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324D753A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5EDAA3B0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17DA0DC0" w14:textId="0CDE38A6" w:rsidR="00172583" w:rsidRPr="00BA2DC2" w:rsidRDefault="00D71A54" w:rsidP="006318B0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Cattle</w:t>
            </w:r>
            <w:r w:rsidR="00172583" w:rsidRPr="006318B0">
              <w:rPr>
                <w:rFonts w:ascii="Calibri" w:hAnsi="Calibri" w:cs="Arial"/>
                <w:sz w:val="18"/>
                <w:szCs w:val="18"/>
              </w:rPr>
              <w:t xml:space="preserve"> enter</w:t>
            </w:r>
            <w:r w:rsidR="006318B0" w:rsidRPr="006318B0">
              <w:rPr>
                <w:rFonts w:ascii="Calibri" w:hAnsi="Calibri" w:cs="Arial"/>
                <w:sz w:val="18"/>
                <w:szCs w:val="18"/>
              </w:rPr>
              <w:t>ed the compound</w:t>
            </w:r>
            <w:r w:rsidR="00172583" w:rsidRPr="006318B0">
              <w:rPr>
                <w:rFonts w:ascii="Calibri" w:hAnsi="Calibri" w:cs="Arial"/>
                <w:sz w:val="18"/>
                <w:szCs w:val="18"/>
              </w:rPr>
              <w:t xml:space="preserve"> cooking area</w:t>
            </w:r>
            <w:r w:rsidR="006318B0" w:rsidRPr="0093719F">
              <w:rPr>
                <w:rFonts w:ascii="Calibri" w:hAnsi="Calibri" w:cs="Arial"/>
                <w:sz w:val="18"/>
                <w:szCs w:val="18"/>
              </w:rPr>
              <w:t xml:space="preserve"> within the last three weeks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34E3261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9EF6C7D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4121A232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</w:tcBorders>
          </w:tcPr>
          <w:p w14:paraId="42582723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</w:tcPr>
          <w:p w14:paraId="4AE254C9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67DB9283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D909037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DF98C02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97D16A5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2CF1AE27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F3162E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6A6C817" w14:textId="1CA241EC" w:rsidR="00172583" w:rsidRPr="00CF626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1756EAFB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ADC5195" w14:textId="6BECFBBD" w:rsidR="00172583" w:rsidRPr="00CF6262" w:rsidRDefault="000659A6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90" w:type="dxa"/>
          </w:tcPr>
          <w:p w14:paraId="413287C9" w14:textId="2975ED14" w:rsidR="00172583" w:rsidRPr="00CF6262" w:rsidRDefault="00B25ACA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</w:t>
            </w:r>
          </w:p>
        </w:tc>
        <w:tc>
          <w:tcPr>
            <w:tcW w:w="270" w:type="dxa"/>
            <w:gridSpan w:val="3"/>
          </w:tcPr>
          <w:p w14:paraId="4A900EDF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353CE89" w14:textId="50CF2990" w:rsidR="00172583" w:rsidRPr="00CF6262" w:rsidRDefault="00B25ACA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85" w:type="dxa"/>
          </w:tcPr>
          <w:p w14:paraId="31273CB4" w14:textId="15E27BD1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</w:t>
            </w:r>
          </w:p>
        </w:tc>
        <w:tc>
          <w:tcPr>
            <w:tcW w:w="270" w:type="dxa"/>
          </w:tcPr>
          <w:p w14:paraId="4950A48D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5C582ED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53C7F6F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2FDB2A4C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AA70F3" w14:textId="57E29275" w:rsidR="00172583" w:rsidRPr="00BA2DC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629DDDA" w14:textId="58A6A9E8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47AD35B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E9F1DF8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10</w:t>
            </w:r>
          </w:p>
        </w:tc>
        <w:tc>
          <w:tcPr>
            <w:tcW w:w="790" w:type="dxa"/>
          </w:tcPr>
          <w:p w14:paraId="094D7A81" w14:textId="4E9AF355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14</w:t>
            </w:r>
            <w:r w:rsidR="00B25ACA">
              <w:rPr>
                <w:sz w:val="18"/>
                <w:szCs w:val="18"/>
              </w:rPr>
              <w:t>.5</w:t>
            </w:r>
          </w:p>
        </w:tc>
        <w:tc>
          <w:tcPr>
            <w:tcW w:w="270" w:type="dxa"/>
            <w:gridSpan w:val="3"/>
          </w:tcPr>
          <w:p w14:paraId="0A8E4607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E6BE66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18</w:t>
            </w:r>
          </w:p>
        </w:tc>
        <w:tc>
          <w:tcPr>
            <w:tcW w:w="885" w:type="dxa"/>
          </w:tcPr>
          <w:p w14:paraId="4C73A276" w14:textId="5E7D2FDD" w:rsidR="00172583" w:rsidRPr="00BA2DC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</w:t>
            </w:r>
          </w:p>
        </w:tc>
        <w:tc>
          <w:tcPr>
            <w:tcW w:w="270" w:type="dxa"/>
          </w:tcPr>
          <w:p w14:paraId="0C62F50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31B112C" w14:textId="1CDABEFC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0.2-1.2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006EA5C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0.1</w:t>
            </w:r>
          </w:p>
        </w:tc>
      </w:tr>
      <w:tr w:rsidR="00172583" w:rsidRPr="00BA2DC2" w14:paraId="303087A4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5D48444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34E30330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03FE242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28538E3" w14:textId="2C3A8258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bottom w:val="single" w:sz="8" w:space="0" w:color="auto"/>
            </w:tcBorders>
          </w:tcPr>
          <w:p w14:paraId="5BE4340E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bottom w:val="single" w:sz="8" w:space="0" w:color="auto"/>
            </w:tcBorders>
          </w:tcPr>
          <w:p w14:paraId="5CADE3E3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14:paraId="7367D50A" w14:textId="5BA740E2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7164C94E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428BAC1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356112E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7DDB9E0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38215B79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D0686C6" w14:textId="08A60405" w:rsidR="00172583" w:rsidRPr="00BA2DC2" w:rsidRDefault="00D71A54" w:rsidP="00205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Cattle</w:t>
            </w:r>
            <w:r w:rsidR="006318B0" w:rsidRPr="006318B0">
              <w:rPr>
                <w:sz w:val="18"/>
                <w:szCs w:val="18"/>
              </w:rPr>
              <w:t xml:space="preserve"> </w:t>
            </w:r>
            <w:r w:rsidR="00172583" w:rsidRPr="006318B0">
              <w:rPr>
                <w:sz w:val="18"/>
                <w:szCs w:val="18"/>
              </w:rPr>
              <w:t>defecate</w:t>
            </w:r>
            <w:r>
              <w:rPr>
                <w:sz w:val="18"/>
                <w:szCs w:val="18"/>
              </w:rPr>
              <w:t>d</w:t>
            </w:r>
            <w:r w:rsidR="00172583" w:rsidRPr="006318B0">
              <w:rPr>
                <w:sz w:val="18"/>
                <w:szCs w:val="18"/>
              </w:rPr>
              <w:t xml:space="preserve"> in the compound cooking area within the last three weeks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0E6D34F9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E95DC2C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262C41CD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</w:tcBorders>
          </w:tcPr>
          <w:p w14:paraId="0AE529B2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</w:tcPr>
          <w:p w14:paraId="147D4B70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5C3BCE3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13228F4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C5A0656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4B1E817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21799EC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6820DB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4C139DE" w14:textId="2B1F8E4B" w:rsidR="00172583" w:rsidRPr="00CF626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23D5B7FE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A2C1524" w14:textId="7D8276C5" w:rsidR="00172583" w:rsidRPr="00CF6262" w:rsidRDefault="000659A6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90" w:type="dxa"/>
          </w:tcPr>
          <w:p w14:paraId="08340AA1" w14:textId="6A9B18B7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</w:t>
            </w:r>
          </w:p>
        </w:tc>
        <w:tc>
          <w:tcPr>
            <w:tcW w:w="270" w:type="dxa"/>
            <w:gridSpan w:val="3"/>
          </w:tcPr>
          <w:p w14:paraId="4F888267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F0230A8" w14:textId="7EC1C478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85" w:type="dxa"/>
          </w:tcPr>
          <w:p w14:paraId="72118315" w14:textId="5B101EB0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76.4</w:t>
            </w:r>
          </w:p>
        </w:tc>
        <w:tc>
          <w:tcPr>
            <w:tcW w:w="270" w:type="dxa"/>
          </w:tcPr>
          <w:p w14:paraId="24DEA59B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C83F138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3CC9B6E1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CF6262" w14:paraId="5951E86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6CD07D" w14:textId="2A197A82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5F27F61" w14:textId="338736C9" w:rsidR="00172583" w:rsidRPr="00CF626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6262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47D67802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292576C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6262">
              <w:rPr>
                <w:sz w:val="18"/>
                <w:szCs w:val="18"/>
              </w:rPr>
              <w:t>6</w:t>
            </w:r>
          </w:p>
        </w:tc>
        <w:tc>
          <w:tcPr>
            <w:tcW w:w="790" w:type="dxa"/>
          </w:tcPr>
          <w:p w14:paraId="7330BED2" w14:textId="7F3D667E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270" w:type="dxa"/>
            <w:gridSpan w:val="3"/>
          </w:tcPr>
          <w:p w14:paraId="07B2BEB3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418611D5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6262">
              <w:rPr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14:paraId="4F67003B" w14:textId="037A1D46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270" w:type="dxa"/>
          </w:tcPr>
          <w:p w14:paraId="3518E217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BB36C66" w14:textId="25E1DD7D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6262">
              <w:rPr>
                <w:sz w:val="18"/>
                <w:szCs w:val="18"/>
              </w:rPr>
              <w:t>0.2 (0.1-0.8)</w:t>
            </w:r>
          </w:p>
        </w:tc>
        <w:tc>
          <w:tcPr>
            <w:tcW w:w="810" w:type="dxa"/>
          </w:tcPr>
          <w:p w14:paraId="7D524C9C" w14:textId="7680F93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6262">
              <w:rPr>
                <w:sz w:val="18"/>
                <w:szCs w:val="18"/>
              </w:rPr>
              <w:t>0.0</w:t>
            </w:r>
            <w:r w:rsidR="007D1A57">
              <w:rPr>
                <w:sz w:val="18"/>
                <w:szCs w:val="18"/>
              </w:rPr>
              <w:t>2</w:t>
            </w:r>
          </w:p>
        </w:tc>
      </w:tr>
      <w:tr w:rsidR="00172583" w:rsidRPr="00BA2DC2" w14:paraId="22F94CEA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8469161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3643FC4C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932C31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BDA7676" w14:textId="3A7112EA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bottom w:val="single" w:sz="8" w:space="0" w:color="auto"/>
            </w:tcBorders>
          </w:tcPr>
          <w:p w14:paraId="66FF619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bottom w:val="single" w:sz="8" w:space="0" w:color="auto"/>
            </w:tcBorders>
          </w:tcPr>
          <w:p w14:paraId="6E508838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14:paraId="2451576D" w14:textId="1EEF7BAB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5F93A63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E5D9AD3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809659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0B8C5DDB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19054791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7B1B2E7" w14:textId="04ADAA04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 xml:space="preserve">Source of water for </w:t>
            </w:r>
            <w:r w:rsidR="00D71A54">
              <w:rPr>
                <w:sz w:val="18"/>
                <w:szCs w:val="18"/>
              </w:rPr>
              <w:t>cattle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7290715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2C018F31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auto"/>
            </w:tcBorders>
          </w:tcPr>
          <w:p w14:paraId="52DF071E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</w:tcBorders>
          </w:tcPr>
          <w:p w14:paraId="5120EC34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auto"/>
            </w:tcBorders>
          </w:tcPr>
          <w:p w14:paraId="77126CB7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8E1A2E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333BD5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2F41771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933F330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3DB62041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CF0491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2EF1C12" w14:textId="1F790D2C" w:rsidR="00172583" w:rsidRPr="00CF626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 xml:space="preserve">No </w:t>
            </w:r>
            <w:r w:rsidR="00D71A54">
              <w:rPr>
                <w:sz w:val="18"/>
                <w:szCs w:val="18"/>
              </w:rPr>
              <w:t>cattle</w:t>
            </w:r>
          </w:p>
        </w:tc>
        <w:tc>
          <w:tcPr>
            <w:tcW w:w="255" w:type="dxa"/>
          </w:tcPr>
          <w:p w14:paraId="3A14BFDF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5194B1A" w14:textId="14762998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90" w:type="dxa"/>
          </w:tcPr>
          <w:p w14:paraId="7662F1C5" w14:textId="14267607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</w:t>
            </w:r>
          </w:p>
        </w:tc>
        <w:tc>
          <w:tcPr>
            <w:tcW w:w="270" w:type="dxa"/>
            <w:gridSpan w:val="3"/>
          </w:tcPr>
          <w:p w14:paraId="4CE1FDCA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582AC909" w14:textId="228A9ACD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14:paraId="7C6F328F" w14:textId="3A615D0D" w:rsidR="00172583" w:rsidRPr="00CF626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270" w:type="dxa"/>
          </w:tcPr>
          <w:p w14:paraId="50F3A56A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E1DAAF3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3340524" w14:textId="77777777" w:rsidR="00172583" w:rsidRPr="00CF626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4C331073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64E3281" w14:textId="24B91215" w:rsidR="00172583" w:rsidRPr="00BA2DC2" w:rsidRDefault="00172583" w:rsidP="001926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</w:tcPr>
          <w:p w14:paraId="70F44C56" w14:textId="17BB7F76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Water is brought to the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or the household doesn’t use the same source for drinking</w:t>
            </w:r>
          </w:p>
        </w:tc>
        <w:tc>
          <w:tcPr>
            <w:tcW w:w="255" w:type="dxa"/>
          </w:tcPr>
          <w:p w14:paraId="28A930E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A14D652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22</w:t>
            </w:r>
          </w:p>
        </w:tc>
        <w:tc>
          <w:tcPr>
            <w:tcW w:w="790" w:type="dxa"/>
          </w:tcPr>
          <w:p w14:paraId="5C6EC587" w14:textId="372F26EA" w:rsidR="00172583" w:rsidRPr="00BA2DC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</w:t>
            </w:r>
          </w:p>
        </w:tc>
        <w:tc>
          <w:tcPr>
            <w:tcW w:w="270" w:type="dxa"/>
            <w:gridSpan w:val="3"/>
          </w:tcPr>
          <w:p w14:paraId="182B577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8717449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33</w:t>
            </w:r>
          </w:p>
        </w:tc>
        <w:tc>
          <w:tcPr>
            <w:tcW w:w="885" w:type="dxa"/>
          </w:tcPr>
          <w:p w14:paraId="7386EFB4" w14:textId="29F0A320" w:rsidR="00172583" w:rsidRPr="00BA2DC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</w:t>
            </w:r>
          </w:p>
        </w:tc>
        <w:tc>
          <w:tcPr>
            <w:tcW w:w="270" w:type="dxa"/>
          </w:tcPr>
          <w:p w14:paraId="062D3A8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C571125" w14:textId="41CEB60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0.3-1.2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0339670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65331663" w14:textId="77777777" w:rsidTr="00EE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0AE47E" w14:textId="5081F052" w:rsidR="00172583" w:rsidRPr="00BA2DC2" w:rsidRDefault="00172583" w:rsidP="0019263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</w:tcPr>
          <w:p w14:paraId="62ECA903" w14:textId="4A69A9F5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BA2DC2">
              <w:rPr>
                <w:rFonts w:ascii="Calibri" w:hAnsi="Calibri" w:cs="Arial"/>
                <w:sz w:val="18"/>
                <w:szCs w:val="18"/>
              </w:rPr>
              <w:t xml:space="preserve">The </w:t>
            </w:r>
            <w:r w:rsidR="00D71A54">
              <w:rPr>
                <w:rFonts w:ascii="Calibri" w:hAnsi="Calibri" w:cs="Arial"/>
                <w:sz w:val="18"/>
                <w:szCs w:val="18"/>
              </w:rPr>
              <w:t>cattle</w:t>
            </w:r>
            <w:r w:rsidRPr="00BA2DC2">
              <w:rPr>
                <w:rFonts w:ascii="Calibri" w:hAnsi="Calibri" w:cs="Arial"/>
                <w:sz w:val="18"/>
                <w:szCs w:val="18"/>
              </w:rPr>
              <w:t xml:space="preserve"> are going to a source of water which is the same used by the household for drinking</w:t>
            </w:r>
          </w:p>
        </w:tc>
        <w:tc>
          <w:tcPr>
            <w:tcW w:w="255" w:type="dxa"/>
          </w:tcPr>
          <w:p w14:paraId="4DBAAEA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5F9711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27</w:t>
            </w:r>
          </w:p>
        </w:tc>
        <w:tc>
          <w:tcPr>
            <w:tcW w:w="790" w:type="dxa"/>
          </w:tcPr>
          <w:p w14:paraId="2D73E668" w14:textId="4CE59D3A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37</w:t>
            </w:r>
          </w:p>
        </w:tc>
        <w:tc>
          <w:tcPr>
            <w:tcW w:w="270" w:type="dxa"/>
            <w:gridSpan w:val="3"/>
          </w:tcPr>
          <w:p w14:paraId="046F014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4F4CEA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14:paraId="3EA812F0" w14:textId="0FAEC444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27</w:t>
            </w:r>
            <w:r w:rsidR="008E5C3F">
              <w:rPr>
                <w:sz w:val="18"/>
                <w:szCs w:val="18"/>
              </w:rPr>
              <w:t>.4</w:t>
            </w:r>
          </w:p>
        </w:tc>
        <w:tc>
          <w:tcPr>
            <w:tcW w:w="270" w:type="dxa"/>
          </w:tcPr>
          <w:p w14:paraId="7E4CBD8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196DBA0" w14:textId="6DA8CC3F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0.5-2.7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43747180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0.6</w:t>
            </w:r>
          </w:p>
        </w:tc>
      </w:tr>
      <w:tr w:rsidR="00172583" w:rsidRPr="00BA2DC2" w14:paraId="633FABFE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9C64294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5F516BC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6760483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608B4CF" w14:textId="1C72C1DD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bottom w:val="single" w:sz="8" w:space="0" w:color="auto"/>
            </w:tcBorders>
          </w:tcPr>
          <w:p w14:paraId="370D394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bottom w:val="single" w:sz="8" w:space="0" w:color="auto"/>
            </w:tcBorders>
          </w:tcPr>
          <w:p w14:paraId="115BF91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14:paraId="524CA06F" w14:textId="7984077C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0B3B1E4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8BC636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E3F202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76C0F338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76F77306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5" w:type="dxa"/>
            <w:gridSpan w:val="12"/>
            <w:tcBorders>
              <w:top w:val="single" w:sz="8" w:space="0" w:color="auto"/>
            </w:tcBorders>
          </w:tcPr>
          <w:p w14:paraId="25E78C15" w14:textId="4628F09B" w:rsidR="00172583" w:rsidRPr="00BA2DC2" w:rsidRDefault="00172583" w:rsidP="00172583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Owner report at least one clinical sign (diarrhea, lost appetite, weigh</w:t>
            </w:r>
            <w:r w:rsidR="00D71A54">
              <w:rPr>
                <w:sz w:val="18"/>
                <w:szCs w:val="18"/>
              </w:rPr>
              <w:t>t loss, milk production drop</w:t>
            </w:r>
            <w:r w:rsidRPr="006318B0">
              <w:rPr>
                <w:sz w:val="18"/>
                <w:szCs w:val="18"/>
              </w:rPr>
              <w:t xml:space="preserve">, staring haircoat) in </w:t>
            </w:r>
            <w:r w:rsidR="00D71A54">
              <w:rPr>
                <w:sz w:val="18"/>
                <w:szCs w:val="18"/>
              </w:rPr>
              <w:t>cattle</w:t>
            </w:r>
            <w:r w:rsidRPr="006318B0">
              <w:rPr>
                <w:sz w:val="18"/>
                <w:szCs w:val="18"/>
              </w:rPr>
              <w:t xml:space="preserve"> during the last</w:t>
            </w:r>
            <w:r w:rsidRPr="00BA2DC2">
              <w:rPr>
                <w:sz w:val="18"/>
                <w:szCs w:val="18"/>
              </w:rPr>
              <w:t xml:space="preserve"> 3 weeks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EF5CE4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1DB071B2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38FA7CD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9256AF1" w14:textId="1929BFF8" w:rsidR="00172583" w:rsidRPr="00CF626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5B8488F9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D48B9A6" w14:textId="3EAC1CAD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05" w:type="dxa"/>
            <w:gridSpan w:val="2"/>
          </w:tcPr>
          <w:p w14:paraId="0A06E4BB" w14:textId="61A0506E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</w:t>
            </w:r>
          </w:p>
        </w:tc>
        <w:tc>
          <w:tcPr>
            <w:tcW w:w="236" w:type="dxa"/>
          </w:tcPr>
          <w:p w14:paraId="4581A217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0344324" w14:textId="5E3A70BD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14:paraId="70007E9D" w14:textId="32561E36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53.4</w:t>
            </w:r>
          </w:p>
        </w:tc>
        <w:tc>
          <w:tcPr>
            <w:tcW w:w="270" w:type="dxa"/>
          </w:tcPr>
          <w:p w14:paraId="5E063243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EC32BDA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1076192C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6615C62A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2775AD0" w14:textId="3150A064" w:rsidR="00172583" w:rsidRPr="00BA2DC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3EEBA77" w14:textId="31645092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52429D15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1BA013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25</w:t>
            </w:r>
          </w:p>
        </w:tc>
        <w:tc>
          <w:tcPr>
            <w:tcW w:w="805" w:type="dxa"/>
            <w:gridSpan w:val="2"/>
          </w:tcPr>
          <w:p w14:paraId="27CD62C3" w14:textId="6BD4E69F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34</w:t>
            </w:r>
            <w:r w:rsidR="008E5C3F">
              <w:rPr>
                <w:sz w:val="18"/>
                <w:szCs w:val="18"/>
              </w:rPr>
              <w:t>.2</w:t>
            </w:r>
          </w:p>
        </w:tc>
        <w:tc>
          <w:tcPr>
            <w:tcW w:w="236" w:type="dxa"/>
          </w:tcPr>
          <w:p w14:paraId="14866D9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7C8A01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34</w:t>
            </w:r>
          </w:p>
        </w:tc>
        <w:tc>
          <w:tcPr>
            <w:tcW w:w="885" w:type="dxa"/>
          </w:tcPr>
          <w:p w14:paraId="26B312D6" w14:textId="47F237DE" w:rsidR="00172583" w:rsidRPr="00BA2DC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46.6</w:t>
            </w:r>
          </w:p>
        </w:tc>
        <w:tc>
          <w:tcPr>
            <w:tcW w:w="270" w:type="dxa"/>
          </w:tcPr>
          <w:p w14:paraId="67C34423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8D256F8" w14:textId="06A43F40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0.3-1.2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285F2B88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40E1E582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395F503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7AE54070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47E60C69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73110C7D" w14:textId="33D25C1D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7019155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D5577A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EDC3D57" w14:textId="28248799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22A3DE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09956DC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4A25C17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3B3B98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18B0" w:rsidRPr="00BA2DC2" w14:paraId="19E5F6BC" w14:textId="77777777" w:rsidTr="00D7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3"/>
            <w:tcBorders>
              <w:top w:val="single" w:sz="8" w:space="0" w:color="auto"/>
            </w:tcBorders>
          </w:tcPr>
          <w:p w14:paraId="024E88E2" w14:textId="32EFE6AA" w:rsidR="006318B0" w:rsidRPr="00BA2DC2" w:rsidRDefault="006318B0" w:rsidP="00D71A54">
            <w:pPr>
              <w:rPr>
                <w:rFonts w:asciiTheme="majorHAnsi" w:eastAsiaTheme="majorEastAsia" w:hAnsiTheme="majorHAnsi" w:cstheme="majorBidi"/>
                <w:color w:val="5B9BD5" w:themeColor="accent1"/>
                <w:sz w:val="18"/>
                <w:szCs w:val="18"/>
              </w:rPr>
            </w:pPr>
            <w:r w:rsidRPr="006318B0">
              <w:rPr>
                <w:rFonts w:ascii="Calibri" w:hAnsi="Calibri" w:cs="Arial"/>
                <w:sz w:val="18"/>
                <w:szCs w:val="18"/>
              </w:rPr>
              <w:t xml:space="preserve">Child playing in areas within the compound where adult cattle </w:t>
            </w:r>
            <w:r w:rsidR="00D71A54">
              <w:rPr>
                <w:rFonts w:ascii="Calibri" w:hAnsi="Calibri" w:cs="Arial"/>
                <w:sz w:val="18"/>
                <w:szCs w:val="18"/>
              </w:rPr>
              <w:t>spend</w:t>
            </w:r>
            <w:r w:rsidRPr="006318B0">
              <w:rPr>
                <w:rFonts w:ascii="Calibri" w:hAnsi="Calibri" w:cs="Arial"/>
                <w:sz w:val="18"/>
                <w:szCs w:val="18"/>
              </w:rPr>
              <w:t xml:space="preserve"> the night</w:t>
            </w:r>
          </w:p>
        </w:tc>
      </w:tr>
      <w:tr w:rsidR="00172583" w:rsidRPr="00CF6262" w14:paraId="1383C57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5D48A60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5CD5C8B" w14:textId="71B65B9E" w:rsidR="00172583" w:rsidRPr="00CF626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226407E8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A5EF74C" w14:textId="019FB278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05" w:type="dxa"/>
            <w:gridSpan w:val="2"/>
          </w:tcPr>
          <w:p w14:paraId="4841DD79" w14:textId="668E4D87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</w:t>
            </w:r>
          </w:p>
        </w:tc>
        <w:tc>
          <w:tcPr>
            <w:tcW w:w="236" w:type="dxa"/>
          </w:tcPr>
          <w:p w14:paraId="21DA5402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10924D9" w14:textId="7C412D20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85" w:type="dxa"/>
          </w:tcPr>
          <w:p w14:paraId="66D78CBE" w14:textId="6B6D1E4E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</w:t>
            </w:r>
          </w:p>
        </w:tc>
        <w:tc>
          <w:tcPr>
            <w:tcW w:w="270" w:type="dxa"/>
          </w:tcPr>
          <w:p w14:paraId="763F5526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6B283DE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3979DF99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BA2DC2" w14:paraId="3C68E03A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09176B" w14:textId="372783B2" w:rsidR="00172583" w:rsidRPr="00BA2DC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C601737" w14:textId="7F4BDD3E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A854CA8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924C090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28</w:t>
            </w:r>
          </w:p>
        </w:tc>
        <w:tc>
          <w:tcPr>
            <w:tcW w:w="805" w:type="dxa"/>
            <w:gridSpan w:val="2"/>
          </w:tcPr>
          <w:p w14:paraId="21FC3E1D" w14:textId="0849606E" w:rsidR="00172583" w:rsidRPr="00BA2DC2" w:rsidRDefault="00172583" w:rsidP="008E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</w:t>
            </w:r>
            <w:r w:rsidR="008E5C3F">
              <w:rPr>
                <w:sz w:val="18"/>
                <w:szCs w:val="18"/>
              </w:rPr>
              <w:t>8.9</w:t>
            </w:r>
          </w:p>
        </w:tc>
        <w:tc>
          <w:tcPr>
            <w:tcW w:w="236" w:type="dxa"/>
          </w:tcPr>
          <w:p w14:paraId="65FE1571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596AF35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35</w:t>
            </w:r>
          </w:p>
        </w:tc>
        <w:tc>
          <w:tcPr>
            <w:tcW w:w="885" w:type="dxa"/>
          </w:tcPr>
          <w:p w14:paraId="20CC558E" w14:textId="05CC171F" w:rsidR="00172583" w:rsidRPr="00BA2DC2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</w:t>
            </w:r>
          </w:p>
        </w:tc>
        <w:tc>
          <w:tcPr>
            <w:tcW w:w="270" w:type="dxa"/>
          </w:tcPr>
          <w:p w14:paraId="00CE727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84EFE30" w14:textId="049CD4B9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0.3-1.3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597A1AF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172583" w:rsidRPr="00BA2DC2" w14:paraId="6EFAD580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552A883A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BB8F229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12EE79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F9FE020" w14:textId="3EF27AE6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5365F43B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95755A7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49F5404A" w14:textId="592015D5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0B02721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0DA0B6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7F57120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0E019D43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1976F22A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FA0253C" w14:textId="5AE5E68D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Presence of young goats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DC14C16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6B90A0EF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67AF2D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5C2682F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1E23C39E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D14577E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06D677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027599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0A5889D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CF6262" w14:paraId="55723360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2CEAE3" w14:textId="77777777" w:rsidR="00172583" w:rsidRPr="00CF6262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B3BE254" w14:textId="7BE5A405" w:rsidR="00172583" w:rsidRPr="00CF626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03667E85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6EC029A" w14:textId="3D384024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472C8757" w14:textId="1B32A20D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</w:t>
            </w:r>
          </w:p>
        </w:tc>
        <w:tc>
          <w:tcPr>
            <w:tcW w:w="236" w:type="dxa"/>
          </w:tcPr>
          <w:p w14:paraId="1250F3B1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FB8E2BA" w14:textId="007F93E9" w:rsidR="00172583" w:rsidRPr="00CF626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32DEE205" w14:textId="22143F8B" w:rsidR="00172583" w:rsidRPr="00CF6262" w:rsidRDefault="00B56B15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2B91BB99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0D6B7FF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185D7C31" w14:textId="77777777" w:rsidR="00172583" w:rsidRPr="00CF626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5236DF" w14:paraId="680483FD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FE0AE4" w14:textId="01F42081" w:rsidR="00172583" w:rsidRPr="005236DF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E6EE5E4" w14:textId="090FF5DF" w:rsidR="00172583" w:rsidRPr="005236DF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2E22859D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2C24C25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21</w:t>
            </w:r>
          </w:p>
        </w:tc>
        <w:tc>
          <w:tcPr>
            <w:tcW w:w="805" w:type="dxa"/>
            <w:gridSpan w:val="2"/>
          </w:tcPr>
          <w:p w14:paraId="42EFDC91" w14:textId="66F4FEEA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</w:t>
            </w:r>
          </w:p>
        </w:tc>
        <w:tc>
          <w:tcPr>
            <w:tcW w:w="236" w:type="dxa"/>
          </w:tcPr>
          <w:p w14:paraId="3B2522A6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F2907FB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28</w:t>
            </w:r>
          </w:p>
        </w:tc>
        <w:tc>
          <w:tcPr>
            <w:tcW w:w="885" w:type="dxa"/>
          </w:tcPr>
          <w:p w14:paraId="4423FEA7" w14:textId="6DB11324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38.4</w:t>
            </w:r>
          </w:p>
        </w:tc>
        <w:tc>
          <w:tcPr>
            <w:tcW w:w="270" w:type="dxa"/>
          </w:tcPr>
          <w:p w14:paraId="23B770EC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9B1F482" w14:textId="531751B3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0.6 (0.3-1.3)</w:t>
            </w:r>
          </w:p>
        </w:tc>
        <w:tc>
          <w:tcPr>
            <w:tcW w:w="810" w:type="dxa"/>
          </w:tcPr>
          <w:p w14:paraId="2AFDDC98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0.2</w:t>
            </w:r>
          </w:p>
        </w:tc>
      </w:tr>
      <w:tr w:rsidR="00172583" w:rsidRPr="00BA2DC2" w14:paraId="37621883" w14:textId="77777777" w:rsidTr="00EE2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18" w:space="0" w:color="auto"/>
            </w:tcBorders>
          </w:tcPr>
          <w:p w14:paraId="765B06B0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18" w:space="0" w:color="auto"/>
            </w:tcBorders>
          </w:tcPr>
          <w:p w14:paraId="1D1C8D2B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14:paraId="6B606E94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4020E399" w14:textId="32018CDB" w:rsidR="00172583" w:rsidRPr="00BA2DC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18" w:space="0" w:color="auto"/>
            </w:tcBorders>
          </w:tcPr>
          <w:p w14:paraId="48C84683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645F8F0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18" w:space="0" w:color="auto"/>
            </w:tcBorders>
          </w:tcPr>
          <w:p w14:paraId="1A10A99C" w14:textId="008576FE" w:rsidR="00172583" w:rsidRPr="00BA2DC2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18" w:space="0" w:color="auto"/>
            </w:tcBorders>
          </w:tcPr>
          <w:p w14:paraId="0C4794B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14:paraId="312148E3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4F5F179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A3D93F6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1801ECC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1F194E3F" w14:textId="3870E27F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lastRenderedPageBreak/>
              <w:t>Young goat</w:t>
            </w:r>
            <w:r w:rsidR="00D71A54">
              <w:rPr>
                <w:sz w:val="18"/>
                <w:szCs w:val="18"/>
              </w:rPr>
              <w:t>s</w:t>
            </w:r>
            <w:r w:rsidRPr="006318B0">
              <w:rPr>
                <w:sz w:val="18"/>
                <w:szCs w:val="18"/>
              </w:rPr>
              <w:t xml:space="preserve"> sleeping in the living room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8DB9B7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BE8B14D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8E694D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40E9BD79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6216A70B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A1333E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DBAF5C3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87339AB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7782A7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224336C6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920FDDB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1B7A1CF" w14:textId="5DADFAB3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No young goat</w:t>
            </w:r>
            <w:r w:rsidR="00D71A54">
              <w:rPr>
                <w:sz w:val="18"/>
                <w:szCs w:val="18"/>
              </w:rPr>
              <w:t>s</w:t>
            </w:r>
          </w:p>
        </w:tc>
        <w:tc>
          <w:tcPr>
            <w:tcW w:w="255" w:type="dxa"/>
          </w:tcPr>
          <w:p w14:paraId="5CC76793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8DD6963" w14:textId="3959FFB0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1120E5E4" w14:textId="4CB2E14F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</w:t>
            </w:r>
          </w:p>
        </w:tc>
        <w:tc>
          <w:tcPr>
            <w:tcW w:w="236" w:type="dxa"/>
          </w:tcPr>
          <w:p w14:paraId="36201706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82007B1" w14:textId="057A83A5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4FD3C1DB" w14:textId="481912A7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09C0BD03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21FD66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A70539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5236DF" w14:paraId="4689452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4879C6" w14:textId="7193E51E" w:rsidR="00172583" w:rsidRPr="005236DF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77453E1" w14:textId="77777777" w:rsidR="00172583" w:rsidRPr="005236DF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>Young goats sleep outside the living room</w:t>
            </w:r>
          </w:p>
        </w:tc>
        <w:tc>
          <w:tcPr>
            <w:tcW w:w="255" w:type="dxa"/>
          </w:tcPr>
          <w:p w14:paraId="4CD6FCB8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026B54B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20</w:t>
            </w:r>
          </w:p>
        </w:tc>
        <w:tc>
          <w:tcPr>
            <w:tcW w:w="805" w:type="dxa"/>
            <w:gridSpan w:val="2"/>
          </w:tcPr>
          <w:p w14:paraId="7805F035" w14:textId="64F27037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236" w:type="dxa"/>
          </w:tcPr>
          <w:p w14:paraId="4862AF99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DEEA4F1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27</w:t>
            </w:r>
          </w:p>
        </w:tc>
        <w:tc>
          <w:tcPr>
            <w:tcW w:w="885" w:type="dxa"/>
          </w:tcPr>
          <w:p w14:paraId="6B197779" w14:textId="7DD6790E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B56B15">
              <w:rPr>
                <w:sz w:val="18"/>
                <w:szCs w:val="18"/>
              </w:rPr>
              <w:t>.0</w:t>
            </w:r>
          </w:p>
        </w:tc>
        <w:tc>
          <w:tcPr>
            <w:tcW w:w="270" w:type="dxa"/>
          </w:tcPr>
          <w:p w14:paraId="28282673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F7EB421" w14:textId="6F7B1F3E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0.6 (0.2-1.3)</w:t>
            </w:r>
          </w:p>
        </w:tc>
        <w:tc>
          <w:tcPr>
            <w:tcW w:w="810" w:type="dxa"/>
          </w:tcPr>
          <w:p w14:paraId="7AD13272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0.2</w:t>
            </w:r>
          </w:p>
        </w:tc>
      </w:tr>
      <w:tr w:rsidR="00172583" w:rsidRPr="005236DF" w14:paraId="2FD6C612" w14:textId="77777777" w:rsidTr="00EE2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1B2F1894" w14:textId="1BB83743" w:rsidR="00172583" w:rsidRPr="005236DF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78CEA1B5" w14:textId="77777777" w:rsidR="00172583" w:rsidRPr="005236DF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>Young goats sleep in the living room</w:t>
            </w:r>
          </w:p>
        </w:tc>
        <w:tc>
          <w:tcPr>
            <w:tcW w:w="255" w:type="dxa"/>
            <w:shd w:val="clear" w:color="auto" w:fill="FFFFFF" w:themeFill="background1"/>
          </w:tcPr>
          <w:p w14:paraId="0CAD011C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F846245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44BAF098" w14:textId="72D9040A" w:rsidR="00172583" w:rsidRPr="005236DF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36" w:type="dxa"/>
            <w:shd w:val="clear" w:color="auto" w:fill="FFFFFF" w:themeFill="background1"/>
          </w:tcPr>
          <w:p w14:paraId="0871719E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BC2F3C6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14:paraId="110EDBE8" w14:textId="0A7CE694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  <w:r w:rsidR="008E5C3F">
              <w:rPr>
                <w:sz w:val="18"/>
                <w:szCs w:val="18"/>
              </w:rPr>
              <w:t>.4</w:t>
            </w:r>
          </w:p>
        </w:tc>
        <w:tc>
          <w:tcPr>
            <w:tcW w:w="270" w:type="dxa"/>
            <w:shd w:val="clear" w:color="auto" w:fill="FFFFFF" w:themeFill="background1"/>
          </w:tcPr>
          <w:p w14:paraId="6DEA026D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2B5277" w14:textId="36CBF71A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  <w:r w:rsidR="00B56B15">
              <w:rPr>
                <w:sz w:val="18"/>
                <w:szCs w:val="18"/>
              </w:rPr>
              <w:t>.0</w:t>
            </w:r>
            <w:r w:rsidRPr="005236DF">
              <w:rPr>
                <w:sz w:val="18"/>
                <w:szCs w:val="18"/>
              </w:rPr>
              <w:t xml:space="preserve"> (0.</w:t>
            </w:r>
            <w:r w:rsidR="00B56B15">
              <w:rPr>
                <w:sz w:val="18"/>
                <w:szCs w:val="18"/>
              </w:rPr>
              <w:t>1</w:t>
            </w:r>
            <w:r w:rsidRPr="005236DF">
              <w:rPr>
                <w:sz w:val="18"/>
                <w:szCs w:val="18"/>
              </w:rPr>
              <w:t>-16.0)</w:t>
            </w:r>
          </w:p>
        </w:tc>
        <w:tc>
          <w:tcPr>
            <w:tcW w:w="810" w:type="dxa"/>
            <w:shd w:val="clear" w:color="auto" w:fill="FFFFFF" w:themeFill="background1"/>
          </w:tcPr>
          <w:p w14:paraId="58076C68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</w:p>
        </w:tc>
      </w:tr>
      <w:tr w:rsidR="00172583" w:rsidRPr="00BA2DC2" w14:paraId="5471AE94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7CEF5CD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79B86B39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2F65AE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055DF8E" w14:textId="7EA27FBC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96E167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F619353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E2DD404" w14:textId="3B106293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2F2B6C0E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FDD1D51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0BA8A2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F5329A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005076E9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7158A3D" w14:textId="767799B0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Young goat</w:t>
            </w:r>
            <w:r w:rsidR="00D71A54">
              <w:rPr>
                <w:sz w:val="18"/>
                <w:szCs w:val="18"/>
              </w:rPr>
              <w:t>s</w:t>
            </w:r>
            <w:r w:rsidRPr="006318B0">
              <w:rPr>
                <w:sz w:val="18"/>
                <w:szCs w:val="18"/>
              </w:rPr>
              <w:t xml:space="preserve"> sleeping in the cooking area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0652565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6358685C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1A87500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469D6A33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20000145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3B3D6645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D89335E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3846FDE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AC485DF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5CF812D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9913E3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69CA9A8" w14:textId="654FEE05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No young goat</w:t>
            </w:r>
            <w:r w:rsidR="00D71A54">
              <w:rPr>
                <w:sz w:val="18"/>
                <w:szCs w:val="18"/>
              </w:rPr>
              <w:t>s</w:t>
            </w:r>
          </w:p>
        </w:tc>
        <w:tc>
          <w:tcPr>
            <w:tcW w:w="255" w:type="dxa"/>
          </w:tcPr>
          <w:p w14:paraId="132562B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C496B77" w14:textId="74A66174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47AC6B4D" w14:textId="2DF586FE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</w:t>
            </w:r>
          </w:p>
        </w:tc>
        <w:tc>
          <w:tcPr>
            <w:tcW w:w="236" w:type="dxa"/>
          </w:tcPr>
          <w:p w14:paraId="3C9D5638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B0175BC" w14:textId="3F488ED2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020EB3DF" w14:textId="5D9BF23E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09172E2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9536F15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0D9575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5236DF" w14:paraId="3D918498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7976C8" w14:textId="09BB15D6" w:rsidR="00172583" w:rsidRPr="005236DF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7CEB31F" w14:textId="77777777" w:rsidR="00172583" w:rsidRPr="005236DF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>Young goats sleep outside the cooking area</w:t>
            </w:r>
          </w:p>
        </w:tc>
        <w:tc>
          <w:tcPr>
            <w:tcW w:w="255" w:type="dxa"/>
          </w:tcPr>
          <w:p w14:paraId="5CBD444A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CCC5DC3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14</w:t>
            </w:r>
          </w:p>
        </w:tc>
        <w:tc>
          <w:tcPr>
            <w:tcW w:w="805" w:type="dxa"/>
            <w:gridSpan w:val="2"/>
          </w:tcPr>
          <w:p w14:paraId="2735DD2E" w14:textId="42A91A34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19</w:t>
            </w:r>
            <w:r w:rsidR="008E5C3F">
              <w:rPr>
                <w:sz w:val="18"/>
                <w:szCs w:val="18"/>
              </w:rPr>
              <w:t>.4</w:t>
            </w:r>
          </w:p>
        </w:tc>
        <w:tc>
          <w:tcPr>
            <w:tcW w:w="236" w:type="dxa"/>
          </w:tcPr>
          <w:p w14:paraId="0DA581BE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C9FC44E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24</w:t>
            </w:r>
          </w:p>
        </w:tc>
        <w:tc>
          <w:tcPr>
            <w:tcW w:w="885" w:type="dxa"/>
          </w:tcPr>
          <w:p w14:paraId="70007D21" w14:textId="7273AB87" w:rsidR="00172583" w:rsidRPr="005236DF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</w:t>
            </w:r>
          </w:p>
        </w:tc>
        <w:tc>
          <w:tcPr>
            <w:tcW w:w="270" w:type="dxa"/>
          </w:tcPr>
          <w:p w14:paraId="5CB2A849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997DF7A" w14:textId="20CEFCB2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0.4 (0.2-1.1)</w:t>
            </w:r>
          </w:p>
        </w:tc>
        <w:tc>
          <w:tcPr>
            <w:tcW w:w="810" w:type="dxa"/>
          </w:tcPr>
          <w:p w14:paraId="426526E2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0.07</w:t>
            </w:r>
          </w:p>
        </w:tc>
      </w:tr>
      <w:tr w:rsidR="00172583" w:rsidRPr="005236DF" w14:paraId="2EA821C0" w14:textId="77777777" w:rsidTr="00EE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98828E" w14:textId="295C1945" w:rsidR="00172583" w:rsidRPr="005236DF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FD53210" w14:textId="77777777" w:rsidR="00172583" w:rsidRPr="005236DF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>Young goats sleep in the cooking area</w:t>
            </w:r>
          </w:p>
        </w:tc>
        <w:tc>
          <w:tcPr>
            <w:tcW w:w="255" w:type="dxa"/>
          </w:tcPr>
          <w:p w14:paraId="495752B9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8577AF6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gridSpan w:val="2"/>
          </w:tcPr>
          <w:p w14:paraId="5F14FC8B" w14:textId="1672A7AE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236" w:type="dxa"/>
          </w:tcPr>
          <w:p w14:paraId="3A28AF0F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03400F8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14:paraId="0615DF5F" w14:textId="5DEF3217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70" w:type="dxa"/>
          </w:tcPr>
          <w:p w14:paraId="03CEE527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21C3BE2" w14:textId="0753C589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 (0.3-3.9)</w:t>
            </w:r>
          </w:p>
        </w:tc>
        <w:tc>
          <w:tcPr>
            <w:tcW w:w="810" w:type="dxa"/>
          </w:tcPr>
          <w:p w14:paraId="50322451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</w:t>
            </w:r>
          </w:p>
        </w:tc>
      </w:tr>
      <w:tr w:rsidR="00172583" w:rsidRPr="00BA2DC2" w14:paraId="087586D1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7CD0767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FA1C918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0CAC6CE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712542AD" w14:textId="5712D3E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3D7BCC9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164FD32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3224230F" w14:textId="085835B0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2F61D276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6D3D4CE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797B7C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327332E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1F463815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3BC95232" w14:textId="466B2409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Young goat</w:t>
            </w:r>
            <w:r w:rsidR="00D71A54">
              <w:rPr>
                <w:sz w:val="18"/>
                <w:szCs w:val="18"/>
              </w:rPr>
              <w:t>s</w:t>
            </w:r>
            <w:r w:rsidRPr="006318B0">
              <w:rPr>
                <w:sz w:val="18"/>
                <w:szCs w:val="18"/>
              </w:rPr>
              <w:t xml:space="preserve"> sleeping in the barn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35632381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3755CF73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204427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2876F1AD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6224BE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CC66610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02462D96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94F88B1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B3BC6CB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7322427C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F7E6E0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860E343" w14:textId="17524E8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No young goat</w:t>
            </w:r>
            <w:r w:rsidR="00D71A54">
              <w:rPr>
                <w:sz w:val="18"/>
                <w:szCs w:val="18"/>
              </w:rPr>
              <w:t>s</w:t>
            </w:r>
          </w:p>
        </w:tc>
        <w:tc>
          <w:tcPr>
            <w:tcW w:w="255" w:type="dxa"/>
          </w:tcPr>
          <w:p w14:paraId="47FB4A8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E67A219" w14:textId="3C6197B0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38C24644" w14:textId="07051408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</w:t>
            </w:r>
          </w:p>
        </w:tc>
        <w:tc>
          <w:tcPr>
            <w:tcW w:w="236" w:type="dxa"/>
          </w:tcPr>
          <w:p w14:paraId="100E667D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37E7D57" w14:textId="68DE2942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769B215C" w14:textId="2DE1A537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385BAD73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019E55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C7F851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5236DF" w14:paraId="4604169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2392ED" w14:textId="14A78578" w:rsidR="00172583" w:rsidRPr="005236DF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6C84F37" w14:textId="06DCD271" w:rsidR="00172583" w:rsidRPr="005236DF" w:rsidRDefault="00172583" w:rsidP="005A4E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 xml:space="preserve">Young goats </w:t>
            </w:r>
            <w:r w:rsidR="005A4E34">
              <w:rPr>
                <w:rFonts w:ascii="Calibri" w:hAnsi="Calibri" w:cs="Arial"/>
                <w:sz w:val="18"/>
                <w:szCs w:val="18"/>
              </w:rPr>
              <w:t>do not sleep in a barn</w:t>
            </w:r>
          </w:p>
        </w:tc>
        <w:tc>
          <w:tcPr>
            <w:tcW w:w="255" w:type="dxa"/>
          </w:tcPr>
          <w:p w14:paraId="39166E46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335EF63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372D7CA9" w14:textId="6A95B82B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36" w:type="dxa"/>
          </w:tcPr>
          <w:p w14:paraId="6E2FA9ED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D466B96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14:paraId="619A08FF" w14:textId="0052C39A" w:rsidR="00172583" w:rsidRPr="005236DF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70" w:type="dxa"/>
          </w:tcPr>
          <w:p w14:paraId="4BA4997B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CFE763" w14:textId="1FAAC811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0.9 (0.3-2.9)</w:t>
            </w:r>
          </w:p>
        </w:tc>
        <w:tc>
          <w:tcPr>
            <w:tcW w:w="810" w:type="dxa"/>
          </w:tcPr>
          <w:p w14:paraId="39ECA1B3" w14:textId="77777777" w:rsidR="00172583" w:rsidRPr="005236DF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0.9</w:t>
            </w:r>
          </w:p>
        </w:tc>
      </w:tr>
      <w:tr w:rsidR="00172583" w:rsidRPr="00BA2DC2" w14:paraId="1D23B971" w14:textId="77777777" w:rsidTr="00EE2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25E43C8F" w14:textId="3A87ABCA" w:rsidR="00172583" w:rsidRPr="005236DF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3FF40447" w14:textId="77777777" w:rsidR="00172583" w:rsidRPr="005236DF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rFonts w:ascii="Calibri" w:hAnsi="Calibri" w:cs="Arial"/>
                <w:sz w:val="18"/>
                <w:szCs w:val="18"/>
              </w:rPr>
              <w:t>Young goats sleep in barn</w:t>
            </w:r>
          </w:p>
        </w:tc>
        <w:tc>
          <w:tcPr>
            <w:tcW w:w="255" w:type="dxa"/>
            <w:shd w:val="clear" w:color="auto" w:fill="FFFFFF" w:themeFill="background1"/>
          </w:tcPr>
          <w:p w14:paraId="5D53E17A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9DA991C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62309492" w14:textId="2E2B8A51" w:rsidR="00172583" w:rsidRPr="005236DF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236" w:type="dxa"/>
            <w:shd w:val="clear" w:color="auto" w:fill="FFFFFF" w:themeFill="background1"/>
          </w:tcPr>
          <w:p w14:paraId="79B1DE71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03768562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18</w:t>
            </w:r>
          </w:p>
        </w:tc>
        <w:tc>
          <w:tcPr>
            <w:tcW w:w="885" w:type="dxa"/>
            <w:shd w:val="clear" w:color="auto" w:fill="FFFFFF" w:themeFill="background1"/>
          </w:tcPr>
          <w:p w14:paraId="74E7B712" w14:textId="74939F55" w:rsidR="00172583" w:rsidRPr="005236DF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</w:t>
            </w:r>
          </w:p>
        </w:tc>
        <w:tc>
          <w:tcPr>
            <w:tcW w:w="270" w:type="dxa"/>
            <w:shd w:val="clear" w:color="auto" w:fill="FFFFFF" w:themeFill="background1"/>
          </w:tcPr>
          <w:p w14:paraId="2A22D212" w14:textId="77777777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A0405B" w14:textId="65594E43" w:rsidR="00172583" w:rsidRPr="005236DF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0.3 (0.1-1</w:t>
            </w:r>
            <w:r w:rsidR="00B56B15">
              <w:rPr>
                <w:sz w:val="18"/>
                <w:szCs w:val="18"/>
              </w:rPr>
              <w:t>.0</w:t>
            </w:r>
            <w:r w:rsidRPr="005236DF"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FFFFFF" w:themeFill="background1"/>
          </w:tcPr>
          <w:p w14:paraId="03D1A7E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36DF">
              <w:rPr>
                <w:sz w:val="18"/>
                <w:szCs w:val="18"/>
              </w:rPr>
              <w:t>0.05</w:t>
            </w:r>
          </w:p>
        </w:tc>
      </w:tr>
      <w:tr w:rsidR="00172583" w:rsidRPr="00BA2DC2" w14:paraId="713C54D1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656843F3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C03B03E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48D3B1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7390C5E" w14:textId="12E5C43B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529C423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FA64B65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F5EA52E" w14:textId="13A5B4B9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CF3C54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EE4206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0BB6FDF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1BFAC28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22A2E618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B739D15" w14:textId="4B9B620A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Young goat</w:t>
            </w:r>
            <w:r w:rsidR="00D71A54">
              <w:rPr>
                <w:sz w:val="18"/>
                <w:szCs w:val="18"/>
              </w:rPr>
              <w:t>s</w:t>
            </w:r>
            <w:r w:rsidRPr="006318B0">
              <w:rPr>
                <w:sz w:val="18"/>
                <w:szCs w:val="18"/>
              </w:rPr>
              <w:t xml:space="preserve"> sleeping in the pen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1D5E39B3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2D8404C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D278D41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7162FB29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D4A3A2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3A68194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45C5CB47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0144BB1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5A8AA88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709EE77B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45D7B9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15C3DE2" w14:textId="230D0109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No young goat</w:t>
            </w:r>
            <w:r w:rsidR="00D71A54">
              <w:rPr>
                <w:sz w:val="18"/>
                <w:szCs w:val="18"/>
              </w:rPr>
              <w:t>s</w:t>
            </w:r>
          </w:p>
        </w:tc>
        <w:tc>
          <w:tcPr>
            <w:tcW w:w="255" w:type="dxa"/>
          </w:tcPr>
          <w:p w14:paraId="1ABEC6A5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3D75C9E" w14:textId="5E54664E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1808E77A" w14:textId="66E5AF67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72.2</w:t>
            </w:r>
          </w:p>
        </w:tc>
        <w:tc>
          <w:tcPr>
            <w:tcW w:w="236" w:type="dxa"/>
          </w:tcPr>
          <w:p w14:paraId="28A4F123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AC39FEF" w14:textId="49D37411" w:rsidR="00205DCA" w:rsidRPr="00CF6262" w:rsidRDefault="00B56B15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E5C3F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14:paraId="1DDB73F6" w14:textId="15497B50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06FC5992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A04E82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94B80F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8B0FCA" w14:paraId="178AF1E9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8DDA12" w14:textId="50EB3604" w:rsidR="00172583" w:rsidRPr="008B0FCA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2F3E352" w14:textId="6E2248A5" w:rsidR="00172583" w:rsidRPr="008B0FCA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rFonts w:ascii="Calibri" w:hAnsi="Calibri" w:cs="Arial"/>
                <w:sz w:val="18"/>
                <w:szCs w:val="18"/>
              </w:rPr>
              <w:t xml:space="preserve">Young goats </w:t>
            </w:r>
            <w:r w:rsidR="005A4E34">
              <w:rPr>
                <w:rFonts w:ascii="Calibri" w:hAnsi="Calibri" w:cs="Arial"/>
                <w:sz w:val="18"/>
                <w:szCs w:val="18"/>
              </w:rPr>
              <w:t xml:space="preserve">do not sleep in a </w:t>
            </w:r>
            <w:r w:rsidRPr="008B0FCA">
              <w:rPr>
                <w:rFonts w:ascii="Calibri" w:hAnsi="Calibri" w:cs="Arial"/>
                <w:sz w:val="18"/>
                <w:szCs w:val="18"/>
              </w:rPr>
              <w:t>pen</w:t>
            </w:r>
          </w:p>
        </w:tc>
        <w:tc>
          <w:tcPr>
            <w:tcW w:w="255" w:type="dxa"/>
          </w:tcPr>
          <w:p w14:paraId="2BD9465B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7BB9022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14</w:t>
            </w:r>
          </w:p>
        </w:tc>
        <w:tc>
          <w:tcPr>
            <w:tcW w:w="805" w:type="dxa"/>
            <w:gridSpan w:val="2"/>
          </w:tcPr>
          <w:p w14:paraId="41952F76" w14:textId="4315E7A9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</w:t>
            </w:r>
          </w:p>
        </w:tc>
        <w:tc>
          <w:tcPr>
            <w:tcW w:w="236" w:type="dxa"/>
          </w:tcPr>
          <w:p w14:paraId="66EC45B3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6885CB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23</w:t>
            </w:r>
          </w:p>
        </w:tc>
        <w:tc>
          <w:tcPr>
            <w:tcW w:w="885" w:type="dxa"/>
          </w:tcPr>
          <w:p w14:paraId="7AE18A25" w14:textId="37F8B60E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270" w:type="dxa"/>
          </w:tcPr>
          <w:p w14:paraId="3291AAF6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361DCCD" w14:textId="3284343C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0.5 (0.2-1.1)</w:t>
            </w:r>
          </w:p>
        </w:tc>
        <w:tc>
          <w:tcPr>
            <w:tcW w:w="810" w:type="dxa"/>
          </w:tcPr>
          <w:p w14:paraId="7C605ADE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0.09</w:t>
            </w:r>
          </w:p>
        </w:tc>
      </w:tr>
      <w:tr w:rsidR="00172583" w:rsidRPr="008B0FCA" w14:paraId="1A538579" w14:textId="77777777" w:rsidTr="00EE2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86F237A" w14:textId="18DC2109" w:rsidR="00172583" w:rsidRPr="008B0FCA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AB0E31F" w14:textId="77777777" w:rsidR="00172583" w:rsidRPr="008B0FCA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rFonts w:ascii="Calibri" w:hAnsi="Calibri" w:cs="Arial"/>
                <w:sz w:val="18"/>
                <w:szCs w:val="18"/>
              </w:rPr>
              <w:t>Young goats sleep in pen</w:t>
            </w:r>
          </w:p>
        </w:tc>
        <w:tc>
          <w:tcPr>
            <w:tcW w:w="255" w:type="dxa"/>
          </w:tcPr>
          <w:p w14:paraId="6F576F6F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82E5686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gridSpan w:val="2"/>
          </w:tcPr>
          <w:p w14:paraId="34BA2C5F" w14:textId="410A5135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236" w:type="dxa"/>
          </w:tcPr>
          <w:p w14:paraId="1813C27C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28DDE85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14:paraId="379E61CB" w14:textId="4ADA6858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70" w:type="dxa"/>
          </w:tcPr>
          <w:p w14:paraId="6FA7F505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D025252" w14:textId="0D975560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</w:t>
            </w:r>
            <w:r w:rsidR="00B56B15">
              <w:rPr>
                <w:sz w:val="18"/>
                <w:szCs w:val="18"/>
              </w:rPr>
              <w:t>.0</w:t>
            </w:r>
            <w:r w:rsidRPr="008B0FCA">
              <w:rPr>
                <w:sz w:val="18"/>
                <w:szCs w:val="18"/>
              </w:rPr>
              <w:t xml:space="preserve"> (0.2-4.6)</w:t>
            </w:r>
          </w:p>
        </w:tc>
        <w:tc>
          <w:tcPr>
            <w:tcW w:w="810" w:type="dxa"/>
          </w:tcPr>
          <w:p w14:paraId="3D1CF0ED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</w:t>
            </w:r>
          </w:p>
        </w:tc>
      </w:tr>
      <w:tr w:rsidR="00172583" w:rsidRPr="00BA2DC2" w14:paraId="3C492CBC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C0469CF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05BFAAC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23AC7579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B1BF674" w14:textId="20B1A151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ACA77B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4605EF4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F1708C8" w14:textId="59865E8A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1B8D3B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1AA0203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C0122B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29EAC6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20D8B59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6EC8161F" w14:textId="1A7EC7A2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Adult goat sleeping in the barn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0D05972E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2A857330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CA0CA1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F766D90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1D55FB8A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069FA8E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61ED871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86247EF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D6E705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4316C82E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234788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37BEAF9" w14:textId="44ED8339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No adult goat</w:t>
            </w:r>
            <w:r w:rsidR="00D71A54">
              <w:rPr>
                <w:sz w:val="18"/>
                <w:szCs w:val="18"/>
              </w:rPr>
              <w:t>s</w:t>
            </w:r>
          </w:p>
        </w:tc>
        <w:tc>
          <w:tcPr>
            <w:tcW w:w="255" w:type="dxa"/>
          </w:tcPr>
          <w:p w14:paraId="33F21FA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AB46723" w14:textId="37E1E331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5" w:type="dxa"/>
            <w:gridSpan w:val="2"/>
          </w:tcPr>
          <w:p w14:paraId="25E58907" w14:textId="0107FC8F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6" w:type="dxa"/>
          </w:tcPr>
          <w:p w14:paraId="71C686D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82EDF62" w14:textId="72491208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14:paraId="693C9C53" w14:textId="7845BBC2" w:rsidR="00205DCA" w:rsidRPr="00CF6262" w:rsidRDefault="008E5C3F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</w:t>
            </w:r>
          </w:p>
        </w:tc>
        <w:tc>
          <w:tcPr>
            <w:tcW w:w="270" w:type="dxa"/>
          </w:tcPr>
          <w:p w14:paraId="5546014E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9ACEF6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A69ACC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8B0FCA" w14:paraId="279FBEE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134307A" w14:textId="4CDA6236" w:rsidR="00172583" w:rsidRPr="008B0FCA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A3470AB" w14:textId="11FF70FC" w:rsidR="00172583" w:rsidRPr="008B0FCA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rFonts w:ascii="Calibri" w:hAnsi="Calibri" w:cs="Arial"/>
                <w:sz w:val="18"/>
                <w:szCs w:val="18"/>
              </w:rPr>
              <w:t xml:space="preserve">Adult goats </w:t>
            </w:r>
            <w:r w:rsidR="005A4E34">
              <w:rPr>
                <w:rFonts w:ascii="Calibri" w:hAnsi="Calibri" w:cs="Arial"/>
                <w:sz w:val="18"/>
                <w:szCs w:val="18"/>
              </w:rPr>
              <w:t xml:space="preserve">do not sleep in a </w:t>
            </w:r>
            <w:r w:rsidRPr="008B0FCA">
              <w:rPr>
                <w:rFonts w:ascii="Calibri" w:hAnsi="Calibri" w:cs="Arial"/>
                <w:sz w:val="18"/>
                <w:szCs w:val="18"/>
              </w:rPr>
              <w:t>barn</w:t>
            </w:r>
          </w:p>
        </w:tc>
        <w:tc>
          <w:tcPr>
            <w:tcW w:w="255" w:type="dxa"/>
          </w:tcPr>
          <w:p w14:paraId="24EBC965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5A7AEF1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24</w:t>
            </w:r>
          </w:p>
        </w:tc>
        <w:tc>
          <w:tcPr>
            <w:tcW w:w="805" w:type="dxa"/>
            <w:gridSpan w:val="2"/>
          </w:tcPr>
          <w:p w14:paraId="0CEF13C5" w14:textId="2C1D8C03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32.9</w:t>
            </w:r>
          </w:p>
        </w:tc>
        <w:tc>
          <w:tcPr>
            <w:tcW w:w="236" w:type="dxa"/>
          </w:tcPr>
          <w:p w14:paraId="561C3E27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1AC8DC9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15</w:t>
            </w:r>
          </w:p>
        </w:tc>
        <w:tc>
          <w:tcPr>
            <w:tcW w:w="885" w:type="dxa"/>
          </w:tcPr>
          <w:p w14:paraId="23C81936" w14:textId="43652F26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</w:t>
            </w:r>
          </w:p>
        </w:tc>
        <w:tc>
          <w:tcPr>
            <w:tcW w:w="270" w:type="dxa"/>
          </w:tcPr>
          <w:p w14:paraId="70358403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1790896" w14:textId="7E1861E8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1.9 (0.7-4.9)</w:t>
            </w:r>
          </w:p>
        </w:tc>
        <w:tc>
          <w:tcPr>
            <w:tcW w:w="810" w:type="dxa"/>
          </w:tcPr>
          <w:p w14:paraId="1B4B0230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0.2</w:t>
            </w:r>
          </w:p>
        </w:tc>
      </w:tr>
      <w:tr w:rsidR="00172583" w:rsidRPr="008B0FCA" w14:paraId="467FAF45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366BBCF6" w14:textId="4590AAE5" w:rsidR="00172583" w:rsidRPr="008B0FCA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5E3CF00F" w14:textId="77777777" w:rsidR="00172583" w:rsidRPr="008B0FCA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rFonts w:ascii="Calibri" w:hAnsi="Calibri" w:cs="Arial"/>
                <w:sz w:val="18"/>
                <w:szCs w:val="18"/>
              </w:rPr>
              <w:t>Adult goats sleep in barn</w:t>
            </w:r>
          </w:p>
        </w:tc>
        <w:tc>
          <w:tcPr>
            <w:tcW w:w="255" w:type="dxa"/>
            <w:shd w:val="clear" w:color="auto" w:fill="FFFFFF" w:themeFill="background1"/>
          </w:tcPr>
          <w:p w14:paraId="20739006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D5D137D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22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36C172E2" w14:textId="2AFBDF7C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</w:t>
            </w:r>
          </w:p>
        </w:tc>
        <w:tc>
          <w:tcPr>
            <w:tcW w:w="236" w:type="dxa"/>
            <w:shd w:val="clear" w:color="auto" w:fill="FFFFFF" w:themeFill="background1"/>
          </w:tcPr>
          <w:p w14:paraId="70250BA9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47D8A6CA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31</w:t>
            </w:r>
          </w:p>
        </w:tc>
        <w:tc>
          <w:tcPr>
            <w:tcW w:w="885" w:type="dxa"/>
            <w:shd w:val="clear" w:color="auto" w:fill="FFFFFF" w:themeFill="background1"/>
          </w:tcPr>
          <w:p w14:paraId="5D837F81" w14:textId="0C8BF45F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270" w:type="dxa"/>
            <w:shd w:val="clear" w:color="auto" w:fill="FFFFFF" w:themeFill="background1"/>
          </w:tcPr>
          <w:p w14:paraId="026C4947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F4C50F2" w14:textId="0586AAB5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0.6 (0.3-1.5)</w:t>
            </w:r>
          </w:p>
        </w:tc>
        <w:tc>
          <w:tcPr>
            <w:tcW w:w="810" w:type="dxa"/>
            <w:shd w:val="clear" w:color="auto" w:fill="FFFFFF" w:themeFill="background1"/>
          </w:tcPr>
          <w:p w14:paraId="2DCA5731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0.3</w:t>
            </w:r>
          </w:p>
        </w:tc>
      </w:tr>
      <w:tr w:rsidR="00172583" w:rsidRPr="00BA2DC2" w14:paraId="693A2607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CB062B3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5C74DE9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5A04B82A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96E80FF" w14:textId="2035071D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5F5790A0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D5440B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D59FAD3" w14:textId="2D5E961D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FF8354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0211A0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0F100D2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8B9568D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0CC5585E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E361987" w14:textId="66CFEA16" w:rsidR="00172583" w:rsidRPr="00BA2DC2" w:rsidRDefault="00172583" w:rsidP="00205DCA">
            <w:pPr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Frequency of manure collection</w:t>
            </w:r>
            <w:r w:rsidR="00D71A54">
              <w:rPr>
                <w:sz w:val="18"/>
                <w:szCs w:val="18"/>
              </w:rPr>
              <w:t xml:space="preserve"> from goats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C7E0949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3A372D08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1C75AF4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7F934AF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E66E2B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4C1512E0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F81E76D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5982874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954942E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4219DDD1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C0A5DDB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4BF8FE6" w14:textId="7A5EAB5F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No manure from young goats</w:t>
            </w:r>
          </w:p>
        </w:tc>
        <w:tc>
          <w:tcPr>
            <w:tcW w:w="255" w:type="dxa"/>
          </w:tcPr>
          <w:p w14:paraId="14002F4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6220CD5" w14:textId="702A8825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43532C02" w14:textId="2AB5F704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</w:t>
            </w:r>
          </w:p>
        </w:tc>
        <w:tc>
          <w:tcPr>
            <w:tcW w:w="236" w:type="dxa"/>
          </w:tcPr>
          <w:p w14:paraId="68CC206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A038A18" w14:textId="21D22CCC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14:paraId="74D5BEE4" w14:textId="170D4782" w:rsidR="00205DCA" w:rsidRPr="00CF6262" w:rsidRDefault="008E5C3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61.6</w:t>
            </w:r>
          </w:p>
        </w:tc>
        <w:tc>
          <w:tcPr>
            <w:tcW w:w="270" w:type="dxa"/>
          </w:tcPr>
          <w:p w14:paraId="47091A8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34C7873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7B5BCD3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8B0FCA" w14:paraId="0577F34F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73B3F3" w14:textId="43DBCE38" w:rsidR="00172583" w:rsidRPr="008B0FCA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0CB2881" w14:textId="38B18617" w:rsidR="00172583" w:rsidRPr="008B0FCA" w:rsidRDefault="00172583" w:rsidP="005327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Collect manure from young goats once or more a day</w:t>
            </w:r>
          </w:p>
        </w:tc>
        <w:tc>
          <w:tcPr>
            <w:tcW w:w="255" w:type="dxa"/>
          </w:tcPr>
          <w:p w14:paraId="32D8212D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A3693F1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5AD66582" w14:textId="3FDB738C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36" w:type="dxa"/>
          </w:tcPr>
          <w:p w14:paraId="4400E478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891C901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14:paraId="4BD8F6D1" w14:textId="47BD9C19" w:rsidR="00172583" w:rsidRPr="008B0FCA" w:rsidRDefault="008E5C3F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270" w:type="dxa"/>
          </w:tcPr>
          <w:p w14:paraId="36DF51D7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D0D9BB2" w14:textId="1BD6BBA6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0.5 (0.2-1.2)</w:t>
            </w:r>
          </w:p>
        </w:tc>
        <w:tc>
          <w:tcPr>
            <w:tcW w:w="810" w:type="dxa"/>
          </w:tcPr>
          <w:p w14:paraId="1E1ACEB0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0.1</w:t>
            </w:r>
          </w:p>
        </w:tc>
      </w:tr>
      <w:tr w:rsidR="00172583" w:rsidRPr="008B0FCA" w14:paraId="67EDE677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5BDC81B" w14:textId="3F1DFC50" w:rsidR="00172583" w:rsidRPr="008B0FCA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CB2ACAB" w14:textId="0D71FB06" w:rsidR="00172583" w:rsidRPr="008B0FCA" w:rsidRDefault="00172583" w:rsidP="005327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Collect manure from young goats less than once a day</w:t>
            </w:r>
          </w:p>
        </w:tc>
        <w:tc>
          <w:tcPr>
            <w:tcW w:w="255" w:type="dxa"/>
          </w:tcPr>
          <w:p w14:paraId="70D4B204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35290F3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618F63C9" w14:textId="474E847A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36" w:type="dxa"/>
          </w:tcPr>
          <w:p w14:paraId="3209F818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E332F4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</w:tcPr>
          <w:p w14:paraId="17267D68" w14:textId="6335C293" w:rsidR="00172583" w:rsidRPr="008B0FCA" w:rsidRDefault="008E5C3F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70" w:type="dxa"/>
          </w:tcPr>
          <w:p w14:paraId="0CD56BA0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0CB8A21" w14:textId="2A70ABC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</w:t>
            </w:r>
            <w:r w:rsidR="00DE3356">
              <w:rPr>
                <w:sz w:val="18"/>
                <w:szCs w:val="18"/>
              </w:rPr>
              <w:t>8</w:t>
            </w:r>
            <w:r w:rsidRPr="008B0FCA">
              <w:rPr>
                <w:sz w:val="18"/>
                <w:szCs w:val="18"/>
              </w:rPr>
              <w:t xml:space="preserve"> (0.3-2.4)</w:t>
            </w:r>
          </w:p>
        </w:tc>
        <w:tc>
          <w:tcPr>
            <w:tcW w:w="810" w:type="dxa"/>
          </w:tcPr>
          <w:p w14:paraId="1B7EBB8E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0.7</w:t>
            </w:r>
          </w:p>
        </w:tc>
      </w:tr>
      <w:tr w:rsidR="00172583" w:rsidRPr="00BA2DC2" w14:paraId="171049B1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69BF1A35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35D457C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0C3F84E9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0AE543C8" w14:textId="45FD1B68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1866109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E9869B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014C3FC4" w14:textId="1A112E9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536F9DF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091CDEA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3961DD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1034F92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E5C3F" w:rsidRPr="00BA2DC2" w14:paraId="06FD3A66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13"/>
            <w:tcBorders>
              <w:top w:val="single" w:sz="8" w:space="0" w:color="auto"/>
            </w:tcBorders>
            <w:vAlign w:val="center"/>
          </w:tcPr>
          <w:p w14:paraId="6154A2FA" w14:textId="7AAF2F9A" w:rsidR="008E5C3F" w:rsidRPr="00BA2DC2" w:rsidRDefault="008E5C3F" w:rsidP="006318B0">
            <w:pPr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Owner report at least one clinical sign (diarrhea, lost appetite, weight loss, milk</w:t>
            </w:r>
            <w:ins w:id="1" w:author="Darryn Knobel" w:date="2017-01-16T08:32:00Z">
              <w:r w:rsidR="00D71A54">
                <w:rPr>
                  <w:sz w:val="18"/>
                  <w:szCs w:val="18"/>
                </w:rPr>
                <w:t xml:space="preserve"> </w:t>
              </w:r>
            </w:ins>
            <w:r w:rsidRPr="008B0FCA">
              <w:rPr>
                <w:sz w:val="18"/>
                <w:szCs w:val="18"/>
              </w:rPr>
              <w:t>production drop</w:t>
            </w:r>
            <w:r w:rsidR="006318B0">
              <w:rPr>
                <w:sz w:val="18"/>
                <w:szCs w:val="18"/>
              </w:rPr>
              <w:t>, s</w:t>
            </w:r>
            <w:r w:rsidRPr="008B0FCA">
              <w:rPr>
                <w:sz w:val="18"/>
                <w:szCs w:val="18"/>
              </w:rPr>
              <w:t>taring haircoat) in goats during the last 3 weeks</w:t>
            </w:r>
          </w:p>
        </w:tc>
      </w:tr>
      <w:tr w:rsidR="00205DCA" w:rsidRPr="00CF6262" w14:paraId="275B19DF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258120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3D7865C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5E4A5A2D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572599F" w14:textId="0310BFD8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05" w:type="dxa"/>
            <w:gridSpan w:val="2"/>
          </w:tcPr>
          <w:p w14:paraId="6EE50A77" w14:textId="4547B737" w:rsidR="00BB19A2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86.3</w:t>
            </w:r>
          </w:p>
        </w:tc>
        <w:tc>
          <w:tcPr>
            <w:tcW w:w="236" w:type="dxa"/>
          </w:tcPr>
          <w:p w14:paraId="63CF720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856B862" w14:textId="6B4C8CE6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85" w:type="dxa"/>
          </w:tcPr>
          <w:p w14:paraId="21EC5DC5" w14:textId="72C63E2D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</w:t>
            </w:r>
          </w:p>
        </w:tc>
        <w:tc>
          <w:tcPr>
            <w:tcW w:w="270" w:type="dxa"/>
          </w:tcPr>
          <w:p w14:paraId="03D6241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93236F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267310E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8B0FCA" w14:paraId="1019646D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6FB5ADD" w14:textId="72463DC1" w:rsidR="00172583" w:rsidRPr="008B0FCA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CAF4B32" w14:textId="5FFCFDF4" w:rsidR="00172583" w:rsidRPr="008B0FCA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60EB6DB4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8C75276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41B3563A" w14:textId="05EC1346" w:rsidR="00172583" w:rsidRPr="008B0FCA" w:rsidRDefault="00222FD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36" w:type="dxa"/>
          </w:tcPr>
          <w:p w14:paraId="0A925410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CA88ED9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21</w:t>
            </w:r>
          </w:p>
        </w:tc>
        <w:tc>
          <w:tcPr>
            <w:tcW w:w="885" w:type="dxa"/>
          </w:tcPr>
          <w:p w14:paraId="797CFAAA" w14:textId="7E14F13D" w:rsidR="00172583" w:rsidRPr="008B0FCA" w:rsidRDefault="00222FD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</w:t>
            </w:r>
          </w:p>
        </w:tc>
        <w:tc>
          <w:tcPr>
            <w:tcW w:w="270" w:type="dxa"/>
          </w:tcPr>
          <w:p w14:paraId="637AED2F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7E8BB53" w14:textId="28F2C5FA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0.4 (0.2-0.9)</w:t>
            </w:r>
          </w:p>
        </w:tc>
        <w:tc>
          <w:tcPr>
            <w:tcW w:w="810" w:type="dxa"/>
          </w:tcPr>
          <w:p w14:paraId="166732ED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0.03</w:t>
            </w:r>
          </w:p>
        </w:tc>
      </w:tr>
      <w:tr w:rsidR="00172583" w:rsidRPr="00BA2DC2" w14:paraId="5064255D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63DF2658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02CED710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541D332A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F731F9E" w14:textId="4E233571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2E90D661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57D02F6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6DD90187" w14:textId="37C61AC0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91C8F7B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17B929D8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586F3E0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54698E4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49ED0D72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AE8B5CB" w14:textId="0612475E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Young sheep sleeping in the barn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1C92F0C9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C2BFFC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4F01187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78146186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40EE38C8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0E05281A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6E01FF2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F36711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69D41AB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F8AE0F5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FC5833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7D094B7" w14:textId="0BE0BEEF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No young sheep</w:t>
            </w:r>
          </w:p>
        </w:tc>
        <w:tc>
          <w:tcPr>
            <w:tcW w:w="255" w:type="dxa"/>
          </w:tcPr>
          <w:p w14:paraId="07E5F17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B6C6866" w14:textId="3A4C3078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05" w:type="dxa"/>
            <w:gridSpan w:val="2"/>
          </w:tcPr>
          <w:p w14:paraId="28EDDD8F" w14:textId="17EC49A2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</w:t>
            </w:r>
          </w:p>
        </w:tc>
        <w:tc>
          <w:tcPr>
            <w:tcW w:w="236" w:type="dxa"/>
          </w:tcPr>
          <w:p w14:paraId="48597BE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F26B23" w14:textId="5ED17DC1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85" w:type="dxa"/>
          </w:tcPr>
          <w:p w14:paraId="0E04F5FC" w14:textId="25D22DE8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</w:t>
            </w:r>
          </w:p>
        </w:tc>
        <w:tc>
          <w:tcPr>
            <w:tcW w:w="270" w:type="dxa"/>
          </w:tcPr>
          <w:p w14:paraId="6F5D76F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FAA11A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A746D1D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8B0FCA" w14:paraId="7A6C3D97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92E5129" w14:textId="61F035DB" w:rsidR="00172583" w:rsidRPr="008B0FCA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0EC6823" w14:textId="29D40504" w:rsidR="00172583" w:rsidRPr="008B0FCA" w:rsidRDefault="005A4E34" w:rsidP="005A4E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Young sheep do not sleep in a barn</w:t>
            </w:r>
          </w:p>
        </w:tc>
        <w:tc>
          <w:tcPr>
            <w:tcW w:w="255" w:type="dxa"/>
          </w:tcPr>
          <w:p w14:paraId="208C5E70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B0F14BB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4C9B2C8A" w14:textId="3CE66387" w:rsidR="00172583" w:rsidRPr="008B0FCA" w:rsidRDefault="00BB19A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36" w:type="dxa"/>
          </w:tcPr>
          <w:p w14:paraId="2D857951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9F5368A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14:paraId="4F3A4657" w14:textId="19AE2FD8" w:rsidR="00172583" w:rsidRPr="008B0FCA" w:rsidRDefault="00BB19A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270" w:type="dxa"/>
          </w:tcPr>
          <w:p w14:paraId="14D5CAA6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121C304" w14:textId="048FC379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2.6 (0.7-9.7)</w:t>
            </w:r>
          </w:p>
        </w:tc>
        <w:tc>
          <w:tcPr>
            <w:tcW w:w="810" w:type="dxa"/>
          </w:tcPr>
          <w:p w14:paraId="474342F3" w14:textId="77777777" w:rsidR="00172583" w:rsidRPr="008B0FCA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0.2</w:t>
            </w:r>
          </w:p>
        </w:tc>
      </w:tr>
      <w:tr w:rsidR="00172583" w:rsidRPr="008B0FCA" w14:paraId="7284031E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2583B77A" w14:textId="43F7A5FF" w:rsidR="00172583" w:rsidRPr="008B0FCA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49229345" w14:textId="77777777" w:rsidR="00172583" w:rsidRPr="008B0FCA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rFonts w:ascii="Calibri" w:hAnsi="Calibri" w:cs="Arial"/>
                <w:sz w:val="18"/>
                <w:szCs w:val="18"/>
              </w:rPr>
              <w:t>Young sheep sleep in barn</w:t>
            </w:r>
          </w:p>
        </w:tc>
        <w:tc>
          <w:tcPr>
            <w:tcW w:w="255" w:type="dxa"/>
            <w:shd w:val="clear" w:color="auto" w:fill="FFFFFF" w:themeFill="background1"/>
          </w:tcPr>
          <w:p w14:paraId="2BCC1D62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2519D80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1013FAA4" w14:textId="227C1962" w:rsidR="00172583" w:rsidRPr="008B0FCA" w:rsidRDefault="00BB19A2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36" w:type="dxa"/>
            <w:shd w:val="clear" w:color="auto" w:fill="FFFFFF" w:themeFill="background1"/>
          </w:tcPr>
          <w:p w14:paraId="349851E1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63F52750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shd w:val="clear" w:color="auto" w:fill="FFFFFF" w:themeFill="background1"/>
          </w:tcPr>
          <w:p w14:paraId="4EF21528" w14:textId="3B67FE40" w:rsidR="00172583" w:rsidRPr="008B0FCA" w:rsidRDefault="00BB19A2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70" w:type="dxa"/>
            <w:shd w:val="clear" w:color="auto" w:fill="FFFFFF" w:themeFill="background1"/>
          </w:tcPr>
          <w:p w14:paraId="74644288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048E426" w14:textId="17FD01F6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0.5 (0.2-1.4)</w:t>
            </w:r>
          </w:p>
        </w:tc>
        <w:tc>
          <w:tcPr>
            <w:tcW w:w="810" w:type="dxa"/>
            <w:shd w:val="clear" w:color="auto" w:fill="FFFFFF" w:themeFill="background1"/>
          </w:tcPr>
          <w:p w14:paraId="2765413A" w14:textId="77777777" w:rsidR="00172583" w:rsidRPr="008B0FCA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FCA">
              <w:rPr>
                <w:sz w:val="18"/>
                <w:szCs w:val="18"/>
              </w:rPr>
              <w:t>0.2</w:t>
            </w:r>
          </w:p>
        </w:tc>
      </w:tr>
      <w:tr w:rsidR="00172583" w:rsidRPr="00BA2DC2" w14:paraId="438613B9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85CCA24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3AC393E1" w14:textId="77777777" w:rsidR="00172583" w:rsidRPr="00BA2DC2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7C0CFF8B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98974FC" w14:textId="6A13540A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959B937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22372B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51E346F" w14:textId="028BF42E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2CE524E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103834DC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7508A14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7CDF6E9" w14:textId="77777777" w:rsidR="00172583" w:rsidRPr="00BA2DC2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2F5F98F4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58AA9E9" w14:textId="16044193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Young sheep sleeping in the pen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53A514A7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7F162FA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112FADA2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D24D2BA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38B51039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53C2ED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40DE3A5C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871BB1B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E23D2ED" w14:textId="77777777" w:rsidR="00172583" w:rsidRPr="00BA2DC2" w:rsidRDefault="00172583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EE1CB97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E4CE4D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DCB3BC3" w14:textId="1744F30A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No young sheep</w:t>
            </w:r>
          </w:p>
        </w:tc>
        <w:tc>
          <w:tcPr>
            <w:tcW w:w="255" w:type="dxa"/>
          </w:tcPr>
          <w:p w14:paraId="68C06ED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96A4258" w14:textId="33E4C222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05" w:type="dxa"/>
            <w:gridSpan w:val="2"/>
          </w:tcPr>
          <w:p w14:paraId="3C8001EF" w14:textId="69F85B8E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</w:t>
            </w:r>
          </w:p>
        </w:tc>
        <w:tc>
          <w:tcPr>
            <w:tcW w:w="236" w:type="dxa"/>
          </w:tcPr>
          <w:p w14:paraId="15D7111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6B80622" w14:textId="2DEF6BA6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85" w:type="dxa"/>
          </w:tcPr>
          <w:p w14:paraId="0CD03194" w14:textId="550197B8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78.1</w:t>
            </w:r>
          </w:p>
        </w:tc>
        <w:tc>
          <w:tcPr>
            <w:tcW w:w="270" w:type="dxa"/>
          </w:tcPr>
          <w:p w14:paraId="2A0AAB8C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663D6D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F363D7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172583" w:rsidRPr="001C29E6" w14:paraId="7C625F8A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7886D1" w14:textId="325031CB" w:rsidR="00172583" w:rsidRPr="001C29E6" w:rsidRDefault="00172583" w:rsidP="00192639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3D8CF94" w14:textId="416001F2" w:rsidR="00172583" w:rsidRPr="001C29E6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Young sheep </w:t>
            </w:r>
            <w:r w:rsidR="005A4E34">
              <w:rPr>
                <w:rFonts w:ascii="Calibri" w:hAnsi="Calibri" w:cs="Arial"/>
                <w:sz w:val="18"/>
                <w:szCs w:val="18"/>
              </w:rPr>
              <w:t xml:space="preserve">do not sleep in a </w:t>
            </w:r>
            <w:r w:rsidRPr="001C29E6">
              <w:rPr>
                <w:rFonts w:ascii="Calibri" w:hAnsi="Calibri" w:cs="Arial"/>
                <w:sz w:val="18"/>
                <w:szCs w:val="18"/>
              </w:rPr>
              <w:t>pen</w:t>
            </w:r>
          </w:p>
        </w:tc>
        <w:tc>
          <w:tcPr>
            <w:tcW w:w="255" w:type="dxa"/>
          </w:tcPr>
          <w:p w14:paraId="3D71A0A7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BB0FAA2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gridSpan w:val="2"/>
          </w:tcPr>
          <w:p w14:paraId="5F8C00DA" w14:textId="75AF2D78" w:rsidR="00172583" w:rsidRPr="001C29E6" w:rsidRDefault="00BB19A2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36" w:type="dxa"/>
          </w:tcPr>
          <w:p w14:paraId="13C73C21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DEDF42F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13</w:t>
            </w:r>
          </w:p>
        </w:tc>
        <w:tc>
          <w:tcPr>
            <w:tcW w:w="885" w:type="dxa"/>
          </w:tcPr>
          <w:p w14:paraId="4CBD7761" w14:textId="2F17C9ED" w:rsidR="00172583" w:rsidRPr="001C29E6" w:rsidRDefault="00BB19A2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</w:t>
            </w:r>
          </w:p>
        </w:tc>
        <w:tc>
          <w:tcPr>
            <w:tcW w:w="270" w:type="dxa"/>
          </w:tcPr>
          <w:p w14:paraId="0E4A965F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0F3042F" w14:textId="533AA922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0.4 (0.2-1.3)</w:t>
            </w:r>
          </w:p>
        </w:tc>
        <w:tc>
          <w:tcPr>
            <w:tcW w:w="810" w:type="dxa"/>
          </w:tcPr>
          <w:p w14:paraId="35F468B9" w14:textId="77777777" w:rsidR="00172583" w:rsidRPr="001C29E6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0.1</w:t>
            </w:r>
          </w:p>
        </w:tc>
      </w:tr>
      <w:tr w:rsidR="00172583" w:rsidRPr="001C29E6" w14:paraId="3C0B8340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4F82545" w14:textId="1014F6A8" w:rsidR="00172583" w:rsidRPr="001C29E6" w:rsidRDefault="00172583" w:rsidP="001926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EBAB6E3" w14:textId="77777777" w:rsidR="00172583" w:rsidRPr="001C29E6" w:rsidRDefault="00172583" w:rsidP="0019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Young sheep sleep in pen</w:t>
            </w:r>
          </w:p>
        </w:tc>
        <w:tc>
          <w:tcPr>
            <w:tcW w:w="255" w:type="dxa"/>
          </w:tcPr>
          <w:p w14:paraId="173A3B42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101C56B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2BFF5DFC" w14:textId="26DAE6B6" w:rsidR="00172583" w:rsidRPr="001C29E6" w:rsidRDefault="00BB19A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36" w:type="dxa"/>
          </w:tcPr>
          <w:p w14:paraId="73356316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D9D07A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6F1FD36D" w14:textId="2B65DF37" w:rsidR="00172583" w:rsidRPr="001C29E6" w:rsidRDefault="00BB19A2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70" w:type="dxa"/>
          </w:tcPr>
          <w:p w14:paraId="2A0D8EB1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7F93B76" w14:textId="55DAF795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3.8 (0.8-17.8)</w:t>
            </w:r>
          </w:p>
        </w:tc>
        <w:tc>
          <w:tcPr>
            <w:tcW w:w="810" w:type="dxa"/>
          </w:tcPr>
          <w:p w14:paraId="2F6B2231" w14:textId="77777777" w:rsidR="00172583" w:rsidRPr="001C29E6" w:rsidRDefault="00172583" w:rsidP="00192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0.09</w:t>
            </w:r>
          </w:p>
        </w:tc>
      </w:tr>
      <w:tr w:rsidR="00172583" w:rsidRPr="00BA2DC2" w14:paraId="1B054640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BEFAFC6" w14:textId="77777777" w:rsidR="00172583" w:rsidRPr="00BA2DC2" w:rsidRDefault="00172583" w:rsidP="00192639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5371014" w14:textId="77777777" w:rsidR="00172583" w:rsidRPr="00BA2DC2" w:rsidRDefault="00172583" w:rsidP="001926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4C709E3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436547ED" w14:textId="73A5F061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1F8533BB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41E3E3C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47FA57C" w14:textId="4003BA6A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FFC6FC5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258BDB8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1731DED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84FDE06" w14:textId="77777777" w:rsidR="00172583" w:rsidRPr="00BA2DC2" w:rsidRDefault="00172583" w:rsidP="0019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72583" w:rsidRPr="00BA2DC2" w14:paraId="01664C4B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BF8DE2D" w14:textId="54C9859F" w:rsidR="00172583" w:rsidRPr="00BA2DC2" w:rsidRDefault="00172583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Adult sheep sleeping in the barn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15705ABD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255C361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F3514FC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327302F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1452AC7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586C97E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EECBF44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B726680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ED30B52" w14:textId="77777777" w:rsidR="00172583" w:rsidRPr="00BA2DC2" w:rsidRDefault="00172583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E76CF4F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4C17FB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D40AD89" w14:textId="35BBE426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No adult sheep</w:t>
            </w:r>
          </w:p>
        </w:tc>
        <w:tc>
          <w:tcPr>
            <w:tcW w:w="255" w:type="dxa"/>
          </w:tcPr>
          <w:p w14:paraId="054E20D6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14E70D6" w14:textId="7E3110A0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5" w:type="dxa"/>
            <w:gridSpan w:val="2"/>
          </w:tcPr>
          <w:p w14:paraId="594B72F8" w14:textId="2DC221C1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6" w:type="dxa"/>
          </w:tcPr>
          <w:p w14:paraId="3E867AE5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825851F" w14:textId="327564C7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85" w:type="dxa"/>
          </w:tcPr>
          <w:p w14:paraId="6270DF9C" w14:textId="5CA7F5DE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</w:t>
            </w:r>
          </w:p>
        </w:tc>
        <w:tc>
          <w:tcPr>
            <w:tcW w:w="270" w:type="dxa"/>
          </w:tcPr>
          <w:p w14:paraId="1F3F4C5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A60C2A7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D187615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465A7C41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0B6F2BD" w14:textId="6F9F2807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58AF0E3" w14:textId="3BC8E023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Adult sheep </w:t>
            </w:r>
            <w:r w:rsidR="005A4E34">
              <w:rPr>
                <w:rFonts w:ascii="Calibri" w:hAnsi="Calibri" w:cs="Arial"/>
                <w:sz w:val="18"/>
                <w:szCs w:val="18"/>
              </w:rPr>
              <w:t xml:space="preserve">do not sleep in a </w:t>
            </w:r>
            <w:r w:rsidRPr="001C29E6">
              <w:rPr>
                <w:rFonts w:ascii="Calibri" w:hAnsi="Calibri" w:cs="Arial"/>
                <w:sz w:val="18"/>
                <w:szCs w:val="18"/>
              </w:rPr>
              <w:t>barn</w:t>
            </w:r>
          </w:p>
        </w:tc>
        <w:tc>
          <w:tcPr>
            <w:tcW w:w="255" w:type="dxa"/>
          </w:tcPr>
          <w:p w14:paraId="0B8307A3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B12124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4F536650" w14:textId="55BEE07C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36" w:type="dxa"/>
          </w:tcPr>
          <w:p w14:paraId="176C255D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61E967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14:paraId="2E7F6D36" w14:textId="03E5D669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70" w:type="dxa"/>
          </w:tcPr>
          <w:p w14:paraId="464ED4F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1D54C69" w14:textId="36C1F04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1.7 (0.6-5.0)</w:t>
            </w:r>
          </w:p>
        </w:tc>
        <w:tc>
          <w:tcPr>
            <w:tcW w:w="810" w:type="dxa"/>
          </w:tcPr>
          <w:p w14:paraId="1EE15A86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0.4</w:t>
            </w:r>
          </w:p>
        </w:tc>
      </w:tr>
      <w:tr w:rsidR="00205DCA" w:rsidRPr="001C29E6" w14:paraId="44E39D26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185D9E96" w14:textId="1E1D77F5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5A999338" w14:textId="77777777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Adult sheep sleep in barn</w:t>
            </w:r>
          </w:p>
        </w:tc>
        <w:tc>
          <w:tcPr>
            <w:tcW w:w="255" w:type="dxa"/>
            <w:shd w:val="clear" w:color="auto" w:fill="FFFFFF" w:themeFill="background1"/>
          </w:tcPr>
          <w:p w14:paraId="7869E2BD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9EFAFB0" w14:textId="13EA8F82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0B33BD6B" w14:textId="4CD479CC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236" w:type="dxa"/>
            <w:shd w:val="clear" w:color="auto" w:fill="FFFFFF" w:themeFill="background1"/>
          </w:tcPr>
          <w:p w14:paraId="3D80C7E7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CC57489" w14:textId="323DD29A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85" w:type="dxa"/>
            <w:shd w:val="clear" w:color="auto" w:fill="FFFFFF" w:themeFill="background1"/>
          </w:tcPr>
          <w:p w14:paraId="7E1479EB" w14:textId="3FE9093E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270" w:type="dxa"/>
            <w:shd w:val="clear" w:color="auto" w:fill="FFFFFF" w:themeFill="background1"/>
          </w:tcPr>
          <w:p w14:paraId="62B327D0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111992" w14:textId="7E389A10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 (0.1-0.9)</w:t>
            </w:r>
          </w:p>
        </w:tc>
        <w:tc>
          <w:tcPr>
            <w:tcW w:w="810" w:type="dxa"/>
            <w:shd w:val="clear" w:color="auto" w:fill="FFFFFF" w:themeFill="background1"/>
          </w:tcPr>
          <w:p w14:paraId="420E97D5" w14:textId="0259C9BA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205DCA" w:rsidRPr="00BA2DC2" w14:paraId="2B56E259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B7EF629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70B64BB9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1C83E75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47BAD1D" w14:textId="162063EB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27AD1950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6B0DB7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1303BA31" w14:textId="4A3CB609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10AB2B6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276997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AEAC15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B085FF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0811F64C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52A6755D" w14:textId="4EB5D1F5" w:rsidR="00205DCA" w:rsidRPr="00BA2DC2" w:rsidRDefault="00205DCA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Adult sheep sleeping in the pen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56F156D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39D38B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4195B0A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26A7C1C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CC1BC7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F6824E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95BAB0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CBDC70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788041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56E58618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FBCEB5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D35DAC2" w14:textId="51B235DF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No adult sheep</w:t>
            </w:r>
          </w:p>
        </w:tc>
        <w:tc>
          <w:tcPr>
            <w:tcW w:w="255" w:type="dxa"/>
          </w:tcPr>
          <w:p w14:paraId="2616189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8BB64ED" w14:textId="499C8397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5" w:type="dxa"/>
            <w:gridSpan w:val="2"/>
          </w:tcPr>
          <w:p w14:paraId="081BB7C9" w14:textId="0B95B7DE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36" w:type="dxa"/>
          </w:tcPr>
          <w:p w14:paraId="2A664BC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175B5C9" w14:textId="51E5F526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85" w:type="dxa"/>
          </w:tcPr>
          <w:p w14:paraId="0BCBA51B" w14:textId="7DFA84C6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</w:t>
            </w:r>
          </w:p>
        </w:tc>
        <w:tc>
          <w:tcPr>
            <w:tcW w:w="270" w:type="dxa"/>
          </w:tcPr>
          <w:p w14:paraId="1E89C26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5F452E5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291CF4BC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4408A7D7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109252" w14:textId="45076703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5CA339F" w14:textId="7E4E51E7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Adult sheep </w:t>
            </w:r>
            <w:r w:rsidR="005A4E34">
              <w:rPr>
                <w:rFonts w:ascii="Calibri" w:hAnsi="Calibri" w:cs="Arial"/>
                <w:sz w:val="18"/>
                <w:szCs w:val="18"/>
              </w:rPr>
              <w:t xml:space="preserve">do not sleep in a </w:t>
            </w:r>
            <w:r w:rsidRPr="001C29E6">
              <w:rPr>
                <w:rFonts w:ascii="Calibri" w:hAnsi="Calibri" w:cs="Arial"/>
                <w:sz w:val="18"/>
                <w:szCs w:val="18"/>
              </w:rPr>
              <w:t>pen</w:t>
            </w:r>
          </w:p>
        </w:tc>
        <w:tc>
          <w:tcPr>
            <w:tcW w:w="255" w:type="dxa"/>
          </w:tcPr>
          <w:p w14:paraId="6EFD5BC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B65347C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</w:tcPr>
          <w:p w14:paraId="349B41BA" w14:textId="09BB6F75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</w:tcPr>
          <w:p w14:paraId="5A75DC8A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15A7F24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21</w:t>
            </w:r>
          </w:p>
        </w:tc>
        <w:tc>
          <w:tcPr>
            <w:tcW w:w="885" w:type="dxa"/>
          </w:tcPr>
          <w:p w14:paraId="37CC739A" w14:textId="57A7DD67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</w:t>
            </w:r>
          </w:p>
        </w:tc>
        <w:tc>
          <w:tcPr>
            <w:tcW w:w="270" w:type="dxa"/>
          </w:tcPr>
          <w:p w14:paraId="611E30A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7D96B74" w14:textId="5F38F66B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0.3 (0.1-0.9)</w:t>
            </w:r>
          </w:p>
        </w:tc>
        <w:tc>
          <w:tcPr>
            <w:tcW w:w="810" w:type="dxa"/>
          </w:tcPr>
          <w:p w14:paraId="4AFC16EF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0.02</w:t>
            </w:r>
          </w:p>
        </w:tc>
      </w:tr>
      <w:tr w:rsidR="00205DCA" w:rsidRPr="001C29E6" w14:paraId="5C7EAA23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B1BB4DB" w14:textId="689267A1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0F5EF8E" w14:textId="77777777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Adult sheep sleep in pen</w:t>
            </w:r>
          </w:p>
        </w:tc>
        <w:tc>
          <w:tcPr>
            <w:tcW w:w="255" w:type="dxa"/>
          </w:tcPr>
          <w:p w14:paraId="44B9EF50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899266E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6664126A" w14:textId="2467DB83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36" w:type="dxa"/>
          </w:tcPr>
          <w:p w14:paraId="1FB5F9BE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060B3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14:paraId="32E86790" w14:textId="6C9FEF93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70" w:type="dxa"/>
          </w:tcPr>
          <w:p w14:paraId="4EED488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805037E" w14:textId="22D14148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2.1 (0.6-6.8)</w:t>
            </w:r>
          </w:p>
        </w:tc>
        <w:tc>
          <w:tcPr>
            <w:tcW w:w="810" w:type="dxa"/>
          </w:tcPr>
          <w:p w14:paraId="7363F36E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13E236CB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D449423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AF3CDA4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2624FEF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1FA01E5" w14:textId="7FE5B806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7F27803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96F7A0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BD64E69" w14:textId="2AD1B5EB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78AEAA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758368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E316FB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599713D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35E5D05A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88E0331" w14:textId="7CF8E426" w:rsidR="00205DCA" w:rsidRPr="00BA2DC2" w:rsidRDefault="00FA6BFD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Sheep</w:t>
            </w:r>
            <w:r w:rsidR="00205DCA" w:rsidRPr="006318B0">
              <w:rPr>
                <w:sz w:val="18"/>
                <w:szCs w:val="18"/>
              </w:rPr>
              <w:t xml:space="preserve"> manure is stored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B1D3EF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C05BDEE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63544DD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343A3C8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39307BE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40D3E1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B1463B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841DEB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208C7C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7D3B936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E563098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B9303F3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220B34C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2F3A1CA" w14:textId="4D1BA73E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05" w:type="dxa"/>
            <w:gridSpan w:val="2"/>
          </w:tcPr>
          <w:p w14:paraId="77927568" w14:textId="38EBD129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87.7</w:t>
            </w:r>
          </w:p>
        </w:tc>
        <w:tc>
          <w:tcPr>
            <w:tcW w:w="236" w:type="dxa"/>
          </w:tcPr>
          <w:p w14:paraId="48AF0B5F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E540743" w14:textId="49C3F15A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85" w:type="dxa"/>
          </w:tcPr>
          <w:p w14:paraId="78A787AD" w14:textId="7D0EF344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</w:t>
            </w:r>
          </w:p>
        </w:tc>
        <w:tc>
          <w:tcPr>
            <w:tcW w:w="270" w:type="dxa"/>
          </w:tcPr>
          <w:p w14:paraId="4E0CFF3E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A8D00D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E427D7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39F2873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B7EC019" w14:textId="0C94D935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251DF34" w14:textId="4A48B2B4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01DEC7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173A197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gridSpan w:val="2"/>
          </w:tcPr>
          <w:p w14:paraId="6C0AF3F2" w14:textId="4EB6C83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12</w:t>
            </w:r>
            <w:r w:rsidR="00BB19A2">
              <w:rPr>
                <w:sz w:val="18"/>
                <w:szCs w:val="18"/>
              </w:rPr>
              <w:t>.3</w:t>
            </w:r>
          </w:p>
        </w:tc>
        <w:tc>
          <w:tcPr>
            <w:tcW w:w="236" w:type="dxa"/>
          </w:tcPr>
          <w:p w14:paraId="1C832F77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15CC31A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15</w:t>
            </w:r>
          </w:p>
        </w:tc>
        <w:tc>
          <w:tcPr>
            <w:tcW w:w="885" w:type="dxa"/>
          </w:tcPr>
          <w:p w14:paraId="5EB57803" w14:textId="60CDAABB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270" w:type="dxa"/>
          </w:tcPr>
          <w:p w14:paraId="1E8901E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8B360D3" w14:textId="465FA651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(0.2-1.3)</w:t>
            </w:r>
          </w:p>
        </w:tc>
        <w:tc>
          <w:tcPr>
            <w:tcW w:w="810" w:type="dxa"/>
          </w:tcPr>
          <w:p w14:paraId="24966D7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09E0A44F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A975113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A0E2477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7B99A58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2A20717" w14:textId="69308ED4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CF6AB0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E0D570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6EC2D804" w14:textId="06E45035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3E6021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9EA46AD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BA64864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534139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0ED9C315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4CDD19B" w14:textId="061BD208" w:rsidR="00205DCA" w:rsidRPr="00BA2DC2" w:rsidRDefault="00205DCA" w:rsidP="00FA6BFD">
            <w:pPr>
              <w:rPr>
                <w:sz w:val="18"/>
                <w:szCs w:val="18"/>
              </w:rPr>
            </w:pPr>
            <w:r w:rsidRPr="0093719F">
              <w:rPr>
                <w:sz w:val="18"/>
                <w:szCs w:val="18"/>
              </w:rPr>
              <w:t xml:space="preserve">Total number of </w:t>
            </w:r>
            <w:r w:rsidR="00FA6BFD" w:rsidRPr="0093719F">
              <w:rPr>
                <w:sz w:val="18"/>
                <w:szCs w:val="18"/>
              </w:rPr>
              <w:t>sheep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6EEDB1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7457A22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60F5614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40A0CA6A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382092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EA5929A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0F606C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96E91D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1DD38D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1C29E6" w14:paraId="434F323E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BB78A2D" w14:textId="33D69413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74CE27C" w14:textId="76AF8AA1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 xml:space="preserve">Total number of </w:t>
            </w:r>
            <w:r w:rsidR="005A0A6F">
              <w:rPr>
                <w:sz w:val="18"/>
                <w:szCs w:val="18"/>
              </w:rPr>
              <w:t>sheep</w:t>
            </w:r>
          </w:p>
        </w:tc>
        <w:tc>
          <w:tcPr>
            <w:tcW w:w="255" w:type="dxa"/>
          </w:tcPr>
          <w:p w14:paraId="54AFC1E3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D980D73" w14:textId="6BE93635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Mean=3</w:t>
            </w:r>
          </w:p>
        </w:tc>
        <w:tc>
          <w:tcPr>
            <w:tcW w:w="805" w:type="dxa"/>
            <w:gridSpan w:val="2"/>
          </w:tcPr>
          <w:p w14:paraId="4D48FA13" w14:textId="6CD18676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IQR=0.2</w:t>
            </w:r>
          </w:p>
        </w:tc>
        <w:tc>
          <w:tcPr>
            <w:tcW w:w="236" w:type="dxa"/>
          </w:tcPr>
          <w:p w14:paraId="4E97989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9F63562" w14:textId="513B7B1F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Mean=2</w:t>
            </w:r>
          </w:p>
        </w:tc>
        <w:tc>
          <w:tcPr>
            <w:tcW w:w="885" w:type="dxa"/>
          </w:tcPr>
          <w:p w14:paraId="556AD42E" w14:textId="71EF2269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IQR=2</w:t>
            </w:r>
          </w:p>
        </w:tc>
        <w:tc>
          <w:tcPr>
            <w:tcW w:w="270" w:type="dxa"/>
          </w:tcPr>
          <w:p w14:paraId="3FA9886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E5AD1E8" w14:textId="0F17BB6B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1.0 (1</w:t>
            </w:r>
            <w:r w:rsidR="005A0A6F">
              <w:rPr>
                <w:sz w:val="18"/>
                <w:szCs w:val="18"/>
              </w:rPr>
              <w:t>.0</w:t>
            </w:r>
            <w:r w:rsidRPr="001C29E6">
              <w:rPr>
                <w:sz w:val="18"/>
                <w:szCs w:val="18"/>
              </w:rPr>
              <w:t>-1.1)</w:t>
            </w:r>
          </w:p>
        </w:tc>
        <w:tc>
          <w:tcPr>
            <w:tcW w:w="810" w:type="dxa"/>
          </w:tcPr>
          <w:p w14:paraId="7D33B261" w14:textId="12ABD89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7D246C96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0F75646F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59AB857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B9E960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76A67BF0" w14:textId="47664C5B" w:rsidR="00205DCA" w:rsidRPr="00BA2DC2" w:rsidRDefault="005A0A6F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BED9FA5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61267B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35B0B311" w14:textId="6149347E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56D2653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082119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8E91462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0BFE79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59C710AB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368C3B60" w14:textId="0BE4C6CC" w:rsidR="00205DCA" w:rsidRPr="00BA2DC2" w:rsidRDefault="00205DCA" w:rsidP="00FA6BFD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 xml:space="preserve">Source of water for </w:t>
            </w:r>
            <w:r w:rsidR="00FA6BFD" w:rsidRPr="006318B0">
              <w:rPr>
                <w:sz w:val="18"/>
                <w:szCs w:val="18"/>
              </w:rPr>
              <w:t>sheep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3CCEA9C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F53A08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641B96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427268E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3A2F408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41CA85D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17DF91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8CA2C6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F16D3C5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13C807E3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751FF0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857136E" w14:textId="5B5A2502" w:rsidR="00205DCA" w:rsidRPr="00CF6262" w:rsidRDefault="00FA6BFD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</w:t>
            </w:r>
            <w:r w:rsidR="00205DCA" w:rsidRPr="001C29E6">
              <w:rPr>
                <w:sz w:val="18"/>
                <w:szCs w:val="18"/>
              </w:rPr>
              <w:t>heep</w:t>
            </w:r>
          </w:p>
        </w:tc>
        <w:tc>
          <w:tcPr>
            <w:tcW w:w="255" w:type="dxa"/>
          </w:tcPr>
          <w:p w14:paraId="7F91233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E02223E" w14:textId="41977548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5" w:type="dxa"/>
            <w:gridSpan w:val="2"/>
          </w:tcPr>
          <w:p w14:paraId="32E89631" w14:textId="3A8C214A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36" w:type="dxa"/>
          </w:tcPr>
          <w:p w14:paraId="1FD69E6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787D600" w14:textId="13BF7FDC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85" w:type="dxa"/>
          </w:tcPr>
          <w:p w14:paraId="012965CB" w14:textId="3498DC09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</w:t>
            </w:r>
          </w:p>
        </w:tc>
        <w:tc>
          <w:tcPr>
            <w:tcW w:w="270" w:type="dxa"/>
          </w:tcPr>
          <w:p w14:paraId="2C32BB2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14330B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9B0EEDA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69FE179F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3ADF31" w14:textId="1E5C4CF2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5911ED5" w14:textId="77777777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Water is brought to the sheep or the household doesn’t use the same source for drinking</w:t>
            </w:r>
          </w:p>
        </w:tc>
        <w:tc>
          <w:tcPr>
            <w:tcW w:w="255" w:type="dxa"/>
          </w:tcPr>
          <w:p w14:paraId="2DB15AF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9059787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669317AB" w14:textId="6E6D827B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36" w:type="dxa"/>
          </w:tcPr>
          <w:p w14:paraId="489AEC54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9FE2300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21</w:t>
            </w:r>
          </w:p>
        </w:tc>
        <w:tc>
          <w:tcPr>
            <w:tcW w:w="885" w:type="dxa"/>
          </w:tcPr>
          <w:p w14:paraId="2591AA77" w14:textId="6118520E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</w:t>
            </w:r>
          </w:p>
        </w:tc>
        <w:tc>
          <w:tcPr>
            <w:tcW w:w="270" w:type="dxa"/>
          </w:tcPr>
          <w:p w14:paraId="213FEB2A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28B5728" w14:textId="5EAF309F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(0.2-1.1)</w:t>
            </w:r>
          </w:p>
        </w:tc>
        <w:tc>
          <w:tcPr>
            <w:tcW w:w="810" w:type="dxa"/>
          </w:tcPr>
          <w:p w14:paraId="169B970A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0.07</w:t>
            </w:r>
          </w:p>
        </w:tc>
      </w:tr>
      <w:tr w:rsidR="00205DCA" w:rsidRPr="001C29E6" w14:paraId="05D0DA6C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DD296B" w14:textId="51D7A204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68AD4F8" w14:textId="77777777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The sheep are going to a source of water which is the same used by the household for drinking</w:t>
            </w:r>
          </w:p>
        </w:tc>
        <w:tc>
          <w:tcPr>
            <w:tcW w:w="255" w:type="dxa"/>
          </w:tcPr>
          <w:p w14:paraId="5A40D46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BB5EF6C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</w:tcPr>
          <w:p w14:paraId="2DAEC632" w14:textId="2CE5F2BE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</w:tcPr>
          <w:p w14:paraId="30AC272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57596B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14:paraId="5B23E4C3" w14:textId="0ECE3A45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70" w:type="dxa"/>
          </w:tcPr>
          <w:p w14:paraId="6593EE65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52155E9" w14:textId="5F88AF69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1.4 (0.4-4.2)</w:t>
            </w:r>
          </w:p>
        </w:tc>
        <w:tc>
          <w:tcPr>
            <w:tcW w:w="810" w:type="dxa"/>
          </w:tcPr>
          <w:p w14:paraId="4AE9C900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</w:t>
            </w:r>
          </w:p>
        </w:tc>
      </w:tr>
      <w:tr w:rsidR="00205DCA" w:rsidRPr="00BA2DC2" w14:paraId="602CCDDE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7198DDB8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107EDA8D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D930CB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EC50DD1" w14:textId="7B3EB2AC" w:rsidR="00205DCA" w:rsidRPr="00BA2DC2" w:rsidRDefault="00F444F0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8B0050F" w14:textId="0C9E3B38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3BEED2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75CDAD1" w14:textId="6303A93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04386D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7998331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EEC6BB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EED499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333DAB0C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161A078E" w14:textId="4BB8A283" w:rsidR="00205DCA" w:rsidRPr="00BA2DC2" w:rsidRDefault="00205DCA" w:rsidP="00205DCA">
            <w:pPr>
              <w:rPr>
                <w:sz w:val="18"/>
                <w:szCs w:val="18"/>
              </w:rPr>
            </w:pPr>
            <w:r w:rsidRPr="006318B0">
              <w:rPr>
                <w:rFonts w:ascii="Calibri" w:hAnsi="Calibri" w:cs="Arial"/>
                <w:sz w:val="18"/>
                <w:szCs w:val="18"/>
              </w:rPr>
              <w:t>Child playing in area within the compound where adult sheep sleep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7FA0876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C77A32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4BB117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3799FD9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29A1566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D7C8622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D32A29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A94455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534BCD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C8F06C8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BE353D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B158BFE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64A8846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FEBA022" w14:textId="08040C47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05" w:type="dxa"/>
            <w:gridSpan w:val="2"/>
          </w:tcPr>
          <w:p w14:paraId="7D6B0DD7" w14:textId="1E57C6FA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84.9</w:t>
            </w:r>
          </w:p>
        </w:tc>
        <w:tc>
          <w:tcPr>
            <w:tcW w:w="236" w:type="dxa"/>
          </w:tcPr>
          <w:p w14:paraId="0EFEFAF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6EF04B0" w14:textId="28792DBA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85" w:type="dxa"/>
          </w:tcPr>
          <w:p w14:paraId="7A93B2CB" w14:textId="2D527ECE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0" w:type="dxa"/>
          </w:tcPr>
          <w:p w14:paraId="0F3F144E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1FA9FE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06D3F5F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00D3F1E4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D914554" w14:textId="682552B4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8581769" w14:textId="56D08273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6D89149F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DF811D7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50D11A74" w14:textId="189E328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15</w:t>
            </w:r>
            <w:r w:rsidR="00BB19A2">
              <w:rPr>
                <w:sz w:val="18"/>
                <w:szCs w:val="18"/>
              </w:rPr>
              <w:t>.1</w:t>
            </w:r>
          </w:p>
        </w:tc>
        <w:tc>
          <w:tcPr>
            <w:tcW w:w="236" w:type="dxa"/>
          </w:tcPr>
          <w:p w14:paraId="2BF2606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32322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18</w:t>
            </w:r>
          </w:p>
        </w:tc>
        <w:tc>
          <w:tcPr>
            <w:tcW w:w="885" w:type="dxa"/>
          </w:tcPr>
          <w:p w14:paraId="56B9F394" w14:textId="50D765CC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25</w:t>
            </w:r>
          </w:p>
        </w:tc>
        <w:tc>
          <w:tcPr>
            <w:tcW w:w="270" w:type="dxa"/>
          </w:tcPr>
          <w:p w14:paraId="28E276CD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AF8E7B7" w14:textId="47437FE8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 (0.2-1.3)</w:t>
            </w:r>
          </w:p>
        </w:tc>
        <w:tc>
          <w:tcPr>
            <w:tcW w:w="810" w:type="dxa"/>
          </w:tcPr>
          <w:p w14:paraId="19DE50F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4CD8A34F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5CD4A857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54AF33C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076238A4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68B79EB" w14:textId="602B5BAE" w:rsidR="00205DCA" w:rsidRPr="00BA2DC2" w:rsidRDefault="00B56B15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7FD0E324" w14:textId="72692F74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BA6D3D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4121AB80" w14:textId="484F3E7A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3BD35E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4CC8AD3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9A8E9F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7024BFA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5514954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1F49B5F" w14:textId="0D3B3719" w:rsidR="00205DCA" w:rsidRPr="00BA2DC2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rFonts w:ascii="Calibri" w:hAnsi="Calibri" w:cs="Arial"/>
                <w:sz w:val="18"/>
                <w:szCs w:val="18"/>
              </w:rPr>
              <w:t>Child playing in area within the compound where adult sheep defecate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4FF981F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31FC0E0A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DB374A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88E9DB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244F25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A118EF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EA60C0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7327EC7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DA66F9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7615982C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03E429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E54EEB6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5B568BB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239DB65" w14:textId="0C24B46D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05" w:type="dxa"/>
            <w:gridSpan w:val="2"/>
          </w:tcPr>
          <w:p w14:paraId="20A28038" w14:textId="484E6801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  <w:r w:rsidR="00B56B15"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</w:tcPr>
          <w:p w14:paraId="151DA59C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D670D2B" w14:textId="340EDF58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85" w:type="dxa"/>
          </w:tcPr>
          <w:p w14:paraId="6570E6A3" w14:textId="399B0BE9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72.6</w:t>
            </w:r>
          </w:p>
        </w:tc>
        <w:tc>
          <w:tcPr>
            <w:tcW w:w="270" w:type="dxa"/>
          </w:tcPr>
          <w:p w14:paraId="374CE803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C6D8B0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317BD13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0F81350F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DFAC973" w14:textId="74C04209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DF35E1D" w14:textId="03C9331C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0B721CB6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4F5A1D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10</w:t>
            </w:r>
          </w:p>
        </w:tc>
        <w:tc>
          <w:tcPr>
            <w:tcW w:w="805" w:type="dxa"/>
            <w:gridSpan w:val="2"/>
          </w:tcPr>
          <w:p w14:paraId="2E4DECA7" w14:textId="02F8D9BD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14</w:t>
            </w:r>
            <w:r w:rsidR="00BB19A2">
              <w:rPr>
                <w:sz w:val="18"/>
                <w:szCs w:val="18"/>
              </w:rPr>
              <w:t>.</w:t>
            </w:r>
            <w:r w:rsidR="00B56B15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1BB6305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9D583B5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20</w:t>
            </w:r>
          </w:p>
        </w:tc>
        <w:tc>
          <w:tcPr>
            <w:tcW w:w="885" w:type="dxa"/>
          </w:tcPr>
          <w:p w14:paraId="5F2A7F35" w14:textId="7536029B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</w:t>
            </w:r>
          </w:p>
        </w:tc>
        <w:tc>
          <w:tcPr>
            <w:tcW w:w="270" w:type="dxa"/>
          </w:tcPr>
          <w:p w14:paraId="41E5340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4985595" w14:textId="0D54E17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0.4 (0.2-1.0)</w:t>
            </w:r>
          </w:p>
        </w:tc>
        <w:tc>
          <w:tcPr>
            <w:tcW w:w="810" w:type="dxa"/>
          </w:tcPr>
          <w:p w14:paraId="43181F9A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0.06</w:t>
            </w:r>
          </w:p>
        </w:tc>
      </w:tr>
      <w:tr w:rsidR="00205DCA" w:rsidRPr="00BA2DC2" w14:paraId="263A1554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71409B7F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69A4B46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7846AB3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75B04B95" w14:textId="03F83345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07508B7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803234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B2972C0" w14:textId="63D39D8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602414D4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33FE42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51F9B0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88B61F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38806E82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3FC9645C" w14:textId="7B320633" w:rsidR="00205DCA" w:rsidRPr="00BA2DC2" w:rsidRDefault="00205DCA" w:rsidP="00205DCA">
            <w:pPr>
              <w:rPr>
                <w:sz w:val="18"/>
                <w:szCs w:val="18"/>
              </w:rPr>
            </w:pPr>
            <w:r w:rsidRPr="006318B0">
              <w:rPr>
                <w:sz w:val="18"/>
                <w:szCs w:val="18"/>
              </w:rPr>
              <w:t>Distance of sleeping area between child and sheep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C1BEC3F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6430A0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14E4598E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74C5A1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6729762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3CA6A6C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059471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C08D73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A34D94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13333AB4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DF42A4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E0C74AE" w14:textId="670638DC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No adult sheep </w:t>
            </w:r>
          </w:p>
        </w:tc>
        <w:tc>
          <w:tcPr>
            <w:tcW w:w="255" w:type="dxa"/>
          </w:tcPr>
          <w:p w14:paraId="4EE50EA7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46FF588" w14:textId="6E35B1C3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05" w:type="dxa"/>
            <w:gridSpan w:val="2"/>
          </w:tcPr>
          <w:p w14:paraId="162B4C95" w14:textId="1FC5E64D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36" w:type="dxa"/>
          </w:tcPr>
          <w:p w14:paraId="1625B25E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F388981" w14:textId="76600062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85" w:type="dxa"/>
          </w:tcPr>
          <w:p w14:paraId="76FFED08" w14:textId="5BFB94E7" w:rsidR="00205DCA" w:rsidRPr="00CF626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</w:t>
            </w:r>
          </w:p>
        </w:tc>
        <w:tc>
          <w:tcPr>
            <w:tcW w:w="270" w:type="dxa"/>
          </w:tcPr>
          <w:p w14:paraId="53353D9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C87F90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7689BF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1028D46B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ADD3951" w14:textId="2E001A7D" w:rsidR="00205DCA" w:rsidRPr="001C29E6" w:rsidRDefault="00205DCA" w:rsidP="00205DCA">
            <w:pPr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3ECD375" w14:textId="4951318C" w:rsidR="00205DCA" w:rsidRPr="001C29E6" w:rsidRDefault="00FA6BFD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Distance from where the c</w:t>
            </w:r>
            <w:r w:rsidR="00205DCA" w:rsidRPr="001C29E6">
              <w:rPr>
                <w:rFonts w:ascii="Calibri" w:hAnsi="Calibri" w:cs="Arial"/>
                <w:sz w:val="18"/>
                <w:szCs w:val="18"/>
              </w:rPr>
              <w:t>hild sleeps to where the adult sheep sleep is 30 meters or more</w:t>
            </w:r>
          </w:p>
        </w:tc>
        <w:tc>
          <w:tcPr>
            <w:tcW w:w="255" w:type="dxa"/>
          </w:tcPr>
          <w:p w14:paraId="065BEFF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2E3B593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44B974AF" w14:textId="323621D5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36" w:type="dxa"/>
          </w:tcPr>
          <w:p w14:paraId="4C48E22E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3633808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14:paraId="00695B89" w14:textId="787185CD" w:rsidR="00205DCA" w:rsidRPr="001C29E6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70" w:type="dxa"/>
          </w:tcPr>
          <w:p w14:paraId="2FD0D9A0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1A1C949" w14:textId="5AAA9A32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0.8 (0.3-2.1)</w:t>
            </w:r>
          </w:p>
        </w:tc>
        <w:tc>
          <w:tcPr>
            <w:tcW w:w="810" w:type="dxa"/>
          </w:tcPr>
          <w:p w14:paraId="16B3F0C8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0.7</w:t>
            </w:r>
          </w:p>
        </w:tc>
      </w:tr>
      <w:tr w:rsidR="00205DCA" w:rsidRPr="001C29E6" w14:paraId="6051E5B7" w14:textId="77777777" w:rsidTr="00C3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0969C359" w14:textId="6E8B35DE" w:rsidR="00205DCA" w:rsidRPr="001C29E6" w:rsidRDefault="00205DCA" w:rsidP="00205DCA">
            <w:pPr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auto"/>
          </w:tcPr>
          <w:p w14:paraId="3977E2D5" w14:textId="0E90CDC9" w:rsidR="00205DCA" w:rsidRPr="001C29E6" w:rsidRDefault="00FA6BFD" w:rsidP="005A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Distance from where the c</w:t>
            </w:r>
            <w:r w:rsidR="00205DCA" w:rsidRPr="001C29E6">
              <w:rPr>
                <w:rFonts w:ascii="Calibri" w:hAnsi="Calibri" w:cs="Arial"/>
                <w:sz w:val="18"/>
                <w:szCs w:val="18"/>
              </w:rPr>
              <w:t>hild sleeps to where the adult sheep sleep is less than 30 meters</w:t>
            </w:r>
          </w:p>
        </w:tc>
        <w:tc>
          <w:tcPr>
            <w:tcW w:w="255" w:type="dxa"/>
            <w:shd w:val="clear" w:color="auto" w:fill="auto"/>
          </w:tcPr>
          <w:p w14:paraId="17A5FE0B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14:paraId="5CCB0D73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74CFCD1D" w14:textId="0620EC20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14:paraId="3281204A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18EA2745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  <w:shd w:val="clear" w:color="auto" w:fill="auto"/>
          </w:tcPr>
          <w:p w14:paraId="69F1305F" w14:textId="4DEFC03D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270" w:type="dxa"/>
            <w:shd w:val="clear" w:color="auto" w:fill="auto"/>
          </w:tcPr>
          <w:p w14:paraId="0DEF019E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979AB8F" w14:textId="394D9D69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(0.2-1.3)</w:t>
            </w:r>
          </w:p>
        </w:tc>
        <w:tc>
          <w:tcPr>
            <w:tcW w:w="810" w:type="dxa"/>
            <w:shd w:val="clear" w:color="auto" w:fill="auto"/>
          </w:tcPr>
          <w:p w14:paraId="1BB74154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026DE8F8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4BE3F29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189E242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1B9DA1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B43B5B2" w14:textId="50E4E5C0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0F9E20C5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05BD466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1E56704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751EA43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38FC4C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D7DC41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CD7809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2317D886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EC6E764" w14:textId="69B13D10" w:rsidR="00205DCA" w:rsidRPr="00BA2DC2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sz w:val="18"/>
                <w:szCs w:val="18"/>
              </w:rPr>
              <w:t>The manure of chicken is used in the farm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FA7F43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94FE83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698CA62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3CFF38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6BBE3A1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BC7591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9B1FEB5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C852B8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BE31E8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F88A805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5FD02D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9C21E73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7716DBE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2FFC4C6" w14:textId="00791FB2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</w:tcPr>
          <w:p w14:paraId="692CCA40" w14:textId="41C1943B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</w:t>
            </w:r>
          </w:p>
        </w:tc>
        <w:tc>
          <w:tcPr>
            <w:tcW w:w="236" w:type="dxa"/>
          </w:tcPr>
          <w:p w14:paraId="7657EFC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696D97F" w14:textId="3A60677D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14:paraId="0422B123" w14:textId="1F6EF35D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270" w:type="dxa"/>
          </w:tcPr>
          <w:p w14:paraId="41F2309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33E85B2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109BAEAC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4F578C51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5BA71DA" w14:textId="5F1C24A8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0E69225" w14:textId="048A67E6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0181A1F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785DB1D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52</w:t>
            </w:r>
          </w:p>
        </w:tc>
        <w:tc>
          <w:tcPr>
            <w:tcW w:w="805" w:type="dxa"/>
            <w:gridSpan w:val="2"/>
          </w:tcPr>
          <w:p w14:paraId="7533C8CA" w14:textId="082556D8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</w:t>
            </w:r>
          </w:p>
        </w:tc>
        <w:tc>
          <w:tcPr>
            <w:tcW w:w="236" w:type="dxa"/>
          </w:tcPr>
          <w:p w14:paraId="5D854EFB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D16347F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61</w:t>
            </w:r>
          </w:p>
        </w:tc>
        <w:tc>
          <w:tcPr>
            <w:tcW w:w="885" w:type="dxa"/>
          </w:tcPr>
          <w:p w14:paraId="37E8E66C" w14:textId="57C8AF19" w:rsidR="00205DCA" w:rsidRPr="001C29E6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</w:t>
            </w:r>
          </w:p>
        </w:tc>
        <w:tc>
          <w:tcPr>
            <w:tcW w:w="270" w:type="dxa"/>
          </w:tcPr>
          <w:p w14:paraId="01718765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260AAD2" w14:textId="380F2B11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0.3 (0.</w:t>
            </w:r>
            <w:r w:rsidR="00E2006F">
              <w:rPr>
                <w:sz w:val="18"/>
                <w:szCs w:val="18"/>
              </w:rPr>
              <w:t>1</w:t>
            </w:r>
            <w:r w:rsidRPr="001C29E6">
              <w:rPr>
                <w:sz w:val="18"/>
                <w:szCs w:val="18"/>
              </w:rPr>
              <w:t>-0.8)</w:t>
            </w:r>
          </w:p>
        </w:tc>
        <w:tc>
          <w:tcPr>
            <w:tcW w:w="810" w:type="dxa"/>
          </w:tcPr>
          <w:p w14:paraId="4186116E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0.02</w:t>
            </w:r>
          </w:p>
        </w:tc>
      </w:tr>
      <w:tr w:rsidR="00205DCA" w:rsidRPr="00BA2DC2" w14:paraId="4422FAE1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09F428F2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76D38CE0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2CD059B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4EEFCCA" w14:textId="3B052EE5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3F64CD8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192E0026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6B6B9894" w14:textId="65925CF6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9C9563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BFE07F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B85B76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3DA98C2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4668EDF4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451EAE7" w14:textId="339D7EA6" w:rsidR="00205DCA" w:rsidRPr="00BA2DC2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sz w:val="18"/>
                <w:szCs w:val="18"/>
              </w:rPr>
              <w:t>The manure of chicken is disposed within the compound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75AD69C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8C094B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F15458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E1A511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32A4FC6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E72CAB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4D882A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1196AA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71E7485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20435B2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8A2A6B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2E3F2E9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4DEAA27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D68B169" w14:textId="0E3FC077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05" w:type="dxa"/>
            <w:gridSpan w:val="2"/>
          </w:tcPr>
          <w:p w14:paraId="746AE9B9" w14:textId="3EC7579E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</w:t>
            </w:r>
          </w:p>
        </w:tc>
        <w:tc>
          <w:tcPr>
            <w:tcW w:w="236" w:type="dxa"/>
          </w:tcPr>
          <w:p w14:paraId="4495639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21A0AE5" w14:textId="3E02D8B0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85" w:type="dxa"/>
          </w:tcPr>
          <w:p w14:paraId="2C20BCC6" w14:textId="6BF55676" w:rsidR="00205DCA" w:rsidRPr="00CF6262" w:rsidRDefault="00BB19A2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89.9</w:t>
            </w:r>
          </w:p>
        </w:tc>
        <w:tc>
          <w:tcPr>
            <w:tcW w:w="270" w:type="dxa"/>
          </w:tcPr>
          <w:p w14:paraId="7EF6B9A3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A3CADE1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4E780C1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301E3946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C48B4F" w14:textId="191F88E2" w:rsidR="00205DCA" w:rsidRPr="00BA2DC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CAED3B8" w14:textId="115A18D3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7CC06B7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EE5BB5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14</w:t>
            </w:r>
          </w:p>
        </w:tc>
        <w:tc>
          <w:tcPr>
            <w:tcW w:w="805" w:type="dxa"/>
            <w:gridSpan w:val="2"/>
          </w:tcPr>
          <w:p w14:paraId="5E516AEC" w14:textId="68E77037" w:rsidR="00205DCA" w:rsidRPr="00BA2DC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19.7</w:t>
            </w:r>
          </w:p>
        </w:tc>
        <w:tc>
          <w:tcPr>
            <w:tcW w:w="236" w:type="dxa"/>
          </w:tcPr>
          <w:p w14:paraId="04E869D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571B1E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</w:tcPr>
          <w:p w14:paraId="55C1F475" w14:textId="2700FCF7" w:rsidR="00205DCA" w:rsidRPr="00BA2DC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70" w:type="dxa"/>
          </w:tcPr>
          <w:p w14:paraId="4274384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91C5B27" w14:textId="0223E763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(</w:t>
            </w:r>
            <w:r w:rsidRPr="00BA2DC2">
              <w:rPr>
                <w:sz w:val="18"/>
                <w:szCs w:val="18"/>
              </w:rPr>
              <w:t>0.9-12.1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1FE1AFB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0.07</w:t>
            </w:r>
          </w:p>
        </w:tc>
      </w:tr>
      <w:tr w:rsidR="00205DCA" w:rsidRPr="00BA2DC2" w14:paraId="643AE57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E901FEF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3A25F90E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5DD050C5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B054EBD" w14:textId="18F1621E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5AA9C9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D458D3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61F9388D" w14:textId="7F4DC52D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0FB6DD0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8B0905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89D3F6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7396334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507B4757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65016DA7" w14:textId="1E163908" w:rsidR="00205DCA" w:rsidRPr="00BA2DC2" w:rsidRDefault="00205DCA" w:rsidP="00C345F9">
            <w:pPr>
              <w:rPr>
                <w:sz w:val="18"/>
                <w:szCs w:val="18"/>
              </w:rPr>
            </w:pPr>
            <w:r w:rsidRPr="0093719F">
              <w:rPr>
                <w:sz w:val="18"/>
                <w:szCs w:val="18"/>
              </w:rPr>
              <w:t>Source of water for the chicken</w:t>
            </w:r>
            <w:r w:rsidR="0093719F">
              <w:rPr>
                <w:sz w:val="18"/>
                <w:szCs w:val="18"/>
              </w:rPr>
              <w:t>s</w:t>
            </w:r>
            <w:r w:rsidRPr="0093719F">
              <w:rPr>
                <w:sz w:val="18"/>
                <w:szCs w:val="18"/>
              </w:rPr>
              <w:t xml:space="preserve"> is </w:t>
            </w:r>
            <w:r w:rsidR="00C345F9">
              <w:rPr>
                <w:sz w:val="18"/>
                <w:szCs w:val="18"/>
              </w:rPr>
              <w:t>a</w:t>
            </w:r>
            <w:r w:rsidRPr="0093719F">
              <w:rPr>
                <w:sz w:val="18"/>
                <w:szCs w:val="18"/>
              </w:rPr>
              <w:t xml:space="preserve"> dam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02D89D4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B15643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0EB23BC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6ACB2D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A56932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3657912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868BDD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548BDA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2A1490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6902C253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30CEEB6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22EAC83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439CE2C0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4B3AC53" w14:textId="2A28E5CE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5" w:type="dxa"/>
            <w:gridSpan w:val="2"/>
          </w:tcPr>
          <w:p w14:paraId="2BE6DE6B" w14:textId="7E04E553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</w:t>
            </w:r>
          </w:p>
        </w:tc>
        <w:tc>
          <w:tcPr>
            <w:tcW w:w="236" w:type="dxa"/>
          </w:tcPr>
          <w:p w14:paraId="52EF88DC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A623F88" w14:textId="1CDEAB0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85" w:type="dxa"/>
          </w:tcPr>
          <w:p w14:paraId="362C158E" w14:textId="1921C83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58.9</w:t>
            </w:r>
          </w:p>
        </w:tc>
        <w:tc>
          <w:tcPr>
            <w:tcW w:w="270" w:type="dxa"/>
          </w:tcPr>
          <w:p w14:paraId="5443B78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4E5D40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003B34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3ED17442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2401C3" w14:textId="31941969" w:rsidR="00205DCA" w:rsidRPr="00BA2DC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28804B4" w14:textId="1276E545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7D64658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268591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37</w:t>
            </w:r>
          </w:p>
        </w:tc>
        <w:tc>
          <w:tcPr>
            <w:tcW w:w="805" w:type="dxa"/>
            <w:gridSpan w:val="2"/>
          </w:tcPr>
          <w:p w14:paraId="082EBC79" w14:textId="7E7AFF2A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52</w:t>
            </w:r>
            <w:r w:rsidR="00BB19A2">
              <w:rPr>
                <w:sz w:val="18"/>
                <w:szCs w:val="18"/>
              </w:rPr>
              <w:t>.1</w:t>
            </w:r>
          </w:p>
        </w:tc>
        <w:tc>
          <w:tcPr>
            <w:tcW w:w="236" w:type="dxa"/>
          </w:tcPr>
          <w:p w14:paraId="1B67D7A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9DF975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51BD7B62" w14:textId="38F401CB" w:rsidR="00205DCA" w:rsidRPr="00BA2DC2" w:rsidRDefault="00BB19A2" w:rsidP="004E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  <w:r w:rsidR="00E2006F">
              <w:rPr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2FB1521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24B0A3D" w14:textId="03F5A1B1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1.9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0.7-4.</w:t>
            </w:r>
            <w:r w:rsidR="00E200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73D49E7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205DCA" w:rsidRPr="00BA2DC2" w14:paraId="60A3BFCB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31B1BF3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320C1344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144BF75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FABAB97" w14:textId="06021522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27E2AAE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DC435A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1039C49B" w14:textId="540CB17E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338361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E7FEAA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3C59910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531ED37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7A13BF84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AD44168" w14:textId="689EF593" w:rsidR="00205DCA" w:rsidRPr="0093719F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rFonts w:ascii="Calibri" w:hAnsi="Calibri" w:cs="Arial"/>
                <w:sz w:val="18"/>
                <w:szCs w:val="18"/>
              </w:rPr>
              <w:t>Child's presence during feeding the chickens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3BDE32F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656BF4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8F5809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D53846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680BA2A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16B0FA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34505C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9FAE03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87921D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4C2E2C96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9E5E82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4091A7A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1C49BE7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41DD17F" w14:textId="400AE48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5" w:type="dxa"/>
            <w:gridSpan w:val="2"/>
          </w:tcPr>
          <w:p w14:paraId="16FADA4B" w14:textId="3D251D3A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236" w:type="dxa"/>
          </w:tcPr>
          <w:p w14:paraId="30952AF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59E16A7" w14:textId="7CEE2D9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85" w:type="dxa"/>
          </w:tcPr>
          <w:p w14:paraId="7CD7E519" w14:textId="53DF1F8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34.7</w:t>
            </w:r>
          </w:p>
        </w:tc>
        <w:tc>
          <w:tcPr>
            <w:tcW w:w="270" w:type="dxa"/>
          </w:tcPr>
          <w:p w14:paraId="017CE78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FCAA17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0BA175B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614F5500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0358A7" w14:textId="66F42DFC" w:rsidR="00205DCA" w:rsidRPr="00BA2DC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465E737" w14:textId="699E768A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6E4A3C5A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546EF1A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55</w:t>
            </w:r>
          </w:p>
        </w:tc>
        <w:tc>
          <w:tcPr>
            <w:tcW w:w="805" w:type="dxa"/>
            <w:gridSpan w:val="2"/>
          </w:tcPr>
          <w:p w14:paraId="5D4F7B48" w14:textId="305FA63D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76</w:t>
            </w:r>
            <w:r w:rsidR="00BB19A2">
              <w:rPr>
                <w:sz w:val="18"/>
                <w:szCs w:val="18"/>
              </w:rPr>
              <w:t>.4</w:t>
            </w:r>
          </w:p>
        </w:tc>
        <w:tc>
          <w:tcPr>
            <w:tcW w:w="236" w:type="dxa"/>
          </w:tcPr>
          <w:p w14:paraId="4387488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B5450C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47</w:t>
            </w:r>
          </w:p>
        </w:tc>
        <w:tc>
          <w:tcPr>
            <w:tcW w:w="885" w:type="dxa"/>
          </w:tcPr>
          <w:p w14:paraId="5CAAF0C6" w14:textId="1B4BCA5B" w:rsidR="00205DCA" w:rsidRPr="00BA2DC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65.3</w:t>
            </w:r>
          </w:p>
        </w:tc>
        <w:tc>
          <w:tcPr>
            <w:tcW w:w="270" w:type="dxa"/>
          </w:tcPr>
          <w:p w14:paraId="6D15713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36FC24F" w14:textId="74F87173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0.9-5.3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017E31F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0.1</w:t>
            </w:r>
          </w:p>
        </w:tc>
      </w:tr>
      <w:tr w:rsidR="00205DCA" w:rsidRPr="00BA2DC2" w14:paraId="370756ED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C260EBC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B10080E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4111DF0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446E29F1" w14:textId="218EE566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514BE56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7ABAA7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130841E3" w14:textId="02034F7A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ED46C9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7657CA5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0FAE08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53852C75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58514B95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39C7EEE" w14:textId="667E4D36" w:rsidR="00205DCA" w:rsidRPr="00BA2DC2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rFonts w:ascii="Calibri" w:hAnsi="Calibri" w:cs="Arial"/>
                <w:sz w:val="18"/>
                <w:szCs w:val="18"/>
              </w:rPr>
              <w:t>Child's presence during watering the chickens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5BE3F2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E88F0E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68F1A9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AFD28E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D1698A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36EB392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8FD4C8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86D1D4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D08DE9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65B297C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27147AE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ED79D73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60C02A4E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723D0F8" w14:textId="5857E12E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5" w:type="dxa"/>
            <w:gridSpan w:val="2"/>
          </w:tcPr>
          <w:p w14:paraId="4414A3BE" w14:textId="31C92F4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236" w:type="dxa"/>
          </w:tcPr>
          <w:p w14:paraId="66DA8E35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98E6D74" w14:textId="3E668E22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14:paraId="1809F20E" w14:textId="0E2750DF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</w:t>
            </w:r>
          </w:p>
        </w:tc>
        <w:tc>
          <w:tcPr>
            <w:tcW w:w="270" w:type="dxa"/>
          </w:tcPr>
          <w:p w14:paraId="5097C0A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8C7928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B4D0B2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71EB9D2A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64FCEB" w14:textId="3A9698C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3B7CC867" w14:textId="7F367B2D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09C6342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39DA51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41</w:t>
            </w:r>
          </w:p>
        </w:tc>
        <w:tc>
          <w:tcPr>
            <w:tcW w:w="805" w:type="dxa"/>
            <w:gridSpan w:val="2"/>
          </w:tcPr>
          <w:p w14:paraId="41D3D7C6" w14:textId="3785DFD4" w:rsidR="00205DCA" w:rsidRPr="00BA2DC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</w:t>
            </w:r>
          </w:p>
        </w:tc>
        <w:tc>
          <w:tcPr>
            <w:tcW w:w="236" w:type="dxa"/>
          </w:tcPr>
          <w:p w14:paraId="5EC352BE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49AD79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034CCFE3" w14:textId="4E9FB98B" w:rsidR="00205DCA" w:rsidRPr="00BA2DC2" w:rsidRDefault="00BB19A2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</w:t>
            </w:r>
          </w:p>
        </w:tc>
        <w:tc>
          <w:tcPr>
            <w:tcW w:w="270" w:type="dxa"/>
          </w:tcPr>
          <w:p w14:paraId="7F6E0BD4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8ED8049" w14:textId="1683B0FA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2.5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1.1-5.7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3A5F37C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0.03</w:t>
            </w:r>
          </w:p>
        </w:tc>
      </w:tr>
      <w:tr w:rsidR="00205DCA" w:rsidRPr="00BA2DC2" w14:paraId="7A293D97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71B1A4CA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70BCF3F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2B1A7316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012AD971" w14:textId="04FFBA72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3E48370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5093532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D67A5B1" w14:textId="624F918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7C4C41D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14873E2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367749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52F0C7A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4E7907B2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2DFA07E" w14:textId="33F74129" w:rsidR="00205DCA" w:rsidRPr="00BA2DC2" w:rsidRDefault="00C345F9" w:rsidP="00C345F9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Child's presence during chicken</w:t>
            </w:r>
            <w:r w:rsidR="00205DCA" w:rsidRPr="0093719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plucking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581CA7E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E6280F1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03F99298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8797A0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74C44B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13F46A2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299664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71F5CB9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D91691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5B72860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F75DD14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7AF00B0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4FBA312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4FCC7D7" w14:textId="7F6781D1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5" w:type="dxa"/>
            <w:gridSpan w:val="2"/>
          </w:tcPr>
          <w:p w14:paraId="608B43B1" w14:textId="15563695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236" w:type="dxa"/>
          </w:tcPr>
          <w:p w14:paraId="59B0CD2B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EBBCBBA" w14:textId="40EC3C77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85" w:type="dxa"/>
          </w:tcPr>
          <w:p w14:paraId="358387FF" w14:textId="2778B51E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63.9</w:t>
            </w:r>
          </w:p>
        </w:tc>
        <w:tc>
          <w:tcPr>
            <w:tcW w:w="270" w:type="dxa"/>
          </w:tcPr>
          <w:p w14:paraId="12050AF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6838571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EA331B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05814315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F24D7D" w14:textId="5DA5C00A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76F94639" w14:textId="68205CEA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16F2E55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CBD443E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34</w:t>
            </w:r>
          </w:p>
        </w:tc>
        <w:tc>
          <w:tcPr>
            <w:tcW w:w="805" w:type="dxa"/>
            <w:gridSpan w:val="2"/>
          </w:tcPr>
          <w:p w14:paraId="13EFD525" w14:textId="623CD085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</w:t>
            </w:r>
          </w:p>
        </w:tc>
        <w:tc>
          <w:tcPr>
            <w:tcW w:w="236" w:type="dxa"/>
          </w:tcPr>
          <w:p w14:paraId="6944224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8714D9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14:paraId="3DBAA4D9" w14:textId="31FBADFA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</w:t>
            </w:r>
          </w:p>
        </w:tc>
        <w:tc>
          <w:tcPr>
            <w:tcW w:w="270" w:type="dxa"/>
          </w:tcPr>
          <w:p w14:paraId="209DC43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4E125E8" w14:textId="4DDE48F3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 (</w:t>
            </w:r>
            <w:r w:rsidRPr="00BA2DC2">
              <w:rPr>
                <w:sz w:val="18"/>
                <w:szCs w:val="18"/>
              </w:rPr>
              <w:t>0.8-3.4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5C78131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205DCA" w:rsidRPr="00BA2DC2" w14:paraId="2D376A0C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1A0C3FE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F8BAADC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1C268D9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6249CF2" w14:textId="61A06BAC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5A5C5C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3A169A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F4F599F" w14:textId="243E4C3E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222E15B6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D03B5B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25F1C12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5C4E2A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3E410FB6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6CAD0F4" w14:textId="1980915E" w:rsidR="00205DCA" w:rsidRPr="00BA2DC2" w:rsidRDefault="00C345F9" w:rsidP="00205DCA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Child's presence during chicken</w:t>
            </w:r>
            <w:r w:rsidR="00205DCA" w:rsidRPr="0093719F">
              <w:rPr>
                <w:rFonts w:ascii="Calibri" w:hAnsi="Calibri" w:cs="Arial"/>
                <w:sz w:val="18"/>
                <w:szCs w:val="18"/>
              </w:rPr>
              <w:t xml:space="preserve"> butchering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DBECDF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BF09F2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9175365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7EE71F8E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3B290F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46EEE8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EC17261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E4DDC1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C00301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75C2991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94BE1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B4E7D89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4D32B52E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D5D7955" w14:textId="41D87FB7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05" w:type="dxa"/>
            <w:gridSpan w:val="2"/>
          </w:tcPr>
          <w:p w14:paraId="760480A0" w14:textId="5CC90235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59.7</w:t>
            </w:r>
          </w:p>
        </w:tc>
        <w:tc>
          <w:tcPr>
            <w:tcW w:w="236" w:type="dxa"/>
          </w:tcPr>
          <w:p w14:paraId="25C776A8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01FE0AC" w14:textId="29A86B32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85" w:type="dxa"/>
          </w:tcPr>
          <w:p w14:paraId="11FB17EE" w14:textId="2666A1F1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</w:t>
            </w:r>
          </w:p>
        </w:tc>
        <w:tc>
          <w:tcPr>
            <w:tcW w:w="270" w:type="dxa"/>
          </w:tcPr>
          <w:p w14:paraId="68D1B93C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BC205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C3198DF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294A709A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AD002E" w14:textId="69790253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AF73B6B" w14:textId="3C9968AE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6EBBBAD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71AB69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29</w:t>
            </w:r>
          </w:p>
        </w:tc>
        <w:tc>
          <w:tcPr>
            <w:tcW w:w="805" w:type="dxa"/>
            <w:gridSpan w:val="2"/>
          </w:tcPr>
          <w:p w14:paraId="46DA92BF" w14:textId="035042F4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</w:t>
            </w:r>
          </w:p>
        </w:tc>
        <w:tc>
          <w:tcPr>
            <w:tcW w:w="236" w:type="dxa"/>
          </w:tcPr>
          <w:p w14:paraId="41472E5A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D32C8E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22</w:t>
            </w:r>
          </w:p>
        </w:tc>
        <w:tc>
          <w:tcPr>
            <w:tcW w:w="885" w:type="dxa"/>
          </w:tcPr>
          <w:p w14:paraId="70510234" w14:textId="469DADFF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</w:t>
            </w:r>
          </w:p>
        </w:tc>
        <w:tc>
          <w:tcPr>
            <w:tcW w:w="270" w:type="dxa"/>
          </w:tcPr>
          <w:p w14:paraId="48F6E9D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14558F5" w14:textId="3DC2ED93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 (</w:t>
            </w:r>
            <w:r w:rsidRPr="00BA2DC2">
              <w:rPr>
                <w:sz w:val="18"/>
                <w:szCs w:val="18"/>
              </w:rPr>
              <w:t>0.8-3.5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5C72559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0.2</w:t>
            </w:r>
          </w:p>
        </w:tc>
      </w:tr>
      <w:tr w:rsidR="00205DCA" w:rsidRPr="00BA2DC2" w14:paraId="0BAFF2DB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96AB9C0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E64A935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6BC216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B16F525" w14:textId="1E08A213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1AC7845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32C55F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BDC1C76" w14:textId="0C86A395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463CE230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8BE271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1EDE35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3E3829F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5314EC1C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58409D4" w14:textId="25AC59EC" w:rsidR="00205DCA" w:rsidRPr="00BA2DC2" w:rsidRDefault="00205DCA" w:rsidP="00205DCA">
            <w:pPr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Cat ownership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3579C5C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BA66E18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ADA44A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289259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6273168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433ED4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072251B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AA50D9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906C088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6563C69D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578381C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00D76E5" w14:textId="1E637B2C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0F96F82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DBB86AE" w14:textId="6E327EB4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0E2A7AC2" w14:textId="2233B27C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54.8</w:t>
            </w:r>
          </w:p>
        </w:tc>
        <w:tc>
          <w:tcPr>
            <w:tcW w:w="236" w:type="dxa"/>
          </w:tcPr>
          <w:p w14:paraId="0EB42B23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0E79C35" w14:textId="3452F28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40606376" w14:textId="6D2ED05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270" w:type="dxa"/>
          </w:tcPr>
          <w:p w14:paraId="4CD4874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056675E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DC839F1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76783DC8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ED3261" w14:textId="3D788E3C" w:rsidR="00205DCA" w:rsidRPr="00BA2DC2" w:rsidRDefault="00205DCA" w:rsidP="00205DC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</w:tcPr>
          <w:p w14:paraId="3B2C2957" w14:textId="6451B5B9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7AAACE3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2146FFD" w14:textId="5B123271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33</w:t>
            </w:r>
          </w:p>
        </w:tc>
        <w:tc>
          <w:tcPr>
            <w:tcW w:w="805" w:type="dxa"/>
            <w:gridSpan w:val="2"/>
          </w:tcPr>
          <w:p w14:paraId="15193326" w14:textId="69FE8FC4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45</w:t>
            </w:r>
            <w:r w:rsidR="004E32EE">
              <w:rPr>
                <w:sz w:val="18"/>
                <w:szCs w:val="18"/>
              </w:rPr>
              <w:t>.2</w:t>
            </w:r>
          </w:p>
        </w:tc>
        <w:tc>
          <w:tcPr>
            <w:tcW w:w="236" w:type="dxa"/>
          </w:tcPr>
          <w:p w14:paraId="7A8F499D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67D7ADED" w14:textId="4CEC31BE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44</w:t>
            </w:r>
          </w:p>
        </w:tc>
        <w:tc>
          <w:tcPr>
            <w:tcW w:w="885" w:type="dxa"/>
          </w:tcPr>
          <w:p w14:paraId="58383DFB" w14:textId="0F7E850C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</w:t>
            </w:r>
          </w:p>
        </w:tc>
        <w:tc>
          <w:tcPr>
            <w:tcW w:w="270" w:type="dxa"/>
          </w:tcPr>
          <w:p w14:paraId="765C7FA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0AEB1B6" w14:textId="712BD166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 (</w:t>
            </w:r>
            <w:r w:rsidRPr="00BA2DC2">
              <w:rPr>
                <w:sz w:val="18"/>
                <w:szCs w:val="18"/>
              </w:rPr>
              <w:t>0.3-1.1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48E43955" w14:textId="76CCCE60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0.08</w:t>
            </w:r>
          </w:p>
        </w:tc>
      </w:tr>
      <w:tr w:rsidR="00205DCA" w:rsidRPr="00BA2DC2" w14:paraId="75CE73D1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5F9CE17D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2083600A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B081B20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A997C3C" w14:textId="49BACAF3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2D3FE0B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69C9AE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64FCCDE0" w14:textId="4B801A88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5172EC6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40E3358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78A6D2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4489CEC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3D6A4412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3A3CC66D" w14:textId="1A9F0D04" w:rsidR="00205DCA" w:rsidRPr="00BA2DC2" w:rsidRDefault="00205DCA" w:rsidP="00205DCA">
            <w:pPr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Presence of adult cat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489512D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A01D59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36C073A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725E223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2052C81C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2D39C0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B15D22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7F2BBD3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C06D6C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C238A5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C75CBC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E3D811F" w14:textId="24F607FA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788F6085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F76BB7D" w14:textId="37FBE616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790376E9" w14:textId="01B5C20B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54.8</w:t>
            </w:r>
          </w:p>
        </w:tc>
        <w:tc>
          <w:tcPr>
            <w:tcW w:w="236" w:type="dxa"/>
          </w:tcPr>
          <w:p w14:paraId="14F5B3F2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1050296" w14:textId="34E1CB88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28410CC2" w14:textId="5549E857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270" w:type="dxa"/>
          </w:tcPr>
          <w:p w14:paraId="6293474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21DEE8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9715700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2EA11C04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F7BBEB8" w14:textId="6F8118B3" w:rsidR="00205DCA" w:rsidRPr="00BA2DC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305B4F8" w14:textId="2DB5643B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2C5526F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809E611" w14:textId="62B8E6C0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33</w:t>
            </w:r>
          </w:p>
        </w:tc>
        <w:tc>
          <w:tcPr>
            <w:tcW w:w="805" w:type="dxa"/>
            <w:gridSpan w:val="2"/>
          </w:tcPr>
          <w:p w14:paraId="5ECC034C" w14:textId="03C2E2F9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45</w:t>
            </w:r>
            <w:r w:rsidR="004E32EE">
              <w:rPr>
                <w:sz w:val="18"/>
                <w:szCs w:val="18"/>
              </w:rPr>
              <w:t>.2</w:t>
            </w:r>
          </w:p>
        </w:tc>
        <w:tc>
          <w:tcPr>
            <w:tcW w:w="236" w:type="dxa"/>
          </w:tcPr>
          <w:p w14:paraId="5C54A2B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A3679B5" w14:textId="36361482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44</w:t>
            </w:r>
          </w:p>
        </w:tc>
        <w:tc>
          <w:tcPr>
            <w:tcW w:w="885" w:type="dxa"/>
          </w:tcPr>
          <w:p w14:paraId="76E8090A" w14:textId="62A850D9" w:rsidR="00205DCA" w:rsidRPr="00BA2DC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</w:t>
            </w:r>
          </w:p>
        </w:tc>
        <w:tc>
          <w:tcPr>
            <w:tcW w:w="270" w:type="dxa"/>
          </w:tcPr>
          <w:p w14:paraId="7BB6F3B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FC13D" w14:textId="0148A7B8" w:rsidR="00205DCA" w:rsidRPr="00BA2DC2" w:rsidRDefault="00205DCA" w:rsidP="00DE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</w:t>
            </w:r>
            <w:r w:rsidR="00DE335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(</w:t>
            </w:r>
            <w:r w:rsidRPr="00BA2DC2">
              <w:rPr>
                <w:sz w:val="18"/>
                <w:szCs w:val="18"/>
              </w:rPr>
              <w:t>0.3-1.1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77951DB2" w14:textId="573EFC7E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0.08</w:t>
            </w:r>
          </w:p>
        </w:tc>
      </w:tr>
      <w:tr w:rsidR="00205DCA" w:rsidRPr="00BA2DC2" w14:paraId="0E9BC8DA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5E0D287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CF95F68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5CDF4D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5C88D76F" w14:textId="365A24C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08BD96C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C4E9893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1F1A6E69" w14:textId="7385508B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540A692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E70705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A932A9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6AD5293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26CEAF96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460DB1D" w14:textId="0AA48A57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Adult cat spending the night in the house</w:t>
            </w:r>
            <w:r w:rsidR="00DE3356">
              <w:rPr>
                <w:sz w:val="18"/>
                <w:szCs w:val="18"/>
              </w:rPr>
              <w:t>/living area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32C2B74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72FD4301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9006A0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FEFB741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4A55FB1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F8DE62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1C3A01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8E0789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67F904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29C3A0B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A7F28CF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B4D7B0C" w14:textId="5974AF81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No adult cats</w:t>
            </w:r>
          </w:p>
        </w:tc>
        <w:tc>
          <w:tcPr>
            <w:tcW w:w="255" w:type="dxa"/>
          </w:tcPr>
          <w:p w14:paraId="367639C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0934688" w14:textId="0F632A7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5D05B4EF" w14:textId="6A6127C4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55.6</w:t>
            </w:r>
          </w:p>
        </w:tc>
        <w:tc>
          <w:tcPr>
            <w:tcW w:w="236" w:type="dxa"/>
          </w:tcPr>
          <w:p w14:paraId="3EFB137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1265927" w14:textId="2C3F72CE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77370B5A" w14:textId="19241232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270" w:type="dxa"/>
          </w:tcPr>
          <w:p w14:paraId="15BB61E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A7851A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45AA1A6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2335848A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A9F3E5" w14:textId="537497F2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4EFE8669" w14:textId="63BB1E34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Present adult cats not spending the night within the house/living area</w:t>
            </w:r>
          </w:p>
        </w:tc>
        <w:tc>
          <w:tcPr>
            <w:tcW w:w="255" w:type="dxa"/>
          </w:tcPr>
          <w:p w14:paraId="3B96FC5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E520B5F" w14:textId="6CFC0753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21</w:t>
            </w:r>
          </w:p>
        </w:tc>
        <w:tc>
          <w:tcPr>
            <w:tcW w:w="805" w:type="dxa"/>
            <w:gridSpan w:val="2"/>
          </w:tcPr>
          <w:p w14:paraId="4C8B09F6" w14:textId="69FB245E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</w:p>
        </w:tc>
        <w:tc>
          <w:tcPr>
            <w:tcW w:w="236" w:type="dxa"/>
          </w:tcPr>
          <w:p w14:paraId="51B1D052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422E328" w14:textId="4965F37B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32</w:t>
            </w:r>
          </w:p>
        </w:tc>
        <w:tc>
          <w:tcPr>
            <w:tcW w:w="885" w:type="dxa"/>
          </w:tcPr>
          <w:p w14:paraId="59715789" w14:textId="1692D92A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</w:t>
            </w:r>
          </w:p>
          <w:p w14:paraId="6C381316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4E3F295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23126B5" w14:textId="36B742A2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(0.3-1.0)</w:t>
            </w:r>
          </w:p>
        </w:tc>
        <w:tc>
          <w:tcPr>
            <w:tcW w:w="810" w:type="dxa"/>
          </w:tcPr>
          <w:p w14:paraId="12A6C739" w14:textId="525E8CE4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0.07</w:t>
            </w:r>
          </w:p>
        </w:tc>
      </w:tr>
      <w:tr w:rsidR="00205DCA" w:rsidRPr="001C29E6" w14:paraId="2349FC27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72A69C3" w14:textId="117BBF28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128508F" w14:textId="3CF47777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Present adult cats spending the night within the house/living area</w:t>
            </w:r>
          </w:p>
        </w:tc>
        <w:tc>
          <w:tcPr>
            <w:tcW w:w="255" w:type="dxa"/>
          </w:tcPr>
          <w:p w14:paraId="6EC6A21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3A70E30" w14:textId="62A037E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6AD84551" w14:textId="0AEBAC74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36" w:type="dxa"/>
          </w:tcPr>
          <w:p w14:paraId="4CF4F30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35E0E1B" w14:textId="77CAF49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14:paraId="3A4FEB64" w14:textId="51B19BB9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70" w:type="dxa"/>
          </w:tcPr>
          <w:p w14:paraId="797CE53D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094EDF0" w14:textId="14B6D1A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0.7 (0.2-2.0)</w:t>
            </w:r>
          </w:p>
        </w:tc>
        <w:tc>
          <w:tcPr>
            <w:tcW w:w="810" w:type="dxa"/>
          </w:tcPr>
          <w:p w14:paraId="5C78D9D7" w14:textId="5E91F8E9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</w:t>
            </w:r>
          </w:p>
        </w:tc>
      </w:tr>
      <w:tr w:rsidR="00205DCA" w:rsidRPr="00BA2DC2" w14:paraId="186916B6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6BD82BC5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F14279D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2340A66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4452D0B" w14:textId="1470618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CDDDEC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76B7883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B49644F" w14:textId="179F83E2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999F3C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622910C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C7557B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CB2F4E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12257F64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5596BCEA" w14:textId="7241F867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Adult cat free during the night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12DA2E7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573502F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27C07E8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EC1BF22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9CE2B8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4568D26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15BA22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367FCD2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75AD18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27AF944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0FA126E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4A1E067" w14:textId="093877D3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No adult cats</w:t>
            </w:r>
          </w:p>
        </w:tc>
        <w:tc>
          <w:tcPr>
            <w:tcW w:w="255" w:type="dxa"/>
          </w:tcPr>
          <w:p w14:paraId="712A8C1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84DECF6" w14:textId="25AFE8F1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3088444D" w14:textId="68882C22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55.6</w:t>
            </w:r>
          </w:p>
        </w:tc>
        <w:tc>
          <w:tcPr>
            <w:tcW w:w="236" w:type="dxa"/>
          </w:tcPr>
          <w:p w14:paraId="76B11AE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36132F0" w14:textId="4B11F23D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42EBC4C7" w14:textId="7D5AE9C6" w:rsidR="004E32EE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</w:t>
            </w:r>
          </w:p>
        </w:tc>
        <w:tc>
          <w:tcPr>
            <w:tcW w:w="270" w:type="dxa"/>
          </w:tcPr>
          <w:p w14:paraId="69E8EAD8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7865788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7D8C7EF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3A1B6035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7C9DCC" w14:textId="722C1471" w:rsidR="00205DCA" w:rsidRPr="001C29E6" w:rsidRDefault="00205DCA" w:rsidP="00205DCA">
            <w:pPr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CBEA1C2" w14:textId="2E621FBF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Present adult cats are not free in the compound at night</w:t>
            </w:r>
          </w:p>
        </w:tc>
        <w:tc>
          <w:tcPr>
            <w:tcW w:w="255" w:type="dxa"/>
          </w:tcPr>
          <w:p w14:paraId="3F73E26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C810128" w14:textId="25DA04A5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2"/>
          </w:tcPr>
          <w:p w14:paraId="3C161F7E" w14:textId="5856B06B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36" w:type="dxa"/>
          </w:tcPr>
          <w:p w14:paraId="74FEF18F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D3BCF64" w14:textId="1079CC7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</w:tcPr>
          <w:p w14:paraId="51D97282" w14:textId="686E7550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</w:t>
            </w:r>
          </w:p>
        </w:tc>
        <w:tc>
          <w:tcPr>
            <w:tcW w:w="270" w:type="dxa"/>
          </w:tcPr>
          <w:p w14:paraId="2C9C199C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00B416C" w14:textId="06A7DB96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 (0.2-1.9)</w:t>
            </w:r>
          </w:p>
        </w:tc>
        <w:tc>
          <w:tcPr>
            <w:tcW w:w="810" w:type="dxa"/>
          </w:tcPr>
          <w:p w14:paraId="6AD9A1A6" w14:textId="42204D52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0.4</w:t>
            </w:r>
          </w:p>
        </w:tc>
      </w:tr>
      <w:tr w:rsidR="00205DCA" w:rsidRPr="001C29E6" w14:paraId="76047679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47469151" w14:textId="0472688D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7941B5E0" w14:textId="3D584659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Present adult cats free in the compound at night</w:t>
            </w:r>
          </w:p>
        </w:tc>
        <w:tc>
          <w:tcPr>
            <w:tcW w:w="255" w:type="dxa"/>
            <w:shd w:val="clear" w:color="auto" w:fill="FFFFFF" w:themeFill="background1"/>
          </w:tcPr>
          <w:p w14:paraId="152083E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6758D65" w14:textId="794F4298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21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06BE1E3B" w14:textId="76C3316A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</w:t>
            </w:r>
          </w:p>
        </w:tc>
        <w:tc>
          <w:tcPr>
            <w:tcW w:w="236" w:type="dxa"/>
            <w:shd w:val="clear" w:color="auto" w:fill="FFFFFF" w:themeFill="background1"/>
          </w:tcPr>
          <w:p w14:paraId="73717666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2F9F58A9" w14:textId="578569AE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31</w:t>
            </w:r>
          </w:p>
        </w:tc>
        <w:tc>
          <w:tcPr>
            <w:tcW w:w="885" w:type="dxa"/>
            <w:shd w:val="clear" w:color="auto" w:fill="FFFFFF" w:themeFill="background1"/>
          </w:tcPr>
          <w:p w14:paraId="0F191833" w14:textId="5435116E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270" w:type="dxa"/>
            <w:shd w:val="clear" w:color="auto" w:fill="FFFFFF" w:themeFill="background1"/>
          </w:tcPr>
          <w:p w14:paraId="3F697A1F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F81C02" w14:textId="6A50D950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(0.3-1.1)</w:t>
            </w:r>
          </w:p>
        </w:tc>
        <w:tc>
          <w:tcPr>
            <w:tcW w:w="810" w:type="dxa"/>
            <w:shd w:val="clear" w:color="auto" w:fill="FFFFFF" w:themeFill="background1"/>
          </w:tcPr>
          <w:p w14:paraId="0957527F" w14:textId="0BF77D00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0.08</w:t>
            </w:r>
          </w:p>
        </w:tc>
      </w:tr>
      <w:tr w:rsidR="00205DCA" w:rsidRPr="00BA2DC2" w14:paraId="24441692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1177720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C41D3F3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146CFC8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3A204410" w14:textId="6AE2A4A6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02DFF23B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45C81C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42E29903" w14:textId="32D920D0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0A14E75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EFB2FD2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5666EDE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25B823DA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1F8F3699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3F9BB82E" w14:textId="780D381C" w:rsidR="00205DCA" w:rsidRPr="00BA2DC2" w:rsidRDefault="00205DCA" w:rsidP="00205DCA">
            <w:pPr>
              <w:rPr>
                <w:sz w:val="18"/>
                <w:szCs w:val="18"/>
              </w:rPr>
            </w:pPr>
            <w:r w:rsidRPr="0093719F">
              <w:rPr>
                <w:rFonts w:ascii="Calibri" w:hAnsi="Calibri" w:cs="Arial"/>
                <w:sz w:val="18"/>
                <w:szCs w:val="18"/>
              </w:rPr>
              <w:t>Cats entered the compound cooking area within the last three weeks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53F598A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0FEDED4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35B46F85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6271A08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051E812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E4D32E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2A7505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7C1F3E6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6B66D6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668AB10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B94639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58C7CC1A" w14:textId="77777777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03EDF8A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B691E7F" w14:textId="1ECDFBC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5" w:type="dxa"/>
            <w:gridSpan w:val="2"/>
          </w:tcPr>
          <w:p w14:paraId="6AC3C354" w14:textId="5F412037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</w:t>
            </w:r>
          </w:p>
        </w:tc>
        <w:tc>
          <w:tcPr>
            <w:tcW w:w="236" w:type="dxa"/>
          </w:tcPr>
          <w:p w14:paraId="73295B82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4A87CF2" w14:textId="607DC1C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85" w:type="dxa"/>
          </w:tcPr>
          <w:p w14:paraId="1ECE06FD" w14:textId="538013C2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</w:tc>
        <w:tc>
          <w:tcPr>
            <w:tcW w:w="270" w:type="dxa"/>
          </w:tcPr>
          <w:p w14:paraId="60EEDECA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6E5E524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7C947648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0140DCA1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C93A0D7" w14:textId="77777777" w:rsidR="00205DCA" w:rsidRPr="001C29E6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31306D2" w14:textId="206C85C7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5C7DCC9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DDAA1FB" w14:textId="25D95319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31</w:t>
            </w:r>
          </w:p>
        </w:tc>
        <w:tc>
          <w:tcPr>
            <w:tcW w:w="805" w:type="dxa"/>
            <w:gridSpan w:val="2"/>
          </w:tcPr>
          <w:p w14:paraId="0784E45E" w14:textId="4151C06C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</w:p>
        </w:tc>
        <w:tc>
          <w:tcPr>
            <w:tcW w:w="236" w:type="dxa"/>
          </w:tcPr>
          <w:p w14:paraId="177876F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C5E2071" w14:textId="20407250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42</w:t>
            </w:r>
          </w:p>
        </w:tc>
        <w:tc>
          <w:tcPr>
            <w:tcW w:w="885" w:type="dxa"/>
          </w:tcPr>
          <w:p w14:paraId="120F3558" w14:textId="784FBC1C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57</w:t>
            </w:r>
            <w:r w:rsidR="004E32EE">
              <w:rPr>
                <w:sz w:val="18"/>
                <w:szCs w:val="18"/>
              </w:rPr>
              <w:t>.5</w:t>
            </w:r>
          </w:p>
        </w:tc>
        <w:tc>
          <w:tcPr>
            <w:tcW w:w="270" w:type="dxa"/>
          </w:tcPr>
          <w:p w14:paraId="388A5FB9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C7E1D79" w14:textId="49C327DE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 (0.3-1.1)</w:t>
            </w:r>
          </w:p>
        </w:tc>
        <w:tc>
          <w:tcPr>
            <w:tcW w:w="810" w:type="dxa"/>
          </w:tcPr>
          <w:p w14:paraId="3D3DA71D" w14:textId="01114E83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0.08</w:t>
            </w:r>
          </w:p>
        </w:tc>
      </w:tr>
      <w:tr w:rsidR="00205DCA" w:rsidRPr="00BA2DC2" w14:paraId="65F8B03B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5EA839C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0C7CA64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1BAC4C8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F69E7E6" w14:textId="6A7D7AF3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3CF2239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04C4B2C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05AA9E76" w14:textId="5C7A1435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7D8DC917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4368685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777F4E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6FFA0758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76AD92D9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10F04930" w14:textId="09036602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Frequency of deworming of cats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D347659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0AD323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F6C2173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24C1ED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4D4793F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4E053D1B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A0619BD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71634D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49F5D307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1D4AABD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1B7142A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78D844C" w14:textId="6D7FB390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No cats</w:t>
            </w:r>
          </w:p>
        </w:tc>
        <w:tc>
          <w:tcPr>
            <w:tcW w:w="255" w:type="dxa"/>
          </w:tcPr>
          <w:p w14:paraId="2B1926F6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EF86C8D" w14:textId="25F065F3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1B695E7A" w14:textId="1283E4C9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54.8</w:t>
            </w:r>
          </w:p>
        </w:tc>
        <w:tc>
          <w:tcPr>
            <w:tcW w:w="236" w:type="dxa"/>
          </w:tcPr>
          <w:p w14:paraId="345A2E89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2B80ACD" w14:textId="68ECADC3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69830375" w14:textId="5AD2FB43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270" w:type="dxa"/>
          </w:tcPr>
          <w:p w14:paraId="6228870E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D215FA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1A1F541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4541ED13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5CC1C00" w14:textId="601EFADE" w:rsidR="00205DCA" w:rsidRPr="001C29E6" w:rsidRDefault="00205DCA" w:rsidP="00205DCA">
            <w:pPr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391E1D1F" w14:textId="5F090F62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The cats are never dewormed</w:t>
            </w:r>
          </w:p>
        </w:tc>
        <w:tc>
          <w:tcPr>
            <w:tcW w:w="255" w:type="dxa"/>
          </w:tcPr>
          <w:p w14:paraId="4F1CFAAE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034008A" w14:textId="7DFF5ED1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33</w:t>
            </w:r>
          </w:p>
        </w:tc>
        <w:tc>
          <w:tcPr>
            <w:tcW w:w="805" w:type="dxa"/>
            <w:gridSpan w:val="2"/>
          </w:tcPr>
          <w:p w14:paraId="26058E7E" w14:textId="7AD6F03F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</w:t>
            </w:r>
          </w:p>
        </w:tc>
        <w:tc>
          <w:tcPr>
            <w:tcW w:w="236" w:type="dxa"/>
          </w:tcPr>
          <w:p w14:paraId="4D7816E7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F4420DE" w14:textId="4113E171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43</w:t>
            </w:r>
          </w:p>
        </w:tc>
        <w:tc>
          <w:tcPr>
            <w:tcW w:w="885" w:type="dxa"/>
          </w:tcPr>
          <w:p w14:paraId="43ADAD1B" w14:textId="5B56FBF5" w:rsidR="00205DCA" w:rsidRPr="001C29E6" w:rsidRDefault="00DE3356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E32EE">
              <w:rPr>
                <w:sz w:val="18"/>
                <w:szCs w:val="18"/>
              </w:rPr>
              <w:t>8.9</w:t>
            </w:r>
          </w:p>
        </w:tc>
        <w:tc>
          <w:tcPr>
            <w:tcW w:w="270" w:type="dxa"/>
          </w:tcPr>
          <w:p w14:paraId="68944800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8D6B115" w14:textId="3DE5FA78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 (0.3-1.1)</w:t>
            </w:r>
          </w:p>
        </w:tc>
        <w:tc>
          <w:tcPr>
            <w:tcW w:w="810" w:type="dxa"/>
          </w:tcPr>
          <w:p w14:paraId="5F546F62" w14:textId="175FC746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0.1</w:t>
            </w:r>
          </w:p>
        </w:tc>
      </w:tr>
      <w:tr w:rsidR="00205DCA" w:rsidRPr="001C29E6" w14:paraId="284D30AC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7C134F4" w14:textId="7F61405B" w:rsidR="00205DCA" w:rsidRPr="001C29E6" w:rsidRDefault="00205DCA" w:rsidP="00205DCA">
            <w:pPr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2E35C68E" w14:textId="43C24BB9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The cats are sometimes dewormed</w:t>
            </w:r>
          </w:p>
        </w:tc>
        <w:tc>
          <w:tcPr>
            <w:tcW w:w="255" w:type="dxa"/>
          </w:tcPr>
          <w:p w14:paraId="47AA87C8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937C3A8" w14:textId="506C87D1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</w:tcPr>
          <w:p w14:paraId="2B59C572" w14:textId="6EA35063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14:paraId="6F14A89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E78B9C" w14:textId="0A4FE2A6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14:paraId="03E3A6DC" w14:textId="5E3C6F75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70" w:type="dxa"/>
          </w:tcPr>
          <w:p w14:paraId="279384E5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F84E877" w14:textId="1B9B1579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14:paraId="38D6ECF4" w14:textId="13FC98EA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</w:t>
            </w:r>
          </w:p>
        </w:tc>
      </w:tr>
      <w:tr w:rsidR="00205DCA" w:rsidRPr="00BA2DC2" w14:paraId="121F9409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5FD7A42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0847EFC0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4AC54DF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D9DBBE7" w14:textId="02940954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73E3D6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9C6398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805DD77" w14:textId="60D918D5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040DDD6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2F34A4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A745BEE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0CF79BC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4113458C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7DAC1AE9" w14:textId="725E07B0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Adult cat nuzzling, nibbling or licking the child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4E914D4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374DDD7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41367EDE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2ADD38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4199BE4F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4226C0B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3BC8C3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35C025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0BD337E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42687D5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4AFEA51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BBD05A1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1D8DFA6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ACB560B" w14:textId="330CD619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3356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</w:tcPr>
          <w:p w14:paraId="15B0D909" w14:textId="70D10C33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</w:t>
            </w:r>
          </w:p>
        </w:tc>
        <w:tc>
          <w:tcPr>
            <w:tcW w:w="236" w:type="dxa"/>
          </w:tcPr>
          <w:p w14:paraId="3C82FD9E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8487DF4" w14:textId="3BDDCCCF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85" w:type="dxa"/>
          </w:tcPr>
          <w:p w14:paraId="6014AE2A" w14:textId="4706F425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85.9</w:t>
            </w:r>
          </w:p>
        </w:tc>
        <w:tc>
          <w:tcPr>
            <w:tcW w:w="270" w:type="dxa"/>
          </w:tcPr>
          <w:p w14:paraId="146A67C3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11B69E6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23BA7007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759DDA69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B877D4" w14:textId="77777777" w:rsidR="00205DCA" w:rsidRPr="001C29E6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16D2F5BB" w14:textId="0A55E6F0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A322E3F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D78F66E" w14:textId="56FE3F41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</w:t>
            </w:r>
          </w:p>
        </w:tc>
        <w:tc>
          <w:tcPr>
            <w:tcW w:w="805" w:type="dxa"/>
            <w:gridSpan w:val="2"/>
          </w:tcPr>
          <w:p w14:paraId="2492CB54" w14:textId="42A9AA1A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236" w:type="dxa"/>
          </w:tcPr>
          <w:p w14:paraId="69555559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4515D35F" w14:textId="03956AD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10</w:t>
            </w:r>
          </w:p>
        </w:tc>
        <w:tc>
          <w:tcPr>
            <w:tcW w:w="885" w:type="dxa"/>
          </w:tcPr>
          <w:p w14:paraId="715AB029" w14:textId="13799F37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70" w:type="dxa"/>
          </w:tcPr>
          <w:p w14:paraId="71F351EC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F250E21" w14:textId="0BB205E3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(0.2-1.5)</w:t>
            </w:r>
          </w:p>
        </w:tc>
        <w:tc>
          <w:tcPr>
            <w:tcW w:w="810" w:type="dxa"/>
          </w:tcPr>
          <w:p w14:paraId="0B9BDDEF" w14:textId="30D6E2E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4BDF5042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7B3DAB03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07D69C43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4F3567B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6E1F5A08" w14:textId="0E7E5833" w:rsidR="00205DCA" w:rsidRPr="00BA2DC2" w:rsidRDefault="00DE3356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3CDCF0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498B3AF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D542954" w14:textId="4EC0FF3C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00C270C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E6D6666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5FE245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01C3B40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15BD188B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6A310BA" w14:textId="43DC9089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Separation of sleeping areas of the child and adult cats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78C59A4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FBC15B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7D9A06C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1903502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2F26707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70B6251A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16BA516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4D1B91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CB70EB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0699ABD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9DEA78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E38D256" w14:textId="405EA7BD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No adult cat</w:t>
            </w:r>
          </w:p>
        </w:tc>
        <w:tc>
          <w:tcPr>
            <w:tcW w:w="255" w:type="dxa"/>
          </w:tcPr>
          <w:p w14:paraId="14EA17C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39F859C" w14:textId="4F8CBDCF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49D59AB9" w14:textId="21C607EC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6" w:type="dxa"/>
          </w:tcPr>
          <w:p w14:paraId="229D782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E178547" w14:textId="5EEDA49C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3760BA1A" w14:textId="5DD0ED3B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41.4</w:t>
            </w:r>
          </w:p>
        </w:tc>
        <w:tc>
          <w:tcPr>
            <w:tcW w:w="270" w:type="dxa"/>
          </w:tcPr>
          <w:p w14:paraId="14D051F6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6E50E08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6C57FD3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4897BDC5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CD8841" w14:textId="39C00079" w:rsidR="00205DCA" w:rsidRPr="001C29E6" w:rsidRDefault="00205DCA" w:rsidP="00205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37F0D199" w14:textId="1F4FC83A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Sleeping areas of the child and adult cats not separated</w:t>
            </w:r>
          </w:p>
        </w:tc>
        <w:tc>
          <w:tcPr>
            <w:tcW w:w="255" w:type="dxa"/>
          </w:tcPr>
          <w:p w14:paraId="5015773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69DC9DDD" w14:textId="7BE0D475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gridSpan w:val="2"/>
          </w:tcPr>
          <w:p w14:paraId="4FA11CC6" w14:textId="6EC90F4A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36" w:type="dxa"/>
          </w:tcPr>
          <w:p w14:paraId="798B07B5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371B0A8" w14:textId="5F7F79FD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5B92DC32" w14:textId="4A4F423C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70" w:type="dxa"/>
          </w:tcPr>
          <w:p w14:paraId="3101069C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C1648BA" w14:textId="01205A48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1.2 (0.2-7.2)</w:t>
            </w:r>
          </w:p>
        </w:tc>
        <w:tc>
          <w:tcPr>
            <w:tcW w:w="810" w:type="dxa"/>
          </w:tcPr>
          <w:p w14:paraId="6DF0C3E3" w14:textId="4CEDD1E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0.8</w:t>
            </w:r>
          </w:p>
        </w:tc>
      </w:tr>
      <w:tr w:rsidR="00205DCA" w:rsidRPr="001C29E6" w14:paraId="71D176A6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08E37AFC" w14:textId="651E032A" w:rsidR="00205DCA" w:rsidRPr="001C29E6" w:rsidRDefault="00205DCA" w:rsidP="00205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19F1BDF0" w14:textId="7C6D90A7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Sleeping areas of the child and adult cats separated</w:t>
            </w:r>
          </w:p>
        </w:tc>
        <w:tc>
          <w:tcPr>
            <w:tcW w:w="255" w:type="dxa"/>
            <w:shd w:val="clear" w:color="auto" w:fill="FFFFFF" w:themeFill="background1"/>
          </w:tcPr>
          <w:p w14:paraId="730F25E7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ED998C5" w14:textId="1CC9788F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25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4CC67AB5" w14:textId="593844ED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</w:t>
            </w:r>
          </w:p>
        </w:tc>
        <w:tc>
          <w:tcPr>
            <w:tcW w:w="236" w:type="dxa"/>
            <w:shd w:val="clear" w:color="auto" w:fill="FFFFFF" w:themeFill="background1"/>
          </w:tcPr>
          <w:p w14:paraId="38A9AB11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3EC8C968" w14:textId="66CEA0AA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38</w:t>
            </w:r>
          </w:p>
        </w:tc>
        <w:tc>
          <w:tcPr>
            <w:tcW w:w="885" w:type="dxa"/>
            <w:shd w:val="clear" w:color="auto" w:fill="FFFFFF" w:themeFill="background1"/>
          </w:tcPr>
          <w:p w14:paraId="37E3731F" w14:textId="74BC0D96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54.3</w:t>
            </w:r>
          </w:p>
        </w:tc>
        <w:tc>
          <w:tcPr>
            <w:tcW w:w="270" w:type="dxa"/>
            <w:shd w:val="clear" w:color="auto" w:fill="FFFFFF" w:themeFill="background1"/>
          </w:tcPr>
          <w:p w14:paraId="0E0A10CA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BC44C06" w14:textId="65B0406B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(0.3-1.1)</w:t>
            </w:r>
          </w:p>
        </w:tc>
        <w:tc>
          <w:tcPr>
            <w:tcW w:w="810" w:type="dxa"/>
            <w:shd w:val="clear" w:color="auto" w:fill="FFFFFF" w:themeFill="background1"/>
          </w:tcPr>
          <w:p w14:paraId="24A53AE7" w14:textId="76BF2EA3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0.08</w:t>
            </w:r>
          </w:p>
        </w:tc>
      </w:tr>
      <w:tr w:rsidR="00205DCA" w:rsidRPr="00BA2DC2" w14:paraId="7DAA11AC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70B50CB0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6CB4AC7A" w14:textId="77777777" w:rsidR="00205DCA" w:rsidRPr="00BA2DC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A49BDED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159F4194" w14:textId="4B61FB51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19A39A4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461F1D4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57964EA5" w14:textId="10CACA56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C53F552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7BF71B69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51E37611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E354BCF" w14:textId="7777777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11DD6CC4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0501807A" w14:textId="36053794" w:rsidR="00205DCA" w:rsidRPr="00BA2DC2" w:rsidRDefault="00205DCA" w:rsidP="00205DCA">
            <w:pPr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Distance between sleeping areas of the child and adult cats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25AA8072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90E4AC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4570144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28D87328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12C69D2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6886951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0E1168B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CEC2A5F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B226730" w14:textId="77777777" w:rsidR="00205DCA" w:rsidRPr="00BA2DC2" w:rsidRDefault="00205DCA" w:rsidP="00205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416516F3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7633A66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4C41E30" w14:textId="56487A5E" w:rsidR="00205DCA" w:rsidRPr="00CF6262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No adult cat</w:t>
            </w:r>
          </w:p>
        </w:tc>
        <w:tc>
          <w:tcPr>
            <w:tcW w:w="255" w:type="dxa"/>
          </w:tcPr>
          <w:p w14:paraId="22C70E0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972D0E1" w14:textId="6D621E44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2"/>
          </w:tcPr>
          <w:p w14:paraId="54C41E81" w14:textId="452A9E75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6" w:type="dxa"/>
          </w:tcPr>
          <w:p w14:paraId="02D321BE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78C2388E" w14:textId="134B4950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5" w:type="dxa"/>
          </w:tcPr>
          <w:p w14:paraId="4E00AB2E" w14:textId="4A4845F2" w:rsidR="00205DCA" w:rsidRPr="00CF6262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41.4</w:t>
            </w:r>
          </w:p>
        </w:tc>
        <w:tc>
          <w:tcPr>
            <w:tcW w:w="270" w:type="dxa"/>
          </w:tcPr>
          <w:p w14:paraId="0AB3DD67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1417C28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3844C5CD" w14:textId="77777777" w:rsidR="00205DCA" w:rsidRPr="00CF626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75ACC51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EB2A567" w14:textId="1EA8E04A" w:rsidR="00205DCA" w:rsidRPr="001C29E6" w:rsidRDefault="00205DCA" w:rsidP="00205DCA">
            <w:pPr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2554B48" w14:textId="11637F62" w:rsidR="00205DCA" w:rsidRPr="001C29E6" w:rsidRDefault="00205DCA" w:rsidP="00C345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Distance from where the </w:t>
            </w:r>
            <w:r w:rsidR="00DE3356">
              <w:rPr>
                <w:rFonts w:ascii="Calibri" w:hAnsi="Calibri" w:cs="Arial"/>
                <w:sz w:val="18"/>
                <w:szCs w:val="18"/>
              </w:rPr>
              <w:t>c</w:t>
            </w:r>
            <w:r w:rsidRPr="001C29E6">
              <w:rPr>
                <w:rFonts w:ascii="Calibri" w:hAnsi="Calibri" w:cs="Arial"/>
                <w:sz w:val="18"/>
                <w:szCs w:val="18"/>
              </w:rPr>
              <w:t xml:space="preserve">hild sleeps to where the adult </w:t>
            </w:r>
            <w:r w:rsidR="00C345F9">
              <w:rPr>
                <w:rFonts w:ascii="Calibri" w:hAnsi="Calibri" w:cs="Arial"/>
                <w:sz w:val="18"/>
                <w:szCs w:val="18"/>
              </w:rPr>
              <w:t>cats</w:t>
            </w:r>
            <w:r w:rsidRPr="001C29E6">
              <w:rPr>
                <w:rFonts w:ascii="Calibri" w:hAnsi="Calibri" w:cs="Arial"/>
                <w:sz w:val="18"/>
                <w:szCs w:val="18"/>
              </w:rPr>
              <w:t xml:space="preserve"> sleep is 4 meters or more</w:t>
            </w:r>
          </w:p>
        </w:tc>
        <w:tc>
          <w:tcPr>
            <w:tcW w:w="255" w:type="dxa"/>
          </w:tcPr>
          <w:p w14:paraId="2C323395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763E2EB9" w14:textId="1ACBAE0A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14</w:t>
            </w:r>
          </w:p>
        </w:tc>
        <w:tc>
          <w:tcPr>
            <w:tcW w:w="805" w:type="dxa"/>
            <w:gridSpan w:val="2"/>
          </w:tcPr>
          <w:p w14:paraId="4A935496" w14:textId="1E70B3B4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</w:t>
            </w:r>
          </w:p>
        </w:tc>
        <w:tc>
          <w:tcPr>
            <w:tcW w:w="236" w:type="dxa"/>
          </w:tcPr>
          <w:p w14:paraId="0A4909C8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2B95654" w14:textId="3F5AB7AA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22</w:t>
            </w:r>
          </w:p>
        </w:tc>
        <w:tc>
          <w:tcPr>
            <w:tcW w:w="885" w:type="dxa"/>
          </w:tcPr>
          <w:p w14:paraId="0B31B1F4" w14:textId="202779FF" w:rsidR="00205DCA" w:rsidRPr="001C29E6" w:rsidRDefault="00DE3356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E32EE">
              <w:rPr>
                <w:sz w:val="18"/>
                <w:szCs w:val="18"/>
              </w:rPr>
              <w:t>1.4</w:t>
            </w:r>
          </w:p>
        </w:tc>
        <w:tc>
          <w:tcPr>
            <w:tcW w:w="270" w:type="dxa"/>
          </w:tcPr>
          <w:p w14:paraId="3FF6FE95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C84A487" w14:textId="444C413C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(0.2-1.1)</w:t>
            </w:r>
          </w:p>
        </w:tc>
        <w:tc>
          <w:tcPr>
            <w:tcW w:w="810" w:type="dxa"/>
          </w:tcPr>
          <w:p w14:paraId="57A87C13" w14:textId="36369018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0.1</w:t>
            </w:r>
          </w:p>
        </w:tc>
      </w:tr>
      <w:tr w:rsidR="00205DCA" w:rsidRPr="001C29E6" w14:paraId="564ADE6A" w14:textId="77777777" w:rsidTr="00065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AB170D" w14:textId="2F1C1970" w:rsidR="00205DCA" w:rsidRPr="001C29E6" w:rsidRDefault="00205DCA" w:rsidP="00205DCA">
            <w:pPr>
              <w:jc w:val="both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2A22AC63" w14:textId="60320EF9" w:rsidR="00205DCA" w:rsidRPr="001C29E6" w:rsidRDefault="00205DCA" w:rsidP="00C345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 xml:space="preserve">Distance from where the </w:t>
            </w:r>
            <w:r w:rsidR="00DE3356">
              <w:rPr>
                <w:rFonts w:ascii="Calibri" w:hAnsi="Calibri" w:cs="Arial"/>
                <w:sz w:val="18"/>
                <w:szCs w:val="18"/>
              </w:rPr>
              <w:t>c</w:t>
            </w:r>
            <w:r w:rsidRPr="001C29E6">
              <w:rPr>
                <w:rFonts w:ascii="Calibri" w:hAnsi="Calibri" w:cs="Arial"/>
                <w:sz w:val="18"/>
                <w:szCs w:val="18"/>
              </w:rPr>
              <w:t xml:space="preserve">hild sleeps to where the adult </w:t>
            </w:r>
            <w:r w:rsidR="00C345F9">
              <w:rPr>
                <w:rFonts w:ascii="Calibri" w:hAnsi="Calibri" w:cs="Arial"/>
                <w:sz w:val="18"/>
                <w:szCs w:val="18"/>
              </w:rPr>
              <w:t>cats</w:t>
            </w:r>
            <w:r w:rsidRPr="001C29E6">
              <w:rPr>
                <w:rFonts w:ascii="Calibri" w:hAnsi="Calibri" w:cs="Arial"/>
                <w:sz w:val="18"/>
                <w:szCs w:val="18"/>
              </w:rPr>
              <w:t xml:space="preserve"> sleep is less than 4 meters</w:t>
            </w:r>
          </w:p>
        </w:tc>
        <w:tc>
          <w:tcPr>
            <w:tcW w:w="255" w:type="dxa"/>
          </w:tcPr>
          <w:p w14:paraId="7AA7FA17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23871B6" w14:textId="6642B7FE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15</w:t>
            </w:r>
          </w:p>
        </w:tc>
        <w:tc>
          <w:tcPr>
            <w:tcW w:w="805" w:type="dxa"/>
            <w:gridSpan w:val="2"/>
          </w:tcPr>
          <w:p w14:paraId="1A6EFF7A" w14:textId="77069814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</w:t>
            </w:r>
          </w:p>
        </w:tc>
        <w:tc>
          <w:tcPr>
            <w:tcW w:w="236" w:type="dxa"/>
          </w:tcPr>
          <w:p w14:paraId="04905D1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625A69C" w14:textId="20CB8F92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19</w:t>
            </w:r>
          </w:p>
        </w:tc>
        <w:tc>
          <w:tcPr>
            <w:tcW w:w="885" w:type="dxa"/>
          </w:tcPr>
          <w:p w14:paraId="6D75594E" w14:textId="120E3BED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</w:p>
        </w:tc>
        <w:tc>
          <w:tcPr>
            <w:tcW w:w="270" w:type="dxa"/>
          </w:tcPr>
          <w:p w14:paraId="453D15B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9EFECBD" w14:textId="0A481CD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0.6 (0.3-1.4)</w:t>
            </w:r>
          </w:p>
        </w:tc>
        <w:tc>
          <w:tcPr>
            <w:tcW w:w="810" w:type="dxa"/>
          </w:tcPr>
          <w:p w14:paraId="1459DB9D" w14:textId="2E5205FB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0.2</w:t>
            </w:r>
          </w:p>
        </w:tc>
      </w:tr>
      <w:tr w:rsidR="00205DCA" w:rsidRPr="00BA2DC2" w14:paraId="169DBF77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20A744D8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4C08D036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0928806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0E850343" w14:textId="0958037B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1FDAD4F8" w14:textId="108A36EA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928E75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26924C17" w14:textId="3C14E9BE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557DD31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716FC4E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7DA20F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762F7B6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2686B82C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A134D81" w14:textId="5F628995" w:rsidR="00205DCA" w:rsidRPr="00BA2DC2" w:rsidRDefault="00205DCA" w:rsidP="00205DCA">
            <w:pPr>
              <w:rPr>
                <w:sz w:val="18"/>
                <w:szCs w:val="18"/>
              </w:rPr>
            </w:pPr>
            <w:r w:rsidRPr="004B74A7">
              <w:rPr>
                <w:sz w:val="18"/>
                <w:szCs w:val="18"/>
              </w:rPr>
              <w:t>Child washes hands after contact with animals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61913962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1B53578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67523B6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8BD91F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7B95AFB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3883949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AE74D6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069224C5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F9948B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F8F5C8D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2E3B12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2E9D16BA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5B7DBAB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01708321" w14:textId="5AFB8ECA" w:rsidR="00205DCA" w:rsidRPr="00CF6262" w:rsidRDefault="004E70B0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5" w:type="dxa"/>
            <w:gridSpan w:val="2"/>
          </w:tcPr>
          <w:p w14:paraId="54634681" w14:textId="7FA1BBF6" w:rsidR="00205DCA" w:rsidRPr="00CF6262" w:rsidRDefault="004E70B0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48.5</w:t>
            </w:r>
          </w:p>
        </w:tc>
        <w:tc>
          <w:tcPr>
            <w:tcW w:w="236" w:type="dxa"/>
          </w:tcPr>
          <w:p w14:paraId="7F94A19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4075A20" w14:textId="7AB4D1BC" w:rsidR="00205DCA" w:rsidRPr="00CF6262" w:rsidRDefault="004E70B0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85" w:type="dxa"/>
          </w:tcPr>
          <w:p w14:paraId="2919294F" w14:textId="05DF25CB" w:rsidR="00205DCA" w:rsidRPr="00CF6262" w:rsidRDefault="004E70B0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</w:p>
        </w:tc>
        <w:tc>
          <w:tcPr>
            <w:tcW w:w="270" w:type="dxa"/>
          </w:tcPr>
          <w:p w14:paraId="4552919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BA747A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2B74EC06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296C7188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C35BA99" w14:textId="748D7310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3E6DA618" w14:textId="26BABAEA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53E3926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2FB901A3" w14:textId="78DC82C5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34</w:t>
            </w:r>
          </w:p>
        </w:tc>
        <w:tc>
          <w:tcPr>
            <w:tcW w:w="805" w:type="dxa"/>
            <w:gridSpan w:val="2"/>
          </w:tcPr>
          <w:p w14:paraId="678086E8" w14:textId="543E01C1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51</w:t>
            </w:r>
            <w:r w:rsidR="004E70B0">
              <w:rPr>
                <w:sz w:val="18"/>
                <w:szCs w:val="18"/>
              </w:rPr>
              <w:t>.5</w:t>
            </w:r>
          </w:p>
        </w:tc>
        <w:tc>
          <w:tcPr>
            <w:tcW w:w="236" w:type="dxa"/>
          </w:tcPr>
          <w:p w14:paraId="79BFC7B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E66CA66" w14:textId="1BD329AA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46</w:t>
            </w:r>
          </w:p>
        </w:tc>
        <w:tc>
          <w:tcPr>
            <w:tcW w:w="885" w:type="dxa"/>
          </w:tcPr>
          <w:p w14:paraId="386F8100" w14:textId="69D63D53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67</w:t>
            </w:r>
            <w:r w:rsidR="004E70B0">
              <w:rPr>
                <w:sz w:val="18"/>
                <w:szCs w:val="18"/>
              </w:rPr>
              <w:t>.6</w:t>
            </w:r>
          </w:p>
        </w:tc>
        <w:tc>
          <w:tcPr>
            <w:tcW w:w="270" w:type="dxa"/>
          </w:tcPr>
          <w:p w14:paraId="0321EF6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8B49D97" w14:textId="35B6B6EC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0.5 (0.2-1.2)</w:t>
            </w:r>
          </w:p>
        </w:tc>
        <w:tc>
          <w:tcPr>
            <w:tcW w:w="810" w:type="dxa"/>
          </w:tcPr>
          <w:p w14:paraId="340E735C" w14:textId="4182491B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0.1</w:t>
            </w:r>
          </w:p>
        </w:tc>
      </w:tr>
      <w:tr w:rsidR="00205DCA" w:rsidRPr="00BA2DC2" w14:paraId="4DEA342E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36E88971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11ED9516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627D291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26353485" w14:textId="64E54A58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622CA543" w14:textId="21696F73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5CCD81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3D1705BA" w14:textId="5D0C122B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37438D6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3594AAA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36349F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33187FC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7209E8F0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4D23290E" w14:textId="0E1D13D6" w:rsidR="00205DCA" w:rsidRPr="00BA2DC2" w:rsidRDefault="00205DCA" w:rsidP="00205DCA">
            <w:pPr>
              <w:rPr>
                <w:sz w:val="18"/>
                <w:szCs w:val="18"/>
              </w:rPr>
            </w:pPr>
            <w:r w:rsidRPr="004B74A7">
              <w:rPr>
                <w:sz w:val="18"/>
                <w:szCs w:val="18"/>
              </w:rPr>
              <w:t>Frequency of fresh rodents excreta in the house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58EAD64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442B339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4867F55C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73CB6C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4F3C701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CA4277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208B2AFF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5FD2A8B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C55C8ED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32BBB827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9DE53CD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141E3B8" w14:textId="5D1B1F52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rFonts w:ascii="Calibri" w:hAnsi="Calibri" w:cs="Arial"/>
                <w:sz w:val="18"/>
                <w:szCs w:val="18"/>
              </w:rPr>
              <w:t>Never</w:t>
            </w:r>
          </w:p>
        </w:tc>
        <w:tc>
          <w:tcPr>
            <w:tcW w:w="255" w:type="dxa"/>
          </w:tcPr>
          <w:p w14:paraId="37C9FA9D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AA01AAC" w14:textId="7382EE36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05" w:type="dxa"/>
            <w:gridSpan w:val="2"/>
          </w:tcPr>
          <w:p w14:paraId="4B2C16D2" w14:textId="00F98DAC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</w:t>
            </w:r>
          </w:p>
        </w:tc>
        <w:tc>
          <w:tcPr>
            <w:tcW w:w="236" w:type="dxa"/>
          </w:tcPr>
          <w:p w14:paraId="7574441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864087C" w14:textId="00BCC34C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14:paraId="00A63B77" w14:textId="649CFCD8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70" w:type="dxa"/>
          </w:tcPr>
          <w:p w14:paraId="04440379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045F82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574CA751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0274E119" w14:textId="77777777" w:rsidTr="004B7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4C3178" w14:textId="11C4B124" w:rsidR="00205DCA" w:rsidRPr="001C29E6" w:rsidRDefault="00205DCA" w:rsidP="00205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61291E0" w14:textId="063364B9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Seldom</w:t>
            </w:r>
          </w:p>
        </w:tc>
        <w:tc>
          <w:tcPr>
            <w:tcW w:w="255" w:type="dxa"/>
          </w:tcPr>
          <w:p w14:paraId="72FB9392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5699F31" w14:textId="6F0EBE0E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18</w:t>
            </w:r>
          </w:p>
        </w:tc>
        <w:tc>
          <w:tcPr>
            <w:tcW w:w="805" w:type="dxa"/>
            <w:gridSpan w:val="2"/>
          </w:tcPr>
          <w:p w14:paraId="000CE2F6" w14:textId="50E23FE7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</w:t>
            </w:r>
          </w:p>
        </w:tc>
        <w:tc>
          <w:tcPr>
            <w:tcW w:w="236" w:type="dxa"/>
          </w:tcPr>
          <w:p w14:paraId="360DE0E1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02101773" w14:textId="50419D81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9</w:t>
            </w:r>
          </w:p>
        </w:tc>
        <w:tc>
          <w:tcPr>
            <w:tcW w:w="885" w:type="dxa"/>
          </w:tcPr>
          <w:p w14:paraId="3E60409B" w14:textId="6E099A90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270" w:type="dxa"/>
          </w:tcPr>
          <w:p w14:paraId="652C206C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D9B59F1" w14:textId="3985C78C" w:rsidR="00205DCA" w:rsidRPr="004B74A7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70B0">
              <w:rPr>
                <w:sz w:val="18"/>
                <w:szCs w:val="18"/>
              </w:rPr>
              <w:t>2.4 (1.0-5.6)</w:t>
            </w:r>
          </w:p>
        </w:tc>
        <w:tc>
          <w:tcPr>
            <w:tcW w:w="810" w:type="dxa"/>
          </w:tcPr>
          <w:p w14:paraId="1BD62C79" w14:textId="043C10BA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0.04</w:t>
            </w:r>
          </w:p>
        </w:tc>
      </w:tr>
      <w:tr w:rsidR="00205DCA" w:rsidRPr="001C29E6" w14:paraId="66D90D46" w14:textId="77777777" w:rsidTr="00065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</w:tcPr>
          <w:p w14:paraId="37327CFA" w14:textId="00CC5C50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  <w:shd w:val="clear" w:color="auto" w:fill="FFFFFF" w:themeFill="background1"/>
          </w:tcPr>
          <w:p w14:paraId="26F154CB" w14:textId="7CABC360" w:rsidR="00205DCA" w:rsidRPr="001C29E6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Often</w:t>
            </w:r>
          </w:p>
        </w:tc>
        <w:tc>
          <w:tcPr>
            <w:tcW w:w="255" w:type="dxa"/>
            <w:shd w:val="clear" w:color="auto" w:fill="FFFFFF" w:themeFill="background1"/>
          </w:tcPr>
          <w:p w14:paraId="5540982B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EF4A40C" w14:textId="1E36C684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  <w:gridSpan w:val="2"/>
            <w:shd w:val="clear" w:color="auto" w:fill="FFFFFF" w:themeFill="background1"/>
          </w:tcPr>
          <w:p w14:paraId="1A462D9D" w14:textId="3590CDDB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FFFFFF" w:themeFill="background1"/>
          </w:tcPr>
          <w:p w14:paraId="3334B3CF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FFFFFF" w:themeFill="background1"/>
          </w:tcPr>
          <w:p w14:paraId="5CC76849" w14:textId="6FFAEC1C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14:paraId="68F89488" w14:textId="3E38E023" w:rsidR="00205DCA" w:rsidRPr="001C29E6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70" w:type="dxa"/>
            <w:shd w:val="clear" w:color="auto" w:fill="FFFFFF" w:themeFill="background1"/>
          </w:tcPr>
          <w:p w14:paraId="286AA1BD" w14:textId="77777777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3670158" w14:textId="72960F45" w:rsidR="00205DCA" w:rsidRPr="004B74A7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70B0">
              <w:rPr>
                <w:sz w:val="18"/>
                <w:szCs w:val="18"/>
              </w:rPr>
              <w:t>1.8 (0.6-5.5)</w:t>
            </w:r>
          </w:p>
        </w:tc>
        <w:tc>
          <w:tcPr>
            <w:tcW w:w="810" w:type="dxa"/>
            <w:shd w:val="clear" w:color="auto" w:fill="FFFFFF" w:themeFill="background1"/>
          </w:tcPr>
          <w:p w14:paraId="41AB61F0" w14:textId="10697021" w:rsidR="00205DCA" w:rsidRPr="001C29E6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0.3</w:t>
            </w:r>
          </w:p>
        </w:tc>
      </w:tr>
      <w:tr w:rsidR="00205DCA" w:rsidRPr="001C29E6" w14:paraId="5C1FB033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4D51FCA" w14:textId="4265CE1F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F3145F9" w14:textId="64734697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Daily</w:t>
            </w:r>
          </w:p>
        </w:tc>
        <w:tc>
          <w:tcPr>
            <w:tcW w:w="255" w:type="dxa"/>
          </w:tcPr>
          <w:p w14:paraId="562F37A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8F3CFED" w14:textId="2E15F335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</w:t>
            </w:r>
          </w:p>
        </w:tc>
        <w:tc>
          <w:tcPr>
            <w:tcW w:w="805" w:type="dxa"/>
            <w:gridSpan w:val="2"/>
          </w:tcPr>
          <w:p w14:paraId="5C7C7224" w14:textId="3BD0C93D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36" w:type="dxa"/>
          </w:tcPr>
          <w:p w14:paraId="2743B7EF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32A78840" w14:textId="3B02A8BA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56</w:t>
            </w:r>
          </w:p>
        </w:tc>
        <w:tc>
          <w:tcPr>
            <w:tcW w:w="885" w:type="dxa"/>
          </w:tcPr>
          <w:p w14:paraId="6022CCF3" w14:textId="28E34D31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76.7</w:t>
            </w:r>
          </w:p>
        </w:tc>
        <w:tc>
          <w:tcPr>
            <w:tcW w:w="270" w:type="dxa"/>
          </w:tcPr>
          <w:p w14:paraId="2649E6A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21D6DFB" w14:textId="024F6462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70B0">
              <w:rPr>
                <w:sz w:val="18"/>
                <w:szCs w:val="18"/>
              </w:rPr>
              <w:t>4.2 (0.8-21.9)</w:t>
            </w:r>
          </w:p>
        </w:tc>
        <w:tc>
          <w:tcPr>
            <w:tcW w:w="810" w:type="dxa"/>
          </w:tcPr>
          <w:p w14:paraId="2E10F8A5" w14:textId="3EA1588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0.09</w:t>
            </w:r>
          </w:p>
        </w:tc>
      </w:tr>
      <w:tr w:rsidR="00205DCA" w:rsidRPr="00BA2DC2" w14:paraId="681AB94F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41ABE2AE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7A23F3F1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5052505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01198306" w14:textId="556F22C9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AC42E1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6329BE99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38223DD8" w14:textId="37B95C06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4AB54F3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0BE69AB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8CA06F2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697928AF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7B815535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2FB352B3" w14:textId="6792B004" w:rsidR="00205DCA" w:rsidRPr="00BA2DC2" w:rsidRDefault="00205DCA" w:rsidP="00205DCA">
            <w:pPr>
              <w:rPr>
                <w:sz w:val="18"/>
                <w:szCs w:val="18"/>
              </w:rPr>
            </w:pPr>
            <w:r w:rsidRPr="004B74A7">
              <w:rPr>
                <w:sz w:val="18"/>
                <w:szCs w:val="18"/>
              </w:rPr>
              <w:t>Fewer than 5 rodents present outside daily or often around the house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0D787AB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62079939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588E1BC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5ECB767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3E8C3AF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24BE4AF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334E41D7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C40AEB8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387BABFA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5D82E01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946EF5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67718F15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0A8B0FE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3EE6472" w14:textId="76B98687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05" w:type="dxa"/>
            <w:gridSpan w:val="2"/>
          </w:tcPr>
          <w:p w14:paraId="3B901420" w14:textId="2543B6BA" w:rsidR="00205DCA" w:rsidRPr="00CF6262" w:rsidRDefault="004E32EE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</w:t>
            </w:r>
          </w:p>
        </w:tc>
        <w:tc>
          <w:tcPr>
            <w:tcW w:w="236" w:type="dxa"/>
          </w:tcPr>
          <w:p w14:paraId="2160D7A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1B3D2AAF" w14:textId="546EE8DF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85" w:type="dxa"/>
          </w:tcPr>
          <w:p w14:paraId="149B4455" w14:textId="3DE89F82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</w:p>
        </w:tc>
        <w:tc>
          <w:tcPr>
            <w:tcW w:w="270" w:type="dxa"/>
          </w:tcPr>
          <w:p w14:paraId="239932AB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7399007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0657487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1C29E6" w14:paraId="1A4AA81A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10401E8" w14:textId="2E57E8AC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7679632D" w14:textId="31A96C71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3E5BACB4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5C193FBC" w14:textId="5097B9D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15</w:t>
            </w:r>
          </w:p>
        </w:tc>
        <w:tc>
          <w:tcPr>
            <w:tcW w:w="805" w:type="dxa"/>
            <w:gridSpan w:val="2"/>
          </w:tcPr>
          <w:p w14:paraId="4FAEF8A5" w14:textId="3315191C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20</w:t>
            </w:r>
            <w:r w:rsidR="004E32EE">
              <w:rPr>
                <w:sz w:val="18"/>
                <w:szCs w:val="18"/>
              </w:rPr>
              <w:t>.5</w:t>
            </w:r>
          </w:p>
        </w:tc>
        <w:tc>
          <w:tcPr>
            <w:tcW w:w="236" w:type="dxa"/>
          </w:tcPr>
          <w:p w14:paraId="0F8F655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53550FB9" w14:textId="217101A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14:paraId="0148FB43" w14:textId="3051E15B" w:rsidR="00205DCA" w:rsidRPr="001C29E6" w:rsidRDefault="004E32EE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70" w:type="dxa"/>
          </w:tcPr>
          <w:p w14:paraId="65DE6695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7DBDEA7" w14:textId="3634256E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2.8 (1.0-7.8)</w:t>
            </w:r>
          </w:p>
        </w:tc>
        <w:tc>
          <w:tcPr>
            <w:tcW w:w="810" w:type="dxa"/>
          </w:tcPr>
          <w:p w14:paraId="78F9980A" w14:textId="434B4D3F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0.05</w:t>
            </w:r>
          </w:p>
        </w:tc>
      </w:tr>
      <w:tr w:rsidR="00205DCA" w:rsidRPr="00BA2DC2" w14:paraId="09BF41DE" w14:textId="77777777" w:rsidTr="00B4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8" w:space="0" w:color="auto"/>
            </w:tcBorders>
          </w:tcPr>
          <w:p w14:paraId="1D4ADF7A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</w:tcPr>
          <w:p w14:paraId="5C6C1593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8" w:space="0" w:color="auto"/>
            </w:tcBorders>
          </w:tcPr>
          <w:p w14:paraId="39848278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14:paraId="001BD33B" w14:textId="53C55C34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8" w:space="0" w:color="auto"/>
            </w:tcBorders>
          </w:tcPr>
          <w:p w14:paraId="4683276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308C1B6D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8" w:space="0" w:color="auto"/>
            </w:tcBorders>
          </w:tcPr>
          <w:p w14:paraId="793247EE" w14:textId="5F3372BB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8" w:space="0" w:color="auto"/>
            </w:tcBorders>
          </w:tcPr>
          <w:p w14:paraId="18FE7045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7425D5D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6A88891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1300335D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BA2DC2" w14:paraId="41CAF6A4" w14:textId="77777777" w:rsidTr="00B4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  <w:gridSpan w:val="2"/>
            <w:tcBorders>
              <w:top w:val="single" w:sz="8" w:space="0" w:color="auto"/>
            </w:tcBorders>
          </w:tcPr>
          <w:p w14:paraId="6AE3FA3C" w14:textId="568B635D" w:rsidR="00205DCA" w:rsidRPr="004B74A7" w:rsidRDefault="00205DCA" w:rsidP="00205DCA">
            <w:pPr>
              <w:rPr>
                <w:sz w:val="18"/>
                <w:szCs w:val="18"/>
              </w:rPr>
            </w:pPr>
            <w:r w:rsidRPr="004B74A7">
              <w:rPr>
                <w:sz w:val="18"/>
                <w:szCs w:val="18"/>
              </w:rPr>
              <w:t>Fresh rodent excreta (feces/urine) found daily or often outside the house</w:t>
            </w:r>
          </w:p>
        </w:tc>
        <w:tc>
          <w:tcPr>
            <w:tcW w:w="255" w:type="dxa"/>
            <w:tcBorders>
              <w:top w:val="single" w:sz="8" w:space="0" w:color="auto"/>
            </w:tcBorders>
          </w:tcPr>
          <w:p w14:paraId="4703BA32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8" w:space="0" w:color="auto"/>
            </w:tcBorders>
          </w:tcPr>
          <w:p w14:paraId="750AE74E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8" w:space="0" w:color="auto"/>
            </w:tcBorders>
          </w:tcPr>
          <w:p w14:paraId="3E587EB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640120BE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auto"/>
            </w:tcBorders>
          </w:tcPr>
          <w:p w14:paraId="1A520E10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</w:tcPr>
          <w:p w14:paraId="58F24B03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62348BB4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14E05B86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E23E311" w14:textId="77777777" w:rsidR="00205DCA" w:rsidRPr="00BA2DC2" w:rsidRDefault="00205DCA" w:rsidP="00205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05DCA" w:rsidRPr="00CF6262" w14:paraId="237D1D9B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0DC4979" w14:textId="77777777" w:rsidR="00205DCA" w:rsidRPr="00CF6262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1DFB5C62" w14:textId="77777777" w:rsidR="00205DCA" w:rsidRPr="00CF626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2DC2">
              <w:rPr>
                <w:sz w:val="18"/>
                <w:szCs w:val="18"/>
              </w:rPr>
              <w:t>No</w:t>
            </w:r>
          </w:p>
        </w:tc>
        <w:tc>
          <w:tcPr>
            <w:tcW w:w="255" w:type="dxa"/>
          </w:tcPr>
          <w:p w14:paraId="4F13E2A2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48EA4DAF" w14:textId="466ACFFF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05" w:type="dxa"/>
            <w:gridSpan w:val="2"/>
          </w:tcPr>
          <w:p w14:paraId="5FB31939" w14:textId="0ABA334B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</w:t>
            </w:r>
          </w:p>
        </w:tc>
        <w:tc>
          <w:tcPr>
            <w:tcW w:w="236" w:type="dxa"/>
          </w:tcPr>
          <w:p w14:paraId="74DB9A10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7B24968" w14:textId="244E8CEE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85" w:type="dxa"/>
          </w:tcPr>
          <w:p w14:paraId="7DB6DC57" w14:textId="74814147" w:rsidR="00205DCA" w:rsidRPr="00CF6262" w:rsidRDefault="00C50C81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95.9</w:t>
            </w:r>
          </w:p>
        </w:tc>
        <w:tc>
          <w:tcPr>
            <w:tcW w:w="270" w:type="dxa"/>
          </w:tcPr>
          <w:p w14:paraId="6B2FF355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996FC4A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  <w:tc>
          <w:tcPr>
            <w:tcW w:w="810" w:type="dxa"/>
          </w:tcPr>
          <w:p w14:paraId="205978D4" w14:textId="77777777" w:rsidR="00205DCA" w:rsidRPr="00CF626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205DCA" w:rsidRPr="00BA2DC2" w14:paraId="095F39B3" w14:textId="77777777" w:rsidTr="00205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2219AA2" w14:textId="11E58CD1" w:rsidR="00205DCA" w:rsidRPr="001C29E6" w:rsidRDefault="00205DCA" w:rsidP="00205D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5" w:type="dxa"/>
          </w:tcPr>
          <w:p w14:paraId="0521E4BC" w14:textId="035C1F94" w:rsidR="00205DCA" w:rsidRPr="001C29E6" w:rsidRDefault="00205DCA" w:rsidP="00205D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Yes</w:t>
            </w:r>
          </w:p>
        </w:tc>
        <w:tc>
          <w:tcPr>
            <w:tcW w:w="255" w:type="dxa"/>
          </w:tcPr>
          <w:p w14:paraId="5842EE36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0672320" w14:textId="22F3BFB5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15</w:t>
            </w:r>
          </w:p>
        </w:tc>
        <w:tc>
          <w:tcPr>
            <w:tcW w:w="805" w:type="dxa"/>
            <w:gridSpan w:val="2"/>
          </w:tcPr>
          <w:p w14:paraId="7FBB4323" w14:textId="203C18AB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20</w:t>
            </w:r>
            <w:r w:rsidR="00C50C81">
              <w:rPr>
                <w:sz w:val="18"/>
                <w:szCs w:val="18"/>
              </w:rPr>
              <w:t>.5</w:t>
            </w:r>
          </w:p>
        </w:tc>
        <w:tc>
          <w:tcPr>
            <w:tcW w:w="236" w:type="dxa"/>
          </w:tcPr>
          <w:p w14:paraId="4EEE09CD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</w:tcPr>
          <w:p w14:paraId="2C2D196F" w14:textId="7E91F60D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14:paraId="59358865" w14:textId="3C8B14D0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4</w:t>
            </w:r>
            <w:r w:rsidR="00C50C81">
              <w:rPr>
                <w:sz w:val="18"/>
                <w:szCs w:val="18"/>
              </w:rPr>
              <w:t>.1</w:t>
            </w:r>
          </w:p>
        </w:tc>
        <w:tc>
          <w:tcPr>
            <w:tcW w:w="270" w:type="dxa"/>
          </w:tcPr>
          <w:p w14:paraId="78EF0F9B" w14:textId="77777777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E790F" w14:textId="2864AE28" w:rsidR="00205DCA" w:rsidRPr="001C29E6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5 (1.4-17.3)</w:t>
            </w:r>
          </w:p>
        </w:tc>
        <w:tc>
          <w:tcPr>
            <w:tcW w:w="810" w:type="dxa"/>
          </w:tcPr>
          <w:p w14:paraId="273723A5" w14:textId="71E6B417" w:rsidR="00205DCA" w:rsidRPr="00BA2DC2" w:rsidRDefault="00205DCA" w:rsidP="0020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29E6">
              <w:rPr>
                <w:sz w:val="18"/>
                <w:szCs w:val="18"/>
              </w:rPr>
              <w:t>0.01</w:t>
            </w:r>
          </w:p>
        </w:tc>
      </w:tr>
      <w:tr w:rsidR="00205DCA" w:rsidRPr="00BA2DC2" w14:paraId="07D98BC3" w14:textId="77777777" w:rsidTr="00205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bottom w:val="single" w:sz="18" w:space="0" w:color="auto"/>
            </w:tcBorders>
          </w:tcPr>
          <w:p w14:paraId="680D16C7" w14:textId="77777777" w:rsidR="00205DCA" w:rsidRPr="00BA2DC2" w:rsidRDefault="00205DCA" w:rsidP="00205DCA">
            <w:pPr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965" w:type="dxa"/>
            <w:tcBorders>
              <w:bottom w:val="single" w:sz="18" w:space="0" w:color="auto"/>
            </w:tcBorders>
          </w:tcPr>
          <w:p w14:paraId="592FC5A1" w14:textId="77777777" w:rsidR="00205DCA" w:rsidRPr="00BA2DC2" w:rsidRDefault="00205DCA" w:rsidP="00205D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Missing Values</w:t>
            </w:r>
          </w:p>
        </w:tc>
        <w:tc>
          <w:tcPr>
            <w:tcW w:w="255" w:type="dxa"/>
            <w:tcBorders>
              <w:bottom w:val="single" w:sz="18" w:space="0" w:color="auto"/>
            </w:tcBorders>
          </w:tcPr>
          <w:p w14:paraId="18BD9C90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</w:tcPr>
          <w:p w14:paraId="5D7318AE" w14:textId="7761A052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2"/>
            <w:tcBorders>
              <w:bottom w:val="single" w:sz="18" w:space="0" w:color="auto"/>
            </w:tcBorders>
          </w:tcPr>
          <w:p w14:paraId="2386A2E1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F235924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bottom w:val="single" w:sz="18" w:space="0" w:color="auto"/>
            </w:tcBorders>
          </w:tcPr>
          <w:p w14:paraId="7ED286F8" w14:textId="775050AA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bottom w:val="single" w:sz="18" w:space="0" w:color="auto"/>
            </w:tcBorders>
          </w:tcPr>
          <w:p w14:paraId="6D90E39C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14:paraId="6A78B9E7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3480B1DA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833D75B" w14:textId="77777777" w:rsidR="00205DCA" w:rsidRPr="00BA2DC2" w:rsidRDefault="00205DCA" w:rsidP="0020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AE27BF0" w14:textId="77777777" w:rsidR="00AD05A1" w:rsidRDefault="00AD05A1" w:rsidP="005A0A6F"/>
    <w:sectPr w:rsidR="00AD05A1" w:rsidSect="005A0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A9A73B" w15:done="0"/>
  <w15:commentEx w15:paraId="1C50AA7F" w15:done="0"/>
  <w15:commentEx w15:paraId="13C2252C" w15:done="0"/>
  <w15:commentEx w15:paraId="3616A6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F4B"/>
    <w:multiLevelType w:val="hybridMultilevel"/>
    <w:tmpl w:val="4E96688A"/>
    <w:lvl w:ilvl="0" w:tplc="585E71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877"/>
    <w:multiLevelType w:val="hybridMultilevel"/>
    <w:tmpl w:val="0B0AD100"/>
    <w:lvl w:ilvl="0" w:tplc="CE82CAC8">
      <w:start w:val="13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C122F"/>
    <w:multiLevelType w:val="hybridMultilevel"/>
    <w:tmpl w:val="FED03704"/>
    <w:lvl w:ilvl="0" w:tplc="DA822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6800"/>
    <w:multiLevelType w:val="hybridMultilevel"/>
    <w:tmpl w:val="F2B0D70C"/>
    <w:lvl w:ilvl="0" w:tplc="58A29B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3551BE"/>
    <w:multiLevelType w:val="hybridMultilevel"/>
    <w:tmpl w:val="8CB0B508"/>
    <w:lvl w:ilvl="0" w:tplc="D0D62B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an, Anne">
    <w15:presenceInfo w15:providerId="AD" w15:userId="S-1-5-21-1288954953-1049438514-3278356109-249520"/>
  </w15:person>
  <w15:person w15:author="Breiman, Robert F">
    <w15:presenceInfo w15:providerId="AD" w15:userId="S-1-5-21-4279633407-28481931-2677731258-281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1"/>
    <w:rsid w:val="0002237E"/>
    <w:rsid w:val="00035E4B"/>
    <w:rsid w:val="000659A6"/>
    <w:rsid w:val="00067ADA"/>
    <w:rsid w:val="00086C3B"/>
    <w:rsid w:val="000915D6"/>
    <w:rsid w:val="000C6449"/>
    <w:rsid w:val="000F54D3"/>
    <w:rsid w:val="00135890"/>
    <w:rsid w:val="00136F7E"/>
    <w:rsid w:val="00172582"/>
    <w:rsid w:val="00172583"/>
    <w:rsid w:val="001855D6"/>
    <w:rsid w:val="00192639"/>
    <w:rsid w:val="001930E6"/>
    <w:rsid w:val="001B19F6"/>
    <w:rsid w:val="001B2E90"/>
    <w:rsid w:val="001C29E6"/>
    <w:rsid w:val="00205DCA"/>
    <w:rsid w:val="00222FD2"/>
    <w:rsid w:val="00237A72"/>
    <w:rsid w:val="00271018"/>
    <w:rsid w:val="00271D87"/>
    <w:rsid w:val="00284B85"/>
    <w:rsid w:val="00293E37"/>
    <w:rsid w:val="002A32BD"/>
    <w:rsid w:val="002A70F6"/>
    <w:rsid w:val="00321D5F"/>
    <w:rsid w:val="003263BA"/>
    <w:rsid w:val="00332E1C"/>
    <w:rsid w:val="00352E87"/>
    <w:rsid w:val="0038750C"/>
    <w:rsid w:val="003A1A7C"/>
    <w:rsid w:val="003C2A85"/>
    <w:rsid w:val="003C72BC"/>
    <w:rsid w:val="003F7F0A"/>
    <w:rsid w:val="0044372F"/>
    <w:rsid w:val="00462138"/>
    <w:rsid w:val="0047081F"/>
    <w:rsid w:val="00473B19"/>
    <w:rsid w:val="00487D6A"/>
    <w:rsid w:val="004B74A7"/>
    <w:rsid w:val="004C7129"/>
    <w:rsid w:val="004E32EE"/>
    <w:rsid w:val="004E70B0"/>
    <w:rsid w:val="00512468"/>
    <w:rsid w:val="005236DF"/>
    <w:rsid w:val="00532734"/>
    <w:rsid w:val="005947B0"/>
    <w:rsid w:val="005A0A6F"/>
    <w:rsid w:val="005A4E34"/>
    <w:rsid w:val="005A61E4"/>
    <w:rsid w:val="005F2A81"/>
    <w:rsid w:val="006010C4"/>
    <w:rsid w:val="00602A28"/>
    <w:rsid w:val="00603EC7"/>
    <w:rsid w:val="006253DA"/>
    <w:rsid w:val="006318B0"/>
    <w:rsid w:val="006E3A89"/>
    <w:rsid w:val="006F3316"/>
    <w:rsid w:val="00706576"/>
    <w:rsid w:val="00707BEB"/>
    <w:rsid w:val="00726B60"/>
    <w:rsid w:val="00731593"/>
    <w:rsid w:val="00731714"/>
    <w:rsid w:val="00784D98"/>
    <w:rsid w:val="00795166"/>
    <w:rsid w:val="0079545D"/>
    <w:rsid w:val="007B53A0"/>
    <w:rsid w:val="007D1A57"/>
    <w:rsid w:val="007E683E"/>
    <w:rsid w:val="00820273"/>
    <w:rsid w:val="00845FC3"/>
    <w:rsid w:val="0084716F"/>
    <w:rsid w:val="00855290"/>
    <w:rsid w:val="00863383"/>
    <w:rsid w:val="0087292E"/>
    <w:rsid w:val="008B0FCA"/>
    <w:rsid w:val="008B5480"/>
    <w:rsid w:val="008C39ED"/>
    <w:rsid w:val="008E5C3F"/>
    <w:rsid w:val="008F40F9"/>
    <w:rsid w:val="009031ED"/>
    <w:rsid w:val="00937093"/>
    <w:rsid w:val="0093719F"/>
    <w:rsid w:val="009868CF"/>
    <w:rsid w:val="009A3DDF"/>
    <w:rsid w:val="009F7F35"/>
    <w:rsid w:val="00A06544"/>
    <w:rsid w:val="00A171E5"/>
    <w:rsid w:val="00A60FC1"/>
    <w:rsid w:val="00A74F45"/>
    <w:rsid w:val="00A82282"/>
    <w:rsid w:val="00AA1361"/>
    <w:rsid w:val="00AB2B95"/>
    <w:rsid w:val="00AD05A1"/>
    <w:rsid w:val="00AD4A5E"/>
    <w:rsid w:val="00AD574E"/>
    <w:rsid w:val="00AE34E1"/>
    <w:rsid w:val="00B0457B"/>
    <w:rsid w:val="00B234B3"/>
    <w:rsid w:val="00B25ACA"/>
    <w:rsid w:val="00B36343"/>
    <w:rsid w:val="00B4301E"/>
    <w:rsid w:val="00B46CCB"/>
    <w:rsid w:val="00B51834"/>
    <w:rsid w:val="00B56B15"/>
    <w:rsid w:val="00B62310"/>
    <w:rsid w:val="00BA2DC2"/>
    <w:rsid w:val="00BB19A2"/>
    <w:rsid w:val="00BD4C5C"/>
    <w:rsid w:val="00BF304F"/>
    <w:rsid w:val="00C20B9A"/>
    <w:rsid w:val="00C345F9"/>
    <w:rsid w:val="00C50C81"/>
    <w:rsid w:val="00C52EC8"/>
    <w:rsid w:val="00C731AF"/>
    <w:rsid w:val="00C75175"/>
    <w:rsid w:val="00C8336F"/>
    <w:rsid w:val="00C8687E"/>
    <w:rsid w:val="00CE6C39"/>
    <w:rsid w:val="00CF6262"/>
    <w:rsid w:val="00D00326"/>
    <w:rsid w:val="00D11C24"/>
    <w:rsid w:val="00D14788"/>
    <w:rsid w:val="00D44626"/>
    <w:rsid w:val="00D52F9E"/>
    <w:rsid w:val="00D573DA"/>
    <w:rsid w:val="00D71A54"/>
    <w:rsid w:val="00DA7DA6"/>
    <w:rsid w:val="00DC62C4"/>
    <w:rsid w:val="00DE2444"/>
    <w:rsid w:val="00DE3356"/>
    <w:rsid w:val="00E038C0"/>
    <w:rsid w:val="00E2006F"/>
    <w:rsid w:val="00E43EA6"/>
    <w:rsid w:val="00E46834"/>
    <w:rsid w:val="00E729C9"/>
    <w:rsid w:val="00E7441B"/>
    <w:rsid w:val="00E74EF3"/>
    <w:rsid w:val="00E76492"/>
    <w:rsid w:val="00E85F77"/>
    <w:rsid w:val="00ED0622"/>
    <w:rsid w:val="00ED6572"/>
    <w:rsid w:val="00EE207E"/>
    <w:rsid w:val="00EE5E40"/>
    <w:rsid w:val="00F1242F"/>
    <w:rsid w:val="00F42B55"/>
    <w:rsid w:val="00F43748"/>
    <w:rsid w:val="00F444F0"/>
    <w:rsid w:val="00F65058"/>
    <w:rsid w:val="00F70A22"/>
    <w:rsid w:val="00F77D11"/>
    <w:rsid w:val="00F80527"/>
    <w:rsid w:val="00F869F0"/>
    <w:rsid w:val="00F96419"/>
    <w:rsid w:val="00FA6BFD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6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AD05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D05A1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D0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27"/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1B2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1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DE2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D14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AD05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D05A1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AD0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27"/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1B2E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1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DE2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D14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D9474-84F6-F14A-8622-68344E33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1536</Words>
  <Characters>8758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Conan, Anne</dc:creator>
  <cp:keywords/>
  <dc:description/>
  <cp:lastModifiedBy>Darryn Knobel</cp:lastModifiedBy>
  <cp:revision>2</cp:revision>
  <dcterms:created xsi:type="dcterms:W3CDTF">2017-07-08T15:48:00Z</dcterms:created>
  <dcterms:modified xsi:type="dcterms:W3CDTF">2017-07-08T15:48:00Z</dcterms:modified>
</cp:coreProperties>
</file>