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D10A" w14:textId="3FD01266" w:rsidR="006A4A3F" w:rsidRDefault="00115AF3" w:rsidP="006A4A3F">
      <w:pPr>
        <w:spacing w:after="0"/>
        <w:rPr>
          <w:ins w:id="0" w:author="Sabine Specht" w:date="2016-11-18T21:33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  <w:ins w:id="1" w:author="Sabine Specht" w:date="2016-11-18T19:30:00Z">
        <w:r w:rsidRPr="00115AF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S</w:t>
        </w:r>
      </w:ins>
      <w:ins w:id="2" w:author="Sabine Specht" w:date="2016-11-18T21:44:00Z">
        <w:r w:rsidR="00CC5E66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8</w:t>
        </w:r>
      </w:ins>
      <w:ins w:id="3" w:author="Sabine Specht" w:date="2016-11-18T19:30:00Z">
        <w:r w:rsidRPr="00115AF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table</w:t>
        </w:r>
      </w:ins>
      <w:del w:id="4" w:author="Sabine Specht" w:date="2016-11-18T19:30:00Z">
        <w:r w:rsidR="0055696C" w:rsidDel="00115AF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 xml:space="preserve">Supplementary table </w:delText>
        </w:r>
        <w:r w:rsidR="008A0584" w:rsidDel="00115AF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3a</w:delText>
        </w:r>
      </w:del>
      <w:r w:rsidR="0055696C"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  <w:t xml:space="preserve">: </w:t>
      </w:r>
      <w:del w:id="5" w:author="Sabine Specht" w:date="2016-11-18T19:30:00Z">
        <w:r w:rsidR="0055696C" w:rsidDel="00115AF3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</w:del>
      <w:ins w:id="6" w:author="Sabine Specht" w:date="2016-11-18T21:33:00Z">
        <w:r w:rsidR="006A4A3F" w:rsidRPr="006A4A3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</w:t>
        </w:r>
        <w:r w:rsidR="006A4A3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ITT analysis – Effect of the study drugs on mf within the nodule: histology</w:t>
        </w:r>
      </w:ins>
    </w:p>
    <w:p w14:paraId="3E8635FD" w14:textId="77777777" w:rsidR="006A4A3F" w:rsidRDefault="006A4A3F" w:rsidP="006A4A3F">
      <w:pPr>
        <w:spacing w:after="0"/>
        <w:rPr>
          <w:ins w:id="7" w:author="Sabine Specht" w:date="2016-11-18T21:33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tbl>
      <w:tblPr>
        <w:tblW w:w="48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709"/>
        <w:gridCol w:w="1559"/>
      </w:tblGrid>
      <w:tr w:rsidR="006A4A3F" w:rsidRPr="00F14C85" w14:paraId="42C88F9B" w14:textId="77777777" w:rsidTr="007A2048">
        <w:trPr>
          <w:trHeight w:val="300"/>
          <w:ins w:id="8" w:author="Sabine Specht" w:date="2016-11-18T21:33:00Z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FE15" w14:textId="77777777" w:rsidR="006A4A3F" w:rsidRPr="00F14C85" w:rsidRDefault="006A4A3F" w:rsidP="007A2048">
            <w:pPr>
              <w:spacing w:after="0"/>
              <w:jc w:val="center"/>
              <w:rPr>
                <w:ins w:id="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0" w:author="Sabine Specht" w:date="2016-11-18T21:33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Treatment Group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6EF" w14:textId="77777777" w:rsidR="006A4A3F" w:rsidRDefault="006A4A3F" w:rsidP="007A2048">
            <w:pPr>
              <w:spacing w:after="0"/>
              <w:jc w:val="center"/>
              <w:rPr>
                <w:ins w:id="1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2" w:author="Sabine Specht" w:date="2016-11-18T21:33:00Z"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No. of Patients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/</w:t>
              </w:r>
            </w:ins>
          </w:p>
          <w:p w14:paraId="6201375A" w14:textId="77777777" w:rsidR="006A4A3F" w:rsidRPr="00BA5508" w:rsidRDefault="006A4A3F" w:rsidP="007A2048">
            <w:pPr>
              <w:spacing w:after="0"/>
              <w:jc w:val="center"/>
              <w:rPr>
                <w:ins w:id="1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ins w:id="14" w:author="Sabine Specht" w:date="2016-11-18T21:3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Nod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vertAlign w:val="superscript"/>
                </w:rPr>
                <w:t>a</w:t>
              </w:r>
            </w:ins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714D" w14:textId="77777777" w:rsidR="006A4A3F" w:rsidRPr="001E673D" w:rsidRDefault="006A4A3F" w:rsidP="007A2048">
            <w:pPr>
              <w:spacing w:after="0"/>
              <w:jc w:val="center"/>
              <w:rPr>
                <w:ins w:id="1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" w:author="Sabine Specht" w:date="2016-11-18T21:33:00Z"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No.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 </w:t>
              </w:r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of Nodules</w:t>
              </w:r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vertAlign w:val="superscript"/>
                </w:rPr>
                <w:t>b</w:t>
              </w:r>
            </w:ins>
          </w:p>
        </w:tc>
      </w:tr>
      <w:tr w:rsidR="006A4A3F" w:rsidRPr="00F14C85" w14:paraId="1D52901E" w14:textId="77777777" w:rsidTr="007A2048">
        <w:trPr>
          <w:trHeight w:val="280"/>
          <w:ins w:id="17" w:author="Sabine Specht" w:date="2016-11-18T21:33:00Z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1815" w14:textId="77777777" w:rsidR="006A4A3F" w:rsidRPr="001E673D" w:rsidRDefault="006A4A3F" w:rsidP="007A2048">
            <w:pPr>
              <w:spacing w:after="0"/>
              <w:rPr>
                <w:ins w:id="18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AB141" w14:textId="77777777" w:rsidR="006A4A3F" w:rsidRPr="001E673D" w:rsidRDefault="006A4A3F" w:rsidP="007A2048">
            <w:pPr>
              <w:spacing w:after="0"/>
              <w:rPr>
                <w:ins w:id="1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EB300" w14:textId="77777777" w:rsidR="006A4A3F" w:rsidRPr="00B079B5" w:rsidRDefault="006A4A3F" w:rsidP="007A2048">
            <w:pPr>
              <w:spacing w:after="0"/>
              <w:jc w:val="center"/>
              <w:rPr>
                <w:ins w:id="20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ins w:id="21" w:author="Sabine Specht" w:date="2016-11-18T21:33:00Z"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All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D2A" w14:textId="77777777" w:rsidR="006A4A3F" w:rsidRPr="001E673D" w:rsidRDefault="006A4A3F" w:rsidP="007A2048">
            <w:pPr>
              <w:spacing w:after="0"/>
              <w:rPr>
                <w:ins w:id="22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3" w:author="Sabine Specht" w:date="2016-11-18T21:33:00Z"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with intact mf</w:t>
              </w:r>
            </w:ins>
          </w:p>
        </w:tc>
      </w:tr>
      <w:tr w:rsidR="006A4A3F" w:rsidRPr="00F14C85" w14:paraId="257FBD0C" w14:textId="77777777" w:rsidTr="007A2048">
        <w:trPr>
          <w:trHeight w:val="280"/>
          <w:ins w:id="24" w:author="Sabine Specht" w:date="2016-11-18T21:33:00Z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F8C1E" w14:textId="77777777" w:rsidR="006A4A3F" w:rsidRPr="001E673D" w:rsidRDefault="006A4A3F" w:rsidP="007A2048">
            <w:pPr>
              <w:spacing w:after="0"/>
              <w:rPr>
                <w:ins w:id="2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DBB" w14:textId="77777777" w:rsidR="006A4A3F" w:rsidRPr="00F14C85" w:rsidRDefault="006A4A3F" w:rsidP="007A2048">
            <w:pPr>
              <w:spacing w:after="0"/>
              <w:jc w:val="right"/>
              <w:rPr>
                <w:ins w:id="26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7" w:author="Sabine Specht" w:date="2016-11-18T21:33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110/ 307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900A" w14:textId="77777777" w:rsidR="006A4A3F" w:rsidRPr="005D7397" w:rsidRDefault="006A4A3F" w:rsidP="007A2048">
            <w:pPr>
              <w:spacing w:after="0"/>
              <w:jc w:val="right"/>
              <w:rPr>
                <w:ins w:id="28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29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2</w:t>
              </w:r>
              <w:r>
                <w:rPr>
                  <w:rFonts w:ascii="Arial" w:eastAsia="Times New Roman" w:hAnsi="Arial" w:cs="Arial"/>
                  <w:sz w:val="18"/>
                  <w:szCs w:val="18"/>
                </w:rPr>
                <w:t>28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1D6" w14:textId="77777777" w:rsidR="006A4A3F" w:rsidRPr="005D7397" w:rsidRDefault="006A4A3F" w:rsidP="007A2048">
            <w:pPr>
              <w:spacing w:after="0"/>
              <w:rPr>
                <w:ins w:id="30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31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 </w:t>
              </w:r>
            </w:ins>
          </w:p>
        </w:tc>
      </w:tr>
      <w:tr w:rsidR="006A4A3F" w:rsidRPr="00F14C85" w14:paraId="02278690" w14:textId="77777777" w:rsidTr="007A2048">
        <w:trPr>
          <w:trHeight w:val="280"/>
          <w:ins w:id="32" w:author="Sabine Specht" w:date="2016-11-18T21:33:00Z"/>
        </w:trPr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D38" w14:textId="77777777" w:rsidR="006A4A3F" w:rsidRPr="001E673D" w:rsidRDefault="006A4A3F" w:rsidP="007A2048">
            <w:pPr>
              <w:spacing w:after="0"/>
              <w:rPr>
                <w:ins w:id="3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4" w:author="Sabine Specht" w:date="2016-11-18T21:33:00Z"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 xml:space="preserve">DOX 4w </w:t>
              </w:r>
            </w:ins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93D9" w14:textId="77777777" w:rsidR="006A4A3F" w:rsidRPr="00F14C85" w:rsidRDefault="006A4A3F" w:rsidP="007A2048">
            <w:pPr>
              <w:spacing w:after="0"/>
              <w:jc w:val="right"/>
              <w:rPr>
                <w:ins w:id="3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36" w:author="Sabine Specht" w:date="2016-11-18T21:33:00Z">
              <w:r w:rsidRPr="003902FB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27/ 7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0</w:t>
              </w:r>
            </w:ins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FCD80" w14:textId="77777777" w:rsidR="006A4A3F" w:rsidRPr="005D7397" w:rsidRDefault="006A4A3F" w:rsidP="007A2048">
            <w:pPr>
              <w:spacing w:after="0"/>
              <w:jc w:val="right"/>
              <w:rPr>
                <w:ins w:id="3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38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5</w:t>
              </w:r>
              <w:r>
                <w:rPr>
                  <w:rFonts w:ascii="Arial" w:eastAsia="Times New Roma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B9B" w14:textId="77777777" w:rsidR="006A4A3F" w:rsidRPr="005D7397" w:rsidRDefault="006A4A3F" w:rsidP="007A2048">
            <w:pPr>
              <w:spacing w:after="0"/>
              <w:jc w:val="right"/>
              <w:rPr>
                <w:ins w:id="3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40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0</w:t>
              </w:r>
            </w:ins>
          </w:p>
        </w:tc>
      </w:tr>
      <w:tr w:rsidR="006A4A3F" w:rsidRPr="00F14C85" w14:paraId="51382B56" w14:textId="77777777" w:rsidTr="007A2048">
        <w:trPr>
          <w:trHeight w:val="280"/>
          <w:ins w:id="41" w:author="Sabine Specht" w:date="2016-11-18T21:33:00Z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034" w14:textId="77777777" w:rsidR="006A4A3F" w:rsidRPr="001E673D" w:rsidRDefault="006A4A3F" w:rsidP="007A2048">
            <w:pPr>
              <w:spacing w:after="0"/>
              <w:rPr>
                <w:ins w:id="42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43" w:author="Sabine Specht" w:date="2016-11-18T21:33:00Z">
              <w:r w:rsidRPr="001E673D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 + ALB 3d</w:t>
              </w:r>
            </w:ins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A614" w14:textId="77777777" w:rsidR="006A4A3F" w:rsidRPr="00743756" w:rsidRDefault="006A4A3F" w:rsidP="007A2048">
            <w:pPr>
              <w:spacing w:after="0"/>
              <w:jc w:val="right"/>
              <w:rPr>
                <w:ins w:id="44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45" w:author="Sabine Specht" w:date="2016-11-18T21:33:00Z">
              <w:r w:rsidRPr="00743756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20/ 58</w:t>
              </w:r>
            </w:ins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4048" w14:textId="77777777" w:rsidR="006A4A3F" w:rsidRPr="005D7397" w:rsidRDefault="006A4A3F" w:rsidP="007A2048">
            <w:pPr>
              <w:spacing w:after="0"/>
              <w:jc w:val="right"/>
              <w:rPr>
                <w:ins w:id="46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47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49</w:t>
              </w:r>
            </w:ins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D08" w14:textId="77777777" w:rsidR="006A4A3F" w:rsidRPr="005D7397" w:rsidRDefault="006A4A3F" w:rsidP="007A2048">
            <w:pPr>
              <w:spacing w:after="0"/>
              <w:jc w:val="right"/>
              <w:rPr>
                <w:ins w:id="48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49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4 (8.2 %)</w:t>
              </w:r>
            </w:ins>
          </w:p>
        </w:tc>
      </w:tr>
      <w:tr w:rsidR="006A4A3F" w:rsidRPr="005D7397" w14:paraId="1AD19CCF" w14:textId="77777777" w:rsidTr="007A2048">
        <w:trPr>
          <w:trHeight w:val="280"/>
          <w:ins w:id="50" w:author="Sabine Specht" w:date="2016-11-18T21:33:00Z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B41" w14:textId="77777777" w:rsidR="006A4A3F" w:rsidRPr="00BA5508" w:rsidRDefault="006A4A3F" w:rsidP="007A2048">
            <w:pPr>
              <w:spacing w:after="0"/>
              <w:rPr>
                <w:ins w:id="5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52" w:author="Sabine Specht" w:date="2016-11-18T21:33:00Z">
              <w:r w:rsidRPr="00BA5508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MIN 3w</w:t>
              </w:r>
            </w:ins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0D031" w14:textId="77777777" w:rsidR="006A4A3F" w:rsidRPr="00743756" w:rsidRDefault="006A4A3F" w:rsidP="007A2048">
            <w:pPr>
              <w:spacing w:after="0"/>
              <w:jc w:val="right"/>
              <w:rPr>
                <w:ins w:id="5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54" w:author="Sabine Specht" w:date="2016-11-18T21:33:00Z">
              <w:r w:rsidRPr="0074375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21/ 5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F99C7" w14:textId="77777777" w:rsidR="006A4A3F" w:rsidRPr="005D7397" w:rsidRDefault="006A4A3F" w:rsidP="007A2048">
            <w:pPr>
              <w:spacing w:after="0"/>
              <w:jc w:val="right"/>
              <w:rPr>
                <w:ins w:id="55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ins w:id="56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  <w:r>
                <w:rPr>
                  <w:rFonts w:ascii="Arial" w:eastAsia="Times New Roman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70D" w14:textId="77777777" w:rsidR="006A4A3F" w:rsidRPr="005D7397" w:rsidRDefault="006A4A3F" w:rsidP="007A2048">
            <w:pPr>
              <w:spacing w:after="0"/>
              <w:jc w:val="right"/>
              <w:rPr>
                <w:ins w:id="57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58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2 (4.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7</w:t>
              </w:r>
              <w:r w:rsidRPr="005D7397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%)</w:t>
              </w:r>
            </w:ins>
          </w:p>
        </w:tc>
      </w:tr>
      <w:tr w:rsidR="006A4A3F" w:rsidRPr="005D7397" w14:paraId="6ACFBAA8" w14:textId="77777777" w:rsidTr="007A2048">
        <w:trPr>
          <w:trHeight w:val="280"/>
          <w:ins w:id="59" w:author="Sabine Specht" w:date="2016-11-18T21:33:00Z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7EE" w14:textId="77777777" w:rsidR="006A4A3F" w:rsidRPr="005D7397" w:rsidRDefault="006A4A3F" w:rsidP="007A2048">
            <w:pPr>
              <w:spacing w:after="0"/>
              <w:rPr>
                <w:ins w:id="60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61" w:author="Sabine Specht" w:date="2016-11-18T21:33:00Z">
              <w:r w:rsidRPr="005D739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DOX 3w</w:t>
              </w:r>
            </w:ins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AD149" w14:textId="77777777" w:rsidR="006A4A3F" w:rsidRPr="00743756" w:rsidRDefault="006A4A3F" w:rsidP="007A2048">
            <w:pPr>
              <w:spacing w:after="0"/>
              <w:jc w:val="right"/>
              <w:rPr>
                <w:ins w:id="62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63" w:author="Sabine Specht" w:date="2016-11-18T21:33:00Z">
              <w:r w:rsidRPr="0074375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21/ 5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9FAF" w14:textId="77777777" w:rsidR="006A4A3F" w:rsidRPr="005D7397" w:rsidRDefault="006A4A3F" w:rsidP="007A2048">
            <w:pPr>
              <w:spacing w:after="0"/>
              <w:jc w:val="right"/>
              <w:rPr>
                <w:ins w:id="64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65" w:author="Sabine Specht" w:date="2016-11-18T21:33:00Z"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39</w:t>
              </w:r>
            </w:ins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EF5" w14:textId="77777777" w:rsidR="006A4A3F" w:rsidRPr="005D7397" w:rsidRDefault="006A4A3F" w:rsidP="007A2048">
            <w:pPr>
              <w:spacing w:after="0"/>
              <w:jc w:val="right"/>
              <w:rPr>
                <w:ins w:id="66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67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3 (7.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7</w:t>
              </w:r>
              <w:r w:rsidRPr="005D7397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%)</w:t>
              </w:r>
            </w:ins>
          </w:p>
        </w:tc>
      </w:tr>
      <w:tr w:rsidR="006A4A3F" w:rsidRPr="005D7397" w14:paraId="40122841" w14:textId="77777777" w:rsidTr="007A2048">
        <w:trPr>
          <w:trHeight w:val="280"/>
          <w:ins w:id="68" w:author="Sabine Specht" w:date="2016-11-18T21:33:00Z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053" w14:textId="77777777" w:rsidR="006A4A3F" w:rsidRPr="005D7397" w:rsidRDefault="006A4A3F" w:rsidP="007A2048">
            <w:pPr>
              <w:spacing w:after="0"/>
              <w:rPr>
                <w:ins w:id="6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70" w:author="Sabine Specht" w:date="2016-11-18T21:33:00Z">
              <w:r w:rsidRPr="005D739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ALB 3d</w:t>
              </w:r>
            </w:ins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2C35" w14:textId="77777777" w:rsidR="006A4A3F" w:rsidRPr="003902FB" w:rsidRDefault="006A4A3F" w:rsidP="007A2048">
            <w:pPr>
              <w:spacing w:after="0"/>
              <w:jc w:val="right"/>
              <w:rPr>
                <w:ins w:id="7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72" w:author="Sabine Specht" w:date="2016-11-18T21:33:00Z">
              <w:r w:rsidRPr="0074375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 xml:space="preserve">21/ </w:t>
              </w:r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67</w:t>
              </w:r>
            </w:ins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AEBE" w14:textId="77777777" w:rsidR="006A4A3F" w:rsidRPr="005D7397" w:rsidRDefault="006A4A3F" w:rsidP="007A2048">
            <w:pPr>
              <w:spacing w:after="0"/>
              <w:jc w:val="right"/>
              <w:rPr>
                <w:ins w:id="73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74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41</w:t>
              </w:r>
            </w:ins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7F6C" w14:textId="77777777" w:rsidR="006A4A3F" w:rsidRPr="005D7397" w:rsidRDefault="006A4A3F" w:rsidP="007A2048">
            <w:pPr>
              <w:spacing w:after="0"/>
              <w:jc w:val="right"/>
              <w:rPr>
                <w:ins w:id="75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76" w:author="Sabine Specht" w:date="2016-11-18T21:33:00Z">
              <w:r w:rsidRPr="005D7397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6 (14.6 %)</w:t>
              </w:r>
            </w:ins>
          </w:p>
        </w:tc>
      </w:tr>
    </w:tbl>
    <w:p w14:paraId="139F0D2C" w14:textId="77777777" w:rsidR="006A4A3F" w:rsidRPr="005D7397" w:rsidRDefault="006A4A3F" w:rsidP="006A4A3F">
      <w:pPr>
        <w:spacing w:after="0"/>
        <w:jc w:val="both"/>
        <w:rPr>
          <w:ins w:id="77" w:author="Sabine Specht" w:date="2016-11-18T21:33:00Z"/>
          <w:rFonts w:ascii="Arial" w:hAnsi="Arial" w:cs="Arial"/>
          <w:color w:val="000000"/>
          <w:sz w:val="18"/>
          <w:szCs w:val="18"/>
          <w:lang w:val="en-US"/>
        </w:rPr>
      </w:pPr>
      <w:proofErr w:type="gramStart"/>
      <w:ins w:id="78" w:author="Sabine Specht" w:date="2016-11-18T21:33:00Z">
        <w:r w:rsidRPr="005D7397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t>a</w:t>
        </w:r>
        <w:proofErr w:type="gramEnd"/>
        <w:r w:rsidRPr="005D7397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5D7397">
          <w:rPr>
            <w:rFonts w:ascii="Arial" w:hAnsi="Arial" w:cs="Arial"/>
            <w:color w:val="000000"/>
            <w:sz w:val="18"/>
            <w:szCs w:val="18"/>
            <w:lang w:val="en-US"/>
          </w:rPr>
          <w:t xml:space="preserve">Only evaluable patients/nods are included </w:t>
        </w:r>
      </w:ins>
    </w:p>
    <w:p w14:paraId="57C9165E" w14:textId="77777777" w:rsidR="006A4A3F" w:rsidRPr="005D7397" w:rsidRDefault="006A4A3F" w:rsidP="006A4A3F">
      <w:pPr>
        <w:spacing w:after="0"/>
        <w:jc w:val="both"/>
        <w:rPr>
          <w:ins w:id="79" w:author="Sabine Specht" w:date="2016-11-18T21:33:00Z"/>
          <w:rFonts w:ascii="Arial" w:hAnsi="Arial" w:cs="Arial"/>
          <w:color w:val="000000"/>
          <w:sz w:val="18"/>
          <w:szCs w:val="18"/>
          <w:lang w:val="en-US"/>
        </w:rPr>
      </w:pPr>
      <w:proofErr w:type="gramStart"/>
      <w:ins w:id="80" w:author="Sabine Specht" w:date="2016-11-18T21:33:00Z">
        <w:r w:rsidRPr="005D7397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t>b</w:t>
        </w:r>
        <w:proofErr w:type="gramEnd"/>
        <w:r w:rsidRPr="005D7397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5D7397">
          <w:rPr>
            <w:rFonts w:ascii="Arial" w:hAnsi="Arial" w:cs="Arial"/>
            <w:color w:val="000000"/>
            <w:sz w:val="18"/>
            <w:szCs w:val="18"/>
            <w:lang w:val="en-US"/>
          </w:rPr>
          <w:t>Only nodules with living female worms are included</w:t>
        </w:r>
      </w:ins>
    </w:p>
    <w:p w14:paraId="2706A261" w14:textId="434BF644" w:rsidR="0055696C" w:rsidDel="006A4A3F" w:rsidRDefault="0055696C" w:rsidP="006A4A3F">
      <w:pPr>
        <w:spacing w:after="0"/>
        <w:rPr>
          <w:del w:id="81" w:author="Sabine Specht" w:date="2016-11-18T21:33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  <w:del w:id="82" w:author="Sabine Specht" w:date="2016-11-18T21:33:00Z">
        <w:r w:rsidDel="006A4A3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ITT analysis – Effect of the study drugs on embryogenesis: histology</w:delText>
        </w:r>
      </w:del>
    </w:p>
    <w:p w14:paraId="44902B18" w14:textId="54335942" w:rsidR="0055696C" w:rsidDel="006A4A3F" w:rsidRDefault="0055696C" w:rsidP="006A4A3F">
      <w:pPr>
        <w:spacing w:after="0"/>
        <w:rPr>
          <w:del w:id="83" w:author="Sabine Specht" w:date="2016-11-18T21:33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709"/>
        <w:gridCol w:w="1134"/>
        <w:gridCol w:w="1559"/>
        <w:gridCol w:w="1276"/>
        <w:gridCol w:w="1417"/>
        <w:gridCol w:w="1276"/>
      </w:tblGrid>
      <w:tr w:rsidR="0055696C" w:rsidRPr="00C0012B" w:rsidDel="006A4A3F" w14:paraId="7B7876F9" w14:textId="37B93A18" w:rsidTr="00BB3879">
        <w:trPr>
          <w:trHeight w:val="300"/>
          <w:del w:id="84" w:author="Sabine Specht" w:date="2016-11-18T21:33:00Z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8F9" w14:textId="3CF8DF51" w:rsidR="0055696C" w:rsidRPr="00BD4723" w:rsidDel="006A4A3F" w:rsidRDefault="0055696C" w:rsidP="006A4A3F">
            <w:pPr>
              <w:spacing w:after="0"/>
              <w:rPr>
                <w:del w:id="8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86" w:author="Sabine Specht" w:date="2016-11-18T21:33:00Z">
              <w:r w:rsidRPr="00BD4723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Treatment Group</w:delText>
              </w:r>
            </w:del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FD2" w14:textId="39B680C6" w:rsidR="0055696C" w:rsidRPr="003E6329" w:rsidDel="006A4A3F" w:rsidRDefault="0055696C" w:rsidP="006A4A3F">
            <w:pPr>
              <w:spacing w:after="0"/>
              <w:rPr>
                <w:del w:id="87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88" w:author="Sabine Specht" w:date="2016-11-18T21:33:00Z">
              <w:r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No. o</w:delText>
              </w:r>
              <w:r w:rsidRPr="003E6329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f Patients/</w:delText>
              </w:r>
            </w:del>
          </w:p>
          <w:p w14:paraId="0CA6DC55" w14:textId="05E0AD17" w:rsidR="0055696C" w:rsidRPr="003E6329" w:rsidDel="006A4A3F" w:rsidRDefault="0055696C" w:rsidP="006A4A3F">
            <w:pPr>
              <w:spacing w:after="0"/>
              <w:rPr>
                <w:del w:id="8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90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Nod</w:delText>
              </w:r>
              <w:r w:rsidRPr="003E6329" w:rsidDel="006A4A3F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  <w:lang w:val="en-US"/>
                </w:rPr>
                <w:delText xml:space="preserve"> a</w:delText>
              </w:r>
            </w:del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F77" w14:textId="5738C3B7" w:rsidR="0055696C" w:rsidRPr="003E6329" w:rsidDel="006A4A3F" w:rsidRDefault="0055696C" w:rsidP="006A4A3F">
            <w:pPr>
              <w:spacing w:after="0"/>
              <w:rPr>
                <w:del w:id="9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92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No.of living female worms</w:delText>
              </w:r>
              <w:r w:rsidRPr="003E6329" w:rsidDel="006A4A3F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  <w:lang w:val="en-US"/>
                </w:rPr>
                <w:delText xml:space="preserve"> </w:delText>
              </w:r>
            </w:del>
          </w:p>
        </w:tc>
      </w:tr>
      <w:tr w:rsidR="0055696C" w:rsidRPr="003E6329" w:rsidDel="006A4A3F" w14:paraId="10AAE427" w14:textId="0A08586C" w:rsidTr="00BB3879">
        <w:trPr>
          <w:trHeight w:val="280"/>
          <w:del w:id="93" w:author="Sabine Specht" w:date="2016-11-18T21:33:00Z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91A47" w14:textId="57F672CC" w:rsidR="0055696C" w:rsidRPr="003E6329" w:rsidDel="006A4A3F" w:rsidRDefault="0055696C" w:rsidP="006A4A3F">
            <w:pPr>
              <w:spacing w:after="0"/>
              <w:rPr>
                <w:del w:id="94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1FE51" w14:textId="249EF246" w:rsidR="0055696C" w:rsidRPr="003E6329" w:rsidDel="006A4A3F" w:rsidRDefault="0055696C" w:rsidP="006A4A3F">
            <w:pPr>
              <w:spacing w:after="0"/>
              <w:rPr>
                <w:del w:id="9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22C" w14:textId="0DC44A57" w:rsidR="0055696C" w:rsidRPr="003E6329" w:rsidDel="006A4A3F" w:rsidRDefault="0055696C" w:rsidP="006A4A3F">
            <w:pPr>
              <w:spacing w:after="0"/>
              <w:rPr>
                <w:del w:id="96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97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All</w:delText>
              </w:r>
            </w:del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5FA5" w14:textId="3773CC11" w:rsidR="0055696C" w:rsidRPr="003E6329" w:rsidDel="006A4A3F" w:rsidRDefault="0055696C" w:rsidP="006A4A3F">
            <w:pPr>
              <w:spacing w:after="0"/>
              <w:rPr>
                <w:del w:id="98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99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Embryos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E195" w14:textId="74480583" w:rsidR="0055696C" w:rsidRPr="003E6329" w:rsidDel="006A4A3F" w:rsidRDefault="0055696C" w:rsidP="006A4A3F">
            <w:pPr>
              <w:spacing w:after="0"/>
              <w:rPr>
                <w:del w:id="100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101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Sperms in Uterus</w:delText>
              </w:r>
            </w:del>
          </w:p>
        </w:tc>
      </w:tr>
      <w:tr w:rsidR="0055696C" w:rsidRPr="00F14C85" w:rsidDel="006A4A3F" w14:paraId="189CA083" w14:textId="38CEB8D2" w:rsidTr="00BB3879">
        <w:trPr>
          <w:trHeight w:val="280"/>
          <w:del w:id="102" w:author="Sabine Specht" w:date="2016-11-18T21:33:00Z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F698A" w14:textId="7D34D503" w:rsidR="0055696C" w:rsidRPr="003E6329" w:rsidDel="006A4A3F" w:rsidRDefault="0055696C" w:rsidP="006A4A3F">
            <w:pPr>
              <w:spacing w:after="0"/>
              <w:rPr>
                <w:del w:id="10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D8C" w14:textId="28AF343C" w:rsidR="0055696C" w:rsidRPr="00F14C85" w:rsidDel="006A4A3F" w:rsidRDefault="002F1253" w:rsidP="006A4A3F">
            <w:pPr>
              <w:spacing w:after="0"/>
              <w:rPr>
                <w:del w:id="104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05" w:author="Sabine Specht" w:date="2016-11-18T21:33:00Z">
              <w:r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110/ 307</w:delText>
              </w:r>
            </w:del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0FFE" w14:textId="4309DAE4" w:rsidR="0055696C" w:rsidRPr="00CD3F80" w:rsidDel="006A4A3F" w:rsidRDefault="0055696C" w:rsidP="006A4A3F">
            <w:pPr>
              <w:spacing w:after="0"/>
              <w:rPr>
                <w:del w:id="106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07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363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5C97" w14:textId="06A3373A" w:rsidR="0055696C" w:rsidRPr="00CD3F80" w:rsidDel="006A4A3F" w:rsidRDefault="0055696C" w:rsidP="006A4A3F">
            <w:pPr>
              <w:spacing w:after="0"/>
              <w:rPr>
                <w:del w:id="108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09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not judgeable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D41D" w14:textId="130E956A" w:rsidR="0055696C" w:rsidRPr="00CD3F80" w:rsidDel="006A4A3F" w:rsidRDefault="0055696C" w:rsidP="006A4A3F">
            <w:pPr>
              <w:spacing w:after="0"/>
              <w:rPr>
                <w:del w:id="110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11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oocytes only / uterus empty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2C69" w14:textId="4880C5D3" w:rsidR="0055696C" w:rsidRPr="00CD3F80" w:rsidDel="006A4A3F" w:rsidRDefault="0055696C" w:rsidP="006A4A3F">
            <w:pPr>
              <w:spacing w:after="0"/>
              <w:rPr>
                <w:del w:id="112" w:author="Sabine Specht" w:date="2016-11-18T21:33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13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normal</w:delText>
              </w:r>
              <w:r w:rsidRPr="00CD3F80" w:rsidDel="006A4A3F">
                <w:rPr>
                  <w:rFonts w:ascii="Arial" w:hAnsi="Arial" w:cs="Arial"/>
                  <w:sz w:val="18"/>
                  <w:szCs w:val="18"/>
                  <w:vertAlign w:val="superscript"/>
                  <w:lang w:val="en-US"/>
                </w:rPr>
                <w:delText xml:space="preserve"> 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83BE" w14:textId="0EF9955A" w:rsidR="0055696C" w:rsidRPr="00CD3F80" w:rsidDel="006A4A3F" w:rsidRDefault="0055696C" w:rsidP="006A4A3F">
            <w:pPr>
              <w:spacing w:after="0"/>
              <w:rPr>
                <w:del w:id="114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15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degenerate</w:delText>
              </w:r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d</w:delText>
              </w:r>
              <w:r w:rsidRPr="00CD3F80" w:rsidDel="006A4A3F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 xml:space="preserve"> 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ACB" w14:textId="04FEAA0F" w:rsidR="0055696C" w:rsidRPr="00CD3F80" w:rsidDel="006A4A3F" w:rsidRDefault="0055696C" w:rsidP="006A4A3F">
            <w:pPr>
              <w:spacing w:after="0"/>
              <w:rPr>
                <w:del w:id="116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17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</w:tr>
      <w:tr w:rsidR="0055696C" w:rsidRPr="00F14C85" w:rsidDel="006A4A3F" w14:paraId="7D464E79" w14:textId="4C6A0229" w:rsidTr="00BB3879">
        <w:trPr>
          <w:trHeight w:val="280"/>
          <w:del w:id="118" w:author="Sabine Specht" w:date="2016-11-18T21:33:00Z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6EFF" w14:textId="0FD41646" w:rsidR="0055696C" w:rsidRPr="00F14C85" w:rsidDel="006A4A3F" w:rsidRDefault="0055696C" w:rsidP="006A4A3F">
            <w:pPr>
              <w:spacing w:after="0"/>
              <w:rPr>
                <w:del w:id="11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20" w:author="Sabine Specht" w:date="2016-11-18T21:33:00Z">
              <w:r w:rsidRPr="00F14C85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DOX 4w (Standard)</w:delText>
              </w:r>
            </w:del>
          </w:p>
          <w:p w14:paraId="169D0953" w14:textId="50AFFE3E" w:rsidR="0055696C" w:rsidRPr="00F14C85" w:rsidDel="006A4A3F" w:rsidRDefault="0055696C" w:rsidP="006A4A3F">
            <w:pPr>
              <w:spacing w:after="0"/>
              <w:rPr>
                <w:del w:id="12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22" w:author="Sabine Specht" w:date="2016-11-18T21:33:00Z">
              <w:r w:rsidRPr="00F14C85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314" w14:textId="09A79BA1" w:rsidR="0055696C" w:rsidRPr="00F14C85" w:rsidDel="006A4A3F" w:rsidRDefault="002F1253" w:rsidP="006A4A3F">
            <w:pPr>
              <w:spacing w:after="0"/>
              <w:rPr>
                <w:del w:id="12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24" w:author="Sabine Specht" w:date="2016-11-18T21:33:00Z">
              <w:r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27/ 70</w:delText>
              </w:r>
            </w:del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C83" w14:textId="655C75DE" w:rsidR="0055696C" w:rsidRPr="00CD3F80" w:rsidDel="006A4A3F" w:rsidRDefault="0055696C" w:rsidP="006A4A3F">
            <w:pPr>
              <w:spacing w:after="0"/>
              <w:rPr>
                <w:del w:id="125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26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84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3B1" w14:textId="785E3848" w:rsidR="0055696C" w:rsidRPr="00CD3F80" w:rsidDel="006A4A3F" w:rsidRDefault="0055696C" w:rsidP="006A4A3F">
            <w:pPr>
              <w:spacing w:after="0"/>
              <w:rPr>
                <w:del w:id="12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28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652" w14:textId="5554A66D" w:rsidR="0055696C" w:rsidRPr="00CD3F80" w:rsidDel="006A4A3F" w:rsidRDefault="0055696C" w:rsidP="006A4A3F">
            <w:pPr>
              <w:spacing w:after="0"/>
              <w:rPr>
                <w:del w:id="12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30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61 (77.2 %)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7A66" w14:textId="2145E868" w:rsidR="0055696C" w:rsidRPr="00CD3F80" w:rsidDel="006A4A3F" w:rsidRDefault="0055696C" w:rsidP="006A4A3F">
            <w:pPr>
              <w:spacing w:after="0"/>
              <w:rPr>
                <w:del w:id="131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32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6 (7.6 %)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E6A" w14:textId="7C63F6E0" w:rsidR="0055696C" w:rsidRPr="00CD3F80" w:rsidDel="006A4A3F" w:rsidRDefault="0055696C" w:rsidP="006A4A3F">
            <w:pPr>
              <w:spacing w:after="0"/>
              <w:rPr>
                <w:del w:id="133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34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12 (15.2 %)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DAA" w14:textId="66E72457" w:rsidR="0055696C" w:rsidRPr="00CD3F80" w:rsidDel="006A4A3F" w:rsidRDefault="0055696C" w:rsidP="006A4A3F">
            <w:pPr>
              <w:spacing w:after="0"/>
              <w:rPr>
                <w:del w:id="135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36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10 (11.9 %)</w:delText>
              </w:r>
            </w:del>
          </w:p>
        </w:tc>
      </w:tr>
      <w:tr w:rsidR="0055696C" w:rsidRPr="00F14C85" w:rsidDel="006A4A3F" w14:paraId="09281C46" w14:textId="53C94DCD" w:rsidTr="00BB3879">
        <w:trPr>
          <w:trHeight w:val="280"/>
          <w:del w:id="137" w:author="Sabine Specht" w:date="2016-11-18T21:33:00Z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F3F" w14:textId="19E1AF98" w:rsidR="0055696C" w:rsidRPr="00F14C85" w:rsidDel="006A4A3F" w:rsidRDefault="0055696C" w:rsidP="006A4A3F">
            <w:pPr>
              <w:spacing w:after="0"/>
              <w:rPr>
                <w:del w:id="138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17DF6" w14:textId="021A25C0" w:rsidR="0055696C" w:rsidRPr="00743756" w:rsidDel="006A4A3F" w:rsidRDefault="0055696C" w:rsidP="006A4A3F">
            <w:pPr>
              <w:spacing w:after="0"/>
              <w:rPr>
                <w:del w:id="13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F113" w14:textId="307E7E8A" w:rsidR="0055696C" w:rsidRPr="00CD3F80" w:rsidDel="006A4A3F" w:rsidRDefault="0055696C" w:rsidP="006A4A3F">
            <w:pPr>
              <w:spacing w:after="0"/>
              <w:rPr>
                <w:del w:id="140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41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5446" w14:textId="657CA0C3" w:rsidR="0055696C" w:rsidRPr="00CD3F80" w:rsidDel="006A4A3F" w:rsidRDefault="0055696C" w:rsidP="006A4A3F">
            <w:pPr>
              <w:spacing w:after="0"/>
              <w:rPr>
                <w:del w:id="142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43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7CA44" w14:textId="4A84FE54" w:rsidR="0055696C" w:rsidRPr="00CD3F80" w:rsidDel="006A4A3F" w:rsidRDefault="0055696C" w:rsidP="006A4A3F">
            <w:pPr>
              <w:spacing w:after="0"/>
              <w:rPr>
                <w:del w:id="144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45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519" w14:textId="1ECA33EB" w:rsidR="0055696C" w:rsidRPr="00EB7196" w:rsidDel="006A4A3F" w:rsidRDefault="0055696C" w:rsidP="006A4A3F">
            <w:pPr>
              <w:spacing w:after="0"/>
              <w:rPr>
                <w:del w:id="146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147" w:author="Sabine Specht" w:date="2016-11-18T21:33:00Z"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(33.3 %)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1DE" w14:textId="6D0A0DF1" w:rsidR="0055696C" w:rsidRPr="00EB7196" w:rsidDel="006A4A3F" w:rsidRDefault="0055696C" w:rsidP="006A4A3F">
            <w:pPr>
              <w:spacing w:after="0"/>
              <w:rPr>
                <w:del w:id="148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149" w:author="Sabine Specht" w:date="2016-11-18T21:33:00Z"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(66.7 %)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DEC" w14:textId="022B5785" w:rsidR="0055696C" w:rsidRPr="00CD3F80" w:rsidDel="006A4A3F" w:rsidRDefault="0055696C" w:rsidP="006A4A3F">
            <w:pPr>
              <w:spacing w:after="0"/>
              <w:rPr>
                <w:del w:id="150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51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</w:tr>
      <w:tr w:rsidR="0055696C" w:rsidRPr="00F14C85" w:rsidDel="006A4A3F" w14:paraId="3127878B" w14:textId="7FEE61D8" w:rsidTr="00BB3879">
        <w:trPr>
          <w:trHeight w:val="280"/>
          <w:del w:id="152" w:author="Sabine Specht" w:date="2016-11-18T21:33:00Z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C1F" w14:textId="4B9C2372" w:rsidR="0055696C" w:rsidRPr="00FD0FAD" w:rsidDel="006A4A3F" w:rsidRDefault="0055696C" w:rsidP="006A4A3F">
            <w:pPr>
              <w:spacing w:after="0"/>
              <w:rPr>
                <w:del w:id="15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54" w:author="Sabine Specht" w:date="2016-11-18T21:33:00Z">
              <w:r w:rsidRPr="00FD0FAD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DOX 3w + ALB 3d</w:delText>
              </w:r>
            </w:del>
          </w:p>
          <w:p w14:paraId="12621EED" w14:textId="2507727F" w:rsidR="0055696C" w:rsidRPr="00FD0FAD" w:rsidDel="006A4A3F" w:rsidRDefault="0055696C" w:rsidP="006A4A3F">
            <w:pPr>
              <w:spacing w:after="0"/>
              <w:rPr>
                <w:del w:id="15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56" w:author="Sabine Specht" w:date="2016-11-18T21:33:00Z">
              <w:r w:rsidRPr="00FD0FAD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1F85" w14:textId="4EEAE19E" w:rsidR="0055696C" w:rsidRPr="00743756" w:rsidDel="006A4A3F" w:rsidRDefault="0055696C" w:rsidP="006A4A3F">
            <w:pPr>
              <w:spacing w:after="0"/>
              <w:rPr>
                <w:del w:id="157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58" w:author="Sabine Specht" w:date="2016-11-18T21:33:00Z">
              <w:r w:rsidRPr="00743756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20/ 58</w:delText>
              </w:r>
            </w:del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EB6" w14:textId="1F20BE87" w:rsidR="0055696C" w:rsidRPr="00CD3F80" w:rsidDel="006A4A3F" w:rsidRDefault="0055696C" w:rsidP="006A4A3F">
            <w:pPr>
              <w:spacing w:after="0"/>
              <w:rPr>
                <w:del w:id="15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60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73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0D74" w14:textId="3969185A" w:rsidR="0055696C" w:rsidRPr="00CD3F80" w:rsidDel="006A4A3F" w:rsidRDefault="0055696C" w:rsidP="006A4A3F">
            <w:pPr>
              <w:spacing w:after="0"/>
              <w:rPr>
                <w:del w:id="161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62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2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CCBE" w14:textId="6ACA1C72" w:rsidR="0055696C" w:rsidRPr="00EB7196" w:rsidDel="006A4A3F" w:rsidRDefault="0055696C" w:rsidP="006A4A3F">
            <w:pPr>
              <w:spacing w:after="0"/>
              <w:rPr>
                <w:del w:id="163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64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43 (60.6 %)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84D" w14:textId="5BEE85C9" w:rsidR="0055696C" w:rsidRPr="00EB7196" w:rsidDel="006A4A3F" w:rsidRDefault="0055696C" w:rsidP="006A4A3F">
            <w:pPr>
              <w:spacing w:after="0"/>
              <w:rPr>
                <w:del w:id="165" w:author="Sabine Specht" w:date="2016-11-18T21:33:00Z"/>
                <w:rFonts w:ascii="Arial" w:hAnsi="Arial" w:cs="Arial"/>
                <w:sz w:val="18"/>
                <w:szCs w:val="18"/>
              </w:rPr>
            </w:pPr>
            <w:del w:id="166" w:author="Sabine Specht" w:date="2016-11-18T21:33:00Z">
              <w:r w:rsidRPr="00EB7196" w:rsidDel="006A4A3F">
                <w:rPr>
                  <w:rFonts w:ascii="Arial" w:hAnsi="Arial" w:cs="Arial"/>
                  <w:sz w:val="18"/>
                  <w:szCs w:val="18"/>
                </w:rPr>
                <w:delText>10 (14.1 %)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5A9" w14:textId="606F7C49" w:rsidR="0055696C" w:rsidRPr="00EB7196" w:rsidDel="006A4A3F" w:rsidRDefault="0055696C" w:rsidP="006A4A3F">
            <w:pPr>
              <w:spacing w:after="0"/>
              <w:rPr>
                <w:del w:id="16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68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18 (25.4 %)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F9E" w14:textId="05F76BC7" w:rsidR="0055696C" w:rsidRPr="00EB7196" w:rsidDel="006A4A3F" w:rsidRDefault="0055696C" w:rsidP="006A4A3F">
            <w:pPr>
              <w:spacing w:after="0"/>
              <w:rPr>
                <w:del w:id="16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70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14 (19.2 %)</w:delText>
              </w:r>
            </w:del>
          </w:p>
        </w:tc>
      </w:tr>
      <w:tr w:rsidR="0055696C" w:rsidRPr="00F14C85" w:rsidDel="006A4A3F" w14:paraId="50F74B6C" w14:textId="56DB9746" w:rsidTr="00BB3879">
        <w:trPr>
          <w:trHeight w:val="280"/>
          <w:del w:id="171" w:author="Sabine Specht" w:date="2016-11-18T21:33:00Z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C7D" w14:textId="772C9047" w:rsidR="0055696C" w:rsidRPr="00F14C85" w:rsidDel="006A4A3F" w:rsidRDefault="0055696C" w:rsidP="006A4A3F">
            <w:pPr>
              <w:spacing w:after="0"/>
              <w:rPr>
                <w:del w:id="172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3BB4" w14:textId="03A7FAE5" w:rsidR="0055696C" w:rsidRPr="00743756" w:rsidDel="006A4A3F" w:rsidRDefault="0055696C" w:rsidP="006A4A3F">
            <w:pPr>
              <w:spacing w:after="0"/>
              <w:rPr>
                <w:del w:id="17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4F7F" w14:textId="5B6850E6" w:rsidR="0055696C" w:rsidRPr="00CD3F80" w:rsidDel="006A4A3F" w:rsidRDefault="0055696C" w:rsidP="006A4A3F">
            <w:pPr>
              <w:spacing w:after="0"/>
              <w:rPr>
                <w:del w:id="174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75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6C37" w14:textId="7C17D107" w:rsidR="0055696C" w:rsidRPr="00CD3F80" w:rsidDel="006A4A3F" w:rsidRDefault="0055696C" w:rsidP="006A4A3F">
            <w:pPr>
              <w:spacing w:after="0"/>
              <w:rPr>
                <w:del w:id="176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77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52D9" w14:textId="78CF5D56" w:rsidR="0055696C" w:rsidRPr="003E6329" w:rsidDel="006A4A3F" w:rsidRDefault="0055696C" w:rsidP="006A4A3F">
            <w:pPr>
              <w:spacing w:after="0"/>
              <w:rPr>
                <w:del w:id="178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179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2A5" w14:textId="0F06DF9F" w:rsidR="0055696C" w:rsidRPr="00EB7196" w:rsidDel="006A4A3F" w:rsidRDefault="0055696C" w:rsidP="006A4A3F">
            <w:pPr>
              <w:spacing w:after="0"/>
              <w:rPr>
                <w:del w:id="180" w:author="Sabine Specht" w:date="2016-11-18T21:33:00Z"/>
                <w:rFonts w:ascii="Arial" w:hAnsi="Arial" w:cs="Arial"/>
                <w:color w:val="808080"/>
                <w:sz w:val="18"/>
                <w:szCs w:val="18"/>
                <w:vertAlign w:val="superscript"/>
              </w:rPr>
            </w:pPr>
            <w:del w:id="181" w:author="Sabine Specht" w:date="2016-11-18T21:33:00Z">
              <w:r w:rsidDel="006A4A3F">
                <w:rPr>
                  <w:rFonts w:ascii="Arial" w:hAnsi="Arial" w:cs="Arial"/>
                  <w:color w:val="808080"/>
                  <w:sz w:val="18"/>
                  <w:szCs w:val="18"/>
                </w:rPr>
                <w:delText>(35.7</w:delText>
              </w:r>
              <w:r w:rsidRPr="00EB7196" w:rsidDel="006A4A3F">
                <w:rPr>
                  <w:rFonts w:ascii="Arial" w:hAnsi="Arial" w:cs="Arial"/>
                  <w:color w:val="808080"/>
                  <w:sz w:val="18"/>
                  <w:szCs w:val="18"/>
                </w:rPr>
                <w:delText xml:space="preserve"> %)</w:delText>
              </w:r>
              <w:r w:rsidDel="006A4A3F">
                <w:rPr>
                  <w:rFonts w:ascii="Arial" w:hAnsi="Arial" w:cs="Arial"/>
                  <w:color w:val="8080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62D" w14:textId="0F5DB594" w:rsidR="0055696C" w:rsidRPr="003E6329" w:rsidDel="006A4A3F" w:rsidRDefault="0055696C" w:rsidP="006A4A3F">
            <w:pPr>
              <w:spacing w:after="0"/>
              <w:rPr>
                <w:del w:id="182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</w:pPr>
            <w:del w:id="183" w:author="Sabine Specht" w:date="2016-11-18T21:33:00Z"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18 (64.3%)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C11" w14:textId="6F6A2A09" w:rsidR="0055696C" w:rsidRPr="003E6329" w:rsidDel="006A4A3F" w:rsidRDefault="0055696C" w:rsidP="006A4A3F">
            <w:pPr>
              <w:spacing w:after="0"/>
              <w:rPr>
                <w:del w:id="184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185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</w:tr>
      <w:tr w:rsidR="0055696C" w:rsidRPr="00F14C85" w:rsidDel="006A4A3F" w14:paraId="69A721EF" w14:textId="76BAF44B" w:rsidTr="00BB3879">
        <w:trPr>
          <w:trHeight w:val="280"/>
          <w:del w:id="186" w:author="Sabine Specht" w:date="2016-11-18T21:33:00Z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4082" w14:textId="66ECA9DF" w:rsidR="0055696C" w:rsidRPr="00F14C85" w:rsidDel="006A4A3F" w:rsidRDefault="0055696C" w:rsidP="006A4A3F">
            <w:pPr>
              <w:spacing w:after="0"/>
              <w:rPr>
                <w:del w:id="187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88" w:author="Sabine Specht" w:date="2016-11-18T21:33:00Z">
              <w:r w:rsidRPr="00F14C85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MIN 3w</w:delText>
              </w:r>
            </w:del>
          </w:p>
          <w:p w14:paraId="5C587FA2" w14:textId="78E91F05" w:rsidR="0055696C" w:rsidRPr="00F14C85" w:rsidDel="006A4A3F" w:rsidRDefault="0055696C" w:rsidP="006A4A3F">
            <w:pPr>
              <w:spacing w:after="0"/>
              <w:rPr>
                <w:del w:id="18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90" w:author="Sabine Specht" w:date="2016-11-18T21:33:00Z">
              <w:r w:rsidRPr="00F14C85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63D6" w14:textId="2350C165" w:rsidR="0055696C" w:rsidRPr="00743756" w:rsidDel="006A4A3F" w:rsidRDefault="002F1253" w:rsidP="006A4A3F">
            <w:pPr>
              <w:spacing w:after="0"/>
              <w:rPr>
                <w:del w:id="19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192" w:author="Sabine Specht" w:date="2016-11-18T21:33:00Z">
              <w:r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21/ 58</w:delText>
              </w:r>
            </w:del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77F" w14:textId="726A75A8" w:rsidR="0055696C" w:rsidRPr="00CD3F80" w:rsidDel="006A4A3F" w:rsidRDefault="0055696C" w:rsidP="006A4A3F">
            <w:pPr>
              <w:spacing w:after="0"/>
              <w:rPr>
                <w:del w:id="193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94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73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2F1" w14:textId="5765F5E9" w:rsidR="0055696C" w:rsidRPr="00CD3F80" w:rsidDel="006A4A3F" w:rsidRDefault="0055696C" w:rsidP="006A4A3F">
            <w:pPr>
              <w:spacing w:after="0"/>
              <w:rPr>
                <w:del w:id="195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96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7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D0C" w14:textId="3CB0BB1D" w:rsidR="0055696C" w:rsidRPr="00EB7196" w:rsidDel="006A4A3F" w:rsidRDefault="0055696C" w:rsidP="006A4A3F">
            <w:pPr>
              <w:spacing w:after="0"/>
              <w:rPr>
                <w:del w:id="19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198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45 (68.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2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B281" w14:textId="4ED3814C" w:rsidR="0055696C" w:rsidRPr="00EB7196" w:rsidDel="006A4A3F" w:rsidRDefault="0055696C" w:rsidP="006A4A3F">
            <w:pPr>
              <w:spacing w:after="0"/>
              <w:rPr>
                <w:del w:id="19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00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8 (17.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9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ABC" w14:textId="0DD5621A" w:rsidR="0055696C" w:rsidRPr="00EB7196" w:rsidDel="006A4A3F" w:rsidRDefault="0055696C" w:rsidP="006A4A3F">
            <w:pPr>
              <w:spacing w:after="0"/>
              <w:rPr>
                <w:del w:id="201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02" w:author="Sabine Specht" w:date="2016-11-18T21:33:00Z"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13 (19.7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6CB" w14:textId="660C08D0" w:rsidR="0055696C" w:rsidRPr="00EB7196" w:rsidDel="006A4A3F" w:rsidRDefault="0055696C" w:rsidP="006A4A3F">
            <w:pPr>
              <w:spacing w:after="0"/>
              <w:rPr>
                <w:del w:id="203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04" w:author="Sabine Specht" w:date="2016-11-18T21:33:00Z"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9 (12.3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</w:tr>
      <w:tr w:rsidR="0055696C" w:rsidRPr="00F14C85" w:rsidDel="006A4A3F" w14:paraId="79309C7F" w14:textId="5D82FEE0" w:rsidTr="00BB3879">
        <w:trPr>
          <w:trHeight w:val="280"/>
          <w:del w:id="205" w:author="Sabine Specht" w:date="2016-11-18T21:33:00Z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C602" w14:textId="7D3ACE30" w:rsidR="0055696C" w:rsidRPr="00F14C85" w:rsidDel="006A4A3F" w:rsidRDefault="0055696C" w:rsidP="006A4A3F">
            <w:pPr>
              <w:spacing w:after="0"/>
              <w:rPr>
                <w:del w:id="206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2220E" w14:textId="54050BD6" w:rsidR="0055696C" w:rsidRPr="00743756" w:rsidDel="006A4A3F" w:rsidRDefault="0055696C" w:rsidP="006A4A3F">
            <w:pPr>
              <w:spacing w:after="0"/>
              <w:rPr>
                <w:del w:id="207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3913" w14:textId="0B31AA64" w:rsidR="0055696C" w:rsidRPr="00CD3F80" w:rsidDel="006A4A3F" w:rsidRDefault="0055696C" w:rsidP="006A4A3F">
            <w:pPr>
              <w:spacing w:after="0"/>
              <w:rPr>
                <w:del w:id="208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09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340A" w14:textId="5B7DF474" w:rsidR="0055696C" w:rsidRPr="00CD3F80" w:rsidDel="006A4A3F" w:rsidRDefault="0055696C" w:rsidP="006A4A3F">
            <w:pPr>
              <w:spacing w:after="0"/>
              <w:rPr>
                <w:del w:id="210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11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44EED" w14:textId="53AA52D1" w:rsidR="0055696C" w:rsidRPr="003E6329" w:rsidDel="006A4A3F" w:rsidRDefault="0055696C" w:rsidP="006A4A3F">
            <w:pPr>
              <w:spacing w:after="0"/>
              <w:rPr>
                <w:del w:id="212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213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E7F" w14:textId="156B5DED" w:rsidR="0055696C" w:rsidRPr="00EB7196" w:rsidDel="006A4A3F" w:rsidRDefault="0055696C" w:rsidP="006A4A3F">
            <w:pPr>
              <w:spacing w:after="0"/>
              <w:rPr>
                <w:del w:id="214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215" w:author="Sabine Specht" w:date="2016-11-18T21:33:00Z">
              <w:r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(38.1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679" w14:textId="65DC6C55" w:rsidR="0055696C" w:rsidRPr="00EB7196" w:rsidDel="006A4A3F" w:rsidRDefault="0055696C" w:rsidP="006A4A3F">
            <w:pPr>
              <w:spacing w:after="0"/>
              <w:rPr>
                <w:del w:id="216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217" w:author="Sabine Specht" w:date="2016-11-18T21:33:00Z">
              <w:r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13 (61.9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614" w14:textId="0ACC5FC7" w:rsidR="0055696C" w:rsidRPr="003E6329" w:rsidDel="006A4A3F" w:rsidRDefault="0055696C" w:rsidP="006A4A3F">
            <w:pPr>
              <w:spacing w:after="0"/>
              <w:rPr>
                <w:del w:id="218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219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</w:tr>
      <w:tr w:rsidR="0055696C" w:rsidRPr="00F14C85" w:rsidDel="006A4A3F" w14:paraId="6D32B9F2" w14:textId="1A28B960" w:rsidTr="00BB3879">
        <w:trPr>
          <w:trHeight w:val="280"/>
          <w:del w:id="220" w:author="Sabine Specht" w:date="2016-11-18T21:33:00Z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F2B" w14:textId="06DC46FC" w:rsidR="0055696C" w:rsidRPr="00FD0FAD" w:rsidDel="006A4A3F" w:rsidRDefault="0055696C" w:rsidP="006A4A3F">
            <w:pPr>
              <w:spacing w:after="0"/>
              <w:rPr>
                <w:del w:id="22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22" w:author="Sabine Specht" w:date="2016-11-18T21:33:00Z">
              <w:r w:rsidRPr="00FD0FAD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DOX 3w</w:delText>
              </w:r>
            </w:del>
          </w:p>
          <w:p w14:paraId="247CE85A" w14:textId="3906ADD3" w:rsidR="0055696C" w:rsidRPr="00FD0FAD" w:rsidDel="006A4A3F" w:rsidRDefault="0055696C" w:rsidP="006A4A3F">
            <w:pPr>
              <w:spacing w:after="0"/>
              <w:rPr>
                <w:del w:id="223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24" w:author="Sabine Specht" w:date="2016-11-18T21:33:00Z">
              <w:r w:rsidRPr="00FD0FAD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9577" w14:textId="5864DF18" w:rsidR="0055696C" w:rsidRPr="00743756" w:rsidDel="006A4A3F" w:rsidRDefault="002F1253" w:rsidP="006A4A3F">
            <w:pPr>
              <w:spacing w:after="0"/>
              <w:rPr>
                <w:del w:id="22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226" w:author="Sabine Specht" w:date="2016-11-18T21:33:00Z">
              <w:r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21/ 54</w:delText>
              </w:r>
            </w:del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F17" w14:textId="24700302" w:rsidR="0055696C" w:rsidRPr="00CD3F80" w:rsidDel="006A4A3F" w:rsidRDefault="0055696C" w:rsidP="006A4A3F">
            <w:pPr>
              <w:spacing w:after="0"/>
              <w:rPr>
                <w:del w:id="22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28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74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EAC" w14:textId="6A32FDD3" w:rsidR="0055696C" w:rsidRPr="00CD3F80" w:rsidDel="006A4A3F" w:rsidRDefault="0055696C" w:rsidP="006A4A3F">
            <w:pPr>
              <w:spacing w:after="0"/>
              <w:rPr>
                <w:del w:id="22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30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2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3BE" w14:textId="370DF2BB" w:rsidR="0055696C" w:rsidRPr="00EB7196" w:rsidDel="006A4A3F" w:rsidRDefault="0055696C" w:rsidP="006A4A3F">
            <w:pPr>
              <w:spacing w:after="0"/>
              <w:rPr>
                <w:del w:id="231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32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49 (68.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FE5" w14:textId="10882899" w:rsidR="0055696C" w:rsidRPr="00EB7196" w:rsidDel="006A4A3F" w:rsidRDefault="0055696C" w:rsidP="006A4A3F">
            <w:pPr>
              <w:spacing w:after="0"/>
              <w:rPr>
                <w:del w:id="233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34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12 (16.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7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628" w14:textId="46610D72" w:rsidR="0055696C" w:rsidRPr="00EB7196" w:rsidDel="006A4A3F" w:rsidRDefault="0055696C" w:rsidP="006A4A3F">
            <w:pPr>
              <w:spacing w:after="0"/>
              <w:rPr>
                <w:del w:id="235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36" w:author="Sabine Specht" w:date="2016-11-18T21:33:00Z"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11 (15.8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0F0" w14:textId="1591EC73" w:rsidR="0055696C" w:rsidRPr="00EB7196" w:rsidDel="006A4A3F" w:rsidRDefault="0055696C" w:rsidP="006A4A3F">
            <w:pPr>
              <w:spacing w:after="0"/>
              <w:rPr>
                <w:del w:id="23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38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13 (17.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6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</w:tr>
      <w:tr w:rsidR="0055696C" w:rsidRPr="00F14C85" w:rsidDel="006A4A3F" w14:paraId="63659BF8" w14:textId="1D4D5BF4" w:rsidTr="00BB3879">
        <w:trPr>
          <w:trHeight w:val="280"/>
          <w:del w:id="239" w:author="Sabine Specht" w:date="2016-11-18T21:33:00Z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30C" w14:textId="275C57EC" w:rsidR="0055696C" w:rsidRPr="00FD0FAD" w:rsidDel="006A4A3F" w:rsidRDefault="0055696C" w:rsidP="006A4A3F">
            <w:pPr>
              <w:spacing w:after="0"/>
              <w:rPr>
                <w:del w:id="240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E7033" w14:textId="1CA5BFAD" w:rsidR="0055696C" w:rsidRPr="003902FB" w:rsidDel="006A4A3F" w:rsidRDefault="0055696C" w:rsidP="006A4A3F">
            <w:pPr>
              <w:spacing w:after="0"/>
              <w:rPr>
                <w:del w:id="241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0A07" w14:textId="12494A58" w:rsidR="0055696C" w:rsidRPr="00CD3F80" w:rsidDel="006A4A3F" w:rsidRDefault="0055696C" w:rsidP="006A4A3F">
            <w:pPr>
              <w:spacing w:after="0"/>
              <w:rPr>
                <w:del w:id="242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43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7C8B" w14:textId="78253AEE" w:rsidR="0055696C" w:rsidRPr="00CD3F80" w:rsidDel="006A4A3F" w:rsidRDefault="0055696C" w:rsidP="006A4A3F">
            <w:pPr>
              <w:spacing w:after="0"/>
              <w:rPr>
                <w:del w:id="244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45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AC92D" w14:textId="48624271" w:rsidR="0055696C" w:rsidRPr="003E6329" w:rsidDel="006A4A3F" w:rsidRDefault="0055696C" w:rsidP="006A4A3F">
            <w:pPr>
              <w:spacing w:after="0"/>
              <w:rPr>
                <w:del w:id="246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247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D4F" w14:textId="7049EE3C" w:rsidR="0055696C" w:rsidRPr="00EB7196" w:rsidDel="006A4A3F" w:rsidRDefault="0055696C" w:rsidP="006A4A3F">
            <w:pPr>
              <w:spacing w:after="0"/>
              <w:rPr>
                <w:del w:id="248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249" w:author="Sabine Specht" w:date="2016-11-18T21:33:00Z"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(52.</w:delText>
              </w:r>
              <w:r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2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EC0" w14:textId="309DD5F4" w:rsidR="0055696C" w:rsidRPr="00EB7196" w:rsidDel="006A4A3F" w:rsidRDefault="0055696C" w:rsidP="006A4A3F">
            <w:pPr>
              <w:spacing w:after="0"/>
              <w:rPr>
                <w:del w:id="250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251" w:author="Sabine Specht" w:date="2016-11-18T21:33:00Z">
              <w:r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(47.8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76E" w14:textId="6F57FB37" w:rsidR="0055696C" w:rsidRPr="003E6329" w:rsidDel="006A4A3F" w:rsidRDefault="0055696C" w:rsidP="006A4A3F">
            <w:pPr>
              <w:spacing w:after="0"/>
              <w:rPr>
                <w:del w:id="252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253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</w:tr>
      <w:tr w:rsidR="0055696C" w:rsidRPr="00F14C85" w:rsidDel="006A4A3F" w14:paraId="6387011E" w14:textId="3465C5B7" w:rsidTr="00BB3879">
        <w:trPr>
          <w:trHeight w:val="280"/>
          <w:del w:id="254" w:author="Sabine Specht" w:date="2016-11-18T21:33:00Z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E19" w14:textId="4F0BB6CB" w:rsidR="0055696C" w:rsidRPr="00FD0FAD" w:rsidDel="006A4A3F" w:rsidRDefault="0055696C" w:rsidP="006A4A3F">
            <w:pPr>
              <w:spacing w:after="0"/>
              <w:rPr>
                <w:del w:id="25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56" w:author="Sabine Specht" w:date="2016-11-18T21:33:00Z">
              <w:r w:rsidRPr="00FD0FAD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ALB 3d</w:delText>
              </w:r>
            </w:del>
          </w:p>
          <w:p w14:paraId="1DAFB93B" w14:textId="67A32C67" w:rsidR="0055696C" w:rsidRPr="00FD0FAD" w:rsidDel="006A4A3F" w:rsidRDefault="0055696C" w:rsidP="006A4A3F">
            <w:pPr>
              <w:spacing w:after="0"/>
              <w:rPr>
                <w:del w:id="257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258" w:author="Sabine Specht" w:date="2016-11-18T21:33:00Z">
              <w:r w:rsidRPr="00FD0FAD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BF3B" w14:textId="4F7B071A" w:rsidR="0055696C" w:rsidRPr="003902FB" w:rsidDel="006A4A3F" w:rsidRDefault="0055696C" w:rsidP="006A4A3F">
            <w:pPr>
              <w:spacing w:after="0"/>
              <w:rPr>
                <w:del w:id="259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260" w:author="Sabine Specht" w:date="2016-11-18T21:33:00Z">
              <w:r w:rsidRPr="00743756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 xml:space="preserve">21/ </w:delText>
              </w:r>
              <w:r w:rsidR="002F1253" w:rsidDel="006A4A3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67</w:delText>
              </w:r>
            </w:del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407B" w14:textId="61E8BD14" w:rsidR="0055696C" w:rsidRPr="00CD3F80" w:rsidDel="006A4A3F" w:rsidRDefault="0055696C" w:rsidP="006A4A3F">
            <w:pPr>
              <w:spacing w:after="0"/>
              <w:rPr>
                <w:del w:id="261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62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59</w:delText>
              </w:r>
            </w:del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6E0" w14:textId="00C3F22F" w:rsidR="0055696C" w:rsidRPr="00CD3F80" w:rsidDel="006A4A3F" w:rsidRDefault="0055696C" w:rsidP="006A4A3F">
            <w:pPr>
              <w:spacing w:after="0"/>
              <w:rPr>
                <w:del w:id="263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64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3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133" w14:textId="6683ED7B" w:rsidR="0055696C" w:rsidRPr="00EB7196" w:rsidDel="006A4A3F" w:rsidRDefault="0055696C" w:rsidP="006A4A3F">
            <w:pPr>
              <w:spacing w:after="0"/>
              <w:rPr>
                <w:del w:id="265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66" w:author="Sabine Specht" w:date="2016-11-18T21:33:00Z"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42 (75.0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27E" w14:textId="59B6732E" w:rsidR="0055696C" w:rsidRPr="00EB7196" w:rsidDel="006A4A3F" w:rsidRDefault="0055696C" w:rsidP="006A4A3F">
            <w:pPr>
              <w:spacing w:after="0"/>
              <w:rPr>
                <w:del w:id="267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68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10 (17.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9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1C2" w14:textId="44793B02" w:rsidR="0055696C" w:rsidRPr="00EB7196" w:rsidDel="006A4A3F" w:rsidRDefault="0055696C" w:rsidP="006A4A3F">
            <w:pPr>
              <w:spacing w:after="0"/>
              <w:rPr>
                <w:del w:id="269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70" w:author="Sabine Specht" w:date="2016-11-18T21:33:00Z"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4 (7.1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BFB" w14:textId="15F6B40B" w:rsidR="0055696C" w:rsidRPr="00EB7196" w:rsidDel="006A4A3F" w:rsidRDefault="0055696C" w:rsidP="006A4A3F">
            <w:pPr>
              <w:spacing w:after="0"/>
              <w:rPr>
                <w:del w:id="271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72" w:author="Sabine Specht" w:date="2016-11-18T21:33:00Z"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9 (15.</w:delText>
              </w:r>
              <w:r w:rsidDel="006A4A3F">
                <w:rPr>
                  <w:rFonts w:ascii="Arial" w:eastAsia="Times New Roman" w:hAnsi="Arial" w:cs="Arial"/>
                  <w:sz w:val="18"/>
                  <w:szCs w:val="18"/>
                </w:rPr>
                <w:delText>3</w:delText>
              </w:r>
              <w:r w:rsidRPr="00EB7196" w:rsidDel="006A4A3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%)</w:delText>
              </w:r>
            </w:del>
          </w:p>
        </w:tc>
      </w:tr>
      <w:tr w:rsidR="0055696C" w:rsidRPr="00F14C85" w:rsidDel="006A4A3F" w14:paraId="345DCCF8" w14:textId="0A5164AC" w:rsidTr="00BB3879">
        <w:trPr>
          <w:trHeight w:val="280"/>
          <w:del w:id="273" w:author="Sabine Specht" w:date="2016-11-18T21:33:00Z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9EF" w14:textId="3F5ECE67" w:rsidR="0055696C" w:rsidRPr="00FD0FAD" w:rsidDel="006A4A3F" w:rsidRDefault="0055696C" w:rsidP="006A4A3F">
            <w:pPr>
              <w:spacing w:after="0"/>
              <w:rPr>
                <w:del w:id="274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DE18" w14:textId="332125DA" w:rsidR="0055696C" w:rsidRPr="00F14C85" w:rsidDel="006A4A3F" w:rsidRDefault="0055696C" w:rsidP="006A4A3F">
            <w:pPr>
              <w:spacing w:after="0"/>
              <w:rPr>
                <w:del w:id="275" w:author="Sabine Specht" w:date="2016-11-18T21:33:00Z"/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126" w14:textId="735C3812" w:rsidR="0055696C" w:rsidRPr="00CD3F80" w:rsidDel="006A4A3F" w:rsidRDefault="0055696C" w:rsidP="006A4A3F">
            <w:pPr>
              <w:spacing w:after="0"/>
              <w:rPr>
                <w:del w:id="276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77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BA5" w14:textId="327C6A0E" w:rsidR="0055696C" w:rsidRPr="00CD3F80" w:rsidDel="006A4A3F" w:rsidRDefault="0055696C" w:rsidP="006A4A3F">
            <w:pPr>
              <w:spacing w:after="0"/>
              <w:rPr>
                <w:del w:id="278" w:author="Sabine Specht" w:date="2016-11-18T21:33:00Z"/>
                <w:rFonts w:ascii="Arial" w:eastAsia="Times New Roman" w:hAnsi="Arial" w:cs="Arial"/>
                <w:sz w:val="18"/>
                <w:szCs w:val="18"/>
              </w:rPr>
            </w:pPr>
            <w:del w:id="279" w:author="Sabine Specht" w:date="2016-11-18T21:33:00Z">
              <w:r w:rsidRPr="00CD3F80" w:rsidDel="006A4A3F">
                <w:rPr>
                  <w:rFonts w:ascii="Arial" w:eastAsia="Times New Roman" w:hAnsi="Arial" w:cs="Arial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5A9" w14:textId="37E0C349" w:rsidR="0055696C" w:rsidRPr="003E6329" w:rsidDel="006A4A3F" w:rsidRDefault="0055696C" w:rsidP="006A4A3F">
            <w:pPr>
              <w:spacing w:after="0"/>
              <w:rPr>
                <w:del w:id="280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281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3BD" w14:textId="7CBB5B72" w:rsidR="0055696C" w:rsidRPr="00EB7196" w:rsidDel="006A4A3F" w:rsidRDefault="0055696C" w:rsidP="006A4A3F">
            <w:pPr>
              <w:spacing w:after="0"/>
              <w:rPr>
                <w:del w:id="282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283" w:author="Sabine Specht" w:date="2016-11-18T21:33:00Z">
              <w:r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(71.4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05A" w14:textId="1BEA9C13" w:rsidR="0055696C" w:rsidRPr="00EB7196" w:rsidDel="006A4A3F" w:rsidRDefault="0055696C" w:rsidP="006A4A3F">
            <w:pPr>
              <w:spacing w:after="0"/>
              <w:rPr>
                <w:del w:id="284" w:author="Sabine Specht" w:date="2016-11-18T21:33:00Z"/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</w:pPr>
            <w:del w:id="285" w:author="Sabine Specht" w:date="2016-11-18T21:33:00Z"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(28.</w:delText>
              </w:r>
              <w:r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>6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delText xml:space="preserve"> %)</w:delText>
              </w:r>
              <w:r w:rsidRPr="00EB7196" w:rsidDel="006A4A3F"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C9A" w14:textId="458494E8" w:rsidR="0055696C" w:rsidRPr="003E6329" w:rsidDel="006A4A3F" w:rsidRDefault="0055696C" w:rsidP="006A4A3F">
            <w:pPr>
              <w:spacing w:after="0"/>
              <w:rPr>
                <w:del w:id="286" w:author="Sabine Specht" w:date="2016-11-18T21:33:00Z"/>
                <w:rFonts w:ascii="Arial" w:eastAsia="Times New Roman" w:hAnsi="Arial" w:cs="Arial"/>
                <w:color w:val="FF0000"/>
                <w:sz w:val="18"/>
                <w:szCs w:val="18"/>
              </w:rPr>
            </w:pPr>
            <w:del w:id="287" w:author="Sabine Specht" w:date="2016-11-18T21:33:00Z">
              <w:r w:rsidRPr="003E6329" w:rsidDel="006A4A3F"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delText> </w:delText>
              </w:r>
            </w:del>
          </w:p>
        </w:tc>
      </w:tr>
    </w:tbl>
    <w:p w14:paraId="0D8D0496" w14:textId="621C052C" w:rsidR="0055696C" w:rsidRPr="003E6329" w:rsidDel="006A4A3F" w:rsidRDefault="0055696C" w:rsidP="006A4A3F">
      <w:pPr>
        <w:spacing w:after="0"/>
        <w:rPr>
          <w:del w:id="288" w:author="Sabine Specht" w:date="2016-11-18T21:33:00Z"/>
          <w:rFonts w:ascii="Arial" w:hAnsi="Arial" w:cs="Arial"/>
          <w:color w:val="000000"/>
          <w:sz w:val="18"/>
          <w:szCs w:val="18"/>
          <w:lang w:val="en-US"/>
        </w:rPr>
      </w:pPr>
      <w:bookmarkStart w:id="289" w:name="_GoBack"/>
      <w:bookmarkEnd w:id="289"/>
      <w:del w:id="290" w:author="Sabine Specht" w:date="2016-11-18T21:33:00Z">
        <w:r w:rsidRPr="003E6329" w:rsidDel="006A4A3F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delText xml:space="preserve">a </w:delText>
        </w:r>
        <w:r w:rsidRPr="003E6329" w:rsidDel="006A4A3F">
          <w:rPr>
            <w:rFonts w:ascii="Arial" w:hAnsi="Arial" w:cs="Arial"/>
            <w:color w:val="000000"/>
            <w:sz w:val="18"/>
            <w:szCs w:val="18"/>
            <w:lang w:val="en-US"/>
          </w:rPr>
          <w:delText xml:space="preserve">Only evaluable patients/nodules are included. </w:delText>
        </w:r>
      </w:del>
    </w:p>
    <w:p w14:paraId="75F5B4B2" w14:textId="45EE0C9E" w:rsidR="0055696C" w:rsidRPr="003E6329" w:rsidDel="006A4A3F" w:rsidRDefault="0055696C" w:rsidP="006A4A3F">
      <w:pPr>
        <w:spacing w:after="0"/>
        <w:rPr>
          <w:del w:id="291" w:author="Sabine Specht" w:date="2016-11-18T21:33:00Z"/>
          <w:rFonts w:ascii="Arial" w:hAnsi="Arial" w:cs="Arial"/>
          <w:color w:val="000000"/>
          <w:sz w:val="18"/>
          <w:szCs w:val="18"/>
          <w:lang w:val="en-US"/>
        </w:rPr>
      </w:pPr>
      <w:del w:id="292" w:author="Sabine Specht" w:date="2016-11-18T21:33:00Z">
        <w:r w:rsidRPr="003E6329" w:rsidDel="006A4A3F">
          <w:rPr>
            <w:rFonts w:ascii="Arial" w:hAnsi="Arial" w:cs="Arial"/>
            <w:color w:val="000000"/>
            <w:sz w:val="18"/>
            <w:szCs w:val="18"/>
            <w:vertAlign w:val="superscript"/>
            <w:lang w:val="en-US"/>
          </w:rPr>
          <w:delText xml:space="preserve">b </w:delText>
        </w:r>
        <w:r w:rsidRPr="003E6329" w:rsidDel="006A4A3F">
          <w:rPr>
            <w:rFonts w:ascii="Arial" w:hAnsi="Arial" w:cs="Arial"/>
            <w:color w:val="000000"/>
            <w:sz w:val="18"/>
            <w:szCs w:val="18"/>
            <w:lang w:val="en-US"/>
          </w:rPr>
          <w:delText xml:space="preserve">% of all female worms with embryogenesis within the respective group </w:delText>
        </w:r>
      </w:del>
    </w:p>
    <w:p w14:paraId="6E22186E" w14:textId="5866E9E8" w:rsidR="0055696C" w:rsidRPr="003E6329" w:rsidDel="006A4A3F" w:rsidRDefault="0055696C" w:rsidP="006A4A3F">
      <w:pPr>
        <w:spacing w:after="0"/>
        <w:rPr>
          <w:del w:id="293" w:author="Sabine Specht" w:date="2016-11-18T21:33:00Z"/>
          <w:rFonts w:ascii="Arial" w:eastAsia="Times New Roman" w:hAnsi="Arial" w:cs="Arial"/>
          <w:b/>
          <w:color w:val="000000"/>
          <w:sz w:val="18"/>
          <w:szCs w:val="18"/>
          <w:lang w:val="en-US" w:eastAsia="en-GB"/>
        </w:rPr>
      </w:pPr>
    </w:p>
    <w:p w14:paraId="2D103943" w14:textId="7F284152" w:rsidR="0055696C" w:rsidDel="006A4A3F" w:rsidRDefault="0055696C" w:rsidP="006A4A3F">
      <w:pPr>
        <w:spacing w:after="0"/>
        <w:rPr>
          <w:del w:id="294" w:author="Sabine Specht" w:date="2016-11-18T21:33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1279F3AC" w14:textId="77777777" w:rsidR="00D401FB" w:rsidRPr="00D401FB" w:rsidRDefault="00D401FB" w:rsidP="006A4A3F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sectPr w:rsidR="00D401FB" w:rsidRPr="00D401FB" w:rsidSect="004E4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0"/>
    <w:rsid w:val="00003F9B"/>
    <w:rsid w:val="0003585C"/>
    <w:rsid w:val="00047835"/>
    <w:rsid w:val="000C1888"/>
    <w:rsid w:val="000C52BA"/>
    <w:rsid w:val="000C75D7"/>
    <w:rsid w:val="000D7C3A"/>
    <w:rsid w:val="000F6FB0"/>
    <w:rsid w:val="0010406E"/>
    <w:rsid w:val="00115AF3"/>
    <w:rsid w:val="00125DAA"/>
    <w:rsid w:val="001268CF"/>
    <w:rsid w:val="00134BDC"/>
    <w:rsid w:val="00150A76"/>
    <w:rsid w:val="0015211A"/>
    <w:rsid w:val="0015353A"/>
    <w:rsid w:val="00162A10"/>
    <w:rsid w:val="001F3BF2"/>
    <w:rsid w:val="0022284C"/>
    <w:rsid w:val="002337B8"/>
    <w:rsid w:val="002378EB"/>
    <w:rsid w:val="0027649E"/>
    <w:rsid w:val="00277F57"/>
    <w:rsid w:val="00283E5C"/>
    <w:rsid w:val="0028600A"/>
    <w:rsid w:val="002C0B13"/>
    <w:rsid w:val="002C302C"/>
    <w:rsid w:val="002D0906"/>
    <w:rsid w:val="002D19C9"/>
    <w:rsid w:val="002F1253"/>
    <w:rsid w:val="0035168A"/>
    <w:rsid w:val="003902FB"/>
    <w:rsid w:val="00393049"/>
    <w:rsid w:val="003B317E"/>
    <w:rsid w:val="003C7A60"/>
    <w:rsid w:val="003D10ED"/>
    <w:rsid w:val="003D74C3"/>
    <w:rsid w:val="003E0C2E"/>
    <w:rsid w:val="003E16B2"/>
    <w:rsid w:val="003E1706"/>
    <w:rsid w:val="003E6329"/>
    <w:rsid w:val="003F107C"/>
    <w:rsid w:val="003F5194"/>
    <w:rsid w:val="003F533D"/>
    <w:rsid w:val="004069D4"/>
    <w:rsid w:val="00421D9E"/>
    <w:rsid w:val="004635D3"/>
    <w:rsid w:val="00467B36"/>
    <w:rsid w:val="0047635C"/>
    <w:rsid w:val="00480A5D"/>
    <w:rsid w:val="004B0118"/>
    <w:rsid w:val="004D794E"/>
    <w:rsid w:val="004E4D9F"/>
    <w:rsid w:val="004E72DF"/>
    <w:rsid w:val="00512657"/>
    <w:rsid w:val="00523C79"/>
    <w:rsid w:val="00532473"/>
    <w:rsid w:val="0055696C"/>
    <w:rsid w:val="00561A89"/>
    <w:rsid w:val="00572307"/>
    <w:rsid w:val="00581CBF"/>
    <w:rsid w:val="005906A5"/>
    <w:rsid w:val="00593A79"/>
    <w:rsid w:val="00595F53"/>
    <w:rsid w:val="005A3245"/>
    <w:rsid w:val="005C34F4"/>
    <w:rsid w:val="005C3DE8"/>
    <w:rsid w:val="005D7397"/>
    <w:rsid w:val="006045DE"/>
    <w:rsid w:val="00611229"/>
    <w:rsid w:val="006176B0"/>
    <w:rsid w:val="006224D3"/>
    <w:rsid w:val="00634D53"/>
    <w:rsid w:val="006965DB"/>
    <w:rsid w:val="006A4A3F"/>
    <w:rsid w:val="006C485D"/>
    <w:rsid w:val="006D504C"/>
    <w:rsid w:val="007024AE"/>
    <w:rsid w:val="00711CF2"/>
    <w:rsid w:val="00721BD6"/>
    <w:rsid w:val="007401A2"/>
    <w:rsid w:val="00743756"/>
    <w:rsid w:val="007724C4"/>
    <w:rsid w:val="00800B43"/>
    <w:rsid w:val="00812B32"/>
    <w:rsid w:val="0082259F"/>
    <w:rsid w:val="0082339C"/>
    <w:rsid w:val="00851D60"/>
    <w:rsid w:val="008535DE"/>
    <w:rsid w:val="008647EE"/>
    <w:rsid w:val="008A0584"/>
    <w:rsid w:val="008B3DEC"/>
    <w:rsid w:val="008C6889"/>
    <w:rsid w:val="008C724A"/>
    <w:rsid w:val="008D3539"/>
    <w:rsid w:val="008E14FB"/>
    <w:rsid w:val="008E64FB"/>
    <w:rsid w:val="00901F02"/>
    <w:rsid w:val="00905A41"/>
    <w:rsid w:val="00907D6C"/>
    <w:rsid w:val="00932D2F"/>
    <w:rsid w:val="00973AFD"/>
    <w:rsid w:val="009E1B6B"/>
    <w:rsid w:val="009E7A72"/>
    <w:rsid w:val="00A2225B"/>
    <w:rsid w:val="00A25A15"/>
    <w:rsid w:val="00A462B8"/>
    <w:rsid w:val="00A674A9"/>
    <w:rsid w:val="00A74069"/>
    <w:rsid w:val="00AB30CD"/>
    <w:rsid w:val="00AB4943"/>
    <w:rsid w:val="00AE23C3"/>
    <w:rsid w:val="00AF6D38"/>
    <w:rsid w:val="00AF7DC2"/>
    <w:rsid w:val="00B40B1B"/>
    <w:rsid w:val="00B7482C"/>
    <w:rsid w:val="00BB0A04"/>
    <w:rsid w:val="00BB3879"/>
    <w:rsid w:val="00BE51BE"/>
    <w:rsid w:val="00C0012B"/>
    <w:rsid w:val="00C1274D"/>
    <w:rsid w:val="00C24EE3"/>
    <w:rsid w:val="00C502A0"/>
    <w:rsid w:val="00C568E1"/>
    <w:rsid w:val="00C60972"/>
    <w:rsid w:val="00C977DE"/>
    <w:rsid w:val="00CA41ED"/>
    <w:rsid w:val="00CC5E66"/>
    <w:rsid w:val="00CD1B01"/>
    <w:rsid w:val="00CD3F80"/>
    <w:rsid w:val="00CE0AA6"/>
    <w:rsid w:val="00CE4C2F"/>
    <w:rsid w:val="00D401FB"/>
    <w:rsid w:val="00D4406A"/>
    <w:rsid w:val="00D852E1"/>
    <w:rsid w:val="00DB2D30"/>
    <w:rsid w:val="00DF54C3"/>
    <w:rsid w:val="00E476C5"/>
    <w:rsid w:val="00E505B5"/>
    <w:rsid w:val="00E6175E"/>
    <w:rsid w:val="00E74ED9"/>
    <w:rsid w:val="00E865E6"/>
    <w:rsid w:val="00EB7196"/>
    <w:rsid w:val="00ED620B"/>
    <w:rsid w:val="00EE076B"/>
    <w:rsid w:val="00EF64A1"/>
    <w:rsid w:val="00F276EC"/>
    <w:rsid w:val="00F44909"/>
    <w:rsid w:val="00F70EE9"/>
    <w:rsid w:val="00F86F90"/>
    <w:rsid w:val="00FA001D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CA30-8545-6647-9B63-F71222A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Klarmann</dc:creator>
  <cp:lastModifiedBy>Sabine Specht</cp:lastModifiedBy>
  <cp:revision>6</cp:revision>
  <cp:lastPrinted>2015-07-08T10:39:00Z</cp:lastPrinted>
  <dcterms:created xsi:type="dcterms:W3CDTF">2016-11-08T15:38:00Z</dcterms:created>
  <dcterms:modified xsi:type="dcterms:W3CDTF">2016-11-18T20:44:00Z</dcterms:modified>
</cp:coreProperties>
</file>