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D2C6" w14:textId="6444BF50" w:rsidR="00512657" w:rsidRDefault="00C502A0" w:rsidP="00DB2D30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del w:id="0" w:author="Sabine Specht" w:date="2016-11-18T19:27:00Z">
        <w:r w:rsidDel="00AC03F1">
          <w:rPr>
            <w:rFonts w:ascii="Arial" w:hAnsi="Arial" w:cs="Arial"/>
            <w:b/>
            <w:sz w:val="18"/>
            <w:szCs w:val="18"/>
            <w:lang w:val="en-GB"/>
          </w:rPr>
          <w:delText>Supp</w:delText>
        </w:r>
        <w:r w:rsidRPr="00C502A0" w:rsidDel="00AC03F1">
          <w:rPr>
            <w:rFonts w:ascii="Arial" w:hAnsi="Arial" w:cs="Arial"/>
            <w:b/>
            <w:sz w:val="18"/>
            <w:szCs w:val="18"/>
            <w:lang w:val="en-GB"/>
          </w:rPr>
          <w:delText>lementary table 1a</w:delText>
        </w:r>
      </w:del>
      <w:ins w:id="1" w:author="Sabine Specht" w:date="2016-11-18T19:27:00Z">
        <w:r w:rsidR="00AC03F1">
          <w:rPr>
            <w:rFonts w:ascii="Arial" w:hAnsi="Arial" w:cs="Arial"/>
            <w:b/>
            <w:sz w:val="18"/>
            <w:szCs w:val="18"/>
            <w:lang w:val="en-GB"/>
          </w:rPr>
          <w:t>S1 table</w:t>
        </w:r>
      </w:ins>
      <w:r w:rsidR="00283E5C">
        <w:rPr>
          <w:rFonts w:ascii="Arial" w:hAnsi="Arial" w:cs="Arial"/>
          <w:b/>
          <w:sz w:val="18"/>
          <w:szCs w:val="18"/>
          <w:lang w:val="en-GB"/>
        </w:rPr>
        <w:t>:</w:t>
      </w:r>
      <w:ins w:id="2" w:author="Sabine Specht" w:date="2016-11-18T21:43:00Z">
        <w:r w:rsidR="005D09D0">
          <w:rPr>
            <w:rFonts w:ascii="Arial" w:hAnsi="Arial" w:cs="Arial"/>
            <w:b/>
            <w:sz w:val="18"/>
            <w:szCs w:val="18"/>
            <w:lang w:val="en-GB"/>
          </w:rPr>
          <w:t xml:space="preserve"> </w:t>
        </w:r>
      </w:ins>
      <w:bookmarkStart w:id="3" w:name="_GoBack"/>
      <w:bookmarkEnd w:id="3"/>
      <w:del w:id="4" w:author="Sabine Specht" w:date="2016-11-18T21:42:00Z">
        <w:r w:rsidRPr="00C502A0" w:rsidDel="005D09D0">
          <w:rPr>
            <w:rFonts w:ascii="Arial" w:hAnsi="Arial" w:cs="Arial"/>
            <w:b/>
            <w:sz w:val="18"/>
            <w:szCs w:val="18"/>
            <w:lang w:val="en-GB"/>
          </w:rPr>
          <w:tab/>
        </w:r>
      </w:del>
      <w:r w:rsidRPr="00C502A0">
        <w:rPr>
          <w:rFonts w:ascii="Arial" w:hAnsi="Arial" w:cs="Arial"/>
          <w:b/>
          <w:sz w:val="18"/>
          <w:szCs w:val="18"/>
          <w:lang w:val="en-GB"/>
        </w:rPr>
        <w:t>Adverse event assessment</w:t>
      </w:r>
    </w:p>
    <w:p w14:paraId="0D7CEF2B" w14:textId="77777777" w:rsidR="00C502A0" w:rsidRPr="00C502A0" w:rsidRDefault="00C502A0" w:rsidP="00DB2D30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1134"/>
        <w:gridCol w:w="1134"/>
        <w:gridCol w:w="1134"/>
        <w:gridCol w:w="1134"/>
        <w:gridCol w:w="1134"/>
        <w:gridCol w:w="816"/>
      </w:tblGrid>
      <w:tr w:rsidR="008B3DEC" w:rsidRPr="00C502A0" w14:paraId="27837991" w14:textId="77777777" w:rsidTr="008B3DEC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EFF434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2F7A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24B30" w14:textId="77777777" w:rsidR="00E505B5" w:rsidRPr="00DB2D30" w:rsidRDefault="00E505B5" w:rsidP="00DB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DOX 4w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B519F" w14:textId="77777777" w:rsidR="00E505B5" w:rsidRPr="00DB2D30" w:rsidRDefault="00E505B5" w:rsidP="00DB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DOX 3w + ALB 3d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70ACA" w14:textId="77777777" w:rsidR="00E505B5" w:rsidRPr="00DB2D30" w:rsidRDefault="00E505B5" w:rsidP="00DB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MIN 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D2E8" w14:textId="77777777" w:rsidR="00E505B5" w:rsidRPr="00DB2D30" w:rsidRDefault="00E505B5" w:rsidP="00DB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DOX 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ADC" w14:textId="77777777" w:rsidR="00E505B5" w:rsidRPr="00DB2D30" w:rsidRDefault="00E505B5" w:rsidP="00DB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ALB 3d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0F5D3" w14:textId="77777777" w:rsidR="00E505B5" w:rsidRPr="00DB2D30" w:rsidRDefault="00E505B5" w:rsidP="00DB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0F6FB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p</w:t>
            </w:r>
            <w:proofErr w:type="gramEnd"/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-value</w:t>
            </w:r>
          </w:p>
        </w:tc>
      </w:tr>
      <w:tr w:rsidR="008B3DEC" w:rsidRPr="00DB2D30" w14:paraId="50C906F7" w14:textId="77777777" w:rsidTr="008B3DEC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DB8850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No. </w:t>
            </w:r>
            <w:proofErr w:type="gramStart"/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of</w:t>
            </w:r>
            <w:proofErr w:type="gramEnd"/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patients with AEs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60B1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5B69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  <w:r w:rsidR="00CE4C2F"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/33</w:t>
            </w:r>
            <w:r w:rsidR="008B3DE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(12.1%)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C7C1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  <w:r w:rsidR="00CE4C2F"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/32</w:t>
            </w:r>
            <w:r w:rsidR="008B3DE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(28.1%)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ED36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</w:t>
            </w:r>
            <w:r w:rsidR="00CE4C2F"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/30</w:t>
            </w:r>
            <w:r w:rsidR="008B3DE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(26.7%)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000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</w:t>
            </w:r>
            <w:r w:rsidR="00CE4C2F"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/31</w:t>
            </w:r>
            <w:r w:rsidR="008B3DE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(25.8%)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29A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  <w:r w:rsidR="00CE4C2F"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/30</w:t>
            </w:r>
            <w:r w:rsidR="008B3DE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(3.3%)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D4BFA5" w14:textId="77777777" w:rsidR="00E505B5" w:rsidRPr="00DB2D30" w:rsidRDefault="007724C4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0.04</w:t>
            </w:r>
            <w:r w:rsidR="00DF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8</w:t>
            </w:r>
            <w:r w:rsidRPr="00DB2D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val="en-GB" w:eastAsia="en-GB"/>
              </w:rPr>
              <w:t>a</w:t>
            </w:r>
          </w:p>
        </w:tc>
      </w:tr>
      <w:tr w:rsidR="008B3DEC" w:rsidRPr="00DB2D30" w14:paraId="7372F263" w14:textId="77777777" w:rsidTr="008B3DEC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D0C65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No. </w:t>
            </w:r>
            <w:proofErr w:type="gramStart"/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of</w:t>
            </w:r>
            <w:proofErr w:type="gramEnd"/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AEs in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504A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94D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F7B0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C007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303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7518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CECBD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</w:p>
        </w:tc>
      </w:tr>
      <w:tr w:rsidR="008B3DEC" w:rsidRPr="00DB2D30" w14:paraId="383AA3C7" w14:textId="77777777" w:rsidTr="008B3DEC">
        <w:trPr>
          <w:trHeight w:val="22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C9B71A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AEs per </w:t>
            </w:r>
            <w:r w:rsidR="00CE4C2F"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affected </w:t>
            </w: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patient</w:t>
            </w:r>
            <w:r w:rsidR="00CE4C2F"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318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Mean ± 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E09C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2.25 ± 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7FB0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1.78 ± 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390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1.5 ± 0.76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FE0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1.13 ± 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F91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0AFA8C" w14:textId="77777777" w:rsidR="00E505B5" w:rsidRPr="00DB2D30" w:rsidRDefault="00FA001D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0.096</w:t>
            </w: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en-GB"/>
              </w:rPr>
              <w:t>b</w:t>
            </w:r>
          </w:p>
        </w:tc>
      </w:tr>
      <w:tr w:rsidR="008B3DEC" w:rsidRPr="00DB2D30" w14:paraId="0A30DB8A" w14:textId="77777777" w:rsidTr="008B3DEC">
        <w:trPr>
          <w:trHeight w:val="22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A9D7BE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74AE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Min-Max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1D31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1 - 3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9C72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1 - 3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8B5F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1 - 3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79B4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1 - 2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BF17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A8A0E2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B3DEC" w:rsidRPr="00DB2D30" w14:paraId="4680342C" w14:textId="77777777" w:rsidTr="008B3DEC">
        <w:trPr>
          <w:trHeight w:val="22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630405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DE0D9" w14:textId="77777777" w:rsidR="00E505B5" w:rsidRPr="00DB2D30" w:rsidRDefault="00E505B5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7C50B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EF329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366A1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F632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F7B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A0149" w14:textId="77777777" w:rsidR="00E505B5" w:rsidRPr="00DB2D30" w:rsidRDefault="00E505B5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B3DEC" w:rsidRPr="00DB2D30" w14:paraId="57D5C1E4" w14:textId="77777777" w:rsidTr="008B3DEC">
        <w:trPr>
          <w:trHeight w:val="22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3F5E4FFB" w14:textId="77777777" w:rsidR="00CE4C2F" w:rsidRPr="00DB2D30" w:rsidRDefault="00CE4C2F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AEs per </w:t>
            </w:r>
            <w:r w:rsidR="000D7C3A"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total </w:t>
            </w: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patients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1B6A" w14:textId="77777777" w:rsidR="00CE4C2F" w:rsidRPr="00DB2D30" w:rsidRDefault="00CE4C2F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Mean ± 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B7312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0.27 ± 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50E7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 ± 0.88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EA62E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 ± 0.77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AA5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0.29 ± 0.53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4DCE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 ± 0.88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E2A4B5" w14:textId="77777777" w:rsidR="00CE4C2F" w:rsidRPr="00DB2D30" w:rsidRDefault="00FA001D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0.057</w:t>
            </w: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en-GB"/>
              </w:rPr>
              <w:t>b</w:t>
            </w:r>
          </w:p>
        </w:tc>
      </w:tr>
      <w:tr w:rsidR="008B3DEC" w:rsidRPr="00DB2D30" w14:paraId="5AA72187" w14:textId="77777777" w:rsidTr="008B3DEC">
        <w:trPr>
          <w:trHeight w:val="227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E7C37B2" w14:textId="77777777" w:rsidR="00CE4C2F" w:rsidRPr="00DB2D30" w:rsidRDefault="00CE4C2F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88C6" w14:textId="77777777" w:rsidR="00CE4C2F" w:rsidRPr="00DB2D30" w:rsidRDefault="00CE4C2F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Min-Max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8D6FE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 – 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978E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 – 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EECA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 –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8ACE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 –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F5B" w14:textId="77777777" w:rsidR="00CE4C2F" w:rsidRPr="00DB2D30" w:rsidRDefault="00FA001D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 – 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034CD4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B3DEC" w:rsidRPr="00DB2D30" w14:paraId="5332E0A9" w14:textId="77777777" w:rsidTr="008B3DEC">
        <w:trPr>
          <w:trHeight w:val="22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BE20F1" w14:textId="77777777" w:rsidR="00CE4C2F" w:rsidRPr="00DB2D30" w:rsidRDefault="00CE4C2F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2A2C8" w14:textId="77777777" w:rsidR="00CE4C2F" w:rsidRPr="00DB2D30" w:rsidRDefault="00CE4C2F" w:rsidP="00DB2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Median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B9558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D1DC4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BEF60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36C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465D" w14:textId="77777777" w:rsidR="00CE4C2F" w:rsidRPr="00DB2D30" w:rsidRDefault="00FA001D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B2D3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B28A3" w14:textId="77777777" w:rsidR="00CE4C2F" w:rsidRPr="00DB2D30" w:rsidRDefault="00CE4C2F" w:rsidP="00DB2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1E19F5D" w14:textId="77777777" w:rsidR="007724C4" w:rsidRPr="00DB2D30" w:rsidRDefault="007724C4" w:rsidP="00DB2D30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DB2D30">
        <w:rPr>
          <w:rFonts w:ascii="Arial" w:hAnsi="Arial" w:cs="Arial"/>
          <w:sz w:val="16"/>
          <w:szCs w:val="16"/>
          <w:vertAlign w:val="superscript"/>
          <w:lang w:val="en-GB"/>
        </w:rPr>
        <w:t>a</w:t>
      </w:r>
      <w:proofErr w:type="gramEnd"/>
      <w:r w:rsidRPr="00DB2D30">
        <w:rPr>
          <w:rFonts w:ascii="Arial" w:hAnsi="Arial" w:cs="Arial"/>
          <w:sz w:val="16"/>
          <w:szCs w:val="16"/>
          <w:vertAlign w:val="superscript"/>
          <w:lang w:val="en-GB"/>
        </w:rPr>
        <w:t xml:space="preserve"> </w:t>
      </w:r>
      <w:r w:rsidR="00DF54C3">
        <w:rPr>
          <w:rFonts w:ascii="Arial" w:hAnsi="Arial" w:cs="Arial"/>
          <w:sz w:val="16"/>
          <w:szCs w:val="16"/>
          <w:lang w:val="en-GB"/>
        </w:rPr>
        <w:t>Fisher`s exact test</w:t>
      </w:r>
    </w:p>
    <w:p w14:paraId="27ABA92C" w14:textId="77777777" w:rsidR="00E505B5" w:rsidRPr="00DB2D30" w:rsidRDefault="00FA001D" w:rsidP="00DB2D30">
      <w:pPr>
        <w:spacing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DB2D30">
        <w:rPr>
          <w:rFonts w:ascii="Arial" w:hAnsi="Arial" w:cs="Arial"/>
          <w:sz w:val="16"/>
          <w:szCs w:val="16"/>
          <w:vertAlign w:val="superscript"/>
          <w:lang w:val="en-GB"/>
        </w:rPr>
        <w:t>b</w:t>
      </w:r>
      <w:proofErr w:type="gramEnd"/>
      <w:r w:rsidRPr="00DB2D3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DB2D30">
        <w:rPr>
          <w:rFonts w:ascii="Arial" w:hAnsi="Arial" w:cs="Arial"/>
          <w:sz w:val="16"/>
          <w:szCs w:val="16"/>
          <w:lang w:val="en-GB"/>
        </w:rPr>
        <w:t>Kruskal</w:t>
      </w:r>
      <w:proofErr w:type="spellEnd"/>
      <w:r w:rsidRPr="00DB2D30">
        <w:rPr>
          <w:rFonts w:ascii="Arial" w:hAnsi="Arial" w:cs="Arial"/>
          <w:sz w:val="16"/>
          <w:szCs w:val="16"/>
          <w:lang w:val="en-GB"/>
        </w:rPr>
        <w:t>-Wallis-test</w:t>
      </w:r>
    </w:p>
    <w:p w14:paraId="7F85D685" w14:textId="77777777" w:rsidR="007724C4" w:rsidRPr="00DB2D30" w:rsidRDefault="007724C4" w:rsidP="00DB2D30">
      <w:pPr>
        <w:spacing w:line="240" w:lineRule="auto"/>
        <w:rPr>
          <w:rFonts w:ascii="Arial" w:hAnsi="Arial" w:cs="Arial"/>
          <w:sz w:val="16"/>
          <w:szCs w:val="16"/>
          <w:lang w:val="en-GB"/>
        </w:rPr>
      </w:pPr>
    </w:p>
    <w:p w14:paraId="1279F3AC" w14:textId="77777777" w:rsidR="00D401FB" w:rsidRPr="00D401FB" w:rsidRDefault="00D401FB" w:rsidP="00D401FB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sectPr w:rsidR="00D401FB" w:rsidRPr="00D401FB" w:rsidSect="004E4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60"/>
    <w:rsid w:val="00003F9B"/>
    <w:rsid w:val="0003585C"/>
    <w:rsid w:val="00047835"/>
    <w:rsid w:val="000C1888"/>
    <w:rsid w:val="000C52BA"/>
    <w:rsid w:val="000C75D7"/>
    <w:rsid w:val="000D7C3A"/>
    <w:rsid w:val="000F6FB0"/>
    <w:rsid w:val="0010406E"/>
    <w:rsid w:val="00125DAA"/>
    <w:rsid w:val="001268CF"/>
    <w:rsid w:val="00134BDC"/>
    <w:rsid w:val="0015211A"/>
    <w:rsid w:val="0015353A"/>
    <w:rsid w:val="00162A10"/>
    <w:rsid w:val="001F3BF2"/>
    <w:rsid w:val="0022284C"/>
    <w:rsid w:val="002337B8"/>
    <w:rsid w:val="002378EB"/>
    <w:rsid w:val="0027649E"/>
    <w:rsid w:val="00277F57"/>
    <w:rsid w:val="00283E5C"/>
    <w:rsid w:val="0028600A"/>
    <w:rsid w:val="002C0B13"/>
    <w:rsid w:val="002C302C"/>
    <w:rsid w:val="002D0906"/>
    <w:rsid w:val="002D19C9"/>
    <w:rsid w:val="002F1253"/>
    <w:rsid w:val="003024FE"/>
    <w:rsid w:val="0035168A"/>
    <w:rsid w:val="003902FB"/>
    <w:rsid w:val="00393049"/>
    <w:rsid w:val="003B317E"/>
    <w:rsid w:val="003C7A60"/>
    <w:rsid w:val="003D10ED"/>
    <w:rsid w:val="003D74C3"/>
    <w:rsid w:val="003E0C2E"/>
    <w:rsid w:val="003E16B2"/>
    <w:rsid w:val="003E1706"/>
    <w:rsid w:val="003E6329"/>
    <w:rsid w:val="003F107C"/>
    <w:rsid w:val="003F5194"/>
    <w:rsid w:val="003F533D"/>
    <w:rsid w:val="004069D4"/>
    <w:rsid w:val="00421D9E"/>
    <w:rsid w:val="004635D3"/>
    <w:rsid w:val="00467B36"/>
    <w:rsid w:val="0047635C"/>
    <w:rsid w:val="00480A5D"/>
    <w:rsid w:val="004B0118"/>
    <w:rsid w:val="004D794E"/>
    <w:rsid w:val="004E4D9F"/>
    <w:rsid w:val="004E72DF"/>
    <w:rsid w:val="00512657"/>
    <w:rsid w:val="00523C79"/>
    <w:rsid w:val="00532473"/>
    <w:rsid w:val="00553367"/>
    <w:rsid w:val="0055696C"/>
    <w:rsid w:val="00561A89"/>
    <w:rsid w:val="00572307"/>
    <w:rsid w:val="00581CBF"/>
    <w:rsid w:val="005906A5"/>
    <w:rsid w:val="00593A79"/>
    <w:rsid w:val="00595F53"/>
    <w:rsid w:val="005A3245"/>
    <w:rsid w:val="005C34F4"/>
    <w:rsid w:val="005C3DE8"/>
    <w:rsid w:val="005D09D0"/>
    <w:rsid w:val="005D7397"/>
    <w:rsid w:val="006045DE"/>
    <w:rsid w:val="00611229"/>
    <w:rsid w:val="006176B0"/>
    <w:rsid w:val="006224D3"/>
    <w:rsid w:val="00634D53"/>
    <w:rsid w:val="006965DB"/>
    <w:rsid w:val="006C485D"/>
    <w:rsid w:val="006D504C"/>
    <w:rsid w:val="007024AE"/>
    <w:rsid w:val="00711CF2"/>
    <w:rsid w:val="00721BD6"/>
    <w:rsid w:val="007401A2"/>
    <w:rsid w:val="00743756"/>
    <w:rsid w:val="007724C4"/>
    <w:rsid w:val="00800B43"/>
    <w:rsid w:val="00812B32"/>
    <w:rsid w:val="0082259F"/>
    <w:rsid w:val="0082339C"/>
    <w:rsid w:val="00851D60"/>
    <w:rsid w:val="008535DE"/>
    <w:rsid w:val="008647EE"/>
    <w:rsid w:val="008A0584"/>
    <w:rsid w:val="008B3DEC"/>
    <w:rsid w:val="008C6889"/>
    <w:rsid w:val="008C724A"/>
    <w:rsid w:val="008D3539"/>
    <w:rsid w:val="008E14FB"/>
    <w:rsid w:val="008E64FB"/>
    <w:rsid w:val="00901F02"/>
    <w:rsid w:val="00905A41"/>
    <w:rsid w:val="00907D6C"/>
    <w:rsid w:val="00932D2F"/>
    <w:rsid w:val="00973AFD"/>
    <w:rsid w:val="009E1B6B"/>
    <w:rsid w:val="009E7A72"/>
    <w:rsid w:val="00A2225B"/>
    <w:rsid w:val="00A25A15"/>
    <w:rsid w:val="00A462B8"/>
    <w:rsid w:val="00A674A9"/>
    <w:rsid w:val="00A74069"/>
    <w:rsid w:val="00AB30CD"/>
    <w:rsid w:val="00AB4943"/>
    <w:rsid w:val="00AC03F1"/>
    <w:rsid w:val="00AE23C3"/>
    <w:rsid w:val="00AF6D38"/>
    <w:rsid w:val="00AF7DC2"/>
    <w:rsid w:val="00B40B1B"/>
    <w:rsid w:val="00B7482C"/>
    <w:rsid w:val="00BB0A04"/>
    <w:rsid w:val="00BB3879"/>
    <w:rsid w:val="00BE51BE"/>
    <w:rsid w:val="00C0012B"/>
    <w:rsid w:val="00C24EE3"/>
    <w:rsid w:val="00C502A0"/>
    <w:rsid w:val="00C568E1"/>
    <w:rsid w:val="00C60972"/>
    <w:rsid w:val="00C977DE"/>
    <w:rsid w:val="00CA41ED"/>
    <w:rsid w:val="00CD1B01"/>
    <w:rsid w:val="00CD3F80"/>
    <w:rsid w:val="00CE0AA6"/>
    <w:rsid w:val="00CE4C2F"/>
    <w:rsid w:val="00D401FB"/>
    <w:rsid w:val="00D4406A"/>
    <w:rsid w:val="00DB2D30"/>
    <w:rsid w:val="00DF54C3"/>
    <w:rsid w:val="00E476C5"/>
    <w:rsid w:val="00E505B5"/>
    <w:rsid w:val="00E6175E"/>
    <w:rsid w:val="00E74ED9"/>
    <w:rsid w:val="00E865E6"/>
    <w:rsid w:val="00EB7196"/>
    <w:rsid w:val="00ED620B"/>
    <w:rsid w:val="00EE076B"/>
    <w:rsid w:val="00EF64A1"/>
    <w:rsid w:val="00F44909"/>
    <w:rsid w:val="00F70EE9"/>
    <w:rsid w:val="00F86F90"/>
    <w:rsid w:val="00FA001D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BE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7724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24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24C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24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24C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24C4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7724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24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24C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24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24C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24C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A8C0-FF21-274C-8B30-560FCA5E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Case Western Reserve University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Klarmann</dc:creator>
  <cp:lastModifiedBy>Sabine Specht</cp:lastModifiedBy>
  <cp:revision>5</cp:revision>
  <cp:lastPrinted>2015-07-08T10:39:00Z</cp:lastPrinted>
  <dcterms:created xsi:type="dcterms:W3CDTF">2016-11-08T15:11:00Z</dcterms:created>
  <dcterms:modified xsi:type="dcterms:W3CDTF">2016-11-18T20:43:00Z</dcterms:modified>
</cp:coreProperties>
</file>