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1C" w:rsidRDefault="00F14795" w:rsidP="00023A1C">
      <w:pPr>
        <w:rPr>
          <w:b/>
          <w:lang w:val="en-US"/>
        </w:rPr>
      </w:pPr>
      <w:r w:rsidRPr="007B20E0">
        <w:rPr>
          <w:b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AB03044" wp14:editId="44386C91">
            <wp:simplePos x="0" y="0"/>
            <wp:positionH relativeFrom="column">
              <wp:posOffset>3810</wp:posOffset>
            </wp:positionH>
            <wp:positionV relativeFrom="paragraph">
              <wp:posOffset>199654</wp:posOffset>
            </wp:positionV>
            <wp:extent cx="5760720" cy="3724275"/>
            <wp:effectExtent l="0" t="0" r="0" b="952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 2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A4D" w:rsidRPr="007B20E0">
        <w:rPr>
          <w:b/>
          <w:lang w:val="en-US"/>
        </w:rPr>
        <w:t>F</w:t>
      </w:r>
      <w:r w:rsidR="00023A1C" w:rsidRPr="007B20E0">
        <w:rPr>
          <w:b/>
          <w:lang w:val="en-US"/>
        </w:rPr>
        <w:t xml:space="preserve">igure </w:t>
      </w:r>
      <w:r w:rsidR="00FD3A4D" w:rsidRPr="007B20E0">
        <w:rPr>
          <w:b/>
          <w:lang w:val="en-US"/>
        </w:rPr>
        <w:t>S</w:t>
      </w:r>
      <w:r w:rsidR="00D206BD">
        <w:rPr>
          <w:b/>
          <w:lang w:val="en-US"/>
        </w:rPr>
        <w:t>4</w:t>
      </w:r>
      <w:r w:rsidR="007B20E0">
        <w:rPr>
          <w:b/>
          <w:lang w:val="en-US"/>
        </w:rPr>
        <w:t>:</w:t>
      </w:r>
      <w:ins w:id="0" w:author="Margit Schnee" w:date="2016-05-10T15:00:00Z">
        <w:r w:rsidR="0017457F" w:rsidRPr="0017457F">
          <w:rPr>
            <w:b/>
            <w:lang w:val="en-US"/>
          </w:rPr>
          <w:t xml:space="preserve"> </w:t>
        </w:r>
        <w:r w:rsidR="0017457F" w:rsidRPr="0017457F">
          <w:rPr>
            <w:b/>
            <w:lang w:val="en-US"/>
          </w:rPr>
          <w:t>Depletion CD4+ T cell in mice during immunization phase.</w:t>
        </w:r>
      </w:ins>
    </w:p>
    <w:p w:rsidR="00323FAB" w:rsidRDefault="00323FAB" w:rsidP="00023A1C">
      <w:pPr>
        <w:rPr>
          <w:b/>
          <w:lang w:val="en-US"/>
        </w:rPr>
      </w:pPr>
    </w:p>
    <w:p w:rsidR="00323FAB" w:rsidRDefault="00323FAB" w:rsidP="00023A1C">
      <w:pPr>
        <w:rPr>
          <w:b/>
          <w:lang w:val="en-US"/>
        </w:rPr>
      </w:pPr>
    </w:p>
    <w:p w:rsidR="00323FAB" w:rsidRDefault="00323FAB" w:rsidP="00023A1C">
      <w:pPr>
        <w:rPr>
          <w:b/>
          <w:lang w:val="en-US"/>
        </w:rPr>
      </w:pPr>
    </w:p>
    <w:p w:rsidR="00323FAB" w:rsidRDefault="00323FAB" w:rsidP="00023A1C">
      <w:pPr>
        <w:rPr>
          <w:b/>
          <w:lang w:val="en-US"/>
        </w:rPr>
      </w:pPr>
      <w:bookmarkStart w:id="1" w:name="_GoBack"/>
      <w:bookmarkEnd w:id="1"/>
    </w:p>
    <w:p w:rsidR="00323FAB" w:rsidRDefault="00323FAB" w:rsidP="00023A1C">
      <w:pPr>
        <w:rPr>
          <w:b/>
          <w:lang w:val="en-US"/>
        </w:rPr>
      </w:pPr>
    </w:p>
    <w:p w:rsidR="00323FAB" w:rsidRDefault="00323FAB" w:rsidP="00023A1C">
      <w:pPr>
        <w:rPr>
          <w:b/>
          <w:lang w:val="en-US"/>
        </w:rPr>
      </w:pPr>
    </w:p>
    <w:p w:rsidR="00323FAB" w:rsidRDefault="00323FAB" w:rsidP="00023A1C">
      <w:pPr>
        <w:rPr>
          <w:b/>
          <w:lang w:val="en-US"/>
        </w:rPr>
      </w:pPr>
    </w:p>
    <w:p w:rsidR="00323FAB" w:rsidRDefault="00323FAB" w:rsidP="00023A1C">
      <w:pPr>
        <w:rPr>
          <w:b/>
          <w:lang w:val="en-US"/>
        </w:rPr>
      </w:pPr>
    </w:p>
    <w:p w:rsidR="00323FAB" w:rsidRDefault="00323FAB" w:rsidP="00323FAB">
      <w:pPr>
        <w:spacing w:line="360" w:lineRule="auto"/>
        <w:rPr>
          <w:rFonts w:cs="Arial"/>
          <w:b/>
          <w:lang w:val="en-US"/>
        </w:rPr>
      </w:pPr>
    </w:p>
    <w:p w:rsidR="00F14795" w:rsidRDefault="00F14795" w:rsidP="00323FAB">
      <w:pPr>
        <w:spacing w:line="360" w:lineRule="auto"/>
        <w:rPr>
          <w:rFonts w:cs="Arial"/>
          <w:b/>
          <w:lang w:val="en-US"/>
        </w:rPr>
      </w:pPr>
    </w:p>
    <w:p w:rsidR="00F14795" w:rsidRDefault="00F14795" w:rsidP="00323FAB">
      <w:pPr>
        <w:spacing w:line="360" w:lineRule="auto"/>
        <w:rPr>
          <w:rFonts w:cs="Arial"/>
          <w:b/>
          <w:lang w:val="en-US"/>
        </w:rPr>
      </w:pPr>
    </w:p>
    <w:p w:rsidR="00323FAB" w:rsidRDefault="00323FAB" w:rsidP="00023A1C">
      <w:pPr>
        <w:rPr>
          <w:b/>
          <w:lang w:val="en-US"/>
        </w:rPr>
      </w:pPr>
    </w:p>
    <w:p w:rsidR="00323FAB" w:rsidRDefault="00323FAB" w:rsidP="00023A1C">
      <w:pPr>
        <w:rPr>
          <w:b/>
          <w:lang w:val="en-US"/>
        </w:rPr>
      </w:pPr>
    </w:p>
    <w:p w:rsidR="00323FAB" w:rsidRDefault="00323FAB" w:rsidP="00023A1C">
      <w:pPr>
        <w:rPr>
          <w:b/>
          <w:lang w:val="en-US"/>
        </w:rPr>
      </w:pPr>
    </w:p>
    <w:p w:rsidR="00323FAB" w:rsidRDefault="00323FAB" w:rsidP="00023A1C">
      <w:pPr>
        <w:rPr>
          <w:b/>
          <w:lang w:val="en-US"/>
        </w:rPr>
      </w:pPr>
    </w:p>
    <w:p w:rsidR="00323FAB" w:rsidRPr="007B20E0" w:rsidRDefault="00323FAB" w:rsidP="00023A1C">
      <w:pPr>
        <w:rPr>
          <w:b/>
          <w:lang w:val="en-US"/>
        </w:rPr>
      </w:pPr>
    </w:p>
    <w:p w:rsidR="00023A1C" w:rsidRPr="00D82AD5" w:rsidRDefault="00023A1C">
      <w:pPr>
        <w:rPr>
          <w:lang w:val="en-US"/>
        </w:rPr>
      </w:pPr>
    </w:p>
    <w:p w:rsidR="00023A1C" w:rsidRPr="00D82AD5" w:rsidRDefault="00023A1C">
      <w:pPr>
        <w:rPr>
          <w:lang w:val="en-US"/>
        </w:rPr>
      </w:pPr>
    </w:p>
    <w:p w:rsidR="00023A1C" w:rsidRPr="00D82AD5" w:rsidRDefault="00023A1C">
      <w:pPr>
        <w:rPr>
          <w:lang w:val="en-US"/>
        </w:rPr>
      </w:pPr>
    </w:p>
    <w:sectPr w:rsidR="00023A1C" w:rsidRPr="00D82AD5" w:rsidSect="00982368">
      <w:pgSz w:w="11906" w:h="16838"/>
      <w:pgMar w:top="1418" w:right="1418" w:bottom="1134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33"/>
    <w:rsid w:val="00011BE6"/>
    <w:rsid w:val="00023A1C"/>
    <w:rsid w:val="00025B09"/>
    <w:rsid w:val="001060EA"/>
    <w:rsid w:val="00130559"/>
    <w:rsid w:val="0017457F"/>
    <w:rsid w:val="00187B3E"/>
    <w:rsid w:val="00312E51"/>
    <w:rsid w:val="00323FAB"/>
    <w:rsid w:val="00417EB8"/>
    <w:rsid w:val="004C4E4B"/>
    <w:rsid w:val="004D266D"/>
    <w:rsid w:val="0053494A"/>
    <w:rsid w:val="00545A02"/>
    <w:rsid w:val="00561033"/>
    <w:rsid w:val="005E21DC"/>
    <w:rsid w:val="00654D55"/>
    <w:rsid w:val="0065730E"/>
    <w:rsid w:val="006D327E"/>
    <w:rsid w:val="007B20E0"/>
    <w:rsid w:val="008224E4"/>
    <w:rsid w:val="0087536A"/>
    <w:rsid w:val="0089347F"/>
    <w:rsid w:val="008F0E30"/>
    <w:rsid w:val="00903B9C"/>
    <w:rsid w:val="00953D16"/>
    <w:rsid w:val="0097560B"/>
    <w:rsid w:val="00982368"/>
    <w:rsid w:val="009908DC"/>
    <w:rsid w:val="00A229A8"/>
    <w:rsid w:val="00A25098"/>
    <w:rsid w:val="00A979ED"/>
    <w:rsid w:val="00AE4193"/>
    <w:rsid w:val="00B74A2A"/>
    <w:rsid w:val="00BA0083"/>
    <w:rsid w:val="00BB21CA"/>
    <w:rsid w:val="00CB08F8"/>
    <w:rsid w:val="00D206BD"/>
    <w:rsid w:val="00D434F0"/>
    <w:rsid w:val="00D82AD5"/>
    <w:rsid w:val="00D85992"/>
    <w:rsid w:val="00F05657"/>
    <w:rsid w:val="00F14795"/>
    <w:rsid w:val="00F95636"/>
    <w:rsid w:val="00FA2626"/>
    <w:rsid w:val="00FD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536A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982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536A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982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Curevac GmbH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Schnee</dc:creator>
  <cp:lastModifiedBy>Margit Schnee</cp:lastModifiedBy>
  <cp:revision>6</cp:revision>
  <cp:lastPrinted>2015-08-08T17:50:00Z</cp:lastPrinted>
  <dcterms:created xsi:type="dcterms:W3CDTF">2015-12-30T10:08:00Z</dcterms:created>
  <dcterms:modified xsi:type="dcterms:W3CDTF">2016-05-10T13:00:00Z</dcterms:modified>
</cp:coreProperties>
</file>