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D" w:rsidRPr="00567416" w:rsidRDefault="00DD055D" w:rsidP="00DD055D">
      <w:pPr>
        <w:kinsoku w:val="0"/>
        <w:overflowPunct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567416">
        <w:rPr>
          <w:rFonts w:ascii="Times New Roman" w:hAnsi="Times New Roman" w:hint="eastAsia"/>
          <w:b/>
          <w:sz w:val="24"/>
          <w:szCs w:val="24"/>
          <w:lang w:eastAsia="ja-JP"/>
        </w:rPr>
        <w:t>S</w:t>
      </w:r>
      <w:r w:rsidR="00FD7D6F">
        <w:rPr>
          <w:rFonts w:ascii="Times New Roman" w:hAnsi="Times New Roman" w:hint="eastAsia"/>
          <w:b/>
          <w:sz w:val="24"/>
          <w:szCs w:val="24"/>
          <w:lang w:eastAsia="ja-JP"/>
        </w:rPr>
        <w:t>2</w:t>
      </w:r>
      <w:r w:rsidRPr="00567416">
        <w:rPr>
          <w:rFonts w:ascii="Times New Roman" w:hAnsi="Times New Roman" w:hint="eastAsia"/>
          <w:b/>
          <w:sz w:val="24"/>
          <w:szCs w:val="24"/>
          <w:lang w:eastAsia="ja-JP"/>
        </w:rPr>
        <w:t xml:space="preserve"> Table.</w:t>
      </w:r>
      <w:proofErr w:type="gramEnd"/>
      <w:r w:rsidRPr="00567416">
        <w:rPr>
          <w:rFonts w:ascii="Times New Roman" w:hAnsi="Times New Roman" w:hint="eastAsia"/>
          <w:b/>
          <w:sz w:val="24"/>
          <w:szCs w:val="24"/>
          <w:lang w:eastAsia="ja-JP"/>
        </w:rPr>
        <w:t xml:space="preserve"> Sequence identities between LAMP primers and EBOV strain sequence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>.</w:t>
      </w:r>
    </w:p>
    <w:tbl>
      <w:tblPr>
        <w:tblW w:w="94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2"/>
        <w:gridCol w:w="1405"/>
        <w:gridCol w:w="1597"/>
        <w:gridCol w:w="1405"/>
        <w:gridCol w:w="1522"/>
      </w:tblGrid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Trailer</w:t>
            </w:r>
          </w:p>
        </w:tc>
        <w:tc>
          <w:tcPr>
            <w:tcW w:w="29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NP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12490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 xml:space="preserve">EBOV </w:t>
            </w:r>
            <w:proofErr w:type="spellStart"/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strain</w:t>
            </w:r>
            <w:r w:rsidR="00512490" w:rsidRPr="00512490">
              <w:rPr>
                <w:rFonts w:ascii="Times New Roman" w:eastAsia="Arial Unicode MS" w:hAnsi="Times New Roman" w:hint="eastAsia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no. mismatches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Identity (%)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no. mismatches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Identity (%)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022F6F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COD/1976/</w:t>
            </w:r>
            <w:proofErr w:type="spellStart"/>
            <w:del w:id="1" w:author="KUROSAKI" w:date="2016-02-02T17:03:00Z">
              <w:r w:rsidRPr="00567416" w:rsidDel="00022F6F">
                <w:rPr>
                  <w:rFonts w:ascii="Times New Roman" w:eastAsia="Arial Unicode MS" w:hAnsi="Times New Roman"/>
                  <w:sz w:val="24"/>
                  <w:szCs w:val="24"/>
                  <w:lang w:eastAsia="ja-JP"/>
                </w:rPr>
                <w:delText>Yambuku-</w:delText>
              </w:r>
            </w:del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Mayinga</w:t>
            </w:r>
            <w:proofErr w:type="spellEnd"/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98.66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GAB/1994/Gabon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97.32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 xml:space="preserve">COD/1995/13625 </w:t>
            </w:r>
            <w:proofErr w:type="spellStart"/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Kikwit</w:t>
            </w:r>
            <w:proofErr w:type="spellEnd"/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97.32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99.42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GAB/1996/1Eko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97.32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GAB/1996/2Nza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GAB/2002/</w:t>
            </w:r>
            <w:proofErr w:type="spellStart"/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Ilembe</w:t>
            </w:r>
            <w:proofErr w:type="spellEnd"/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97.99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97.66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 xml:space="preserve">COD/2007/9 </w:t>
            </w:r>
            <w:proofErr w:type="spellStart"/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Luebo</w:t>
            </w:r>
            <w:proofErr w:type="spellEnd"/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COD/2014/Lomela-Lokolia19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95.97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100.0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GIN/2014/Gueckedou-C05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98.25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GIN/2014/Gueckedou-C07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98.25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GIN/2014/Kissidougou-C15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98.25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12490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SLE/2014/G3687 (SL1)</w:t>
            </w:r>
            <w:r w:rsidRPr="00567416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r w:rsidR="00512490" w:rsidRPr="00512490">
              <w:rPr>
                <w:rFonts w:ascii="Times New Roman" w:eastAsia="Arial Unicode MS" w:hAnsi="Times New Roman" w:hint="eastAsia"/>
                <w:sz w:val="24"/>
                <w:szCs w:val="24"/>
                <w:vertAlign w:val="superscript"/>
                <w:lang w:eastAsia="ja-JP"/>
              </w:rPr>
              <w:t>b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98.25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12490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SLE/2014/G3800 (SL2)</w:t>
            </w:r>
            <w:r w:rsidRPr="00567416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r w:rsidR="00512490" w:rsidRPr="00512490">
              <w:rPr>
                <w:rFonts w:ascii="Times New Roman" w:eastAsia="Arial Unicode MS" w:hAnsi="Times New Roman" w:hint="eastAsia"/>
                <w:sz w:val="24"/>
                <w:szCs w:val="24"/>
                <w:vertAlign w:val="superscript"/>
                <w:lang w:eastAsia="ja-JP"/>
              </w:rPr>
              <w:t>b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97.66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12490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SLE/2014/G3857 (SL3)</w:t>
            </w:r>
            <w:r w:rsidRPr="00567416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r w:rsidR="00512490" w:rsidRPr="00512490">
              <w:rPr>
                <w:rFonts w:ascii="Times New Roman" w:eastAsia="Arial Unicode MS" w:hAnsi="Times New Roman" w:hint="eastAsia"/>
                <w:sz w:val="24"/>
                <w:szCs w:val="24"/>
                <w:vertAlign w:val="superscript"/>
                <w:lang w:eastAsia="ja-JP"/>
              </w:rPr>
              <w:t>b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97.66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LBR/2014/201403007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97.66</w:t>
            </w:r>
          </w:p>
        </w:tc>
      </w:tr>
      <w:tr w:rsidR="00DD055D" w:rsidRPr="00042203" w:rsidTr="00DD055D">
        <w:trPr>
          <w:trHeight w:val="300"/>
        </w:trPr>
        <w:tc>
          <w:tcPr>
            <w:tcW w:w="35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MLI/2014/Mali-DPR1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96.64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55D" w:rsidRPr="00567416" w:rsidRDefault="00DD055D" w:rsidP="00567416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</w:pPr>
            <w:r w:rsidRPr="00567416">
              <w:rPr>
                <w:rFonts w:ascii="Times New Roman" w:eastAsia="Arial Unicode MS" w:hAnsi="Times New Roman"/>
                <w:sz w:val="24"/>
                <w:szCs w:val="24"/>
                <w:lang w:eastAsia="ja-JP"/>
              </w:rPr>
              <w:t>97.08</w:t>
            </w:r>
          </w:p>
        </w:tc>
      </w:tr>
    </w:tbl>
    <w:p w:rsidR="00DD055D" w:rsidRPr="00042203" w:rsidRDefault="00512490" w:rsidP="00DD055D">
      <w:pPr>
        <w:kinsoku w:val="0"/>
        <w:overflowPunct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proofErr w:type="spellStart"/>
      <w:proofErr w:type="gramStart"/>
      <w:r w:rsidRPr="00512490">
        <w:rPr>
          <w:rFonts w:ascii="Times New Roman" w:hAnsi="Times New Roman" w:hint="eastAsia"/>
          <w:sz w:val="24"/>
          <w:szCs w:val="24"/>
          <w:vertAlign w:val="superscript"/>
          <w:lang w:eastAsia="ja-JP"/>
        </w:rPr>
        <w:t>a</w:t>
      </w:r>
      <w:r w:rsidR="00DD055D" w:rsidRPr="00042203">
        <w:rPr>
          <w:rFonts w:ascii="Times New Roman" w:hAnsi="Times New Roman"/>
          <w:sz w:val="24"/>
          <w:szCs w:val="24"/>
          <w:lang w:eastAsia="ja-JP"/>
        </w:rPr>
        <w:t>A</w:t>
      </w:r>
      <w:r w:rsidR="00DD055D" w:rsidRPr="00042203">
        <w:rPr>
          <w:rFonts w:ascii="Times New Roman" w:hAnsi="Times New Roman" w:hint="eastAsia"/>
          <w:sz w:val="24"/>
          <w:szCs w:val="24"/>
          <w:lang w:eastAsia="ja-JP"/>
        </w:rPr>
        <w:t>ccession</w:t>
      </w:r>
      <w:proofErr w:type="spellEnd"/>
      <w:proofErr w:type="gramEnd"/>
      <w:r w:rsidR="00DD055D" w:rsidRPr="00042203">
        <w:rPr>
          <w:rFonts w:ascii="Times New Roman" w:hAnsi="Times New Roman" w:hint="eastAsia"/>
          <w:sz w:val="24"/>
          <w:szCs w:val="24"/>
          <w:lang w:eastAsia="ja-JP"/>
        </w:rPr>
        <w:t xml:space="preserve"> number</w:t>
      </w:r>
      <w:r w:rsidR="00DD055D" w:rsidRPr="00042203">
        <w:rPr>
          <w:rFonts w:ascii="Times New Roman" w:hAnsi="Times New Roman"/>
          <w:sz w:val="24"/>
          <w:szCs w:val="24"/>
          <w:lang w:eastAsia="ja-JP"/>
        </w:rPr>
        <w:t>s</w:t>
      </w:r>
      <w:r w:rsidR="00DD055D" w:rsidRPr="00042203">
        <w:rPr>
          <w:rFonts w:ascii="Times New Roman" w:hAnsi="Times New Roman" w:hint="eastAsia"/>
          <w:sz w:val="24"/>
          <w:szCs w:val="24"/>
          <w:lang w:eastAsia="ja-JP"/>
        </w:rPr>
        <w:t xml:space="preserve"> of respective strain</w:t>
      </w:r>
      <w:r w:rsidR="00DD055D" w:rsidRPr="00042203">
        <w:rPr>
          <w:rFonts w:ascii="Times New Roman" w:hAnsi="Times New Roman"/>
          <w:sz w:val="24"/>
          <w:szCs w:val="24"/>
          <w:lang w:eastAsia="ja-JP"/>
        </w:rPr>
        <w:t>s</w:t>
      </w:r>
      <w:r w:rsidR="00DD055D" w:rsidRPr="00042203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="00DD055D" w:rsidRPr="00042203">
        <w:rPr>
          <w:rFonts w:ascii="Times New Roman" w:hAnsi="Times New Roman"/>
          <w:sz w:val="24"/>
          <w:szCs w:val="24"/>
          <w:lang w:eastAsia="ja-JP"/>
        </w:rPr>
        <w:t xml:space="preserve">were </w:t>
      </w:r>
      <w:ins w:id="2" w:author="KUROSAKI" w:date="2016-02-02T17:12:00Z"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NC_002549</w:t>
        </w:r>
      </w:ins>
      <w:ins w:id="3" w:author="KUROSAKI" w:date="2016-02-02T17:13:00Z"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KC242792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KC242796</w:t>
        </w:r>
        <w:r w:rsidR="00E7031E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KC242793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KC242794</w:t>
        </w:r>
      </w:ins>
      <w:ins w:id="4" w:author="KUROSAKI" w:date="2016-02-02T17:14:00Z">
        <w:r w:rsidR="00E7031E">
          <w:rPr>
            <w:rFonts w:ascii="Times New Roman" w:hAnsi="Times New Roman" w:hint="eastAsia"/>
            <w:sz w:val="24"/>
            <w:szCs w:val="24"/>
            <w:lang w:eastAsia="ja-JP"/>
          </w:rPr>
          <w:t>,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KC242800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KC242784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KP271020</w:t>
        </w:r>
        <w:r w:rsidR="00E7031E">
          <w:rPr>
            <w:rFonts w:ascii="Times New Roman" w:hAnsi="Times New Roman" w:hint="eastAsia"/>
            <w:sz w:val="24"/>
            <w:szCs w:val="24"/>
            <w:lang w:eastAsia="ja-JP"/>
          </w:rPr>
          <w:t>,</w:t>
        </w:r>
        <w:r w:rsidR="00E7031E" w:rsidRPr="00E7031E">
          <w:rPr>
            <w:rFonts w:ascii="Times New Roman" w:hAnsi="Times New Roman"/>
            <w:sz w:val="24"/>
            <w:szCs w:val="24"/>
            <w:lang w:eastAsia="ja-JP"/>
          </w:rPr>
          <w:t xml:space="preserve">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KJ660348</w:t>
        </w:r>
      </w:ins>
      <w:ins w:id="5" w:author="KUROSAKI" w:date="2016-02-02T17:12:00Z"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KJ660347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KJ660346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KM034563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KM233081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KM233115</w:t>
        </w:r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,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KP178538</w:t>
        </w:r>
      </w:ins>
      <w:ins w:id="6" w:author="KUROSAKI" w:date="2016-02-02T17:15:00Z">
        <w:r w:rsidR="00E7031E">
          <w:rPr>
            <w:rFonts w:ascii="Times New Roman" w:hAnsi="Times New Roman" w:hint="eastAsia"/>
            <w:sz w:val="24"/>
            <w:szCs w:val="24"/>
            <w:lang w:eastAsia="ja-JP"/>
          </w:rPr>
          <w:t xml:space="preserve"> and</w:t>
        </w:r>
      </w:ins>
      <w:ins w:id="7" w:author="KUROSAKI" w:date="2016-02-02T17:12:00Z">
        <w:r w:rsidR="00E7031E" w:rsidRPr="00042203">
          <w:rPr>
            <w:rFonts w:ascii="Times New Roman" w:hAnsi="Times New Roman" w:hint="eastAsia"/>
            <w:sz w:val="24"/>
            <w:szCs w:val="24"/>
            <w:lang w:eastAsia="ja-JP"/>
          </w:rPr>
          <w:t xml:space="preserve"> </w:t>
        </w:r>
        <w:r w:rsidR="00E7031E" w:rsidRPr="00042203">
          <w:rPr>
            <w:rFonts w:ascii="Times New Roman" w:hAnsi="Times New Roman"/>
            <w:sz w:val="24"/>
            <w:szCs w:val="24"/>
            <w:lang w:eastAsia="ja-JP"/>
          </w:rPr>
          <w:t>KP260799</w:t>
        </w:r>
      </w:ins>
      <w:r w:rsidR="00DD055D" w:rsidRPr="00042203">
        <w:rPr>
          <w:rFonts w:ascii="Times New Roman" w:hAnsi="Times New Roman" w:hint="eastAsia"/>
          <w:sz w:val="24"/>
          <w:szCs w:val="24"/>
          <w:lang w:eastAsia="ja-JP"/>
        </w:rPr>
        <w:t xml:space="preserve"> in </w:t>
      </w:r>
      <w:r w:rsidR="00DD055D" w:rsidRPr="00042203">
        <w:rPr>
          <w:rFonts w:ascii="Times New Roman" w:hAnsi="Times New Roman"/>
          <w:sz w:val="24"/>
          <w:szCs w:val="24"/>
          <w:lang w:eastAsia="ja-JP"/>
        </w:rPr>
        <w:t>descending</w:t>
      </w:r>
      <w:r w:rsidR="00DD055D" w:rsidRPr="00042203">
        <w:rPr>
          <w:rFonts w:ascii="Times New Roman" w:hAnsi="Times New Roman" w:hint="eastAsia"/>
          <w:sz w:val="24"/>
          <w:szCs w:val="24"/>
          <w:lang w:eastAsia="ja-JP"/>
        </w:rPr>
        <w:t xml:space="preserve"> order.</w:t>
      </w:r>
    </w:p>
    <w:p w:rsidR="0039776D" w:rsidRPr="00DD055D" w:rsidRDefault="00512490" w:rsidP="00DD055D">
      <w:pPr>
        <w:kinsoku w:val="0"/>
        <w:overflowPunct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512490">
        <w:rPr>
          <w:rFonts w:ascii="Times New Roman" w:eastAsia="ＭＳ Ｐゴシック" w:hAnsi="Times New Roman" w:hint="eastAsia"/>
          <w:sz w:val="24"/>
          <w:szCs w:val="24"/>
          <w:vertAlign w:val="superscript"/>
          <w:lang w:eastAsia="ja-JP"/>
        </w:rPr>
        <w:t>b</w:t>
      </w:r>
      <w:proofErr w:type="gramEnd"/>
      <w:r>
        <w:rPr>
          <w:rFonts w:ascii="Times New Roman" w:eastAsia="ＭＳ Ｐゴシック" w:hAnsi="Times New Roman" w:hint="eastAsia"/>
          <w:sz w:val="24"/>
          <w:szCs w:val="24"/>
          <w:vertAlign w:val="superscript"/>
          <w:lang w:eastAsia="ja-JP"/>
        </w:rPr>
        <w:t xml:space="preserve"> </w:t>
      </w:r>
      <w:r w:rsidR="00DD055D">
        <w:rPr>
          <w:rFonts w:ascii="Times New Roman" w:hAnsi="Times New Roman" w:hint="eastAsia"/>
          <w:sz w:val="24"/>
          <w:szCs w:val="24"/>
          <w:lang w:eastAsia="ja-JP"/>
        </w:rPr>
        <w:t xml:space="preserve">SL1, SL2, and SL3 denote lineages of EBOV </w:t>
      </w:r>
      <w:proofErr w:type="spellStart"/>
      <w:r w:rsidR="00DD055D">
        <w:rPr>
          <w:rFonts w:ascii="Times New Roman" w:hAnsi="Times New Roman" w:hint="eastAsia"/>
          <w:sz w:val="24"/>
          <w:szCs w:val="24"/>
          <w:lang w:eastAsia="ja-JP"/>
        </w:rPr>
        <w:t>Makona</w:t>
      </w:r>
      <w:proofErr w:type="spellEnd"/>
      <w:r w:rsidR="00DD055D">
        <w:rPr>
          <w:rFonts w:ascii="Times New Roman" w:hAnsi="Times New Roman" w:hint="eastAsia"/>
          <w:sz w:val="24"/>
          <w:szCs w:val="24"/>
          <w:lang w:eastAsia="ja-JP"/>
        </w:rPr>
        <w:t xml:space="preserve"> variants isolated in Sierra Leone by </w:t>
      </w:r>
      <w:proofErr w:type="spellStart"/>
      <w:r w:rsidR="00DD055D">
        <w:rPr>
          <w:rFonts w:ascii="Times New Roman" w:hAnsi="Times New Roman" w:hint="eastAsia"/>
          <w:sz w:val="24"/>
          <w:szCs w:val="24"/>
          <w:lang w:eastAsia="ja-JP"/>
        </w:rPr>
        <w:t>Gire</w:t>
      </w:r>
      <w:proofErr w:type="spellEnd"/>
      <w:r w:rsidR="00DD055D">
        <w:rPr>
          <w:rFonts w:ascii="Times New Roman" w:hAnsi="Times New Roman" w:hint="eastAsia"/>
          <w:sz w:val="24"/>
          <w:szCs w:val="24"/>
          <w:lang w:eastAsia="ja-JP"/>
        </w:rPr>
        <w:t xml:space="preserve"> et al (</w:t>
      </w:r>
      <w:r w:rsidR="00DD055D" w:rsidRPr="001C2F27">
        <w:rPr>
          <w:rFonts w:ascii="Times New Roman" w:hAnsi="Times New Roman" w:hint="eastAsia"/>
          <w:i/>
          <w:sz w:val="24"/>
          <w:szCs w:val="24"/>
          <w:lang w:eastAsia="ja-JP"/>
        </w:rPr>
        <w:t>13</w:t>
      </w:r>
      <w:r w:rsidR="00DD055D">
        <w:rPr>
          <w:rFonts w:ascii="Times New Roman" w:hAnsi="Times New Roman" w:hint="eastAsia"/>
          <w:sz w:val="24"/>
          <w:szCs w:val="24"/>
          <w:lang w:eastAsia="ja-JP"/>
        </w:rPr>
        <w:t xml:space="preserve">).  </w:t>
      </w:r>
    </w:p>
    <w:sectPr w:rsidR="0039776D" w:rsidRPr="00DD0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EB" w:rsidRDefault="00EC7FEB" w:rsidP="00FD7D6F">
      <w:pPr>
        <w:spacing w:after="0" w:line="240" w:lineRule="auto"/>
      </w:pPr>
      <w:r>
        <w:separator/>
      </w:r>
    </w:p>
  </w:endnote>
  <w:endnote w:type="continuationSeparator" w:id="0">
    <w:p w:rsidR="00EC7FEB" w:rsidRDefault="00EC7FEB" w:rsidP="00FD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EB" w:rsidRDefault="00EC7FEB" w:rsidP="00FD7D6F">
      <w:pPr>
        <w:spacing w:after="0" w:line="240" w:lineRule="auto"/>
      </w:pPr>
      <w:r>
        <w:separator/>
      </w:r>
    </w:p>
  </w:footnote>
  <w:footnote w:type="continuationSeparator" w:id="0">
    <w:p w:rsidR="00EC7FEB" w:rsidRDefault="00EC7FEB" w:rsidP="00FD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D"/>
    <w:rsid w:val="00022F6F"/>
    <w:rsid w:val="002E11C3"/>
    <w:rsid w:val="00391B9C"/>
    <w:rsid w:val="0039776D"/>
    <w:rsid w:val="0049438A"/>
    <w:rsid w:val="00512490"/>
    <w:rsid w:val="005B1E9A"/>
    <w:rsid w:val="00653157"/>
    <w:rsid w:val="00DD055D"/>
    <w:rsid w:val="00E7031E"/>
    <w:rsid w:val="00EC7FEB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D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D6F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D7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D6F"/>
    <w:rPr>
      <w:rFonts w:ascii="Calibri" w:eastAsia="ＭＳ 明朝" w:hAnsi="Calibri"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2F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F6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5D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D6F"/>
    <w:rPr>
      <w:rFonts w:ascii="Calibri" w:eastAsia="ＭＳ 明朝" w:hAnsi="Calibri" w:cs="Times New Roman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D7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D6F"/>
    <w:rPr>
      <w:rFonts w:ascii="Calibri" w:eastAsia="ＭＳ 明朝" w:hAnsi="Calibri"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2F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F6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</dc:creator>
  <cp:lastModifiedBy>KUROSAKI</cp:lastModifiedBy>
  <cp:revision>2</cp:revision>
  <cp:lastPrinted>2016-02-02T08:06:00Z</cp:lastPrinted>
  <dcterms:created xsi:type="dcterms:W3CDTF">2016-02-02T08:18:00Z</dcterms:created>
  <dcterms:modified xsi:type="dcterms:W3CDTF">2016-02-02T08:18:00Z</dcterms:modified>
</cp:coreProperties>
</file>