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E73B" w14:textId="7D278FC7" w:rsidR="001E1FCE" w:rsidRPr="00445D36" w:rsidRDefault="00F32253" w:rsidP="00947ED0">
      <w:pPr>
        <w:pStyle w:val="Heading1"/>
        <w:spacing w:line="480" w:lineRule="auto"/>
        <w:rPr>
          <w:lang w:val="nb-NO"/>
        </w:rPr>
      </w:pPr>
      <w:bookmarkStart w:id="0" w:name="_Toc90759604"/>
      <w:r>
        <w:rPr>
          <w:lang w:val="nb-NO"/>
        </w:rPr>
        <w:t>S</w:t>
      </w:r>
      <w:r w:rsidR="006A5385">
        <w:rPr>
          <w:lang w:val="nb-NO"/>
        </w:rPr>
        <w:t xml:space="preserve">1 </w:t>
      </w:r>
      <w:proofErr w:type="spellStart"/>
      <w:r w:rsidR="00D81AD9">
        <w:rPr>
          <w:lang w:val="nb-NO"/>
        </w:rPr>
        <w:t>Text</w:t>
      </w:r>
      <w:proofErr w:type="spellEnd"/>
      <w:r>
        <w:rPr>
          <w:lang w:val="nb-NO"/>
        </w:rPr>
        <w:t xml:space="preserve">: </w:t>
      </w:r>
      <w:r w:rsidR="001E1FCE" w:rsidRPr="00445D36">
        <w:rPr>
          <w:lang w:val="nb-NO"/>
        </w:rPr>
        <w:t xml:space="preserve">Full </w:t>
      </w:r>
      <w:proofErr w:type="spellStart"/>
      <w:r w:rsidR="001E1FCE" w:rsidRPr="00445D36">
        <w:rPr>
          <w:lang w:val="nb-NO"/>
        </w:rPr>
        <w:t>search</w:t>
      </w:r>
      <w:proofErr w:type="spellEnd"/>
      <w:r w:rsidR="001E1FCE" w:rsidRPr="00445D36">
        <w:rPr>
          <w:lang w:val="nb-NO"/>
        </w:rPr>
        <w:t xml:space="preserve"> </w:t>
      </w:r>
      <w:proofErr w:type="spellStart"/>
      <w:r w:rsidR="001E1FCE" w:rsidRPr="00445D36">
        <w:rPr>
          <w:lang w:val="nb-NO"/>
        </w:rPr>
        <w:t>string</w:t>
      </w:r>
      <w:bookmarkEnd w:id="0"/>
      <w:proofErr w:type="spellEnd"/>
    </w:p>
    <w:p w14:paraId="4FD3ADBB" w14:textId="77777777" w:rsidR="001E1FCE" w:rsidRDefault="001E1FCE" w:rsidP="00947ED0">
      <w:pPr>
        <w:spacing w:line="480" w:lineRule="auto"/>
        <w:rPr>
          <w:rFonts w:ascii="Avenir Next" w:hAnsi="Avenir Next"/>
          <w:sz w:val="20"/>
          <w:szCs w:val="20"/>
        </w:rPr>
      </w:pPr>
      <w:r w:rsidRPr="00CA001C">
        <w:rPr>
          <w:rFonts w:ascii="Avenir Next" w:hAnsi="Avenir Next"/>
          <w:sz w:val="20"/>
          <w:szCs w:val="20"/>
        </w:rPr>
        <w:t>((chikungunya[Title/Abstract]) AND ("attack rate" OR "attack rates" OR incidence OR "incidence rate" OR "incidence rates" OR prevalence OR season OR seasonality OR "risk factors" OR "risk factor" OR stratification OR age OR transmission OR "viral lineages" OR "viral lineage" OR lineages OR clades OR genotypes OR "natural infection" OR "infection-acquired immunity" OR "natural immunity" OR coinfection OR coinfections OR "concomitant infection" OR "concomitant infections" OR co-circulate OR co-circulation OR serology OR seroprevalence OR serosurvey OR serosurveys OR surveillance OR "surveillance system" OR monitoring OR representativeness OR under-reporting OR underreporting)) AND (("1999/01/01"[Date - Publication] : "3000"[Date - Publication]))</w:t>
      </w:r>
      <w:r>
        <w:rPr>
          <w:rFonts w:ascii="Avenir Next" w:hAnsi="Avenir Next"/>
          <w:sz w:val="20"/>
          <w:szCs w:val="20"/>
        </w:rPr>
        <w:t xml:space="preserve">. </w:t>
      </w:r>
    </w:p>
    <w:p w14:paraId="43110D2C" w14:textId="77777777" w:rsidR="00567BA3" w:rsidRDefault="00567BA3" w:rsidP="00947ED0">
      <w:pPr>
        <w:spacing w:line="480" w:lineRule="auto"/>
        <w:rPr>
          <w:rFonts w:ascii="Avenir Next" w:hAnsi="Avenir Next"/>
          <w:sz w:val="20"/>
          <w:szCs w:val="20"/>
        </w:rPr>
      </w:pPr>
    </w:p>
    <w:p w14:paraId="453BAAD5" w14:textId="4D0B68C0" w:rsidR="003C40A7" w:rsidRPr="00F94232" w:rsidRDefault="001E1FCE" w:rsidP="00947ED0">
      <w:pPr>
        <w:spacing w:line="480" w:lineRule="auto"/>
        <w:rPr>
          <w:rFonts w:ascii="Avenir Next" w:hAnsi="Avenir Next"/>
          <w:b/>
          <w:bCs/>
          <w:sz w:val="20"/>
          <w:szCs w:val="20"/>
        </w:rPr>
      </w:pPr>
      <w:r w:rsidRPr="00567BA3">
        <w:rPr>
          <w:rFonts w:ascii="Avenir Next" w:hAnsi="Avenir Next"/>
          <w:sz w:val="20"/>
          <w:szCs w:val="20"/>
        </w:rPr>
        <w:t>Literature search using the above search string was conducted in MEDLINE (via PubMed) on June 13</w:t>
      </w:r>
      <w:r w:rsidR="00F94232">
        <w:rPr>
          <w:rFonts w:ascii="Avenir Next" w:hAnsi="Avenir Next"/>
          <w:sz w:val="20"/>
          <w:szCs w:val="20"/>
        </w:rPr>
        <w:t>,</w:t>
      </w:r>
      <w:r w:rsidRPr="00567BA3">
        <w:rPr>
          <w:rFonts w:ascii="Avenir Next" w:hAnsi="Avenir Next"/>
          <w:sz w:val="20"/>
          <w:szCs w:val="20"/>
        </w:rPr>
        <w:t xml:space="preserve"> 2020.</w:t>
      </w:r>
    </w:p>
    <w:p w14:paraId="44351C3F" w14:textId="2AFAF8ED" w:rsidR="00631E40" w:rsidRPr="00C040C6" w:rsidRDefault="00631E40" w:rsidP="00C040C6">
      <w:pPr>
        <w:pStyle w:val="EndNoteBibliography"/>
        <w:rPr>
          <w:sz w:val="20"/>
          <w:szCs w:val="20"/>
        </w:rPr>
      </w:pPr>
    </w:p>
    <w:sectPr w:rsidR="00631E40" w:rsidRPr="00C040C6" w:rsidSect="00F929C8">
      <w:footerReference w:type="even" r:id="rId7"/>
      <w:footerReference w:type="default" r:id="rId8"/>
      <w:footerReference w:type="first" r:id="rId9"/>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B64F" w14:textId="77777777" w:rsidR="00DF6CED" w:rsidRDefault="00DF6CED" w:rsidP="00631E40">
      <w:pPr>
        <w:spacing w:after="0" w:line="240" w:lineRule="auto"/>
      </w:pPr>
      <w:r>
        <w:separator/>
      </w:r>
    </w:p>
  </w:endnote>
  <w:endnote w:type="continuationSeparator" w:id="0">
    <w:p w14:paraId="1E3D16C5" w14:textId="77777777" w:rsidR="00DF6CED" w:rsidRDefault="00DF6CED" w:rsidP="0063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73B2" w14:textId="77777777" w:rsidR="00C16FFA" w:rsidRDefault="00C16FFA">
    <w:pPr>
      <w:pStyle w:val="Footer"/>
    </w:pPr>
    <w:r>
      <w:rPr>
        <w:noProof/>
      </w:rPr>
      <mc:AlternateContent>
        <mc:Choice Requires="wps">
          <w:drawing>
            <wp:anchor distT="0" distB="0" distL="0" distR="0" simplePos="0" relativeHeight="251659264" behindDoc="0" locked="0" layoutInCell="1" allowOverlap="1" wp14:anchorId="2B59DFFD" wp14:editId="31F2B897">
              <wp:simplePos x="635" y="635"/>
              <wp:positionH relativeFrom="leftMargin">
                <wp:align>left</wp:align>
              </wp:positionH>
              <wp:positionV relativeFrom="paragraph">
                <wp:posOffset>635</wp:posOffset>
              </wp:positionV>
              <wp:extent cx="443865" cy="443865"/>
              <wp:effectExtent l="0" t="0" r="1270" b="17145"/>
              <wp:wrapSquare wrapText="bothSides"/>
              <wp:docPr id="2" name="Text Box 2" descr="Sensitivity: CEPI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D10B1" w14:textId="77777777" w:rsidR="00C16FFA" w:rsidRPr="00631E40" w:rsidRDefault="00C16FFA">
                          <w:pPr>
                            <w:rPr>
                              <w:rFonts w:ascii="Calibri" w:eastAsia="Calibri" w:hAnsi="Calibri" w:cs="Calibri"/>
                              <w:color w:val="000000"/>
                              <w:sz w:val="20"/>
                              <w:szCs w:val="20"/>
                            </w:rPr>
                          </w:pPr>
                          <w:r w:rsidRPr="00631E40">
                            <w:rPr>
                              <w:rFonts w:ascii="Calibri" w:eastAsia="Calibri" w:hAnsi="Calibri" w:cs="Calibri"/>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59DFFD" id="_x0000_t202" coordsize="21600,21600" o:spt="202" path="m,l,21600r21600,l21600,xe">
              <v:stroke joinstyle="miter"/>
              <v:path gradientshapeok="t" o:connecttype="rect"/>
            </v:shapetype>
            <v:shape id="Text Box 2" o:spid="_x0000_s1026" type="#_x0000_t202" alt="Sensitivity: CEPI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" filled="f" stroked="f">
              <v:textbox style="mso-fit-shape-to-text:t" inset="5pt,0,0,0">
                <w:txbxContent>
                  <w:p w14:paraId="139D10B1" w14:textId="77777777" w:rsidR="00C16FFA" w:rsidRPr="00631E40" w:rsidRDefault="00C16FFA">
                    <w:pPr>
                      <w:rPr>
                        <w:rFonts w:ascii="Calibri" w:eastAsia="Calibri" w:hAnsi="Calibri" w:cs="Calibri"/>
                        <w:color w:val="000000"/>
                        <w:sz w:val="20"/>
                        <w:szCs w:val="20"/>
                      </w:rPr>
                    </w:pPr>
                    <w:r w:rsidRPr="00631E40">
                      <w:rPr>
                        <w:rFonts w:ascii="Calibri" w:eastAsia="Calibri" w:hAnsi="Calibri" w:cs="Calibri"/>
                        <w:color w:val="000000"/>
                        <w:sz w:val="20"/>
                        <w:szCs w:val="20"/>
                      </w:rPr>
                      <w:t>Sensitivity: CEPI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 w:author="Maïna L'Azou Jackson" w:date="2021-12-27T18:30:00Z"/>
  <w:sdt>
    <w:sdtPr>
      <w:rPr>
        <w:color w:val="A6A6A6" w:themeColor="background1" w:themeShade="A6"/>
      </w:rPr>
      <w:id w:val="815147894"/>
      <w:docPartObj>
        <w:docPartGallery w:val="Page Numbers (Bottom of Page)"/>
        <w:docPartUnique/>
      </w:docPartObj>
    </w:sdtPr>
    <w:sdtEndPr>
      <w:rPr>
        <w:noProof/>
      </w:rPr>
    </w:sdtEndPr>
    <w:sdtContent>
      <w:customXmlDelRangeEnd w:id="1"/>
      <w:p w14:paraId="1B12C129" w14:textId="700FC970" w:rsidR="00C16FFA" w:rsidRPr="00106A0E" w:rsidDel="00491551" w:rsidRDefault="00C16FFA">
        <w:pPr>
          <w:pStyle w:val="Footer"/>
          <w:jc w:val="right"/>
          <w:rPr>
            <w:del w:id="2" w:author="Maïna L'Azou Jackson" w:date="2021-12-27T18:30:00Z"/>
            <w:color w:val="A6A6A6" w:themeColor="background1" w:themeShade="A6"/>
          </w:rPr>
        </w:pPr>
        <w:del w:id="3" w:author="Maïna L'Azou Jackson" w:date="2021-12-27T18:30:00Z">
          <w:r w:rsidRPr="00106A0E" w:rsidDel="00491551">
            <w:rPr>
              <w:color w:val="A6A6A6" w:themeColor="background1" w:themeShade="A6"/>
            </w:rPr>
            <w:fldChar w:fldCharType="begin"/>
          </w:r>
          <w:r w:rsidRPr="00106A0E" w:rsidDel="00491551">
            <w:rPr>
              <w:color w:val="A6A6A6" w:themeColor="background1" w:themeShade="A6"/>
            </w:rPr>
            <w:delInstrText xml:space="preserve"> PAGE   \* MERGEFORMAT </w:delInstrText>
          </w:r>
          <w:r w:rsidRPr="00106A0E" w:rsidDel="00491551">
            <w:rPr>
              <w:color w:val="A6A6A6" w:themeColor="background1" w:themeShade="A6"/>
            </w:rPr>
            <w:fldChar w:fldCharType="separate"/>
          </w:r>
          <w:r w:rsidRPr="00106A0E" w:rsidDel="00491551">
            <w:rPr>
              <w:noProof/>
              <w:color w:val="A6A6A6" w:themeColor="background1" w:themeShade="A6"/>
            </w:rPr>
            <w:delText>2</w:delText>
          </w:r>
          <w:r w:rsidRPr="00106A0E" w:rsidDel="00491551">
            <w:rPr>
              <w:noProof/>
              <w:color w:val="A6A6A6" w:themeColor="background1" w:themeShade="A6"/>
            </w:rPr>
            <w:fldChar w:fldCharType="end"/>
          </w:r>
        </w:del>
      </w:p>
      <w:customXmlDelRangeStart w:id="4" w:author="Maïna L'Azou Jackson" w:date="2021-12-27T18:30:00Z"/>
    </w:sdtContent>
  </w:sdt>
  <w:customXmlDelRangeEnd w:id="4"/>
  <w:p w14:paraId="07EAA993" w14:textId="6EA30858" w:rsidR="00C16FFA" w:rsidRPr="00106A0E" w:rsidDel="00491551" w:rsidRDefault="00C16FFA" w:rsidP="00491551">
    <w:pPr>
      <w:pStyle w:val="Footer"/>
      <w:rPr>
        <w:del w:id="5" w:author="Maïna L'Azou Jackson" w:date="2021-12-27T18:30:00Z"/>
        <w:color w:val="A6A6A6" w:themeColor="background1" w:themeShade="A6"/>
      </w:rPr>
    </w:pPr>
    <w:del w:id="6" w:author="Maïna L'Azou Jackson" w:date="2021-12-27T18:30:00Z">
      <w:r w:rsidRPr="00106A0E" w:rsidDel="00491551">
        <w:rPr>
          <w:color w:val="A6A6A6" w:themeColor="background1" w:themeShade="A6"/>
        </w:rPr>
        <w:delText>The global epidemiology of chikungunya from 1999 to 2020: a systematic literature review to inform the development and introduction of vaccines by A A Bettis et al. Supporting information</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D12B" w14:textId="77777777" w:rsidR="00C16FFA" w:rsidRDefault="00C16FFA">
    <w:pPr>
      <w:pStyle w:val="Footer"/>
    </w:pPr>
    <w:r>
      <w:rPr>
        <w:noProof/>
      </w:rPr>
      <mc:AlternateContent>
        <mc:Choice Requires="wps">
          <w:drawing>
            <wp:anchor distT="0" distB="0" distL="0" distR="0" simplePos="0" relativeHeight="251658240" behindDoc="0" locked="0" layoutInCell="1" allowOverlap="1" wp14:anchorId="5C19E707" wp14:editId="68C0D0B5">
              <wp:simplePos x="635" y="635"/>
              <wp:positionH relativeFrom="leftMargin">
                <wp:align>left</wp:align>
              </wp:positionH>
              <wp:positionV relativeFrom="paragraph">
                <wp:posOffset>635</wp:posOffset>
              </wp:positionV>
              <wp:extent cx="443865" cy="443865"/>
              <wp:effectExtent l="0" t="0" r="1270" b="17145"/>
              <wp:wrapSquare wrapText="bothSides"/>
              <wp:docPr id="1" name="Text Box 1" descr="Sensitivity: CEPI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38F70" w14:textId="77777777" w:rsidR="00C16FFA" w:rsidRPr="00631E40" w:rsidRDefault="00C16FFA">
                          <w:pPr>
                            <w:rPr>
                              <w:rFonts w:ascii="Calibri" w:eastAsia="Calibri" w:hAnsi="Calibri" w:cs="Calibri"/>
                              <w:color w:val="000000"/>
                              <w:sz w:val="20"/>
                              <w:szCs w:val="20"/>
                            </w:rPr>
                          </w:pPr>
                          <w:r w:rsidRPr="00631E40">
                            <w:rPr>
                              <w:rFonts w:ascii="Calibri" w:eastAsia="Calibri" w:hAnsi="Calibri" w:cs="Calibri"/>
                              <w:color w:val="000000"/>
                              <w:sz w:val="20"/>
                              <w:szCs w:val="20"/>
                            </w:rPr>
                            <w:t>Sensitivity: CEPI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19E707" id="_x0000_t202" coordsize="21600,21600" o:spt="202" path="m,l,21600r21600,l21600,xe">
              <v:stroke joinstyle="miter"/>
              <v:path gradientshapeok="t" o:connecttype="rect"/>
            </v:shapetype>
            <v:shape id="Text Box 1" o:spid="_x0000_s1027" type="#_x0000_t202" alt="Sensitivity: CEPI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" filled="f" stroked="f">
              <v:textbox style="mso-fit-shape-to-text:t" inset="5pt,0,0,0">
                <w:txbxContent>
                  <w:p w14:paraId="48138F70" w14:textId="77777777" w:rsidR="00C16FFA" w:rsidRPr="00631E40" w:rsidRDefault="00C16FFA">
                    <w:pPr>
                      <w:rPr>
                        <w:rFonts w:ascii="Calibri" w:eastAsia="Calibri" w:hAnsi="Calibri" w:cs="Calibri"/>
                        <w:color w:val="000000"/>
                        <w:sz w:val="20"/>
                        <w:szCs w:val="20"/>
                      </w:rPr>
                    </w:pPr>
                    <w:r w:rsidRPr="00631E40">
                      <w:rPr>
                        <w:rFonts w:ascii="Calibri" w:eastAsia="Calibri" w:hAnsi="Calibri" w:cs="Calibri"/>
                        <w:color w:val="000000"/>
                        <w:sz w:val="20"/>
                        <w:szCs w:val="20"/>
                      </w:rPr>
                      <w:t>Sensitivity: CEPI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0D16" w14:textId="77777777" w:rsidR="00DF6CED" w:rsidRDefault="00DF6CED" w:rsidP="00631E40">
      <w:pPr>
        <w:spacing w:after="0" w:line="240" w:lineRule="auto"/>
      </w:pPr>
      <w:r>
        <w:separator/>
      </w:r>
    </w:p>
  </w:footnote>
  <w:footnote w:type="continuationSeparator" w:id="0">
    <w:p w14:paraId="69403970" w14:textId="77777777" w:rsidR="00DF6CED" w:rsidRDefault="00DF6CED" w:rsidP="00631E4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ïna L'Azou Jackson">
    <w15:presenceInfo w15:providerId="AD" w15:userId="S::maina.lazou.jackson@cepi.net::3593fccc-5fc7-4ee8-aa57-bdb59b257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a00dexmrf0zje0xpr5rftospvzr05tr9x9&quot;&gt;Chikungunya-Converted&lt;record-ids&gt;&lt;item&gt;19&lt;/item&gt;&lt;item&gt;37&lt;/item&gt;&lt;item&gt;50&lt;/item&gt;&lt;item&gt;149&lt;/item&gt;&lt;item&gt;164&lt;/item&gt;&lt;item&gt;747&lt;/item&gt;&lt;item&gt;752&lt;/item&gt;&lt;item&gt;806&lt;/item&gt;&lt;item&gt;1301&lt;/item&gt;&lt;item&gt;1813&lt;/item&gt;&lt;item&gt;1858&lt;/item&gt;&lt;item&gt;4123&lt;/item&gt;&lt;item&gt;4190&lt;/item&gt;&lt;item&gt;4196&lt;/item&gt;&lt;item&gt;4276&lt;/item&gt;&lt;item&gt;4550&lt;/item&gt;&lt;item&gt;4571&lt;/item&gt;&lt;item&gt;5194&lt;/item&gt;&lt;/record-ids&gt;&lt;/item&gt;&lt;/Libraries&gt;"/>
  </w:docVars>
  <w:rsids>
    <w:rsidRoot w:val="00631E40"/>
    <w:rsid w:val="00003BC8"/>
    <w:rsid w:val="00004047"/>
    <w:rsid w:val="00007DD5"/>
    <w:rsid w:val="00026816"/>
    <w:rsid w:val="00067815"/>
    <w:rsid w:val="00072AC4"/>
    <w:rsid w:val="0007717C"/>
    <w:rsid w:val="000855B4"/>
    <w:rsid w:val="00086458"/>
    <w:rsid w:val="00092FED"/>
    <w:rsid w:val="000B20F7"/>
    <w:rsid w:val="000D0D55"/>
    <w:rsid w:val="00106A0E"/>
    <w:rsid w:val="00125759"/>
    <w:rsid w:val="0017565B"/>
    <w:rsid w:val="001850F1"/>
    <w:rsid w:val="00190708"/>
    <w:rsid w:val="001D27E1"/>
    <w:rsid w:val="001D3979"/>
    <w:rsid w:val="001D51E7"/>
    <w:rsid w:val="001E1FCE"/>
    <w:rsid w:val="001F6E84"/>
    <w:rsid w:val="002039BB"/>
    <w:rsid w:val="002615A8"/>
    <w:rsid w:val="002737D9"/>
    <w:rsid w:val="002836EA"/>
    <w:rsid w:val="0028544C"/>
    <w:rsid w:val="002919A8"/>
    <w:rsid w:val="002A358A"/>
    <w:rsid w:val="002A73B0"/>
    <w:rsid w:val="002D1458"/>
    <w:rsid w:val="002D40DC"/>
    <w:rsid w:val="00317284"/>
    <w:rsid w:val="00332266"/>
    <w:rsid w:val="00384B80"/>
    <w:rsid w:val="003857EE"/>
    <w:rsid w:val="003874B4"/>
    <w:rsid w:val="003C40A7"/>
    <w:rsid w:val="003D6A39"/>
    <w:rsid w:val="00414715"/>
    <w:rsid w:val="00445D4E"/>
    <w:rsid w:val="004645EE"/>
    <w:rsid w:val="0046481F"/>
    <w:rsid w:val="004861C8"/>
    <w:rsid w:val="00491551"/>
    <w:rsid w:val="004B0E03"/>
    <w:rsid w:val="004C0675"/>
    <w:rsid w:val="004C38A4"/>
    <w:rsid w:val="004D74CB"/>
    <w:rsid w:val="004E6128"/>
    <w:rsid w:val="004F5FAD"/>
    <w:rsid w:val="0053642D"/>
    <w:rsid w:val="0053729D"/>
    <w:rsid w:val="00543412"/>
    <w:rsid w:val="00552BCC"/>
    <w:rsid w:val="0055305B"/>
    <w:rsid w:val="00566442"/>
    <w:rsid w:val="00567BA3"/>
    <w:rsid w:val="0059161F"/>
    <w:rsid w:val="00593951"/>
    <w:rsid w:val="005967B9"/>
    <w:rsid w:val="005A2320"/>
    <w:rsid w:val="006002BF"/>
    <w:rsid w:val="00631E40"/>
    <w:rsid w:val="00667509"/>
    <w:rsid w:val="0068555D"/>
    <w:rsid w:val="006A5385"/>
    <w:rsid w:val="006C28E4"/>
    <w:rsid w:val="00783425"/>
    <w:rsid w:val="007B507B"/>
    <w:rsid w:val="007D00AC"/>
    <w:rsid w:val="00800A9D"/>
    <w:rsid w:val="0080709C"/>
    <w:rsid w:val="00851D72"/>
    <w:rsid w:val="008832EA"/>
    <w:rsid w:val="00897E88"/>
    <w:rsid w:val="008C0A6F"/>
    <w:rsid w:val="008C179F"/>
    <w:rsid w:val="008D0F09"/>
    <w:rsid w:val="008D5445"/>
    <w:rsid w:val="008F1763"/>
    <w:rsid w:val="009023FD"/>
    <w:rsid w:val="00904D87"/>
    <w:rsid w:val="00915F55"/>
    <w:rsid w:val="009404D6"/>
    <w:rsid w:val="00947DBC"/>
    <w:rsid w:val="00947ED0"/>
    <w:rsid w:val="009533F9"/>
    <w:rsid w:val="00956942"/>
    <w:rsid w:val="00974157"/>
    <w:rsid w:val="0098703B"/>
    <w:rsid w:val="00992C82"/>
    <w:rsid w:val="009A6110"/>
    <w:rsid w:val="009C60AD"/>
    <w:rsid w:val="00A3000A"/>
    <w:rsid w:val="00A43168"/>
    <w:rsid w:val="00A63018"/>
    <w:rsid w:val="00A70DC0"/>
    <w:rsid w:val="00A92C15"/>
    <w:rsid w:val="00A97749"/>
    <w:rsid w:val="00AA2421"/>
    <w:rsid w:val="00AF2BE9"/>
    <w:rsid w:val="00B06828"/>
    <w:rsid w:val="00B10D2C"/>
    <w:rsid w:val="00B12285"/>
    <w:rsid w:val="00B83BF2"/>
    <w:rsid w:val="00B86824"/>
    <w:rsid w:val="00B93548"/>
    <w:rsid w:val="00B95F2C"/>
    <w:rsid w:val="00BD1E8D"/>
    <w:rsid w:val="00BD26C2"/>
    <w:rsid w:val="00C040C6"/>
    <w:rsid w:val="00C11365"/>
    <w:rsid w:val="00C16FFA"/>
    <w:rsid w:val="00C32993"/>
    <w:rsid w:val="00C33F57"/>
    <w:rsid w:val="00C86004"/>
    <w:rsid w:val="00CA5F80"/>
    <w:rsid w:val="00CC78F1"/>
    <w:rsid w:val="00D06F5A"/>
    <w:rsid w:val="00D76276"/>
    <w:rsid w:val="00D81AD9"/>
    <w:rsid w:val="00D92A0C"/>
    <w:rsid w:val="00DA4CC9"/>
    <w:rsid w:val="00DF6CED"/>
    <w:rsid w:val="00E004B0"/>
    <w:rsid w:val="00E05C1F"/>
    <w:rsid w:val="00E27EC2"/>
    <w:rsid w:val="00E307F7"/>
    <w:rsid w:val="00E369DC"/>
    <w:rsid w:val="00E80824"/>
    <w:rsid w:val="00EB775C"/>
    <w:rsid w:val="00ED0B00"/>
    <w:rsid w:val="00ED56A0"/>
    <w:rsid w:val="00ED77C0"/>
    <w:rsid w:val="00EF0957"/>
    <w:rsid w:val="00EF12C7"/>
    <w:rsid w:val="00F138A4"/>
    <w:rsid w:val="00F23D10"/>
    <w:rsid w:val="00F32142"/>
    <w:rsid w:val="00F32253"/>
    <w:rsid w:val="00F42CC0"/>
    <w:rsid w:val="00F4750D"/>
    <w:rsid w:val="00F73202"/>
    <w:rsid w:val="00F77F8E"/>
    <w:rsid w:val="00F929C8"/>
    <w:rsid w:val="00F94232"/>
    <w:rsid w:val="00F95559"/>
    <w:rsid w:val="00F9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2913F"/>
  <w15:chartTrackingRefBased/>
  <w15:docId w15:val="{97A0B347-394A-459A-8AC7-634E35B4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7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40"/>
  </w:style>
  <w:style w:type="paragraph" w:styleId="Footer">
    <w:name w:val="footer"/>
    <w:basedOn w:val="Normal"/>
    <w:link w:val="FooterChar"/>
    <w:uiPriority w:val="99"/>
    <w:unhideWhenUsed/>
    <w:rsid w:val="0063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40"/>
  </w:style>
  <w:style w:type="paragraph" w:customStyle="1" w:styleId="paragraph">
    <w:name w:val="paragraph"/>
    <w:basedOn w:val="Normal"/>
    <w:rsid w:val="00B10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0D2C"/>
  </w:style>
  <w:style w:type="paragraph" w:styleId="BalloonText">
    <w:name w:val="Balloon Text"/>
    <w:basedOn w:val="Normal"/>
    <w:link w:val="BalloonTextChar"/>
    <w:uiPriority w:val="99"/>
    <w:semiHidden/>
    <w:unhideWhenUsed/>
    <w:rsid w:val="003D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39"/>
    <w:rPr>
      <w:rFonts w:ascii="Segoe UI" w:hAnsi="Segoe UI" w:cs="Segoe UI"/>
      <w:sz w:val="18"/>
      <w:szCs w:val="18"/>
    </w:rPr>
  </w:style>
  <w:style w:type="table" w:styleId="TableGrid">
    <w:name w:val="Table Grid"/>
    <w:basedOn w:val="TableNormal"/>
    <w:uiPriority w:val="39"/>
    <w:rsid w:val="004645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404D6"/>
    <w:pPr>
      <w:spacing w:after="0" w:line="240" w:lineRule="auto"/>
    </w:pPr>
    <w:rPr>
      <w:sz w:val="20"/>
      <w:szCs w:val="20"/>
    </w:rPr>
  </w:style>
  <w:style w:type="character" w:customStyle="1" w:styleId="CommentTextChar">
    <w:name w:val="Comment Text Char"/>
    <w:basedOn w:val="DefaultParagraphFont"/>
    <w:link w:val="CommentText"/>
    <w:uiPriority w:val="99"/>
    <w:rsid w:val="009404D6"/>
    <w:rPr>
      <w:sz w:val="20"/>
      <w:szCs w:val="20"/>
    </w:rPr>
  </w:style>
  <w:style w:type="character" w:styleId="CommentReference">
    <w:name w:val="annotation reference"/>
    <w:basedOn w:val="DefaultParagraphFont"/>
    <w:uiPriority w:val="99"/>
    <w:semiHidden/>
    <w:unhideWhenUsed/>
    <w:rsid w:val="009404D6"/>
    <w:rPr>
      <w:sz w:val="16"/>
      <w:szCs w:val="16"/>
    </w:rPr>
  </w:style>
  <w:style w:type="character" w:styleId="Hyperlink">
    <w:name w:val="Hyperlink"/>
    <w:basedOn w:val="DefaultParagraphFont"/>
    <w:uiPriority w:val="99"/>
    <w:unhideWhenUsed/>
    <w:rsid w:val="009404D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D1E8D"/>
    <w:pPr>
      <w:spacing w:after="160"/>
    </w:pPr>
    <w:rPr>
      <w:b/>
      <w:bCs/>
    </w:rPr>
  </w:style>
  <w:style w:type="character" w:customStyle="1" w:styleId="CommentSubjectChar">
    <w:name w:val="Comment Subject Char"/>
    <w:basedOn w:val="CommentTextChar"/>
    <w:link w:val="CommentSubject"/>
    <w:uiPriority w:val="99"/>
    <w:semiHidden/>
    <w:rsid w:val="00BD1E8D"/>
    <w:rPr>
      <w:b/>
      <w:bCs/>
      <w:sz w:val="20"/>
      <w:szCs w:val="20"/>
    </w:rPr>
  </w:style>
  <w:style w:type="character" w:styleId="FollowedHyperlink">
    <w:name w:val="FollowedHyperlink"/>
    <w:basedOn w:val="DefaultParagraphFont"/>
    <w:uiPriority w:val="99"/>
    <w:semiHidden/>
    <w:unhideWhenUsed/>
    <w:rsid w:val="00A97749"/>
    <w:rPr>
      <w:color w:val="954F72"/>
      <w:u w:val="single"/>
    </w:rPr>
  </w:style>
  <w:style w:type="paragraph" w:customStyle="1" w:styleId="msonormal0">
    <w:name w:val="msonormal"/>
    <w:basedOn w:val="Normal"/>
    <w:rsid w:val="00A977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97749"/>
    <w:pP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7">
    <w:name w:val="xl67"/>
    <w:basedOn w:val="Normal"/>
    <w:rsid w:val="00A97749"/>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68">
    <w:name w:val="xl68"/>
    <w:basedOn w:val="Normal"/>
    <w:rsid w:val="00A97749"/>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Normal"/>
    <w:rsid w:val="00A97749"/>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A97749"/>
    <w:pPr>
      <w:spacing w:before="100" w:beforeAutospacing="1" w:after="100" w:afterAutospacing="1" w:line="240" w:lineRule="auto"/>
      <w:textAlignment w:val="top"/>
    </w:pPr>
    <w:rPr>
      <w:rFonts w:ascii="Times New Roman" w:eastAsia="Times New Roman" w:hAnsi="Times New Roman" w:cs="Times New Roman"/>
      <w:color w:val="212121"/>
      <w:sz w:val="18"/>
      <w:szCs w:val="18"/>
    </w:rPr>
  </w:style>
  <w:style w:type="character" w:styleId="UnresolvedMention">
    <w:name w:val="Unresolved Mention"/>
    <w:basedOn w:val="DefaultParagraphFont"/>
    <w:uiPriority w:val="99"/>
    <w:semiHidden/>
    <w:unhideWhenUsed/>
    <w:rsid w:val="00004047"/>
    <w:rPr>
      <w:color w:val="605E5C"/>
      <w:shd w:val="clear" w:color="auto" w:fill="E1DFDD"/>
    </w:rPr>
  </w:style>
  <w:style w:type="paragraph" w:customStyle="1" w:styleId="Default">
    <w:name w:val="Default"/>
    <w:rsid w:val="00ED56A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Heading1Char">
    <w:name w:val="Heading 1 Char"/>
    <w:basedOn w:val="DefaultParagraphFont"/>
    <w:link w:val="Heading1"/>
    <w:uiPriority w:val="9"/>
    <w:rsid w:val="001257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15A8"/>
    <w:pPr>
      <w:outlineLvl w:val="9"/>
    </w:pPr>
  </w:style>
  <w:style w:type="paragraph" w:styleId="TOC1">
    <w:name w:val="toc 1"/>
    <w:basedOn w:val="Normal"/>
    <w:next w:val="Normal"/>
    <w:autoRedefine/>
    <w:uiPriority w:val="39"/>
    <w:unhideWhenUsed/>
    <w:rsid w:val="002615A8"/>
    <w:pPr>
      <w:spacing w:after="100"/>
    </w:pPr>
  </w:style>
  <w:style w:type="paragraph" w:styleId="TOC2">
    <w:name w:val="toc 2"/>
    <w:basedOn w:val="Normal"/>
    <w:next w:val="Normal"/>
    <w:autoRedefine/>
    <w:uiPriority w:val="39"/>
    <w:unhideWhenUsed/>
    <w:rsid w:val="002615A8"/>
    <w:pPr>
      <w:spacing w:after="100"/>
      <w:ind w:left="220"/>
    </w:pPr>
    <w:rPr>
      <w:rFonts w:eastAsiaTheme="minorEastAsia" w:cs="Times New Roman"/>
    </w:rPr>
  </w:style>
  <w:style w:type="paragraph" w:styleId="TOC3">
    <w:name w:val="toc 3"/>
    <w:basedOn w:val="Normal"/>
    <w:next w:val="Normal"/>
    <w:autoRedefine/>
    <w:uiPriority w:val="39"/>
    <w:unhideWhenUsed/>
    <w:rsid w:val="002615A8"/>
    <w:pPr>
      <w:spacing w:after="100"/>
      <w:ind w:left="440"/>
    </w:pPr>
    <w:rPr>
      <w:rFonts w:eastAsiaTheme="minorEastAsia" w:cs="Times New Roman"/>
    </w:rPr>
  </w:style>
  <w:style w:type="paragraph" w:customStyle="1" w:styleId="EndNoteBibliographyTitle">
    <w:name w:val="EndNote Bibliography Title"/>
    <w:basedOn w:val="Normal"/>
    <w:link w:val="EndNoteBibliographyTitleChar"/>
    <w:rsid w:val="0033226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32266"/>
    <w:rPr>
      <w:rFonts w:ascii="Calibri" w:hAnsi="Calibri" w:cs="Calibri"/>
      <w:noProof/>
    </w:rPr>
  </w:style>
  <w:style w:type="paragraph" w:customStyle="1" w:styleId="EndNoteBibliography">
    <w:name w:val="EndNote Bibliography"/>
    <w:basedOn w:val="Normal"/>
    <w:link w:val="EndNoteBibliographyChar"/>
    <w:rsid w:val="0033226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3226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6387">
      <w:bodyDiv w:val="1"/>
      <w:marLeft w:val="0"/>
      <w:marRight w:val="0"/>
      <w:marTop w:val="0"/>
      <w:marBottom w:val="0"/>
      <w:divBdr>
        <w:top w:val="none" w:sz="0" w:space="0" w:color="auto"/>
        <w:left w:val="none" w:sz="0" w:space="0" w:color="auto"/>
        <w:bottom w:val="none" w:sz="0" w:space="0" w:color="auto"/>
        <w:right w:val="none" w:sz="0" w:space="0" w:color="auto"/>
      </w:divBdr>
    </w:div>
    <w:div w:id="1064063632">
      <w:bodyDiv w:val="1"/>
      <w:marLeft w:val="0"/>
      <w:marRight w:val="0"/>
      <w:marTop w:val="0"/>
      <w:marBottom w:val="0"/>
      <w:divBdr>
        <w:top w:val="none" w:sz="0" w:space="0" w:color="auto"/>
        <w:left w:val="none" w:sz="0" w:space="0" w:color="auto"/>
        <w:bottom w:val="none" w:sz="0" w:space="0" w:color="auto"/>
        <w:right w:val="none" w:sz="0" w:space="0" w:color="auto"/>
      </w:divBdr>
    </w:div>
    <w:div w:id="1156140907">
      <w:bodyDiv w:val="1"/>
      <w:marLeft w:val="0"/>
      <w:marRight w:val="0"/>
      <w:marTop w:val="0"/>
      <w:marBottom w:val="0"/>
      <w:divBdr>
        <w:top w:val="none" w:sz="0" w:space="0" w:color="auto"/>
        <w:left w:val="none" w:sz="0" w:space="0" w:color="auto"/>
        <w:bottom w:val="none" w:sz="0" w:space="0" w:color="auto"/>
        <w:right w:val="none" w:sz="0" w:space="0" w:color="auto"/>
      </w:divBdr>
    </w:div>
    <w:div w:id="1585603812">
      <w:bodyDiv w:val="1"/>
      <w:marLeft w:val="0"/>
      <w:marRight w:val="0"/>
      <w:marTop w:val="0"/>
      <w:marBottom w:val="0"/>
      <w:divBdr>
        <w:top w:val="none" w:sz="0" w:space="0" w:color="auto"/>
        <w:left w:val="none" w:sz="0" w:space="0" w:color="auto"/>
        <w:bottom w:val="none" w:sz="0" w:space="0" w:color="auto"/>
        <w:right w:val="none" w:sz="0" w:space="0" w:color="auto"/>
      </w:divBdr>
    </w:div>
    <w:div w:id="1680035325">
      <w:bodyDiv w:val="1"/>
      <w:marLeft w:val="0"/>
      <w:marRight w:val="0"/>
      <w:marTop w:val="0"/>
      <w:marBottom w:val="0"/>
      <w:divBdr>
        <w:top w:val="none" w:sz="0" w:space="0" w:color="auto"/>
        <w:left w:val="none" w:sz="0" w:space="0" w:color="auto"/>
        <w:bottom w:val="none" w:sz="0" w:space="0" w:color="auto"/>
        <w:right w:val="none" w:sz="0" w:space="0" w:color="auto"/>
      </w:divBdr>
      <w:divsChild>
        <w:div w:id="1198278618">
          <w:marLeft w:val="0"/>
          <w:marRight w:val="0"/>
          <w:marTop w:val="0"/>
          <w:marBottom w:val="0"/>
          <w:divBdr>
            <w:top w:val="none" w:sz="0" w:space="0" w:color="auto"/>
            <w:left w:val="none" w:sz="0" w:space="0" w:color="auto"/>
            <w:bottom w:val="none" w:sz="0" w:space="0" w:color="auto"/>
            <w:right w:val="none" w:sz="0" w:space="0" w:color="auto"/>
          </w:divBdr>
        </w:div>
        <w:div w:id="1950114447">
          <w:marLeft w:val="0"/>
          <w:marRight w:val="0"/>
          <w:marTop w:val="0"/>
          <w:marBottom w:val="0"/>
          <w:divBdr>
            <w:top w:val="none" w:sz="0" w:space="0" w:color="auto"/>
            <w:left w:val="none" w:sz="0" w:space="0" w:color="auto"/>
            <w:bottom w:val="none" w:sz="0" w:space="0" w:color="auto"/>
            <w:right w:val="none" w:sz="0" w:space="0" w:color="auto"/>
          </w:divBdr>
        </w:div>
        <w:div w:id="6207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D4C5-C4DE-46C4-B1D6-A9A0E808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Maïna L'Azou Jackson</dc:creator>
  <cp:keywords/>
  <dc:description/>
  <cp:lastModifiedBy>Maïna L'Azou Jackson</cp:lastModifiedBy>
  <cp:revision>123</cp:revision>
  <cp:lastPrinted>2021-08-03T10:55:00Z</cp:lastPrinted>
  <dcterms:created xsi:type="dcterms:W3CDTF">2021-08-02T16:59:00Z</dcterms:created>
  <dcterms:modified xsi:type="dcterms:W3CDTF">2021-12-27T18:30:00Z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Sensitivity: CEPI Internal</vt:lpwstr>
  </property>
  <property fmtid="{D5CDD505-2E9C-101B-9397-08002B2CF9AE}" pid="5" name="MSIP_Label_85917025-a8ec-4cda-875c-cb94c48daac9_Enabled">
    <vt:lpwstr>true</vt:lpwstr>
  </property>
  <property fmtid="{D5CDD505-2E9C-101B-9397-08002B2CF9AE}" pid="6" name="MSIP_Label_85917025-a8ec-4cda-875c-cb94c48daac9_SetDate">
    <vt:lpwstr>2021-06-09T09:23:18Z</vt:lpwstr>
  </property>
  <property fmtid="{D5CDD505-2E9C-101B-9397-08002B2CF9AE}" pid="7" name="MSIP_Label_85917025-a8ec-4cda-875c-cb94c48daac9_Method">
    <vt:lpwstr>Standard</vt:lpwstr>
  </property>
  <property fmtid="{D5CDD505-2E9C-101B-9397-08002B2CF9AE}" pid="8" name="MSIP_Label_85917025-a8ec-4cda-875c-cb94c48daac9_Name">
    <vt:lpwstr>Internal</vt:lpwstr>
  </property>
  <property fmtid="{D5CDD505-2E9C-101B-9397-08002B2CF9AE}" pid="9" name="MSIP_Label_85917025-a8ec-4cda-875c-cb94c48daac9_SiteId">
    <vt:lpwstr>80bdb1d3-debd-4f2d-9316-510b9ecdab02</vt:lpwstr>
  </property>
  <property fmtid="{D5CDD505-2E9C-101B-9397-08002B2CF9AE}" pid="10" name="MSIP_Label_85917025-a8ec-4cda-875c-cb94c48daac9_ActionId">
    <vt:lpwstr>2c1a0127-8a53-4eb4-ba39-6d0bd932105d</vt:lpwstr>
  </property>
  <property fmtid="{D5CDD505-2E9C-101B-9397-08002B2CF9AE}" pid="11" name="MSIP_Label_85917025-a8ec-4cda-875c-cb94c48daac9_ContentBits">
    <vt:lpwstr>2</vt:lpwstr>
  </property>
</Properties>
</file>