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79" w:rsidRPr="00071BFF" w:rsidRDefault="00243A79">
      <w:pPr>
        <w:rPr>
          <w:rFonts w:ascii="Arial" w:eastAsia="Times New Roman" w:hAnsi="Arial" w:cs="Arial"/>
          <w:bCs/>
          <w:color w:val="000000"/>
          <w:sz w:val="24"/>
          <w:szCs w:val="24"/>
          <w:lang w:val="en-US" w:eastAsia="de-DE"/>
        </w:rPr>
      </w:pPr>
      <w:del w:id="0" w:author="Klee, Silke" w:date="2020-04-22T09:44:00Z">
        <w:r w:rsidRPr="00071BFF" w:rsidDel="004B3ED1">
          <w:rPr>
            <w:rFonts w:ascii="Arial" w:hAnsi="Arial" w:cs="Arial"/>
            <w:b/>
            <w:sz w:val="24"/>
            <w:szCs w:val="24"/>
            <w:lang w:val="en-US"/>
          </w:rPr>
          <w:delText xml:space="preserve">Table </w:delText>
        </w:r>
        <w:r w:rsidR="00C44439" w:rsidRPr="00071BFF" w:rsidDel="004B3ED1">
          <w:rPr>
            <w:rFonts w:ascii="Arial" w:hAnsi="Arial" w:cs="Arial"/>
            <w:b/>
            <w:sz w:val="24"/>
            <w:szCs w:val="24"/>
            <w:lang w:val="en-US"/>
          </w:rPr>
          <w:delText>S1</w:delText>
        </w:r>
      </w:del>
      <w:ins w:id="1" w:author="Klee, Silke" w:date="2020-04-22T09:44:00Z">
        <w:r w:rsidR="004B3ED1">
          <w:rPr>
            <w:rFonts w:ascii="Arial" w:hAnsi="Arial" w:cs="Arial"/>
            <w:b/>
            <w:sz w:val="24"/>
            <w:szCs w:val="24"/>
            <w:lang w:val="en-US"/>
          </w:rPr>
          <w:t>S1 Table</w:t>
        </w:r>
      </w:ins>
      <w:bookmarkStart w:id="2" w:name="_GoBack"/>
      <w:bookmarkEnd w:id="2"/>
      <w:r w:rsidRPr="00071BFF">
        <w:rPr>
          <w:rFonts w:ascii="Arial" w:hAnsi="Arial" w:cs="Arial"/>
          <w:b/>
          <w:sz w:val="24"/>
          <w:szCs w:val="24"/>
          <w:lang w:val="en-US"/>
        </w:rPr>
        <w:t>.</w:t>
      </w:r>
      <w:r w:rsidRPr="00071BFF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071BFF">
        <w:rPr>
          <w:rFonts w:ascii="Arial" w:hAnsi="Arial" w:cs="Arial"/>
          <w:sz w:val="24"/>
          <w:szCs w:val="24"/>
          <w:lang w:val="en-US"/>
        </w:rPr>
        <w:t xml:space="preserve">Proportions of sera reactive to PA and </w:t>
      </w:r>
      <w:r w:rsidRPr="00071BFF">
        <w:rPr>
          <w:rFonts w:ascii="Arial" w:eastAsia="Times New Roman" w:hAnsi="Arial" w:cs="Arial"/>
          <w:bCs/>
          <w:color w:val="000000"/>
          <w:sz w:val="24"/>
          <w:szCs w:val="24"/>
          <w:lang w:val="en-US" w:eastAsia="de-DE"/>
        </w:rPr>
        <w:t xml:space="preserve">pXO2-60 antigen analyzed by sex, country of birth, contact to </w:t>
      </w:r>
      <w:proofErr w:type="spellStart"/>
      <w:r w:rsidRPr="00071BFF">
        <w:rPr>
          <w:rFonts w:ascii="Arial" w:eastAsia="Times New Roman" w:hAnsi="Arial" w:cs="Arial"/>
          <w:bCs/>
          <w:color w:val="000000"/>
          <w:sz w:val="24"/>
          <w:szCs w:val="24"/>
          <w:lang w:val="en-US" w:eastAsia="de-DE"/>
        </w:rPr>
        <w:t>bushmeat</w:t>
      </w:r>
      <w:proofErr w:type="spellEnd"/>
      <w:r w:rsidR="0032563F" w:rsidRPr="00071BFF">
        <w:rPr>
          <w:rFonts w:ascii="Arial" w:eastAsia="Times New Roman" w:hAnsi="Arial" w:cs="Arial"/>
          <w:bCs/>
          <w:color w:val="000000"/>
          <w:sz w:val="24"/>
          <w:szCs w:val="24"/>
          <w:lang w:val="en-US" w:eastAsia="de-DE"/>
        </w:rPr>
        <w:t>,</w:t>
      </w:r>
      <w:r w:rsidRPr="00071BFF">
        <w:rPr>
          <w:rFonts w:ascii="Arial" w:eastAsia="Times New Roman" w:hAnsi="Arial" w:cs="Arial"/>
          <w:bCs/>
          <w:color w:val="000000"/>
          <w:sz w:val="24"/>
          <w:szCs w:val="24"/>
          <w:lang w:val="en-US" w:eastAsia="de-DE"/>
        </w:rPr>
        <w:t xml:space="preserve"> and contact to livestock.</w:t>
      </w:r>
      <w:proofErr w:type="gramEnd"/>
    </w:p>
    <w:tbl>
      <w:tblPr>
        <w:tblStyle w:val="HellesRaster"/>
        <w:tblW w:w="3721" w:type="pct"/>
        <w:tblLook w:val="04A0" w:firstRow="1" w:lastRow="0" w:firstColumn="1" w:lastColumn="0" w:noHBand="0" w:noVBand="1"/>
      </w:tblPr>
      <w:tblGrid>
        <w:gridCol w:w="2297"/>
        <w:gridCol w:w="2237"/>
        <w:gridCol w:w="2378"/>
      </w:tblGrid>
      <w:tr w:rsidR="00512F77" w:rsidRPr="004B3ED1" w:rsidTr="00071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  <w:noWrap/>
            <w:hideMark/>
          </w:tcPr>
          <w:p w:rsidR="00512F77" w:rsidRPr="00071BFF" w:rsidRDefault="00512F77" w:rsidP="00071BF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071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Risk</w:t>
            </w:r>
            <w:proofErr w:type="spellEnd"/>
            <w:r w:rsidRPr="00071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71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factor</w:t>
            </w:r>
            <w:proofErr w:type="spellEnd"/>
          </w:p>
        </w:tc>
        <w:tc>
          <w:tcPr>
            <w:tcW w:w="1743" w:type="pct"/>
            <w:hideMark/>
          </w:tcPr>
          <w:p w:rsidR="00512F77" w:rsidRPr="00071BFF" w:rsidRDefault="00512F77" w:rsidP="00071BF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071B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% reactive to PA antigen in Western Blot</w:t>
            </w:r>
            <w:r w:rsidR="0099638D" w:rsidRPr="00071B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 xml:space="preserve"> (suspected exposure to </w:t>
            </w:r>
            <w:proofErr w:type="spellStart"/>
            <w:r w:rsidR="0099638D" w:rsidRPr="004B3ED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de-DE"/>
                <w:rPrChange w:id="3" w:author="Klee, Silke" w:date="2020-04-22T09:43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-US" w:eastAsia="de-DE"/>
                  </w:rPr>
                </w:rPrChange>
              </w:rPr>
              <w:t>Bcbva</w:t>
            </w:r>
            <w:proofErr w:type="spellEnd"/>
            <w:r w:rsidR="0099638D" w:rsidRPr="00071B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)*</w:t>
            </w:r>
          </w:p>
        </w:tc>
        <w:tc>
          <w:tcPr>
            <w:tcW w:w="1845" w:type="pct"/>
            <w:hideMark/>
          </w:tcPr>
          <w:p w:rsidR="00512F77" w:rsidRPr="00071BFF" w:rsidRDefault="00512F77" w:rsidP="00071BF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071B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 xml:space="preserve">% reactive to </w:t>
            </w:r>
            <w:r w:rsidR="0099638D" w:rsidRPr="00071B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 xml:space="preserve">PA and </w:t>
            </w:r>
            <w:r w:rsidRPr="00071B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pXO2-60 antigen in Western Blot</w:t>
            </w:r>
            <w:r w:rsidR="0099638D" w:rsidRPr="00071B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 xml:space="preserve"> (confirmed exposure to </w:t>
            </w:r>
            <w:proofErr w:type="spellStart"/>
            <w:r w:rsidR="0099638D" w:rsidRPr="004B3ED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de-DE"/>
                <w:rPrChange w:id="4" w:author="Klee, Silke" w:date="2020-04-22T09:43:00Z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-US" w:eastAsia="de-DE"/>
                  </w:rPr>
                </w:rPrChange>
              </w:rPr>
              <w:t>Bcbva</w:t>
            </w:r>
            <w:proofErr w:type="spellEnd"/>
            <w:r w:rsidR="0099638D" w:rsidRPr="00071B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)</w:t>
            </w:r>
          </w:p>
        </w:tc>
      </w:tr>
      <w:tr w:rsidR="00512F77" w:rsidRPr="005B7070" w:rsidTr="00071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  <w:noWrap/>
            <w:hideMark/>
          </w:tcPr>
          <w:p w:rsidR="00512F77" w:rsidRPr="00071BFF" w:rsidRDefault="00512F77" w:rsidP="00071BFF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071BF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de-DE"/>
              </w:rPr>
              <w:t>Sex</w:t>
            </w:r>
          </w:p>
        </w:tc>
        <w:tc>
          <w:tcPr>
            <w:tcW w:w="1743" w:type="pct"/>
            <w:noWrap/>
            <w:hideMark/>
          </w:tcPr>
          <w:p w:rsidR="00512F77" w:rsidRPr="00071BFF" w:rsidRDefault="00512F77" w:rsidP="00071B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pct"/>
            <w:noWrap/>
            <w:hideMark/>
          </w:tcPr>
          <w:p w:rsidR="00512F77" w:rsidRPr="00071BFF" w:rsidRDefault="00512F77" w:rsidP="00071B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71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12F77" w:rsidRPr="005B7070" w:rsidTr="00071B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  <w:noWrap/>
            <w:hideMark/>
          </w:tcPr>
          <w:p w:rsidR="00512F77" w:rsidRPr="00071BFF" w:rsidRDefault="00512F77" w:rsidP="00071BFF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de-DE"/>
              </w:rPr>
            </w:pPr>
            <w:r w:rsidRPr="00071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</w:t>
            </w:r>
          </w:p>
        </w:tc>
        <w:tc>
          <w:tcPr>
            <w:tcW w:w="1743" w:type="pct"/>
            <w:noWrap/>
            <w:hideMark/>
          </w:tcPr>
          <w:p w:rsidR="00512F77" w:rsidRPr="00071BFF" w:rsidRDefault="00512F77" w:rsidP="00071BF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BFF">
              <w:rPr>
                <w:rFonts w:ascii="Arial" w:hAnsi="Arial" w:cs="Arial"/>
                <w:color w:val="000000"/>
                <w:sz w:val="24"/>
                <w:szCs w:val="24"/>
              </w:rPr>
              <w:t>23.6</w:t>
            </w:r>
          </w:p>
        </w:tc>
        <w:tc>
          <w:tcPr>
            <w:tcW w:w="1845" w:type="pct"/>
            <w:noWrap/>
            <w:hideMark/>
          </w:tcPr>
          <w:p w:rsidR="00512F77" w:rsidRPr="00071BFF" w:rsidRDefault="00512F77" w:rsidP="00071BF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71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9.7</w:t>
            </w:r>
          </w:p>
        </w:tc>
      </w:tr>
      <w:tr w:rsidR="00512F77" w:rsidRPr="005B7070" w:rsidTr="00071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  <w:noWrap/>
            <w:hideMark/>
          </w:tcPr>
          <w:p w:rsidR="00512F77" w:rsidRPr="00071BFF" w:rsidRDefault="00512F77" w:rsidP="00071BFF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de-DE"/>
              </w:rPr>
            </w:pPr>
            <w:r w:rsidRPr="00071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1743" w:type="pct"/>
            <w:noWrap/>
            <w:hideMark/>
          </w:tcPr>
          <w:p w:rsidR="00512F77" w:rsidRPr="00071BFF" w:rsidRDefault="00512F77" w:rsidP="00071B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BFF">
              <w:rPr>
                <w:rFonts w:ascii="Arial" w:hAnsi="Arial" w:cs="Arial"/>
                <w:color w:val="000000"/>
                <w:sz w:val="24"/>
                <w:szCs w:val="24"/>
              </w:rPr>
              <w:t>22.1</w:t>
            </w:r>
          </w:p>
        </w:tc>
        <w:tc>
          <w:tcPr>
            <w:tcW w:w="1845" w:type="pct"/>
            <w:noWrap/>
            <w:hideMark/>
          </w:tcPr>
          <w:p w:rsidR="00512F77" w:rsidRPr="00071BFF" w:rsidRDefault="00512F77" w:rsidP="00071B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71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11.4</w:t>
            </w:r>
          </w:p>
        </w:tc>
      </w:tr>
      <w:tr w:rsidR="00512F77" w:rsidRPr="005B7070" w:rsidTr="00071B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  <w:noWrap/>
            <w:hideMark/>
          </w:tcPr>
          <w:p w:rsidR="00512F77" w:rsidRPr="00071BFF" w:rsidRDefault="00512F77" w:rsidP="00071BFF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071BF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de-DE"/>
              </w:rPr>
              <w:t xml:space="preserve">Country </w:t>
            </w:r>
            <w:proofErr w:type="spellStart"/>
            <w:r w:rsidRPr="00071BF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de-DE"/>
              </w:rPr>
              <w:t>of</w:t>
            </w:r>
            <w:proofErr w:type="spellEnd"/>
            <w:r w:rsidRPr="00071BF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71BF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de-DE"/>
              </w:rPr>
              <w:t>birth</w:t>
            </w:r>
            <w:proofErr w:type="spellEnd"/>
          </w:p>
        </w:tc>
        <w:tc>
          <w:tcPr>
            <w:tcW w:w="1743" w:type="pct"/>
            <w:noWrap/>
            <w:hideMark/>
          </w:tcPr>
          <w:p w:rsidR="00512F77" w:rsidRPr="00071BFF" w:rsidRDefault="00512F77" w:rsidP="00071BF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pct"/>
            <w:noWrap/>
            <w:hideMark/>
          </w:tcPr>
          <w:p w:rsidR="00512F77" w:rsidRPr="00071BFF" w:rsidRDefault="00512F77" w:rsidP="00071BF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71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12F77" w:rsidRPr="005B7070" w:rsidTr="00071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  <w:noWrap/>
            <w:hideMark/>
          </w:tcPr>
          <w:p w:rsidR="00512F77" w:rsidRPr="00071BFF" w:rsidRDefault="00512F77" w:rsidP="00071BFF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de-DE"/>
              </w:rPr>
            </w:pPr>
            <w:r w:rsidRPr="00071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BF</w:t>
            </w:r>
          </w:p>
        </w:tc>
        <w:tc>
          <w:tcPr>
            <w:tcW w:w="1743" w:type="pct"/>
            <w:noWrap/>
            <w:hideMark/>
          </w:tcPr>
          <w:p w:rsidR="00512F77" w:rsidRPr="00071BFF" w:rsidRDefault="00512F77" w:rsidP="00071B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BFF">
              <w:rPr>
                <w:rFonts w:ascii="Arial" w:hAnsi="Arial" w:cs="Arial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1845" w:type="pct"/>
            <w:noWrap/>
            <w:hideMark/>
          </w:tcPr>
          <w:p w:rsidR="00512F77" w:rsidRPr="00071BFF" w:rsidRDefault="00512F77" w:rsidP="00071B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71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6.5</w:t>
            </w:r>
          </w:p>
        </w:tc>
      </w:tr>
      <w:tr w:rsidR="00512F77" w:rsidRPr="005B7070" w:rsidTr="00071B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  <w:noWrap/>
            <w:hideMark/>
          </w:tcPr>
          <w:p w:rsidR="00512F77" w:rsidRPr="00071BFF" w:rsidRDefault="00512F77" w:rsidP="00071BFF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de-DE"/>
              </w:rPr>
            </w:pPr>
            <w:r w:rsidRPr="00071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CIV</w:t>
            </w:r>
          </w:p>
        </w:tc>
        <w:tc>
          <w:tcPr>
            <w:tcW w:w="1743" w:type="pct"/>
            <w:noWrap/>
            <w:hideMark/>
          </w:tcPr>
          <w:p w:rsidR="00512F77" w:rsidRPr="00071BFF" w:rsidRDefault="00512F77" w:rsidP="00071BF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BFF">
              <w:rPr>
                <w:rFonts w:ascii="Arial" w:hAnsi="Arial" w:cs="Arial"/>
                <w:color w:val="000000"/>
                <w:sz w:val="24"/>
                <w:szCs w:val="24"/>
              </w:rPr>
              <w:t>23.7</w:t>
            </w:r>
          </w:p>
        </w:tc>
        <w:tc>
          <w:tcPr>
            <w:tcW w:w="1845" w:type="pct"/>
            <w:noWrap/>
            <w:hideMark/>
          </w:tcPr>
          <w:p w:rsidR="00512F77" w:rsidRPr="00071BFF" w:rsidRDefault="00512F77" w:rsidP="00071BF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71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11.4</w:t>
            </w:r>
          </w:p>
        </w:tc>
      </w:tr>
      <w:tr w:rsidR="00512F77" w:rsidRPr="005B7070" w:rsidTr="00071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  <w:noWrap/>
            <w:hideMark/>
          </w:tcPr>
          <w:p w:rsidR="00512F77" w:rsidRPr="00071BFF" w:rsidRDefault="00512F77" w:rsidP="00071BFF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071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other</w:t>
            </w:r>
            <w:proofErr w:type="spellEnd"/>
          </w:p>
        </w:tc>
        <w:tc>
          <w:tcPr>
            <w:tcW w:w="1743" w:type="pct"/>
            <w:noWrap/>
            <w:hideMark/>
          </w:tcPr>
          <w:p w:rsidR="00512F77" w:rsidRPr="00071BFF" w:rsidRDefault="00512F77" w:rsidP="00071B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BFF">
              <w:rPr>
                <w:rFonts w:ascii="Arial" w:hAnsi="Arial" w:cs="Arial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1845" w:type="pct"/>
            <w:noWrap/>
            <w:hideMark/>
          </w:tcPr>
          <w:p w:rsidR="00512F77" w:rsidRPr="00071BFF" w:rsidRDefault="00512F77" w:rsidP="00071B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71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9.8</w:t>
            </w:r>
          </w:p>
        </w:tc>
      </w:tr>
      <w:tr w:rsidR="00512F77" w:rsidRPr="005B7070" w:rsidTr="00071B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  <w:noWrap/>
            <w:hideMark/>
          </w:tcPr>
          <w:p w:rsidR="00512F77" w:rsidRPr="00071BFF" w:rsidRDefault="00512F77" w:rsidP="00071BFF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071BF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de-DE"/>
              </w:rPr>
              <w:t>Bushmeat</w:t>
            </w:r>
            <w:proofErr w:type="spellEnd"/>
            <w:r w:rsidRPr="00071BF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71BF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de-DE"/>
              </w:rPr>
              <w:t>contact</w:t>
            </w:r>
            <w:proofErr w:type="spellEnd"/>
          </w:p>
        </w:tc>
        <w:tc>
          <w:tcPr>
            <w:tcW w:w="1743" w:type="pct"/>
            <w:noWrap/>
            <w:hideMark/>
          </w:tcPr>
          <w:p w:rsidR="00512F77" w:rsidRPr="00071BFF" w:rsidRDefault="00512F77" w:rsidP="00071BF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pct"/>
            <w:noWrap/>
            <w:hideMark/>
          </w:tcPr>
          <w:p w:rsidR="00512F77" w:rsidRPr="00071BFF" w:rsidRDefault="00512F77" w:rsidP="00071BF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71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12F77" w:rsidRPr="005B7070" w:rsidTr="00071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  <w:noWrap/>
            <w:hideMark/>
          </w:tcPr>
          <w:p w:rsidR="00512F77" w:rsidRPr="00071BFF" w:rsidRDefault="00512F77" w:rsidP="00071BFF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071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no</w:t>
            </w:r>
            <w:proofErr w:type="spellEnd"/>
          </w:p>
        </w:tc>
        <w:tc>
          <w:tcPr>
            <w:tcW w:w="1743" w:type="pct"/>
            <w:noWrap/>
            <w:hideMark/>
          </w:tcPr>
          <w:p w:rsidR="00512F77" w:rsidRPr="00071BFF" w:rsidRDefault="00512F77" w:rsidP="00071B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BFF">
              <w:rPr>
                <w:rFonts w:ascii="Arial" w:hAnsi="Arial" w:cs="Arial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1845" w:type="pct"/>
            <w:noWrap/>
            <w:hideMark/>
          </w:tcPr>
          <w:p w:rsidR="00512F77" w:rsidRPr="00071BFF" w:rsidRDefault="00512F77" w:rsidP="00071B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71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10.7</w:t>
            </w:r>
          </w:p>
        </w:tc>
      </w:tr>
      <w:tr w:rsidR="00512F77" w:rsidRPr="005B7070" w:rsidTr="00071B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  <w:noWrap/>
            <w:hideMark/>
          </w:tcPr>
          <w:p w:rsidR="00512F77" w:rsidRPr="00071BFF" w:rsidRDefault="00512F77" w:rsidP="00071BFF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071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yes</w:t>
            </w:r>
            <w:proofErr w:type="spellEnd"/>
          </w:p>
        </w:tc>
        <w:tc>
          <w:tcPr>
            <w:tcW w:w="1743" w:type="pct"/>
            <w:noWrap/>
            <w:hideMark/>
          </w:tcPr>
          <w:p w:rsidR="00512F77" w:rsidRPr="00071BFF" w:rsidRDefault="00512F77" w:rsidP="00071BF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BFF">
              <w:rPr>
                <w:rFonts w:ascii="Arial" w:hAnsi="Arial" w:cs="Arial"/>
                <w:color w:val="000000"/>
                <w:sz w:val="24"/>
                <w:szCs w:val="24"/>
              </w:rPr>
              <w:t>24.5</w:t>
            </w:r>
          </w:p>
        </w:tc>
        <w:tc>
          <w:tcPr>
            <w:tcW w:w="1845" w:type="pct"/>
            <w:noWrap/>
            <w:hideMark/>
          </w:tcPr>
          <w:p w:rsidR="00512F77" w:rsidRPr="00071BFF" w:rsidRDefault="00512F77" w:rsidP="00071BF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71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11.0</w:t>
            </w:r>
          </w:p>
        </w:tc>
      </w:tr>
      <w:tr w:rsidR="00512F77" w:rsidRPr="005B7070" w:rsidTr="00071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  <w:noWrap/>
            <w:hideMark/>
          </w:tcPr>
          <w:p w:rsidR="00512F77" w:rsidRPr="00071BFF" w:rsidRDefault="00512F77" w:rsidP="00243A79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071BF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de-DE"/>
              </w:rPr>
              <w:t xml:space="preserve">Livestock </w:t>
            </w:r>
            <w:proofErr w:type="spellStart"/>
            <w:r w:rsidRPr="00071BF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de-DE"/>
              </w:rPr>
              <w:t>contact</w:t>
            </w:r>
            <w:proofErr w:type="spellEnd"/>
          </w:p>
        </w:tc>
        <w:tc>
          <w:tcPr>
            <w:tcW w:w="1743" w:type="pct"/>
            <w:noWrap/>
            <w:hideMark/>
          </w:tcPr>
          <w:p w:rsidR="00512F77" w:rsidRPr="00071BFF" w:rsidRDefault="0051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pct"/>
            <w:noWrap/>
            <w:hideMark/>
          </w:tcPr>
          <w:p w:rsidR="00512F77" w:rsidRPr="00071BFF" w:rsidRDefault="00512F77" w:rsidP="00243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71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12F77" w:rsidRPr="005B7070" w:rsidTr="00071B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  <w:noWrap/>
            <w:hideMark/>
          </w:tcPr>
          <w:p w:rsidR="00512F77" w:rsidRPr="00071BFF" w:rsidRDefault="00512F77" w:rsidP="00243A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071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no</w:t>
            </w:r>
            <w:proofErr w:type="spellEnd"/>
          </w:p>
        </w:tc>
        <w:tc>
          <w:tcPr>
            <w:tcW w:w="1743" w:type="pct"/>
            <w:noWrap/>
            <w:hideMark/>
          </w:tcPr>
          <w:p w:rsidR="00512F77" w:rsidRPr="00071BFF" w:rsidRDefault="00512F7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BFF">
              <w:rPr>
                <w:rFonts w:ascii="Arial" w:hAnsi="Arial" w:cs="Arial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1845" w:type="pct"/>
            <w:noWrap/>
            <w:hideMark/>
          </w:tcPr>
          <w:p w:rsidR="00512F77" w:rsidRPr="00071BFF" w:rsidRDefault="00512F77" w:rsidP="00243A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71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11.6</w:t>
            </w:r>
          </w:p>
        </w:tc>
      </w:tr>
      <w:tr w:rsidR="00512F77" w:rsidRPr="005B7070" w:rsidTr="00071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  <w:noWrap/>
            <w:hideMark/>
          </w:tcPr>
          <w:p w:rsidR="00512F77" w:rsidRPr="00071BFF" w:rsidRDefault="00512F77" w:rsidP="00243A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071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yes</w:t>
            </w:r>
            <w:proofErr w:type="spellEnd"/>
          </w:p>
        </w:tc>
        <w:tc>
          <w:tcPr>
            <w:tcW w:w="1743" w:type="pct"/>
            <w:noWrap/>
            <w:hideMark/>
          </w:tcPr>
          <w:p w:rsidR="00512F77" w:rsidRPr="00071BFF" w:rsidRDefault="00512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BFF">
              <w:rPr>
                <w:rFonts w:ascii="Arial" w:hAnsi="Arial" w:cs="Arial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1845" w:type="pct"/>
            <w:noWrap/>
            <w:hideMark/>
          </w:tcPr>
          <w:p w:rsidR="00512F77" w:rsidRPr="00071BFF" w:rsidRDefault="00512F77" w:rsidP="00243A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71BF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9.5</w:t>
            </w:r>
          </w:p>
        </w:tc>
      </w:tr>
    </w:tbl>
    <w:p w:rsidR="00243A79" w:rsidRPr="00794F21" w:rsidRDefault="0099638D" w:rsidP="0099638D">
      <w:pPr>
        <w:rPr>
          <w:lang w:val="en-US"/>
        </w:rPr>
      </w:pPr>
      <w:r>
        <w:rPr>
          <w:lang w:val="en-US"/>
        </w:rPr>
        <w:t xml:space="preserve">*includes sera reactive to PA with or without reactivity to </w:t>
      </w:r>
      <w:r w:rsidRPr="00512F77">
        <w:rPr>
          <w:rFonts w:eastAsia="Times New Roman" w:cs="Times New Roman"/>
          <w:color w:val="000000"/>
          <w:lang w:val="en-US" w:eastAsia="de-DE"/>
        </w:rPr>
        <w:t>pXO2-60</w:t>
      </w:r>
    </w:p>
    <w:sectPr w:rsidR="00243A79" w:rsidRPr="00794F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21"/>
    <w:rsid w:val="00071BFF"/>
    <w:rsid w:val="00146F53"/>
    <w:rsid w:val="00243A79"/>
    <w:rsid w:val="0032563F"/>
    <w:rsid w:val="003C7580"/>
    <w:rsid w:val="00470963"/>
    <w:rsid w:val="004B3ED1"/>
    <w:rsid w:val="00512F77"/>
    <w:rsid w:val="005B7070"/>
    <w:rsid w:val="005D5117"/>
    <w:rsid w:val="005F2B9D"/>
    <w:rsid w:val="00733EC5"/>
    <w:rsid w:val="00794F21"/>
    <w:rsid w:val="007C10E3"/>
    <w:rsid w:val="0099638D"/>
    <w:rsid w:val="00AE0B9C"/>
    <w:rsid w:val="00C44439"/>
    <w:rsid w:val="00CE5372"/>
    <w:rsid w:val="00D416B6"/>
    <w:rsid w:val="00E3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">
    <w:name w:val="Light Shading"/>
    <w:basedOn w:val="NormaleTabelle"/>
    <w:uiPriority w:val="60"/>
    <w:rsid w:val="00794F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12F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2F7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2F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2F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2F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2F77"/>
    <w:rPr>
      <w:rFonts w:ascii="Tahoma" w:hAnsi="Tahoma" w:cs="Tahoma"/>
      <w:sz w:val="16"/>
      <w:szCs w:val="16"/>
    </w:rPr>
  </w:style>
  <w:style w:type="table" w:styleId="HellesRaster">
    <w:name w:val="Light Grid"/>
    <w:basedOn w:val="NormaleTabelle"/>
    <w:uiPriority w:val="62"/>
    <w:rsid w:val="004709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">
    <w:name w:val="Light Shading"/>
    <w:basedOn w:val="NormaleTabelle"/>
    <w:uiPriority w:val="60"/>
    <w:rsid w:val="00794F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12F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2F7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2F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2F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2F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2F77"/>
    <w:rPr>
      <w:rFonts w:ascii="Tahoma" w:hAnsi="Tahoma" w:cs="Tahoma"/>
      <w:sz w:val="16"/>
      <w:szCs w:val="16"/>
    </w:rPr>
  </w:style>
  <w:style w:type="table" w:styleId="HellesRaster">
    <w:name w:val="Light Grid"/>
    <w:basedOn w:val="NormaleTabelle"/>
    <w:uiPriority w:val="62"/>
    <w:rsid w:val="004709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A81CEA26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 Koch-Institut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Schubert, Grit</dc:creator>
  <cp:lastModifiedBy>Klee, Silke</cp:lastModifiedBy>
  <cp:revision>3</cp:revision>
  <dcterms:created xsi:type="dcterms:W3CDTF">2019-08-30T07:25:00Z</dcterms:created>
  <dcterms:modified xsi:type="dcterms:W3CDTF">2020-04-22T07:44:00Z</dcterms:modified>
</cp:coreProperties>
</file>