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838FA" w14:textId="293DA033" w:rsidR="00E0698B" w:rsidRDefault="00CF6502" w:rsidP="00E0698B">
      <w:pPr>
        <w:spacing w:after="0"/>
        <w:rPr>
          <w:ins w:id="0" w:author="Sabine Specht" w:date="2016-11-18T21:39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  <w:ins w:id="1" w:author="Sabine Specht" w:date="2016-11-18T19:33:00Z">
        <w:r w:rsidRPr="00CF6502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S1</w:t>
        </w:r>
        <w:r w:rsidR="00835C52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4</w:t>
        </w:r>
        <w:bookmarkStart w:id="2" w:name="_GoBack"/>
        <w:bookmarkEnd w:id="2"/>
        <w:r w:rsidRPr="00CF6502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table</w:t>
        </w:r>
      </w:ins>
      <w:del w:id="3" w:author="Sabine Specht" w:date="2016-11-18T19:33:00Z">
        <w:r w:rsidR="004B0118" w:rsidDel="00CF6502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Supplementary table 5</w:delText>
        </w:r>
      </w:del>
      <w:r w:rsidR="004B0118"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  <w:t xml:space="preserve">: </w:t>
      </w:r>
      <w:del w:id="4" w:author="Sabine Specht" w:date="2016-11-18T19:33:00Z">
        <w:r w:rsidR="004B0118" w:rsidDel="00CF6502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</w:del>
      <w:ins w:id="5" w:author="Sabine Specht" w:date="2016-11-18T21:39:00Z">
        <w:r w:rsidR="00E0698B" w:rsidRPr="00E0698B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</w:t>
        </w:r>
        <w:r w:rsidR="00E0698B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ITT analysis – Levels of Mf</w:t>
        </w:r>
      </w:ins>
    </w:p>
    <w:p w14:paraId="398E9E18" w14:textId="77777777" w:rsidR="00E0698B" w:rsidRDefault="00E0698B" w:rsidP="00E0698B">
      <w:pPr>
        <w:spacing w:after="0"/>
        <w:rPr>
          <w:ins w:id="6" w:author="Sabine Specht" w:date="2016-11-18T21:39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tbl>
      <w:tblPr>
        <w:tblW w:w="8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10"/>
        <w:gridCol w:w="1134"/>
        <w:gridCol w:w="1276"/>
        <w:gridCol w:w="1276"/>
        <w:gridCol w:w="1276"/>
        <w:gridCol w:w="1149"/>
      </w:tblGrid>
      <w:tr w:rsidR="00E0698B" w:rsidRPr="008647EE" w14:paraId="1EB160A5" w14:textId="77777777" w:rsidTr="007A2048">
        <w:trPr>
          <w:trHeight w:val="300"/>
          <w:ins w:id="7" w:author="Sabine Specht" w:date="2016-11-18T21:39:00Z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DF4D" w14:textId="77777777" w:rsidR="00E0698B" w:rsidRPr="00E6175E" w:rsidRDefault="00E0698B" w:rsidP="007A2048">
            <w:pPr>
              <w:spacing w:after="0" w:line="240" w:lineRule="auto"/>
              <w:rPr>
                <w:ins w:id="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ins w:id="9" w:author="Sabine Specht" w:date="2016-11-18T21:39:00Z">
              <w:r w:rsidRPr="00E6175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/>
                </w:rPr>
                <w:t> </w:t>
              </w:r>
            </w:ins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BFB" w14:textId="77777777" w:rsidR="00E0698B" w:rsidRPr="00E6175E" w:rsidRDefault="00E0698B" w:rsidP="007A2048">
            <w:pPr>
              <w:spacing w:after="0" w:line="240" w:lineRule="auto"/>
              <w:rPr>
                <w:ins w:id="1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ins w:id="11" w:author="Sabine Specht" w:date="2016-11-18T21:39:00Z">
              <w:r w:rsidRPr="00E6175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/>
                </w:rPr>
                <w:t> </w:t>
              </w:r>
            </w:ins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6251" w14:textId="77777777" w:rsidR="00E0698B" w:rsidRPr="008647EE" w:rsidRDefault="00E0698B" w:rsidP="007A2048">
            <w:pPr>
              <w:spacing w:after="0" w:line="240" w:lineRule="auto"/>
              <w:jc w:val="center"/>
              <w:rPr>
                <w:ins w:id="1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3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Treatment</w:t>
              </w:r>
            </w:ins>
          </w:p>
        </w:tc>
      </w:tr>
      <w:tr w:rsidR="00E0698B" w:rsidRPr="008647EE" w14:paraId="0575E394" w14:textId="77777777" w:rsidTr="007A2048">
        <w:trPr>
          <w:trHeight w:val="300"/>
          <w:ins w:id="14" w:author="Sabine Specht" w:date="2016-11-18T21:39:00Z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5BA8" w14:textId="77777777" w:rsidR="00E0698B" w:rsidRPr="008647EE" w:rsidRDefault="00E0698B" w:rsidP="007A2048">
            <w:pPr>
              <w:spacing w:after="0" w:line="240" w:lineRule="auto"/>
              <w:rPr>
                <w:ins w:id="1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 </w:t>
              </w:r>
            </w:ins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AF9" w14:textId="77777777" w:rsidR="00E0698B" w:rsidRPr="008647EE" w:rsidRDefault="00E0698B" w:rsidP="007A2048">
            <w:pPr>
              <w:spacing w:after="0" w:line="240" w:lineRule="auto"/>
              <w:rPr>
                <w:ins w:id="1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8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 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EC1D" w14:textId="77777777" w:rsidR="00E0698B" w:rsidRPr="008647EE" w:rsidRDefault="00E0698B" w:rsidP="007A2048">
            <w:pPr>
              <w:spacing w:after="0" w:line="240" w:lineRule="auto"/>
              <w:jc w:val="center"/>
              <w:rPr>
                <w:ins w:id="1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0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4w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DD38" w14:textId="77777777" w:rsidR="00E0698B" w:rsidRPr="008647EE" w:rsidRDefault="00E0698B" w:rsidP="007A2048">
            <w:pPr>
              <w:spacing w:after="0" w:line="240" w:lineRule="auto"/>
              <w:jc w:val="center"/>
              <w:rPr>
                <w:ins w:id="2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2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3w + ALB 3d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682A" w14:textId="77777777" w:rsidR="00E0698B" w:rsidRPr="008647EE" w:rsidRDefault="00E0698B" w:rsidP="007A2048">
            <w:pPr>
              <w:spacing w:after="0" w:line="240" w:lineRule="auto"/>
              <w:jc w:val="center"/>
              <w:rPr>
                <w:ins w:id="2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4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MIN 3w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EDD4A" w14:textId="77777777" w:rsidR="00E0698B" w:rsidRPr="008647EE" w:rsidRDefault="00E0698B" w:rsidP="007A2048">
            <w:pPr>
              <w:spacing w:after="0" w:line="240" w:lineRule="auto"/>
              <w:jc w:val="center"/>
              <w:rPr>
                <w:ins w:id="2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6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3w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50A" w14:textId="77777777" w:rsidR="00E0698B" w:rsidRPr="008647EE" w:rsidRDefault="00E0698B" w:rsidP="007A2048">
            <w:pPr>
              <w:spacing w:after="0" w:line="240" w:lineRule="auto"/>
              <w:jc w:val="center"/>
              <w:rPr>
                <w:ins w:id="2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8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ALB 3d</w:t>
              </w:r>
            </w:ins>
          </w:p>
        </w:tc>
      </w:tr>
      <w:tr w:rsidR="00E0698B" w:rsidRPr="008647EE" w14:paraId="42B642A4" w14:textId="77777777" w:rsidTr="007A2048">
        <w:trPr>
          <w:trHeight w:val="300"/>
          <w:ins w:id="29" w:author="Sabine Specht" w:date="2016-11-18T21:39:00Z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A84A75" w14:textId="77777777" w:rsidR="00E0698B" w:rsidRPr="008647EE" w:rsidRDefault="00E0698B" w:rsidP="007A2048">
            <w:pPr>
              <w:spacing w:after="0" w:line="240" w:lineRule="auto"/>
              <w:rPr>
                <w:ins w:id="3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31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Pre-treatment</w:t>
              </w:r>
            </w:ins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BFE" w14:textId="77777777" w:rsidR="00E0698B" w:rsidRPr="008647EE" w:rsidRDefault="00E0698B" w:rsidP="007A2048">
            <w:pPr>
              <w:spacing w:after="0" w:line="240" w:lineRule="auto"/>
              <w:rPr>
                <w:ins w:id="3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33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FA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3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35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27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F81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3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37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22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F6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3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39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23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179F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4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41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22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9E1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4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43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22</w:t>
              </w:r>
            </w:ins>
          </w:p>
        </w:tc>
      </w:tr>
      <w:tr w:rsidR="00E0698B" w:rsidRPr="008647EE" w14:paraId="58907D07" w14:textId="77777777" w:rsidTr="007A2048">
        <w:trPr>
          <w:trHeight w:val="300"/>
          <w:ins w:id="44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27689D" w14:textId="77777777" w:rsidR="00E0698B" w:rsidRPr="008647EE" w:rsidRDefault="00E0698B" w:rsidP="007A2048">
            <w:pPr>
              <w:spacing w:after="0" w:line="240" w:lineRule="auto"/>
              <w:rPr>
                <w:ins w:id="4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437A" w14:textId="77777777" w:rsidR="00E0698B" w:rsidRPr="008647EE" w:rsidRDefault="00E0698B" w:rsidP="007A2048">
            <w:pPr>
              <w:spacing w:after="0" w:line="240" w:lineRule="auto"/>
              <w:rPr>
                <w:ins w:id="4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47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Mean ± SD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D22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4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49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5.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± 7.1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BF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5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51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5.9 ± 10.1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3FF6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5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53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5.3 ± 13.1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59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5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55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5.4 ± 10.5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42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5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57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4.2 ± 9.3</w:t>
              </w:r>
            </w:ins>
          </w:p>
        </w:tc>
      </w:tr>
      <w:tr w:rsidR="00E0698B" w:rsidRPr="008647EE" w14:paraId="44903E0A" w14:textId="77777777" w:rsidTr="007A2048">
        <w:trPr>
          <w:trHeight w:val="300"/>
          <w:ins w:id="58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19535B" w14:textId="77777777" w:rsidR="00E0698B" w:rsidRPr="008647EE" w:rsidRDefault="00E0698B" w:rsidP="007A2048">
            <w:pPr>
              <w:spacing w:after="0" w:line="240" w:lineRule="auto"/>
              <w:rPr>
                <w:ins w:id="5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D6A" w14:textId="77777777" w:rsidR="00E0698B" w:rsidRPr="008647EE" w:rsidRDefault="00E0698B" w:rsidP="007A2048">
            <w:pPr>
              <w:spacing w:after="0" w:line="240" w:lineRule="auto"/>
              <w:rPr>
                <w:ins w:id="6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61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GM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2707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6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63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.5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368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6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65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2.2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20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6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67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1.5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8B4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6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69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.5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126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7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71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1.4</w:t>
              </w:r>
            </w:ins>
          </w:p>
        </w:tc>
      </w:tr>
      <w:tr w:rsidR="00E0698B" w:rsidRPr="008647EE" w14:paraId="0B73404A" w14:textId="77777777" w:rsidTr="007A2048">
        <w:trPr>
          <w:trHeight w:val="300"/>
          <w:ins w:id="72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A8DA4D" w14:textId="77777777" w:rsidR="00E0698B" w:rsidRPr="008647EE" w:rsidRDefault="00E0698B" w:rsidP="007A2048">
            <w:pPr>
              <w:spacing w:after="0" w:line="240" w:lineRule="auto"/>
              <w:rPr>
                <w:ins w:id="7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F8E" w14:textId="77777777" w:rsidR="00E0698B" w:rsidRPr="008647EE" w:rsidRDefault="00E0698B" w:rsidP="007A2048">
            <w:pPr>
              <w:spacing w:after="0" w:line="240" w:lineRule="auto"/>
              <w:rPr>
                <w:ins w:id="7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75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Min - Max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D7F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7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77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0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–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2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8.0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62D7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7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79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0 - 40.2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CE9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8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81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 – 61.0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BAF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8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83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0 - 36.3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7E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8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85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0 - 38.9</w:t>
              </w:r>
            </w:ins>
          </w:p>
        </w:tc>
      </w:tr>
      <w:tr w:rsidR="00E0698B" w:rsidRPr="008647EE" w14:paraId="158BEA2D" w14:textId="77777777" w:rsidTr="007A2048">
        <w:trPr>
          <w:trHeight w:val="300"/>
          <w:ins w:id="86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760B68" w14:textId="77777777" w:rsidR="00E0698B" w:rsidRPr="008647EE" w:rsidRDefault="00E0698B" w:rsidP="007A2048">
            <w:pPr>
              <w:spacing w:after="0" w:line="240" w:lineRule="auto"/>
              <w:rPr>
                <w:ins w:id="8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B48" w14:textId="77777777" w:rsidR="00E0698B" w:rsidRPr="008647EE" w:rsidRDefault="00E0698B" w:rsidP="007A2048">
            <w:pPr>
              <w:spacing w:after="0" w:line="240" w:lineRule="auto"/>
              <w:rPr>
                <w:ins w:id="8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89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Median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593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9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91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2.6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23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9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93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1.3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8F21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9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95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0.3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84AF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9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97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0.3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10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9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99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0.5</w:t>
              </w:r>
            </w:ins>
          </w:p>
        </w:tc>
      </w:tr>
      <w:tr w:rsidR="00E0698B" w:rsidRPr="008647EE" w14:paraId="1E52FF07" w14:textId="77777777" w:rsidTr="007A2048">
        <w:trPr>
          <w:trHeight w:val="300"/>
          <w:ins w:id="100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A37865" w14:textId="77777777" w:rsidR="00E0698B" w:rsidRPr="008647EE" w:rsidRDefault="00E0698B" w:rsidP="007A2048">
            <w:pPr>
              <w:spacing w:after="0" w:line="240" w:lineRule="auto"/>
              <w:rPr>
                <w:ins w:id="10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F70" w14:textId="77777777" w:rsidR="00E0698B" w:rsidRPr="008647EE" w:rsidRDefault="00E0698B" w:rsidP="007A2048">
            <w:pPr>
              <w:spacing w:after="0" w:line="240" w:lineRule="auto"/>
              <w:rPr>
                <w:ins w:id="10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03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95% CI (median)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FDF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0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05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0.8;4.7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317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0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07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0;4.1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478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0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09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0;2.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8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4A3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1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11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0;2.0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146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1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13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0.1;1.3</w:t>
              </w:r>
            </w:ins>
          </w:p>
        </w:tc>
      </w:tr>
      <w:tr w:rsidR="00E0698B" w:rsidRPr="008647EE" w14:paraId="01D718E2" w14:textId="77777777" w:rsidTr="007A2048">
        <w:trPr>
          <w:trHeight w:val="300"/>
          <w:ins w:id="114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0E65CA" w14:textId="77777777" w:rsidR="00E0698B" w:rsidRPr="008647EE" w:rsidRDefault="00E0698B" w:rsidP="007A2048">
            <w:pPr>
              <w:spacing w:after="0" w:line="240" w:lineRule="auto"/>
              <w:rPr>
                <w:ins w:id="11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3B4" w14:textId="77777777" w:rsidR="00E0698B" w:rsidRPr="008647EE" w:rsidRDefault="00E0698B" w:rsidP="007A2048">
            <w:pPr>
              <w:spacing w:after="0" w:line="240" w:lineRule="auto"/>
              <w:rPr>
                <w:ins w:id="11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17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Percentiles 25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</w:rPr>
                <w:t>th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;75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</w:rPr>
                <w:t>th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4AD5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1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19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0;5.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3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8A13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2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21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0;4.8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FB352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2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23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0;2.8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486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2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25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0;2.3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0D2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2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27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0;3.8</w:t>
              </w:r>
            </w:ins>
          </w:p>
        </w:tc>
      </w:tr>
      <w:tr w:rsidR="00E0698B" w:rsidRPr="008647EE" w14:paraId="5580BD88" w14:textId="77777777" w:rsidTr="007A2048">
        <w:trPr>
          <w:trHeight w:val="300"/>
          <w:ins w:id="128" w:author="Sabine Specht" w:date="2016-11-18T21:39:00Z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E2393E" w14:textId="77777777" w:rsidR="00E0698B" w:rsidRPr="008647EE" w:rsidRDefault="00E0698B" w:rsidP="007A2048">
            <w:pPr>
              <w:spacing w:after="0" w:line="240" w:lineRule="auto"/>
              <w:rPr>
                <w:ins w:id="12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30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6 months</w:t>
              </w:r>
            </w:ins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0A3" w14:textId="77777777" w:rsidR="00E0698B" w:rsidRPr="008647EE" w:rsidRDefault="00E0698B" w:rsidP="007A2048">
            <w:pPr>
              <w:spacing w:after="0" w:line="240" w:lineRule="auto"/>
              <w:rPr>
                <w:ins w:id="13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32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0E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3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34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27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795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3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36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22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284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3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38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23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F7AA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3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40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22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C62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4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42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22</w:t>
              </w:r>
            </w:ins>
          </w:p>
        </w:tc>
      </w:tr>
      <w:tr w:rsidR="00E0698B" w:rsidRPr="008647EE" w14:paraId="5B00A2F4" w14:textId="77777777" w:rsidTr="007A2048">
        <w:trPr>
          <w:trHeight w:val="300"/>
          <w:ins w:id="143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F3F3C1" w14:textId="77777777" w:rsidR="00E0698B" w:rsidRPr="008647EE" w:rsidRDefault="00E0698B" w:rsidP="007A2048">
            <w:pPr>
              <w:spacing w:after="0" w:line="240" w:lineRule="auto"/>
              <w:rPr>
                <w:ins w:id="14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BCA" w14:textId="77777777" w:rsidR="00E0698B" w:rsidRPr="008647EE" w:rsidRDefault="00E0698B" w:rsidP="007A2048">
            <w:pPr>
              <w:spacing w:after="0" w:line="240" w:lineRule="auto"/>
              <w:rPr>
                <w:ins w:id="14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46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Mean ± SD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B5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4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48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3.4 ± 7.0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2CF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4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50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4.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4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± 7.4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484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5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52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6.1 ± 13.6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0F7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5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54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8.7 ± 33.5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96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5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56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2.7 ± 6.6</w:t>
              </w:r>
            </w:ins>
          </w:p>
        </w:tc>
      </w:tr>
      <w:tr w:rsidR="00E0698B" w:rsidRPr="008647EE" w14:paraId="718F1A57" w14:textId="77777777" w:rsidTr="007A2048">
        <w:trPr>
          <w:trHeight w:val="300"/>
          <w:ins w:id="157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7844A1" w14:textId="77777777" w:rsidR="00E0698B" w:rsidRPr="008647EE" w:rsidRDefault="00E0698B" w:rsidP="007A2048">
            <w:pPr>
              <w:spacing w:after="0" w:line="240" w:lineRule="auto"/>
              <w:rPr>
                <w:ins w:id="15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419" w14:textId="77777777" w:rsidR="00E0698B" w:rsidRPr="008647EE" w:rsidRDefault="00E0698B" w:rsidP="007A2048">
            <w:pPr>
              <w:spacing w:after="0" w:line="240" w:lineRule="auto"/>
              <w:rPr>
                <w:ins w:id="15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0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GM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43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6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2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.4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A68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6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4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1.6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62D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6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6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1.5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4B1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6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8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1,1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89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6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70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0,9</w:t>
              </w:r>
            </w:ins>
          </w:p>
        </w:tc>
      </w:tr>
      <w:tr w:rsidR="00E0698B" w:rsidRPr="008647EE" w14:paraId="4DAD254E" w14:textId="77777777" w:rsidTr="007A2048">
        <w:trPr>
          <w:trHeight w:val="300"/>
          <w:ins w:id="171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F26987" w14:textId="77777777" w:rsidR="00E0698B" w:rsidRPr="008647EE" w:rsidRDefault="00E0698B" w:rsidP="007A2048">
            <w:pPr>
              <w:spacing w:after="0" w:line="240" w:lineRule="auto"/>
              <w:rPr>
                <w:ins w:id="17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581" w14:textId="77777777" w:rsidR="00E0698B" w:rsidRPr="008647EE" w:rsidRDefault="00E0698B" w:rsidP="007A2048">
            <w:pPr>
              <w:spacing w:after="0" w:line="240" w:lineRule="auto"/>
              <w:rPr>
                <w:ins w:id="17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74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Min - Max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7F4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7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76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0 - 33.4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70F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7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78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0 - 21.1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5D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7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80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0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–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4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8.0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9D7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8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82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0 - 157.8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CAD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8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84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0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–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29.0</w:t>
              </w:r>
            </w:ins>
          </w:p>
        </w:tc>
      </w:tr>
      <w:tr w:rsidR="00E0698B" w:rsidRPr="008647EE" w14:paraId="388886E2" w14:textId="77777777" w:rsidTr="007A2048">
        <w:trPr>
          <w:trHeight w:val="300"/>
          <w:ins w:id="185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7CEFF1" w14:textId="77777777" w:rsidR="00E0698B" w:rsidRPr="008647EE" w:rsidRDefault="00E0698B" w:rsidP="007A2048">
            <w:pPr>
              <w:spacing w:after="0" w:line="240" w:lineRule="auto"/>
              <w:rPr>
                <w:ins w:id="18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26C" w14:textId="77777777" w:rsidR="00E0698B" w:rsidRPr="008647EE" w:rsidRDefault="00E0698B" w:rsidP="007A2048">
            <w:pPr>
              <w:spacing w:after="0" w:line="240" w:lineRule="auto"/>
              <w:rPr>
                <w:ins w:id="18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88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Median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09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8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90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0.6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D11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9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92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7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F18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9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94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0.3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DFE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9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96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0.4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4E7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19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98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0.2</w:t>
              </w:r>
            </w:ins>
          </w:p>
        </w:tc>
      </w:tr>
      <w:tr w:rsidR="00E0698B" w:rsidRPr="008647EE" w14:paraId="7E912C3E" w14:textId="77777777" w:rsidTr="007A2048">
        <w:trPr>
          <w:trHeight w:val="300"/>
          <w:ins w:id="199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AB5455" w14:textId="77777777" w:rsidR="00E0698B" w:rsidRPr="008647EE" w:rsidRDefault="00E0698B" w:rsidP="007A2048">
            <w:pPr>
              <w:spacing w:after="0" w:line="240" w:lineRule="auto"/>
              <w:rPr>
                <w:ins w:id="20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E9E" w14:textId="77777777" w:rsidR="00E0698B" w:rsidRPr="008647EE" w:rsidRDefault="00E0698B" w:rsidP="007A2048">
            <w:pPr>
              <w:spacing w:after="0" w:line="240" w:lineRule="auto"/>
              <w:rPr>
                <w:ins w:id="20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02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95% CI (median)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FC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0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04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0;2.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6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1A9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0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06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0;1.9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BBD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0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08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0;3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61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0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10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0;1.1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87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1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12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0;0.9</w:t>
              </w:r>
            </w:ins>
          </w:p>
        </w:tc>
      </w:tr>
      <w:tr w:rsidR="00E0698B" w:rsidRPr="008647EE" w14:paraId="1C1439C4" w14:textId="77777777" w:rsidTr="007A2048">
        <w:trPr>
          <w:trHeight w:val="300"/>
          <w:ins w:id="213" w:author="Sabine Specht" w:date="2016-11-18T21:39:00Z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5B4681" w14:textId="77777777" w:rsidR="00E0698B" w:rsidRPr="008647EE" w:rsidRDefault="00E0698B" w:rsidP="007A2048">
            <w:pPr>
              <w:spacing w:after="0" w:line="240" w:lineRule="auto"/>
              <w:rPr>
                <w:ins w:id="214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FA2" w14:textId="77777777" w:rsidR="00E0698B" w:rsidRPr="008647EE" w:rsidRDefault="00E0698B" w:rsidP="007A2048">
            <w:pPr>
              <w:spacing w:after="0" w:line="240" w:lineRule="auto"/>
              <w:rPr>
                <w:ins w:id="21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16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Percentiles 25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</w:rPr>
                <w:t>th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;75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</w:rPr>
                <w:t>th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9293E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1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18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0;4.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FFCA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1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20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0;2.5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B5C70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2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22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0;4.6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3E7C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2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24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0;1.2</w:t>
              </w:r>
            </w:ins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006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2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26" w:author="Sabine Specht" w:date="2016-11-18T21:3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0;1.4</w:t>
              </w:r>
            </w:ins>
          </w:p>
        </w:tc>
      </w:tr>
      <w:tr w:rsidR="00E0698B" w:rsidRPr="008647EE" w14:paraId="634BB59D" w14:textId="77777777" w:rsidTr="007A2048">
        <w:trPr>
          <w:trHeight w:val="300"/>
          <w:ins w:id="227" w:author="Sabine Specht" w:date="2016-11-18T21:39:00Z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8E7E6" w14:textId="77777777" w:rsidR="00E0698B" w:rsidRPr="008647EE" w:rsidRDefault="00E0698B" w:rsidP="007A2048">
            <w:pPr>
              <w:spacing w:after="0" w:line="240" w:lineRule="auto"/>
              <w:rPr>
                <w:ins w:id="22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29" w:author="Sabine Specht" w:date="2016-11-18T21:39:00Z"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 </w:t>
              </w:r>
            </w:ins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846" w14:textId="77777777" w:rsidR="00E0698B" w:rsidRPr="00AF6D38" w:rsidRDefault="00E0698B" w:rsidP="007A2048">
            <w:pPr>
              <w:spacing w:after="0" w:line="240" w:lineRule="auto"/>
              <w:rPr>
                <w:ins w:id="23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ins w:id="231" w:author="Sabine Specht" w:date="2016-11-18T21:39:00Z">
              <w:r w:rsidRPr="008647EE">
                <w:rPr>
                  <w:rFonts w:ascii="Arial" w:eastAsia="Times New Roman" w:hAnsi="Arial" w:cs="Arial"/>
                  <w:i/>
                  <w:iCs/>
                  <w:color w:val="000000"/>
                  <w:sz w:val="18"/>
                  <w:szCs w:val="18"/>
                </w:rPr>
                <w:t>p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-value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</w:rPr>
                <w:t>b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A77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32" w:author="Sabine Specht" w:date="2016-11-18T21:39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ins w:id="233" w:author="Sabine Specht" w:date="2016-11-18T21:39:00Z">
              <w:r w:rsidRPr="008647EE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8"/>
                  <w:szCs w:val="18"/>
                </w:rPr>
                <w:t>p</w:t>
              </w:r>
              <w:r w:rsidRPr="008647EE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t>=0.028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C931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34" w:author="Sabine Specht" w:date="2016-11-18T21:39:00Z"/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ins w:id="235" w:author="Sabine Specht" w:date="2016-11-18T21:39:00Z">
              <w:r w:rsidRPr="008647EE">
                <w:rPr>
                  <w:rFonts w:ascii="Arial" w:eastAsia="Times New Roman" w:hAnsi="Arial" w:cs="Arial"/>
                  <w:i/>
                  <w:iCs/>
                  <w:color w:val="000000"/>
                  <w:sz w:val="18"/>
                  <w:szCs w:val="18"/>
                </w:rPr>
                <w:t>p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=0.234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0166B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3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37" w:author="Sabine Specht" w:date="2016-11-18T21:39:00Z">
              <w:r w:rsidRPr="008647EE">
                <w:rPr>
                  <w:rFonts w:ascii="Arial" w:eastAsia="Times New Roman" w:hAnsi="Arial" w:cs="Arial"/>
                  <w:i/>
                  <w:iCs/>
                  <w:color w:val="000000"/>
                  <w:sz w:val="18"/>
                  <w:szCs w:val="18"/>
                </w:rPr>
                <w:t>p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=0.711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FADD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38" w:author="Sabine Specht" w:date="2016-11-18T21:39:00Z"/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ins w:id="239" w:author="Sabine Specht" w:date="2016-11-18T21:39:00Z">
              <w:r w:rsidRPr="008647EE">
                <w:rPr>
                  <w:rFonts w:ascii="Arial" w:eastAsia="Times New Roman" w:hAnsi="Arial" w:cs="Arial"/>
                  <w:i/>
                  <w:iCs/>
                  <w:color w:val="000000"/>
                  <w:sz w:val="18"/>
                  <w:szCs w:val="18"/>
                </w:rPr>
                <w:t>p</w:t>
              </w:r>
              <w:r w:rsidRPr="008647E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=0.438</w:t>
              </w:r>
            </w:ins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AAA8" w14:textId="77777777" w:rsidR="00E0698B" w:rsidRPr="008647EE" w:rsidRDefault="00E0698B" w:rsidP="007A2048">
            <w:pPr>
              <w:spacing w:after="0" w:line="240" w:lineRule="auto"/>
              <w:jc w:val="right"/>
              <w:rPr>
                <w:ins w:id="240" w:author="Sabine Specht" w:date="2016-11-18T21:39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ins w:id="241" w:author="Sabine Specht" w:date="2016-11-18T21:39:00Z">
              <w:r w:rsidRPr="008647EE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8"/>
                  <w:szCs w:val="18"/>
                </w:rPr>
                <w:t>p</w:t>
              </w:r>
              <w:r w:rsidRPr="008647EE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t>=0.025</w:t>
              </w:r>
            </w:ins>
          </w:p>
        </w:tc>
      </w:tr>
    </w:tbl>
    <w:p w14:paraId="6A8325EB" w14:textId="77777777" w:rsidR="00E0698B" w:rsidRPr="008647EE" w:rsidRDefault="00E0698B" w:rsidP="00E0698B">
      <w:pPr>
        <w:spacing w:after="0"/>
        <w:ind w:right="3799"/>
        <w:rPr>
          <w:ins w:id="242" w:author="Sabine Specht" w:date="2016-11-18T21:39:00Z"/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</w:pPr>
      <w:ins w:id="243" w:author="Sabine Specht" w:date="2016-11-18T21:39:00Z">
        <w:r w:rsidRPr="00436EE8">
          <w:rPr>
            <w:rFonts w:ascii="Arial" w:eastAsia="Times New Roman" w:hAnsi="Arial" w:cs="Arial"/>
            <w:color w:val="000000"/>
            <w:sz w:val="18"/>
            <w:szCs w:val="18"/>
            <w:lang w:val="en-GB"/>
          </w:rPr>
          <w:t>SD = standard deviation, GM = geometric mean</w:t>
        </w:r>
      </w:ins>
    </w:p>
    <w:p w14:paraId="44529910" w14:textId="77777777" w:rsidR="00E0698B" w:rsidRDefault="00E0698B" w:rsidP="00E0698B">
      <w:pPr>
        <w:spacing w:after="0"/>
        <w:rPr>
          <w:ins w:id="244" w:author="Sabine Specht" w:date="2016-11-18T21:39:00Z"/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gramStart"/>
      <w:ins w:id="245" w:author="Sabine Specht" w:date="2016-11-18T21:39:00Z">
        <w:r w:rsidRPr="008647EE">
          <w:rPr>
            <w:rFonts w:ascii="Arial" w:eastAsia="Times New Roman" w:hAnsi="Arial" w:cs="Arial"/>
            <w:color w:val="000000"/>
            <w:sz w:val="18"/>
            <w:szCs w:val="18"/>
            <w:vertAlign w:val="superscript"/>
            <w:lang w:val="en-US"/>
          </w:rPr>
          <w:t>a</w:t>
        </w:r>
        <w:proofErr w:type="gramEnd"/>
        <w:r w:rsidRPr="008647EE">
          <w:rPr>
            <w:rFonts w:ascii="Arial" w:eastAsia="Times New Roman" w:hAnsi="Arial" w:cs="Arial"/>
            <w:color w:val="000000"/>
            <w:sz w:val="18"/>
            <w:szCs w:val="18"/>
            <w:vertAlign w:val="superscript"/>
            <w:lang w:val="en-US"/>
          </w:rPr>
          <w:t xml:space="preserve"> </w:t>
        </w:r>
        <w:r>
          <w:rPr>
            <w:rFonts w:ascii="Arial" w:eastAsia="Times New Roman" w:hAnsi="Arial" w:cs="Arial"/>
            <w:color w:val="000000"/>
            <w:sz w:val="18"/>
            <w:szCs w:val="18"/>
            <w:lang w:val="en-GB"/>
          </w:rPr>
          <w:t>T</w:t>
        </w:r>
        <w:r w:rsidRPr="00436EE8">
          <w:rPr>
            <w:rFonts w:ascii="Arial" w:eastAsia="Times New Roman" w:hAnsi="Arial" w:cs="Arial"/>
            <w:color w:val="000000"/>
            <w:sz w:val="18"/>
            <w:szCs w:val="18"/>
            <w:lang w:val="en-GB"/>
          </w:rPr>
          <w:t>he geometric mean (GM) was calculated by adding 1 to all values and after the calculation 1 was again subtracted from the result</w:t>
        </w:r>
      </w:ins>
    </w:p>
    <w:p w14:paraId="2FC6DBD9" w14:textId="77777777" w:rsidR="00E0698B" w:rsidRDefault="00E0698B" w:rsidP="00E0698B">
      <w:pPr>
        <w:spacing w:after="0"/>
        <w:rPr>
          <w:ins w:id="246" w:author="Sabine Specht" w:date="2016-11-18T21:39:00Z"/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gramStart"/>
      <w:ins w:id="247" w:author="Sabine Specht" w:date="2016-11-18T21:39:00Z">
        <w:r>
          <w:rPr>
            <w:rFonts w:ascii="Arial" w:eastAsia="Times New Roman" w:hAnsi="Arial" w:cs="Arial"/>
            <w:color w:val="000000"/>
            <w:sz w:val="18"/>
            <w:szCs w:val="18"/>
            <w:vertAlign w:val="superscript"/>
            <w:lang w:val="en-GB"/>
          </w:rPr>
          <w:t>b</w:t>
        </w:r>
        <w:proofErr w:type="gramEnd"/>
        <w:r>
          <w:rPr>
            <w:rFonts w:ascii="Arial" w:eastAsia="Times New Roman" w:hAnsi="Arial" w:cs="Arial"/>
            <w:color w:val="000000"/>
            <w:sz w:val="18"/>
            <w:szCs w:val="18"/>
            <w:vertAlign w:val="superscript"/>
            <w:lang w:val="en-GB"/>
          </w:rPr>
          <w:t xml:space="preserve"> </w:t>
        </w:r>
        <w:r>
          <w:rPr>
            <w:rFonts w:ascii="Arial" w:eastAsia="Times New Roman" w:hAnsi="Arial" w:cs="Arial"/>
            <w:color w:val="000000"/>
            <w:sz w:val="18"/>
            <w:szCs w:val="18"/>
            <w:lang w:val="en-GB"/>
          </w:rPr>
          <w:t>Wilcoxon-signed-rank-test</w:t>
        </w:r>
      </w:ins>
    </w:p>
    <w:p w14:paraId="7AECCFEC" w14:textId="77777777" w:rsidR="00E0698B" w:rsidRDefault="00E0698B" w:rsidP="00E0698B">
      <w:pPr>
        <w:spacing w:after="0"/>
        <w:rPr>
          <w:ins w:id="248" w:author="Sabine Specht" w:date="2016-11-18T21:39:00Z"/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gramStart"/>
      <w:ins w:id="249" w:author="Sabine Specht" w:date="2016-11-18T21:39:00Z">
        <w:r>
          <w:rPr>
            <w:rFonts w:ascii="Arial" w:eastAsia="Times New Roman" w:hAnsi="Arial" w:cs="Arial"/>
            <w:color w:val="000000"/>
            <w:sz w:val="18"/>
            <w:szCs w:val="18"/>
            <w:vertAlign w:val="superscript"/>
            <w:lang w:val="en-GB"/>
          </w:rPr>
          <w:t>c</w:t>
        </w:r>
        <w:proofErr w:type="gramEnd"/>
        <w:r>
          <w:rPr>
            <w:rFonts w:ascii="Arial" w:eastAsia="Times New Roman" w:hAnsi="Arial" w:cs="Arial"/>
            <w:color w:val="000000"/>
            <w:sz w:val="18"/>
            <w:szCs w:val="18"/>
            <w:lang w:val="en-GB"/>
          </w:rPr>
          <w:t xml:space="preserve"> No difference between all 5 treatment groups pre-treatment (p=0.722, Kruskal-Wallis-test)</w:t>
        </w:r>
      </w:ins>
    </w:p>
    <w:p w14:paraId="69F1847F" w14:textId="77777777" w:rsidR="00E0698B" w:rsidRDefault="00E0698B" w:rsidP="00E0698B">
      <w:pPr>
        <w:spacing w:after="0"/>
        <w:rPr>
          <w:ins w:id="250" w:author="Sabine Specht" w:date="2016-11-18T21:39:00Z"/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gramStart"/>
      <w:ins w:id="251" w:author="Sabine Specht" w:date="2016-11-18T21:39:00Z">
        <w:r>
          <w:rPr>
            <w:rFonts w:ascii="Arial" w:eastAsia="Times New Roman" w:hAnsi="Arial" w:cs="Arial"/>
            <w:color w:val="000000"/>
            <w:sz w:val="18"/>
            <w:szCs w:val="18"/>
            <w:vertAlign w:val="superscript"/>
            <w:lang w:val="en-GB"/>
          </w:rPr>
          <w:t>d</w:t>
        </w:r>
        <w:proofErr w:type="gramEnd"/>
        <w:r>
          <w:rPr>
            <w:rFonts w:ascii="Arial" w:eastAsia="Times New Roman" w:hAnsi="Arial" w:cs="Arial"/>
            <w:color w:val="000000"/>
            <w:sz w:val="18"/>
            <w:szCs w:val="18"/>
            <w:vertAlign w:val="superscript"/>
            <w:lang w:val="en-GB"/>
          </w:rPr>
          <w:t xml:space="preserve"> </w:t>
        </w:r>
        <w:r>
          <w:rPr>
            <w:rFonts w:ascii="Arial" w:eastAsia="Times New Roman" w:hAnsi="Arial" w:cs="Arial"/>
            <w:color w:val="000000"/>
            <w:sz w:val="18"/>
            <w:szCs w:val="18"/>
            <w:lang w:val="en-GB"/>
          </w:rPr>
          <w:t>No difference between all 5 treatment groups at 6 months (p=0.862, Kruskal-Wallis-test)</w:t>
        </w:r>
      </w:ins>
    </w:p>
    <w:p w14:paraId="6D804447" w14:textId="5687DE71" w:rsidR="004B0118" w:rsidDel="00E0698B" w:rsidRDefault="004B0118" w:rsidP="00E0698B">
      <w:pPr>
        <w:spacing w:after="0"/>
        <w:rPr>
          <w:del w:id="252" w:author="Sabine Specht" w:date="2016-11-18T21:39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  <w:del w:id="253" w:author="Sabine Specht" w:date="2016-11-18T21:39:00Z">
        <w:r w:rsidDel="00E0698B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ITT analysis – Effect of the study drugs on mf within the nodule: histology</w:delText>
        </w:r>
      </w:del>
    </w:p>
    <w:p w14:paraId="6CC845C9" w14:textId="356D7316" w:rsidR="005D7397" w:rsidDel="00E0698B" w:rsidRDefault="005D7397" w:rsidP="00E0698B">
      <w:pPr>
        <w:spacing w:after="0"/>
        <w:rPr>
          <w:del w:id="254" w:author="Sabine Specht" w:date="2016-11-18T21:39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tbl>
      <w:tblPr>
        <w:tblW w:w="48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709"/>
        <w:gridCol w:w="1559"/>
      </w:tblGrid>
      <w:tr w:rsidR="005D7397" w:rsidRPr="00F14C85" w:rsidDel="00E0698B" w14:paraId="0C017E05" w14:textId="3C3A129A" w:rsidTr="00E6175E">
        <w:trPr>
          <w:trHeight w:val="300"/>
          <w:del w:id="255" w:author="Sabine Specht" w:date="2016-11-18T21:39:00Z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22BC" w14:textId="63221BC4" w:rsidR="005D7397" w:rsidRPr="00F14C85" w:rsidDel="00E0698B" w:rsidRDefault="005D7397" w:rsidP="00E0698B">
            <w:pPr>
              <w:spacing w:after="0"/>
              <w:rPr>
                <w:del w:id="25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57" w:author="Sabine Specht" w:date="2016-11-18T21:39:00Z">
              <w:r w:rsidRPr="00F14C85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Treatment Group</w:delText>
              </w:r>
            </w:del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3BC" w14:textId="4A71B0D8" w:rsidR="005D7397" w:rsidDel="00E0698B" w:rsidRDefault="005D7397" w:rsidP="00E0698B">
            <w:pPr>
              <w:spacing w:after="0"/>
              <w:rPr>
                <w:del w:id="25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59" w:author="Sabine Specht" w:date="2016-11-18T21:39:00Z">
              <w:r w:rsidRPr="001E673D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No. of Patients</w:delText>
              </w:r>
              <w:r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/</w:delText>
              </w:r>
            </w:del>
          </w:p>
          <w:p w14:paraId="5495EA2E" w14:textId="5B04267E" w:rsidR="005D7397" w:rsidRPr="00BA5508" w:rsidDel="00E0698B" w:rsidRDefault="005D7397" w:rsidP="00E0698B">
            <w:pPr>
              <w:spacing w:after="0"/>
              <w:rPr>
                <w:del w:id="26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del w:id="261" w:author="Sabine Specht" w:date="2016-11-18T21:39:00Z">
              <w:r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Nod</w:delText>
              </w:r>
              <w:r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</w:rPr>
                <w:delText>a</w:delText>
              </w:r>
            </w:del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BA1C" w14:textId="74F37E1D" w:rsidR="005D7397" w:rsidRPr="001E673D" w:rsidDel="00E0698B" w:rsidRDefault="005D7397" w:rsidP="00E0698B">
            <w:pPr>
              <w:spacing w:after="0"/>
              <w:rPr>
                <w:del w:id="26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63" w:author="Sabine Specht" w:date="2016-11-18T21:39:00Z">
              <w:r w:rsidRPr="001E673D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No.</w:delText>
              </w:r>
              <w:r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 xml:space="preserve"> </w:delText>
              </w:r>
              <w:r w:rsidRPr="001E673D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of Nodules</w:delText>
              </w:r>
              <w:r w:rsidDel="00E0698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</w:tr>
      <w:tr w:rsidR="005D7397" w:rsidRPr="00F14C85" w:rsidDel="00E0698B" w14:paraId="1160B89B" w14:textId="356A0C2D" w:rsidTr="00E6175E">
        <w:trPr>
          <w:trHeight w:val="280"/>
          <w:del w:id="264" w:author="Sabine Specht" w:date="2016-11-18T21:39:00Z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41FC" w14:textId="1AE85F5C" w:rsidR="005D7397" w:rsidRPr="001E673D" w:rsidDel="00E0698B" w:rsidRDefault="005D7397" w:rsidP="00E0698B">
            <w:pPr>
              <w:spacing w:after="0"/>
              <w:rPr>
                <w:del w:id="265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C34EA" w14:textId="5F9F15DA" w:rsidR="005D7397" w:rsidRPr="001E673D" w:rsidDel="00E0698B" w:rsidRDefault="005D7397" w:rsidP="00E0698B">
            <w:pPr>
              <w:spacing w:after="0"/>
              <w:rPr>
                <w:del w:id="26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E314" w14:textId="6DC9786C" w:rsidR="005D7397" w:rsidRPr="00B079B5" w:rsidDel="00E0698B" w:rsidRDefault="005D7397" w:rsidP="00E0698B">
            <w:pPr>
              <w:spacing w:after="0"/>
              <w:rPr>
                <w:del w:id="26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del w:id="268" w:author="Sabine Specht" w:date="2016-11-18T21:39:00Z">
              <w:r w:rsidRPr="001E673D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All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9AA" w14:textId="3FF50267" w:rsidR="005D7397" w:rsidRPr="001E673D" w:rsidDel="00E0698B" w:rsidRDefault="005D7397" w:rsidP="00E0698B">
            <w:pPr>
              <w:spacing w:after="0"/>
              <w:rPr>
                <w:del w:id="26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70" w:author="Sabine Specht" w:date="2016-11-18T21:39:00Z">
              <w:r w:rsidRPr="001E673D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with intact mf</w:delText>
              </w:r>
            </w:del>
          </w:p>
        </w:tc>
      </w:tr>
      <w:tr w:rsidR="005D7397" w:rsidRPr="00F14C85" w:rsidDel="00E0698B" w14:paraId="61813D99" w14:textId="3C44A6B7" w:rsidTr="00E6175E">
        <w:trPr>
          <w:trHeight w:val="280"/>
          <w:del w:id="271" w:author="Sabine Specht" w:date="2016-11-18T21:39:00Z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CE7A" w14:textId="4061DD42" w:rsidR="005D7397" w:rsidRPr="001E673D" w:rsidDel="00E0698B" w:rsidRDefault="005D7397" w:rsidP="00E0698B">
            <w:pPr>
              <w:spacing w:after="0"/>
              <w:rPr>
                <w:del w:id="27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2B1" w14:textId="3134A27E" w:rsidR="005D7397" w:rsidRPr="00F14C85" w:rsidDel="00E0698B" w:rsidRDefault="005D7397" w:rsidP="00E0698B">
            <w:pPr>
              <w:spacing w:after="0"/>
              <w:rPr>
                <w:del w:id="273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74" w:author="Sabine Specht" w:date="2016-11-18T21:39:00Z">
              <w:r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110/ 3</w:delText>
              </w:r>
              <w:r w:rsidR="002F1253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07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3803" w14:textId="09ED31AC" w:rsidR="005D7397" w:rsidRPr="005D7397" w:rsidDel="00E0698B" w:rsidRDefault="005D7397" w:rsidP="00E0698B">
            <w:pPr>
              <w:spacing w:after="0"/>
              <w:rPr>
                <w:del w:id="275" w:author="Sabine Specht" w:date="2016-11-18T21:39:00Z"/>
                <w:rFonts w:ascii="Arial" w:eastAsia="Times New Roman" w:hAnsi="Arial" w:cs="Arial"/>
                <w:sz w:val="18"/>
                <w:szCs w:val="18"/>
              </w:rPr>
            </w:pPr>
            <w:del w:id="276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2</w:delText>
              </w:r>
              <w:r w:rsidR="001268CF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28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80B" w14:textId="2753287A" w:rsidR="005D7397" w:rsidRPr="005D7397" w:rsidDel="00E0698B" w:rsidRDefault="005D7397" w:rsidP="00E0698B">
            <w:pPr>
              <w:spacing w:after="0"/>
              <w:rPr>
                <w:del w:id="277" w:author="Sabine Specht" w:date="2016-11-18T21:39:00Z"/>
                <w:rFonts w:ascii="Arial" w:eastAsia="Times New Roman" w:hAnsi="Arial" w:cs="Arial"/>
                <w:sz w:val="18"/>
                <w:szCs w:val="18"/>
              </w:rPr>
            </w:pPr>
            <w:del w:id="278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</w:tr>
      <w:tr w:rsidR="005D7397" w:rsidRPr="00F14C85" w:rsidDel="00E0698B" w14:paraId="08C8BE57" w14:textId="7A17C9C1" w:rsidTr="00E6175E">
        <w:trPr>
          <w:trHeight w:val="280"/>
          <w:del w:id="279" w:author="Sabine Specht" w:date="2016-11-18T21:39:00Z"/>
        </w:trPr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D4F" w14:textId="4A4E6518" w:rsidR="005D7397" w:rsidRPr="001E673D" w:rsidDel="00E0698B" w:rsidRDefault="005D7397" w:rsidP="00E0698B">
            <w:pPr>
              <w:spacing w:after="0"/>
              <w:rPr>
                <w:del w:id="28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81" w:author="Sabine Specht" w:date="2016-11-18T21:39:00Z">
              <w:r w:rsidRPr="001E673D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 xml:space="preserve">DOX 4w </w:delText>
              </w:r>
            </w:del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9AAA" w14:textId="24619344" w:rsidR="005D7397" w:rsidRPr="00F14C85" w:rsidDel="00E0698B" w:rsidRDefault="005D7397" w:rsidP="00E0698B">
            <w:pPr>
              <w:spacing w:after="0"/>
              <w:rPr>
                <w:del w:id="282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83" w:author="Sabine Specht" w:date="2016-11-18T21:39:00Z">
              <w:r w:rsidRPr="003902FB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27/ 7</w:delText>
              </w:r>
              <w:r w:rsidR="002F1253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832DE" w14:textId="035C1583" w:rsidR="005D7397" w:rsidRPr="005D7397" w:rsidDel="00E0698B" w:rsidRDefault="005D7397" w:rsidP="00E0698B">
            <w:pPr>
              <w:spacing w:after="0"/>
              <w:rPr>
                <w:del w:id="284" w:author="Sabine Specht" w:date="2016-11-18T21:39:00Z"/>
                <w:rFonts w:ascii="Arial" w:eastAsia="Times New Roman" w:hAnsi="Arial" w:cs="Arial"/>
                <w:sz w:val="18"/>
                <w:szCs w:val="18"/>
              </w:rPr>
            </w:pPr>
            <w:del w:id="285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5</w:delText>
              </w:r>
              <w:r w:rsidR="001268CF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6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096" w14:textId="0E700260" w:rsidR="005D7397" w:rsidRPr="005D7397" w:rsidDel="00E0698B" w:rsidRDefault="005D7397" w:rsidP="00E0698B">
            <w:pPr>
              <w:spacing w:after="0"/>
              <w:rPr>
                <w:del w:id="286" w:author="Sabine Specht" w:date="2016-11-18T21:39:00Z"/>
                <w:rFonts w:ascii="Arial" w:eastAsia="Times New Roman" w:hAnsi="Arial" w:cs="Arial"/>
                <w:sz w:val="18"/>
                <w:szCs w:val="18"/>
              </w:rPr>
            </w:pPr>
            <w:del w:id="287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0</w:delText>
              </w:r>
            </w:del>
          </w:p>
        </w:tc>
      </w:tr>
      <w:tr w:rsidR="005D7397" w:rsidRPr="00F14C85" w:rsidDel="00E0698B" w14:paraId="56393B2E" w14:textId="18C00DBC" w:rsidTr="00E6175E">
        <w:trPr>
          <w:trHeight w:val="280"/>
          <w:del w:id="288" w:author="Sabine Specht" w:date="2016-11-18T21:39:00Z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E6" w14:textId="144B2F50" w:rsidR="005D7397" w:rsidRPr="001E673D" w:rsidDel="00E0698B" w:rsidRDefault="005D7397" w:rsidP="00E0698B">
            <w:pPr>
              <w:spacing w:after="0"/>
              <w:rPr>
                <w:del w:id="28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90" w:author="Sabine Specht" w:date="2016-11-18T21:39:00Z">
              <w:r w:rsidRPr="001E673D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DOX 3w + ALB 3d</w:delText>
              </w:r>
            </w:del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5D5C" w14:textId="201F495B" w:rsidR="005D7397" w:rsidRPr="00743756" w:rsidDel="00E0698B" w:rsidRDefault="005D7397" w:rsidP="00E0698B">
            <w:pPr>
              <w:spacing w:after="0"/>
              <w:rPr>
                <w:del w:id="291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92" w:author="Sabine Specht" w:date="2016-11-18T21:39:00Z">
              <w:r w:rsidRPr="00743756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20/ 58</w:delText>
              </w:r>
            </w:del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690B" w14:textId="299D7263" w:rsidR="005D7397" w:rsidRPr="005D7397" w:rsidDel="00E0698B" w:rsidRDefault="005D7397" w:rsidP="00E0698B">
            <w:pPr>
              <w:spacing w:after="0"/>
              <w:rPr>
                <w:del w:id="293" w:author="Sabine Specht" w:date="2016-11-18T21:39:00Z"/>
                <w:rFonts w:ascii="Arial" w:eastAsia="Times New Roman" w:hAnsi="Arial" w:cs="Arial"/>
                <w:sz w:val="18"/>
                <w:szCs w:val="18"/>
              </w:rPr>
            </w:pPr>
            <w:del w:id="294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49</w:delText>
              </w:r>
            </w:del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D93" w14:textId="6E7850C8" w:rsidR="005D7397" w:rsidRPr="005D7397" w:rsidDel="00E0698B" w:rsidRDefault="005D7397" w:rsidP="00E0698B">
            <w:pPr>
              <w:spacing w:after="0"/>
              <w:rPr>
                <w:del w:id="295" w:author="Sabine Specht" w:date="2016-11-18T21:39:00Z"/>
                <w:rFonts w:ascii="Arial" w:eastAsia="Times New Roman" w:hAnsi="Arial" w:cs="Arial"/>
                <w:sz w:val="18"/>
                <w:szCs w:val="18"/>
              </w:rPr>
            </w:pPr>
            <w:del w:id="296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4 (8.2 %)</w:delText>
              </w:r>
            </w:del>
          </w:p>
        </w:tc>
      </w:tr>
      <w:tr w:rsidR="005D7397" w:rsidRPr="005D7397" w:rsidDel="00E0698B" w14:paraId="1EC4B036" w14:textId="265C1BC9" w:rsidTr="00E6175E">
        <w:trPr>
          <w:trHeight w:val="280"/>
          <w:del w:id="297" w:author="Sabine Specht" w:date="2016-11-18T21:39:00Z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830" w14:textId="76A028AA" w:rsidR="005D7397" w:rsidRPr="00BA5508" w:rsidDel="00E0698B" w:rsidRDefault="005D7397" w:rsidP="00E0698B">
            <w:pPr>
              <w:spacing w:after="0"/>
              <w:rPr>
                <w:del w:id="29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99" w:author="Sabine Specht" w:date="2016-11-18T21:39:00Z">
              <w:r w:rsidRPr="00BA5508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MIN 3w</w:delText>
              </w:r>
            </w:del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7987" w14:textId="0AAAB332" w:rsidR="005D7397" w:rsidRPr="00743756" w:rsidDel="00E0698B" w:rsidRDefault="005D7397" w:rsidP="00E0698B">
            <w:pPr>
              <w:spacing w:after="0"/>
              <w:rPr>
                <w:del w:id="300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301" w:author="Sabine Specht" w:date="2016-11-18T21:39:00Z">
              <w:r w:rsidRPr="00743756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21/ 5</w:delText>
              </w:r>
              <w:r w:rsidR="002F1253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8</w:delText>
              </w:r>
            </w:del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260E" w14:textId="47258388" w:rsidR="005D7397" w:rsidRPr="005D7397" w:rsidDel="00E0698B" w:rsidRDefault="005D7397" w:rsidP="00E0698B">
            <w:pPr>
              <w:spacing w:after="0"/>
              <w:rPr>
                <w:del w:id="302" w:author="Sabine Specht" w:date="2016-11-18T21:39:00Z"/>
                <w:rFonts w:ascii="Arial" w:eastAsia="Times New Roman" w:hAnsi="Arial" w:cs="Arial"/>
                <w:sz w:val="18"/>
                <w:szCs w:val="18"/>
              </w:rPr>
            </w:pPr>
            <w:del w:id="303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4</w:delText>
              </w:r>
              <w:r w:rsidR="001268CF" w:rsidDel="00E0698B">
                <w:rPr>
                  <w:rFonts w:ascii="Arial" w:eastAsia="Times New Roman" w:hAnsi="Arial" w:cs="Arial"/>
                  <w:sz w:val="18"/>
                  <w:szCs w:val="18"/>
                </w:rPr>
                <w:delText>3</w:delText>
              </w:r>
            </w:del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C426" w14:textId="3BA7906B" w:rsidR="005D7397" w:rsidRPr="005D7397" w:rsidDel="00E0698B" w:rsidRDefault="005D7397" w:rsidP="00E0698B">
            <w:pPr>
              <w:spacing w:after="0"/>
              <w:rPr>
                <w:del w:id="304" w:author="Sabine Specht" w:date="2016-11-18T21:39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305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2 (4.</w:delText>
              </w:r>
              <w:r w:rsidR="001268CF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7</w:delText>
              </w:r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%)</w:delText>
              </w:r>
            </w:del>
          </w:p>
        </w:tc>
      </w:tr>
      <w:tr w:rsidR="005D7397" w:rsidRPr="005D7397" w:rsidDel="00E0698B" w14:paraId="29611FED" w14:textId="179F6D77" w:rsidTr="00E6175E">
        <w:trPr>
          <w:trHeight w:val="280"/>
          <w:del w:id="306" w:author="Sabine Specht" w:date="2016-11-18T21:39:00Z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940" w14:textId="1948293B" w:rsidR="005D7397" w:rsidRPr="005D7397" w:rsidDel="00E0698B" w:rsidRDefault="005D7397" w:rsidP="00E0698B">
            <w:pPr>
              <w:spacing w:after="0"/>
              <w:rPr>
                <w:del w:id="307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308" w:author="Sabine Specht" w:date="2016-11-18T21:39:00Z">
              <w:r w:rsidRPr="005D7397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DOX 3w</w:delText>
              </w:r>
            </w:del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DA0F3" w14:textId="396C9621" w:rsidR="005D7397" w:rsidRPr="00743756" w:rsidDel="00E0698B" w:rsidRDefault="005D7397" w:rsidP="00E0698B">
            <w:pPr>
              <w:spacing w:after="0"/>
              <w:rPr>
                <w:del w:id="309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310" w:author="Sabine Specht" w:date="2016-11-18T21:39:00Z">
              <w:r w:rsidRPr="00743756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21/ 5</w:delText>
              </w:r>
              <w:r w:rsidR="002F1253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4</w:delText>
              </w:r>
            </w:del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5821" w14:textId="3D91B509" w:rsidR="005D7397" w:rsidRPr="005D7397" w:rsidDel="00E0698B" w:rsidRDefault="001268CF" w:rsidP="00E0698B">
            <w:pPr>
              <w:spacing w:after="0"/>
              <w:rPr>
                <w:del w:id="311" w:author="Sabine Specht" w:date="2016-11-18T21:39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312" w:author="Sabine Specht" w:date="2016-11-18T21:39:00Z">
              <w:r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39</w:delText>
              </w:r>
            </w:del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943" w14:textId="31CCC49C" w:rsidR="005D7397" w:rsidRPr="005D7397" w:rsidDel="00E0698B" w:rsidRDefault="005D7397" w:rsidP="00E0698B">
            <w:pPr>
              <w:spacing w:after="0"/>
              <w:rPr>
                <w:del w:id="313" w:author="Sabine Specht" w:date="2016-11-18T21:39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314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3 (7.</w:delText>
              </w:r>
              <w:r w:rsidR="001268CF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7</w:delText>
              </w:r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%)</w:delText>
              </w:r>
            </w:del>
          </w:p>
        </w:tc>
      </w:tr>
      <w:tr w:rsidR="005D7397" w:rsidRPr="005D7397" w:rsidDel="00E0698B" w14:paraId="39FB51EA" w14:textId="3CC962D8" w:rsidTr="00E6175E">
        <w:trPr>
          <w:trHeight w:val="280"/>
          <w:del w:id="315" w:author="Sabine Specht" w:date="2016-11-18T21:39:00Z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FBF" w14:textId="117C3E43" w:rsidR="005D7397" w:rsidRPr="005D7397" w:rsidDel="00E0698B" w:rsidRDefault="005D7397" w:rsidP="00E0698B">
            <w:pPr>
              <w:spacing w:after="0"/>
              <w:rPr>
                <w:del w:id="316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317" w:author="Sabine Specht" w:date="2016-11-18T21:39:00Z">
              <w:r w:rsidRPr="005D7397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ALB 3d</w:delText>
              </w:r>
            </w:del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8226" w14:textId="171BC0E1" w:rsidR="005D7397" w:rsidRPr="003902FB" w:rsidDel="00E0698B" w:rsidRDefault="005D7397" w:rsidP="00E0698B">
            <w:pPr>
              <w:spacing w:after="0"/>
              <w:rPr>
                <w:del w:id="318" w:author="Sabine Specht" w:date="2016-11-18T21:39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319" w:author="Sabine Specht" w:date="2016-11-18T21:39:00Z">
              <w:r w:rsidRPr="00743756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 xml:space="preserve">21/ </w:delText>
              </w:r>
              <w:r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6</w:delText>
              </w:r>
              <w:r w:rsidR="002F1253" w:rsidDel="00E0698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7</w:delText>
              </w:r>
            </w:del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DBC0" w14:textId="42043BA4" w:rsidR="005D7397" w:rsidRPr="005D7397" w:rsidDel="00E0698B" w:rsidRDefault="005D7397" w:rsidP="00E0698B">
            <w:pPr>
              <w:spacing w:after="0"/>
              <w:rPr>
                <w:del w:id="320" w:author="Sabine Specht" w:date="2016-11-18T21:39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321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41</w:delText>
              </w:r>
            </w:del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69C" w14:textId="00E7197C" w:rsidR="005D7397" w:rsidRPr="005D7397" w:rsidDel="00E0698B" w:rsidRDefault="005D7397" w:rsidP="00E0698B">
            <w:pPr>
              <w:spacing w:after="0"/>
              <w:rPr>
                <w:del w:id="322" w:author="Sabine Specht" w:date="2016-11-18T21:39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323" w:author="Sabine Specht" w:date="2016-11-18T21:39:00Z">
              <w:r w:rsidRPr="005D7397" w:rsidDel="00E0698B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6 (14.6 %)</w:delText>
              </w:r>
            </w:del>
          </w:p>
        </w:tc>
      </w:tr>
    </w:tbl>
    <w:p w14:paraId="79823F6B" w14:textId="2080C9D4" w:rsidR="005D7397" w:rsidRPr="005D7397" w:rsidDel="00E0698B" w:rsidRDefault="005D7397" w:rsidP="00E0698B">
      <w:pPr>
        <w:spacing w:after="0"/>
        <w:rPr>
          <w:del w:id="324" w:author="Sabine Specht" w:date="2016-11-18T21:39:00Z"/>
          <w:rFonts w:ascii="Arial" w:hAnsi="Arial" w:cs="Arial"/>
          <w:color w:val="000000"/>
          <w:sz w:val="18"/>
          <w:szCs w:val="18"/>
          <w:lang w:val="en-US"/>
        </w:rPr>
      </w:pPr>
      <w:del w:id="325" w:author="Sabine Specht" w:date="2016-11-18T21:39:00Z">
        <w:r w:rsidRPr="005D7397" w:rsidDel="00E0698B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delText xml:space="preserve">a </w:delText>
        </w:r>
        <w:r w:rsidRPr="005D7397" w:rsidDel="00E0698B">
          <w:rPr>
            <w:rFonts w:ascii="Arial" w:hAnsi="Arial" w:cs="Arial"/>
            <w:color w:val="000000"/>
            <w:sz w:val="18"/>
            <w:szCs w:val="18"/>
            <w:lang w:val="en-US"/>
          </w:rPr>
          <w:delText xml:space="preserve">Only evaluable patients/nods are included </w:delText>
        </w:r>
      </w:del>
    </w:p>
    <w:p w14:paraId="14C7DBAB" w14:textId="2EFA0CC1" w:rsidR="005D7397" w:rsidRPr="005D7397" w:rsidDel="00E0698B" w:rsidRDefault="005D7397" w:rsidP="00E0698B">
      <w:pPr>
        <w:spacing w:after="0"/>
        <w:rPr>
          <w:del w:id="326" w:author="Sabine Specht" w:date="2016-11-18T21:39:00Z"/>
          <w:rFonts w:ascii="Arial" w:hAnsi="Arial" w:cs="Arial"/>
          <w:color w:val="000000"/>
          <w:sz w:val="18"/>
          <w:szCs w:val="18"/>
          <w:lang w:val="en-US"/>
        </w:rPr>
      </w:pPr>
      <w:del w:id="327" w:author="Sabine Specht" w:date="2016-11-18T21:39:00Z">
        <w:r w:rsidRPr="005D7397" w:rsidDel="00E0698B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delText xml:space="preserve">b </w:delText>
        </w:r>
        <w:r w:rsidRPr="005D7397" w:rsidDel="00E0698B">
          <w:rPr>
            <w:rFonts w:ascii="Arial" w:hAnsi="Arial" w:cs="Arial"/>
            <w:color w:val="000000"/>
            <w:sz w:val="18"/>
            <w:szCs w:val="18"/>
            <w:lang w:val="en-US"/>
          </w:rPr>
          <w:delText>Only nodules with living female worms are included</w:delText>
        </w:r>
      </w:del>
    </w:p>
    <w:p w14:paraId="5242E2E5" w14:textId="49C825A0" w:rsidR="004B0118" w:rsidDel="00E0698B" w:rsidRDefault="004B0118" w:rsidP="00E0698B">
      <w:pPr>
        <w:spacing w:after="0"/>
        <w:rPr>
          <w:del w:id="328" w:author="Sabine Specht" w:date="2016-11-18T21:39:00Z"/>
          <w:rFonts w:ascii="Arial" w:eastAsia="Times New Roman" w:hAnsi="Arial" w:cs="Arial"/>
          <w:b/>
          <w:color w:val="000000"/>
          <w:sz w:val="18"/>
          <w:szCs w:val="18"/>
          <w:lang w:val="en-US" w:eastAsia="en-GB"/>
        </w:rPr>
      </w:pPr>
    </w:p>
    <w:p w14:paraId="1279F3AC" w14:textId="77777777" w:rsidR="00D401FB" w:rsidRPr="00D401FB" w:rsidRDefault="00D401FB" w:rsidP="00E0698B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sectPr w:rsidR="00D401FB" w:rsidRPr="00D401FB" w:rsidSect="004E4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0"/>
    <w:rsid w:val="00003F9B"/>
    <w:rsid w:val="0003585C"/>
    <w:rsid w:val="00047835"/>
    <w:rsid w:val="000C1888"/>
    <w:rsid w:val="000C52BA"/>
    <w:rsid w:val="000C75D7"/>
    <w:rsid w:val="000D7C3A"/>
    <w:rsid w:val="000F0339"/>
    <w:rsid w:val="000F6FB0"/>
    <w:rsid w:val="0010406E"/>
    <w:rsid w:val="00125DAA"/>
    <w:rsid w:val="001268CF"/>
    <w:rsid w:val="00134BDC"/>
    <w:rsid w:val="0015211A"/>
    <w:rsid w:val="0015353A"/>
    <w:rsid w:val="00162A10"/>
    <w:rsid w:val="001F3BF2"/>
    <w:rsid w:val="0022284C"/>
    <w:rsid w:val="002337B8"/>
    <w:rsid w:val="002378EB"/>
    <w:rsid w:val="0027649E"/>
    <w:rsid w:val="00277F57"/>
    <w:rsid w:val="00283E5C"/>
    <w:rsid w:val="0028600A"/>
    <w:rsid w:val="002C0B13"/>
    <w:rsid w:val="002C302C"/>
    <w:rsid w:val="002D0906"/>
    <w:rsid w:val="002D19C9"/>
    <w:rsid w:val="002F1253"/>
    <w:rsid w:val="0035168A"/>
    <w:rsid w:val="003640CC"/>
    <w:rsid w:val="003902FB"/>
    <w:rsid w:val="00393049"/>
    <w:rsid w:val="003B317E"/>
    <w:rsid w:val="003C7A60"/>
    <w:rsid w:val="003D10ED"/>
    <w:rsid w:val="003D74C3"/>
    <w:rsid w:val="003E0C2E"/>
    <w:rsid w:val="003E16B2"/>
    <w:rsid w:val="003E1706"/>
    <w:rsid w:val="003E6329"/>
    <w:rsid w:val="003F107C"/>
    <w:rsid w:val="003F5194"/>
    <w:rsid w:val="003F533D"/>
    <w:rsid w:val="004069D4"/>
    <w:rsid w:val="00421D9E"/>
    <w:rsid w:val="004635D3"/>
    <w:rsid w:val="00467B36"/>
    <w:rsid w:val="0047635C"/>
    <w:rsid w:val="00480A5D"/>
    <w:rsid w:val="004B0118"/>
    <w:rsid w:val="004C2ADA"/>
    <w:rsid w:val="004D794E"/>
    <w:rsid w:val="004E4D9F"/>
    <w:rsid w:val="004E72DF"/>
    <w:rsid w:val="00512657"/>
    <w:rsid w:val="00523C79"/>
    <w:rsid w:val="00532473"/>
    <w:rsid w:val="0055696C"/>
    <w:rsid w:val="00561A89"/>
    <w:rsid w:val="00572307"/>
    <w:rsid w:val="00581CBF"/>
    <w:rsid w:val="005906A5"/>
    <w:rsid w:val="00593A79"/>
    <w:rsid w:val="00595F53"/>
    <w:rsid w:val="005A3245"/>
    <w:rsid w:val="005C34F4"/>
    <w:rsid w:val="005C3DE8"/>
    <w:rsid w:val="005D7397"/>
    <w:rsid w:val="006045DE"/>
    <w:rsid w:val="00611229"/>
    <w:rsid w:val="006176B0"/>
    <w:rsid w:val="006224D3"/>
    <w:rsid w:val="00634D53"/>
    <w:rsid w:val="006965DB"/>
    <w:rsid w:val="006C485D"/>
    <w:rsid w:val="006D504C"/>
    <w:rsid w:val="007024AE"/>
    <w:rsid w:val="00711CF2"/>
    <w:rsid w:val="00721BD6"/>
    <w:rsid w:val="007401A2"/>
    <w:rsid w:val="00743756"/>
    <w:rsid w:val="007724C4"/>
    <w:rsid w:val="00800B43"/>
    <w:rsid w:val="00812B32"/>
    <w:rsid w:val="0082259F"/>
    <w:rsid w:val="0082339C"/>
    <w:rsid w:val="00835C52"/>
    <w:rsid w:val="00851D60"/>
    <w:rsid w:val="008535DE"/>
    <w:rsid w:val="008647EE"/>
    <w:rsid w:val="008A0584"/>
    <w:rsid w:val="008B3DEC"/>
    <w:rsid w:val="008C6889"/>
    <w:rsid w:val="008C724A"/>
    <w:rsid w:val="008D3539"/>
    <w:rsid w:val="008E14FB"/>
    <w:rsid w:val="008E64FB"/>
    <w:rsid w:val="00901F02"/>
    <w:rsid w:val="00905A41"/>
    <w:rsid w:val="00907D6C"/>
    <w:rsid w:val="00932D2F"/>
    <w:rsid w:val="00973AFD"/>
    <w:rsid w:val="009E1B6B"/>
    <w:rsid w:val="009E7A72"/>
    <w:rsid w:val="00A2225B"/>
    <w:rsid w:val="00A25A15"/>
    <w:rsid w:val="00A462B8"/>
    <w:rsid w:val="00A674A9"/>
    <w:rsid w:val="00A74069"/>
    <w:rsid w:val="00AB30CD"/>
    <w:rsid w:val="00AB4943"/>
    <w:rsid w:val="00AE23C3"/>
    <w:rsid w:val="00AF6D38"/>
    <w:rsid w:val="00AF7DC2"/>
    <w:rsid w:val="00B40B1B"/>
    <w:rsid w:val="00B7482C"/>
    <w:rsid w:val="00BB0A04"/>
    <w:rsid w:val="00BB3879"/>
    <w:rsid w:val="00BE51BE"/>
    <w:rsid w:val="00C0012B"/>
    <w:rsid w:val="00C24EE3"/>
    <w:rsid w:val="00C502A0"/>
    <w:rsid w:val="00C568E1"/>
    <w:rsid w:val="00C60972"/>
    <w:rsid w:val="00C977DE"/>
    <w:rsid w:val="00CA41ED"/>
    <w:rsid w:val="00CD1B01"/>
    <w:rsid w:val="00CD3F80"/>
    <w:rsid w:val="00CE0AA6"/>
    <w:rsid w:val="00CE4C2F"/>
    <w:rsid w:val="00CF6502"/>
    <w:rsid w:val="00D401FB"/>
    <w:rsid w:val="00D4406A"/>
    <w:rsid w:val="00DB2D30"/>
    <w:rsid w:val="00DF54C3"/>
    <w:rsid w:val="00E0698B"/>
    <w:rsid w:val="00E476C5"/>
    <w:rsid w:val="00E505B5"/>
    <w:rsid w:val="00E6175E"/>
    <w:rsid w:val="00E74ED9"/>
    <w:rsid w:val="00E865E6"/>
    <w:rsid w:val="00EB7196"/>
    <w:rsid w:val="00ED620B"/>
    <w:rsid w:val="00EE076B"/>
    <w:rsid w:val="00EF64A1"/>
    <w:rsid w:val="00F44909"/>
    <w:rsid w:val="00F70EE9"/>
    <w:rsid w:val="00F86F90"/>
    <w:rsid w:val="00FA001D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B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9DF7-7085-3842-8A3D-041EAF07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Klarmann</dc:creator>
  <cp:lastModifiedBy>Sabine Specht</cp:lastModifiedBy>
  <cp:revision>7</cp:revision>
  <cp:lastPrinted>2015-07-08T10:39:00Z</cp:lastPrinted>
  <dcterms:created xsi:type="dcterms:W3CDTF">2016-11-08T15:32:00Z</dcterms:created>
  <dcterms:modified xsi:type="dcterms:W3CDTF">2016-11-18T20:58:00Z</dcterms:modified>
</cp:coreProperties>
</file>