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02" w:rsidRPr="00F41500" w:rsidRDefault="00E82102" w:rsidP="00E8210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lang w:val="en-US"/>
        </w:rPr>
      </w:pPr>
      <w:r w:rsidRPr="00F41500">
        <w:rPr>
          <w:rFonts w:ascii="Times New Roman" w:hAnsi="Times New Roman"/>
          <w:b/>
          <w:lang w:val="en-US"/>
        </w:rPr>
        <w:t xml:space="preserve">Table </w:t>
      </w:r>
      <w:r>
        <w:rPr>
          <w:rFonts w:ascii="Times New Roman" w:hAnsi="Times New Roman"/>
          <w:b/>
          <w:lang w:val="en-US"/>
        </w:rPr>
        <w:t>S1</w:t>
      </w:r>
      <w:r w:rsidRPr="00F41500">
        <w:rPr>
          <w:rFonts w:ascii="Times New Roman" w:hAnsi="Times New Roman"/>
          <w:b/>
          <w:lang w:val="en-US"/>
        </w:rPr>
        <w:t xml:space="preserve">. </w:t>
      </w:r>
      <w:r>
        <w:rPr>
          <w:rFonts w:ascii="Times New Roman" w:hAnsi="Times New Roman"/>
          <w:b/>
          <w:lang w:val="en-US"/>
        </w:rPr>
        <w:t xml:space="preserve"> </w:t>
      </w:r>
    </w:p>
    <w:tbl>
      <w:tblPr>
        <w:tblW w:w="9788" w:type="dxa"/>
        <w:tblCellMar>
          <w:left w:w="70" w:type="dxa"/>
          <w:right w:w="70" w:type="dxa"/>
        </w:tblCellMar>
        <w:tblLook w:val="04A0"/>
      </w:tblPr>
      <w:tblGrid>
        <w:gridCol w:w="939"/>
        <w:gridCol w:w="1503"/>
        <w:gridCol w:w="1503"/>
        <w:gridCol w:w="749"/>
        <w:gridCol w:w="1313"/>
        <w:gridCol w:w="1371"/>
        <w:gridCol w:w="1418"/>
        <w:gridCol w:w="992"/>
      </w:tblGrid>
      <w:tr w:rsidR="00E82102" w:rsidRPr="00DC1F12" w:rsidTr="00C911FB">
        <w:trPr>
          <w:trHeight w:val="315"/>
        </w:trPr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2102" w:rsidRPr="00AF4F9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</w:pPr>
            <w:r w:rsidRPr="00AF4F9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  <w:t>ID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82102" w:rsidRPr="00AF4F9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</w:pPr>
            <w:r w:rsidRPr="00AF4F9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  <w:t>Clinical stage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2102" w:rsidRPr="00AF4F9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</w:pPr>
            <w:r w:rsidRPr="00AF4F9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  <w:t>Geographical origin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2102" w:rsidRPr="00DC1F12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</w:pPr>
            <w:r w:rsidRPr="00DC1F1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  <w:t>Sample type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2102" w:rsidRPr="00DC1F12" w:rsidRDefault="00F40F1B" w:rsidP="00F40F1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</w:pPr>
            <w:ins w:id="0" w:author="Caro" w:date="2015-03-27T11:48:00Z">
              <w:r w:rsidRPr="00C911FB">
                <w:rPr>
                  <w:rFonts w:ascii="Times New Roman" w:eastAsia="Times New Roman" w:hAnsi="Times New Roman"/>
                  <w:b/>
                  <w:bCs/>
                  <w:color w:val="000000"/>
                  <w:sz w:val="14"/>
                  <w:szCs w:val="14"/>
                  <w:lang w:val="en-US" w:eastAsia="es-AR"/>
                </w:rPr>
                <w:t>Extraction method</w:t>
              </w:r>
              <w:r w:rsidDel="00F40F1B">
                <w:rPr>
                  <w:rFonts w:ascii="Times New Roman" w:eastAsia="Times New Roman" w:hAnsi="Times New Roman"/>
                  <w:b/>
                  <w:bCs/>
                  <w:sz w:val="14"/>
                  <w:szCs w:val="14"/>
                  <w:lang w:val="en-US" w:eastAsia="es-AR"/>
                </w:rPr>
                <w:t xml:space="preserve"> </w:t>
              </w:r>
            </w:ins>
            <w:del w:id="1" w:author="Caro" w:date="2015-03-27T11:48:00Z">
              <w:r w:rsidDel="00F40F1B">
                <w:rPr>
                  <w:rFonts w:ascii="Times New Roman" w:eastAsia="Times New Roman" w:hAnsi="Times New Roman"/>
                  <w:b/>
                  <w:bCs/>
                  <w:sz w:val="14"/>
                  <w:szCs w:val="14"/>
                  <w:lang w:val="en-US" w:eastAsia="es-AR"/>
                </w:rPr>
                <w:delText>5</w:delText>
              </w:r>
              <w:r w:rsidRPr="00DC1F12" w:rsidDel="00F40F1B">
                <w:rPr>
                  <w:rFonts w:ascii="Times New Roman" w:eastAsia="Times New Roman" w:hAnsi="Times New Roman"/>
                  <w:b/>
                  <w:bCs/>
                  <w:sz w:val="14"/>
                  <w:szCs w:val="14"/>
                  <w:lang w:val="en-US" w:eastAsia="es-AR"/>
                </w:rPr>
                <w:delText>xtr</w:delText>
              </w:r>
              <w:r w:rsidDel="00F40F1B">
                <w:rPr>
                  <w:rFonts w:ascii="Times New Roman" w:eastAsia="Times New Roman" w:hAnsi="Times New Roman"/>
                  <w:b/>
                  <w:bCs/>
                  <w:sz w:val="14"/>
                  <w:szCs w:val="14"/>
                  <w:lang w:val="en-US" w:eastAsia="es-AR"/>
                </w:rPr>
                <w:delText>13</w:delText>
              </w:r>
              <w:r w:rsidRPr="00DC1F12" w:rsidDel="00F40F1B">
                <w:rPr>
                  <w:rFonts w:ascii="Times New Roman" w:eastAsia="Times New Roman" w:hAnsi="Times New Roman"/>
                  <w:b/>
                  <w:bCs/>
                  <w:sz w:val="14"/>
                  <w:szCs w:val="14"/>
                  <w:lang w:val="en-US" w:eastAsia="es-AR"/>
                </w:rPr>
                <w:delText>tion m</w:delText>
              </w:r>
              <w:r w:rsidDel="00F40F1B">
                <w:rPr>
                  <w:rFonts w:ascii="Times New Roman" w:eastAsia="Times New Roman" w:hAnsi="Times New Roman"/>
                  <w:b/>
                  <w:bCs/>
                  <w:sz w:val="14"/>
                  <w:szCs w:val="14"/>
                  <w:lang w:val="en-US" w:eastAsia="es-AR"/>
                </w:rPr>
                <w:delText>5</w:delText>
              </w:r>
              <w:r w:rsidRPr="00DC1F12" w:rsidDel="00F40F1B">
                <w:rPr>
                  <w:rFonts w:ascii="Times New Roman" w:eastAsia="Times New Roman" w:hAnsi="Times New Roman"/>
                  <w:b/>
                  <w:bCs/>
                  <w:sz w:val="14"/>
                  <w:szCs w:val="14"/>
                  <w:lang w:val="en-US" w:eastAsia="es-AR"/>
                </w:rPr>
                <w:delText>tho</w:delText>
              </w:r>
              <w:r w:rsidDel="00F40F1B">
                <w:rPr>
                  <w:rFonts w:ascii="Times New Roman" w:eastAsia="Times New Roman" w:hAnsi="Times New Roman"/>
                  <w:b/>
                  <w:bCs/>
                  <w:sz w:val="14"/>
                  <w:szCs w:val="14"/>
                  <w:lang w:val="en-US" w:eastAsia="es-AR"/>
                </w:rPr>
                <w:delText>4</w:delText>
              </w:r>
            </w:del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2102" w:rsidRPr="00DC1F12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es-AR"/>
              </w:rPr>
            </w:pPr>
            <w:r w:rsidRPr="00DC1F12">
              <w:rPr>
                <w:rFonts w:ascii="Times New Roman" w:eastAsia="Times New Roman" w:hAnsi="Times New Roman"/>
                <w:b/>
                <w:sz w:val="14"/>
                <w:szCs w:val="14"/>
                <w:lang w:val="en-US" w:eastAsia="es-AR"/>
              </w:rPr>
              <w:t>DTU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2102" w:rsidRPr="00DC1F12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</w:pPr>
            <w:r w:rsidRPr="00DC1F1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  <w:t>Reference</w:t>
            </w:r>
          </w:p>
        </w:tc>
      </w:tr>
      <w:tr w:rsidR="00E82102" w:rsidRPr="00DC1F12" w:rsidTr="00C911FB">
        <w:trPr>
          <w:trHeight w:val="285"/>
        </w:trPr>
        <w:tc>
          <w:tcPr>
            <w:tcW w:w="9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2102" w:rsidRPr="00DC1F12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82102" w:rsidRPr="00DC1F12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</w:pPr>
          </w:p>
        </w:tc>
        <w:tc>
          <w:tcPr>
            <w:tcW w:w="15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2102" w:rsidRPr="00DC1F12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2102" w:rsidRPr="00DC1F12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2102" w:rsidRPr="00DC1F12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102" w:rsidRPr="00DC1F12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es-AR"/>
              </w:rPr>
            </w:pPr>
            <w:proofErr w:type="spellStart"/>
            <w:r w:rsidRPr="00DC1F12">
              <w:rPr>
                <w:rFonts w:ascii="Times New Roman" w:eastAsia="Times New Roman" w:hAnsi="Times New Roman"/>
                <w:b/>
                <w:sz w:val="14"/>
                <w:szCs w:val="14"/>
                <w:lang w:val="en-US" w:eastAsia="es-AR"/>
              </w:rPr>
              <w:t>cPCR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102" w:rsidRPr="00DC1F12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es-AR"/>
              </w:rPr>
            </w:pPr>
            <w:proofErr w:type="spellStart"/>
            <w:r w:rsidRPr="00DC1F12">
              <w:rPr>
                <w:rFonts w:ascii="Times New Roman" w:eastAsia="Times New Roman" w:hAnsi="Times New Roman"/>
                <w:b/>
                <w:sz w:val="14"/>
                <w:szCs w:val="14"/>
                <w:lang w:val="en-US" w:eastAsia="es-AR"/>
              </w:rPr>
              <w:t>MTq</w:t>
            </w:r>
            <w:proofErr w:type="spellEnd"/>
            <w:r w:rsidRPr="00DC1F12">
              <w:rPr>
                <w:rFonts w:ascii="Times New Roman" w:eastAsia="Times New Roman" w:hAnsi="Times New Roman"/>
                <w:b/>
                <w:sz w:val="14"/>
                <w:szCs w:val="14"/>
                <w:lang w:val="en-US" w:eastAsia="es-AR"/>
              </w:rPr>
              <w:t>-PCR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2102" w:rsidRPr="00DC1F12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</w:pPr>
          </w:p>
        </w:tc>
      </w:tr>
      <w:tr w:rsidR="00E82102" w:rsidRPr="00F41500" w:rsidTr="00C911FB">
        <w:trPr>
          <w:trHeight w:val="5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DC1F12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</w:pPr>
            <w:r w:rsidRPr="00DC1F1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  <w:t>2384-2007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DC1F12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AI (</w:t>
            </w:r>
            <w:r w:rsidRPr="00E67949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or</w:t>
            </w: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al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outbreak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Chacao, Venezuela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C911FB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r w:rsidR="00C911FB" w:rsidRPr="00C911FB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</w:t>
            </w:r>
          </w:p>
        </w:tc>
      </w:tr>
      <w:tr w:rsidR="00E82102" w:rsidRPr="00F41500" w:rsidTr="00C911FB">
        <w:trPr>
          <w:trHeight w:val="55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2389-2007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AI (oral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outbreak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Chacao, Venezuela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</w:t>
            </w:r>
          </w:p>
        </w:tc>
      </w:tr>
      <w:tr w:rsidR="00E82102" w:rsidRPr="00E67949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VTH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AI (oral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outbreak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Iracoubo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,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French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Guiana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b, c</w:t>
            </w:r>
          </w:p>
        </w:tc>
      </w:tr>
      <w:tr w:rsidR="00E82102" w:rsidRPr="00E67949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E6794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VTV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AI (oral </w:t>
            </w:r>
            <w:proofErr w:type="spellStart"/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outbreak</w:t>
            </w:r>
            <w:proofErr w:type="spellEnd"/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Iracoubo</w:t>
            </w:r>
            <w:proofErr w:type="spellEnd"/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, </w:t>
            </w:r>
            <w:proofErr w:type="spellStart"/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French</w:t>
            </w:r>
            <w:proofErr w:type="spellEnd"/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Guiana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b,c</w:t>
            </w:r>
            <w:proofErr w:type="spellEnd"/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E6794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AI (oral </w:t>
            </w:r>
            <w:proofErr w:type="spellStart"/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outbreak</w:t>
            </w:r>
            <w:proofErr w:type="spellEnd"/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Guayamerín</w:t>
            </w:r>
            <w:proofErr w:type="spellEnd"/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E67949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AI (oral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outbreak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Guayamerín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AI (oral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outbreak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Guayamerín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AI (oral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outbreak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Guayamerín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AI (oral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outbreak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Guayamerín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AI (oral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outbreak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Guayamerín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55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122012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AI (vectorial)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Mazatan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, Chiapas,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Mexico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55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NA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AI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Tx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Santiago del Estero, Argentina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donor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or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+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e</w:t>
            </w:r>
          </w:p>
        </w:tc>
      </w:tr>
      <w:tr w:rsidR="00E82102" w:rsidRPr="00F41500" w:rsidTr="00C911FB">
        <w:trPr>
          <w:trHeight w:val="55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CJ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AI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Tx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Tucumán, Argentina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donor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or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+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e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106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Corrientes,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2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3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801-HE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802-HT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26RN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Jujuy,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/V/VI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/II)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RN56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Jujuy,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36C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Jujuy,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or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+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37C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Jujuy,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or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+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+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/II)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48RN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Jujuy,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or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+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/V/VI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RN96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Jujuy,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or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+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5399-GM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4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5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 xml:space="preserve">814C 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5460-FC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lastRenderedPageBreak/>
              <w:t>5461-FJ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6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7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5470-CBo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8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9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5487-CBr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0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1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5086-ZF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CI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no data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2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3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LB 498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4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5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Q31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/V/VI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6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7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Q26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8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9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Q28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20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21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Q29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22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23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Q30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24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25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Q32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26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27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Q34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28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29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38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/V/VI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30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31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39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/V/VI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32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33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40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/V/VI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34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35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84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/V/VI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36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37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42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38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39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64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40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41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67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42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43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LH 232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/V/VI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44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45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LH 222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46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47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LH 215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 xml:space="preserve"> or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 xml:space="preserve"> +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/VI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48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49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VL3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50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51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VL5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52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53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M4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54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55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G53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56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57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NP 266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58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59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HE 237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Corrientes,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60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61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HE 238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Corrientes,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62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63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lastRenderedPageBreak/>
              <w:t>HE 198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Corrientes,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or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+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64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65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HE 392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Corrientes,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or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+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412E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Sucre,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1586B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Sucre,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13263A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Sucre,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66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67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2492C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Cochabamba,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68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69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2868C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Cochabamba,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7940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Cochabamba,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12979(2)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Cochabamba,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19988(9)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Cochabamba,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70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71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22987(3)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Cochabamba,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 xml:space="preserve">4965B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Cochabamba,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(VI/II)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4965A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Chuquisaca,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72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73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6711(A)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Santa Cruz, Bolivia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74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75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7752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Santa Cruz,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19989(6)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Santa Cruz,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14078(5)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Tarija,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15842(8)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Tarija,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76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77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11612A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La Paz,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140079(4)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Potosí,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 xml:space="preserve">4194C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78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79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16847E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80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81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23467B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24544A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3A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82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83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7A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9A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84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85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11A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86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87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16A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lastRenderedPageBreak/>
              <w:t>19A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25A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28C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30A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108a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88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89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YQC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90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91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EC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92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93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16214F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/V/VI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94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95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17530E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/V/VI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96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97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20805D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/V/VI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98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99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E67949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LH 202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/V/VI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00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01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f</w:t>
            </w:r>
          </w:p>
        </w:tc>
      </w:tr>
      <w:tr w:rsidR="00E82102" w:rsidRPr="00E67949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</w:pPr>
            <w:r w:rsidRPr="00E6794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  <w:t>LH 200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E67949" w:rsidRDefault="00E82102" w:rsidP="00C911FB">
            <w:pPr>
              <w:jc w:val="left"/>
              <w:rPr>
                <w:rFonts w:ascii="Times New Roman" w:hAnsi="Times New Roman"/>
                <w:lang w:val="en-US"/>
              </w:rPr>
            </w:pPr>
            <w:r w:rsidRPr="00E67949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SCD (heart disease)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r w:rsidRPr="00E67949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r w:rsidRPr="00E67949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Blood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proofErr w:type="spellStart"/>
            <w:r w:rsidRPr="00E67949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del w:id="102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val="en-US" w:eastAsia="es-AR"/>
                </w:rPr>
                <w:delText>undet.</w:delText>
              </w:r>
            </w:del>
            <w:proofErr w:type="spellStart"/>
            <w:ins w:id="103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val="en-US"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</w:pPr>
            <w:r w:rsidRPr="00E6794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es-AR"/>
              </w:rPr>
              <w:t>LH 201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E67949" w:rsidRDefault="00E82102" w:rsidP="00C911FB">
            <w:pPr>
              <w:jc w:val="left"/>
              <w:rPr>
                <w:rFonts w:ascii="Times New Roman" w:hAnsi="Times New Roman"/>
                <w:lang w:val="en-US"/>
              </w:rPr>
            </w:pPr>
            <w:r w:rsidRPr="00E67949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SCD (heart disease)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r w:rsidRPr="00E67949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r w:rsidRPr="00E67949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Blood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E67949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04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05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LH 211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06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07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LH 231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08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09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M13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10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11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M17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12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13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M20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14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15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M358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Chaco, Argentina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or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+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16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17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f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32C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7991(1)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Sucre,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18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19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4A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20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21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13A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22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23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14A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31A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40b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24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25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42c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26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27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43a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28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29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DN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heart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+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/V/VI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30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31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4880C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digestive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Santa Cruz, Bolivia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lastRenderedPageBreak/>
              <w:t>11471C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digestive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Cochabamba,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222018(1)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digestive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Cochabamba,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32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33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44a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digestive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34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35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120a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digestive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disease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36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37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7942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SCD (digestive and heart disease)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Chuquisaca,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13618(2)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  <w:lang w:val="en-US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SCD (digestive and heart disease)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Cochabamba, Bolivia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38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39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es-AR"/>
              </w:rPr>
              <w:t>18140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  <w:lang w:val="en-US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SCD (digestive and heart disease)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Santa Cruz, Bolivia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40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41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  <w:t>RR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RCD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Tx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Buenos Aires, Argentina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42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43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  <w:t>VL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RCD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Tx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Catamarca, Argentina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44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45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  <w:t>LM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RCD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Tx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Catamarca, Argentina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1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TcIa</w:t>
            </w:r>
            <w:proofErr w:type="spellEnd"/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  <w:t>CHA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RCD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Tx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Chaco, Argentina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46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47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  <w:t>BJ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RCD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Tx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La Pampa,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/VI)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Tissue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skin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/VI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  <w:t>CD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RCD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Tx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Salta,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  <w:t>AMA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RCD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Tx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Santa Fe,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or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+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48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49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  <w:t>CHL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E82102" w:rsidRPr="00F41500" w:rsidRDefault="00E82102" w:rsidP="00C911FB">
            <w:pPr>
              <w:jc w:val="left"/>
              <w:rPr>
                <w:rFonts w:ascii="Times New Roman" w:hAnsi="Times New Roman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RCD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Tx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Santiago del Estero,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  <w:t>VLR</w:t>
            </w: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RCD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Tx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Santiago del Estero, Argentina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or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 xml:space="preserve"> +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  <w:t>FJ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RCD (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Tx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no data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TcV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50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51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  <w:tr w:rsidR="00E82102" w:rsidRPr="00F41500" w:rsidTr="00C911FB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bCs/>
                <w:sz w:val="14"/>
                <w:szCs w:val="14"/>
                <w:lang w:eastAsia="es-AR"/>
              </w:rPr>
              <w:t>CL</w:t>
            </w:r>
          </w:p>
        </w:tc>
        <w:tc>
          <w:tcPr>
            <w:tcW w:w="1503" w:type="dxa"/>
            <w:tcBorders>
              <w:left w:val="nil"/>
              <w:bottom w:val="single" w:sz="4" w:space="0" w:color="000000"/>
              <w:right w:val="nil"/>
            </w:tcBorders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RCD (Linfoma)</w:t>
            </w:r>
          </w:p>
        </w:tc>
        <w:tc>
          <w:tcPr>
            <w:tcW w:w="150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no data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Blood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</w:pP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 xml:space="preserve"> or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TcV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 xml:space="preserve"> + </w:t>
            </w:r>
            <w:proofErr w:type="spellStart"/>
            <w:r w:rsidRPr="00F41500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TcII</w:t>
            </w:r>
            <w:proofErr w:type="spellEnd"/>
            <w:r w:rsidRPr="00F41500">
              <w:rPr>
                <w:rFonts w:ascii="Times New Roman" w:eastAsia="Times New Roman" w:hAnsi="Times New Roman"/>
                <w:sz w:val="14"/>
                <w:szCs w:val="14"/>
                <w:lang w:val="en-US" w:eastAsia="es-AR"/>
              </w:rPr>
              <w:t>/VI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102" w:rsidRPr="00F41500" w:rsidRDefault="00E82102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del w:id="152" w:author="Caro" w:date="2015-02-27T10:24:00Z">
              <w:r w:rsidDel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delText>undet.</w:delText>
              </w:r>
            </w:del>
            <w:proofErr w:type="spellStart"/>
            <w:ins w:id="153" w:author="Caro" w:date="2015-02-27T10:24:00Z">
              <w:r w:rsidR="009E5CCD">
                <w:rPr>
                  <w:rFonts w:ascii="Times New Roman" w:eastAsia="Times New Roman" w:hAnsi="Times New Roman"/>
                  <w:sz w:val="14"/>
                  <w:szCs w:val="14"/>
                  <w:lang w:eastAsia="es-AR"/>
                </w:rPr>
                <w:t>neg</w:t>
              </w:r>
            </w:ins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2102" w:rsidRPr="00F41500" w:rsidRDefault="00C911FB" w:rsidP="00C911FB">
            <w:pPr>
              <w:spacing w:after="0" w:line="480" w:lineRule="auto"/>
              <w:jc w:val="left"/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s-AR"/>
              </w:rPr>
              <w:t>d</w:t>
            </w:r>
          </w:p>
        </w:tc>
      </w:tr>
    </w:tbl>
    <w:p w:rsidR="00E82102" w:rsidRPr="008441D8" w:rsidRDefault="00C911FB" w:rsidP="00444B0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en-US"/>
        </w:rPr>
      </w:pPr>
      <w:r w:rsidRPr="00F54AE8">
        <w:rPr>
          <w:rFonts w:ascii="Times New Roman" w:hAnsi="Times New Roman"/>
        </w:rPr>
        <w:t xml:space="preserve">1, </w:t>
      </w:r>
      <w:proofErr w:type="spellStart"/>
      <w:r w:rsidRPr="00F54AE8">
        <w:rPr>
          <w:rFonts w:ascii="Times New Roman" w:eastAsia="Times New Roman" w:hAnsi="Times New Roman"/>
          <w:lang w:eastAsia="es-AR"/>
        </w:rPr>
        <w:t>High</w:t>
      </w:r>
      <w:proofErr w:type="spellEnd"/>
      <w:r w:rsidRPr="00F54AE8">
        <w:rPr>
          <w:rFonts w:ascii="Times New Roman" w:eastAsia="Times New Roman" w:hAnsi="Times New Roman"/>
          <w:lang w:eastAsia="es-AR"/>
        </w:rPr>
        <w:t xml:space="preserve"> </w:t>
      </w:r>
      <w:proofErr w:type="spellStart"/>
      <w:r w:rsidRPr="00F54AE8">
        <w:rPr>
          <w:rFonts w:ascii="Times New Roman" w:eastAsia="Times New Roman" w:hAnsi="Times New Roman"/>
          <w:lang w:eastAsia="es-AR"/>
        </w:rPr>
        <w:t>Pure</w:t>
      </w:r>
      <w:proofErr w:type="spellEnd"/>
      <w:r w:rsidRPr="00F54AE8">
        <w:rPr>
          <w:rFonts w:ascii="Times New Roman" w:eastAsia="Times New Roman" w:hAnsi="Times New Roman"/>
          <w:lang w:eastAsia="es-AR"/>
        </w:rPr>
        <w:t xml:space="preserve"> PCR </w:t>
      </w:r>
      <w:proofErr w:type="spellStart"/>
      <w:r w:rsidRPr="00F54AE8">
        <w:rPr>
          <w:rFonts w:ascii="Times New Roman" w:eastAsia="Times New Roman" w:hAnsi="Times New Roman"/>
          <w:lang w:eastAsia="es-AR"/>
        </w:rPr>
        <w:t>Template</w:t>
      </w:r>
      <w:proofErr w:type="spellEnd"/>
      <w:r w:rsidRPr="00F54AE8">
        <w:rPr>
          <w:rFonts w:ascii="Times New Roman" w:eastAsia="Times New Roman" w:hAnsi="Times New Roman"/>
          <w:lang w:eastAsia="es-AR"/>
        </w:rPr>
        <w:t xml:space="preserve"> </w:t>
      </w:r>
      <w:proofErr w:type="spellStart"/>
      <w:r w:rsidRPr="00F54AE8">
        <w:rPr>
          <w:rFonts w:ascii="Times New Roman" w:eastAsia="Times New Roman" w:hAnsi="Times New Roman"/>
          <w:lang w:eastAsia="es-AR"/>
        </w:rPr>
        <w:t>Preparation</w:t>
      </w:r>
      <w:proofErr w:type="spellEnd"/>
      <w:r w:rsidRPr="00F54AE8">
        <w:rPr>
          <w:rFonts w:ascii="Times New Roman" w:eastAsia="Times New Roman" w:hAnsi="Times New Roman"/>
          <w:lang w:eastAsia="es-AR"/>
        </w:rPr>
        <w:t xml:space="preserve"> Kit (Roche); 2, </w:t>
      </w:r>
      <w:proofErr w:type="spellStart"/>
      <w:r w:rsidRPr="00F54AE8">
        <w:rPr>
          <w:rFonts w:ascii="Times New Roman" w:eastAsia="Times New Roman" w:hAnsi="Times New Roman"/>
          <w:lang w:eastAsia="es-AR"/>
        </w:rPr>
        <w:t>DNeasy</w:t>
      </w:r>
      <w:proofErr w:type="spellEnd"/>
      <w:r w:rsidRPr="00F54AE8">
        <w:rPr>
          <w:rFonts w:ascii="Times New Roman" w:eastAsia="Times New Roman" w:hAnsi="Times New Roman"/>
          <w:lang w:eastAsia="es-AR"/>
        </w:rPr>
        <w:t xml:space="preserve"> </w:t>
      </w:r>
      <w:proofErr w:type="spellStart"/>
      <w:r w:rsidRPr="00F54AE8">
        <w:rPr>
          <w:rFonts w:ascii="Times New Roman" w:eastAsia="Times New Roman" w:hAnsi="Times New Roman"/>
          <w:lang w:eastAsia="es-AR"/>
        </w:rPr>
        <w:t>Tissue</w:t>
      </w:r>
      <w:proofErr w:type="spellEnd"/>
      <w:r w:rsidRPr="00F54AE8">
        <w:rPr>
          <w:rFonts w:ascii="Times New Roman" w:eastAsia="Times New Roman" w:hAnsi="Times New Roman"/>
          <w:lang w:eastAsia="es-AR"/>
        </w:rPr>
        <w:t xml:space="preserve"> Kit (QIAGEN); 3, </w:t>
      </w:r>
      <w:proofErr w:type="spellStart"/>
      <w:r w:rsidRPr="00F54AE8">
        <w:rPr>
          <w:rFonts w:ascii="Times New Roman" w:eastAsia="Times New Roman" w:hAnsi="Times New Roman"/>
          <w:lang w:eastAsia="es-AR"/>
        </w:rPr>
        <w:t>QIAamp</w:t>
      </w:r>
      <w:proofErr w:type="spellEnd"/>
      <w:r w:rsidRPr="00F54AE8">
        <w:rPr>
          <w:rFonts w:ascii="Times New Roman" w:eastAsia="Times New Roman" w:hAnsi="Times New Roman"/>
          <w:lang w:eastAsia="es-AR"/>
        </w:rPr>
        <w:t xml:space="preserve"> DNA mini kit (QIAGEN); 4, </w:t>
      </w:r>
      <w:proofErr w:type="spellStart"/>
      <w:r w:rsidRPr="00F54AE8">
        <w:rPr>
          <w:rFonts w:ascii="Times New Roman" w:eastAsia="Times New Roman" w:hAnsi="Times New Roman"/>
          <w:lang w:eastAsia="es-AR"/>
        </w:rPr>
        <w:t>DNAzol</w:t>
      </w:r>
      <w:proofErr w:type="spellEnd"/>
      <w:r w:rsidRPr="00F54AE8">
        <w:rPr>
          <w:rFonts w:ascii="Times New Roman" w:hAnsi="Times New Roman"/>
        </w:rPr>
        <w:t xml:space="preserve">; 5, </w:t>
      </w:r>
      <w:r w:rsidRPr="00F54AE8">
        <w:rPr>
          <w:rFonts w:ascii="Times New Roman" w:eastAsia="Times New Roman" w:hAnsi="Times New Roman"/>
          <w:lang w:eastAsia="es-AR"/>
        </w:rPr>
        <w:t>CTAB</w:t>
      </w:r>
      <w:r w:rsidRPr="00F54AE8">
        <w:rPr>
          <w:rFonts w:ascii="Times New Roman" w:hAnsi="Times New Roman"/>
        </w:rPr>
        <w:t xml:space="preserve">; 6, </w:t>
      </w:r>
      <w:proofErr w:type="spellStart"/>
      <w:r w:rsidRPr="00F54AE8">
        <w:rPr>
          <w:rFonts w:ascii="Times New Roman" w:eastAsia="Times New Roman" w:hAnsi="Times New Roman"/>
          <w:lang w:eastAsia="es-AR"/>
        </w:rPr>
        <w:t>Phenol-Chloroform</w:t>
      </w:r>
      <w:proofErr w:type="spellEnd"/>
      <w:r w:rsidRPr="00F54AE8">
        <w:rPr>
          <w:rFonts w:ascii="Times New Roman" w:hAnsi="Times New Roman"/>
        </w:rPr>
        <w:t xml:space="preserve">; </w:t>
      </w:r>
      <w:proofErr w:type="spellStart"/>
      <w:r w:rsidRPr="00F54AE8">
        <w:rPr>
          <w:rFonts w:ascii="Times New Roman" w:hAnsi="Times New Roman"/>
          <w:vertAlign w:val="superscript"/>
        </w:rPr>
        <w:t>a</w:t>
      </w:r>
      <w:r w:rsidRPr="00F54AE8">
        <w:rPr>
          <w:rFonts w:ascii="Times New Roman" w:eastAsia="Times New Roman" w:hAnsi="Times New Roman"/>
          <w:lang w:eastAsia="es-AR"/>
        </w:rPr>
        <w:t>Muñoz</w:t>
      </w:r>
      <w:proofErr w:type="spellEnd"/>
      <w:r w:rsidRPr="00F54AE8">
        <w:rPr>
          <w:rFonts w:ascii="Times New Roman" w:eastAsia="Times New Roman" w:hAnsi="Times New Roman"/>
          <w:lang w:eastAsia="es-AR"/>
        </w:rPr>
        <w:t xml:space="preserve">-Calderón et al. </w:t>
      </w:r>
      <w:r w:rsidRPr="00444B09">
        <w:rPr>
          <w:rFonts w:ascii="Times New Roman" w:eastAsia="Times New Roman" w:hAnsi="Times New Roman"/>
          <w:lang w:eastAsia="es-AR"/>
        </w:rPr>
        <w:t xml:space="preserve">(2013); </w:t>
      </w:r>
      <w:proofErr w:type="spellStart"/>
      <w:r w:rsidRPr="00444B09">
        <w:rPr>
          <w:rFonts w:ascii="Times New Roman" w:eastAsia="Times New Roman" w:hAnsi="Times New Roman"/>
          <w:vertAlign w:val="superscript"/>
          <w:lang w:eastAsia="es-AR"/>
        </w:rPr>
        <w:t>b</w:t>
      </w:r>
      <w:r w:rsidRPr="00444B09">
        <w:rPr>
          <w:rFonts w:ascii="Times New Roman" w:eastAsia="Times New Roman" w:hAnsi="Times New Roman"/>
          <w:lang w:eastAsia="es-AR"/>
        </w:rPr>
        <w:t>Cura</w:t>
      </w:r>
      <w:proofErr w:type="spellEnd"/>
      <w:r w:rsidRPr="00444B09">
        <w:rPr>
          <w:rFonts w:ascii="Times New Roman" w:eastAsia="Times New Roman" w:hAnsi="Times New Roman"/>
          <w:lang w:eastAsia="es-AR"/>
        </w:rPr>
        <w:t xml:space="preserve"> et al. (2010); </w:t>
      </w:r>
      <w:proofErr w:type="spellStart"/>
      <w:r w:rsidRPr="00444B09">
        <w:rPr>
          <w:rFonts w:ascii="Times New Roman" w:eastAsia="Times New Roman" w:hAnsi="Times New Roman"/>
          <w:vertAlign w:val="superscript"/>
          <w:lang w:eastAsia="es-AR"/>
        </w:rPr>
        <w:t>c</w:t>
      </w:r>
      <w:r w:rsidRPr="00444B09">
        <w:rPr>
          <w:rFonts w:ascii="Times New Roman" w:eastAsia="Times New Roman" w:hAnsi="Times New Roman"/>
          <w:lang w:eastAsia="es-AR"/>
        </w:rPr>
        <w:t>Blanchet</w:t>
      </w:r>
      <w:proofErr w:type="spellEnd"/>
      <w:r w:rsidRPr="00444B09">
        <w:rPr>
          <w:rFonts w:ascii="Times New Roman" w:eastAsia="Times New Roman" w:hAnsi="Times New Roman"/>
          <w:lang w:eastAsia="es-AR"/>
        </w:rPr>
        <w:t xml:space="preserve"> et al., </w:t>
      </w:r>
      <w:proofErr w:type="spellStart"/>
      <w:r w:rsidRPr="00444B09">
        <w:rPr>
          <w:rFonts w:ascii="Times New Roman" w:eastAsia="Times New Roman" w:hAnsi="Times New Roman"/>
          <w:lang w:eastAsia="es-AR"/>
        </w:rPr>
        <w:t>submitted</w:t>
      </w:r>
      <w:proofErr w:type="spellEnd"/>
      <w:r w:rsidRPr="00444B09">
        <w:rPr>
          <w:rFonts w:ascii="Times New Roman" w:eastAsia="Times New Roman" w:hAnsi="Times New Roman"/>
          <w:lang w:eastAsia="es-AR"/>
        </w:rPr>
        <w:t xml:space="preserve">; </w:t>
      </w:r>
      <w:proofErr w:type="spellStart"/>
      <w:r w:rsidRPr="00444B09">
        <w:rPr>
          <w:rFonts w:ascii="Times New Roman" w:eastAsia="Times New Roman" w:hAnsi="Times New Roman"/>
          <w:vertAlign w:val="superscript"/>
          <w:lang w:eastAsia="es-AR"/>
        </w:rPr>
        <w:t>d</w:t>
      </w:r>
      <w:r w:rsidRPr="00444B09">
        <w:rPr>
          <w:rFonts w:ascii="Times New Roman" w:eastAsia="Times New Roman" w:hAnsi="Times New Roman"/>
          <w:lang w:eastAsia="es-AR"/>
        </w:rPr>
        <w:t>This</w:t>
      </w:r>
      <w:proofErr w:type="spellEnd"/>
      <w:r w:rsidRPr="00444B09">
        <w:rPr>
          <w:rFonts w:ascii="Times New Roman" w:eastAsia="Times New Roman" w:hAnsi="Times New Roman"/>
          <w:lang w:eastAsia="es-AR"/>
        </w:rPr>
        <w:t xml:space="preserve"> </w:t>
      </w:r>
      <w:proofErr w:type="spellStart"/>
      <w:r w:rsidRPr="00444B09">
        <w:rPr>
          <w:rFonts w:ascii="Times New Roman" w:eastAsia="Times New Roman" w:hAnsi="Times New Roman"/>
          <w:lang w:eastAsia="es-AR"/>
        </w:rPr>
        <w:t>work</w:t>
      </w:r>
      <w:proofErr w:type="spellEnd"/>
      <w:r w:rsidRPr="00444B09">
        <w:rPr>
          <w:rFonts w:ascii="Times New Roman" w:eastAsia="Times New Roman" w:hAnsi="Times New Roman"/>
          <w:lang w:eastAsia="es-AR"/>
        </w:rPr>
        <w:t xml:space="preserve">; </w:t>
      </w:r>
      <w:proofErr w:type="spellStart"/>
      <w:r w:rsidRPr="00444B09">
        <w:rPr>
          <w:rFonts w:ascii="Times New Roman" w:eastAsia="Times New Roman" w:hAnsi="Times New Roman"/>
          <w:vertAlign w:val="superscript"/>
          <w:lang w:eastAsia="es-AR"/>
        </w:rPr>
        <w:t>e</w:t>
      </w:r>
      <w:r w:rsidRPr="00444B09">
        <w:rPr>
          <w:rFonts w:ascii="Times New Roman" w:eastAsia="Times New Roman" w:hAnsi="Times New Roman"/>
          <w:lang w:eastAsia="es-AR"/>
        </w:rPr>
        <w:t>Cura</w:t>
      </w:r>
      <w:proofErr w:type="spellEnd"/>
      <w:r w:rsidRPr="00444B09">
        <w:rPr>
          <w:rFonts w:ascii="Times New Roman" w:eastAsia="Times New Roman" w:hAnsi="Times New Roman"/>
          <w:lang w:eastAsia="es-AR"/>
        </w:rPr>
        <w:t xml:space="preserve"> et al. (2013), </w:t>
      </w:r>
      <w:proofErr w:type="spellStart"/>
      <w:r w:rsidRPr="00444B09">
        <w:rPr>
          <w:rFonts w:ascii="Times New Roman" w:eastAsia="Times New Roman" w:hAnsi="Times New Roman"/>
          <w:vertAlign w:val="superscript"/>
          <w:lang w:eastAsia="es-AR"/>
        </w:rPr>
        <w:t>f</w:t>
      </w:r>
      <w:r w:rsidRPr="00444B09">
        <w:rPr>
          <w:rFonts w:ascii="Times New Roman" w:eastAsia="Times New Roman" w:hAnsi="Times New Roman"/>
          <w:lang w:eastAsia="es-AR"/>
        </w:rPr>
        <w:t>Cura</w:t>
      </w:r>
      <w:proofErr w:type="spellEnd"/>
      <w:r w:rsidRPr="00444B09">
        <w:rPr>
          <w:rFonts w:ascii="Times New Roman" w:eastAsia="Times New Roman" w:hAnsi="Times New Roman"/>
          <w:lang w:eastAsia="es-AR"/>
        </w:rPr>
        <w:t xml:space="preserve"> et al. </w:t>
      </w:r>
      <w:r w:rsidRPr="00F54AE8">
        <w:rPr>
          <w:rFonts w:ascii="Times New Roman" w:eastAsia="Times New Roman" w:hAnsi="Times New Roman"/>
          <w:lang w:val="en-US" w:eastAsia="es-AR"/>
        </w:rPr>
        <w:t>(2012)</w:t>
      </w:r>
      <w:r w:rsidR="00F54AE8" w:rsidRPr="00F54AE8">
        <w:rPr>
          <w:rFonts w:ascii="Times New Roman" w:eastAsia="Times New Roman" w:hAnsi="Times New Roman"/>
          <w:lang w:val="en-US" w:eastAsia="es-AR"/>
        </w:rPr>
        <w:t xml:space="preserve">; </w:t>
      </w:r>
      <w:r w:rsidR="00F54AE8" w:rsidRPr="00F41500">
        <w:rPr>
          <w:rFonts w:ascii="Times New Roman" w:hAnsi="Times New Roman"/>
          <w:lang w:val="en-US"/>
        </w:rPr>
        <w:t xml:space="preserve">DTU, Discrete Typing Unit; </w:t>
      </w:r>
      <w:proofErr w:type="spellStart"/>
      <w:ins w:id="154" w:author="Caro" w:date="2015-02-27T10:25:00Z">
        <w:r w:rsidR="009E5CCD">
          <w:rPr>
            <w:rFonts w:ascii="Times New Roman" w:hAnsi="Times New Roman"/>
            <w:lang w:val="en-US"/>
          </w:rPr>
          <w:t>neg</w:t>
        </w:r>
        <w:proofErr w:type="spellEnd"/>
        <w:r w:rsidR="009E5CCD">
          <w:rPr>
            <w:rFonts w:ascii="Times New Roman" w:hAnsi="Times New Roman"/>
            <w:lang w:val="en-US"/>
          </w:rPr>
          <w:t>, negative</w:t>
        </w:r>
      </w:ins>
      <w:del w:id="155" w:author="Caro" w:date="2015-02-27T10:25:00Z">
        <w:r w:rsidR="00F54AE8" w:rsidRPr="00F41500" w:rsidDel="009E5CCD">
          <w:rPr>
            <w:rFonts w:ascii="Times New Roman" w:hAnsi="Times New Roman"/>
            <w:lang w:val="en-US"/>
          </w:rPr>
          <w:delText>undet., undetectable</w:delText>
        </w:r>
      </w:del>
      <w:r w:rsidR="00F54AE8" w:rsidRPr="00F41500">
        <w:rPr>
          <w:rFonts w:ascii="Times New Roman" w:hAnsi="Times New Roman"/>
          <w:lang w:val="en-US"/>
        </w:rPr>
        <w:t xml:space="preserve">; </w:t>
      </w:r>
      <w:proofErr w:type="spellStart"/>
      <w:r w:rsidR="00F54AE8" w:rsidRPr="00F41500">
        <w:rPr>
          <w:rFonts w:ascii="Times New Roman" w:hAnsi="Times New Roman"/>
          <w:lang w:val="en-US"/>
        </w:rPr>
        <w:t>cPCR</w:t>
      </w:r>
      <w:proofErr w:type="spellEnd"/>
      <w:r w:rsidR="00F54AE8" w:rsidRPr="00F41500">
        <w:rPr>
          <w:rFonts w:ascii="Times New Roman" w:hAnsi="Times New Roman"/>
          <w:lang w:val="en-US"/>
        </w:rPr>
        <w:t xml:space="preserve">, conventional PCR algorithm; </w:t>
      </w:r>
      <w:proofErr w:type="spellStart"/>
      <w:r w:rsidR="00F54AE8" w:rsidRPr="00F41500">
        <w:rPr>
          <w:rFonts w:ascii="Times New Roman" w:hAnsi="Times New Roman"/>
          <w:lang w:val="en-US"/>
        </w:rPr>
        <w:t>MTq</w:t>
      </w:r>
      <w:proofErr w:type="spellEnd"/>
      <w:r w:rsidR="00F54AE8" w:rsidRPr="00F41500">
        <w:rPr>
          <w:rFonts w:ascii="Times New Roman" w:hAnsi="Times New Roman"/>
          <w:lang w:val="en-US"/>
        </w:rPr>
        <w:t>-PCR,</w:t>
      </w:r>
      <w:r w:rsidR="00F54AE8" w:rsidRPr="00F41500">
        <w:rPr>
          <w:rFonts w:ascii="Times New Roman" w:hAnsi="Times New Roman"/>
          <w:b/>
          <w:lang w:val="en-US"/>
        </w:rPr>
        <w:t xml:space="preserve"> </w:t>
      </w:r>
      <w:r w:rsidR="00F54AE8" w:rsidRPr="00F41500">
        <w:rPr>
          <w:rFonts w:ascii="Times New Roman" w:eastAsia="AdvGulliv-R" w:hAnsi="Times New Roman"/>
          <w:lang w:val="en-US"/>
        </w:rPr>
        <w:t>m</w:t>
      </w:r>
      <w:r w:rsidR="00F54AE8" w:rsidRPr="00F41500">
        <w:rPr>
          <w:rFonts w:ascii="Times New Roman" w:hAnsi="Times New Roman"/>
          <w:lang w:val="en-US"/>
        </w:rPr>
        <w:t xml:space="preserve">ultiplex </w:t>
      </w:r>
      <w:proofErr w:type="spellStart"/>
      <w:ins w:id="156" w:author="Caro" w:date="2015-03-04T10:45:00Z">
        <w:r w:rsidR="0035153C">
          <w:rPr>
            <w:rFonts w:ascii="Times New Roman" w:hAnsi="Times New Roman"/>
            <w:lang w:val="en-US"/>
          </w:rPr>
          <w:t>TaqMan</w:t>
        </w:r>
        <w:proofErr w:type="spellEnd"/>
        <w:r w:rsidR="0035153C">
          <w:rPr>
            <w:rFonts w:ascii="Times New Roman" w:hAnsi="Times New Roman"/>
            <w:lang w:val="en-US"/>
          </w:rPr>
          <w:t xml:space="preserve"> </w:t>
        </w:r>
      </w:ins>
      <w:bookmarkStart w:id="157" w:name="_GoBack"/>
      <w:bookmarkEnd w:id="157"/>
      <w:r w:rsidR="00F54AE8" w:rsidRPr="00F41500">
        <w:rPr>
          <w:rFonts w:ascii="Times New Roman" w:hAnsi="Times New Roman"/>
          <w:lang w:val="en-US"/>
        </w:rPr>
        <w:t xml:space="preserve">Real-Time PCR method; AI, acute </w:t>
      </w:r>
      <w:r w:rsidR="00F54AE8" w:rsidRPr="00F41500">
        <w:rPr>
          <w:rFonts w:ascii="Times New Roman" w:hAnsi="Times New Roman"/>
          <w:i/>
          <w:lang w:val="en-US"/>
        </w:rPr>
        <w:t xml:space="preserve">T. </w:t>
      </w:r>
      <w:proofErr w:type="spellStart"/>
      <w:r w:rsidR="00F54AE8" w:rsidRPr="00F41500">
        <w:rPr>
          <w:rFonts w:ascii="Times New Roman" w:hAnsi="Times New Roman"/>
          <w:i/>
          <w:lang w:val="en-US"/>
        </w:rPr>
        <w:t>cruzi</w:t>
      </w:r>
      <w:proofErr w:type="spellEnd"/>
      <w:r w:rsidR="00F54AE8" w:rsidRPr="00F41500">
        <w:rPr>
          <w:rFonts w:ascii="Times New Roman" w:hAnsi="Times New Roman"/>
          <w:lang w:val="en-US"/>
        </w:rPr>
        <w:t xml:space="preserve"> infected patients; ACD,</w:t>
      </w:r>
      <w:r w:rsidR="00444B09">
        <w:rPr>
          <w:rFonts w:ascii="Times New Roman" w:hAnsi="Times New Roman"/>
          <w:lang w:val="en-US"/>
        </w:rPr>
        <w:t xml:space="preserve"> </w:t>
      </w:r>
      <w:r w:rsidR="00F54AE8" w:rsidRPr="00F41500">
        <w:rPr>
          <w:rFonts w:ascii="Times New Roman" w:hAnsi="Times New Roman"/>
          <w:lang w:val="en-US"/>
        </w:rPr>
        <w:lastRenderedPageBreak/>
        <w:t xml:space="preserve">asymptomatic </w:t>
      </w:r>
      <w:proofErr w:type="spellStart"/>
      <w:r w:rsidR="00F54AE8" w:rsidRPr="00F41500">
        <w:rPr>
          <w:rFonts w:ascii="Times New Roman" w:hAnsi="Times New Roman"/>
          <w:lang w:val="en-US"/>
        </w:rPr>
        <w:t>Chagas</w:t>
      </w:r>
      <w:proofErr w:type="spellEnd"/>
      <w:r w:rsidR="00F54AE8" w:rsidRPr="00F41500">
        <w:rPr>
          <w:rFonts w:ascii="Times New Roman" w:hAnsi="Times New Roman"/>
          <w:lang w:val="en-US"/>
        </w:rPr>
        <w:t xml:space="preserve"> disease patients; SCD, symptomatic chronic </w:t>
      </w:r>
      <w:proofErr w:type="spellStart"/>
      <w:r w:rsidR="00F54AE8" w:rsidRPr="00F41500">
        <w:rPr>
          <w:rFonts w:ascii="Times New Roman" w:hAnsi="Times New Roman"/>
          <w:lang w:val="en-US"/>
        </w:rPr>
        <w:t>Chagas</w:t>
      </w:r>
      <w:proofErr w:type="spellEnd"/>
      <w:r w:rsidR="00F54AE8" w:rsidRPr="00F41500">
        <w:rPr>
          <w:rFonts w:ascii="Times New Roman" w:hAnsi="Times New Roman"/>
          <w:lang w:val="en-US"/>
        </w:rPr>
        <w:t xml:space="preserve"> disease patients; CI, congenitally infected children; RCD, </w:t>
      </w:r>
      <w:r w:rsidR="00F54AE8" w:rsidRPr="00F41500">
        <w:rPr>
          <w:rFonts w:ascii="Times New Roman" w:hAnsi="Times New Roman"/>
          <w:lang w:val="en-US" w:eastAsia="es-ES"/>
        </w:rPr>
        <w:t>patients with clinical reactivation in the context of</w:t>
      </w:r>
      <w:r w:rsidR="00F54AE8" w:rsidRPr="00F41500">
        <w:rPr>
          <w:rFonts w:ascii="Times New Roman" w:hAnsi="Times New Roman"/>
          <w:lang w:val="en-US"/>
        </w:rPr>
        <w:t xml:space="preserve"> </w:t>
      </w:r>
      <w:proofErr w:type="spellStart"/>
      <w:r w:rsidR="00F54AE8" w:rsidRPr="00F41500">
        <w:rPr>
          <w:rFonts w:ascii="Times New Roman" w:hAnsi="Times New Roman"/>
          <w:lang w:val="en-US"/>
        </w:rPr>
        <w:t>immunosuppression</w:t>
      </w:r>
      <w:proofErr w:type="spellEnd"/>
      <w:r w:rsidR="00F54AE8" w:rsidRPr="00F41500">
        <w:rPr>
          <w:rFonts w:ascii="Times New Roman" w:hAnsi="Times New Roman"/>
          <w:lang w:val="en-US"/>
        </w:rPr>
        <w:t xml:space="preserve">, </w:t>
      </w:r>
      <w:proofErr w:type="spellStart"/>
      <w:r w:rsidR="00F54AE8" w:rsidRPr="00F41500">
        <w:rPr>
          <w:rFonts w:ascii="Times New Roman" w:hAnsi="Times New Roman"/>
          <w:lang w:val="en-US"/>
        </w:rPr>
        <w:t>Tx</w:t>
      </w:r>
      <w:proofErr w:type="spellEnd"/>
      <w:r w:rsidR="00F54AE8" w:rsidRPr="00F41500">
        <w:rPr>
          <w:rFonts w:ascii="Times New Roman" w:hAnsi="Times New Roman"/>
          <w:lang w:val="en-US"/>
        </w:rPr>
        <w:t>, transplantation</w:t>
      </w:r>
      <w:r w:rsidR="00F54AE8">
        <w:rPr>
          <w:rFonts w:ascii="Times New Roman" w:hAnsi="Times New Roman"/>
          <w:lang w:val="en-US"/>
        </w:rPr>
        <w:t>.</w:t>
      </w:r>
    </w:p>
    <w:p w:rsidR="003D31D9" w:rsidRPr="00E82102" w:rsidRDefault="003D31D9">
      <w:pPr>
        <w:rPr>
          <w:lang w:val="en-US"/>
        </w:rPr>
      </w:pPr>
    </w:p>
    <w:sectPr w:rsidR="003D31D9" w:rsidRPr="00E82102" w:rsidSect="00F92E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Arial Unicode MS"/>
    <w:charset w:val="80"/>
    <w:family w:val="auto"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B79"/>
    <w:multiLevelType w:val="hybridMultilevel"/>
    <w:tmpl w:val="83469EA2"/>
    <w:lvl w:ilvl="0" w:tplc="5D609F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28D6"/>
    <w:multiLevelType w:val="hybridMultilevel"/>
    <w:tmpl w:val="C85600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6A0D"/>
    <w:multiLevelType w:val="hybridMultilevel"/>
    <w:tmpl w:val="938CE8EA"/>
    <w:lvl w:ilvl="0" w:tplc="A09C27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901B0"/>
    <w:multiLevelType w:val="hybridMultilevel"/>
    <w:tmpl w:val="1E782398"/>
    <w:lvl w:ilvl="0" w:tplc="0B9CD8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97859"/>
    <w:multiLevelType w:val="hybridMultilevel"/>
    <w:tmpl w:val="9C9454E2"/>
    <w:lvl w:ilvl="0" w:tplc="C972C9A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A7FA9"/>
    <w:multiLevelType w:val="hybridMultilevel"/>
    <w:tmpl w:val="5502B626"/>
    <w:lvl w:ilvl="0" w:tplc="76D67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05E44"/>
    <w:multiLevelType w:val="hybridMultilevel"/>
    <w:tmpl w:val="0A70B62C"/>
    <w:lvl w:ilvl="0" w:tplc="F17845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75358"/>
    <w:multiLevelType w:val="hybridMultilevel"/>
    <w:tmpl w:val="6AD87B4A"/>
    <w:lvl w:ilvl="0" w:tplc="7EF4D6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17EDA"/>
    <w:multiLevelType w:val="hybridMultilevel"/>
    <w:tmpl w:val="02B08894"/>
    <w:lvl w:ilvl="0" w:tplc="019ACD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372376"/>
    <w:multiLevelType w:val="hybridMultilevel"/>
    <w:tmpl w:val="2CAC3C48"/>
    <w:lvl w:ilvl="0" w:tplc="11D6C54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lang w:val="es-AR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67D6A"/>
    <w:multiLevelType w:val="hybridMultilevel"/>
    <w:tmpl w:val="CE284C4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trackRevisions/>
  <w:defaultTabStop w:val="708"/>
  <w:hyphenationZone w:val="425"/>
  <w:characterSpacingControl w:val="doNotCompress"/>
  <w:compat/>
  <w:rsids>
    <w:rsidRoot w:val="00E82102"/>
    <w:rsid w:val="0035153C"/>
    <w:rsid w:val="003D31D9"/>
    <w:rsid w:val="00444B09"/>
    <w:rsid w:val="00521468"/>
    <w:rsid w:val="008441D8"/>
    <w:rsid w:val="009E5CCD"/>
    <w:rsid w:val="00C911FB"/>
    <w:rsid w:val="00D360B5"/>
    <w:rsid w:val="00E82102"/>
    <w:rsid w:val="00F40F1B"/>
    <w:rsid w:val="00F54AE8"/>
    <w:rsid w:val="00F8101B"/>
    <w:rsid w:val="00F9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02"/>
    <w:pPr>
      <w:spacing w:line="36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821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2102"/>
    <w:pPr>
      <w:keepNext/>
      <w:keepLines/>
      <w:spacing w:before="200" w:after="0" w:line="276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21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82102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Ttulo3Car">
    <w:name w:val="Título 3 Car"/>
    <w:basedOn w:val="Fuentedeprrafopredeter"/>
    <w:link w:val="Ttulo3"/>
    <w:uiPriority w:val="9"/>
    <w:rsid w:val="00E82102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Default">
    <w:name w:val="Default"/>
    <w:uiPriority w:val="99"/>
    <w:rsid w:val="00E8210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1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02"/>
    <w:rPr>
      <w:rFonts w:ascii="Tahoma" w:eastAsia="Calibri" w:hAnsi="Tahoma" w:cs="Times New Roman"/>
      <w:sz w:val="16"/>
      <w:szCs w:val="16"/>
      <w:lang/>
    </w:rPr>
  </w:style>
  <w:style w:type="paragraph" w:styleId="Prrafodelista">
    <w:name w:val="List Paragraph"/>
    <w:basedOn w:val="Normal"/>
    <w:uiPriority w:val="34"/>
    <w:qFormat/>
    <w:rsid w:val="00E82102"/>
    <w:pPr>
      <w:spacing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21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1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821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102"/>
    <w:rPr>
      <w:rFonts w:ascii="Calibri" w:eastAsia="Calibri" w:hAnsi="Calibri" w:cs="Times New Roman"/>
    </w:rPr>
  </w:style>
  <w:style w:type="character" w:styleId="Textoennegrita">
    <w:name w:val="Strong"/>
    <w:qFormat/>
    <w:rsid w:val="00E82102"/>
    <w:rPr>
      <w:b/>
      <w:bCs/>
    </w:rPr>
  </w:style>
  <w:style w:type="character" w:styleId="Hipervnculo">
    <w:name w:val="Hyperlink"/>
    <w:uiPriority w:val="99"/>
    <w:rsid w:val="00E82102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E821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102"/>
    <w:pPr>
      <w:spacing w:line="240" w:lineRule="auto"/>
    </w:pPr>
    <w:rPr>
      <w:sz w:val="20"/>
      <w:szCs w:val="20"/>
      <w:lang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102"/>
    <w:rPr>
      <w:rFonts w:ascii="Calibri" w:eastAsia="Calibri" w:hAnsi="Calibri" w:cs="Times New Roman"/>
      <w:sz w:val="20"/>
      <w:szCs w:val="20"/>
      <w:lang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102"/>
    <w:rPr>
      <w:rFonts w:ascii="Calibri" w:eastAsia="Calibri" w:hAnsi="Calibri" w:cs="Times New Roman"/>
      <w:b/>
      <w:bCs/>
      <w:sz w:val="20"/>
      <w:szCs w:val="20"/>
      <w:lang/>
    </w:rPr>
  </w:style>
  <w:style w:type="paragraph" w:styleId="Revisin">
    <w:name w:val="Revision"/>
    <w:hidden/>
    <w:uiPriority w:val="99"/>
    <w:semiHidden/>
    <w:rsid w:val="00E82102"/>
    <w:pPr>
      <w:spacing w:after="0" w:line="240" w:lineRule="auto"/>
    </w:pPr>
    <w:rPr>
      <w:rFonts w:ascii="Calibri" w:eastAsia="Calibri" w:hAnsi="Calibri" w:cs="Times New Roman"/>
    </w:rPr>
  </w:style>
  <w:style w:type="character" w:styleId="Nmerodelnea">
    <w:name w:val="line number"/>
    <w:uiPriority w:val="99"/>
    <w:semiHidden/>
    <w:unhideWhenUsed/>
    <w:rsid w:val="00E82102"/>
  </w:style>
  <w:style w:type="paragraph" w:styleId="Textonotaalfinal">
    <w:name w:val="endnote text"/>
    <w:basedOn w:val="Normal"/>
    <w:link w:val="TextonotaalfinalCar"/>
    <w:uiPriority w:val="99"/>
    <w:semiHidden/>
    <w:rsid w:val="00E82102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21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WW-Default1">
    <w:name w:val="WW-Default1"/>
    <w:rsid w:val="00E82102"/>
    <w:pPr>
      <w:suppressAutoHyphens/>
      <w:autoSpaceDE w:val="0"/>
      <w:spacing w:after="0" w:line="240" w:lineRule="auto"/>
    </w:pPr>
    <w:rPr>
      <w:rFonts w:ascii="Book Antiqua" w:eastAsia="Arial" w:hAnsi="Book Antiqua" w:cs="Book Antiqua"/>
      <w:color w:val="000000"/>
      <w:sz w:val="24"/>
      <w:szCs w:val="24"/>
      <w:lang w:val="es-ES" w:eastAsia="ar-SA"/>
    </w:rPr>
  </w:style>
  <w:style w:type="character" w:styleId="nfasis">
    <w:name w:val="Emphasis"/>
    <w:uiPriority w:val="20"/>
    <w:qFormat/>
    <w:rsid w:val="00E82102"/>
    <w:rPr>
      <w:i/>
      <w:iCs/>
    </w:rPr>
  </w:style>
  <w:style w:type="character" w:customStyle="1" w:styleId="med11">
    <w:name w:val="med11"/>
    <w:rsid w:val="00E82102"/>
    <w:rPr>
      <w:sz w:val="15"/>
      <w:szCs w:val="15"/>
    </w:rPr>
  </w:style>
  <w:style w:type="character" w:customStyle="1" w:styleId="a">
    <w:name w:val="a"/>
    <w:rsid w:val="00E82102"/>
  </w:style>
  <w:style w:type="character" w:customStyle="1" w:styleId="apple-converted-space">
    <w:name w:val="apple-converted-space"/>
    <w:rsid w:val="00E82102"/>
  </w:style>
  <w:style w:type="character" w:customStyle="1" w:styleId="cit">
    <w:name w:val="cit"/>
    <w:rsid w:val="00E82102"/>
  </w:style>
  <w:style w:type="character" w:customStyle="1" w:styleId="doi">
    <w:name w:val="doi"/>
    <w:rsid w:val="00E82102"/>
  </w:style>
  <w:style w:type="character" w:customStyle="1" w:styleId="fm-citation-ids-label">
    <w:name w:val="fm-citation-ids-label"/>
    <w:rsid w:val="00E82102"/>
  </w:style>
  <w:style w:type="paragraph" w:customStyle="1" w:styleId="Ttulo10">
    <w:name w:val="Título1"/>
    <w:basedOn w:val="Normal"/>
    <w:rsid w:val="00E821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">
    <w:name w:val="desc"/>
    <w:basedOn w:val="Normal"/>
    <w:rsid w:val="00E821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tails">
    <w:name w:val="details"/>
    <w:basedOn w:val="Normal"/>
    <w:rsid w:val="00E821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jrnl">
    <w:name w:val="jrnl"/>
    <w:rsid w:val="00E82102"/>
  </w:style>
  <w:style w:type="character" w:customStyle="1" w:styleId="highlight">
    <w:name w:val="highlight"/>
    <w:rsid w:val="00E82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02"/>
    <w:pPr>
      <w:spacing w:line="36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821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2102"/>
    <w:pPr>
      <w:keepNext/>
      <w:keepLines/>
      <w:spacing w:before="200" w:after="0" w:line="276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21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8210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E82102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Default">
    <w:name w:val="Default"/>
    <w:uiPriority w:val="99"/>
    <w:rsid w:val="00E8210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1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0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E82102"/>
    <w:pPr>
      <w:spacing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21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1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821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102"/>
    <w:rPr>
      <w:rFonts w:ascii="Calibri" w:eastAsia="Calibri" w:hAnsi="Calibri" w:cs="Times New Roman"/>
    </w:rPr>
  </w:style>
  <w:style w:type="character" w:styleId="Textoennegrita">
    <w:name w:val="Strong"/>
    <w:qFormat/>
    <w:rsid w:val="00E82102"/>
    <w:rPr>
      <w:b/>
      <w:bCs/>
    </w:rPr>
  </w:style>
  <w:style w:type="character" w:styleId="Hipervnculo">
    <w:name w:val="Hyperlink"/>
    <w:uiPriority w:val="99"/>
    <w:rsid w:val="00E82102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E821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10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10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10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Revisin">
    <w:name w:val="Revision"/>
    <w:hidden/>
    <w:uiPriority w:val="99"/>
    <w:semiHidden/>
    <w:rsid w:val="00E82102"/>
    <w:pPr>
      <w:spacing w:after="0" w:line="240" w:lineRule="auto"/>
    </w:pPr>
    <w:rPr>
      <w:rFonts w:ascii="Calibri" w:eastAsia="Calibri" w:hAnsi="Calibri" w:cs="Times New Roman"/>
    </w:rPr>
  </w:style>
  <w:style w:type="character" w:styleId="Nmerodelnea">
    <w:name w:val="line number"/>
    <w:uiPriority w:val="99"/>
    <w:semiHidden/>
    <w:unhideWhenUsed/>
    <w:rsid w:val="00E82102"/>
  </w:style>
  <w:style w:type="paragraph" w:styleId="Textonotaalfinal">
    <w:name w:val="endnote text"/>
    <w:basedOn w:val="Normal"/>
    <w:link w:val="TextonotaalfinalCar"/>
    <w:uiPriority w:val="99"/>
    <w:semiHidden/>
    <w:rsid w:val="00E82102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21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WW-Default1">
    <w:name w:val="WW-Default1"/>
    <w:rsid w:val="00E82102"/>
    <w:pPr>
      <w:suppressAutoHyphens/>
      <w:autoSpaceDE w:val="0"/>
      <w:spacing w:after="0" w:line="240" w:lineRule="auto"/>
    </w:pPr>
    <w:rPr>
      <w:rFonts w:ascii="Book Antiqua" w:eastAsia="Arial" w:hAnsi="Book Antiqua" w:cs="Book Antiqua"/>
      <w:color w:val="000000"/>
      <w:sz w:val="24"/>
      <w:szCs w:val="24"/>
      <w:lang w:val="es-ES" w:eastAsia="ar-SA"/>
    </w:rPr>
  </w:style>
  <w:style w:type="character" w:styleId="nfasis">
    <w:name w:val="Emphasis"/>
    <w:uiPriority w:val="20"/>
    <w:qFormat/>
    <w:rsid w:val="00E82102"/>
    <w:rPr>
      <w:i/>
      <w:iCs/>
    </w:rPr>
  </w:style>
  <w:style w:type="character" w:customStyle="1" w:styleId="med11">
    <w:name w:val="med11"/>
    <w:rsid w:val="00E82102"/>
    <w:rPr>
      <w:sz w:val="15"/>
      <w:szCs w:val="15"/>
    </w:rPr>
  </w:style>
  <w:style w:type="character" w:customStyle="1" w:styleId="a">
    <w:name w:val="a"/>
    <w:rsid w:val="00E82102"/>
  </w:style>
  <w:style w:type="character" w:customStyle="1" w:styleId="apple-converted-space">
    <w:name w:val="apple-converted-space"/>
    <w:rsid w:val="00E82102"/>
  </w:style>
  <w:style w:type="character" w:customStyle="1" w:styleId="cit">
    <w:name w:val="cit"/>
    <w:rsid w:val="00E82102"/>
  </w:style>
  <w:style w:type="character" w:customStyle="1" w:styleId="doi">
    <w:name w:val="doi"/>
    <w:rsid w:val="00E82102"/>
  </w:style>
  <w:style w:type="character" w:customStyle="1" w:styleId="fm-citation-ids-label">
    <w:name w:val="fm-citation-ids-label"/>
    <w:rsid w:val="00E82102"/>
  </w:style>
  <w:style w:type="paragraph" w:customStyle="1" w:styleId="Ttulo10">
    <w:name w:val="Título1"/>
    <w:basedOn w:val="Normal"/>
    <w:rsid w:val="00E821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">
    <w:name w:val="desc"/>
    <w:basedOn w:val="Normal"/>
    <w:rsid w:val="00E821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tails">
    <w:name w:val="details"/>
    <w:basedOn w:val="Normal"/>
    <w:rsid w:val="00E821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jrnl">
    <w:name w:val="jrnl"/>
    <w:rsid w:val="00E82102"/>
  </w:style>
  <w:style w:type="character" w:customStyle="1" w:styleId="highlight">
    <w:name w:val="highlight"/>
    <w:rsid w:val="00E82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BB3D-FE72-44BF-B2D9-26526D3B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6</cp:revision>
  <dcterms:created xsi:type="dcterms:W3CDTF">2015-02-20T17:42:00Z</dcterms:created>
  <dcterms:modified xsi:type="dcterms:W3CDTF">2015-03-27T14:48:00Z</dcterms:modified>
</cp:coreProperties>
</file>