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5A5E" w14:textId="62EC892D" w:rsidR="001E623F" w:rsidRDefault="000345C8" w:rsidP="001568F1">
      <w:pPr>
        <w:rPr>
          <w:bCs/>
          <w:sz w:val="22"/>
          <w:szCs w:val="22"/>
        </w:rPr>
      </w:pPr>
      <w:bookmarkStart w:id="0" w:name="_GoBack"/>
      <w:bookmarkEnd w:id="0"/>
      <w:r w:rsidRPr="00134EA7">
        <w:rPr>
          <w:i/>
        </w:rPr>
        <w:t>S</w:t>
      </w:r>
      <w:r>
        <w:rPr>
          <w:i/>
        </w:rPr>
        <w:t>5 Appendix</w:t>
      </w:r>
      <w:r w:rsidRPr="00134EA7">
        <w:rPr>
          <w:i/>
        </w:rPr>
        <w:t>.</w:t>
      </w:r>
      <w:r w:rsidRPr="00134EA7">
        <w:t xml:space="preserve"> </w:t>
      </w:r>
      <w:r w:rsidR="002103AD">
        <w:rPr>
          <w:sz w:val="22"/>
          <w:szCs w:val="22"/>
        </w:rPr>
        <w:t>Program effects (i.e., change from 3 months to 6 months) for the waitlist control</w:t>
      </w:r>
      <w:r w:rsidR="00D15F29">
        <w:rPr>
          <w:sz w:val="22"/>
          <w:szCs w:val="22"/>
        </w:rPr>
        <w:t xml:space="preserve"> group</w:t>
      </w:r>
      <w:r w:rsidR="001E623F" w:rsidRPr="0098777C">
        <w:rPr>
          <w:bCs/>
          <w:sz w:val="22"/>
          <w:szCs w:val="22"/>
        </w:rPr>
        <w:t xml:space="preserve">. </w:t>
      </w:r>
    </w:p>
    <w:p w14:paraId="60A17B20" w14:textId="77777777" w:rsidR="00E44E64" w:rsidRPr="0098777C" w:rsidRDefault="00E44E64" w:rsidP="001568F1">
      <w:pPr>
        <w:rPr>
          <w:bCs/>
          <w:sz w:val="22"/>
          <w:szCs w:val="22"/>
        </w:rPr>
      </w:pPr>
    </w:p>
    <w:tbl>
      <w:tblPr>
        <w:tblW w:w="5261" w:type="pct"/>
        <w:tblInd w:w="-14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421"/>
        <w:gridCol w:w="3525"/>
      </w:tblGrid>
      <w:tr w:rsidR="004B2E2A" w:rsidRPr="0098777C" w14:paraId="39918CC0" w14:textId="77777777" w:rsidTr="00FA5CB2">
        <w:trPr>
          <w:trHeight w:val="362"/>
        </w:trPr>
        <w:tc>
          <w:tcPr>
            <w:tcW w:w="1343" w:type="pct"/>
          </w:tcPr>
          <w:p w14:paraId="2DFDA79C" w14:textId="77777777" w:rsidR="004B2E2A" w:rsidRPr="0098777C" w:rsidRDefault="004B2E2A" w:rsidP="003E37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pct"/>
          </w:tcPr>
          <w:p w14:paraId="7713CEE1" w14:textId="048984C8" w:rsidR="004B2E2A" w:rsidRPr="00B90CE1" w:rsidRDefault="002103AD" w:rsidP="002103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 protocol </w:t>
            </w:r>
            <w:r w:rsidR="004B2E2A" w:rsidRPr="00B90CE1">
              <w:rPr>
                <w:b/>
                <w:bCs/>
                <w:sz w:val="22"/>
                <w:szCs w:val="22"/>
              </w:rPr>
              <w:t xml:space="preserve">(n=35) </w:t>
            </w:r>
          </w:p>
        </w:tc>
        <w:tc>
          <w:tcPr>
            <w:tcW w:w="1856" w:type="pct"/>
          </w:tcPr>
          <w:p w14:paraId="4DF48B51" w14:textId="3247E59A" w:rsidR="004B2E2A" w:rsidRPr="00B90CE1" w:rsidRDefault="00C5325C" w:rsidP="003E3753">
            <w:pPr>
              <w:jc w:val="center"/>
              <w:rPr>
                <w:b/>
                <w:bCs/>
                <w:sz w:val="22"/>
                <w:szCs w:val="22"/>
              </w:rPr>
            </w:pPr>
            <w:ins w:id="1" w:author="Dominika Kwasnicka" w:date="2020-03-16T21:03:00Z">
              <w:r>
                <w:rPr>
                  <w:b/>
                  <w:sz w:val="22"/>
                  <w:szCs w:val="22"/>
                </w:rPr>
                <w:t xml:space="preserve">All cases analysis </w:t>
              </w:r>
            </w:ins>
            <w:del w:id="2" w:author="Dominika Kwasnicka" w:date="2020-03-16T21:03:00Z">
              <w:r w:rsidR="002103AD" w:rsidDel="00C5325C">
                <w:rPr>
                  <w:b/>
                  <w:sz w:val="22"/>
                  <w:szCs w:val="22"/>
                </w:rPr>
                <w:delText>Intention to treat</w:delText>
              </w:r>
            </w:del>
            <w:r w:rsidR="002103AD">
              <w:rPr>
                <w:b/>
                <w:sz w:val="22"/>
                <w:szCs w:val="22"/>
              </w:rPr>
              <w:t xml:space="preserve"> (n= </w:t>
            </w:r>
            <w:r w:rsidR="008E61C5">
              <w:rPr>
                <w:b/>
                <w:sz w:val="22"/>
                <w:szCs w:val="22"/>
              </w:rPr>
              <w:t>66</w:t>
            </w:r>
            <w:r w:rsidR="002103AD">
              <w:rPr>
                <w:b/>
                <w:sz w:val="22"/>
                <w:szCs w:val="22"/>
              </w:rPr>
              <w:t>)</w:t>
            </w:r>
          </w:p>
        </w:tc>
      </w:tr>
      <w:tr w:rsidR="004B2E2A" w:rsidRPr="0098777C" w14:paraId="65D33364" w14:textId="77777777" w:rsidTr="00FA5CB2">
        <w:tc>
          <w:tcPr>
            <w:tcW w:w="1343" w:type="pct"/>
          </w:tcPr>
          <w:p w14:paraId="1FD171ED" w14:textId="77777777" w:rsidR="004B2E2A" w:rsidRPr="0098777C" w:rsidRDefault="004B2E2A" w:rsidP="004B2E2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77C">
              <w:rPr>
                <w:bCs/>
                <w:color w:val="000000" w:themeColor="text1"/>
                <w:sz w:val="22"/>
                <w:szCs w:val="22"/>
              </w:rPr>
              <w:t>Weight (kg)</w:t>
            </w:r>
          </w:p>
        </w:tc>
        <w:tc>
          <w:tcPr>
            <w:tcW w:w="1801" w:type="pct"/>
          </w:tcPr>
          <w:p w14:paraId="410C5236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-3.55 (-4.68, -2.43),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10BAB58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-3.43 (-4.40, -2.46),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22F27E28" w14:textId="77777777" w:rsidTr="00FA5CB2">
        <w:tc>
          <w:tcPr>
            <w:tcW w:w="1343" w:type="pct"/>
          </w:tcPr>
          <w:p w14:paraId="1906845D" w14:textId="77777777" w:rsidR="004B2E2A" w:rsidRPr="0098777C" w:rsidRDefault="004B2E2A" w:rsidP="004B2E2A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bCs/>
                <w:color w:val="000000" w:themeColor="text1"/>
                <w:sz w:val="22"/>
                <w:szCs w:val="22"/>
              </w:rPr>
              <w:t>W</w:t>
            </w:r>
            <w:r w:rsidRPr="0098777C">
              <w:rPr>
                <w:color w:val="000000" w:themeColor="text1"/>
                <w:sz w:val="22"/>
                <w:szCs w:val="22"/>
              </w:rPr>
              <w:t>aist circumference (cm)</w:t>
            </w:r>
          </w:p>
        </w:tc>
        <w:tc>
          <w:tcPr>
            <w:tcW w:w="1801" w:type="pct"/>
          </w:tcPr>
          <w:p w14:paraId="2A109C48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-5.41 (-6.28, -4.54),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5A484E58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-5.89 (-7.03, -4.74),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72958822" w14:textId="77777777" w:rsidTr="00FA5CB2">
        <w:tc>
          <w:tcPr>
            <w:tcW w:w="1343" w:type="pct"/>
          </w:tcPr>
          <w:p w14:paraId="4BDE857E" w14:textId="77777777" w:rsidR="004B2E2A" w:rsidRPr="0098777C" w:rsidRDefault="004B2E2A" w:rsidP="004B2E2A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BMI (kg/m</w:t>
            </w:r>
            <w:r w:rsidRPr="0098777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8777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01" w:type="pct"/>
          </w:tcPr>
          <w:p w14:paraId="32B41F1F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-1.11 (-1.48, -.74),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&lt;.001</w:t>
            </w:r>
          </w:p>
        </w:tc>
        <w:tc>
          <w:tcPr>
            <w:tcW w:w="1856" w:type="pct"/>
          </w:tcPr>
          <w:p w14:paraId="431AB4C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-1.06 (-1.37, -.74),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&lt;.001</w:t>
            </w:r>
          </w:p>
        </w:tc>
      </w:tr>
      <w:tr w:rsidR="004B2E2A" w:rsidRPr="0098777C" w14:paraId="21257783" w14:textId="77777777" w:rsidTr="00FA5CB2">
        <w:tc>
          <w:tcPr>
            <w:tcW w:w="1343" w:type="pct"/>
          </w:tcPr>
          <w:p w14:paraId="6D9484BF" w14:textId="77777777" w:rsidR="004B2E2A" w:rsidRPr="0098777C" w:rsidRDefault="004B2E2A" w:rsidP="003E3753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Blood pressure (mm/Hg)</w:t>
            </w:r>
          </w:p>
          <w:p w14:paraId="75B59216" w14:textId="77777777" w:rsidR="004B2E2A" w:rsidRPr="0098777C" w:rsidRDefault="004B2E2A" w:rsidP="003E3753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>Systolic</w:t>
            </w:r>
          </w:p>
          <w:p w14:paraId="51B25C30" w14:textId="77777777" w:rsidR="004B2E2A" w:rsidRPr="0098777C" w:rsidRDefault="004B2E2A" w:rsidP="003E3753">
            <w:pPr>
              <w:rPr>
                <w:color w:val="000000" w:themeColor="text1"/>
                <w:sz w:val="22"/>
                <w:szCs w:val="22"/>
              </w:rPr>
            </w:pPr>
            <w:r w:rsidRPr="0098777C">
              <w:rPr>
                <w:color w:val="000000" w:themeColor="text1"/>
                <w:sz w:val="22"/>
                <w:szCs w:val="22"/>
              </w:rPr>
              <w:t xml:space="preserve">Diastolic </w:t>
            </w:r>
          </w:p>
        </w:tc>
        <w:tc>
          <w:tcPr>
            <w:tcW w:w="1801" w:type="pct"/>
          </w:tcPr>
          <w:p w14:paraId="42878391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  <w:p w14:paraId="63CF1B41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-.45 (-4.18, 3.29),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.82</w:t>
            </w:r>
          </w:p>
          <w:p w14:paraId="1B5574B1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.29 (-2.58, 3.15),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.85</w:t>
            </w:r>
          </w:p>
        </w:tc>
        <w:tc>
          <w:tcPr>
            <w:tcW w:w="1856" w:type="pct"/>
          </w:tcPr>
          <w:p w14:paraId="386A693E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  <w:p w14:paraId="6554392D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.32 (-3.43, 4.07),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.87</w:t>
            </w:r>
          </w:p>
          <w:p w14:paraId="6B226264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.27 (-2.93, 3.47),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.02</w:t>
            </w:r>
          </w:p>
        </w:tc>
      </w:tr>
      <w:tr w:rsidR="004B2E2A" w:rsidRPr="0098777C" w14:paraId="6FC4F12A" w14:textId="77777777" w:rsidTr="00FA5CB2">
        <w:tc>
          <w:tcPr>
            <w:tcW w:w="1343" w:type="pct"/>
          </w:tcPr>
          <w:p w14:paraId="3566A6B2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Sedentary time</w:t>
            </w:r>
          </w:p>
        </w:tc>
        <w:tc>
          <w:tcPr>
            <w:tcW w:w="1801" w:type="pct"/>
          </w:tcPr>
          <w:p w14:paraId="3E15C6CB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-97.14 (-172.60, -21.69), p = .01</w:t>
            </w:r>
            <w:r>
              <w:rPr>
                <w:bCs/>
                <w:sz w:val="22"/>
                <w:szCs w:val="22"/>
              </w:rPr>
              <w:t xml:space="preserve"> (n=35)</w:t>
            </w:r>
          </w:p>
        </w:tc>
        <w:tc>
          <w:tcPr>
            <w:tcW w:w="1856" w:type="pct"/>
          </w:tcPr>
          <w:p w14:paraId="6478223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-88.65 (-170.15, -7.16), p = .03</w:t>
            </w:r>
            <w:r>
              <w:rPr>
                <w:bCs/>
                <w:sz w:val="22"/>
                <w:szCs w:val="22"/>
              </w:rPr>
              <w:t xml:space="preserve"> (n=41)</w:t>
            </w:r>
          </w:p>
        </w:tc>
      </w:tr>
      <w:tr w:rsidR="004B2E2A" w:rsidRPr="0098777C" w14:paraId="1E168657" w14:textId="77777777" w:rsidTr="00FA5CB2">
        <w:tc>
          <w:tcPr>
            <w:tcW w:w="1343" w:type="pct"/>
          </w:tcPr>
          <w:p w14:paraId="7164D503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LPA time</w:t>
            </w:r>
          </w:p>
        </w:tc>
        <w:tc>
          <w:tcPr>
            <w:tcW w:w="1801" w:type="pct"/>
          </w:tcPr>
          <w:p w14:paraId="444CBE9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18.38 (-.78, 37.54), p = .06</w:t>
            </w:r>
          </w:p>
        </w:tc>
        <w:tc>
          <w:tcPr>
            <w:tcW w:w="1856" w:type="pct"/>
          </w:tcPr>
          <w:p w14:paraId="4F37787F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19.50 (-4.04, 43.05), p = .10</w:t>
            </w:r>
          </w:p>
        </w:tc>
      </w:tr>
      <w:tr w:rsidR="004B2E2A" w:rsidRPr="0098777C" w14:paraId="2DAC49AF" w14:textId="77777777" w:rsidTr="00FA5CB2">
        <w:tc>
          <w:tcPr>
            <w:tcW w:w="1343" w:type="pct"/>
          </w:tcPr>
          <w:p w14:paraId="612C8827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MVPA time</w:t>
            </w:r>
          </w:p>
        </w:tc>
        <w:tc>
          <w:tcPr>
            <w:tcW w:w="1801" w:type="pct"/>
          </w:tcPr>
          <w:p w14:paraId="0470242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7.45 (-.84, 15.74), p = .08</w:t>
            </w:r>
          </w:p>
        </w:tc>
        <w:tc>
          <w:tcPr>
            <w:tcW w:w="1856" w:type="pct"/>
          </w:tcPr>
          <w:p w14:paraId="5D269EF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8.34 (-1.77, 18.44), p = .11</w:t>
            </w:r>
          </w:p>
        </w:tc>
      </w:tr>
      <w:tr w:rsidR="004B2E2A" w:rsidRPr="0098777C" w14:paraId="32E2874B" w14:textId="77777777" w:rsidTr="00FA5CB2">
        <w:tc>
          <w:tcPr>
            <w:tcW w:w="1343" w:type="pct"/>
          </w:tcPr>
          <w:p w14:paraId="45939903" w14:textId="77777777" w:rsidR="004B2E2A" w:rsidRPr="0098777C" w:rsidRDefault="004B2E2A" w:rsidP="004B2E2A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Steps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(uncensored)</w:t>
            </w:r>
          </w:p>
        </w:tc>
        <w:tc>
          <w:tcPr>
            <w:tcW w:w="1801" w:type="pct"/>
          </w:tcPr>
          <w:p w14:paraId="4A61EB25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1359.87 (461.88, 2257.85), p = .003</w:t>
            </w:r>
          </w:p>
        </w:tc>
        <w:tc>
          <w:tcPr>
            <w:tcW w:w="1856" w:type="pct"/>
          </w:tcPr>
          <w:p w14:paraId="2986C93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1586.67 (844.87, 2328.46), p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2291CB90" w14:textId="77777777" w:rsidTr="00FA5CB2">
        <w:tc>
          <w:tcPr>
            <w:tcW w:w="1343" w:type="pct"/>
          </w:tcPr>
          <w:p w14:paraId="376D1E31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Steps (censored)</w:t>
            </w:r>
          </w:p>
        </w:tc>
        <w:tc>
          <w:tcPr>
            <w:tcW w:w="1801" w:type="pct"/>
          </w:tcPr>
          <w:p w14:paraId="702BFE6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1233.64 (292.56, 2174.72), p = .01</w:t>
            </w:r>
          </w:p>
        </w:tc>
        <w:tc>
          <w:tcPr>
            <w:tcW w:w="1856" w:type="pct"/>
          </w:tcPr>
          <w:p w14:paraId="62CB0BD5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1776.09 (1217.32, 2334.86), p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7EE818A1" w14:textId="77777777" w:rsidTr="00FA5CB2">
        <w:tc>
          <w:tcPr>
            <w:tcW w:w="1343" w:type="pct"/>
          </w:tcPr>
          <w:p w14:paraId="4E3B1D57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DINE–based measures</w:t>
            </w:r>
            <w:r>
              <w:rPr>
                <w:sz w:val="22"/>
                <w:szCs w:val="22"/>
              </w:rPr>
              <w:t>:</w:t>
            </w:r>
          </w:p>
          <w:p w14:paraId="4CE17E21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Fatty food score</w:t>
            </w:r>
          </w:p>
        </w:tc>
        <w:tc>
          <w:tcPr>
            <w:tcW w:w="1801" w:type="pct"/>
          </w:tcPr>
          <w:p w14:paraId="01B08492" w14:textId="77777777" w:rsidR="004B2E2A" w:rsidRDefault="004B2E2A" w:rsidP="003E3753">
            <w:pPr>
              <w:rPr>
                <w:bCs/>
                <w:sz w:val="22"/>
                <w:szCs w:val="22"/>
              </w:rPr>
            </w:pPr>
          </w:p>
          <w:p w14:paraId="6BDA7A9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-.25 (-.32, -.18),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379D59AF" w14:textId="77777777" w:rsidR="004B2E2A" w:rsidRDefault="004B2E2A" w:rsidP="003E3753">
            <w:pPr>
              <w:rPr>
                <w:bCs/>
                <w:sz w:val="22"/>
                <w:szCs w:val="22"/>
              </w:rPr>
            </w:pPr>
          </w:p>
          <w:p w14:paraId="2A8657EE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-.28 (-.35, -.21),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08E9619D" w14:textId="77777777" w:rsidTr="00FA5CB2">
        <w:tc>
          <w:tcPr>
            <w:tcW w:w="1343" w:type="pct"/>
          </w:tcPr>
          <w:p w14:paraId="2905CA28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 xml:space="preserve">Fruit and vegetable </w:t>
            </w:r>
          </w:p>
        </w:tc>
        <w:tc>
          <w:tcPr>
            <w:tcW w:w="1801" w:type="pct"/>
          </w:tcPr>
          <w:p w14:paraId="5E29292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.14 (-.11, .38),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.27</w:t>
            </w:r>
          </w:p>
        </w:tc>
        <w:tc>
          <w:tcPr>
            <w:tcW w:w="1856" w:type="pct"/>
          </w:tcPr>
          <w:p w14:paraId="6C1BFDED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.19 (-.002, .39),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.052</w:t>
            </w:r>
          </w:p>
        </w:tc>
      </w:tr>
      <w:tr w:rsidR="004B2E2A" w:rsidRPr="0098777C" w14:paraId="534F57F1" w14:textId="77777777" w:rsidTr="00FA5CB2">
        <w:tc>
          <w:tcPr>
            <w:tcW w:w="1343" w:type="pct"/>
          </w:tcPr>
          <w:p w14:paraId="7C5288E4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Sugary food score</w:t>
            </w:r>
          </w:p>
        </w:tc>
        <w:tc>
          <w:tcPr>
            <w:tcW w:w="1801" w:type="pct"/>
          </w:tcPr>
          <w:p w14:paraId="055A904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-.33 (-56, -.09),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.006</w:t>
            </w:r>
          </w:p>
        </w:tc>
        <w:tc>
          <w:tcPr>
            <w:tcW w:w="1856" w:type="pct"/>
          </w:tcPr>
          <w:p w14:paraId="7E5D1082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-.33 (-56, -.10),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.004</w:t>
            </w:r>
          </w:p>
        </w:tc>
      </w:tr>
      <w:tr w:rsidR="004B2E2A" w:rsidRPr="0098777C" w14:paraId="33E4E5F5" w14:textId="77777777" w:rsidTr="00FA5CB2">
        <w:tc>
          <w:tcPr>
            <w:tcW w:w="1343" w:type="pct"/>
          </w:tcPr>
          <w:p w14:paraId="25ED973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Total alcohol consumption</w:t>
            </w:r>
          </w:p>
        </w:tc>
        <w:tc>
          <w:tcPr>
            <w:tcW w:w="1801" w:type="pct"/>
          </w:tcPr>
          <w:p w14:paraId="26CDCFB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-2.74 (-4.47, -1.01),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.002</w:t>
            </w:r>
          </w:p>
        </w:tc>
        <w:tc>
          <w:tcPr>
            <w:tcW w:w="1856" w:type="pct"/>
          </w:tcPr>
          <w:p w14:paraId="40A6CA64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-2.70 (-4.90, -.50),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.016</w:t>
            </w:r>
          </w:p>
          <w:p w14:paraId="59AF4487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</w:tc>
      </w:tr>
      <w:tr w:rsidR="004B2E2A" w:rsidRPr="0098777C" w14:paraId="53F8883F" w14:textId="77777777" w:rsidTr="00FA5CB2">
        <w:tc>
          <w:tcPr>
            <w:tcW w:w="1343" w:type="pct"/>
          </w:tcPr>
          <w:p w14:paraId="6F56A598" w14:textId="77777777" w:rsidR="004B2E2A" w:rsidRPr="00E44E64" w:rsidRDefault="004B2E2A" w:rsidP="003E3753">
            <w:pPr>
              <w:rPr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Self–esteem Rosenberg scale</w:t>
            </w:r>
          </w:p>
        </w:tc>
        <w:tc>
          <w:tcPr>
            <w:tcW w:w="1801" w:type="pct"/>
          </w:tcPr>
          <w:p w14:paraId="6A1B9DE5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.23 (.14, .33),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  <w:tc>
          <w:tcPr>
            <w:tcW w:w="1856" w:type="pct"/>
          </w:tcPr>
          <w:p w14:paraId="408546C3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.23 (.15, .29),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</w:tr>
      <w:tr w:rsidR="004B2E2A" w:rsidRPr="0098777C" w14:paraId="04306287" w14:textId="77777777" w:rsidTr="00FA5CB2">
        <w:tc>
          <w:tcPr>
            <w:tcW w:w="1343" w:type="pct"/>
          </w:tcPr>
          <w:p w14:paraId="008FB7D3" w14:textId="77777777" w:rsidR="004B2E2A" w:rsidRPr="00E44E64" w:rsidRDefault="004B2E2A" w:rsidP="003E3753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P</w:t>
            </w:r>
            <w:r w:rsidRPr="00E44E64">
              <w:rPr>
                <w:sz w:val="22"/>
                <w:szCs w:val="22"/>
              </w:rPr>
              <w:t>ositive affect (PANAS)</w:t>
            </w:r>
          </w:p>
        </w:tc>
        <w:tc>
          <w:tcPr>
            <w:tcW w:w="1801" w:type="pct"/>
          </w:tcPr>
          <w:p w14:paraId="248BD273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.43 (.21, .66),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  <w:tc>
          <w:tcPr>
            <w:tcW w:w="1856" w:type="pct"/>
          </w:tcPr>
          <w:p w14:paraId="2315537B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.46 (.24, .69),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&lt; .001</w:t>
            </w:r>
          </w:p>
        </w:tc>
      </w:tr>
      <w:tr w:rsidR="004B2E2A" w:rsidRPr="0098777C" w14:paraId="4E7ADEA4" w14:textId="77777777" w:rsidTr="00FA5CB2">
        <w:tc>
          <w:tcPr>
            <w:tcW w:w="1343" w:type="pct"/>
          </w:tcPr>
          <w:p w14:paraId="4F407FCA" w14:textId="77777777" w:rsidR="004B2E2A" w:rsidRPr="00E44E64" w:rsidRDefault="004B2E2A" w:rsidP="003E3753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N</w:t>
            </w:r>
            <w:r w:rsidRPr="00E44E64">
              <w:rPr>
                <w:sz w:val="22"/>
                <w:szCs w:val="22"/>
              </w:rPr>
              <w:t>egative affect (PANAS)</w:t>
            </w:r>
          </w:p>
        </w:tc>
        <w:tc>
          <w:tcPr>
            <w:tcW w:w="1801" w:type="pct"/>
          </w:tcPr>
          <w:p w14:paraId="7873470D" w14:textId="6113F943" w:rsidR="004B2E2A" w:rsidRPr="00E44E64" w:rsidRDefault="00E44E64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-.16 (-.28, -.04), p = .007</w:t>
            </w:r>
          </w:p>
        </w:tc>
        <w:tc>
          <w:tcPr>
            <w:tcW w:w="1856" w:type="pct"/>
          </w:tcPr>
          <w:p w14:paraId="7979BDFF" w14:textId="12ACBD24" w:rsidR="004B2E2A" w:rsidRPr="00E44E64" w:rsidRDefault="00E44E64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sz w:val="22"/>
                <w:szCs w:val="22"/>
              </w:rPr>
              <w:t>-.19 (-.35, -.04), p = .01</w:t>
            </w:r>
          </w:p>
        </w:tc>
      </w:tr>
      <w:tr w:rsidR="004B2E2A" w:rsidRPr="0098777C" w14:paraId="4A536899" w14:textId="77777777" w:rsidTr="00FA5CB2">
        <w:tc>
          <w:tcPr>
            <w:tcW w:w="1343" w:type="pct"/>
          </w:tcPr>
          <w:p w14:paraId="5ABC0EEC" w14:textId="77777777" w:rsidR="004B2E2A" w:rsidRPr="00E44E64" w:rsidRDefault="004B2E2A" w:rsidP="004B2E2A">
            <w:pPr>
              <w:rPr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>N</w:t>
            </w:r>
            <w:r w:rsidRPr="00E44E64">
              <w:rPr>
                <w:sz w:val="22"/>
                <w:szCs w:val="22"/>
              </w:rPr>
              <w:t>eed support in relation to weight loss (IBQ scale)</w:t>
            </w:r>
          </w:p>
        </w:tc>
        <w:tc>
          <w:tcPr>
            <w:tcW w:w="1801" w:type="pct"/>
          </w:tcPr>
          <w:p w14:paraId="7B95494D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.20 (-.03, .44),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.09</w:t>
            </w:r>
          </w:p>
        </w:tc>
        <w:tc>
          <w:tcPr>
            <w:tcW w:w="1856" w:type="pct"/>
          </w:tcPr>
          <w:p w14:paraId="2929F973" w14:textId="77777777" w:rsidR="004B2E2A" w:rsidRPr="00E44E64" w:rsidRDefault="004B2E2A" w:rsidP="003E3753">
            <w:pPr>
              <w:rPr>
                <w:bCs/>
                <w:sz w:val="22"/>
                <w:szCs w:val="22"/>
              </w:rPr>
            </w:pPr>
            <w:r w:rsidRPr="00E44E64">
              <w:rPr>
                <w:bCs/>
                <w:sz w:val="22"/>
                <w:szCs w:val="22"/>
              </w:rPr>
              <w:t xml:space="preserve">.22 (-.08, .52), </w:t>
            </w:r>
            <w:r w:rsidRPr="00E44E64">
              <w:rPr>
                <w:bCs/>
                <w:i/>
                <w:sz w:val="22"/>
                <w:szCs w:val="22"/>
              </w:rPr>
              <w:t>p</w:t>
            </w:r>
            <w:r w:rsidRPr="00E44E64">
              <w:rPr>
                <w:bCs/>
                <w:sz w:val="22"/>
                <w:szCs w:val="22"/>
              </w:rPr>
              <w:t xml:space="preserve"> = .16</w:t>
            </w:r>
          </w:p>
        </w:tc>
      </w:tr>
      <w:tr w:rsidR="004B2E2A" w:rsidRPr="0098777C" w14:paraId="19915DAB" w14:textId="77777777" w:rsidTr="00FA5CB2">
        <w:tc>
          <w:tcPr>
            <w:tcW w:w="1343" w:type="pct"/>
          </w:tcPr>
          <w:p w14:paraId="7CE09BC8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Weight loss motivation:</w:t>
            </w:r>
          </w:p>
          <w:p w14:paraId="4FC53E91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Autonomous</w:t>
            </w:r>
          </w:p>
          <w:p w14:paraId="5CFE24B4" w14:textId="77777777" w:rsidR="004B2E2A" w:rsidRPr="0098777C" w:rsidRDefault="004B2E2A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Controlled</w:t>
            </w:r>
          </w:p>
        </w:tc>
        <w:tc>
          <w:tcPr>
            <w:tcW w:w="1801" w:type="pct"/>
          </w:tcPr>
          <w:p w14:paraId="1CD2FA0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  <w:p w14:paraId="64CF13A5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.19 (.05, .33),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.008</w:t>
            </w:r>
          </w:p>
          <w:p w14:paraId="77317BC0" w14:textId="77777777" w:rsidR="004B2E2A" w:rsidRPr="0098777C" w:rsidRDefault="004B2E2A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-.20 (-.36, -.05),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.012</w:t>
            </w:r>
          </w:p>
        </w:tc>
        <w:tc>
          <w:tcPr>
            <w:tcW w:w="1856" w:type="pct"/>
          </w:tcPr>
          <w:p w14:paraId="40657AA6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  <w:p w14:paraId="101EFC9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.19 (.06, .22),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.003</w:t>
            </w:r>
          </w:p>
          <w:p w14:paraId="0FCBD404" w14:textId="77777777" w:rsidR="004B2E2A" w:rsidRPr="0098777C" w:rsidRDefault="004B2E2A" w:rsidP="004B2E2A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-.24 (-.42, -.05),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.012</w:t>
            </w:r>
          </w:p>
        </w:tc>
      </w:tr>
      <w:tr w:rsidR="004B2E2A" w:rsidRPr="0098777C" w14:paraId="1DC5A3D7" w14:textId="77777777" w:rsidTr="00FA5CB2">
        <w:tc>
          <w:tcPr>
            <w:tcW w:w="1343" w:type="pct"/>
          </w:tcPr>
          <w:p w14:paraId="78C33625" w14:textId="77777777" w:rsidR="004B2E2A" w:rsidRPr="00C9525B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B</w:t>
            </w:r>
            <w:r w:rsidRPr="0098777C">
              <w:rPr>
                <w:sz w:val="22"/>
                <w:szCs w:val="22"/>
              </w:rPr>
              <w:t>asic need satisfaction in relation to weight loss behaviours</w:t>
            </w:r>
          </w:p>
        </w:tc>
        <w:tc>
          <w:tcPr>
            <w:tcW w:w="1801" w:type="pct"/>
          </w:tcPr>
          <w:p w14:paraId="74011F27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.49 (.31, .70),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6A1502CB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6" w:type="pct"/>
          </w:tcPr>
          <w:p w14:paraId="431907AD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.54 (.39, .70),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3248613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</w:p>
        </w:tc>
      </w:tr>
      <w:tr w:rsidR="004B2E2A" w:rsidRPr="0098777C" w14:paraId="469CEE93" w14:textId="77777777" w:rsidTr="00FA5CB2">
        <w:tc>
          <w:tcPr>
            <w:tcW w:w="1343" w:type="pct"/>
          </w:tcPr>
          <w:p w14:paraId="422B3F6E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 xml:space="preserve">Health-related quality of life (EQ-5) </w:t>
            </w:r>
          </w:p>
        </w:tc>
        <w:tc>
          <w:tcPr>
            <w:tcW w:w="1801" w:type="pct"/>
          </w:tcPr>
          <w:p w14:paraId="102D2E03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-.004 (-.06, .06),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.91</w:t>
            </w:r>
          </w:p>
        </w:tc>
        <w:tc>
          <w:tcPr>
            <w:tcW w:w="1856" w:type="pct"/>
          </w:tcPr>
          <w:p w14:paraId="304AF4C5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-.01 (-.07, .05),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.81</w:t>
            </w:r>
          </w:p>
        </w:tc>
      </w:tr>
      <w:tr w:rsidR="004B2E2A" w:rsidRPr="0098777C" w14:paraId="21390E07" w14:textId="77777777" w:rsidTr="00FA5CB2">
        <w:tc>
          <w:tcPr>
            <w:tcW w:w="1343" w:type="pct"/>
          </w:tcPr>
          <w:p w14:paraId="0D796269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T</w:t>
            </w:r>
            <w:r w:rsidRPr="0098777C">
              <w:rPr>
                <w:sz w:val="22"/>
                <w:szCs w:val="22"/>
              </w:rPr>
              <w:t xml:space="preserve">otal for health today </w:t>
            </w:r>
          </w:p>
        </w:tc>
        <w:tc>
          <w:tcPr>
            <w:tcW w:w="1801" w:type="pct"/>
          </w:tcPr>
          <w:p w14:paraId="04C103EE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9.27 (5.71, 12.83),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7BC07442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6.57 (1.45, 11.70),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.01</w:t>
            </w:r>
          </w:p>
        </w:tc>
      </w:tr>
      <w:tr w:rsidR="004B2E2A" w:rsidRPr="0098777C" w14:paraId="7BFF7B55" w14:textId="77777777" w:rsidTr="00FA5CB2">
        <w:tc>
          <w:tcPr>
            <w:tcW w:w="1343" w:type="pct"/>
          </w:tcPr>
          <w:p w14:paraId="24DBD45F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G</w:t>
            </w:r>
            <w:r w:rsidRPr="0098777C">
              <w:rPr>
                <w:sz w:val="22"/>
                <w:szCs w:val="22"/>
              </w:rPr>
              <w:t xml:space="preserve">oal facilitation </w:t>
            </w:r>
          </w:p>
          <w:p w14:paraId="206F1256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Competing goals</w:t>
            </w:r>
          </w:p>
        </w:tc>
        <w:tc>
          <w:tcPr>
            <w:tcW w:w="1801" w:type="pct"/>
          </w:tcPr>
          <w:p w14:paraId="601F2E34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.44 (.30, .57),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273C6D3D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-.52 (-.80, -.25),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543789A9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.44 (.32, .57),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71A903B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-.51 (-.82, -.20),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.001</w:t>
            </w:r>
          </w:p>
        </w:tc>
      </w:tr>
      <w:tr w:rsidR="004B2E2A" w:rsidRPr="0098777C" w14:paraId="6091E61D" w14:textId="77777777" w:rsidTr="00FA5CB2">
        <w:tc>
          <w:tcPr>
            <w:tcW w:w="1343" w:type="pct"/>
          </w:tcPr>
          <w:p w14:paraId="132B6A96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H</w:t>
            </w:r>
            <w:r w:rsidRPr="0098777C">
              <w:rPr>
                <w:sz w:val="22"/>
                <w:szCs w:val="22"/>
              </w:rPr>
              <w:t>abits for physical activity</w:t>
            </w:r>
          </w:p>
          <w:p w14:paraId="03A4B5F7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Habits for healthy eating</w:t>
            </w:r>
            <w:r w:rsidRPr="0098777C">
              <w:rPr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801" w:type="pct"/>
          </w:tcPr>
          <w:p w14:paraId="60E5846B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.83 (.45, 1.20),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6015E5D8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.71 (.33, 1.09),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431F7BA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.73 (.39, 1.08),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  <w:p w14:paraId="29D80DB0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.70 (.33, 1.07),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345B66CE" w14:textId="77777777" w:rsidTr="00FA5CB2">
        <w:tc>
          <w:tcPr>
            <w:tcW w:w="1343" w:type="pct"/>
          </w:tcPr>
          <w:p w14:paraId="5835C3D2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sz w:val="22"/>
                <w:szCs w:val="22"/>
              </w:rPr>
              <w:t>Barriers</w:t>
            </w:r>
          </w:p>
        </w:tc>
        <w:tc>
          <w:tcPr>
            <w:tcW w:w="1801" w:type="pct"/>
          </w:tcPr>
          <w:p w14:paraId="21A62E9A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.17 (.02, .32),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.03</w:t>
            </w:r>
          </w:p>
        </w:tc>
        <w:tc>
          <w:tcPr>
            <w:tcW w:w="1856" w:type="pct"/>
          </w:tcPr>
          <w:p w14:paraId="7F567F37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.15 (.05, .25),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= .04</w:t>
            </w:r>
          </w:p>
        </w:tc>
      </w:tr>
      <w:tr w:rsidR="004B2E2A" w:rsidRPr="0098777C" w14:paraId="40204826" w14:textId="77777777" w:rsidTr="00FA5CB2">
        <w:tc>
          <w:tcPr>
            <w:tcW w:w="1343" w:type="pct"/>
          </w:tcPr>
          <w:p w14:paraId="3183B033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P</w:t>
            </w:r>
            <w:r w:rsidRPr="0098777C">
              <w:rPr>
                <w:sz w:val="22"/>
                <w:szCs w:val="22"/>
              </w:rPr>
              <w:t>lanning</w:t>
            </w:r>
          </w:p>
        </w:tc>
        <w:tc>
          <w:tcPr>
            <w:tcW w:w="1801" w:type="pct"/>
          </w:tcPr>
          <w:p w14:paraId="240B5352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.44 (.31, .57),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61882C81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.36 (.26, .45),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  <w:tr w:rsidR="004B2E2A" w:rsidRPr="0098777C" w14:paraId="293037AB" w14:textId="77777777" w:rsidTr="00FA5CB2">
        <w:tc>
          <w:tcPr>
            <w:tcW w:w="1343" w:type="pct"/>
          </w:tcPr>
          <w:p w14:paraId="317CBA3D" w14:textId="77777777" w:rsidR="004B2E2A" w:rsidRPr="0098777C" w:rsidRDefault="004B2E2A" w:rsidP="003E3753">
            <w:pPr>
              <w:rPr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>S</w:t>
            </w:r>
            <w:r w:rsidRPr="0098777C">
              <w:rPr>
                <w:sz w:val="22"/>
                <w:szCs w:val="22"/>
              </w:rPr>
              <w:t>leep quality (PS</w:t>
            </w:r>
            <w:r>
              <w:rPr>
                <w:sz w:val="22"/>
                <w:szCs w:val="22"/>
              </w:rPr>
              <w:t>QI</w:t>
            </w:r>
            <w:r w:rsidRPr="0098777C">
              <w:rPr>
                <w:sz w:val="22"/>
                <w:szCs w:val="22"/>
              </w:rPr>
              <w:t>)</w:t>
            </w:r>
          </w:p>
        </w:tc>
        <w:tc>
          <w:tcPr>
            <w:tcW w:w="1801" w:type="pct"/>
          </w:tcPr>
          <w:p w14:paraId="1901873C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-1.20 (-1.64, -.76),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  <w:tc>
          <w:tcPr>
            <w:tcW w:w="1856" w:type="pct"/>
          </w:tcPr>
          <w:p w14:paraId="6AADD0CD" w14:textId="77777777" w:rsidR="004B2E2A" w:rsidRPr="0098777C" w:rsidRDefault="004B2E2A" w:rsidP="003E3753">
            <w:pPr>
              <w:rPr>
                <w:bCs/>
                <w:sz w:val="22"/>
                <w:szCs w:val="22"/>
              </w:rPr>
            </w:pPr>
            <w:r w:rsidRPr="0098777C">
              <w:rPr>
                <w:bCs/>
                <w:sz w:val="22"/>
                <w:szCs w:val="22"/>
              </w:rPr>
              <w:t xml:space="preserve">-1.40 (-1.82, -.98), </w:t>
            </w:r>
            <w:r w:rsidRPr="0098777C">
              <w:rPr>
                <w:bCs/>
                <w:i/>
                <w:sz w:val="22"/>
                <w:szCs w:val="22"/>
              </w:rPr>
              <w:t>p</w:t>
            </w:r>
            <w:r w:rsidRPr="0098777C">
              <w:rPr>
                <w:bCs/>
                <w:sz w:val="22"/>
                <w:szCs w:val="22"/>
              </w:rPr>
              <w:t xml:space="preserve"> &lt;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777C">
              <w:rPr>
                <w:bCs/>
                <w:sz w:val="22"/>
                <w:szCs w:val="22"/>
              </w:rPr>
              <w:t>.001</w:t>
            </w:r>
          </w:p>
        </w:tc>
      </w:tr>
    </w:tbl>
    <w:p w14:paraId="39D463E1" w14:textId="2C59AFCC" w:rsidR="005B320F" w:rsidRPr="004B2E2A" w:rsidRDefault="005B320F">
      <w:pPr>
        <w:rPr>
          <w:bCs/>
          <w:sz w:val="22"/>
          <w:szCs w:val="22"/>
        </w:rPr>
      </w:pPr>
    </w:p>
    <w:sectPr w:rsidR="005B320F" w:rsidRPr="004B2E2A" w:rsidSect="001E623F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FA3E3" w14:textId="77777777" w:rsidR="008F1264" w:rsidRDefault="008F1264" w:rsidP="005706C5">
      <w:r>
        <w:separator/>
      </w:r>
    </w:p>
  </w:endnote>
  <w:endnote w:type="continuationSeparator" w:id="0">
    <w:p w14:paraId="5F7D3FFA" w14:textId="77777777" w:rsidR="008F1264" w:rsidRDefault="008F1264" w:rsidP="005706C5">
      <w:r>
        <w:continuationSeparator/>
      </w:r>
    </w:p>
  </w:endnote>
  <w:endnote w:type="continuationNotice" w:id="1">
    <w:p w14:paraId="667168B4" w14:textId="77777777" w:rsidR="008F1264" w:rsidRDefault="008F1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6604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CDCE3" w14:textId="77777777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C2A2BE" w14:textId="77777777" w:rsidR="00F8347F" w:rsidRDefault="00F8347F" w:rsidP="005B3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91395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8AADA" w14:textId="0DDFA0B8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493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F2C5C" w14:textId="77777777" w:rsidR="00F8347F" w:rsidRDefault="00F8347F" w:rsidP="005B32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1162" w14:textId="77777777" w:rsidR="008F1264" w:rsidRDefault="008F1264" w:rsidP="005706C5">
      <w:r>
        <w:separator/>
      </w:r>
    </w:p>
  </w:footnote>
  <w:footnote w:type="continuationSeparator" w:id="0">
    <w:p w14:paraId="529BBD80" w14:textId="77777777" w:rsidR="008F1264" w:rsidRDefault="008F1264" w:rsidP="005706C5">
      <w:r>
        <w:continuationSeparator/>
      </w:r>
    </w:p>
  </w:footnote>
  <w:footnote w:type="continuationNotice" w:id="1">
    <w:p w14:paraId="13ED838D" w14:textId="77777777" w:rsidR="008F1264" w:rsidRDefault="008F1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824" w14:textId="77777777" w:rsidR="00F8347F" w:rsidRPr="005A4D60" w:rsidRDefault="00F8347F" w:rsidP="005B320F">
    <w:pPr>
      <w:pStyle w:val="Header"/>
      <w:jc w:val="right"/>
    </w:pPr>
    <w:r>
      <w:t>AUSSIE-FIT: A WEIGHT LOSS PROGRAM IN SPORT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F54"/>
    <w:multiLevelType w:val="hybridMultilevel"/>
    <w:tmpl w:val="33EAE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C88"/>
    <w:multiLevelType w:val="hybridMultilevel"/>
    <w:tmpl w:val="156AF5A0"/>
    <w:lvl w:ilvl="0" w:tplc="EA4CEE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326"/>
    <w:multiLevelType w:val="hybridMultilevel"/>
    <w:tmpl w:val="03A8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58"/>
    <w:multiLevelType w:val="hybridMultilevel"/>
    <w:tmpl w:val="91AE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D6D"/>
    <w:multiLevelType w:val="hybridMultilevel"/>
    <w:tmpl w:val="06E034CC"/>
    <w:lvl w:ilvl="0" w:tplc="FC525F7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2BD"/>
    <w:multiLevelType w:val="multilevel"/>
    <w:tmpl w:val="3B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80E30"/>
    <w:multiLevelType w:val="multilevel"/>
    <w:tmpl w:val="033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2448C"/>
    <w:multiLevelType w:val="hybridMultilevel"/>
    <w:tmpl w:val="DCC6491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5D3"/>
    <w:multiLevelType w:val="multilevel"/>
    <w:tmpl w:val="51A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15837"/>
    <w:multiLevelType w:val="multilevel"/>
    <w:tmpl w:val="0A0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82449"/>
    <w:multiLevelType w:val="hybridMultilevel"/>
    <w:tmpl w:val="80BE7AD2"/>
    <w:lvl w:ilvl="0" w:tplc="35987DC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409"/>
    <w:multiLevelType w:val="multilevel"/>
    <w:tmpl w:val="A1F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02C4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631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876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C17BE"/>
    <w:multiLevelType w:val="multilevel"/>
    <w:tmpl w:val="271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E0C3F"/>
    <w:multiLevelType w:val="hybridMultilevel"/>
    <w:tmpl w:val="CDCEF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4752"/>
    <w:multiLevelType w:val="hybridMultilevel"/>
    <w:tmpl w:val="9CBA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D6D"/>
    <w:multiLevelType w:val="multilevel"/>
    <w:tmpl w:val="F02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706E7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CCC"/>
    <w:multiLevelType w:val="multilevel"/>
    <w:tmpl w:val="203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D08A7"/>
    <w:multiLevelType w:val="hybridMultilevel"/>
    <w:tmpl w:val="CD7E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2D15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76FE"/>
    <w:multiLevelType w:val="hybridMultilevel"/>
    <w:tmpl w:val="9EF2564E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50A77"/>
    <w:multiLevelType w:val="hybridMultilevel"/>
    <w:tmpl w:val="2B1C3864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491"/>
    <w:multiLevelType w:val="hybridMultilevel"/>
    <w:tmpl w:val="440C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0C21"/>
    <w:multiLevelType w:val="hybridMultilevel"/>
    <w:tmpl w:val="1D464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6F7"/>
    <w:multiLevelType w:val="multilevel"/>
    <w:tmpl w:val="DC0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25318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5E8"/>
    <w:multiLevelType w:val="multilevel"/>
    <w:tmpl w:val="A9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A70E6"/>
    <w:multiLevelType w:val="multilevel"/>
    <w:tmpl w:val="E89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5373B"/>
    <w:multiLevelType w:val="multilevel"/>
    <w:tmpl w:val="04D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52548"/>
    <w:multiLevelType w:val="hybridMultilevel"/>
    <w:tmpl w:val="E4F4283A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BE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3C6F"/>
    <w:multiLevelType w:val="hybridMultilevel"/>
    <w:tmpl w:val="4F8AC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08CA"/>
    <w:multiLevelType w:val="multilevel"/>
    <w:tmpl w:val="B9E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119D7"/>
    <w:multiLevelType w:val="hybridMultilevel"/>
    <w:tmpl w:val="0C603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BC1"/>
    <w:multiLevelType w:val="hybridMultilevel"/>
    <w:tmpl w:val="969C4770"/>
    <w:lvl w:ilvl="0" w:tplc="E466C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EC2"/>
    <w:multiLevelType w:val="hybridMultilevel"/>
    <w:tmpl w:val="A69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04744"/>
    <w:multiLevelType w:val="hybridMultilevel"/>
    <w:tmpl w:val="2C52C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C65B7D"/>
    <w:multiLevelType w:val="hybridMultilevel"/>
    <w:tmpl w:val="9822C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01B8"/>
    <w:multiLevelType w:val="multilevel"/>
    <w:tmpl w:val="224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4C321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15"/>
  </w:num>
  <w:num w:numId="5">
    <w:abstractNumId w:val="36"/>
  </w:num>
  <w:num w:numId="6">
    <w:abstractNumId w:val="42"/>
  </w:num>
  <w:num w:numId="7">
    <w:abstractNumId w:val="28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33"/>
  </w:num>
  <w:num w:numId="13">
    <w:abstractNumId w:val="12"/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5"/>
  </w:num>
  <w:num w:numId="18">
    <w:abstractNumId w:val="16"/>
  </w:num>
  <w:num w:numId="19">
    <w:abstractNumId w:val="40"/>
  </w:num>
  <w:num w:numId="20">
    <w:abstractNumId w:val="10"/>
  </w:num>
  <w:num w:numId="21">
    <w:abstractNumId w:val="38"/>
  </w:num>
  <w:num w:numId="22">
    <w:abstractNumId w:val="17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24"/>
  </w:num>
  <w:num w:numId="28">
    <w:abstractNumId w:val="23"/>
  </w:num>
  <w:num w:numId="29">
    <w:abstractNumId w:val="0"/>
  </w:num>
  <w:num w:numId="30">
    <w:abstractNumId w:val="25"/>
  </w:num>
  <w:num w:numId="31">
    <w:abstractNumId w:val="8"/>
  </w:num>
  <w:num w:numId="32">
    <w:abstractNumId w:val="6"/>
  </w:num>
  <w:num w:numId="33">
    <w:abstractNumId w:val="1"/>
  </w:num>
  <w:num w:numId="34">
    <w:abstractNumId w:val="41"/>
  </w:num>
  <w:num w:numId="35">
    <w:abstractNumId w:val="18"/>
  </w:num>
  <w:num w:numId="36">
    <w:abstractNumId w:val="20"/>
  </w:num>
  <w:num w:numId="37">
    <w:abstractNumId w:val="37"/>
  </w:num>
  <w:num w:numId="38">
    <w:abstractNumId w:val="21"/>
  </w:num>
  <w:num w:numId="39">
    <w:abstractNumId w:val="2"/>
  </w:num>
  <w:num w:numId="40">
    <w:abstractNumId w:val="3"/>
  </w:num>
  <w:num w:numId="41">
    <w:abstractNumId w:val="26"/>
  </w:num>
  <w:num w:numId="42">
    <w:abstractNumId w:val="9"/>
  </w:num>
  <w:num w:numId="43">
    <w:abstractNumId w:val="27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a Kwasnicka">
    <w15:presenceInfo w15:providerId="None" w15:userId="Dominika Kwasn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89A8C3-A012-4212-B77C-334B292267CC}"/>
    <w:docVar w:name="dgnword-eventsink" w:val="88853915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706C5"/>
    <w:rsid w:val="00000BEC"/>
    <w:rsid w:val="00000F19"/>
    <w:rsid w:val="000057F1"/>
    <w:rsid w:val="00006BA4"/>
    <w:rsid w:val="00007459"/>
    <w:rsid w:val="000114E5"/>
    <w:rsid w:val="000125AC"/>
    <w:rsid w:val="00021205"/>
    <w:rsid w:val="000221B3"/>
    <w:rsid w:val="00024194"/>
    <w:rsid w:val="00024570"/>
    <w:rsid w:val="00025AF7"/>
    <w:rsid w:val="0002667A"/>
    <w:rsid w:val="0003069E"/>
    <w:rsid w:val="000306A4"/>
    <w:rsid w:val="000329AB"/>
    <w:rsid w:val="000345C8"/>
    <w:rsid w:val="00035DEA"/>
    <w:rsid w:val="00037227"/>
    <w:rsid w:val="00040D32"/>
    <w:rsid w:val="0004371B"/>
    <w:rsid w:val="00050A80"/>
    <w:rsid w:val="00052F5F"/>
    <w:rsid w:val="0005430B"/>
    <w:rsid w:val="00056F29"/>
    <w:rsid w:val="00060D59"/>
    <w:rsid w:val="00060ED3"/>
    <w:rsid w:val="00065199"/>
    <w:rsid w:val="000663E1"/>
    <w:rsid w:val="00071C00"/>
    <w:rsid w:val="00080B65"/>
    <w:rsid w:val="00081248"/>
    <w:rsid w:val="0008486D"/>
    <w:rsid w:val="00086DE7"/>
    <w:rsid w:val="0009018B"/>
    <w:rsid w:val="0009131E"/>
    <w:rsid w:val="00093E92"/>
    <w:rsid w:val="000A0326"/>
    <w:rsid w:val="000A249D"/>
    <w:rsid w:val="000A33AE"/>
    <w:rsid w:val="000A4DFB"/>
    <w:rsid w:val="000A5E0B"/>
    <w:rsid w:val="000B2CC7"/>
    <w:rsid w:val="000B2D56"/>
    <w:rsid w:val="000C15DF"/>
    <w:rsid w:val="000C3379"/>
    <w:rsid w:val="000C4C76"/>
    <w:rsid w:val="000C5754"/>
    <w:rsid w:val="000C5964"/>
    <w:rsid w:val="000D0569"/>
    <w:rsid w:val="000E0324"/>
    <w:rsid w:val="000E10EE"/>
    <w:rsid w:val="000E2BED"/>
    <w:rsid w:val="000E38DE"/>
    <w:rsid w:val="000E3EAA"/>
    <w:rsid w:val="000E6EE3"/>
    <w:rsid w:val="000F3958"/>
    <w:rsid w:val="00102161"/>
    <w:rsid w:val="001023A8"/>
    <w:rsid w:val="0010258E"/>
    <w:rsid w:val="0010713C"/>
    <w:rsid w:val="001072B7"/>
    <w:rsid w:val="001108B6"/>
    <w:rsid w:val="00110D03"/>
    <w:rsid w:val="00112FF8"/>
    <w:rsid w:val="00116558"/>
    <w:rsid w:val="00117979"/>
    <w:rsid w:val="001210E8"/>
    <w:rsid w:val="00121C32"/>
    <w:rsid w:val="00123C1B"/>
    <w:rsid w:val="00124B80"/>
    <w:rsid w:val="00125AF5"/>
    <w:rsid w:val="001273A0"/>
    <w:rsid w:val="00132313"/>
    <w:rsid w:val="00133758"/>
    <w:rsid w:val="00134EA7"/>
    <w:rsid w:val="00137B9D"/>
    <w:rsid w:val="00141014"/>
    <w:rsid w:val="00146173"/>
    <w:rsid w:val="00152208"/>
    <w:rsid w:val="001526DC"/>
    <w:rsid w:val="0015380F"/>
    <w:rsid w:val="0015391A"/>
    <w:rsid w:val="001539AF"/>
    <w:rsid w:val="0015479B"/>
    <w:rsid w:val="00155C59"/>
    <w:rsid w:val="00155FD2"/>
    <w:rsid w:val="001568F1"/>
    <w:rsid w:val="00162AFF"/>
    <w:rsid w:val="00164AAC"/>
    <w:rsid w:val="00164FAB"/>
    <w:rsid w:val="00167A45"/>
    <w:rsid w:val="00170979"/>
    <w:rsid w:val="001709A1"/>
    <w:rsid w:val="0017102B"/>
    <w:rsid w:val="001736E2"/>
    <w:rsid w:val="0017599B"/>
    <w:rsid w:val="001773DB"/>
    <w:rsid w:val="00177FD4"/>
    <w:rsid w:val="001815D7"/>
    <w:rsid w:val="00183590"/>
    <w:rsid w:val="0018469E"/>
    <w:rsid w:val="00191DEA"/>
    <w:rsid w:val="00195E5F"/>
    <w:rsid w:val="001960A5"/>
    <w:rsid w:val="00197D05"/>
    <w:rsid w:val="001A00BF"/>
    <w:rsid w:val="001A66DB"/>
    <w:rsid w:val="001A732E"/>
    <w:rsid w:val="001B120F"/>
    <w:rsid w:val="001B258B"/>
    <w:rsid w:val="001C2432"/>
    <w:rsid w:val="001C2A97"/>
    <w:rsid w:val="001C4723"/>
    <w:rsid w:val="001D327F"/>
    <w:rsid w:val="001D3ED3"/>
    <w:rsid w:val="001D6488"/>
    <w:rsid w:val="001D78B6"/>
    <w:rsid w:val="001E05B5"/>
    <w:rsid w:val="001E194A"/>
    <w:rsid w:val="001E3372"/>
    <w:rsid w:val="001E56BB"/>
    <w:rsid w:val="001E623F"/>
    <w:rsid w:val="001E76B6"/>
    <w:rsid w:val="001F2E49"/>
    <w:rsid w:val="001F5EBA"/>
    <w:rsid w:val="001F7881"/>
    <w:rsid w:val="001F7A3A"/>
    <w:rsid w:val="0020024C"/>
    <w:rsid w:val="0020094D"/>
    <w:rsid w:val="002011BC"/>
    <w:rsid w:val="002016EF"/>
    <w:rsid w:val="002033EB"/>
    <w:rsid w:val="00204745"/>
    <w:rsid w:val="00205549"/>
    <w:rsid w:val="00207438"/>
    <w:rsid w:val="0021039F"/>
    <w:rsid w:val="002103AD"/>
    <w:rsid w:val="00211840"/>
    <w:rsid w:val="0021578C"/>
    <w:rsid w:val="00217297"/>
    <w:rsid w:val="00217796"/>
    <w:rsid w:val="002229F0"/>
    <w:rsid w:val="00223455"/>
    <w:rsid w:val="00223A10"/>
    <w:rsid w:val="002242E1"/>
    <w:rsid w:val="00227272"/>
    <w:rsid w:val="0023053A"/>
    <w:rsid w:val="0023077A"/>
    <w:rsid w:val="00234BD8"/>
    <w:rsid w:val="00235117"/>
    <w:rsid w:val="00236370"/>
    <w:rsid w:val="002369B7"/>
    <w:rsid w:val="00236BF3"/>
    <w:rsid w:val="00237609"/>
    <w:rsid w:val="00242203"/>
    <w:rsid w:val="002432EA"/>
    <w:rsid w:val="0024470F"/>
    <w:rsid w:val="00250E16"/>
    <w:rsid w:val="00252F69"/>
    <w:rsid w:val="00253013"/>
    <w:rsid w:val="00253827"/>
    <w:rsid w:val="00254C1B"/>
    <w:rsid w:val="00255CC5"/>
    <w:rsid w:val="0025653A"/>
    <w:rsid w:val="00256D7E"/>
    <w:rsid w:val="00262284"/>
    <w:rsid w:val="00262A4E"/>
    <w:rsid w:val="00263B3E"/>
    <w:rsid w:val="002660D6"/>
    <w:rsid w:val="00275468"/>
    <w:rsid w:val="002768B9"/>
    <w:rsid w:val="00283C47"/>
    <w:rsid w:val="00290E8C"/>
    <w:rsid w:val="00291A32"/>
    <w:rsid w:val="00291DDF"/>
    <w:rsid w:val="00293870"/>
    <w:rsid w:val="00294E3F"/>
    <w:rsid w:val="002A08AA"/>
    <w:rsid w:val="002A116E"/>
    <w:rsid w:val="002A1C33"/>
    <w:rsid w:val="002A2A8D"/>
    <w:rsid w:val="002A48A6"/>
    <w:rsid w:val="002A4C76"/>
    <w:rsid w:val="002A539C"/>
    <w:rsid w:val="002B2086"/>
    <w:rsid w:val="002B4315"/>
    <w:rsid w:val="002C2428"/>
    <w:rsid w:val="002C4057"/>
    <w:rsid w:val="002C5A94"/>
    <w:rsid w:val="002C6600"/>
    <w:rsid w:val="002C68B1"/>
    <w:rsid w:val="002C70E5"/>
    <w:rsid w:val="002E1081"/>
    <w:rsid w:val="002E1DBE"/>
    <w:rsid w:val="002E3379"/>
    <w:rsid w:val="002E37DB"/>
    <w:rsid w:val="002E471C"/>
    <w:rsid w:val="002E72A1"/>
    <w:rsid w:val="002F2F33"/>
    <w:rsid w:val="002F6169"/>
    <w:rsid w:val="00300AE7"/>
    <w:rsid w:val="00301712"/>
    <w:rsid w:val="00301A97"/>
    <w:rsid w:val="00302DEA"/>
    <w:rsid w:val="00303381"/>
    <w:rsid w:val="00304F3D"/>
    <w:rsid w:val="00306995"/>
    <w:rsid w:val="0030722D"/>
    <w:rsid w:val="00313BB2"/>
    <w:rsid w:val="00313CAB"/>
    <w:rsid w:val="0031553E"/>
    <w:rsid w:val="00315699"/>
    <w:rsid w:val="00322F64"/>
    <w:rsid w:val="003233EB"/>
    <w:rsid w:val="003254AE"/>
    <w:rsid w:val="00326B17"/>
    <w:rsid w:val="003275B8"/>
    <w:rsid w:val="00327B82"/>
    <w:rsid w:val="003317A8"/>
    <w:rsid w:val="0033598C"/>
    <w:rsid w:val="0034564F"/>
    <w:rsid w:val="00347DD0"/>
    <w:rsid w:val="00350BCB"/>
    <w:rsid w:val="00352347"/>
    <w:rsid w:val="0035283E"/>
    <w:rsid w:val="00353709"/>
    <w:rsid w:val="0035713D"/>
    <w:rsid w:val="00360EA0"/>
    <w:rsid w:val="003630AB"/>
    <w:rsid w:val="003635AF"/>
    <w:rsid w:val="00370D1F"/>
    <w:rsid w:val="00372762"/>
    <w:rsid w:val="003745D0"/>
    <w:rsid w:val="00377FFA"/>
    <w:rsid w:val="003811EF"/>
    <w:rsid w:val="003870E2"/>
    <w:rsid w:val="00393609"/>
    <w:rsid w:val="003945F4"/>
    <w:rsid w:val="003A0F8A"/>
    <w:rsid w:val="003A3B53"/>
    <w:rsid w:val="003A59C0"/>
    <w:rsid w:val="003A7A43"/>
    <w:rsid w:val="003A7C84"/>
    <w:rsid w:val="003B14F2"/>
    <w:rsid w:val="003B298F"/>
    <w:rsid w:val="003B3C5C"/>
    <w:rsid w:val="003B477F"/>
    <w:rsid w:val="003B5261"/>
    <w:rsid w:val="003B52FE"/>
    <w:rsid w:val="003C28BD"/>
    <w:rsid w:val="003C4A21"/>
    <w:rsid w:val="003C58D4"/>
    <w:rsid w:val="003D1A05"/>
    <w:rsid w:val="003D3699"/>
    <w:rsid w:val="003E150C"/>
    <w:rsid w:val="003E2372"/>
    <w:rsid w:val="003E3753"/>
    <w:rsid w:val="003E4485"/>
    <w:rsid w:val="003E7928"/>
    <w:rsid w:val="003F034B"/>
    <w:rsid w:val="003F730F"/>
    <w:rsid w:val="004019D9"/>
    <w:rsid w:val="00405701"/>
    <w:rsid w:val="004108F0"/>
    <w:rsid w:val="00410F72"/>
    <w:rsid w:val="004120E3"/>
    <w:rsid w:val="00413A71"/>
    <w:rsid w:val="00414D68"/>
    <w:rsid w:val="0042029A"/>
    <w:rsid w:val="004207DA"/>
    <w:rsid w:val="004221EF"/>
    <w:rsid w:val="0042237F"/>
    <w:rsid w:val="00422D28"/>
    <w:rsid w:val="00427999"/>
    <w:rsid w:val="004305A4"/>
    <w:rsid w:val="004335D3"/>
    <w:rsid w:val="00437CC0"/>
    <w:rsid w:val="00437EEE"/>
    <w:rsid w:val="00441305"/>
    <w:rsid w:val="0044195C"/>
    <w:rsid w:val="00442333"/>
    <w:rsid w:val="00444F9A"/>
    <w:rsid w:val="004451CF"/>
    <w:rsid w:val="004479D0"/>
    <w:rsid w:val="00447CB9"/>
    <w:rsid w:val="00447DF3"/>
    <w:rsid w:val="00453EF4"/>
    <w:rsid w:val="0045430F"/>
    <w:rsid w:val="00454F51"/>
    <w:rsid w:val="004566E4"/>
    <w:rsid w:val="00457F6A"/>
    <w:rsid w:val="00460BDB"/>
    <w:rsid w:val="004638E2"/>
    <w:rsid w:val="0046485E"/>
    <w:rsid w:val="0046628C"/>
    <w:rsid w:val="004757D7"/>
    <w:rsid w:val="00484E24"/>
    <w:rsid w:val="004859E2"/>
    <w:rsid w:val="00492D93"/>
    <w:rsid w:val="00493FA3"/>
    <w:rsid w:val="004960BE"/>
    <w:rsid w:val="004964E7"/>
    <w:rsid w:val="004967DD"/>
    <w:rsid w:val="004A52DA"/>
    <w:rsid w:val="004A6A4B"/>
    <w:rsid w:val="004A73BF"/>
    <w:rsid w:val="004A73EE"/>
    <w:rsid w:val="004B0AF3"/>
    <w:rsid w:val="004B1165"/>
    <w:rsid w:val="004B2E2A"/>
    <w:rsid w:val="004B3D68"/>
    <w:rsid w:val="004B4A2A"/>
    <w:rsid w:val="004B4CC1"/>
    <w:rsid w:val="004B6A46"/>
    <w:rsid w:val="004C03EA"/>
    <w:rsid w:val="004C15D4"/>
    <w:rsid w:val="004C1A05"/>
    <w:rsid w:val="004C2220"/>
    <w:rsid w:val="004E1342"/>
    <w:rsid w:val="004E5CF4"/>
    <w:rsid w:val="004E7917"/>
    <w:rsid w:val="004F3FCF"/>
    <w:rsid w:val="004F6C41"/>
    <w:rsid w:val="00500291"/>
    <w:rsid w:val="005010E8"/>
    <w:rsid w:val="005023E8"/>
    <w:rsid w:val="00505631"/>
    <w:rsid w:val="00514127"/>
    <w:rsid w:val="0051425F"/>
    <w:rsid w:val="005148DC"/>
    <w:rsid w:val="00520DC7"/>
    <w:rsid w:val="00524327"/>
    <w:rsid w:val="005244B8"/>
    <w:rsid w:val="00525EC9"/>
    <w:rsid w:val="00530EE4"/>
    <w:rsid w:val="005311A7"/>
    <w:rsid w:val="005341F9"/>
    <w:rsid w:val="00534C6A"/>
    <w:rsid w:val="00534FF5"/>
    <w:rsid w:val="005438FF"/>
    <w:rsid w:val="00545D6B"/>
    <w:rsid w:val="00550945"/>
    <w:rsid w:val="0055238D"/>
    <w:rsid w:val="005537D5"/>
    <w:rsid w:val="00553B39"/>
    <w:rsid w:val="00554A74"/>
    <w:rsid w:val="00554F17"/>
    <w:rsid w:val="00557E25"/>
    <w:rsid w:val="0056076F"/>
    <w:rsid w:val="005706C5"/>
    <w:rsid w:val="005727F9"/>
    <w:rsid w:val="00573542"/>
    <w:rsid w:val="00577FC4"/>
    <w:rsid w:val="00581F22"/>
    <w:rsid w:val="00582712"/>
    <w:rsid w:val="00582B95"/>
    <w:rsid w:val="00582E07"/>
    <w:rsid w:val="005845D9"/>
    <w:rsid w:val="00587242"/>
    <w:rsid w:val="0059098D"/>
    <w:rsid w:val="00593424"/>
    <w:rsid w:val="00593C3D"/>
    <w:rsid w:val="0059577F"/>
    <w:rsid w:val="005A06E7"/>
    <w:rsid w:val="005A0DE6"/>
    <w:rsid w:val="005A0E57"/>
    <w:rsid w:val="005A1A58"/>
    <w:rsid w:val="005A33F7"/>
    <w:rsid w:val="005A58FA"/>
    <w:rsid w:val="005B11B9"/>
    <w:rsid w:val="005B2578"/>
    <w:rsid w:val="005B320F"/>
    <w:rsid w:val="005B3CC2"/>
    <w:rsid w:val="005B5FFB"/>
    <w:rsid w:val="005C094A"/>
    <w:rsid w:val="005C1FA6"/>
    <w:rsid w:val="005C7AE0"/>
    <w:rsid w:val="005D7121"/>
    <w:rsid w:val="005E3F16"/>
    <w:rsid w:val="005E69C3"/>
    <w:rsid w:val="005F05F6"/>
    <w:rsid w:val="005F1EFB"/>
    <w:rsid w:val="005F2EE7"/>
    <w:rsid w:val="005F4080"/>
    <w:rsid w:val="005F70F6"/>
    <w:rsid w:val="005F717B"/>
    <w:rsid w:val="005F7FB4"/>
    <w:rsid w:val="006004E0"/>
    <w:rsid w:val="006008E2"/>
    <w:rsid w:val="006012B4"/>
    <w:rsid w:val="006061B4"/>
    <w:rsid w:val="00616869"/>
    <w:rsid w:val="006263DC"/>
    <w:rsid w:val="0062657D"/>
    <w:rsid w:val="006301F5"/>
    <w:rsid w:val="00630F8E"/>
    <w:rsid w:val="006376C9"/>
    <w:rsid w:val="00640C12"/>
    <w:rsid w:val="00642DD2"/>
    <w:rsid w:val="0064373E"/>
    <w:rsid w:val="00643A84"/>
    <w:rsid w:val="0065388A"/>
    <w:rsid w:val="006555CE"/>
    <w:rsid w:val="006576E7"/>
    <w:rsid w:val="00657E1C"/>
    <w:rsid w:val="00661142"/>
    <w:rsid w:val="006628A7"/>
    <w:rsid w:val="0066378F"/>
    <w:rsid w:val="0066432D"/>
    <w:rsid w:val="00666E54"/>
    <w:rsid w:val="00670F6E"/>
    <w:rsid w:val="00675CE5"/>
    <w:rsid w:val="00675DB7"/>
    <w:rsid w:val="006844E8"/>
    <w:rsid w:val="0068528A"/>
    <w:rsid w:val="0068681B"/>
    <w:rsid w:val="00686C2C"/>
    <w:rsid w:val="00691461"/>
    <w:rsid w:val="00691E58"/>
    <w:rsid w:val="00692519"/>
    <w:rsid w:val="00697016"/>
    <w:rsid w:val="00697460"/>
    <w:rsid w:val="0069794D"/>
    <w:rsid w:val="006A30EF"/>
    <w:rsid w:val="006A48CE"/>
    <w:rsid w:val="006A6F0E"/>
    <w:rsid w:val="006B4CD1"/>
    <w:rsid w:val="006B5A37"/>
    <w:rsid w:val="006C134E"/>
    <w:rsid w:val="006C332F"/>
    <w:rsid w:val="006C370E"/>
    <w:rsid w:val="006C37B1"/>
    <w:rsid w:val="006C41A5"/>
    <w:rsid w:val="006D0828"/>
    <w:rsid w:val="006D18C4"/>
    <w:rsid w:val="006D4481"/>
    <w:rsid w:val="006D7B7D"/>
    <w:rsid w:val="006E4DFC"/>
    <w:rsid w:val="006E6596"/>
    <w:rsid w:val="006E6D9F"/>
    <w:rsid w:val="006E7FED"/>
    <w:rsid w:val="006F3E65"/>
    <w:rsid w:val="006F5461"/>
    <w:rsid w:val="006F7C6C"/>
    <w:rsid w:val="007039F0"/>
    <w:rsid w:val="00703E9E"/>
    <w:rsid w:val="007052AB"/>
    <w:rsid w:val="00705839"/>
    <w:rsid w:val="00706973"/>
    <w:rsid w:val="00712CDB"/>
    <w:rsid w:val="00716BF4"/>
    <w:rsid w:val="00716F9B"/>
    <w:rsid w:val="00717A07"/>
    <w:rsid w:val="007234E8"/>
    <w:rsid w:val="00723EC1"/>
    <w:rsid w:val="0072631B"/>
    <w:rsid w:val="00730BA8"/>
    <w:rsid w:val="007328D4"/>
    <w:rsid w:val="007368D8"/>
    <w:rsid w:val="007374D4"/>
    <w:rsid w:val="00743ED6"/>
    <w:rsid w:val="0074616A"/>
    <w:rsid w:val="00750836"/>
    <w:rsid w:val="00751AC0"/>
    <w:rsid w:val="00753E96"/>
    <w:rsid w:val="007549C7"/>
    <w:rsid w:val="0076007D"/>
    <w:rsid w:val="007667CA"/>
    <w:rsid w:val="0076716C"/>
    <w:rsid w:val="007701E6"/>
    <w:rsid w:val="007708BF"/>
    <w:rsid w:val="00772354"/>
    <w:rsid w:val="00773B44"/>
    <w:rsid w:val="00774DAE"/>
    <w:rsid w:val="00776E1B"/>
    <w:rsid w:val="00783482"/>
    <w:rsid w:val="00784590"/>
    <w:rsid w:val="00790D4A"/>
    <w:rsid w:val="0079259B"/>
    <w:rsid w:val="00793E3C"/>
    <w:rsid w:val="0079573E"/>
    <w:rsid w:val="00795E3E"/>
    <w:rsid w:val="00797375"/>
    <w:rsid w:val="007A0AD1"/>
    <w:rsid w:val="007A5609"/>
    <w:rsid w:val="007A5853"/>
    <w:rsid w:val="007A6155"/>
    <w:rsid w:val="007A6253"/>
    <w:rsid w:val="007A6297"/>
    <w:rsid w:val="007B14E6"/>
    <w:rsid w:val="007B1AD5"/>
    <w:rsid w:val="007B6719"/>
    <w:rsid w:val="007B7A65"/>
    <w:rsid w:val="007C37E1"/>
    <w:rsid w:val="007D0833"/>
    <w:rsid w:val="007D22CC"/>
    <w:rsid w:val="007D3D84"/>
    <w:rsid w:val="007D57CF"/>
    <w:rsid w:val="007D7321"/>
    <w:rsid w:val="007D7D56"/>
    <w:rsid w:val="007E1930"/>
    <w:rsid w:val="007E2BD5"/>
    <w:rsid w:val="007E7E46"/>
    <w:rsid w:val="007F0DDF"/>
    <w:rsid w:val="007F3A77"/>
    <w:rsid w:val="007F62FF"/>
    <w:rsid w:val="00800AA7"/>
    <w:rsid w:val="00800AAB"/>
    <w:rsid w:val="0080544D"/>
    <w:rsid w:val="00805F7B"/>
    <w:rsid w:val="00805F8E"/>
    <w:rsid w:val="0081635E"/>
    <w:rsid w:val="00816BC3"/>
    <w:rsid w:val="00821C92"/>
    <w:rsid w:val="00824642"/>
    <w:rsid w:val="00825203"/>
    <w:rsid w:val="0082630A"/>
    <w:rsid w:val="00827C1B"/>
    <w:rsid w:val="00830A72"/>
    <w:rsid w:val="00830BD6"/>
    <w:rsid w:val="00833A40"/>
    <w:rsid w:val="008347BC"/>
    <w:rsid w:val="008354DF"/>
    <w:rsid w:val="00836DA3"/>
    <w:rsid w:val="008370BE"/>
    <w:rsid w:val="008410AC"/>
    <w:rsid w:val="0084284B"/>
    <w:rsid w:val="00844CF5"/>
    <w:rsid w:val="0085051C"/>
    <w:rsid w:val="00856526"/>
    <w:rsid w:val="00861D08"/>
    <w:rsid w:val="00861D48"/>
    <w:rsid w:val="008662BE"/>
    <w:rsid w:val="008662DD"/>
    <w:rsid w:val="00866346"/>
    <w:rsid w:val="00867106"/>
    <w:rsid w:val="00867D48"/>
    <w:rsid w:val="00875CE3"/>
    <w:rsid w:val="00876266"/>
    <w:rsid w:val="00883456"/>
    <w:rsid w:val="008862DC"/>
    <w:rsid w:val="00886AF3"/>
    <w:rsid w:val="00891B35"/>
    <w:rsid w:val="00892011"/>
    <w:rsid w:val="008A3AC4"/>
    <w:rsid w:val="008A7ED4"/>
    <w:rsid w:val="008B2E49"/>
    <w:rsid w:val="008C5057"/>
    <w:rsid w:val="008C7291"/>
    <w:rsid w:val="008C792C"/>
    <w:rsid w:val="008D023A"/>
    <w:rsid w:val="008D0950"/>
    <w:rsid w:val="008E0C70"/>
    <w:rsid w:val="008E1A96"/>
    <w:rsid w:val="008E1D5B"/>
    <w:rsid w:val="008E2108"/>
    <w:rsid w:val="008E369D"/>
    <w:rsid w:val="008E4005"/>
    <w:rsid w:val="008E40CE"/>
    <w:rsid w:val="008E5855"/>
    <w:rsid w:val="008E59AE"/>
    <w:rsid w:val="008E61C5"/>
    <w:rsid w:val="008E7552"/>
    <w:rsid w:val="008F012E"/>
    <w:rsid w:val="008F1264"/>
    <w:rsid w:val="008F2655"/>
    <w:rsid w:val="008F29EE"/>
    <w:rsid w:val="008F535B"/>
    <w:rsid w:val="008F7BB2"/>
    <w:rsid w:val="00903A99"/>
    <w:rsid w:val="00905778"/>
    <w:rsid w:val="009061CD"/>
    <w:rsid w:val="009101EB"/>
    <w:rsid w:val="00910766"/>
    <w:rsid w:val="00914082"/>
    <w:rsid w:val="00927AEE"/>
    <w:rsid w:val="00927C8F"/>
    <w:rsid w:val="00930B4C"/>
    <w:rsid w:val="00931A25"/>
    <w:rsid w:val="00933FD1"/>
    <w:rsid w:val="00934473"/>
    <w:rsid w:val="00937C88"/>
    <w:rsid w:val="00940247"/>
    <w:rsid w:val="00941BE2"/>
    <w:rsid w:val="00941C4B"/>
    <w:rsid w:val="00943210"/>
    <w:rsid w:val="00945CE5"/>
    <w:rsid w:val="00946A8F"/>
    <w:rsid w:val="0094700F"/>
    <w:rsid w:val="00947CED"/>
    <w:rsid w:val="009513C7"/>
    <w:rsid w:val="00957A57"/>
    <w:rsid w:val="00961EB7"/>
    <w:rsid w:val="00964083"/>
    <w:rsid w:val="0096428C"/>
    <w:rsid w:val="00967E6B"/>
    <w:rsid w:val="0097245F"/>
    <w:rsid w:val="00973809"/>
    <w:rsid w:val="009779AD"/>
    <w:rsid w:val="00981AC3"/>
    <w:rsid w:val="00982578"/>
    <w:rsid w:val="009852B4"/>
    <w:rsid w:val="009935E5"/>
    <w:rsid w:val="009949BD"/>
    <w:rsid w:val="00994EF4"/>
    <w:rsid w:val="00997A44"/>
    <w:rsid w:val="00997F0D"/>
    <w:rsid w:val="009A4B5A"/>
    <w:rsid w:val="009A6B97"/>
    <w:rsid w:val="009A7D70"/>
    <w:rsid w:val="009B327F"/>
    <w:rsid w:val="009B550D"/>
    <w:rsid w:val="009C4BB1"/>
    <w:rsid w:val="009C55B5"/>
    <w:rsid w:val="009C6C13"/>
    <w:rsid w:val="009D245F"/>
    <w:rsid w:val="009D2831"/>
    <w:rsid w:val="009D4CA9"/>
    <w:rsid w:val="009D5158"/>
    <w:rsid w:val="009D6A46"/>
    <w:rsid w:val="009E0891"/>
    <w:rsid w:val="009E1792"/>
    <w:rsid w:val="009E1EC2"/>
    <w:rsid w:val="009E3784"/>
    <w:rsid w:val="009E523E"/>
    <w:rsid w:val="009E5834"/>
    <w:rsid w:val="009F0755"/>
    <w:rsid w:val="009F0A58"/>
    <w:rsid w:val="009F1AA9"/>
    <w:rsid w:val="009F5F6F"/>
    <w:rsid w:val="009F6978"/>
    <w:rsid w:val="00A018E6"/>
    <w:rsid w:val="00A02390"/>
    <w:rsid w:val="00A02651"/>
    <w:rsid w:val="00A028E2"/>
    <w:rsid w:val="00A20733"/>
    <w:rsid w:val="00A21F8A"/>
    <w:rsid w:val="00A27FD4"/>
    <w:rsid w:val="00A3200F"/>
    <w:rsid w:val="00A46B8F"/>
    <w:rsid w:val="00A4774E"/>
    <w:rsid w:val="00A50452"/>
    <w:rsid w:val="00A5184A"/>
    <w:rsid w:val="00A5242C"/>
    <w:rsid w:val="00A533EB"/>
    <w:rsid w:val="00A54146"/>
    <w:rsid w:val="00A55660"/>
    <w:rsid w:val="00A57701"/>
    <w:rsid w:val="00A61F54"/>
    <w:rsid w:val="00A62ADA"/>
    <w:rsid w:val="00A630EB"/>
    <w:rsid w:val="00A64005"/>
    <w:rsid w:val="00A65F10"/>
    <w:rsid w:val="00A71E40"/>
    <w:rsid w:val="00A725E5"/>
    <w:rsid w:val="00A759F0"/>
    <w:rsid w:val="00A76CEA"/>
    <w:rsid w:val="00A827BC"/>
    <w:rsid w:val="00A8312E"/>
    <w:rsid w:val="00A84F33"/>
    <w:rsid w:val="00A862FB"/>
    <w:rsid w:val="00A920D0"/>
    <w:rsid w:val="00A9558F"/>
    <w:rsid w:val="00A96701"/>
    <w:rsid w:val="00A971E7"/>
    <w:rsid w:val="00AA2828"/>
    <w:rsid w:val="00AA4AF3"/>
    <w:rsid w:val="00AB330A"/>
    <w:rsid w:val="00AC18B4"/>
    <w:rsid w:val="00AC1BBE"/>
    <w:rsid w:val="00AC6B6F"/>
    <w:rsid w:val="00AC75C4"/>
    <w:rsid w:val="00AD2119"/>
    <w:rsid w:val="00AD2CA5"/>
    <w:rsid w:val="00AD3B3B"/>
    <w:rsid w:val="00AD614A"/>
    <w:rsid w:val="00AD6247"/>
    <w:rsid w:val="00AE16DA"/>
    <w:rsid w:val="00AE3D21"/>
    <w:rsid w:val="00AE6781"/>
    <w:rsid w:val="00AF535B"/>
    <w:rsid w:val="00AF5F4F"/>
    <w:rsid w:val="00AF6BCB"/>
    <w:rsid w:val="00AF6C82"/>
    <w:rsid w:val="00B0022E"/>
    <w:rsid w:val="00B02569"/>
    <w:rsid w:val="00B03CBB"/>
    <w:rsid w:val="00B10F97"/>
    <w:rsid w:val="00B1569B"/>
    <w:rsid w:val="00B16F2C"/>
    <w:rsid w:val="00B1767D"/>
    <w:rsid w:val="00B178C6"/>
    <w:rsid w:val="00B207B3"/>
    <w:rsid w:val="00B20AE7"/>
    <w:rsid w:val="00B247EE"/>
    <w:rsid w:val="00B264D4"/>
    <w:rsid w:val="00B26720"/>
    <w:rsid w:val="00B369D7"/>
    <w:rsid w:val="00B42E8D"/>
    <w:rsid w:val="00B470C1"/>
    <w:rsid w:val="00B51D0E"/>
    <w:rsid w:val="00B53EBE"/>
    <w:rsid w:val="00B5470E"/>
    <w:rsid w:val="00B54714"/>
    <w:rsid w:val="00B54D49"/>
    <w:rsid w:val="00B5625C"/>
    <w:rsid w:val="00B64340"/>
    <w:rsid w:val="00B701FC"/>
    <w:rsid w:val="00B72DB0"/>
    <w:rsid w:val="00B74239"/>
    <w:rsid w:val="00B74329"/>
    <w:rsid w:val="00B80936"/>
    <w:rsid w:val="00B821F7"/>
    <w:rsid w:val="00B83445"/>
    <w:rsid w:val="00B85CB6"/>
    <w:rsid w:val="00B86D1F"/>
    <w:rsid w:val="00B90E18"/>
    <w:rsid w:val="00B91D57"/>
    <w:rsid w:val="00B931C2"/>
    <w:rsid w:val="00B93C05"/>
    <w:rsid w:val="00B95DB0"/>
    <w:rsid w:val="00B9767E"/>
    <w:rsid w:val="00BA1E67"/>
    <w:rsid w:val="00BA30A4"/>
    <w:rsid w:val="00BA503A"/>
    <w:rsid w:val="00BB5A85"/>
    <w:rsid w:val="00BB6497"/>
    <w:rsid w:val="00BB7742"/>
    <w:rsid w:val="00BC1D30"/>
    <w:rsid w:val="00BC5A18"/>
    <w:rsid w:val="00BD0301"/>
    <w:rsid w:val="00BD07C3"/>
    <w:rsid w:val="00BD1C79"/>
    <w:rsid w:val="00BD559E"/>
    <w:rsid w:val="00BD6936"/>
    <w:rsid w:val="00BE58F8"/>
    <w:rsid w:val="00BE5ED5"/>
    <w:rsid w:val="00BF03E2"/>
    <w:rsid w:val="00BF3D6C"/>
    <w:rsid w:val="00BF4041"/>
    <w:rsid w:val="00BF496B"/>
    <w:rsid w:val="00BF5B29"/>
    <w:rsid w:val="00C0092A"/>
    <w:rsid w:val="00C0521B"/>
    <w:rsid w:val="00C070DF"/>
    <w:rsid w:val="00C16283"/>
    <w:rsid w:val="00C20FF9"/>
    <w:rsid w:val="00C22CFB"/>
    <w:rsid w:val="00C22FAF"/>
    <w:rsid w:val="00C245F0"/>
    <w:rsid w:val="00C27AB2"/>
    <w:rsid w:val="00C30CE4"/>
    <w:rsid w:val="00C31E67"/>
    <w:rsid w:val="00C43238"/>
    <w:rsid w:val="00C435D6"/>
    <w:rsid w:val="00C51199"/>
    <w:rsid w:val="00C517FE"/>
    <w:rsid w:val="00C5325C"/>
    <w:rsid w:val="00C53573"/>
    <w:rsid w:val="00C56882"/>
    <w:rsid w:val="00C56CCA"/>
    <w:rsid w:val="00C6258D"/>
    <w:rsid w:val="00C67C96"/>
    <w:rsid w:val="00C72CB9"/>
    <w:rsid w:val="00C73FD6"/>
    <w:rsid w:val="00C75344"/>
    <w:rsid w:val="00C81CCD"/>
    <w:rsid w:val="00C86651"/>
    <w:rsid w:val="00C87F93"/>
    <w:rsid w:val="00CA0ABA"/>
    <w:rsid w:val="00CA0C8A"/>
    <w:rsid w:val="00CA0ED7"/>
    <w:rsid w:val="00CA0FA0"/>
    <w:rsid w:val="00CA43E9"/>
    <w:rsid w:val="00CB08D9"/>
    <w:rsid w:val="00CB0A7C"/>
    <w:rsid w:val="00CB23B1"/>
    <w:rsid w:val="00CB42ED"/>
    <w:rsid w:val="00CB533E"/>
    <w:rsid w:val="00CB6E9A"/>
    <w:rsid w:val="00CC0414"/>
    <w:rsid w:val="00CD1477"/>
    <w:rsid w:val="00CD258C"/>
    <w:rsid w:val="00CD25B8"/>
    <w:rsid w:val="00CD3669"/>
    <w:rsid w:val="00CD4AE0"/>
    <w:rsid w:val="00CD6034"/>
    <w:rsid w:val="00CE436B"/>
    <w:rsid w:val="00CE7487"/>
    <w:rsid w:val="00CF3319"/>
    <w:rsid w:val="00CF768F"/>
    <w:rsid w:val="00D01168"/>
    <w:rsid w:val="00D01D00"/>
    <w:rsid w:val="00D04824"/>
    <w:rsid w:val="00D05093"/>
    <w:rsid w:val="00D06B3E"/>
    <w:rsid w:val="00D10A1D"/>
    <w:rsid w:val="00D10E65"/>
    <w:rsid w:val="00D11829"/>
    <w:rsid w:val="00D12986"/>
    <w:rsid w:val="00D12CC7"/>
    <w:rsid w:val="00D14B1D"/>
    <w:rsid w:val="00D14DCE"/>
    <w:rsid w:val="00D1582B"/>
    <w:rsid w:val="00D158DC"/>
    <w:rsid w:val="00D15F29"/>
    <w:rsid w:val="00D16170"/>
    <w:rsid w:val="00D1658B"/>
    <w:rsid w:val="00D24DF9"/>
    <w:rsid w:val="00D25608"/>
    <w:rsid w:val="00D2591F"/>
    <w:rsid w:val="00D26F24"/>
    <w:rsid w:val="00D33C88"/>
    <w:rsid w:val="00D3447B"/>
    <w:rsid w:val="00D35EF5"/>
    <w:rsid w:val="00D43D0B"/>
    <w:rsid w:val="00D448E7"/>
    <w:rsid w:val="00D465D3"/>
    <w:rsid w:val="00D512B9"/>
    <w:rsid w:val="00D513FC"/>
    <w:rsid w:val="00D6080F"/>
    <w:rsid w:val="00D62F69"/>
    <w:rsid w:val="00D638FB"/>
    <w:rsid w:val="00D7152B"/>
    <w:rsid w:val="00D71FBA"/>
    <w:rsid w:val="00D72702"/>
    <w:rsid w:val="00D72BA2"/>
    <w:rsid w:val="00D75099"/>
    <w:rsid w:val="00D76566"/>
    <w:rsid w:val="00D76B17"/>
    <w:rsid w:val="00D776C6"/>
    <w:rsid w:val="00D82751"/>
    <w:rsid w:val="00D83196"/>
    <w:rsid w:val="00D84022"/>
    <w:rsid w:val="00D92BE3"/>
    <w:rsid w:val="00D93461"/>
    <w:rsid w:val="00D9358C"/>
    <w:rsid w:val="00D95840"/>
    <w:rsid w:val="00D9737B"/>
    <w:rsid w:val="00DA053B"/>
    <w:rsid w:val="00DA09C0"/>
    <w:rsid w:val="00DA127E"/>
    <w:rsid w:val="00DA5FC3"/>
    <w:rsid w:val="00DB2C54"/>
    <w:rsid w:val="00DB5C95"/>
    <w:rsid w:val="00DB789A"/>
    <w:rsid w:val="00DC12D6"/>
    <w:rsid w:val="00DC3644"/>
    <w:rsid w:val="00DC39F9"/>
    <w:rsid w:val="00DC4251"/>
    <w:rsid w:val="00DC71A8"/>
    <w:rsid w:val="00DC7E0F"/>
    <w:rsid w:val="00DD1168"/>
    <w:rsid w:val="00DD1CC5"/>
    <w:rsid w:val="00DD23DA"/>
    <w:rsid w:val="00DD256A"/>
    <w:rsid w:val="00DD3F6A"/>
    <w:rsid w:val="00DD594D"/>
    <w:rsid w:val="00DD6211"/>
    <w:rsid w:val="00DD7BCD"/>
    <w:rsid w:val="00DE4D00"/>
    <w:rsid w:val="00DE6B87"/>
    <w:rsid w:val="00DF200E"/>
    <w:rsid w:val="00DF21A5"/>
    <w:rsid w:val="00DF2DC9"/>
    <w:rsid w:val="00DF4E6C"/>
    <w:rsid w:val="00DF509E"/>
    <w:rsid w:val="00DF6416"/>
    <w:rsid w:val="00E02CA4"/>
    <w:rsid w:val="00E04C19"/>
    <w:rsid w:val="00E1230E"/>
    <w:rsid w:val="00E141B0"/>
    <w:rsid w:val="00E1451C"/>
    <w:rsid w:val="00E2138A"/>
    <w:rsid w:val="00E24489"/>
    <w:rsid w:val="00E245F4"/>
    <w:rsid w:val="00E274E3"/>
    <w:rsid w:val="00E27B23"/>
    <w:rsid w:val="00E34824"/>
    <w:rsid w:val="00E43111"/>
    <w:rsid w:val="00E43CBD"/>
    <w:rsid w:val="00E43F93"/>
    <w:rsid w:val="00E44B55"/>
    <w:rsid w:val="00E44E64"/>
    <w:rsid w:val="00E471AD"/>
    <w:rsid w:val="00E51D84"/>
    <w:rsid w:val="00E523E4"/>
    <w:rsid w:val="00E61746"/>
    <w:rsid w:val="00E63DB2"/>
    <w:rsid w:val="00E6454C"/>
    <w:rsid w:val="00E6627D"/>
    <w:rsid w:val="00E66705"/>
    <w:rsid w:val="00E67EFD"/>
    <w:rsid w:val="00E70008"/>
    <w:rsid w:val="00E75479"/>
    <w:rsid w:val="00E75C59"/>
    <w:rsid w:val="00E75F28"/>
    <w:rsid w:val="00E80252"/>
    <w:rsid w:val="00E809EA"/>
    <w:rsid w:val="00E844E9"/>
    <w:rsid w:val="00E84D1C"/>
    <w:rsid w:val="00E9148D"/>
    <w:rsid w:val="00E959D3"/>
    <w:rsid w:val="00E97BE8"/>
    <w:rsid w:val="00EA0391"/>
    <w:rsid w:val="00EA1750"/>
    <w:rsid w:val="00EA4606"/>
    <w:rsid w:val="00EA5064"/>
    <w:rsid w:val="00EA5A86"/>
    <w:rsid w:val="00EA6D6B"/>
    <w:rsid w:val="00EA7F5A"/>
    <w:rsid w:val="00EB56D3"/>
    <w:rsid w:val="00EB60C5"/>
    <w:rsid w:val="00EC0178"/>
    <w:rsid w:val="00EC225F"/>
    <w:rsid w:val="00EC23C5"/>
    <w:rsid w:val="00EC547D"/>
    <w:rsid w:val="00EC6C81"/>
    <w:rsid w:val="00ED0B42"/>
    <w:rsid w:val="00ED1871"/>
    <w:rsid w:val="00ED1F16"/>
    <w:rsid w:val="00ED4C12"/>
    <w:rsid w:val="00ED559C"/>
    <w:rsid w:val="00ED69A6"/>
    <w:rsid w:val="00EE0E5D"/>
    <w:rsid w:val="00EE1B76"/>
    <w:rsid w:val="00EE1CB5"/>
    <w:rsid w:val="00EE4751"/>
    <w:rsid w:val="00EE6CAC"/>
    <w:rsid w:val="00EE7BAC"/>
    <w:rsid w:val="00EF11C5"/>
    <w:rsid w:val="00EF270C"/>
    <w:rsid w:val="00EF2E24"/>
    <w:rsid w:val="00EF3238"/>
    <w:rsid w:val="00EF5C70"/>
    <w:rsid w:val="00F0243D"/>
    <w:rsid w:val="00F02EED"/>
    <w:rsid w:val="00F05825"/>
    <w:rsid w:val="00F06DD0"/>
    <w:rsid w:val="00F10BA1"/>
    <w:rsid w:val="00F13531"/>
    <w:rsid w:val="00F143B9"/>
    <w:rsid w:val="00F15EC9"/>
    <w:rsid w:val="00F16BF0"/>
    <w:rsid w:val="00F24B62"/>
    <w:rsid w:val="00F36649"/>
    <w:rsid w:val="00F37248"/>
    <w:rsid w:val="00F41233"/>
    <w:rsid w:val="00F4188C"/>
    <w:rsid w:val="00F41F09"/>
    <w:rsid w:val="00F431A2"/>
    <w:rsid w:val="00F44944"/>
    <w:rsid w:val="00F44F41"/>
    <w:rsid w:val="00F51882"/>
    <w:rsid w:val="00F55FD1"/>
    <w:rsid w:val="00F57F9A"/>
    <w:rsid w:val="00F62725"/>
    <w:rsid w:val="00F62B1B"/>
    <w:rsid w:val="00F64A24"/>
    <w:rsid w:val="00F714D6"/>
    <w:rsid w:val="00F72283"/>
    <w:rsid w:val="00F74D95"/>
    <w:rsid w:val="00F75887"/>
    <w:rsid w:val="00F77578"/>
    <w:rsid w:val="00F805DE"/>
    <w:rsid w:val="00F81605"/>
    <w:rsid w:val="00F8347F"/>
    <w:rsid w:val="00F8375B"/>
    <w:rsid w:val="00F844AA"/>
    <w:rsid w:val="00F84D6F"/>
    <w:rsid w:val="00F853FC"/>
    <w:rsid w:val="00F85937"/>
    <w:rsid w:val="00F85E0D"/>
    <w:rsid w:val="00F90EBC"/>
    <w:rsid w:val="00F91C4D"/>
    <w:rsid w:val="00F932EB"/>
    <w:rsid w:val="00F96A69"/>
    <w:rsid w:val="00F974F4"/>
    <w:rsid w:val="00FA4E48"/>
    <w:rsid w:val="00FA5CB2"/>
    <w:rsid w:val="00FA656C"/>
    <w:rsid w:val="00FA79D0"/>
    <w:rsid w:val="00FB154E"/>
    <w:rsid w:val="00FB1AFF"/>
    <w:rsid w:val="00FB6FD0"/>
    <w:rsid w:val="00FB77C6"/>
    <w:rsid w:val="00FC3295"/>
    <w:rsid w:val="00FC4937"/>
    <w:rsid w:val="00FC5C2E"/>
    <w:rsid w:val="00FC69A0"/>
    <w:rsid w:val="00FD0325"/>
    <w:rsid w:val="00FD0845"/>
    <w:rsid w:val="00FD40AB"/>
    <w:rsid w:val="00FD4A3D"/>
    <w:rsid w:val="00FD764E"/>
    <w:rsid w:val="00FE0136"/>
    <w:rsid w:val="00FE2F82"/>
    <w:rsid w:val="00FF1893"/>
    <w:rsid w:val="00FF2B7B"/>
    <w:rsid w:val="00FF30C5"/>
    <w:rsid w:val="00FF314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405"/>
  <w14:defaultImageDpi w14:val="32767"/>
  <w15:chartTrackingRefBased/>
  <w15:docId w15:val="{49DF7D33-9CD2-4A4D-B8F8-6BE857D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C5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06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06C5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rsid w:val="005706C5"/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rsid w:val="005706C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C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706C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06C5"/>
    <w:rPr>
      <w:i/>
      <w:iCs/>
    </w:rPr>
  </w:style>
  <w:style w:type="character" w:customStyle="1" w:styleId="cit-auth2">
    <w:name w:val="cit-auth2"/>
    <w:basedOn w:val="DefaultParagraphFont"/>
    <w:rsid w:val="005706C5"/>
  </w:style>
  <w:style w:type="character" w:customStyle="1" w:styleId="cit-name-surname">
    <w:name w:val="cit-name-surname"/>
    <w:basedOn w:val="DefaultParagraphFont"/>
    <w:rsid w:val="005706C5"/>
  </w:style>
  <w:style w:type="character" w:customStyle="1" w:styleId="cit-name-given-names">
    <w:name w:val="cit-name-given-names"/>
    <w:basedOn w:val="DefaultParagraphFont"/>
    <w:rsid w:val="005706C5"/>
  </w:style>
  <w:style w:type="character" w:customStyle="1" w:styleId="cit-etal">
    <w:name w:val="cit-etal"/>
    <w:basedOn w:val="DefaultParagraphFont"/>
    <w:rsid w:val="005706C5"/>
  </w:style>
  <w:style w:type="character" w:customStyle="1" w:styleId="cit-article-title">
    <w:name w:val="cit-article-title"/>
    <w:basedOn w:val="DefaultParagraphFont"/>
    <w:rsid w:val="005706C5"/>
  </w:style>
  <w:style w:type="character" w:customStyle="1" w:styleId="cit-pub-date">
    <w:name w:val="cit-pub-date"/>
    <w:basedOn w:val="DefaultParagraphFont"/>
    <w:rsid w:val="005706C5"/>
  </w:style>
  <w:style w:type="character" w:customStyle="1" w:styleId="cit-vol5">
    <w:name w:val="cit-vol5"/>
    <w:basedOn w:val="DefaultParagraphFont"/>
    <w:rsid w:val="005706C5"/>
  </w:style>
  <w:style w:type="character" w:customStyle="1" w:styleId="cit-fpage">
    <w:name w:val="cit-fpage"/>
    <w:basedOn w:val="DefaultParagraphFont"/>
    <w:rsid w:val="005706C5"/>
  </w:style>
  <w:style w:type="character" w:customStyle="1" w:styleId="cit-lpage">
    <w:name w:val="cit-lpage"/>
    <w:basedOn w:val="DefaultParagraphFont"/>
    <w:rsid w:val="005706C5"/>
  </w:style>
  <w:style w:type="paragraph" w:styleId="ListParagraph">
    <w:name w:val="List Paragraph"/>
    <w:basedOn w:val="Normal"/>
    <w:uiPriority w:val="34"/>
    <w:qFormat/>
    <w:rsid w:val="00570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6C5"/>
    <w:rPr>
      <w:color w:val="954F72" w:themeColor="followedHyperlink"/>
      <w:u w:val="single"/>
    </w:rPr>
  </w:style>
  <w:style w:type="paragraph" w:customStyle="1" w:styleId="Default">
    <w:name w:val="Default"/>
    <w:rsid w:val="005706C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publication-meta-journal">
    <w:name w:val="publication-meta-journal"/>
    <w:basedOn w:val="DefaultParagraphFont"/>
    <w:rsid w:val="005706C5"/>
  </w:style>
  <w:style w:type="paragraph" w:styleId="NormalWeb">
    <w:name w:val="Normal (Web)"/>
    <w:basedOn w:val="Normal"/>
    <w:uiPriority w:val="99"/>
    <w:unhideWhenUsed/>
    <w:rsid w:val="005706C5"/>
    <w:pPr>
      <w:spacing w:before="100" w:beforeAutospacing="1" w:after="100" w:afterAutospacing="1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5706C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5706C5"/>
  </w:style>
  <w:style w:type="character" w:customStyle="1" w:styleId="doi1">
    <w:name w:val="doi1"/>
    <w:basedOn w:val="DefaultParagraphFont"/>
    <w:rsid w:val="005706C5"/>
  </w:style>
  <w:style w:type="paragraph" w:customStyle="1" w:styleId="EndNoteBibliography">
    <w:name w:val="EndNote Bibliography"/>
    <w:basedOn w:val="Normal"/>
    <w:link w:val="EndNoteBibliographyChar"/>
    <w:rsid w:val="005706C5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06C5"/>
    <w:rPr>
      <w:rFonts w:ascii="Calibri" w:hAnsi="Calibri" w:cs="Calibri"/>
      <w:noProof/>
      <w:sz w:val="22"/>
      <w:lang w:val="en-US" w:eastAsia="en-GB"/>
    </w:rPr>
  </w:style>
  <w:style w:type="character" w:customStyle="1" w:styleId="apple-converted-space">
    <w:name w:val="apple-converted-space"/>
    <w:basedOn w:val="DefaultParagraphFont"/>
    <w:rsid w:val="005706C5"/>
  </w:style>
  <w:style w:type="paragraph" w:customStyle="1" w:styleId="DecimalAligned">
    <w:name w:val="Decimal Aligned"/>
    <w:basedOn w:val="Normal"/>
    <w:uiPriority w:val="40"/>
    <w:qFormat/>
    <w:rsid w:val="005706C5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06C5"/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6C5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styleId="SubtleEmphasis">
    <w:name w:val="Subtle Emphasis"/>
    <w:basedOn w:val="DefaultParagraphFont"/>
    <w:uiPriority w:val="19"/>
    <w:qFormat/>
    <w:rsid w:val="005706C5"/>
    <w:rPr>
      <w:i/>
      <w:iCs/>
    </w:rPr>
  </w:style>
  <w:style w:type="table" w:styleId="MediumShading2-Accent5">
    <w:name w:val="Medium Shading 2 Accent 5"/>
    <w:basedOn w:val="TableNormal"/>
    <w:uiPriority w:val="64"/>
    <w:rsid w:val="005706C5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C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C5"/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706C5"/>
    <w:rPr>
      <w:sz w:val="22"/>
      <w:szCs w:val="22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5706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6C5"/>
    <w:rPr>
      <w:rFonts w:ascii="Calibri" w:hAnsi="Calibri" w:cs="Calibri"/>
      <w:noProof/>
      <w:sz w:val="22"/>
      <w:lang w:val="en-US" w:eastAsia="en-GB"/>
    </w:rPr>
  </w:style>
  <w:style w:type="character" w:styleId="Strong">
    <w:name w:val="Strong"/>
    <w:basedOn w:val="DefaultParagraphFont"/>
    <w:uiPriority w:val="22"/>
    <w:qFormat/>
    <w:rsid w:val="005706C5"/>
    <w:rPr>
      <w:b/>
      <w:bCs/>
    </w:rPr>
  </w:style>
  <w:style w:type="character" w:customStyle="1" w:styleId="highlight2">
    <w:name w:val="highlight2"/>
    <w:basedOn w:val="DefaultParagraphFont"/>
    <w:rsid w:val="005706C5"/>
  </w:style>
  <w:style w:type="character" w:customStyle="1" w:styleId="tgc">
    <w:name w:val="_tgc"/>
    <w:basedOn w:val="DefaultParagraphFont"/>
    <w:rsid w:val="005706C5"/>
  </w:style>
  <w:style w:type="character" w:customStyle="1" w:styleId="st1">
    <w:name w:val="st1"/>
    <w:basedOn w:val="DefaultParagraphFont"/>
    <w:rsid w:val="005706C5"/>
  </w:style>
  <w:style w:type="character" w:customStyle="1" w:styleId="highlight">
    <w:name w:val="highlight"/>
    <w:basedOn w:val="DefaultParagraphFont"/>
    <w:rsid w:val="005706C5"/>
  </w:style>
  <w:style w:type="character" w:customStyle="1" w:styleId="cit-doi3">
    <w:name w:val="cit-doi3"/>
    <w:basedOn w:val="DefaultParagraphFont"/>
    <w:rsid w:val="005706C5"/>
  </w:style>
  <w:style w:type="character" w:styleId="LineNumber">
    <w:name w:val="line number"/>
    <w:basedOn w:val="DefaultParagraphFont"/>
    <w:uiPriority w:val="99"/>
    <w:semiHidden/>
    <w:unhideWhenUsed/>
    <w:rsid w:val="005706C5"/>
  </w:style>
  <w:style w:type="character" w:customStyle="1" w:styleId="fn">
    <w:name w:val="fn"/>
    <w:basedOn w:val="DefaultParagraphFont"/>
    <w:rsid w:val="005706C5"/>
  </w:style>
  <w:style w:type="character" w:customStyle="1" w:styleId="Subtitle1">
    <w:name w:val="Subtitle1"/>
    <w:basedOn w:val="DefaultParagraphFont"/>
    <w:rsid w:val="005706C5"/>
  </w:style>
  <w:style w:type="paragraph" w:styleId="DocumentMap">
    <w:name w:val="Document Map"/>
    <w:basedOn w:val="Normal"/>
    <w:link w:val="DocumentMapChar"/>
    <w:uiPriority w:val="99"/>
    <w:semiHidden/>
    <w:unhideWhenUsed/>
    <w:rsid w:val="005706C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6C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706C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706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5706C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706C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rsid w:val="005706C5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5706C5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A30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08486D"/>
    <w:pPr>
      <w:tabs>
        <w:tab w:val="left" w:pos="380"/>
        <w:tab w:val="left" w:pos="500"/>
      </w:tabs>
      <w:spacing w:after="240"/>
      <w:ind w:left="504" w:hanging="504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B7A65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F55FD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6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table" w:customStyle="1" w:styleId="PlainTable21">
    <w:name w:val="Plain Table 21"/>
    <w:basedOn w:val="TableNormal"/>
    <w:uiPriority w:val="42"/>
    <w:rsid w:val="00E97BE8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97B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DefaultParagraphFont"/>
    <w:rsid w:val="00093E92"/>
  </w:style>
  <w:style w:type="paragraph" w:styleId="Caption">
    <w:name w:val="caption"/>
    <w:basedOn w:val="Normal"/>
    <w:next w:val="Normal"/>
    <w:uiPriority w:val="35"/>
    <w:semiHidden/>
    <w:unhideWhenUsed/>
    <w:qFormat/>
    <w:rsid w:val="00134EA7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n-AU" w:eastAsia="en-US"/>
    </w:rPr>
  </w:style>
  <w:style w:type="table" w:styleId="TableGridLight">
    <w:name w:val="Grid Table Light"/>
    <w:basedOn w:val="TableNormal"/>
    <w:uiPriority w:val="40"/>
    <w:rsid w:val="00134EA7"/>
    <w:rPr>
      <w:sz w:val="22"/>
      <w:szCs w:val="22"/>
      <w:lang w:val="en-AU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A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F043-4F13-4301-BB48-80A536C6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Kwasnicka</dc:creator>
  <cp:keywords/>
  <dc:description/>
  <cp:lastModifiedBy>Eleanor Quested</cp:lastModifiedBy>
  <cp:revision>2</cp:revision>
  <dcterms:created xsi:type="dcterms:W3CDTF">2020-05-08T10:00:00Z</dcterms:created>
  <dcterms:modified xsi:type="dcterms:W3CDTF">2020-05-08T10:00:00Z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id="CyvmmQGY"/&gt;&lt;style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