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45D05" w14:textId="59559F58" w:rsidR="005706C5" w:rsidRPr="0098777C" w:rsidRDefault="000345C8" w:rsidP="001568F1">
      <w:pPr>
        <w:spacing w:after="200"/>
        <w:rPr>
          <w:bCs/>
          <w:sz w:val="22"/>
          <w:szCs w:val="22"/>
        </w:rPr>
      </w:pPr>
      <w:bookmarkStart w:id="0" w:name="_GoBack"/>
      <w:bookmarkEnd w:id="0"/>
      <w:r w:rsidRPr="00134EA7">
        <w:rPr>
          <w:i/>
        </w:rPr>
        <w:t>S</w:t>
      </w:r>
      <w:r>
        <w:rPr>
          <w:i/>
        </w:rPr>
        <w:t>4 Appendix</w:t>
      </w:r>
      <w:r w:rsidRPr="00134EA7">
        <w:rPr>
          <w:i/>
        </w:rPr>
        <w:t>.</w:t>
      </w:r>
      <w:r w:rsidRPr="00134EA7">
        <w:t xml:space="preserve"> </w:t>
      </w:r>
      <w:r w:rsidR="00F37248">
        <w:rPr>
          <w:sz w:val="22"/>
          <w:szCs w:val="22"/>
        </w:rPr>
        <w:t xml:space="preserve">Changes from </w:t>
      </w:r>
      <w:r w:rsidR="004B3D68">
        <w:rPr>
          <w:sz w:val="22"/>
          <w:szCs w:val="22"/>
        </w:rPr>
        <w:t>3 months</w:t>
      </w:r>
      <w:r w:rsidR="00F37248">
        <w:rPr>
          <w:sz w:val="22"/>
          <w:szCs w:val="22"/>
        </w:rPr>
        <w:t xml:space="preserve"> to </w:t>
      </w:r>
      <w:r w:rsidR="005B11B9" w:rsidRPr="005B11B9">
        <w:rPr>
          <w:bCs/>
          <w:sz w:val="22"/>
          <w:szCs w:val="22"/>
        </w:rPr>
        <w:t xml:space="preserve">6 months </w:t>
      </w:r>
      <w:r w:rsidR="005706C5" w:rsidRPr="005B11B9">
        <w:rPr>
          <w:bCs/>
          <w:sz w:val="22"/>
          <w:szCs w:val="22"/>
        </w:rPr>
        <w:t xml:space="preserve">for the </w:t>
      </w:r>
      <w:r w:rsidR="00B26720">
        <w:rPr>
          <w:bCs/>
          <w:sz w:val="22"/>
          <w:szCs w:val="22"/>
        </w:rPr>
        <w:t>i</w:t>
      </w:r>
      <w:r w:rsidR="00F37248">
        <w:rPr>
          <w:bCs/>
          <w:sz w:val="22"/>
          <w:szCs w:val="22"/>
        </w:rPr>
        <w:t>ntervention group only</w:t>
      </w:r>
      <w:r w:rsidR="002103AD">
        <w:rPr>
          <w:bCs/>
          <w:sz w:val="22"/>
          <w:szCs w:val="22"/>
        </w:rPr>
        <w:t>.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755"/>
        <w:gridCol w:w="3378"/>
      </w:tblGrid>
      <w:tr w:rsidR="001E623F" w:rsidRPr="0098777C" w14:paraId="0D364FE6" w14:textId="77777777" w:rsidTr="00FA5CB2">
        <w:trPr>
          <w:trHeight w:val="362"/>
        </w:trPr>
        <w:tc>
          <w:tcPr>
            <w:tcW w:w="1603" w:type="pct"/>
          </w:tcPr>
          <w:p w14:paraId="2DE13D6B" w14:textId="77777777" w:rsidR="001E623F" w:rsidRPr="0098777C" w:rsidRDefault="001E623F" w:rsidP="005B32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</w:tcPr>
          <w:p w14:paraId="34FDF8FB" w14:textId="4F30B23D" w:rsidR="001E623F" w:rsidRPr="00B90CE1" w:rsidRDefault="00F37248" w:rsidP="005B32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protocol</w:t>
            </w:r>
            <w:r w:rsidR="002A08AA" w:rsidRPr="00B90CE1">
              <w:rPr>
                <w:b/>
                <w:bCs/>
                <w:sz w:val="22"/>
                <w:szCs w:val="22"/>
              </w:rPr>
              <w:t xml:space="preserve"> </w:t>
            </w:r>
            <w:r w:rsidR="001E623F" w:rsidRPr="00B90CE1">
              <w:rPr>
                <w:b/>
                <w:bCs/>
                <w:sz w:val="22"/>
                <w:szCs w:val="22"/>
              </w:rPr>
              <w:t>(n= 47)</w:t>
            </w:r>
          </w:p>
          <w:p w14:paraId="0E458E20" w14:textId="23E7383F" w:rsidR="001E623F" w:rsidRPr="00B90CE1" w:rsidRDefault="001E623F" w:rsidP="005B32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pct"/>
          </w:tcPr>
          <w:p w14:paraId="1D6A2C68" w14:textId="0C48498A" w:rsidR="001E623F" w:rsidRPr="00B90CE1" w:rsidRDefault="009626B6" w:rsidP="005B320F">
            <w:pPr>
              <w:jc w:val="center"/>
              <w:rPr>
                <w:b/>
                <w:sz w:val="22"/>
                <w:szCs w:val="22"/>
              </w:rPr>
            </w:pPr>
            <w:ins w:id="1" w:author="Dominika Kwasnicka" w:date="2020-03-16T21:02:00Z">
              <w:r>
                <w:rPr>
                  <w:b/>
                  <w:sz w:val="22"/>
                  <w:szCs w:val="22"/>
                </w:rPr>
                <w:t>All cases analysis</w:t>
              </w:r>
            </w:ins>
            <w:del w:id="2" w:author="Dominika Kwasnicka" w:date="2020-03-16T21:02:00Z">
              <w:r w:rsidR="00F37248" w:rsidDel="009626B6">
                <w:rPr>
                  <w:b/>
                  <w:sz w:val="22"/>
                  <w:szCs w:val="22"/>
                </w:rPr>
                <w:delText>Intention to treat</w:delText>
              </w:r>
            </w:del>
            <w:r w:rsidR="00F37248">
              <w:rPr>
                <w:b/>
                <w:sz w:val="22"/>
                <w:szCs w:val="22"/>
              </w:rPr>
              <w:t xml:space="preserve"> (n=</w:t>
            </w:r>
            <w:r w:rsidR="008E61C5">
              <w:rPr>
                <w:b/>
                <w:sz w:val="22"/>
                <w:szCs w:val="22"/>
              </w:rPr>
              <w:t>64</w:t>
            </w:r>
            <w:r w:rsidR="00F37248">
              <w:rPr>
                <w:b/>
                <w:sz w:val="22"/>
                <w:szCs w:val="22"/>
              </w:rPr>
              <w:t>)</w:t>
            </w:r>
            <w:r w:rsidR="009107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E623F" w:rsidRPr="0098777C" w14:paraId="65FABDD9" w14:textId="77777777" w:rsidTr="00FA5CB2">
        <w:tc>
          <w:tcPr>
            <w:tcW w:w="1603" w:type="pct"/>
          </w:tcPr>
          <w:p w14:paraId="77A3F448" w14:textId="77777777" w:rsidR="001E623F" w:rsidRPr="0098777C" w:rsidRDefault="001E623F" w:rsidP="004B2E2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77C">
              <w:rPr>
                <w:bCs/>
                <w:color w:val="000000" w:themeColor="text1"/>
                <w:sz w:val="22"/>
                <w:szCs w:val="22"/>
              </w:rPr>
              <w:t>Weight (kg)</w:t>
            </w:r>
          </w:p>
        </w:tc>
        <w:tc>
          <w:tcPr>
            <w:tcW w:w="1526" w:type="pct"/>
          </w:tcPr>
          <w:p w14:paraId="67DF642B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 xml:space="preserve">.46 (-1.37, .44),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.32</w:t>
            </w:r>
          </w:p>
        </w:tc>
        <w:tc>
          <w:tcPr>
            <w:tcW w:w="1871" w:type="pct"/>
          </w:tcPr>
          <w:p w14:paraId="0012A2C3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 xml:space="preserve">.98 (-2.60, .65),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.24</w:t>
            </w:r>
          </w:p>
        </w:tc>
      </w:tr>
      <w:tr w:rsidR="001E623F" w:rsidRPr="0098777C" w14:paraId="28FE0253" w14:textId="77777777" w:rsidTr="00FA5CB2">
        <w:tc>
          <w:tcPr>
            <w:tcW w:w="1603" w:type="pct"/>
          </w:tcPr>
          <w:p w14:paraId="2F548678" w14:textId="77777777" w:rsidR="001E623F" w:rsidRPr="0098777C" w:rsidRDefault="001E623F" w:rsidP="004B2E2A">
            <w:pPr>
              <w:rPr>
                <w:color w:val="000000" w:themeColor="text1"/>
                <w:sz w:val="22"/>
                <w:szCs w:val="22"/>
              </w:rPr>
            </w:pPr>
            <w:r w:rsidRPr="0098777C">
              <w:rPr>
                <w:bCs/>
                <w:color w:val="000000" w:themeColor="text1"/>
                <w:sz w:val="22"/>
                <w:szCs w:val="22"/>
              </w:rPr>
              <w:t>W</w:t>
            </w:r>
            <w:r w:rsidRPr="0098777C">
              <w:rPr>
                <w:color w:val="000000" w:themeColor="text1"/>
                <w:sz w:val="22"/>
                <w:szCs w:val="22"/>
              </w:rPr>
              <w:t>aist circumference (cm)</w:t>
            </w:r>
          </w:p>
        </w:tc>
        <w:tc>
          <w:tcPr>
            <w:tcW w:w="1526" w:type="pct"/>
          </w:tcPr>
          <w:p w14:paraId="58B781DC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-5.77 (-8.40, -3.13),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&lt;.001</w:t>
            </w:r>
          </w:p>
        </w:tc>
        <w:tc>
          <w:tcPr>
            <w:tcW w:w="1871" w:type="pct"/>
          </w:tcPr>
          <w:p w14:paraId="12FDADB7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-5.50 (-7.43, -3.57),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</w:tr>
      <w:tr w:rsidR="001E623F" w:rsidRPr="0098777C" w14:paraId="14804AD8" w14:textId="77777777" w:rsidTr="00FA5CB2">
        <w:tc>
          <w:tcPr>
            <w:tcW w:w="1603" w:type="pct"/>
          </w:tcPr>
          <w:p w14:paraId="33ABF083" w14:textId="77777777" w:rsidR="001E623F" w:rsidRPr="0098777C" w:rsidRDefault="001E623F" w:rsidP="004B2E2A">
            <w:pPr>
              <w:rPr>
                <w:color w:val="000000" w:themeColor="text1"/>
                <w:sz w:val="22"/>
                <w:szCs w:val="22"/>
              </w:rPr>
            </w:pPr>
            <w:r w:rsidRPr="0098777C">
              <w:rPr>
                <w:color w:val="000000" w:themeColor="text1"/>
                <w:sz w:val="22"/>
                <w:szCs w:val="22"/>
              </w:rPr>
              <w:t>BMI (kg/m</w:t>
            </w:r>
            <w:r w:rsidRPr="0098777C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98777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26" w:type="pct"/>
          </w:tcPr>
          <w:p w14:paraId="66369A91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-.19 (-.48, .11),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.22</w:t>
            </w:r>
          </w:p>
        </w:tc>
        <w:tc>
          <w:tcPr>
            <w:tcW w:w="1871" w:type="pct"/>
          </w:tcPr>
          <w:p w14:paraId="57D4A9BB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 -.37 (-.88, .14),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.16</w:t>
            </w:r>
          </w:p>
        </w:tc>
      </w:tr>
      <w:tr w:rsidR="001E623F" w:rsidRPr="0098777C" w14:paraId="53F4FBB1" w14:textId="77777777" w:rsidTr="00FA5CB2">
        <w:tc>
          <w:tcPr>
            <w:tcW w:w="1603" w:type="pct"/>
          </w:tcPr>
          <w:p w14:paraId="18C40721" w14:textId="77777777" w:rsidR="001E623F" w:rsidRPr="0098777C" w:rsidRDefault="001E623F" w:rsidP="005B320F">
            <w:pPr>
              <w:rPr>
                <w:color w:val="000000" w:themeColor="text1"/>
                <w:sz w:val="22"/>
                <w:szCs w:val="22"/>
              </w:rPr>
            </w:pPr>
            <w:r w:rsidRPr="0098777C">
              <w:rPr>
                <w:color w:val="000000" w:themeColor="text1"/>
                <w:sz w:val="22"/>
                <w:szCs w:val="22"/>
              </w:rPr>
              <w:t>Blood pressure (mm/Hg)</w:t>
            </w:r>
          </w:p>
          <w:p w14:paraId="33523B7B" w14:textId="77777777" w:rsidR="001E623F" w:rsidRPr="0098777C" w:rsidRDefault="001E623F" w:rsidP="005B320F">
            <w:pPr>
              <w:rPr>
                <w:color w:val="000000" w:themeColor="text1"/>
                <w:sz w:val="22"/>
                <w:szCs w:val="22"/>
              </w:rPr>
            </w:pPr>
            <w:r w:rsidRPr="0098777C">
              <w:rPr>
                <w:color w:val="000000" w:themeColor="text1"/>
                <w:sz w:val="22"/>
                <w:szCs w:val="22"/>
              </w:rPr>
              <w:t>Systolic</w:t>
            </w:r>
          </w:p>
          <w:p w14:paraId="74C0A3E3" w14:textId="77777777" w:rsidR="001E623F" w:rsidRPr="0098777C" w:rsidRDefault="001E623F" w:rsidP="005B320F">
            <w:pPr>
              <w:rPr>
                <w:color w:val="000000" w:themeColor="text1"/>
                <w:sz w:val="22"/>
                <w:szCs w:val="22"/>
              </w:rPr>
            </w:pPr>
            <w:r w:rsidRPr="0098777C">
              <w:rPr>
                <w:color w:val="000000" w:themeColor="text1"/>
                <w:sz w:val="22"/>
                <w:szCs w:val="22"/>
              </w:rPr>
              <w:t xml:space="preserve">Diastolic </w:t>
            </w:r>
          </w:p>
        </w:tc>
        <w:tc>
          <w:tcPr>
            <w:tcW w:w="1526" w:type="pct"/>
          </w:tcPr>
          <w:p w14:paraId="1D5C433D" w14:textId="77777777" w:rsidR="001E623F" w:rsidRPr="006C37B1" w:rsidRDefault="001E623F" w:rsidP="005B320F">
            <w:pPr>
              <w:rPr>
                <w:bCs/>
                <w:sz w:val="22"/>
                <w:szCs w:val="22"/>
              </w:rPr>
            </w:pPr>
          </w:p>
          <w:p w14:paraId="778C33BA" w14:textId="77777777" w:rsidR="001E623F" w:rsidRPr="006C37B1" w:rsidRDefault="001E623F" w:rsidP="005B320F">
            <w:pPr>
              <w:rPr>
                <w:bCs/>
                <w:sz w:val="22"/>
                <w:szCs w:val="22"/>
              </w:rPr>
            </w:pPr>
            <w:r w:rsidRPr="006C37B1">
              <w:rPr>
                <w:bCs/>
                <w:sz w:val="22"/>
                <w:szCs w:val="22"/>
              </w:rPr>
              <w:t xml:space="preserve">2.44 (-1.82, 3.06), </w:t>
            </w:r>
            <w:r w:rsidRPr="006C37B1">
              <w:rPr>
                <w:bCs/>
                <w:i/>
                <w:sz w:val="22"/>
                <w:szCs w:val="22"/>
              </w:rPr>
              <w:t>p</w:t>
            </w:r>
            <w:r w:rsidRPr="006C37B1">
              <w:rPr>
                <w:bCs/>
                <w:sz w:val="22"/>
                <w:szCs w:val="22"/>
              </w:rPr>
              <w:t xml:space="preserve"> &lt;.001</w:t>
            </w:r>
          </w:p>
          <w:p w14:paraId="58A96C17" w14:textId="77777777" w:rsidR="001E623F" w:rsidRPr="006C37B1" w:rsidRDefault="001E623F" w:rsidP="005B320F">
            <w:pPr>
              <w:rPr>
                <w:sz w:val="22"/>
                <w:szCs w:val="22"/>
              </w:rPr>
            </w:pPr>
            <w:r w:rsidRPr="006C37B1">
              <w:rPr>
                <w:bCs/>
                <w:sz w:val="22"/>
                <w:szCs w:val="22"/>
              </w:rPr>
              <w:t xml:space="preserve">1.11 (-2.52, 4.75), </w:t>
            </w:r>
            <w:r w:rsidRPr="006C37B1">
              <w:rPr>
                <w:bCs/>
                <w:i/>
                <w:sz w:val="22"/>
                <w:szCs w:val="22"/>
              </w:rPr>
              <w:t>p</w:t>
            </w:r>
            <w:r w:rsidRPr="006C37B1">
              <w:rPr>
                <w:bCs/>
                <w:sz w:val="22"/>
                <w:szCs w:val="22"/>
              </w:rPr>
              <w:t xml:space="preserve"> = .55</w:t>
            </w:r>
          </w:p>
        </w:tc>
        <w:tc>
          <w:tcPr>
            <w:tcW w:w="1871" w:type="pct"/>
          </w:tcPr>
          <w:p w14:paraId="76A4A291" w14:textId="77777777" w:rsidR="001E623F" w:rsidRPr="006C37B1" w:rsidRDefault="001E623F" w:rsidP="005B320F">
            <w:pPr>
              <w:rPr>
                <w:sz w:val="22"/>
                <w:szCs w:val="22"/>
              </w:rPr>
            </w:pPr>
          </w:p>
          <w:p w14:paraId="24FD8A51" w14:textId="77777777" w:rsidR="001E623F" w:rsidRPr="006C37B1" w:rsidRDefault="001E623F" w:rsidP="005B320F">
            <w:pPr>
              <w:rPr>
                <w:bCs/>
                <w:sz w:val="22"/>
                <w:szCs w:val="22"/>
              </w:rPr>
            </w:pPr>
            <w:r w:rsidRPr="006C37B1">
              <w:rPr>
                <w:bCs/>
                <w:sz w:val="22"/>
                <w:szCs w:val="22"/>
              </w:rPr>
              <w:t xml:space="preserve">.51 (-1.53, 2.54), </w:t>
            </w:r>
            <w:r w:rsidRPr="006C37B1">
              <w:rPr>
                <w:bCs/>
                <w:i/>
                <w:sz w:val="22"/>
                <w:szCs w:val="22"/>
              </w:rPr>
              <w:t>p</w:t>
            </w:r>
            <w:r w:rsidRPr="006C37B1">
              <w:rPr>
                <w:bCs/>
                <w:sz w:val="22"/>
                <w:szCs w:val="22"/>
              </w:rPr>
              <w:t xml:space="preserve"> = .62</w:t>
            </w:r>
          </w:p>
          <w:p w14:paraId="2DAFFFCC" w14:textId="77777777" w:rsidR="001E623F" w:rsidRPr="006C37B1" w:rsidRDefault="001E623F" w:rsidP="005B320F">
            <w:pPr>
              <w:rPr>
                <w:sz w:val="22"/>
                <w:szCs w:val="22"/>
              </w:rPr>
            </w:pPr>
            <w:r w:rsidRPr="006C37B1">
              <w:rPr>
                <w:bCs/>
                <w:sz w:val="22"/>
                <w:szCs w:val="22"/>
              </w:rPr>
              <w:t xml:space="preserve">.87 (-2.11, 3.84), </w:t>
            </w:r>
            <w:r w:rsidRPr="006C37B1">
              <w:rPr>
                <w:bCs/>
                <w:i/>
                <w:sz w:val="22"/>
                <w:szCs w:val="22"/>
              </w:rPr>
              <w:t>p</w:t>
            </w:r>
            <w:r w:rsidRPr="006C37B1">
              <w:rPr>
                <w:bCs/>
                <w:sz w:val="22"/>
                <w:szCs w:val="22"/>
              </w:rPr>
              <w:t xml:space="preserve"> = .57</w:t>
            </w:r>
          </w:p>
        </w:tc>
      </w:tr>
      <w:tr w:rsidR="001E623F" w:rsidRPr="0098777C" w14:paraId="3CD11241" w14:textId="77777777" w:rsidTr="00FA5CB2">
        <w:tc>
          <w:tcPr>
            <w:tcW w:w="1603" w:type="pct"/>
          </w:tcPr>
          <w:p w14:paraId="7868932F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Sedentary time</w:t>
            </w:r>
          </w:p>
        </w:tc>
        <w:tc>
          <w:tcPr>
            <w:tcW w:w="1526" w:type="pct"/>
          </w:tcPr>
          <w:p w14:paraId="5EE362C4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-91.14 (-191.75, 9.45), p = .08</w:t>
            </w:r>
            <w:r>
              <w:rPr>
                <w:bCs/>
                <w:sz w:val="22"/>
                <w:szCs w:val="22"/>
              </w:rPr>
              <w:t xml:space="preserve"> (n=28)</w:t>
            </w:r>
          </w:p>
        </w:tc>
        <w:tc>
          <w:tcPr>
            <w:tcW w:w="1871" w:type="pct"/>
          </w:tcPr>
          <w:p w14:paraId="5450DA3C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-95.82 (-170.51, -21.12), p = .01</w:t>
            </w:r>
            <w:r>
              <w:rPr>
                <w:bCs/>
                <w:sz w:val="22"/>
                <w:szCs w:val="22"/>
              </w:rPr>
              <w:t xml:space="preserve"> (n=35)</w:t>
            </w:r>
          </w:p>
        </w:tc>
      </w:tr>
      <w:tr w:rsidR="001E623F" w:rsidRPr="0098777C" w14:paraId="29FE8135" w14:textId="77777777" w:rsidTr="00FA5CB2">
        <w:tc>
          <w:tcPr>
            <w:tcW w:w="1603" w:type="pct"/>
          </w:tcPr>
          <w:p w14:paraId="3BB61504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LPA time</w:t>
            </w:r>
          </w:p>
        </w:tc>
        <w:tc>
          <w:tcPr>
            <w:tcW w:w="1526" w:type="pct"/>
          </w:tcPr>
          <w:p w14:paraId="53510648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4.91 (-14.07, 23.90), p = .61</w:t>
            </w:r>
          </w:p>
        </w:tc>
        <w:tc>
          <w:tcPr>
            <w:tcW w:w="1871" w:type="pct"/>
          </w:tcPr>
          <w:p w14:paraId="666ACB1A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7.73 (-13.10, 28.56), p = .47</w:t>
            </w:r>
          </w:p>
        </w:tc>
      </w:tr>
      <w:tr w:rsidR="001E623F" w:rsidRPr="0098777C" w14:paraId="160996B0" w14:textId="77777777" w:rsidTr="00FA5CB2">
        <w:tc>
          <w:tcPr>
            <w:tcW w:w="1603" w:type="pct"/>
          </w:tcPr>
          <w:p w14:paraId="23AFA326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MVPA time</w:t>
            </w:r>
          </w:p>
        </w:tc>
        <w:tc>
          <w:tcPr>
            <w:tcW w:w="1526" w:type="pct"/>
          </w:tcPr>
          <w:p w14:paraId="2412BAEE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-5.88 (-9.50, -2.27), p = .001</w:t>
            </w:r>
          </w:p>
        </w:tc>
        <w:tc>
          <w:tcPr>
            <w:tcW w:w="1871" w:type="pct"/>
          </w:tcPr>
          <w:p w14:paraId="7D99F2EE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-7.20 (-12.50, -1.91), p = .01</w:t>
            </w:r>
          </w:p>
        </w:tc>
      </w:tr>
      <w:tr w:rsidR="001E623F" w:rsidRPr="0098777C" w14:paraId="32FE2B9A" w14:textId="77777777" w:rsidTr="00FA5CB2">
        <w:tc>
          <w:tcPr>
            <w:tcW w:w="1603" w:type="pct"/>
          </w:tcPr>
          <w:p w14:paraId="08E6AC17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Steps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(uncensored)</w:t>
            </w:r>
          </w:p>
          <w:p w14:paraId="1464B325" w14:textId="77777777" w:rsidR="001E623F" w:rsidRPr="0098777C" w:rsidRDefault="001E623F" w:rsidP="005B320F">
            <w:pPr>
              <w:rPr>
                <w:sz w:val="22"/>
                <w:szCs w:val="22"/>
              </w:rPr>
            </w:pPr>
          </w:p>
        </w:tc>
        <w:tc>
          <w:tcPr>
            <w:tcW w:w="1526" w:type="pct"/>
          </w:tcPr>
          <w:p w14:paraId="76393C2C" w14:textId="77777777" w:rsidR="001E623F" w:rsidRPr="00FA5CB2" w:rsidRDefault="001E623F" w:rsidP="005B320F">
            <w:pPr>
              <w:rPr>
                <w:bCs/>
                <w:sz w:val="22"/>
                <w:szCs w:val="22"/>
              </w:rPr>
            </w:pPr>
            <w:r w:rsidRPr="00FA5CB2">
              <w:rPr>
                <w:bCs/>
                <w:sz w:val="22"/>
                <w:szCs w:val="22"/>
              </w:rPr>
              <w:t>-119.04 (-668.39, 430.30), p = .67</w:t>
            </w:r>
          </w:p>
        </w:tc>
        <w:tc>
          <w:tcPr>
            <w:tcW w:w="1871" w:type="pct"/>
          </w:tcPr>
          <w:p w14:paraId="0CC66ADC" w14:textId="77777777" w:rsidR="001E623F" w:rsidRPr="00FA5CB2" w:rsidRDefault="001E623F" w:rsidP="005B320F">
            <w:pPr>
              <w:rPr>
                <w:bCs/>
                <w:sz w:val="22"/>
                <w:szCs w:val="22"/>
              </w:rPr>
            </w:pPr>
            <w:r w:rsidRPr="00FA5CB2">
              <w:rPr>
                <w:bCs/>
                <w:sz w:val="22"/>
                <w:szCs w:val="22"/>
              </w:rPr>
              <w:t>138.51 (-822.98, 1100.00), p = .78</w:t>
            </w:r>
          </w:p>
        </w:tc>
      </w:tr>
      <w:tr w:rsidR="001E623F" w:rsidRPr="0098777C" w14:paraId="56C7381D" w14:textId="77777777" w:rsidTr="00FA5CB2">
        <w:tc>
          <w:tcPr>
            <w:tcW w:w="1603" w:type="pct"/>
          </w:tcPr>
          <w:p w14:paraId="5BDB76D4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Steps (censored)</w:t>
            </w:r>
          </w:p>
        </w:tc>
        <w:tc>
          <w:tcPr>
            <w:tcW w:w="1526" w:type="pct"/>
          </w:tcPr>
          <w:p w14:paraId="0D6A9296" w14:textId="77777777" w:rsidR="001E623F" w:rsidRPr="00FA5CB2" w:rsidRDefault="001E623F" w:rsidP="005B320F">
            <w:pPr>
              <w:rPr>
                <w:bCs/>
                <w:sz w:val="22"/>
                <w:szCs w:val="22"/>
              </w:rPr>
            </w:pPr>
            <w:r w:rsidRPr="00FA5CB2">
              <w:rPr>
                <w:bCs/>
                <w:sz w:val="22"/>
                <w:szCs w:val="22"/>
              </w:rPr>
              <w:t>-106.25 (-676.02, 463.53), p = .72</w:t>
            </w:r>
          </w:p>
        </w:tc>
        <w:tc>
          <w:tcPr>
            <w:tcW w:w="1871" w:type="pct"/>
          </w:tcPr>
          <w:p w14:paraId="4C8649BA" w14:textId="2E299BB2" w:rsidR="001E623F" w:rsidRPr="00FA5CB2" w:rsidRDefault="001E623F" w:rsidP="00D24DF9">
            <w:pPr>
              <w:rPr>
                <w:bCs/>
                <w:sz w:val="22"/>
                <w:szCs w:val="22"/>
              </w:rPr>
            </w:pPr>
            <w:r w:rsidRPr="00FA5CB2">
              <w:rPr>
                <w:bCs/>
                <w:sz w:val="22"/>
                <w:szCs w:val="22"/>
              </w:rPr>
              <w:t>55</w:t>
            </w:r>
            <w:r w:rsidR="00D24DF9" w:rsidRPr="00FA5CB2">
              <w:rPr>
                <w:bCs/>
                <w:sz w:val="22"/>
                <w:szCs w:val="22"/>
              </w:rPr>
              <w:t>.</w:t>
            </w:r>
            <w:r w:rsidRPr="00FA5CB2">
              <w:rPr>
                <w:bCs/>
                <w:sz w:val="22"/>
                <w:szCs w:val="22"/>
              </w:rPr>
              <w:t>4.0 (-904.36, 1015.15), p = .91</w:t>
            </w:r>
          </w:p>
        </w:tc>
      </w:tr>
      <w:tr w:rsidR="001E623F" w:rsidRPr="0098777C" w14:paraId="472C5F5E" w14:textId="77777777" w:rsidTr="00FA5CB2">
        <w:tc>
          <w:tcPr>
            <w:tcW w:w="1603" w:type="pct"/>
          </w:tcPr>
          <w:p w14:paraId="33C09EAE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DINE–based measures</w:t>
            </w:r>
            <w:r>
              <w:rPr>
                <w:sz w:val="22"/>
                <w:szCs w:val="22"/>
              </w:rPr>
              <w:t>:</w:t>
            </w:r>
          </w:p>
          <w:p w14:paraId="7F94537F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Fatty food score</w:t>
            </w:r>
          </w:p>
        </w:tc>
        <w:tc>
          <w:tcPr>
            <w:tcW w:w="1526" w:type="pct"/>
          </w:tcPr>
          <w:p w14:paraId="78542A9E" w14:textId="77777777" w:rsidR="001E623F" w:rsidRDefault="001E623F" w:rsidP="005B320F">
            <w:pPr>
              <w:rPr>
                <w:bCs/>
                <w:sz w:val="22"/>
                <w:szCs w:val="22"/>
              </w:rPr>
            </w:pPr>
          </w:p>
          <w:p w14:paraId="4FF3D66D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.05 (-.01, .10),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1871" w:type="pct"/>
          </w:tcPr>
          <w:p w14:paraId="5875E425" w14:textId="77777777" w:rsidR="001E623F" w:rsidRDefault="001E623F" w:rsidP="005B320F">
            <w:pPr>
              <w:rPr>
                <w:bCs/>
                <w:sz w:val="22"/>
                <w:szCs w:val="22"/>
              </w:rPr>
            </w:pPr>
          </w:p>
          <w:p w14:paraId="3DBE4365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.02 (-.08, .11),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.71</w:t>
            </w:r>
          </w:p>
        </w:tc>
      </w:tr>
      <w:tr w:rsidR="001E623F" w:rsidRPr="0098777C" w14:paraId="1D65252F" w14:textId="77777777" w:rsidTr="00FA5CB2">
        <w:tc>
          <w:tcPr>
            <w:tcW w:w="1603" w:type="pct"/>
          </w:tcPr>
          <w:p w14:paraId="0C5385A6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 xml:space="preserve">Fruit and vegetable </w:t>
            </w:r>
          </w:p>
        </w:tc>
        <w:tc>
          <w:tcPr>
            <w:tcW w:w="1526" w:type="pct"/>
          </w:tcPr>
          <w:p w14:paraId="7B3AE560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-.04 (-.18, .11),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.63</w:t>
            </w:r>
          </w:p>
        </w:tc>
        <w:tc>
          <w:tcPr>
            <w:tcW w:w="1871" w:type="pct"/>
          </w:tcPr>
          <w:p w14:paraId="1D7E9D4C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-.01 (-.11, .08),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.78</w:t>
            </w:r>
          </w:p>
        </w:tc>
      </w:tr>
      <w:tr w:rsidR="001E623F" w:rsidRPr="0098777C" w14:paraId="30458FC0" w14:textId="77777777" w:rsidTr="00FA5CB2">
        <w:tc>
          <w:tcPr>
            <w:tcW w:w="1603" w:type="pct"/>
          </w:tcPr>
          <w:p w14:paraId="4C5034DF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Sugary food score</w:t>
            </w:r>
          </w:p>
        </w:tc>
        <w:tc>
          <w:tcPr>
            <w:tcW w:w="1526" w:type="pct"/>
          </w:tcPr>
          <w:p w14:paraId="3C091CB7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.06 (-.03, .14),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.18</w:t>
            </w:r>
          </w:p>
        </w:tc>
        <w:tc>
          <w:tcPr>
            <w:tcW w:w="1871" w:type="pct"/>
          </w:tcPr>
          <w:p w14:paraId="449F59D1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.04 (-.06, .13),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.44</w:t>
            </w:r>
          </w:p>
        </w:tc>
      </w:tr>
      <w:tr w:rsidR="001E623F" w:rsidRPr="0098777C" w14:paraId="080C6C63" w14:textId="77777777" w:rsidTr="00FA5CB2">
        <w:tc>
          <w:tcPr>
            <w:tcW w:w="1603" w:type="pct"/>
          </w:tcPr>
          <w:p w14:paraId="77A89702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Total alcohol consumption</w:t>
            </w:r>
          </w:p>
        </w:tc>
        <w:tc>
          <w:tcPr>
            <w:tcW w:w="1526" w:type="pct"/>
          </w:tcPr>
          <w:p w14:paraId="19B614E6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-2.58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 xml:space="preserve">(-4.26, -.90),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.003</w:t>
            </w:r>
          </w:p>
        </w:tc>
        <w:tc>
          <w:tcPr>
            <w:tcW w:w="1871" w:type="pct"/>
          </w:tcPr>
          <w:p w14:paraId="794C880E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-2.52 (-5.53, .49),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.10</w:t>
            </w:r>
          </w:p>
        </w:tc>
      </w:tr>
      <w:tr w:rsidR="001E623F" w:rsidRPr="0098777C" w14:paraId="3F83EA2A" w14:textId="77777777" w:rsidTr="00FA5CB2">
        <w:tc>
          <w:tcPr>
            <w:tcW w:w="1603" w:type="pct"/>
          </w:tcPr>
          <w:p w14:paraId="5FA6C9A3" w14:textId="77777777" w:rsidR="001E623F" w:rsidRPr="00E44E64" w:rsidRDefault="001E623F" w:rsidP="005B320F">
            <w:pPr>
              <w:rPr>
                <w:sz w:val="22"/>
                <w:szCs w:val="22"/>
              </w:rPr>
            </w:pPr>
            <w:r w:rsidRPr="00E44E64">
              <w:rPr>
                <w:sz w:val="22"/>
                <w:szCs w:val="22"/>
              </w:rPr>
              <w:t>Self–esteem Rosenberg scale</w:t>
            </w:r>
          </w:p>
        </w:tc>
        <w:tc>
          <w:tcPr>
            <w:tcW w:w="1526" w:type="pct"/>
          </w:tcPr>
          <w:p w14:paraId="1C924A7C" w14:textId="77777777" w:rsidR="001E623F" w:rsidRPr="00E44E64" w:rsidRDefault="001E623F" w:rsidP="005B320F">
            <w:pPr>
              <w:rPr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 xml:space="preserve">.02 (-.09, .13),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= .68</w:t>
            </w:r>
          </w:p>
        </w:tc>
        <w:tc>
          <w:tcPr>
            <w:tcW w:w="1871" w:type="pct"/>
          </w:tcPr>
          <w:p w14:paraId="3340297A" w14:textId="77777777" w:rsidR="001E623F" w:rsidRPr="00E44E64" w:rsidRDefault="001E623F" w:rsidP="005B320F">
            <w:pPr>
              <w:rPr>
                <w:sz w:val="22"/>
                <w:szCs w:val="22"/>
              </w:rPr>
            </w:pPr>
            <w:r w:rsidRPr="00E44E64">
              <w:rPr>
                <w:sz w:val="22"/>
                <w:szCs w:val="22"/>
              </w:rPr>
              <w:t xml:space="preserve"> </w:t>
            </w:r>
            <w:r w:rsidRPr="00E44E64">
              <w:rPr>
                <w:bCs/>
                <w:sz w:val="22"/>
                <w:szCs w:val="22"/>
              </w:rPr>
              <w:t xml:space="preserve">.02 (-.10, .13),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= .76</w:t>
            </w:r>
          </w:p>
        </w:tc>
      </w:tr>
      <w:tr w:rsidR="001E623F" w:rsidRPr="0098777C" w14:paraId="667A125E" w14:textId="77777777" w:rsidTr="00FA5CB2">
        <w:tc>
          <w:tcPr>
            <w:tcW w:w="1603" w:type="pct"/>
          </w:tcPr>
          <w:p w14:paraId="42BB139E" w14:textId="77777777" w:rsidR="001E623F" w:rsidRPr="00E44E64" w:rsidRDefault="001E623F" w:rsidP="005B320F">
            <w:pPr>
              <w:rPr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>P</w:t>
            </w:r>
            <w:r w:rsidR="004B2E2A" w:rsidRPr="00E44E64">
              <w:rPr>
                <w:sz w:val="22"/>
                <w:szCs w:val="22"/>
              </w:rPr>
              <w:t>ositive affect (PANAS</w:t>
            </w:r>
            <w:r w:rsidRPr="00E44E64">
              <w:rPr>
                <w:sz w:val="22"/>
                <w:szCs w:val="22"/>
              </w:rPr>
              <w:t>)</w:t>
            </w:r>
          </w:p>
        </w:tc>
        <w:tc>
          <w:tcPr>
            <w:tcW w:w="1526" w:type="pct"/>
          </w:tcPr>
          <w:p w14:paraId="1DEC5D62" w14:textId="77777777" w:rsidR="001E623F" w:rsidRPr="00E44E64" w:rsidRDefault="001E623F" w:rsidP="005B320F">
            <w:pPr>
              <w:rPr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 xml:space="preserve">-.20 (-.30, -.10),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&lt; .001</w:t>
            </w:r>
          </w:p>
        </w:tc>
        <w:tc>
          <w:tcPr>
            <w:tcW w:w="1871" w:type="pct"/>
          </w:tcPr>
          <w:p w14:paraId="0FC728EF" w14:textId="77777777" w:rsidR="001E623F" w:rsidRPr="00E44E64" w:rsidRDefault="001E623F" w:rsidP="005B320F">
            <w:pPr>
              <w:rPr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 xml:space="preserve">-.17 (-.26, -.09),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&lt; .001</w:t>
            </w:r>
          </w:p>
        </w:tc>
      </w:tr>
      <w:tr w:rsidR="001E623F" w:rsidRPr="0098777C" w14:paraId="65F53944" w14:textId="77777777" w:rsidTr="00FA5CB2">
        <w:tc>
          <w:tcPr>
            <w:tcW w:w="1603" w:type="pct"/>
          </w:tcPr>
          <w:p w14:paraId="741F8D2B" w14:textId="77777777" w:rsidR="001E623F" w:rsidRPr="00E44E64" w:rsidRDefault="001E623F" w:rsidP="005B320F">
            <w:pPr>
              <w:rPr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>N</w:t>
            </w:r>
            <w:r w:rsidR="004B2E2A" w:rsidRPr="00E44E64">
              <w:rPr>
                <w:sz w:val="22"/>
                <w:szCs w:val="22"/>
              </w:rPr>
              <w:t>egative affect (PANAS</w:t>
            </w:r>
            <w:r w:rsidRPr="00E44E64">
              <w:rPr>
                <w:sz w:val="22"/>
                <w:szCs w:val="22"/>
              </w:rPr>
              <w:t>)</w:t>
            </w:r>
          </w:p>
        </w:tc>
        <w:tc>
          <w:tcPr>
            <w:tcW w:w="1526" w:type="pct"/>
          </w:tcPr>
          <w:p w14:paraId="79778F79" w14:textId="43B817D0" w:rsidR="001E623F" w:rsidRPr="00E44E64" w:rsidRDefault="00E44E64" w:rsidP="005B320F">
            <w:pPr>
              <w:rPr>
                <w:sz w:val="22"/>
                <w:szCs w:val="22"/>
              </w:rPr>
            </w:pPr>
            <w:r w:rsidRPr="00E44E64">
              <w:rPr>
                <w:sz w:val="22"/>
                <w:szCs w:val="22"/>
              </w:rPr>
              <w:t>.08 (.01, .15), p = .03</w:t>
            </w:r>
          </w:p>
        </w:tc>
        <w:tc>
          <w:tcPr>
            <w:tcW w:w="1871" w:type="pct"/>
          </w:tcPr>
          <w:p w14:paraId="7AC801AD" w14:textId="15965DCD" w:rsidR="001E623F" w:rsidRPr="00E44E64" w:rsidRDefault="00E44E64" w:rsidP="005B320F">
            <w:pPr>
              <w:rPr>
                <w:sz w:val="22"/>
                <w:szCs w:val="22"/>
              </w:rPr>
            </w:pPr>
            <w:r w:rsidRPr="00E44E64">
              <w:rPr>
                <w:sz w:val="22"/>
                <w:szCs w:val="22"/>
              </w:rPr>
              <w:t>.08 (.01, .15), p = .03</w:t>
            </w:r>
          </w:p>
        </w:tc>
      </w:tr>
      <w:tr w:rsidR="001E623F" w:rsidRPr="0098777C" w14:paraId="4510DBEF" w14:textId="77777777" w:rsidTr="00FA5CB2">
        <w:trPr>
          <w:trHeight w:val="185"/>
        </w:trPr>
        <w:tc>
          <w:tcPr>
            <w:tcW w:w="1603" w:type="pct"/>
          </w:tcPr>
          <w:p w14:paraId="0BA2C371" w14:textId="77777777" w:rsidR="001E623F" w:rsidRPr="00E44E64" w:rsidRDefault="001E623F" w:rsidP="005B320F">
            <w:pPr>
              <w:rPr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>N</w:t>
            </w:r>
            <w:r w:rsidRPr="00E44E64">
              <w:rPr>
                <w:sz w:val="22"/>
                <w:szCs w:val="22"/>
              </w:rPr>
              <w:t>eed support in rela</w:t>
            </w:r>
            <w:r w:rsidR="004B2E2A" w:rsidRPr="00E44E64">
              <w:rPr>
                <w:sz w:val="22"/>
                <w:szCs w:val="22"/>
              </w:rPr>
              <w:t>tion to weight loss (IBQ scale)</w:t>
            </w:r>
          </w:p>
        </w:tc>
        <w:tc>
          <w:tcPr>
            <w:tcW w:w="1526" w:type="pct"/>
          </w:tcPr>
          <w:p w14:paraId="7E308271" w14:textId="77777777" w:rsidR="001E623F" w:rsidRPr="00E44E64" w:rsidRDefault="001E623F" w:rsidP="005B320F">
            <w:pPr>
              <w:rPr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 xml:space="preserve">-.15 (-.52, .21),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= .40</w:t>
            </w:r>
          </w:p>
        </w:tc>
        <w:tc>
          <w:tcPr>
            <w:tcW w:w="1871" w:type="pct"/>
          </w:tcPr>
          <w:p w14:paraId="26091254" w14:textId="77777777" w:rsidR="001E623F" w:rsidRPr="00E44E64" w:rsidRDefault="001E623F" w:rsidP="005B320F">
            <w:pPr>
              <w:rPr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 xml:space="preserve">.07 (-.20, .34),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= .61</w:t>
            </w:r>
          </w:p>
        </w:tc>
      </w:tr>
      <w:tr w:rsidR="001E623F" w:rsidRPr="0098777C" w14:paraId="55DA1289" w14:textId="77777777" w:rsidTr="00FA5CB2">
        <w:tc>
          <w:tcPr>
            <w:tcW w:w="1603" w:type="pct"/>
          </w:tcPr>
          <w:p w14:paraId="32D23B3D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Weight loss motivation:</w:t>
            </w:r>
          </w:p>
          <w:p w14:paraId="46375DB7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Autonomous</w:t>
            </w:r>
          </w:p>
          <w:p w14:paraId="5513050E" w14:textId="77777777" w:rsidR="001E623F" w:rsidRPr="0098777C" w:rsidRDefault="001E623F" w:rsidP="004B2E2A">
            <w:pPr>
              <w:rPr>
                <w:bCs/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Controlled</w:t>
            </w:r>
          </w:p>
        </w:tc>
        <w:tc>
          <w:tcPr>
            <w:tcW w:w="1526" w:type="pct"/>
          </w:tcPr>
          <w:p w14:paraId="55B5C02D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</w:p>
          <w:p w14:paraId="389A733D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-.01 (-.20, .18),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.88</w:t>
            </w:r>
          </w:p>
          <w:p w14:paraId="1843AC6D" w14:textId="77777777" w:rsidR="001E623F" w:rsidRPr="0098777C" w:rsidRDefault="001E623F" w:rsidP="004B2E2A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-.05 (-.23, .14),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.63</w:t>
            </w:r>
          </w:p>
        </w:tc>
        <w:tc>
          <w:tcPr>
            <w:tcW w:w="1871" w:type="pct"/>
          </w:tcPr>
          <w:p w14:paraId="773A8D16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</w:p>
          <w:p w14:paraId="1C438DBD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.04 (-.18, .23),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.72</w:t>
            </w:r>
          </w:p>
          <w:p w14:paraId="66A1522A" w14:textId="77777777" w:rsidR="001E623F" w:rsidRPr="0098777C" w:rsidRDefault="001E623F" w:rsidP="004B2E2A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-.07 (-.33, .19),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.59</w:t>
            </w:r>
          </w:p>
        </w:tc>
      </w:tr>
      <w:tr w:rsidR="001E623F" w:rsidRPr="0098777C" w14:paraId="6D417EA4" w14:textId="77777777" w:rsidTr="00FA5CB2">
        <w:tc>
          <w:tcPr>
            <w:tcW w:w="1603" w:type="pct"/>
          </w:tcPr>
          <w:p w14:paraId="2A060696" w14:textId="77777777" w:rsidR="001E623F" w:rsidRPr="00C9525B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B</w:t>
            </w:r>
            <w:r w:rsidRPr="0098777C">
              <w:rPr>
                <w:sz w:val="22"/>
                <w:szCs w:val="22"/>
              </w:rPr>
              <w:t>asic need satisfaction in relation to weight loss behaviours</w:t>
            </w:r>
          </w:p>
        </w:tc>
        <w:tc>
          <w:tcPr>
            <w:tcW w:w="1526" w:type="pct"/>
          </w:tcPr>
          <w:p w14:paraId="443762C9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-.24 (-.53, .05),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.10</w:t>
            </w:r>
          </w:p>
        </w:tc>
        <w:tc>
          <w:tcPr>
            <w:tcW w:w="1871" w:type="pct"/>
          </w:tcPr>
          <w:p w14:paraId="1BD59F00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-.12 (-.38, .14),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.36</w:t>
            </w:r>
          </w:p>
        </w:tc>
      </w:tr>
      <w:tr w:rsidR="001E623F" w:rsidRPr="0098777C" w14:paraId="66733B69" w14:textId="77777777" w:rsidTr="00FA5CB2">
        <w:tc>
          <w:tcPr>
            <w:tcW w:w="1603" w:type="pct"/>
          </w:tcPr>
          <w:p w14:paraId="04A449E6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 xml:space="preserve">Health-related quality of life (EQ-5) </w:t>
            </w:r>
          </w:p>
        </w:tc>
        <w:tc>
          <w:tcPr>
            <w:tcW w:w="1526" w:type="pct"/>
          </w:tcPr>
          <w:p w14:paraId="2DB3BAD2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-.03 (-.09, .03),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.37</w:t>
            </w:r>
          </w:p>
        </w:tc>
        <w:tc>
          <w:tcPr>
            <w:tcW w:w="1871" w:type="pct"/>
          </w:tcPr>
          <w:p w14:paraId="6312E1F4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-.01 (-.05, .04),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.83</w:t>
            </w:r>
          </w:p>
        </w:tc>
      </w:tr>
      <w:tr w:rsidR="001E623F" w:rsidRPr="0098777C" w14:paraId="313CAF24" w14:textId="77777777" w:rsidTr="00FA5CB2">
        <w:tc>
          <w:tcPr>
            <w:tcW w:w="1603" w:type="pct"/>
          </w:tcPr>
          <w:p w14:paraId="6DBB08F4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T</w:t>
            </w:r>
            <w:r w:rsidRPr="0098777C">
              <w:rPr>
                <w:sz w:val="22"/>
                <w:szCs w:val="22"/>
              </w:rPr>
              <w:t xml:space="preserve">otal for health today </w:t>
            </w:r>
          </w:p>
        </w:tc>
        <w:tc>
          <w:tcPr>
            <w:tcW w:w="1526" w:type="pct"/>
          </w:tcPr>
          <w:p w14:paraId="3B53625D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1.70 (-.43, 3.84),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.12</w:t>
            </w:r>
          </w:p>
        </w:tc>
        <w:tc>
          <w:tcPr>
            <w:tcW w:w="1871" w:type="pct"/>
          </w:tcPr>
          <w:p w14:paraId="08F16F04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2.59 (.42, 4.76),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.02</w:t>
            </w:r>
          </w:p>
        </w:tc>
      </w:tr>
      <w:tr w:rsidR="001E623F" w:rsidRPr="0098777C" w14:paraId="0BF2E23A" w14:textId="77777777" w:rsidTr="00FA5CB2">
        <w:tc>
          <w:tcPr>
            <w:tcW w:w="1603" w:type="pct"/>
          </w:tcPr>
          <w:p w14:paraId="0017C4E2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G</w:t>
            </w:r>
            <w:r w:rsidRPr="0098777C">
              <w:rPr>
                <w:sz w:val="22"/>
                <w:szCs w:val="22"/>
              </w:rPr>
              <w:t xml:space="preserve">oal facilitation </w:t>
            </w:r>
          </w:p>
          <w:p w14:paraId="2AE8CC8C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Competing goals</w:t>
            </w:r>
          </w:p>
        </w:tc>
        <w:tc>
          <w:tcPr>
            <w:tcW w:w="1526" w:type="pct"/>
          </w:tcPr>
          <w:p w14:paraId="3FFBE469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.04 (-.13, .20),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.69</w:t>
            </w:r>
          </w:p>
          <w:p w14:paraId="3D76778C" w14:textId="77777777" w:rsidR="001E623F" w:rsidRPr="0098777C" w:rsidRDefault="001E623F" w:rsidP="004B2E2A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.01 (-.07, .09),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.73</w:t>
            </w:r>
          </w:p>
        </w:tc>
        <w:tc>
          <w:tcPr>
            <w:tcW w:w="1871" w:type="pct"/>
          </w:tcPr>
          <w:p w14:paraId="04D502D1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.09 (-.05, .22),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.21</w:t>
            </w:r>
          </w:p>
          <w:p w14:paraId="7AD9ADF1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-.02 (-.08, .04),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.56</w:t>
            </w:r>
          </w:p>
        </w:tc>
      </w:tr>
      <w:tr w:rsidR="001E623F" w:rsidRPr="0098777C" w14:paraId="401DF5AA" w14:textId="77777777" w:rsidTr="00FA5CB2">
        <w:tc>
          <w:tcPr>
            <w:tcW w:w="1603" w:type="pct"/>
          </w:tcPr>
          <w:p w14:paraId="7FDD7F4B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H</w:t>
            </w:r>
            <w:r w:rsidRPr="0098777C">
              <w:rPr>
                <w:sz w:val="22"/>
                <w:szCs w:val="22"/>
              </w:rPr>
              <w:t>abits for physical activity</w:t>
            </w:r>
          </w:p>
          <w:p w14:paraId="6F69513C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Habits for healthy eating</w:t>
            </w:r>
            <w:r w:rsidRPr="0098777C">
              <w:rPr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526" w:type="pct"/>
          </w:tcPr>
          <w:p w14:paraId="365E67B4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.07 (-.27, .41),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.68</w:t>
            </w:r>
          </w:p>
          <w:p w14:paraId="5EBD3670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-.16 (-.43, .12),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.26</w:t>
            </w:r>
          </w:p>
        </w:tc>
        <w:tc>
          <w:tcPr>
            <w:tcW w:w="1871" w:type="pct"/>
          </w:tcPr>
          <w:p w14:paraId="1BDE3C8F" w14:textId="77777777" w:rsidR="001E623F" w:rsidRPr="0098777C" w:rsidRDefault="001E623F" w:rsidP="005B320F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.16 (-.31, .63),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.50</w:t>
            </w:r>
          </w:p>
          <w:p w14:paraId="37C5F392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-.15 (-.46, .17),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.35</w:t>
            </w:r>
          </w:p>
        </w:tc>
      </w:tr>
      <w:tr w:rsidR="001E623F" w:rsidRPr="0098777C" w14:paraId="17CC3D3F" w14:textId="77777777" w:rsidTr="00FA5CB2">
        <w:tc>
          <w:tcPr>
            <w:tcW w:w="1603" w:type="pct"/>
          </w:tcPr>
          <w:p w14:paraId="58665B7D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Barriers</w:t>
            </w:r>
          </w:p>
        </w:tc>
        <w:tc>
          <w:tcPr>
            <w:tcW w:w="1526" w:type="pct"/>
          </w:tcPr>
          <w:p w14:paraId="69D0B75B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-.18 (-.45, .08),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.17</w:t>
            </w:r>
          </w:p>
        </w:tc>
        <w:tc>
          <w:tcPr>
            <w:tcW w:w="1871" w:type="pct"/>
          </w:tcPr>
          <w:p w14:paraId="0716FBF3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-.04 (-.30, .21),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.74</w:t>
            </w:r>
          </w:p>
        </w:tc>
      </w:tr>
      <w:tr w:rsidR="001E623F" w:rsidRPr="0098777C" w14:paraId="759279E1" w14:textId="77777777" w:rsidTr="00FA5CB2">
        <w:tc>
          <w:tcPr>
            <w:tcW w:w="1603" w:type="pct"/>
          </w:tcPr>
          <w:p w14:paraId="1156548F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P</w:t>
            </w:r>
            <w:r w:rsidRPr="0098777C">
              <w:rPr>
                <w:sz w:val="22"/>
                <w:szCs w:val="22"/>
              </w:rPr>
              <w:t>lanning</w:t>
            </w:r>
          </w:p>
        </w:tc>
        <w:tc>
          <w:tcPr>
            <w:tcW w:w="1526" w:type="pct"/>
          </w:tcPr>
          <w:p w14:paraId="37F6AE0B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-.37 (-.61, .12),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.003</w:t>
            </w:r>
          </w:p>
        </w:tc>
        <w:tc>
          <w:tcPr>
            <w:tcW w:w="1871" w:type="pct"/>
          </w:tcPr>
          <w:p w14:paraId="0D7FA967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-.26 (-.40, .12),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</w:tr>
      <w:tr w:rsidR="001E623F" w:rsidRPr="0098777C" w14:paraId="0F8B7B8C" w14:textId="77777777" w:rsidTr="00FA5CB2">
        <w:tc>
          <w:tcPr>
            <w:tcW w:w="1603" w:type="pct"/>
          </w:tcPr>
          <w:p w14:paraId="0F5AA60D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S</w:t>
            </w:r>
            <w:r w:rsidRPr="0098777C">
              <w:rPr>
                <w:sz w:val="22"/>
                <w:szCs w:val="22"/>
              </w:rPr>
              <w:t>leep quality (PS</w:t>
            </w:r>
            <w:r>
              <w:rPr>
                <w:sz w:val="22"/>
                <w:szCs w:val="22"/>
              </w:rPr>
              <w:t>QI</w:t>
            </w:r>
            <w:r w:rsidRPr="0098777C">
              <w:rPr>
                <w:sz w:val="22"/>
                <w:szCs w:val="22"/>
              </w:rPr>
              <w:t>)</w:t>
            </w:r>
          </w:p>
        </w:tc>
        <w:tc>
          <w:tcPr>
            <w:tcW w:w="1526" w:type="pct"/>
          </w:tcPr>
          <w:p w14:paraId="23A0F733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.</w:t>
            </w:r>
            <w:r w:rsidRPr="0098777C">
              <w:rPr>
                <w:bCs/>
                <w:sz w:val="22"/>
                <w:szCs w:val="22"/>
              </w:rPr>
              <w:t xml:space="preserve">60 (.28, .91),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  <w:tc>
          <w:tcPr>
            <w:tcW w:w="1871" w:type="pct"/>
          </w:tcPr>
          <w:p w14:paraId="71381506" w14:textId="77777777" w:rsidR="001E623F" w:rsidRPr="0098777C" w:rsidRDefault="001E623F" w:rsidP="005B320F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.</w:t>
            </w:r>
            <w:r w:rsidRPr="0098777C">
              <w:rPr>
                <w:bCs/>
                <w:sz w:val="22"/>
                <w:szCs w:val="22"/>
              </w:rPr>
              <w:t xml:space="preserve">34 (.01, .67),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.046</w:t>
            </w:r>
          </w:p>
        </w:tc>
      </w:tr>
    </w:tbl>
    <w:p w14:paraId="5DB736DA" w14:textId="708E5DE1" w:rsidR="004A52DA" w:rsidRDefault="004A52DA">
      <w:pPr>
        <w:rPr>
          <w:i/>
          <w:sz w:val="22"/>
          <w:szCs w:val="22"/>
        </w:rPr>
      </w:pPr>
    </w:p>
    <w:sectPr w:rsidR="004A52DA" w:rsidSect="001E623F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81AD" w14:textId="77777777" w:rsidR="00047CAB" w:rsidRDefault="00047CAB" w:rsidP="005706C5">
      <w:r>
        <w:separator/>
      </w:r>
    </w:p>
  </w:endnote>
  <w:endnote w:type="continuationSeparator" w:id="0">
    <w:p w14:paraId="392D465B" w14:textId="77777777" w:rsidR="00047CAB" w:rsidRDefault="00047CAB" w:rsidP="005706C5">
      <w:r>
        <w:continuationSeparator/>
      </w:r>
    </w:p>
  </w:endnote>
  <w:endnote w:type="continuationNotice" w:id="1">
    <w:p w14:paraId="6BAFDF66" w14:textId="77777777" w:rsidR="00047CAB" w:rsidRDefault="00047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6604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4CDCE3" w14:textId="77777777" w:rsidR="00F8347F" w:rsidRDefault="00F8347F" w:rsidP="005B32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C2A2BE" w14:textId="77777777" w:rsidR="00F8347F" w:rsidRDefault="00F8347F" w:rsidP="005B32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91395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8AADA" w14:textId="19EFBA3F" w:rsidR="00F8347F" w:rsidRDefault="00F8347F" w:rsidP="005B32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946C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5F2C5C" w14:textId="77777777" w:rsidR="00F8347F" w:rsidRDefault="00F8347F" w:rsidP="005B32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261D" w14:textId="77777777" w:rsidR="00047CAB" w:rsidRDefault="00047CAB" w:rsidP="005706C5">
      <w:r>
        <w:separator/>
      </w:r>
    </w:p>
  </w:footnote>
  <w:footnote w:type="continuationSeparator" w:id="0">
    <w:p w14:paraId="11A99409" w14:textId="77777777" w:rsidR="00047CAB" w:rsidRDefault="00047CAB" w:rsidP="005706C5">
      <w:r>
        <w:continuationSeparator/>
      </w:r>
    </w:p>
  </w:footnote>
  <w:footnote w:type="continuationNotice" w:id="1">
    <w:p w14:paraId="02079A78" w14:textId="77777777" w:rsidR="00047CAB" w:rsidRDefault="00047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824" w14:textId="77777777" w:rsidR="00F8347F" w:rsidRPr="005A4D60" w:rsidRDefault="00F8347F" w:rsidP="005B320F">
    <w:pPr>
      <w:pStyle w:val="Header"/>
      <w:jc w:val="right"/>
    </w:pPr>
    <w:r>
      <w:t>AUSSIE-FIT: A WEIGHT LOSS PROGRAM IN SPORT SETTINGS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F54"/>
    <w:multiLevelType w:val="hybridMultilevel"/>
    <w:tmpl w:val="33EAE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C88"/>
    <w:multiLevelType w:val="hybridMultilevel"/>
    <w:tmpl w:val="156AF5A0"/>
    <w:lvl w:ilvl="0" w:tplc="EA4CEE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0326"/>
    <w:multiLevelType w:val="hybridMultilevel"/>
    <w:tmpl w:val="03A8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C58"/>
    <w:multiLevelType w:val="hybridMultilevel"/>
    <w:tmpl w:val="91AE5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D6D"/>
    <w:multiLevelType w:val="hybridMultilevel"/>
    <w:tmpl w:val="06E034CC"/>
    <w:lvl w:ilvl="0" w:tplc="FC525F7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2BD"/>
    <w:multiLevelType w:val="multilevel"/>
    <w:tmpl w:val="3BB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80E30"/>
    <w:multiLevelType w:val="multilevel"/>
    <w:tmpl w:val="033A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2448C"/>
    <w:multiLevelType w:val="hybridMultilevel"/>
    <w:tmpl w:val="DCC6491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05D3"/>
    <w:multiLevelType w:val="multilevel"/>
    <w:tmpl w:val="51A2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15837"/>
    <w:multiLevelType w:val="multilevel"/>
    <w:tmpl w:val="0A0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82449"/>
    <w:multiLevelType w:val="hybridMultilevel"/>
    <w:tmpl w:val="80BE7AD2"/>
    <w:lvl w:ilvl="0" w:tplc="35987DC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409"/>
    <w:multiLevelType w:val="multilevel"/>
    <w:tmpl w:val="A1F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102C4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B6631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B1876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C17BE"/>
    <w:multiLevelType w:val="multilevel"/>
    <w:tmpl w:val="2718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3E0C3F"/>
    <w:multiLevelType w:val="hybridMultilevel"/>
    <w:tmpl w:val="CDCEF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4752"/>
    <w:multiLevelType w:val="hybridMultilevel"/>
    <w:tmpl w:val="9CBAF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5D6D"/>
    <w:multiLevelType w:val="multilevel"/>
    <w:tmpl w:val="F02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706E7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CCC"/>
    <w:multiLevelType w:val="multilevel"/>
    <w:tmpl w:val="203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D08A7"/>
    <w:multiLevelType w:val="hybridMultilevel"/>
    <w:tmpl w:val="CD7ED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E2D15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976FE"/>
    <w:multiLevelType w:val="hybridMultilevel"/>
    <w:tmpl w:val="9EF2564E"/>
    <w:lvl w:ilvl="0" w:tplc="DC86C3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50A77"/>
    <w:multiLevelType w:val="hybridMultilevel"/>
    <w:tmpl w:val="2B1C3864"/>
    <w:lvl w:ilvl="0" w:tplc="DC86C3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1491"/>
    <w:multiLevelType w:val="hybridMultilevel"/>
    <w:tmpl w:val="440C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A0C21"/>
    <w:multiLevelType w:val="hybridMultilevel"/>
    <w:tmpl w:val="1D464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6F7"/>
    <w:multiLevelType w:val="multilevel"/>
    <w:tmpl w:val="DC0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D25318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105E8"/>
    <w:multiLevelType w:val="multilevel"/>
    <w:tmpl w:val="A9C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A70E6"/>
    <w:multiLevelType w:val="multilevel"/>
    <w:tmpl w:val="E898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5373B"/>
    <w:multiLevelType w:val="multilevel"/>
    <w:tmpl w:val="04D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552548"/>
    <w:multiLevelType w:val="hybridMultilevel"/>
    <w:tmpl w:val="E4F4283A"/>
    <w:lvl w:ilvl="0" w:tplc="DC86C3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14BEA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13C6F"/>
    <w:multiLevelType w:val="hybridMultilevel"/>
    <w:tmpl w:val="4F8AC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C08CA"/>
    <w:multiLevelType w:val="multilevel"/>
    <w:tmpl w:val="B9EE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0119D7"/>
    <w:multiLevelType w:val="hybridMultilevel"/>
    <w:tmpl w:val="0C603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37BC1"/>
    <w:multiLevelType w:val="hybridMultilevel"/>
    <w:tmpl w:val="969C4770"/>
    <w:lvl w:ilvl="0" w:tplc="E466C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06EC2"/>
    <w:multiLevelType w:val="hybridMultilevel"/>
    <w:tmpl w:val="A69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04744"/>
    <w:multiLevelType w:val="hybridMultilevel"/>
    <w:tmpl w:val="2C52C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C65B7D"/>
    <w:multiLevelType w:val="hybridMultilevel"/>
    <w:tmpl w:val="9822C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501B8"/>
    <w:multiLevelType w:val="multilevel"/>
    <w:tmpl w:val="2246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4C321A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35"/>
  </w:num>
  <w:num w:numId="4">
    <w:abstractNumId w:val="15"/>
  </w:num>
  <w:num w:numId="5">
    <w:abstractNumId w:val="36"/>
  </w:num>
  <w:num w:numId="6">
    <w:abstractNumId w:val="42"/>
  </w:num>
  <w:num w:numId="7">
    <w:abstractNumId w:val="28"/>
  </w:num>
  <w:num w:numId="8">
    <w:abstractNumId w:val="19"/>
  </w:num>
  <w:num w:numId="9">
    <w:abstractNumId w:val="22"/>
  </w:num>
  <w:num w:numId="10">
    <w:abstractNumId w:val="14"/>
  </w:num>
  <w:num w:numId="11">
    <w:abstractNumId w:val="13"/>
  </w:num>
  <w:num w:numId="12">
    <w:abstractNumId w:val="33"/>
  </w:num>
  <w:num w:numId="13">
    <w:abstractNumId w:val="12"/>
  </w:num>
  <w:num w:numId="14">
    <w:abstractNumId w:val="34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5"/>
  </w:num>
  <w:num w:numId="18">
    <w:abstractNumId w:val="16"/>
  </w:num>
  <w:num w:numId="19">
    <w:abstractNumId w:val="40"/>
  </w:num>
  <w:num w:numId="20">
    <w:abstractNumId w:val="10"/>
  </w:num>
  <w:num w:numId="21">
    <w:abstractNumId w:val="38"/>
  </w:num>
  <w:num w:numId="22">
    <w:abstractNumId w:val="17"/>
  </w:num>
  <w:num w:numId="23">
    <w:abstractNumId w:val="4"/>
  </w:num>
  <w:num w:numId="24">
    <w:abstractNumId w:val="7"/>
  </w:num>
  <w:num w:numId="25">
    <w:abstractNumId w:val="29"/>
  </w:num>
  <w:num w:numId="26">
    <w:abstractNumId w:val="32"/>
  </w:num>
  <w:num w:numId="27">
    <w:abstractNumId w:val="24"/>
  </w:num>
  <w:num w:numId="28">
    <w:abstractNumId w:val="23"/>
  </w:num>
  <w:num w:numId="29">
    <w:abstractNumId w:val="0"/>
  </w:num>
  <w:num w:numId="30">
    <w:abstractNumId w:val="25"/>
  </w:num>
  <w:num w:numId="31">
    <w:abstractNumId w:val="8"/>
  </w:num>
  <w:num w:numId="32">
    <w:abstractNumId w:val="6"/>
  </w:num>
  <w:num w:numId="33">
    <w:abstractNumId w:val="1"/>
  </w:num>
  <w:num w:numId="34">
    <w:abstractNumId w:val="41"/>
  </w:num>
  <w:num w:numId="35">
    <w:abstractNumId w:val="18"/>
  </w:num>
  <w:num w:numId="36">
    <w:abstractNumId w:val="20"/>
  </w:num>
  <w:num w:numId="37">
    <w:abstractNumId w:val="37"/>
  </w:num>
  <w:num w:numId="38">
    <w:abstractNumId w:val="21"/>
  </w:num>
  <w:num w:numId="39">
    <w:abstractNumId w:val="2"/>
  </w:num>
  <w:num w:numId="40">
    <w:abstractNumId w:val="3"/>
  </w:num>
  <w:num w:numId="41">
    <w:abstractNumId w:val="26"/>
  </w:num>
  <w:num w:numId="42">
    <w:abstractNumId w:val="9"/>
  </w:num>
  <w:num w:numId="43">
    <w:abstractNumId w:val="27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a Kwasnicka">
    <w15:presenceInfo w15:providerId="None" w15:userId="Dominika Kwasn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89A8C3-A012-4212-B77C-334B292267CC}"/>
    <w:docVar w:name="dgnword-eventsink" w:val="888539152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706C5"/>
    <w:rsid w:val="00000BEC"/>
    <w:rsid w:val="00000F19"/>
    <w:rsid w:val="000057F1"/>
    <w:rsid w:val="00006BA4"/>
    <w:rsid w:val="00007459"/>
    <w:rsid w:val="000114E5"/>
    <w:rsid w:val="000125AC"/>
    <w:rsid w:val="00021205"/>
    <w:rsid w:val="000221B3"/>
    <w:rsid w:val="00024194"/>
    <w:rsid w:val="00024570"/>
    <w:rsid w:val="00025AF7"/>
    <w:rsid w:val="0002667A"/>
    <w:rsid w:val="0003069E"/>
    <w:rsid w:val="000306A4"/>
    <w:rsid w:val="000329AB"/>
    <w:rsid w:val="000345C8"/>
    <w:rsid w:val="00035DEA"/>
    <w:rsid w:val="00037227"/>
    <w:rsid w:val="00040D32"/>
    <w:rsid w:val="0004371B"/>
    <w:rsid w:val="00047CAB"/>
    <w:rsid w:val="00050A80"/>
    <w:rsid w:val="00052F5F"/>
    <w:rsid w:val="0005430B"/>
    <w:rsid w:val="00056F29"/>
    <w:rsid w:val="00060D59"/>
    <w:rsid w:val="00060ED3"/>
    <w:rsid w:val="00065199"/>
    <w:rsid w:val="000663E1"/>
    <w:rsid w:val="00071C00"/>
    <w:rsid w:val="00080B65"/>
    <w:rsid w:val="00081248"/>
    <w:rsid w:val="0008486D"/>
    <w:rsid w:val="00086DE7"/>
    <w:rsid w:val="0009018B"/>
    <w:rsid w:val="0009131E"/>
    <w:rsid w:val="00093E92"/>
    <w:rsid w:val="000A0326"/>
    <w:rsid w:val="000A249D"/>
    <w:rsid w:val="000A4DFB"/>
    <w:rsid w:val="000A5E0B"/>
    <w:rsid w:val="000B2CC7"/>
    <w:rsid w:val="000B2D56"/>
    <w:rsid w:val="000C15DF"/>
    <w:rsid w:val="000C3379"/>
    <w:rsid w:val="000C4C76"/>
    <w:rsid w:val="000C5754"/>
    <w:rsid w:val="000C5964"/>
    <w:rsid w:val="000D0569"/>
    <w:rsid w:val="000E0324"/>
    <w:rsid w:val="000E10EE"/>
    <w:rsid w:val="000E2BED"/>
    <w:rsid w:val="000E38DE"/>
    <w:rsid w:val="000E3EAA"/>
    <w:rsid w:val="000E6EE3"/>
    <w:rsid w:val="000F3958"/>
    <w:rsid w:val="00102161"/>
    <w:rsid w:val="001023A8"/>
    <w:rsid w:val="0010258E"/>
    <w:rsid w:val="0010713C"/>
    <w:rsid w:val="001072B7"/>
    <w:rsid w:val="001108B6"/>
    <w:rsid w:val="00110D03"/>
    <w:rsid w:val="00112FF8"/>
    <w:rsid w:val="00116558"/>
    <w:rsid w:val="00117979"/>
    <w:rsid w:val="001210E8"/>
    <w:rsid w:val="00121C32"/>
    <w:rsid w:val="00123C1B"/>
    <w:rsid w:val="00124B80"/>
    <w:rsid w:val="00125AF5"/>
    <w:rsid w:val="001273A0"/>
    <w:rsid w:val="00132313"/>
    <w:rsid w:val="00133758"/>
    <w:rsid w:val="00134EA7"/>
    <w:rsid w:val="00137B9D"/>
    <w:rsid w:val="00141014"/>
    <w:rsid w:val="00146173"/>
    <w:rsid w:val="00152208"/>
    <w:rsid w:val="001526DC"/>
    <w:rsid w:val="0015380F"/>
    <w:rsid w:val="0015391A"/>
    <w:rsid w:val="001539AF"/>
    <w:rsid w:val="0015479B"/>
    <w:rsid w:val="00155C59"/>
    <w:rsid w:val="00155FD2"/>
    <w:rsid w:val="001568F1"/>
    <w:rsid w:val="00162AFF"/>
    <w:rsid w:val="00164AAC"/>
    <w:rsid w:val="00164FAB"/>
    <w:rsid w:val="00167A45"/>
    <w:rsid w:val="00170979"/>
    <w:rsid w:val="001709A1"/>
    <w:rsid w:val="0017102B"/>
    <w:rsid w:val="001736E2"/>
    <w:rsid w:val="0017599B"/>
    <w:rsid w:val="001773DB"/>
    <w:rsid w:val="00177FD4"/>
    <w:rsid w:val="001815D7"/>
    <w:rsid w:val="00183590"/>
    <w:rsid w:val="0018469E"/>
    <w:rsid w:val="00191DEA"/>
    <w:rsid w:val="00195E5F"/>
    <w:rsid w:val="001960A5"/>
    <w:rsid w:val="00197D05"/>
    <w:rsid w:val="001A00BF"/>
    <w:rsid w:val="001A66DB"/>
    <w:rsid w:val="001A732E"/>
    <w:rsid w:val="001B120F"/>
    <w:rsid w:val="001B258B"/>
    <w:rsid w:val="001C2432"/>
    <w:rsid w:val="001C2A97"/>
    <w:rsid w:val="001C4723"/>
    <w:rsid w:val="001D327F"/>
    <w:rsid w:val="001D3ED3"/>
    <w:rsid w:val="001D6488"/>
    <w:rsid w:val="001D78B6"/>
    <w:rsid w:val="001E05B5"/>
    <w:rsid w:val="001E194A"/>
    <w:rsid w:val="001E3372"/>
    <w:rsid w:val="001E56BB"/>
    <w:rsid w:val="001E623F"/>
    <w:rsid w:val="001E76B6"/>
    <w:rsid w:val="001F2E49"/>
    <w:rsid w:val="001F5EBA"/>
    <w:rsid w:val="001F7881"/>
    <w:rsid w:val="001F7A3A"/>
    <w:rsid w:val="0020024C"/>
    <w:rsid w:val="0020094D"/>
    <w:rsid w:val="002011BC"/>
    <w:rsid w:val="002016EF"/>
    <w:rsid w:val="002033EB"/>
    <w:rsid w:val="00204745"/>
    <w:rsid w:val="00205549"/>
    <w:rsid w:val="00207438"/>
    <w:rsid w:val="0021039F"/>
    <w:rsid w:val="002103AD"/>
    <w:rsid w:val="00211840"/>
    <w:rsid w:val="0021578C"/>
    <w:rsid w:val="00217297"/>
    <w:rsid w:val="00217796"/>
    <w:rsid w:val="002229F0"/>
    <w:rsid w:val="00223455"/>
    <w:rsid w:val="00223A10"/>
    <w:rsid w:val="002242E1"/>
    <w:rsid w:val="00227272"/>
    <w:rsid w:val="0023053A"/>
    <w:rsid w:val="0023077A"/>
    <w:rsid w:val="00234BD8"/>
    <w:rsid w:val="00235117"/>
    <w:rsid w:val="00236370"/>
    <w:rsid w:val="002369B7"/>
    <w:rsid w:val="00236BF3"/>
    <w:rsid w:val="00237609"/>
    <w:rsid w:val="00242203"/>
    <w:rsid w:val="002432EA"/>
    <w:rsid w:val="0024470F"/>
    <w:rsid w:val="00250E16"/>
    <w:rsid w:val="00252F69"/>
    <w:rsid w:val="00253013"/>
    <w:rsid w:val="00253827"/>
    <w:rsid w:val="00254C1B"/>
    <w:rsid w:val="00255CC5"/>
    <w:rsid w:val="0025653A"/>
    <w:rsid w:val="00256D7E"/>
    <w:rsid w:val="00262284"/>
    <w:rsid w:val="00262A4E"/>
    <w:rsid w:val="00263B3E"/>
    <w:rsid w:val="002660D6"/>
    <w:rsid w:val="00275468"/>
    <w:rsid w:val="002768B9"/>
    <w:rsid w:val="00283C47"/>
    <w:rsid w:val="00290E8C"/>
    <w:rsid w:val="00291A32"/>
    <w:rsid w:val="00291DDF"/>
    <w:rsid w:val="00293870"/>
    <w:rsid w:val="00294E3F"/>
    <w:rsid w:val="002A08AA"/>
    <w:rsid w:val="002A116E"/>
    <w:rsid w:val="002A1C33"/>
    <w:rsid w:val="002A2A8D"/>
    <w:rsid w:val="002A48A6"/>
    <w:rsid w:val="002A4C76"/>
    <w:rsid w:val="002A539C"/>
    <w:rsid w:val="002A735B"/>
    <w:rsid w:val="002B2086"/>
    <w:rsid w:val="002B4315"/>
    <w:rsid w:val="002C2428"/>
    <w:rsid w:val="002C4057"/>
    <w:rsid w:val="002C5A94"/>
    <w:rsid w:val="002C6600"/>
    <w:rsid w:val="002C68B1"/>
    <w:rsid w:val="002C70E5"/>
    <w:rsid w:val="002E1081"/>
    <w:rsid w:val="002E1DBE"/>
    <w:rsid w:val="002E3379"/>
    <w:rsid w:val="002E37DB"/>
    <w:rsid w:val="002E471C"/>
    <w:rsid w:val="002E72A1"/>
    <w:rsid w:val="002F2F33"/>
    <w:rsid w:val="002F5028"/>
    <w:rsid w:val="002F6169"/>
    <w:rsid w:val="00300AE7"/>
    <w:rsid w:val="00301712"/>
    <w:rsid w:val="00301A97"/>
    <w:rsid w:val="00302DEA"/>
    <w:rsid w:val="00303381"/>
    <w:rsid w:val="00304F3D"/>
    <w:rsid w:val="00306995"/>
    <w:rsid w:val="0030722D"/>
    <w:rsid w:val="00313BB2"/>
    <w:rsid w:val="00313CAB"/>
    <w:rsid w:val="0031553E"/>
    <w:rsid w:val="00315699"/>
    <w:rsid w:val="00322F64"/>
    <w:rsid w:val="003233EB"/>
    <w:rsid w:val="003254AE"/>
    <w:rsid w:val="00326B17"/>
    <w:rsid w:val="003275B8"/>
    <w:rsid w:val="00327B82"/>
    <w:rsid w:val="003317A8"/>
    <w:rsid w:val="0033598C"/>
    <w:rsid w:val="0034564F"/>
    <w:rsid w:val="00347DD0"/>
    <w:rsid w:val="00350BCB"/>
    <w:rsid w:val="00352347"/>
    <w:rsid w:val="0035283E"/>
    <w:rsid w:val="00353709"/>
    <w:rsid w:val="0035713D"/>
    <w:rsid w:val="00360EA0"/>
    <w:rsid w:val="003630AB"/>
    <w:rsid w:val="003635AF"/>
    <w:rsid w:val="00370D1F"/>
    <w:rsid w:val="00372762"/>
    <w:rsid w:val="003745D0"/>
    <w:rsid w:val="00377FFA"/>
    <w:rsid w:val="003811EF"/>
    <w:rsid w:val="003870E2"/>
    <w:rsid w:val="00393609"/>
    <w:rsid w:val="003945F4"/>
    <w:rsid w:val="003946C2"/>
    <w:rsid w:val="003A0F8A"/>
    <w:rsid w:val="003A3B53"/>
    <w:rsid w:val="003A59C0"/>
    <w:rsid w:val="003A7A43"/>
    <w:rsid w:val="003A7C84"/>
    <w:rsid w:val="003B14F2"/>
    <w:rsid w:val="003B298F"/>
    <w:rsid w:val="003B3C5C"/>
    <w:rsid w:val="003B477F"/>
    <w:rsid w:val="003B5261"/>
    <w:rsid w:val="003B52FE"/>
    <w:rsid w:val="003C28BD"/>
    <w:rsid w:val="003C4A21"/>
    <w:rsid w:val="003C58D4"/>
    <w:rsid w:val="003D1A05"/>
    <w:rsid w:val="003D3699"/>
    <w:rsid w:val="003E150C"/>
    <w:rsid w:val="003E2372"/>
    <w:rsid w:val="003E3753"/>
    <w:rsid w:val="003E4485"/>
    <w:rsid w:val="003E7928"/>
    <w:rsid w:val="003F034B"/>
    <w:rsid w:val="003F730F"/>
    <w:rsid w:val="004019D9"/>
    <w:rsid w:val="00405701"/>
    <w:rsid w:val="004108F0"/>
    <w:rsid w:val="00410F72"/>
    <w:rsid w:val="004120E3"/>
    <w:rsid w:val="00413A71"/>
    <w:rsid w:val="00414D68"/>
    <w:rsid w:val="0042029A"/>
    <w:rsid w:val="004207DA"/>
    <w:rsid w:val="004221EF"/>
    <w:rsid w:val="0042237F"/>
    <w:rsid w:val="00422D28"/>
    <w:rsid w:val="00427999"/>
    <w:rsid w:val="004305A4"/>
    <w:rsid w:val="004335D3"/>
    <w:rsid w:val="00437CC0"/>
    <w:rsid w:val="00437EEE"/>
    <w:rsid w:val="00441305"/>
    <w:rsid w:val="0044195C"/>
    <w:rsid w:val="00442333"/>
    <w:rsid w:val="00444F9A"/>
    <w:rsid w:val="004451CF"/>
    <w:rsid w:val="004479D0"/>
    <w:rsid w:val="00447CB9"/>
    <w:rsid w:val="00447DF3"/>
    <w:rsid w:val="00453EF4"/>
    <w:rsid w:val="0045430F"/>
    <w:rsid w:val="00454F51"/>
    <w:rsid w:val="004566E4"/>
    <w:rsid w:val="00457F6A"/>
    <w:rsid w:val="00460BDB"/>
    <w:rsid w:val="004638E2"/>
    <w:rsid w:val="0046485E"/>
    <w:rsid w:val="0046628C"/>
    <w:rsid w:val="004757D7"/>
    <w:rsid w:val="00484E24"/>
    <w:rsid w:val="004859E2"/>
    <w:rsid w:val="00492D93"/>
    <w:rsid w:val="00493FA3"/>
    <w:rsid w:val="004960BE"/>
    <w:rsid w:val="004964E7"/>
    <w:rsid w:val="004967DD"/>
    <w:rsid w:val="004A52DA"/>
    <w:rsid w:val="004A6A4B"/>
    <w:rsid w:val="004A73BF"/>
    <w:rsid w:val="004A73EE"/>
    <w:rsid w:val="004B0AF3"/>
    <w:rsid w:val="004B1165"/>
    <w:rsid w:val="004B2E2A"/>
    <w:rsid w:val="004B3D68"/>
    <w:rsid w:val="004B4A2A"/>
    <w:rsid w:val="004B4CC1"/>
    <w:rsid w:val="004B6A46"/>
    <w:rsid w:val="004C03EA"/>
    <w:rsid w:val="004C15D4"/>
    <w:rsid w:val="004C1A05"/>
    <w:rsid w:val="004C2220"/>
    <w:rsid w:val="004E1342"/>
    <w:rsid w:val="004E5CF4"/>
    <w:rsid w:val="004E7917"/>
    <w:rsid w:val="004F3FCF"/>
    <w:rsid w:val="004F6C41"/>
    <w:rsid w:val="00500291"/>
    <w:rsid w:val="005010E8"/>
    <w:rsid w:val="005023E8"/>
    <w:rsid w:val="00505631"/>
    <w:rsid w:val="00514127"/>
    <w:rsid w:val="0051425F"/>
    <w:rsid w:val="005148DC"/>
    <w:rsid w:val="00520DC7"/>
    <w:rsid w:val="00524327"/>
    <w:rsid w:val="005244B8"/>
    <w:rsid w:val="00525EC9"/>
    <w:rsid w:val="00530EE4"/>
    <w:rsid w:val="005311A7"/>
    <w:rsid w:val="005341F9"/>
    <w:rsid w:val="00534C6A"/>
    <w:rsid w:val="00534FF5"/>
    <w:rsid w:val="005438FF"/>
    <w:rsid w:val="00545D6B"/>
    <w:rsid w:val="00550945"/>
    <w:rsid w:val="0055238D"/>
    <w:rsid w:val="005537D5"/>
    <w:rsid w:val="00553B39"/>
    <w:rsid w:val="00554A74"/>
    <w:rsid w:val="00554F17"/>
    <w:rsid w:val="00557E25"/>
    <w:rsid w:val="0056076F"/>
    <w:rsid w:val="005706C5"/>
    <w:rsid w:val="005727F9"/>
    <w:rsid w:val="00573542"/>
    <w:rsid w:val="00577FC4"/>
    <w:rsid w:val="00581F22"/>
    <w:rsid w:val="00582712"/>
    <w:rsid w:val="00582B95"/>
    <w:rsid w:val="00582E07"/>
    <w:rsid w:val="005845D9"/>
    <w:rsid w:val="00587242"/>
    <w:rsid w:val="0059098D"/>
    <w:rsid w:val="00593424"/>
    <w:rsid w:val="00593C3D"/>
    <w:rsid w:val="0059577F"/>
    <w:rsid w:val="005A06E7"/>
    <w:rsid w:val="005A0DE6"/>
    <w:rsid w:val="005A0E57"/>
    <w:rsid w:val="005A1A58"/>
    <w:rsid w:val="005A33F7"/>
    <w:rsid w:val="005A58FA"/>
    <w:rsid w:val="005B11B9"/>
    <w:rsid w:val="005B2578"/>
    <w:rsid w:val="005B320F"/>
    <w:rsid w:val="005B3CC2"/>
    <w:rsid w:val="005B5FFB"/>
    <w:rsid w:val="005C094A"/>
    <w:rsid w:val="005C1FA6"/>
    <w:rsid w:val="005C7AE0"/>
    <w:rsid w:val="005D7121"/>
    <w:rsid w:val="005E3F16"/>
    <w:rsid w:val="005E69C3"/>
    <w:rsid w:val="005F05F6"/>
    <w:rsid w:val="005F1EFB"/>
    <w:rsid w:val="005F2EE7"/>
    <w:rsid w:val="005F4080"/>
    <w:rsid w:val="005F70F6"/>
    <w:rsid w:val="005F717B"/>
    <w:rsid w:val="005F7FB4"/>
    <w:rsid w:val="006004E0"/>
    <w:rsid w:val="006008E2"/>
    <w:rsid w:val="006012B4"/>
    <w:rsid w:val="006061B4"/>
    <w:rsid w:val="00616869"/>
    <w:rsid w:val="006263DC"/>
    <w:rsid w:val="0062657D"/>
    <w:rsid w:val="006301F5"/>
    <w:rsid w:val="00630F8E"/>
    <w:rsid w:val="006376C9"/>
    <w:rsid w:val="00640C12"/>
    <w:rsid w:val="00642DD2"/>
    <w:rsid w:val="0064373E"/>
    <w:rsid w:val="00643A84"/>
    <w:rsid w:val="0065388A"/>
    <w:rsid w:val="006555CE"/>
    <w:rsid w:val="006576E7"/>
    <w:rsid w:val="00657E1C"/>
    <w:rsid w:val="00661142"/>
    <w:rsid w:val="006628A7"/>
    <w:rsid w:val="0066378F"/>
    <w:rsid w:val="0066432D"/>
    <w:rsid w:val="00666E54"/>
    <w:rsid w:val="00670F6E"/>
    <w:rsid w:val="00675CE5"/>
    <w:rsid w:val="00675DB7"/>
    <w:rsid w:val="006844E8"/>
    <w:rsid w:val="0068528A"/>
    <w:rsid w:val="0068681B"/>
    <w:rsid w:val="00686C2C"/>
    <w:rsid w:val="00691461"/>
    <w:rsid w:val="00691E58"/>
    <w:rsid w:val="00692519"/>
    <w:rsid w:val="00697016"/>
    <w:rsid w:val="00697460"/>
    <w:rsid w:val="0069794D"/>
    <w:rsid w:val="006A30EF"/>
    <w:rsid w:val="006A48CE"/>
    <w:rsid w:val="006A6F0E"/>
    <w:rsid w:val="006B4CD1"/>
    <w:rsid w:val="006B5A37"/>
    <w:rsid w:val="006C134E"/>
    <w:rsid w:val="006C332F"/>
    <w:rsid w:val="006C370E"/>
    <w:rsid w:val="006C37B1"/>
    <w:rsid w:val="006C41A5"/>
    <w:rsid w:val="006D0828"/>
    <w:rsid w:val="006D18C4"/>
    <w:rsid w:val="006D4481"/>
    <w:rsid w:val="006D7B7D"/>
    <w:rsid w:val="006E4DFC"/>
    <w:rsid w:val="006E6596"/>
    <w:rsid w:val="006E6D9F"/>
    <w:rsid w:val="006E7FED"/>
    <w:rsid w:val="006F3E65"/>
    <w:rsid w:val="006F5461"/>
    <w:rsid w:val="006F7C6C"/>
    <w:rsid w:val="007039F0"/>
    <w:rsid w:val="00703E9E"/>
    <w:rsid w:val="007052AB"/>
    <w:rsid w:val="00705839"/>
    <w:rsid w:val="00706973"/>
    <w:rsid w:val="00712CDB"/>
    <w:rsid w:val="00716BF4"/>
    <w:rsid w:val="00716F9B"/>
    <w:rsid w:val="00717A07"/>
    <w:rsid w:val="007234E8"/>
    <w:rsid w:val="00723EC1"/>
    <w:rsid w:val="0072631B"/>
    <w:rsid w:val="00730BA8"/>
    <w:rsid w:val="007328D4"/>
    <w:rsid w:val="007368D8"/>
    <w:rsid w:val="007374D4"/>
    <w:rsid w:val="00743ED6"/>
    <w:rsid w:val="0074616A"/>
    <w:rsid w:val="00750836"/>
    <w:rsid w:val="00751AC0"/>
    <w:rsid w:val="00753E96"/>
    <w:rsid w:val="007549C7"/>
    <w:rsid w:val="0076007D"/>
    <w:rsid w:val="007667CA"/>
    <w:rsid w:val="0076716C"/>
    <w:rsid w:val="007701E6"/>
    <w:rsid w:val="007708BF"/>
    <w:rsid w:val="00772354"/>
    <w:rsid w:val="00773B44"/>
    <w:rsid w:val="00774DAE"/>
    <w:rsid w:val="00776E1B"/>
    <w:rsid w:val="00783482"/>
    <w:rsid w:val="00784590"/>
    <w:rsid w:val="00790D4A"/>
    <w:rsid w:val="0079259B"/>
    <w:rsid w:val="00793E3C"/>
    <w:rsid w:val="0079573E"/>
    <w:rsid w:val="00795E3E"/>
    <w:rsid w:val="00797375"/>
    <w:rsid w:val="007A0AD1"/>
    <w:rsid w:val="007A5609"/>
    <w:rsid w:val="007A5853"/>
    <w:rsid w:val="007A6155"/>
    <w:rsid w:val="007A6253"/>
    <w:rsid w:val="007A6297"/>
    <w:rsid w:val="007B14E6"/>
    <w:rsid w:val="007B1AD5"/>
    <w:rsid w:val="007B6719"/>
    <w:rsid w:val="007B7A65"/>
    <w:rsid w:val="007C37E1"/>
    <w:rsid w:val="007D0833"/>
    <w:rsid w:val="007D22CC"/>
    <w:rsid w:val="007D3D84"/>
    <w:rsid w:val="007D57CF"/>
    <w:rsid w:val="007D7321"/>
    <w:rsid w:val="007D7D56"/>
    <w:rsid w:val="007E1930"/>
    <w:rsid w:val="007E2BD5"/>
    <w:rsid w:val="007E7E46"/>
    <w:rsid w:val="007F0DDF"/>
    <w:rsid w:val="007F3A77"/>
    <w:rsid w:val="007F62FF"/>
    <w:rsid w:val="00800AA7"/>
    <w:rsid w:val="00800AAB"/>
    <w:rsid w:val="0080544D"/>
    <w:rsid w:val="00805F7B"/>
    <w:rsid w:val="00805F8E"/>
    <w:rsid w:val="0081635E"/>
    <w:rsid w:val="00816BC3"/>
    <w:rsid w:val="00821C92"/>
    <w:rsid w:val="00824642"/>
    <w:rsid w:val="00825203"/>
    <w:rsid w:val="0082630A"/>
    <w:rsid w:val="00827C1B"/>
    <w:rsid w:val="00830A72"/>
    <w:rsid w:val="00830BD6"/>
    <w:rsid w:val="00833A40"/>
    <w:rsid w:val="008347BC"/>
    <w:rsid w:val="008354DF"/>
    <w:rsid w:val="00836DA3"/>
    <w:rsid w:val="008370BE"/>
    <w:rsid w:val="008410AC"/>
    <w:rsid w:val="0084284B"/>
    <w:rsid w:val="00844CF5"/>
    <w:rsid w:val="0085051C"/>
    <w:rsid w:val="00856526"/>
    <w:rsid w:val="00861D08"/>
    <w:rsid w:val="00861D48"/>
    <w:rsid w:val="008662BE"/>
    <w:rsid w:val="008662DD"/>
    <w:rsid w:val="00866346"/>
    <w:rsid w:val="00867106"/>
    <w:rsid w:val="00867D48"/>
    <w:rsid w:val="00875CE3"/>
    <w:rsid w:val="00876266"/>
    <w:rsid w:val="00883456"/>
    <w:rsid w:val="008862DC"/>
    <w:rsid w:val="00886AF3"/>
    <w:rsid w:val="00891B35"/>
    <w:rsid w:val="00892011"/>
    <w:rsid w:val="008A3AC4"/>
    <w:rsid w:val="008A7ED4"/>
    <w:rsid w:val="008B2E49"/>
    <w:rsid w:val="008C5057"/>
    <w:rsid w:val="008C7291"/>
    <w:rsid w:val="008C792C"/>
    <w:rsid w:val="008D023A"/>
    <w:rsid w:val="008D0950"/>
    <w:rsid w:val="008E0C70"/>
    <w:rsid w:val="008E1D5B"/>
    <w:rsid w:val="008E2108"/>
    <w:rsid w:val="008E369D"/>
    <w:rsid w:val="008E4005"/>
    <w:rsid w:val="008E40CE"/>
    <w:rsid w:val="008E5855"/>
    <w:rsid w:val="008E59AE"/>
    <w:rsid w:val="008E61C5"/>
    <w:rsid w:val="008E7552"/>
    <w:rsid w:val="008F012E"/>
    <w:rsid w:val="008F2655"/>
    <w:rsid w:val="008F29EE"/>
    <w:rsid w:val="008F535B"/>
    <w:rsid w:val="008F7BB2"/>
    <w:rsid w:val="00903A99"/>
    <w:rsid w:val="00905778"/>
    <w:rsid w:val="009061CD"/>
    <w:rsid w:val="009101EB"/>
    <w:rsid w:val="00910766"/>
    <w:rsid w:val="00914082"/>
    <w:rsid w:val="00927AEE"/>
    <w:rsid w:val="00927C8F"/>
    <w:rsid w:val="00930B4C"/>
    <w:rsid w:val="00931A25"/>
    <w:rsid w:val="00933FD1"/>
    <w:rsid w:val="00934473"/>
    <w:rsid w:val="00937C88"/>
    <w:rsid w:val="00940247"/>
    <w:rsid w:val="00941BE2"/>
    <w:rsid w:val="00941C4B"/>
    <w:rsid w:val="00943210"/>
    <w:rsid w:val="00945CE5"/>
    <w:rsid w:val="00946A8F"/>
    <w:rsid w:val="0094700F"/>
    <w:rsid w:val="00947CED"/>
    <w:rsid w:val="009513C7"/>
    <w:rsid w:val="00957A57"/>
    <w:rsid w:val="00961EB7"/>
    <w:rsid w:val="009626B6"/>
    <w:rsid w:val="00964083"/>
    <w:rsid w:val="0096428C"/>
    <w:rsid w:val="00967E6B"/>
    <w:rsid w:val="0097245F"/>
    <w:rsid w:val="00973809"/>
    <w:rsid w:val="009779AD"/>
    <w:rsid w:val="00981AC3"/>
    <w:rsid w:val="00982578"/>
    <w:rsid w:val="009852B4"/>
    <w:rsid w:val="009935E5"/>
    <w:rsid w:val="009949BD"/>
    <w:rsid w:val="00994EF4"/>
    <w:rsid w:val="00997A44"/>
    <w:rsid w:val="00997F0D"/>
    <w:rsid w:val="009A4B5A"/>
    <w:rsid w:val="009A6B97"/>
    <w:rsid w:val="009A7D70"/>
    <w:rsid w:val="009B327F"/>
    <w:rsid w:val="009B550D"/>
    <w:rsid w:val="009C4BB1"/>
    <w:rsid w:val="009C55B5"/>
    <w:rsid w:val="009C6C13"/>
    <w:rsid w:val="009D245F"/>
    <w:rsid w:val="009D2831"/>
    <w:rsid w:val="009D4CA9"/>
    <w:rsid w:val="009D5158"/>
    <w:rsid w:val="009D6A46"/>
    <w:rsid w:val="009E0891"/>
    <w:rsid w:val="009E1792"/>
    <w:rsid w:val="009E1EC2"/>
    <w:rsid w:val="009E3784"/>
    <w:rsid w:val="009E523E"/>
    <w:rsid w:val="009E5834"/>
    <w:rsid w:val="009F0755"/>
    <w:rsid w:val="009F0A58"/>
    <w:rsid w:val="009F1AA9"/>
    <w:rsid w:val="009F5F6F"/>
    <w:rsid w:val="009F6978"/>
    <w:rsid w:val="00A018E6"/>
    <w:rsid w:val="00A02390"/>
    <w:rsid w:val="00A02651"/>
    <w:rsid w:val="00A028E2"/>
    <w:rsid w:val="00A20733"/>
    <w:rsid w:val="00A21F8A"/>
    <w:rsid w:val="00A27FD4"/>
    <w:rsid w:val="00A3200F"/>
    <w:rsid w:val="00A46B8F"/>
    <w:rsid w:val="00A4774E"/>
    <w:rsid w:val="00A50452"/>
    <w:rsid w:val="00A5184A"/>
    <w:rsid w:val="00A5242C"/>
    <w:rsid w:val="00A533EB"/>
    <w:rsid w:val="00A54146"/>
    <w:rsid w:val="00A55660"/>
    <w:rsid w:val="00A57701"/>
    <w:rsid w:val="00A61F54"/>
    <w:rsid w:val="00A62ADA"/>
    <w:rsid w:val="00A630EB"/>
    <w:rsid w:val="00A64005"/>
    <w:rsid w:val="00A65F10"/>
    <w:rsid w:val="00A71E40"/>
    <w:rsid w:val="00A725E5"/>
    <w:rsid w:val="00A759F0"/>
    <w:rsid w:val="00A76CEA"/>
    <w:rsid w:val="00A827BC"/>
    <w:rsid w:val="00A8312E"/>
    <w:rsid w:val="00A84F33"/>
    <w:rsid w:val="00A862FB"/>
    <w:rsid w:val="00A920D0"/>
    <w:rsid w:val="00A9558F"/>
    <w:rsid w:val="00A96701"/>
    <w:rsid w:val="00A971E7"/>
    <w:rsid w:val="00AA2828"/>
    <w:rsid w:val="00AA4AF3"/>
    <w:rsid w:val="00AB330A"/>
    <w:rsid w:val="00AC18B4"/>
    <w:rsid w:val="00AC1BBE"/>
    <w:rsid w:val="00AC6B6F"/>
    <w:rsid w:val="00AC75C4"/>
    <w:rsid w:val="00AD2119"/>
    <w:rsid w:val="00AD2CA5"/>
    <w:rsid w:val="00AD2D6C"/>
    <w:rsid w:val="00AD3B3B"/>
    <w:rsid w:val="00AD614A"/>
    <w:rsid w:val="00AD6247"/>
    <w:rsid w:val="00AE16DA"/>
    <w:rsid w:val="00AE3D21"/>
    <w:rsid w:val="00AE6781"/>
    <w:rsid w:val="00AF535B"/>
    <w:rsid w:val="00AF5F4F"/>
    <w:rsid w:val="00AF6BCB"/>
    <w:rsid w:val="00AF6C82"/>
    <w:rsid w:val="00B0022E"/>
    <w:rsid w:val="00B02569"/>
    <w:rsid w:val="00B03CBB"/>
    <w:rsid w:val="00B10F97"/>
    <w:rsid w:val="00B1569B"/>
    <w:rsid w:val="00B16F2C"/>
    <w:rsid w:val="00B1767D"/>
    <w:rsid w:val="00B178C6"/>
    <w:rsid w:val="00B207B3"/>
    <w:rsid w:val="00B20AE7"/>
    <w:rsid w:val="00B247EE"/>
    <w:rsid w:val="00B264D4"/>
    <w:rsid w:val="00B26720"/>
    <w:rsid w:val="00B369D7"/>
    <w:rsid w:val="00B42E8D"/>
    <w:rsid w:val="00B470C1"/>
    <w:rsid w:val="00B51D0E"/>
    <w:rsid w:val="00B53EBE"/>
    <w:rsid w:val="00B5470E"/>
    <w:rsid w:val="00B54714"/>
    <w:rsid w:val="00B54D49"/>
    <w:rsid w:val="00B5625C"/>
    <w:rsid w:val="00B64340"/>
    <w:rsid w:val="00B701FC"/>
    <w:rsid w:val="00B72DB0"/>
    <w:rsid w:val="00B74239"/>
    <w:rsid w:val="00B74329"/>
    <w:rsid w:val="00B80936"/>
    <w:rsid w:val="00B821F7"/>
    <w:rsid w:val="00B83445"/>
    <w:rsid w:val="00B85CB6"/>
    <w:rsid w:val="00B86D1F"/>
    <w:rsid w:val="00B90E18"/>
    <w:rsid w:val="00B91D57"/>
    <w:rsid w:val="00B931C2"/>
    <w:rsid w:val="00B93C05"/>
    <w:rsid w:val="00B95DB0"/>
    <w:rsid w:val="00B9767E"/>
    <w:rsid w:val="00BA1E67"/>
    <w:rsid w:val="00BA30A4"/>
    <w:rsid w:val="00BA503A"/>
    <w:rsid w:val="00BB5A85"/>
    <w:rsid w:val="00BB6497"/>
    <w:rsid w:val="00BB7742"/>
    <w:rsid w:val="00BC1D30"/>
    <w:rsid w:val="00BC5A18"/>
    <w:rsid w:val="00BD0301"/>
    <w:rsid w:val="00BD07C3"/>
    <w:rsid w:val="00BD1C79"/>
    <w:rsid w:val="00BD559E"/>
    <w:rsid w:val="00BD6936"/>
    <w:rsid w:val="00BE58F8"/>
    <w:rsid w:val="00BE5ED5"/>
    <w:rsid w:val="00BF03E2"/>
    <w:rsid w:val="00BF3D6C"/>
    <w:rsid w:val="00BF4041"/>
    <w:rsid w:val="00BF496B"/>
    <w:rsid w:val="00BF5B29"/>
    <w:rsid w:val="00C0092A"/>
    <w:rsid w:val="00C0521B"/>
    <w:rsid w:val="00C070DF"/>
    <w:rsid w:val="00C16283"/>
    <w:rsid w:val="00C20FF9"/>
    <w:rsid w:val="00C22CFB"/>
    <w:rsid w:val="00C22FAF"/>
    <w:rsid w:val="00C245F0"/>
    <w:rsid w:val="00C27AB2"/>
    <w:rsid w:val="00C30CE4"/>
    <w:rsid w:val="00C31E67"/>
    <w:rsid w:val="00C43238"/>
    <w:rsid w:val="00C435D6"/>
    <w:rsid w:val="00C51199"/>
    <w:rsid w:val="00C517FE"/>
    <w:rsid w:val="00C53573"/>
    <w:rsid w:val="00C56882"/>
    <w:rsid w:val="00C56CCA"/>
    <w:rsid w:val="00C6258D"/>
    <w:rsid w:val="00C67C96"/>
    <w:rsid w:val="00C72CB9"/>
    <w:rsid w:val="00C73FD6"/>
    <w:rsid w:val="00C75344"/>
    <w:rsid w:val="00C81CCD"/>
    <w:rsid w:val="00C86651"/>
    <w:rsid w:val="00C87F93"/>
    <w:rsid w:val="00CA0ABA"/>
    <w:rsid w:val="00CA0C8A"/>
    <w:rsid w:val="00CA0ED7"/>
    <w:rsid w:val="00CA0FA0"/>
    <w:rsid w:val="00CA43E9"/>
    <w:rsid w:val="00CB08D9"/>
    <w:rsid w:val="00CB0A7C"/>
    <w:rsid w:val="00CB23B1"/>
    <w:rsid w:val="00CB42ED"/>
    <w:rsid w:val="00CB533E"/>
    <w:rsid w:val="00CB6E9A"/>
    <w:rsid w:val="00CC0414"/>
    <w:rsid w:val="00CD1477"/>
    <w:rsid w:val="00CD258C"/>
    <w:rsid w:val="00CD25B8"/>
    <w:rsid w:val="00CD3669"/>
    <w:rsid w:val="00CD4AE0"/>
    <w:rsid w:val="00CD6034"/>
    <w:rsid w:val="00CE436B"/>
    <w:rsid w:val="00CE7487"/>
    <w:rsid w:val="00CF3319"/>
    <w:rsid w:val="00CF768F"/>
    <w:rsid w:val="00D01168"/>
    <w:rsid w:val="00D01D00"/>
    <w:rsid w:val="00D04824"/>
    <w:rsid w:val="00D05093"/>
    <w:rsid w:val="00D06B3E"/>
    <w:rsid w:val="00D10A1D"/>
    <w:rsid w:val="00D10E65"/>
    <w:rsid w:val="00D11829"/>
    <w:rsid w:val="00D12986"/>
    <w:rsid w:val="00D12CC7"/>
    <w:rsid w:val="00D14B1D"/>
    <w:rsid w:val="00D14DCE"/>
    <w:rsid w:val="00D1582B"/>
    <w:rsid w:val="00D158DC"/>
    <w:rsid w:val="00D15F29"/>
    <w:rsid w:val="00D16170"/>
    <w:rsid w:val="00D1658B"/>
    <w:rsid w:val="00D24DF9"/>
    <w:rsid w:val="00D25608"/>
    <w:rsid w:val="00D2591F"/>
    <w:rsid w:val="00D26F24"/>
    <w:rsid w:val="00D33C88"/>
    <w:rsid w:val="00D3447B"/>
    <w:rsid w:val="00D35EF5"/>
    <w:rsid w:val="00D43D0B"/>
    <w:rsid w:val="00D448E7"/>
    <w:rsid w:val="00D465D3"/>
    <w:rsid w:val="00D512B9"/>
    <w:rsid w:val="00D513FC"/>
    <w:rsid w:val="00D6080F"/>
    <w:rsid w:val="00D62F69"/>
    <w:rsid w:val="00D638FB"/>
    <w:rsid w:val="00D7152B"/>
    <w:rsid w:val="00D71FBA"/>
    <w:rsid w:val="00D72702"/>
    <w:rsid w:val="00D72BA2"/>
    <w:rsid w:val="00D75099"/>
    <w:rsid w:val="00D76566"/>
    <w:rsid w:val="00D76B17"/>
    <w:rsid w:val="00D776C6"/>
    <w:rsid w:val="00D82751"/>
    <w:rsid w:val="00D83196"/>
    <w:rsid w:val="00D84022"/>
    <w:rsid w:val="00D92BE3"/>
    <w:rsid w:val="00D9358C"/>
    <w:rsid w:val="00D95840"/>
    <w:rsid w:val="00D9737B"/>
    <w:rsid w:val="00DA053B"/>
    <w:rsid w:val="00DA09C0"/>
    <w:rsid w:val="00DA127E"/>
    <w:rsid w:val="00DA5FC3"/>
    <w:rsid w:val="00DB2C54"/>
    <w:rsid w:val="00DB5C95"/>
    <w:rsid w:val="00DB789A"/>
    <w:rsid w:val="00DC12D6"/>
    <w:rsid w:val="00DC3644"/>
    <w:rsid w:val="00DC39F9"/>
    <w:rsid w:val="00DC4251"/>
    <w:rsid w:val="00DC71A8"/>
    <w:rsid w:val="00DC7E0F"/>
    <w:rsid w:val="00DD1168"/>
    <w:rsid w:val="00DD1CC5"/>
    <w:rsid w:val="00DD23DA"/>
    <w:rsid w:val="00DD256A"/>
    <w:rsid w:val="00DD3F6A"/>
    <w:rsid w:val="00DD594D"/>
    <w:rsid w:val="00DD6211"/>
    <w:rsid w:val="00DD7BCD"/>
    <w:rsid w:val="00DE4D00"/>
    <w:rsid w:val="00DE6B87"/>
    <w:rsid w:val="00DF200E"/>
    <w:rsid w:val="00DF21A5"/>
    <w:rsid w:val="00DF2DC9"/>
    <w:rsid w:val="00DF4E6C"/>
    <w:rsid w:val="00DF509E"/>
    <w:rsid w:val="00DF6416"/>
    <w:rsid w:val="00E02CA4"/>
    <w:rsid w:val="00E04C19"/>
    <w:rsid w:val="00E1230E"/>
    <w:rsid w:val="00E141B0"/>
    <w:rsid w:val="00E1451C"/>
    <w:rsid w:val="00E2138A"/>
    <w:rsid w:val="00E24489"/>
    <w:rsid w:val="00E245F4"/>
    <w:rsid w:val="00E274E3"/>
    <w:rsid w:val="00E27B23"/>
    <w:rsid w:val="00E34824"/>
    <w:rsid w:val="00E43111"/>
    <w:rsid w:val="00E43CBD"/>
    <w:rsid w:val="00E43F93"/>
    <w:rsid w:val="00E44B55"/>
    <w:rsid w:val="00E44E64"/>
    <w:rsid w:val="00E471AD"/>
    <w:rsid w:val="00E51D84"/>
    <w:rsid w:val="00E523E4"/>
    <w:rsid w:val="00E61746"/>
    <w:rsid w:val="00E63DB2"/>
    <w:rsid w:val="00E6454C"/>
    <w:rsid w:val="00E6627D"/>
    <w:rsid w:val="00E66705"/>
    <w:rsid w:val="00E67EFD"/>
    <w:rsid w:val="00E70008"/>
    <w:rsid w:val="00E75479"/>
    <w:rsid w:val="00E75C59"/>
    <w:rsid w:val="00E75F28"/>
    <w:rsid w:val="00E80252"/>
    <w:rsid w:val="00E809EA"/>
    <w:rsid w:val="00E844E9"/>
    <w:rsid w:val="00E84D1C"/>
    <w:rsid w:val="00E9148D"/>
    <w:rsid w:val="00E959D3"/>
    <w:rsid w:val="00E97BE8"/>
    <w:rsid w:val="00EA0391"/>
    <w:rsid w:val="00EA1750"/>
    <w:rsid w:val="00EA4606"/>
    <w:rsid w:val="00EA5064"/>
    <w:rsid w:val="00EA5A86"/>
    <w:rsid w:val="00EA6D6B"/>
    <w:rsid w:val="00EA7F5A"/>
    <w:rsid w:val="00EB56D3"/>
    <w:rsid w:val="00EB60C5"/>
    <w:rsid w:val="00EC0178"/>
    <w:rsid w:val="00EC225F"/>
    <w:rsid w:val="00EC23C5"/>
    <w:rsid w:val="00EC547D"/>
    <w:rsid w:val="00EC6C81"/>
    <w:rsid w:val="00ED0B42"/>
    <w:rsid w:val="00ED1871"/>
    <w:rsid w:val="00ED1F16"/>
    <w:rsid w:val="00ED4C12"/>
    <w:rsid w:val="00ED559C"/>
    <w:rsid w:val="00ED69A6"/>
    <w:rsid w:val="00EE0E5D"/>
    <w:rsid w:val="00EE1B76"/>
    <w:rsid w:val="00EE1CB5"/>
    <w:rsid w:val="00EE4751"/>
    <w:rsid w:val="00EE6CAC"/>
    <w:rsid w:val="00EE7BAC"/>
    <w:rsid w:val="00EF11C5"/>
    <w:rsid w:val="00EF270C"/>
    <w:rsid w:val="00EF2E24"/>
    <w:rsid w:val="00EF3238"/>
    <w:rsid w:val="00EF5C70"/>
    <w:rsid w:val="00F0243D"/>
    <w:rsid w:val="00F02EED"/>
    <w:rsid w:val="00F05825"/>
    <w:rsid w:val="00F06DD0"/>
    <w:rsid w:val="00F10BA1"/>
    <w:rsid w:val="00F13531"/>
    <w:rsid w:val="00F143B9"/>
    <w:rsid w:val="00F15EC9"/>
    <w:rsid w:val="00F16BF0"/>
    <w:rsid w:val="00F24B62"/>
    <w:rsid w:val="00F36649"/>
    <w:rsid w:val="00F37248"/>
    <w:rsid w:val="00F41233"/>
    <w:rsid w:val="00F4188C"/>
    <w:rsid w:val="00F41F09"/>
    <w:rsid w:val="00F431A2"/>
    <w:rsid w:val="00F44944"/>
    <w:rsid w:val="00F44F41"/>
    <w:rsid w:val="00F51882"/>
    <w:rsid w:val="00F55FD1"/>
    <w:rsid w:val="00F57F9A"/>
    <w:rsid w:val="00F62725"/>
    <w:rsid w:val="00F62B1B"/>
    <w:rsid w:val="00F64A24"/>
    <w:rsid w:val="00F714D6"/>
    <w:rsid w:val="00F72283"/>
    <w:rsid w:val="00F74D95"/>
    <w:rsid w:val="00F75887"/>
    <w:rsid w:val="00F77578"/>
    <w:rsid w:val="00F805DE"/>
    <w:rsid w:val="00F81605"/>
    <w:rsid w:val="00F8347F"/>
    <w:rsid w:val="00F8375B"/>
    <w:rsid w:val="00F844AA"/>
    <w:rsid w:val="00F84D6F"/>
    <w:rsid w:val="00F853FC"/>
    <w:rsid w:val="00F85937"/>
    <w:rsid w:val="00F85E0D"/>
    <w:rsid w:val="00F90EBC"/>
    <w:rsid w:val="00F91C4D"/>
    <w:rsid w:val="00F932EB"/>
    <w:rsid w:val="00F96A69"/>
    <w:rsid w:val="00F974F4"/>
    <w:rsid w:val="00FA4E48"/>
    <w:rsid w:val="00FA5CB2"/>
    <w:rsid w:val="00FA656C"/>
    <w:rsid w:val="00FA79D0"/>
    <w:rsid w:val="00FB154E"/>
    <w:rsid w:val="00FB1AFF"/>
    <w:rsid w:val="00FB6FD0"/>
    <w:rsid w:val="00FB77C6"/>
    <w:rsid w:val="00FC3295"/>
    <w:rsid w:val="00FC5C2E"/>
    <w:rsid w:val="00FC69A0"/>
    <w:rsid w:val="00FD0325"/>
    <w:rsid w:val="00FD0845"/>
    <w:rsid w:val="00FD40AB"/>
    <w:rsid w:val="00FD4A3D"/>
    <w:rsid w:val="00FD764E"/>
    <w:rsid w:val="00FE0136"/>
    <w:rsid w:val="00FE2F82"/>
    <w:rsid w:val="00FF1893"/>
    <w:rsid w:val="00FF2B7B"/>
    <w:rsid w:val="00FF30C5"/>
    <w:rsid w:val="00FF3144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9405"/>
  <w14:defaultImageDpi w14:val="32767"/>
  <w15:chartTrackingRefBased/>
  <w15:docId w15:val="{49DF7D33-9CD2-4A4D-B8F8-6BE857DF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C5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6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3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6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06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06C5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rsid w:val="005706C5"/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rsid w:val="005706C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C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5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706C5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706C5"/>
    <w:rPr>
      <w:i/>
      <w:iCs/>
    </w:rPr>
  </w:style>
  <w:style w:type="character" w:customStyle="1" w:styleId="cit-auth2">
    <w:name w:val="cit-auth2"/>
    <w:basedOn w:val="DefaultParagraphFont"/>
    <w:rsid w:val="005706C5"/>
  </w:style>
  <w:style w:type="character" w:customStyle="1" w:styleId="cit-name-surname">
    <w:name w:val="cit-name-surname"/>
    <w:basedOn w:val="DefaultParagraphFont"/>
    <w:rsid w:val="005706C5"/>
  </w:style>
  <w:style w:type="character" w:customStyle="1" w:styleId="cit-name-given-names">
    <w:name w:val="cit-name-given-names"/>
    <w:basedOn w:val="DefaultParagraphFont"/>
    <w:rsid w:val="005706C5"/>
  </w:style>
  <w:style w:type="character" w:customStyle="1" w:styleId="cit-etal">
    <w:name w:val="cit-etal"/>
    <w:basedOn w:val="DefaultParagraphFont"/>
    <w:rsid w:val="005706C5"/>
  </w:style>
  <w:style w:type="character" w:customStyle="1" w:styleId="cit-article-title">
    <w:name w:val="cit-article-title"/>
    <w:basedOn w:val="DefaultParagraphFont"/>
    <w:rsid w:val="005706C5"/>
  </w:style>
  <w:style w:type="character" w:customStyle="1" w:styleId="cit-pub-date">
    <w:name w:val="cit-pub-date"/>
    <w:basedOn w:val="DefaultParagraphFont"/>
    <w:rsid w:val="005706C5"/>
  </w:style>
  <w:style w:type="character" w:customStyle="1" w:styleId="cit-vol5">
    <w:name w:val="cit-vol5"/>
    <w:basedOn w:val="DefaultParagraphFont"/>
    <w:rsid w:val="005706C5"/>
  </w:style>
  <w:style w:type="character" w:customStyle="1" w:styleId="cit-fpage">
    <w:name w:val="cit-fpage"/>
    <w:basedOn w:val="DefaultParagraphFont"/>
    <w:rsid w:val="005706C5"/>
  </w:style>
  <w:style w:type="character" w:customStyle="1" w:styleId="cit-lpage">
    <w:name w:val="cit-lpage"/>
    <w:basedOn w:val="DefaultParagraphFont"/>
    <w:rsid w:val="005706C5"/>
  </w:style>
  <w:style w:type="paragraph" w:styleId="ListParagraph">
    <w:name w:val="List Paragraph"/>
    <w:basedOn w:val="Normal"/>
    <w:uiPriority w:val="34"/>
    <w:qFormat/>
    <w:rsid w:val="005706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6C5"/>
    <w:rPr>
      <w:color w:val="954F72" w:themeColor="followedHyperlink"/>
      <w:u w:val="single"/>
    </w:rPr>
  </w:style>
  <w:style w:type="paragraph" w:customStyle="1" w:styleId="Default">
    <w:name w:val="Default"/>
    <w:rsid w:val="005706C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customStyle="1" w:styleId="publication-meta-journal">
    <w:name w:val="publication-meta-journal"/>
    <w:basedOn w:val="DefaultParagraphFont"/>
    <w:rsid w:val="005706C5"/>
  </w:style>
  <w:style w:type="paragraph" w:styleId="NormalWeb">
    <w:name w:val="Normal (Web)"/>
    <w:basedOn w:val="Normal"/>
    <w:uiPriority w:val="99"/>
    <w:unhideWhenUsed/>
    <w:rsid w:val="005706C5"/>
    <w:pPr>
      <w:spacing w:before="100" w:beforeAutospacing="1" w:after="100" w:afterAutospacing="1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5706C5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">
    <w:name w:val="cit"/>
    <w:basedOn w:val="DefaultParagraphFont"/>
    <w:rsid w:val="005706C5"/>
  </w:style>
  <w:style w:type="character" w:customStyle="1" w:styleId="doi1">
    <w:name w:val="doi1"/>
    <w:basedOn w:val="DefaultParagraphFont"/>
    <w:rsid w:val="005706C5"/>
  </w:style>
  <w:style w:type="paragraph" w:customStyle="1" w:styleId="EndNoteBibliography">
    <w:name w:val="EndNote Bibliography"/>
    <w:basedOn w:val="Normal"/>
    <w:link w:val="EndNoteBibliographyChar"/>
    <w:rsid w:val="005706C5"/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706C5"/>
    <w:rPr>
      <w:rFonts w:ascii="Calibri" w:hAnsi="Calibri" w:cs="Calibri"/>
      <w:noProof/>
      <w:sz w:val="22"/>
      <w:lang w:val="en-US" w:eastAsia="en-GB"/>
    </w:rPr>
  </w:style>
  <w:style w:type="character" w:customStyle="1" w:styleId="apple-converted-space">
    <w:name w:val="apple-converted-space"/>
    <w:basedOn w:val="DefaultParagraphFont"/>
    <w:rsid w:val="005706C5"/>
  </w:style>
  <w:style w:type="paragraph" w:customStyle="1" w:styleId="DecimalAligned">
    <w:name w:val="Decimal Aligned"/>
    <w:basedOn w:val="Normal"/>
    <w:uiPriority w:val="40"/>
    <w:qFormat/>
    <w:rsid w:val="005706C5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706C5"/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06C5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styleId="SubtleEmphasis">
    <w:name w:val="Subtle Emphasis"/>
    <w:basedOn w:val="DefaultParagraphFont"/>
    <w:uiPriority w:val="19"/>
    <w:qFormat/>
    <w:rsid w:val="005706C5"/>
    <w:rPr>
      <w:i/>
      <w:iCs/>
    </w:rPr>
  </w:style>
  <w:style w:type="table" w:styleId="MediumShading2-Accent5">
    <w:name w:val="Medium Shading 2 Accent 5"/>
    <w:basedOn w:val="TableNormal"/>
    <w:uiPriority w:val="64"/>
    <w:rsid w:val="005706C5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0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6C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0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6C5"/>
    <w:rPr>
      <w:rFonts w:ascii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5706C5"/>
    <w:rPr>
      <w:sz w:val="22"/>
      <w:szCs w:val="22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5706C5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06C5"/>
    <w:rPr>
      <w:rFonts w:ascii="Calibri" w:hAnsi="Calibri" w:cs="Calibri"/>
      <w:noProof/>
      <w:sz w:val="22"/>
      <w:lang w:val="en-US" w:eastAsia="en-GB"/>
    </w:rPr>
  </w:style>
  <w:style w:type="character" w:styleId="Strong">
    <w:name w:val="Strong"/>
    <w:basedOn w:val="DefaultParagraphFont"/>
    <w:uiPriority w:val="22"/>
    <w:qFormat/>
    <w:rsid w:val="005706C5"/>
    <w:rPr>
      <w:b/>
      <w:bCs/>
    </w:rPr>
  </w:style>
  <w:style w:type="character" w:customStyle="1" w:styleId="highlight2">
    <w:name w:val="highlight2"/>
    <w:basedOn w:val="DefaultParagraphFont"/>
    <w:rsid w:val="005706C5"/>
  </w:style>
  <w:style w:type="character" w:customStyle="1" w:styleId="tgc">
    <w:name w:val="_tgc"/>
    <w:basedOn w:val="DefaultParagraphFont"/>
    <w:rsid w:val="005706C5"/>
  </w:style>
  <w:style w:type="character" w:customStyle="1" w:styleId="st1">
    <w:name w:val="st1"/>
    <w:basedOn w:val="DefaultParagraphFont"/>
    <w:rsid w:val="005706C5"/>
  </w:style>
  <w:style w:type="character" w:customStyle="1" w:styleId="highlight">
    <w:name w:val="highlight"/>
    <w:basedOn w:val="DefaultParagraphFont"/>
    <w:rsid w:val="005706C5"/>
  </w:style>
  <w:style w:type="character" w:customStyle="1" w:styleId="cit-doi3">
    <w:name w:val="cit-doi3"/>
    <w:basedOn w:val="DefaultParagraphFont"/>
    <w:rsid w:val="005706C5"/>
  </w:style>
  <w:style w:type="character" w:styleId="LineNumber">
    <w:name w:val="line number"/>
    <w:basedOn w:val="DefaultParagraphFont"/>
    <w:uiPriority w:val="99"/>
    <w:semiHidden/>
    <w:unhideWhenUsed/>
    <w:rsid w:val="005706C5"/>
  </w:style>
  <w:style w:type="character" w:customStyle="1" w:styleId="fn">
    <w:name w:val="fn"/>
    <w:basedOn w:val="DefaultParagraphFont"/>
    <w:rsid w:val="005706C5"/>
  </w:style>
  <w:style w:type="character" w:customStyle="1" w:styleId="Subtitle1">
    <w:name w:val="Subtitle1"/>
    <w:basedOn w:val="DefaultParagraphFont"/>
    <w:rsid w:val="005706C5"/>
  </w:style>
  <w:style w:type="paragraph" w:styleId="DocumentMap">
    <w:name w:val="Document Map"/>
    <w:basedOn w:val="Normal"/>
    <w:link w:val="DocumentMapChar"/>
    <w:uiPriority w:val="99"/>
    <w:semiHidden/>
    <w:unhideWhenUsed/>
    <w:rsid w:val="005706C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6C5"/>
    <w:rPr>
      <w:rFonts w:ascii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5706C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706C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6C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6C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06C5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5706C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706C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rsid w:val="005706C5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5706C5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A30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08486D"/>
    <w:pPr>
      <w:tabs>
        <w:tab w:val="left" w:pos="380"/>
        <w:tab w:val="left" w:pos="500"/>
      </w:tabs>
      <w:spacing w:after="240"/>
      <w:ind w:left="504" w:hanging="504"/>
    </w:p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B7A65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F55FD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36B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table" w:customStyle="1" w:styleId="PlainTable21">
    <w:name w:val="Plain Table 21"/>
    <w:basedOn w:val="TableNormal"/>
    <w:uiPriority w:val="42"/>
    <w:rsid w:val="00E97BE8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E97B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l">
    <w:name w:val="il"/>
    <w:basedOn w:val="DefaultParagraphFont"/>
    <w:rsid w:val="00093E92"/>
  </w:style>
  <w:style w:type="paragraph" w:styleId="Caption">
    <w:name w:val="caption"/>
    <w:basedOn w:val="Normal"/>
    <w:next w:val="Normal"/>
    <w:uiPriority w:val="35"/>
    <w:semiHidden/>
    <w:unhideWhenUsed/>
    <w:qFormat/>
    <w:rsid w:val="00134EA7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val="en-AU" w:eastAsia="en-US"/>
    </w:rPr>
  </w:style>
  <w:style w:type="table" w:styleId="TableGridLight">
    <w:name w:val="Grid Table Light"/>
    <w:basedOn w:val="TableNormal"/>
    <w:uiPriority w:val="40"/>
    <w:rsid w:val="00134EA7"/>
    <w:rPr>
      <w:sz w:val="22"/>
      <w:szCs w:val="22"/>
      <w:lang w:val="en-AU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A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E107-1D5A-4E72-BF3E-AEDCE6D1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Kwasnicka</dc:creator>
  <cp:keywords/>
  <dc:description/>
  <cp:lastModifiedBy>Eleanor Quested</cp:lastModifiedBy>
  <cp:revision>2</cp:revision>
  <dcterms:created xsi:type="dcterms:W3CDTF">2020-05-08T09:59:00Z</dcterms:created>
  <dcterms:modified xsi:type="dcterms:W3CDTF">2020-05-08T09:59:00Z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zotero-version="5.0.67"&gt;&lt;session id="CyvmmQGY"/&gt;&lt;style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