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234" w:rsidRPr="00DF1234" w:rsidRDefault="00DF1234" w:rsidP="00DF1234">
      <w:pPr>
        <w:spacing w:line="360" w:lineRule="auto"/>
        <w:rPr>
          <w:rFonts w:ascii="Times New Roman" w:hAnsi="Times New Roman" w:cs="Times New Roman"/>
          <w:b/>
          <w:sz w:val="20"/>
          <w:szCs w:val="20"/>
          <w:lang w:val="en-NZ"/>
        </w:rPr>
      </w:pPr>
      <w:r w:rsidRPr="00DF1234">
        <w:rPr>
          <w:rFonts w:ascii="Times New Roman" w:hAnsi="Times New Roman" w:cs="Times New Roman"/>
          <w:b/>
          <w:sz w:val="20"/>
          <w:szCs w:val="20"/>
          <w:lang w:val="en-NZ"/>
        </w:rPr>
        <w:t>S2 Appendix. List of all references of included studies</w:t>
      </w:r>
    </w:p>
    <w:p w:rsidR="00DF1234" w:rsidRPr="00DF1234" w:rsidRDefault="00DF1234" w:rsidP="00DF1234">
      <w:pPr>
        <w:pStyle w:val="EndNoteBibliography"/>
        <w:spacing w:line="360" w:lineRule="auto"/>
        <w:rPr>
          <w:rFonts w:ascii="Times New Roman" w:hAnsi="Times New Roman" w:cs="Times New Roman"/>
          <w:b/>
          <w:sz w:val="20"/>
          <w:szCs w:val="20"/>
          <w:lang w:val="en-NZ"/>
        </w:rPr>
      </w:pPr>
      <w:r w:rsidRPr="00DF1234">
        <w:rPr>
          <w:rFonts w:ascii="Times New Roman" w:hAnsi="Times New Roman" w:cs="Times New Roman"/>
          <w:b/>
          <w:sz w:val="20"/>
          <w:szCs w:val="20"/>
          <w:lang w:val="en-NZ"/>
        </w:rPr>
        <w:t>Agosti 2003</w:t>
      </w:r>
    </w:p>
    <w:p w:rsidR="00DF1234" w:rsidRPr="00DF1234" w:rsidRDefault="00DF1234" w:rsidP="00DF1234">
      <w:pPr>
        <w:pStyle w:val="EndNoteBibliography"/>
        <w:spacing w:line="360" w:lineRule="auto"/>
        <w:rPr>
          <w:rFonts w:ascii="Times New Roman" w:hAnsi="Times New Roman" w:cs="Times New Roman"/>
          <w:sz w:val="20"/>
          <w:szCs w:val="20"/>
          <w:lang w:val="en-NZ"/>
        </w:rPr>
      </w:pPr>
      <w:r w:rsidRPr="00DF1234">
        <w:rPr>
          <w:rFonts w:ascii="Times New Roman" w:hAnsi="Times New Roman" w:cs="Times New Roman"/>
          <w:sz w:val="20"/>
          <w:szCs w:val="20"/>
          <w:lang w:val="en-NZ"/>
        </w:rPr>
        <w:t>1.         Agosti M, Vegni C, Calciolari G, Marini A, Gamma Study Group. Post-discharge nutrition of the very low-birthweight infant: interim results of the multicentric GAMMA study. Acta Paediatr Suppl. 2003;91(441):39-43.</w:t>
      </w:r>
    </w:p>
    <w:p w:rsidR="00DF1234" w:rsidRPr="00DF1234" w:rsidRDefault="00DF1234" w:rsidP="00DF1234">
      <w:pPr>
        <w:pStyle w:val="EndNoteBibliography"/>
        <w:spacing w:line="360" w:lineRule="auto"/>
        <w:rPr>
          <w:rFonts w:ascii="Times New Roman" w:hAnsi="Times New Roman" w:cs="Times New Roman"/>
          <w:b/>
          <w:sz w:val="20"/>
          <w:szCs w:val="20"/>
          <w:lang w:val="en-NZ"/>
        </w:rPr>
      </w:pPr>
      <w:r w:rsidRPr="00DF1234">
        <w:rPr>
          <w:rFonts w:ascii="Times New Roman" w:hAnsi="Times New Roman" w:cs="Times New Roman"/>
          <w:b/>
          <w:sz w:val="20"/>
          <w:szCs w:val="20"/>
          <w:lang w:val="en-NZ"/>
        </w:rPr>
        <w:t>Amesz 2010</w:t>
      </w:r>
    </w:p>
    <w:p w:rsidR="00DF1234" w:rsidRPr="00DF1234" w:rsidRDefault="00DF1234" w:rsidP="00DF1234">
      <w:pPr>
        <w:spacing w:line="360" w:lineRule="auto"/>
        <w:rPr>
          <w:rFonts w:ascii="Times New Roman" w:hAnsi="Times New Roman" w:cs="Times New Roman"/>
          <w:sz w:val="20"/>
          <w:szCs w:val="20"/>
          <w:lang w:val="en-NZ"/>
        </w:rPr>
      </w:pPr>
      <w:r w:rsidRPr="00DF1234">
        <w:rPr>
          <w:rFonts w:ascii="Times New Roman" w:hAnsi="Times New Roman" w:cs="Times New Roman"/>
          <w:sz w:val="20"/>
          <w:szCs w:val="20"/>
          <w:lang w:val="en-NZ"/>
        </w:rPr>
        <w:t xml:space="preserve">1.           </w:t>
      </w:r>
      <w:proofErr w:type="spellStart"/>
      <w:r w:rsidRPr="00DF1234">
        <w:rPr>
          <w:rFonts w:ascii="Times New Roman" w:hAnsi="Times New Roman" w:cs="Times New Roman"/>
          <w:sz w:val="20"/>
          <w:szCs w:val="20"/>
          <w:lang w:val="en-NZ"/>
        </w:rPr>
        <w:t>Ruys</w:t>
      </w:r>
      <w:proofErr w:type="spellEnd"/>
      <w:r w:rsidRPr="00DF1234">
        <w:rPr>
          <w:rFonts w:ascii="Times New Roman" w:hAnsi="Times New Roman" w:cs="Times New Roman"/>
          <w:sz w:val="20"/>
          <w:szCs w:val="20"/>
          <w:lang w:val="en-NZ"/>
        </w:rPr>
        <w:t xml:space="preserve"> CA, </w:t>
      </w:r>
      <w:proofErr w:type="spellStart"/>
      <w:r w:rsidRPr="00DF1234">
        <w:rPr>
          <w:rFonts w:ascii="Times New Roman" w:hAnsi="Times New Roman" w:cs="Times New Roman"/>
          <w:sz w:val="20"/>
          <w:szCs w:val="20"/>
          <w:lang w:val="en-NZ"/>
        </w:rPr>
        <w:t>Broring</w:t>
      </w:r>
      <w:proofErr w:type="spellEnd"/>
      <w:r w:rsidRPr="00DF1234">
        <w:rPr>
          <w:rFonts w:ascii="Times New Roman" w:hAnsi="Times New Roman" w:cs="Times New Roman"/>
          <w:sz w:val="20"/>
          <w:szCs w:val="20"/>
          <w:lang w:val="en-NZ"/>
        </w:rPr>
        <w:t xml:space="preserve"> T, van </w:t>
      </w:r>
      <w:proofErr w:type="spellStart"/>
      <w:r w:rsidRPr="00DF1234">
        <w:rPr>
          <w:rFonts w:ascii="Times New Roman" w:hAnsi="Times New Roman" w:cs="Times New Roman"/>
          <w:sz w:val="20"/>
          <w:szCs w:val="20"/>
          <w:lang w:val="en-NZ"/>
        </w:rPr>
        <w:t>Schie</w:t>
      </w:r>
      <w:proofErr w:type="spellEnd"/>
      <w:r w:rsidRPr="00DF1234">
        <w:rPr>
          <w:rFonts w:ascii="Times New Roman" w:hAnsi="Times New Roman" w:cs="Times New Roman"/>
          <w:sz w:val="20"/>
          <w:szCs w:val="20"/>
          <w:lang w:val="en-NZ"/>
        </w:rPr>
        <w:t xml:space="preserve"> PEM, et al. Neurodevelopment of children born very preterm and/or with a very low birth weight: 8-Year follow-up of a nutritional RCT. </w:t>
      </w:r>
      <w:proofErr w:type="spellStart"/>
      <w:r w:rsidRPr="00DF1234">
        <w:rPr>
          <w:rFonts w:ascii="Times New Roman" w:hAnsi="Times New Roman" w:cs="Times New Roman"/>
          <w:sz w:val="20"/>
          <w:szCs w:val="20"/>
          <w:lang w:val="en-NZ"/>
        </w:rPr>
        <w:t>Clin</w:t>
      </w:r>
      <w:proofErr w:type="spellEnd"/>
      <w:r w:rsidRPr="00DF1234">
        <w:rPr>
          <w:rFonts w:ascii="Times New Roman" w:hAnsi="Times New Roman" w:cs="Times New Roman"/>
          <w:sz w:val="20"/>
          <w:szCs w:val="20"/>
          <w:lang w:val="en-NZ"/>
        </w:rPr>
        <w:t xml:space="preserve"> </w:t>
      </w:r>
      <w:proofErr w:type="spellStart"/>
      <w:r w:rsidRPr="00DF1234">
        <w:rPr>
          <w:rFonts w:ascii="Times New Roman" w:hAnsi="Times New Roman" w:cs="Times New Roman"/>
          <w:sz w:val="20"/>
          <w:szCs w:val="20"/>
          <w:lang w:val="en-NZ"/>
        </w:rPr>
        <w:t>Nutr</w:t>
      </w:r>
      <w:proofErr w:type="spellEnd"/>
      <w:r w:rsidRPr="00DF1234">
        <w:rPr>
          <w:rFonts w:ascii="Times New Roman" w:hAnsi="Times New Roman" w:cs="Times New Roman"/>
          <w:sz w:val="20"/>
          <w:szCs w:val="20"/>
          <w:lang w:val="en-NZ"/>
        </w:rPr>
        <w:t xml:space="preserve"> ESPEN. 2019</w:t>
      </w:r>
      <w:proofErr w:type="gramStart"/>
      <w:r w:rsidRPr="00DF1234">
        <w:rPr>
          <w:rFonts w:ascii="Times New Roman" w:hAnsi="Times New Roman" w:cs="Times New Roman"/>
          <w:sz w:val="20"/>
          <w:szCs w:val="20"/>
          <w:lang w:val="en-NZ"/>
        </w:rPr>
        <w:t>;30:190</w:t>
      </w:r>
      <w:proofErr w:type="gramEnd"/>
      <w:r w:rsidRPr="00DF1234">
        <w:rPr>
          <w:rFonts w:ascii="Times New Roman" w:hAnsi="Times New Roman" w:cs="Times New Roman"/>
          <w:sz w:val="20"/>
          <w:szCs w:val="20"/>
          <w:lang w:val="en-NZ"/>
        </w:rPr>
        <w:t>-198.</w:t>
      </w:r>
    </w:p>
    <w:p w:rsidR="00DF1234" w:rsidRPr="00DF1234" w:rsidRDefault="00DF1234" w:rsidP="00DF1234">
      <w:pPr>
        <w:spacing w:line="360" w:lineRule="auto"/>
        <w:rPr>
          <w:rFonts w:ascii="Times New Roman" w:hAnsi="Times New Roman" w:cs="Times New Roman"/>
          <w:sz w:val="20"/>
          <w:szCs w:val="20"/>
          <w:lang w:val="en-NZ"/>
        </w:rPr>
      </w:pPr>
      <w:r w:rsidRPr="00DF1234">
        <w:rPr>
          <w:rFonts w:ascii="Times New Roman" w:hAnsi="Times New Roman" w:cs="Times New Roman"/>
          <w:sz w:val="20"/>
          <w:szCs w:val="20"/>
          <w:lang w:val="en-NZ"/>
        </w:rPr>
        <w:t>2.</w:t>
      </w:r>
      <w:r w:rsidRPr="00DF1234">
        <w:rPr>
          <w:rFonts w:ascii="Times New Roman" w:hAnsi="Times New Roman" w:cs="Times New Roman"/>
          <w:sz w:val="20"/>
          <w:szCs w:val="20"/>
          <w:lang w:val="en-NZ"/>
        </w:rPr>
        <w:tab/>
      </w:r>
      <w:proofErr w:type="spellStart"/>
      <w:r w:rsidRPr="00DF1234">
        <w:rPr>
          <w:rFonts w:ascii="Times New Roman" w:hAnsi="Times New Roman" w:cs="Times New Roman"/>
          <w:sz w:val="20"/>
          <w:szCs w:val="20"/>
          <w:lang w:val="en-NZ"/>
        </w:rPr>
        <w:t>Ruys</w:t>
      </w:r>
      <w:proofErr w:type="spellEnd"/>
      <w:r w:rsidRPr="00DF1234">
        <w:rPr>
          <w:rFonts w:ascii="Times New Roman" w:hAnsi="Times New Roman" w:cs="Times New Roman"/>
          <w:sz w:val="20"/>
          <w:szCs w:val="20"/>
          <w:lang w:val="en-NZ"/>
        </w:rPr>
        <w:t xml:space="preserve"> CA, van de </w:t>
      </w:r>
      <w:proofErr w:type="spellStart"/>
      <w:r w:rsidRPr="00DF1234">
        <w:rPr>
          <w:rFonts w:ascii="Times New Roman" w:hAnsi="Times New Roman" w:cs="Times New Roman"/>
          <w:sz w:val="20"/>
          <w:szCs w:val="20"/>
          <w:lang w:val="en-NZ"/>
        </w:rPr>
        <w:t>Lagemaat</w:t>
      </w:r>
      <w:proofErr w:type="spellEnd"/>
      <w:r w:rsidRPr="00DF1234">
        <w:rPr>
          <w:rFonts w:ascii="Times New Roman" w:hAnsi="Times New Roman" w:cs="Times New Roman"/>
          <w:sz w:val="20"/>
          <w:szCs w:val="20"/>
          <w:lang w:val="en-NZ"/>
        </w:rPr>
        <w:t xml:space="preserve"> M, </w:t>
      </w:r>
      <w:proofErr w:type="spellStart"/>
      <w:r w:rsidRPr="00DF1234">
        <w:rPr>
          <w:rFonts w:ascii="Times New Roman" w:hAnsi="Times New Roman" w:cs="Times New Roman"/>
          <w:sz w:val="20"/>
          <w:szCs w:val="20"/>
          <w:lang w:val="en-NZ"/>
        </w:rPr>
        <w:t>Finken</w:t>
      </w:r>
      <w:proofErr w:type="spellEnd"/>
      <w:r w:rsidRPr="00DF1234">
        <w:rPr>
          <w:rFonts w:ascii="Times New Roman" w:hAnsi="Times New Roman" w:cs="Times New Roman"/>
          <w:sz w:val="20"/>
          <w:szCs w:val="20"/>
          <w:lang w:val="en-NZ"/>
        </w:rPr>
        <w:t xml:space="preserve"> MJ, </w:t>
      </w:r>
      <w:proofErr w:type="spellStart"/>
      <w:r w:rsidRPr="00DF1234">
        <w:rPr>
          <w:rFonts w:ascii="Times New Roman" w:hAnsi="Times New Roman" w:cs="Times New Roman"/>
          <w:sz w:val="20"/>
          <w:szCs w:val="20"/>
          <w:lang w:val="en-NZ"/>
        </w:rPr>
        <w:t>Lafeber</w:t>
      </w:r>
      <w:proofErr w:type="spellEnd"/>
      <w:r w:rsidRPr="00DF1234">
        <w:rPr>
          <w:rFonts w:ascii="Times New Roman" w:hAnsi="Times New Roman" w:cs="Times New Roman"/>
          <w:sz w:val="20"/>
          <w:szCs w:val="20"/>
          <w:lang w:val="en-NZ"/>
        </w:rPr>
        <w:t xml:space="preserve"> HN. Follow-up of a randomized trial on </w:t>
      </w:r>
      <w:proofErr w:type="spellStart"/>
      <w:r w:rsidRPr="00DF1234">
        <w:rPr>
          <w:rFonts w:ascii="Times New Roman" w:hAnsi="Times New Roman" w:cs="Times New Roman"/>
          <w:sz w:val="20"/>
          <w:szCs w:val="20"/>
          <w:lang w:val="en-NZ"/>
        </w:rPr>
        <w:t>postdischarge</w:t>
      </w:r>
      <w:proofErr w:type="spellEnd"/>
      <w:r w:rsidRPr="00DF1234">
        <w:rPr>
          <w:rFonts w:ascii="Times New Roman" w:hAnsi="Times New Roman" w:cs="Times New Roman"/>
          <w:sz w:val="20"/>
          <w:szCs w:val="20"/>
          <w:lang w:val="en-NZ"/>
        </w:rPr>
        <w:t xml:space="preserve"> nutrition in preterm-born children at age 8 y. Am J </w:t>
      </w:r>
      <w:proofErr w:type="spellStart"/>
      <w:r w:rsidRPr="00DF1234">
        <w:rPr>
          <w:rFonts w:ascii="Times New Roman" w:hAnsi="Times New Roman" w:cs="Times New Roman"/>
          <w:sz w:val="20"/>
          <w:szCs w:val="20"/>
          <w:lang w:val="en-NZ"/>
        </w:rPr>
        <w:t>Clin</w:t>
      </w:r>
      <w:proofErr w:type="spellEnd"/>
      <w:r w:rsidRPr="00DF1234">
        <w:rPr>
          <w:rFonts w:ascii="Times New Roman" w:hAnsi="Times New Roman" w:cs="Times New Roman"/>
          <w:sz w:val="20"/>
          <w:szCs w:val="20"/>
          <w:lang w:val="en-NZ"/>
        </w:rPr>
        <w:t xml:space="preserve"> </w:t>
      </w:r>
      <w:proofErr w:type="spellStart"/>
      <w:r w:rsidRPr="00DF1234">
        <w:rPr>
          <w:rFonts w:ascii="Times New Roman" w:hAnsi="Times New Roman" w:cs="Times New Roman"/>
          <w:sz w:val="20"/>
          <w:szCs w:val="20"/>
          <w:lang w:val="en-NZ"/>
        </w:rPr>
        <w:t>Nutr</w:t>
      </w:r>
      <w:proofErr w:type="spellEnd"/>
      <w:r w:rsidRPr="00DF1234">
        <w:rPr>
          <w:rFonts w:ascii="Times New Roman" w:hAnsi="Times New Roman" w:cs="Times New Roman"/>
          <w:sz w:val="20"/>
          <w:szCs w:val="20"/>
          <w:lang w:val="en-NZ"/>
        </w:rPr>
        <w:t>. 2017</w:t>
      </w:r>
      <w:proofErr w:type="gramStart"/>
      <w:r w:rsidRPr="00DF1234">
        <w:rPr>
          <w:rFonts w:ascii="Times New Roman" w:hAnsi="Times New Roman" w:cs="Times New Roman"/>
          <w:sz w:val="20"/>
          <w:szCs w:val="20"/>
          <w:lang w:val="en-NZ"/>
        </w:rPr>
        <w:t>;106</w:t>
      </w:r>
      <w:proofErr w:type="gramEnd"/>
      <w:r w:rsidRPr="00DF1234">
        <w:rPr>
          <w:rFonts w:ascii="Times New Roman" w:hAnsi="Times New Roman" w:cs="Times New Roman"/>
          <w:sz w:val="20"/>
          <w:szCs w:val="20"/>
          <w:lang w:val="en-NZ"/>
        </w:rPr>
        <w:t>(2):549-558.</w:t>
      </w:r>
    </w:p>
    <w:p w:rsidR="00DF1234" w:rsidRPr="00DF1234" w:rsidRDefault="00DF1234" w:rsidP="00DF1234">
      <w:pPr>
        <w:spacing w:line="360" w:lineRule="auto"/>
        <w:rPr>
          <w:rFonts w:ascii="Times New Roman" w:hAnsi="Times New Roman" w:cs="Times New Roman"/>
          <w:sz w:val="20"/>
          <w:szCs w:val="20"/>
          <w:lang w:val="en-NZ"/>
        </w:rPr>
      </w:pPr>
      <w:r w:rsidRPr="00DF1234">
        <w:rPr>
          <w:rFonts w:ascii="Times New Roman" w:hAnsi="Times New Roman" w:cs="Times New Roman"/>
          <w:sz w:val="20"/>
          <w:szCs w:val="20"/>
          <w:lang w:val="en-NZ"/>
        </w:rPr>
        <w:t>3.</w:t>
      </w:r>
      <w:r w:rsidRPr="00DF1234">
        <w:rPr>
          <w:rFonts w:ascii="Times New Roman" w:hAnsi="Times New Roman" w:cs="Times New Roman"/>
          <w:sz w:val="20"/>
          <w:szCs w:val="20"/>
          <w:lang w:val="en-NZ"/>
        </w:rPr>
        <w:tab/>
        <w:t xml:space="preserve">van de </w:t>
      </w:r>
      <w:proofErr w:type="spellStart"/>
      <w:r w:rsidRPr="00DF1234">
        <w:rPr>
          <w:rFonts w:ascii="Times New Roman" w:hAnsi="Times New Roman" w:cs="Times New Roman"/>
          <w:sz w:val="20"/>
          <w:szCs w:val="20"/>
          <w:lang w:val="en-NZ"/>
        </w:rPr>
        <w:t>Lagemaat</w:t>
      </w:r>
      <w:proofErr w:type="spellEnd"/>
      <w:r w:rsidRPr="00DF1234">
        <w:rPr>
          <w:rFonts w:ascii="Times New Roman" w:hAnsi="Times New Roman" w:cs="Times New Roman"/>
          <w:sz w:val="20"/>
          <w:szCs w:val="20"/>
          <w:lang w:val="en-NZ"/>
        </w:rPr>
        <w:t xml:space="preserve"> M, </w:t>
      </w:r>
      <w:proofErr w:type="spellStart"/>
      <w:r w:rsidRPr="00DF1234">
        <w:rPr>
          <w:rFonts w:ascii="Times New Roman" w:hAnsi="Times New Roman" w:cs="Times New Roman"/>
          <w:sz w:val="20"/>
          <w:szCs w:val="20"/>
          <w:lang w:val="en-NZ"/>
        </w:rPr>
        <w:t>Rotteveel</w:t>
      </w:r>
      <w:proofErr w:type="spellEnd"/>
      <w:r w:rsidRPr="00DF1234">
        <w:rPr>
          <w:rFonts w:ascii="Times New Roman" w:hAnsi="Times New Roman" w:cs="Times New Roman"/>
          <w:sz w:val="20"/>
          <w:szCs w:val="20"/>
          <w:lang w:val="en-NZ"/>
        </w:rPr>
        <w:t xml:space="preserve"> J, </w:t>
      </w:r>
      <w:proofErr w:type="spellStart"/>
      <w:r w:rsidRPr="00DF1234">
        <w:rPr>
          <w:rFonts w:ascii="Times New Roman" w:hAnsi="Times New Roman" w:cs="Times New Roman"/>
          <w:sz w:val="20"/>
          <w:szCs w:val="20"/>
          <w:lang w:val="en-NZ"/>
        </w:rPr>
        <w:t>Schaafsma</w:t>
      </w:r>
      <w:proofErr w:type="spellEnd"/>
      <w:r w:rsidRPr="00DF1234">
        <w:rPr>
          <w:rFonts w:ascii="Times New Roman" w:hAnsi="Times New Roman" w:cs="Times New Roman"/>
          <w:sz w:val="20"/>
          <w:szCs w:val="20"/>
          <w:lang w:val="en-NZ"/>
        </w:rPr>
        <w:t xml:space="preserve"> A, van </w:t>
      </w:r>
      <w:proofErr w:type="spellStart"/>
      <w:r w:rsidRPr="00DF1234">
        <w:rPr>
          <w:rFonts w:ascii="Times New Roman" w:hAnsi="Times New Roman" w:cs="Times New Roman"/>
          <w:sz w:val="20"/>
          <w:szCs w:val="20"/>
          <w:lang w:val="en-NZ"/>
        </w:rPr>
        <w:t>Weissenbruch</w:t>
      </w:r>
      <w:proofErr w:type="spellEnd"/>
      <w:r w:rsidRPr="00DF1234">
        <w:rPr>
          <w:rFonts w:ascii="Times New Roman" w:hAnsi="Times New Roman" w:cs="Times New Roman"/>
          <w:sz w:val="20"/>
          <w:szCs w:val="20"/>
          <w:lang w:val="en-NZ"/>
        </w:rPr>
        <w:t xml:space="preserve"> MM, </w:t>
      </w:r>
      <w:proofErr w:type="spellStart"/>
      <w:r w:rsidRPr="00DF1234">
        <w:rPr>
          <w:rFonts w:ascii="Times New Roman" w:hAnsi="Times New Roman" w:cs="Times New Roman"/>
          <w:sz w:val="20"/>
          <w:szCs w:val="20"/>
          <w:lang w:val="en-NZ"/>
        </w:rPr>
        <w:t>Lafeber</w:t>
      </w:r>
      <w:proofErr w:type="spellEnd"/>
      <w:r w:rsidRPr="00DF1234">
        <w:rPr>
          <w:rFonts w:ascii="Times New Roman" w:hAnsi="Times New Roman" w:cs="Times New Roman"/>
          <w:sz w:val="20"/>
          <w:szCs w:val="20"/>
          <w:lang w:val="en-NZ"/>
        </w:rPr>
        <w:t xml:space="preserve"> HN. Higher vitamin D intake in preterm infants fed an </w:t>
      </w:r>
      <w:proofErr w:type="spellStart"/>
      <w:r w:rsidRPr="00DF1234">
        <w:rPr>
          <w:rFonts w:ascii="Times New Roman" w:hAnsi="Times New Roman" w:cs="Times New Roman"/>
          <w:sz w:val="20"/>
          <w:szCs w:val="20"/>
          <w:lang w:val="en-NZ"/>
        </w:rPr>
        <w:t>isocaloric</w:t>
      </w:r>
      <w:proofErr w:type="spellEnd"/>
      <w:r w:rsidRPr="00DF1234">
        <w:rPr>
          <w:rFonts w:ascii="Times New Roman" w:hAnsi="Times New Roman" w:cs="Times New Roman"/>
          <w:sz w:val="20"/>
          <w:szCs w:val="20"/>
          <w:lang w:val="en-NZ"/>
        </w:rPr>
        <w:t xml:space="preserve">, protein- and mineral-enriched </w:t>
      </w:r>
      <w:proofErr w:type="spellStart"/>
      <w:r w:rsidRPr="00DF1234">
        <w:rPr>
          <w:rFonts w:ascii="Times New Roman" w:hAnsi="Times New Roman" w:cs="Times New Roman"/>
          <w:sz w:val="20"/>
          <w:szCs w:val="20"/>
          <w:lang w:val="en-NZ"/>
        </w:rPr>
        <w:t>postdischarge</w:t>
      </w:r>
      <w:proofErr w:type="spellEnd"/>
      <w:r w:rsidRPr="00DF1234">
        <w:rPr>
          <w:rFonts w:ascii="Times New Roman" w:hAnsi="Times New Roman" w:cs="Times New Roman"/>
          <w:sz w:val="20"/>
          <w:szCs w:val="20"/>
          <w:lang w:val="en-NZ"/>
        </w:rPr>
        <w:t xml:space="preserve"> formula is associated with increased bone accretion. J </w:t>
      </w:r>
      <w:proofErr w:type="spellStart"/>
      <w:r w:rsidRPr="00DF1234">
        <w:rPr>
          <w:rFonts w:ascii="Times New Roman" w:hAnsi="Times New Roman" w:cs="Times New Roman"/>
          <w:sz w:val="20"/>
          <w:szCs w:val="20"/>
          <w:lang w:val="en-NZ"/>
        </w:rPr>
        <w:t>Nutr</w:t>
      </w:r>
      <w:proofErr w:type="spellEnd"/>
      <w:r w:rsidRPr="00DF1234">
        <w:rPr>
          <w:rFonts w:ascii="Times New Roman" w:hAnsi="Times New Roman" w:cs="Times New Roman"/>
          <w:sz w:val="20"/>
          <w:szCs w:val="20"/>
          <w:lang w:val="en-NZ"/>
        </w:rPr>
        <w:t>. 2013</w:t>
      </w:r>
      <w:proofErr w:type="gramStart"/>
      <w:r w:rsidRPr="00DF1234">
        <w:rPr>
          <w:rFonts w:ascii="Times New Roman" w:hAnsi="Times New Roman" w:cs="Times New Roman"/>
          <w:sz w:val="20"/>
          <w:szCs w:val="20"/>
          <w:lang w:val="en-NZ"/>
        </w:rPr>
        <w:t>;143</w:t>
      </w:r>
      <w:proofErr w:type="gramEnd"/>
      <w:r w:rsidRPr="00DF1234">
        <w:rPr>
          <w:rFonts w:ascii="Times New Roman" w:hAnsi="Times New Roman" w:cs="Times New Roman"/>
          <w:sz w:val="20"/>
          <w:szCs w:val="20"/>
          <w:lang w:val="en-NZ"/>
        </w:rPr>
        <w:t>(9):1439-1444.</w:t>
      </w:r>
    </w:p>
    <w:p w:rsidR="00DF1234" w:rsidRPr="00DF1234" w:rsidRDefault="00DF1234" w:rsidP="00DF1234">
      <w:pPr>
        <w:spacing w:line="360" w:lineRule="auto"/>
        <w:rPr>
          <w:rFonts w:ascii="Times New Roman" w:hAnsi="Times New Roman" w:cs="Times New Roman"/>
          <w:sz w:val="20"/>
          <w:szCs w:val="20"/>
          <w:lang w:val="en-NZ"/>
        </w:rPr>
      </w:pPr>
      <w:r w:rsidRPr="00DF1234">
        <w:rPr>
          <w:rFonts w:ascii="Times New Roman" w:hAnsi="Times New Roman" w:cs="Times New Roman"/>
          <w:sz w:val="20"/>
          <w:szCs w:val="20"/>
          <w:lang w:val="en-NZ"/>
        </w:rPr>
        <w:t>4.</w:t>
      </w:r>
      <w:r w:rsidRPr="00DF1234">
        <w:rPr>
          <w:rFonts w:ascii="Times New Roman" w:hAnsi="Times New Roman" w:cs="Times New Roman"/>
          <w:sz w:val="20"/>
          <w:szCs w:val="20"/>
          <w:lang w:val="en-NZ"/>
        </w:rPr>
        <w:tab/>
        <w:t xml:space="preserve">van de </w:t>
      </w:r>
      <w:proofErr w:type="spellStart"/>
      <w:r w:rsidRPr="00DF1234">
        <w:rPr>
          <w:rFonts w:ascii="Times New Roman" w:hAnsi="Times New Roman" w:cs="Times New Roman"/>
          <w:sz w:val="20"/>
          <w:szCs w:val="20"/>
          <w:lang w:val="en-NZ"/>
        </w:rPr>
        <w:t>Lagemaat</w:t>
      </w:r>
      <w:proofErr w:type="spellEnd"/>
      <w:r w:rsidRPr="00DF1234">
        <w:rPr>
          <w:rFonts w:ascii="Times New Roman" w:hAnsi="Times New Roman" w:cs="Times New Roman"/>
          <w:sz w:val="20"/>
          <w:szCs w:val="20"/>
          <w:lang w:val="en-NZ"/>
        </w:rPr>
        <w:t xml:space="preserve"> M, </w:t>
      </w:r>
      <w:proofErr w:type="spellStart"/>
      <w:r w:rsidRPr="00DF1234">
        <w:rPr>
          <w:rFonts w:ascii="Times New Roman" w:hAnsi="Times New Roman" w:cs="Times New Roman"/>
          <w:sz w:val="20"/>
          <w:szCs w:val="20"/>
          <w:lang w:val="en-NZ"/>
        </w:rPr>
        <w:t>Rotteveel</w:t>
      </w:r>
      <w:proofErr w:type="spellEnd"/>
      <w:r w:rsidRPr="00DF1234">
        <w:rPr>
          <w:rFonts w:ascii="Times New Roman" w:hAnsi="Times New Roman" w:cs="Times New Roman"/>
          <w:sz w:val="20"/>
          <w:szCs w:val="20"/>
          <w:lang w:val="en-NZ"/>
        </w:rPr>
        <w:t xml:space="preserve"> J, van </w:t>
      </w:r>
      <w:proofErr w:type="spellStart"/>
      <w:r w:rsidRPr="00DF1234">
        <w:rPr>
          <w:rFonts w:ascii="Times New Roman" w:hAnsi="Times New Roman" w:cs="Times New Roman"/>
          <w:sz w:val="20"/>
          <w:szCs w:val="20"/>
          <w:lang w:val="en-NZ"/>
        </w:rPr>
        <w:t>Weissenbruch</w:t>
      </w:r>
      <w:proofErr w:type="spellEnd"/>
      <w:r w:rsidRPr="00DF1234">
        <w:rPr>
          <w:rFonts w:ascii="Times New Roman" w:hAnsi="Times New Roman" w:cs="Times New Roman"/>
          <w:sz w:val="20"/>
          <w:szCs w:val="20"/>
          <w:lang w:val="en-NZ"/>
        </w:rPr>
        <w:t xml:space="preserve"> MM, </w:t>
      </w:r>
      <w:proofErr w:type="spellStart"/>
      <w:r w:rsidRPr="00DF1234">
        <w:rPr>
          <w:rFonts w:ascii="Times New Roman" w:hAnsi="Times New Roman" w:cs="Times New Roman"/>
          <w:sz w:val="20"/>
          <w:szCs w:val="20"/>
          <w:lang w:val="en-NZ"/>
        </w:rPr>
        <w:t>Lafeber</w:t>
      </w:r>
      <w:proofErr w:type="spellEnd"/>
      <w:r w:rsidRPr="00DF1234">
        <w:rPr>
          <w:rFonts w:ascii="Times New Roman" w:hAnsi="Times New Roman" w:cs="Times New Roman"/>
          <w:sz w:val="20"/>
          <w:szCs w:val="20"/>
          <w:lang w:val="en-NZ"/>
        </w:rPr>
        <w:t xml:space="preserve"> HN. Increased gain in bone mineral content of preterm infants fed an </w:t>
      </w:r>
      <w:proofErr w:type="spellStart"/>
      <w:r w:rsidRPr="00DF1234">
        <w:rPr>
          <w:rFonts w:ascii="Times New Roman" w:hAnsi="Times New Roman" w:cs="Times New Roman"/>
          <w:sz w:val="20"/>
          <w:szCs w:val="20"/>
          <w:lang w:val="en-NZ"/>
        </w:rPr>
        <w:t>isocaloric</w:t>
      </w:r>
      <w:proofErr w:type="spellEnd"/>
      <w:r w:rsidRPr="00DF1234">
        <w:rPr>
          <w:rFonts w:ascii="Times New Roman" w:hAnsi="Times New Roman" w:cs="Times New Roman"/>
          <w:sz w:val="20"/>
          <w:szCs w:val="20"/>
          <w:lang w:val="en-NZ"/>
        </w:rPr>
        <w:t xml:space="preserve">, protein-, and mineral-enriched </w:t>
      </w:r>
      <w:proofErr w:type="spellStart"/>
      <w:r w:rsidRPr="00DF1234">
        <w:rPr>
          <w:rFonts w:ascii="Times New Roman" w:hAnsi="Times New Roman" w:cs="Times New Roman"/>
          <w:sz w:val="20"/>
          <w:szCs w:val="20"/>
          <w:lang w:val="en-NZ"/>
        </w:rPr>
        <w:t>postdischarge</w:t>
      </w:r>
      <w:proofErr w:type="spellEnd"/>
      <w:r w:rsidRPr="00DF1234">
        <w:rPr>
          <w:rFonts w:ascii="Times New Roman" w:hAnsi="Times New Roman" w:cs="Times New Roman"/>
          <w:sz w:val="20"/>
          <w:szCs w:val="20"/>
          <w:lang w:val="en-NZ"/>
        </w:rPr>
        <w:t xml:space="preserve"> formula. </w:t>
      </w:r>
      <w:proofErr w:type="spellStart"/>
      <w:r w:rsidRPr="00DF1234">
        <w:rPr>
          <w:rFonts w:ascii="Times New Roman" w:hAnsi="Times New Roman" w:cs="Times New Roman"/>
          <w:sz w:val="20"/>
          <w:szCs w:val="20"/>
          <w:lang w:val="en-NZ"/>
        </w:rPr>
        <w:t>Eur</w:t>
      </w:r>
      <w:proofErr w:type="spellEnd"/>
      <w:r w:rsidRPr="00DF1234">
        <w:rPr>
          <w:rFonts w:ascii="Times New Roman" w:hAnsi="Times New Roman" w:cs="Times New Roman"/>
          <w:sz w:val="20"/>
          <w:szCs w:val="20"/>
          <w:lang w:val="en-NZ"/>
        </w:rPr>
        <w:t xml:space="preserve"> J </w:t>
      </w:r>
      <w:proofErr w:type="spellStart"/>
      <w:r w:rsidRPr="00DF1234">
        <w:rPr>
          <w:rFonts w:ascii="Times New Roman" w:hAnsi="Times New Roman" w:cs="Times New Roman"/>
          <w:sz w:val="20"/>
          <w:szCs w:val="20"/>
          <w:lang w:val="en-NZ"/>
        </w:rPr>
        <w:t>Nutr</w:t>
      </w:r>
      <w:proofErr w:type="spellEnd"/>
      <w:r w:rsidRPr="00DF1234">
        <w:rPr>
          <w:rFonts w:ascii="Times New Roman" w:hAnsi="Times New Roman" w:cs="Times New Roman"/>
          <w:sz w:val="20"/>
          <w:szCs w:val="20"/>
          <w:lang w:val="en-NZ"/>
        </w:rPr>
        <w:t>. 2013</w:t>
      </w:r>
      <w:proofErr w:type="gramStart"/>
      <w:r w:rsidRPr="00DF1234">
        <w:rPr>
          <w:rFonts w:ascii="Times New Roman" w:hAnsi="Times New Roman" w:cs="Times New Roman"/>
          <w:sz w:val="20"/>
          <w:szCs w:val="20"/>
          <w:lang w:val="en-NZ"/>
        </w:rPr>
        <w:t>;52</w:t>
      </w:r>
      <w:proofErr w:type="gramEnd"/>
      <w:r w:rsidRPr="00DF1234">
        <w:rPr>
          <w:rFonts w:ascii="Times New Roman" w:hAnsi="Times New Roman" w:cs="Times New Roman"/>
          <w:sz w:val="20"/>
          <w:szCs w:val="20"/>
          <w:lang w:val="en-NZ"/>
        </w:rPr>
        <w:t>(7):1781-1785.</w:t>
      </w:r>
    </w:p>
    <w:p w:rsidR="00DF1234" w:rsidRPr="00DF1234" w:rsidRDefault="00DF1234" w:rsidP="00DF1234">
      <w:pPr>
        <w:spacing w:line="360" w:lineRule="auto"/>
        <w:rPr>
          <w:rFonts w:ascii="Times New Roman" w:hAnsi="Times New Roman" w:cs="Times New Roman"/>
          <w:sz w:val="20"/>
          <w:szCs w:val="20"/>
          <w:lang w:val="en-NZ"/>
        </w:rPr>
      </w:pPr>
      <w:r w:rsidRPr="00DF1234">
        <w:rPr>
          <w:rFonts w:ascii="Times New Roman" w:hAnsi="Times New Roman" w:cs="Times New Roman"/>
          <w:sz w:val="20"/>
          <w:szCs w:val="20"/>
          <w:lang w:val="en-NZ"/>
        </w:rPr>
        <w:t>5.</w:t>
      </w:r>
      <w:r w:rsidRPr="00DF1234">
        <w:rPr>
          <w:rFonts w:ascii="Times New Roman" w:hAnsi="Times New Roman" w:cs="Times New Roman"/>
          <w:sz w:val="20"/>
          <w:szCs w:val="20"/>
          <w:lang w:val="en-NZ"/>
        </w:rPr>
        <w:tab/>
        <w:t xml:space="preserve">van de </w:t>
      </w:r>
      <w:proofErr w:type="spellStart"/>
      <w:r w:rsidRPr="00DF1234">
        <w:rPr>
          <w:rFonts w:ascii="Times New Roman" w:hAnsi="Times New Roman" w:cs="Times New Roman"/>
          <w:sz w:val="20"/>
          <w:szCs w:val="20"/>
          <w:lang w:val="en-NZ"/>
        </w:rPr>
        <w:t>Lagemaat</w:t>
      </w:r>
      <w:proofErr w:type="spellEnd"/>
      <w:r w:rsidRPr="00DF1234">
        <w:rPr>
          <w:rFonts w:ascii="Times New Roman" w:hAnsi="Times New Roman" w:cs="Times New Roman"/>
          <w:sz w:val="20"/>
          <w:szCs w:val="20"/>
          <w:lang w:val="en-NZ"/>
        </w:rPr>
        <w:t xml:space="preserve"> M, </w:t>
      </w:r>
      <w:proofErr w:type="spellStart"/>
      <w:r w:rsidRPr="00DF1234">
        <w:rPr>
          <w:rFonts w:ascii="Times New Roman" w:hAnsi="Times New Roman" w:cs="Times New Roman"/>
          <w:sz w:val="20"/>
          <w:szCs w:val="20"/>
          <w:lang w:val="en-NZ"/>
        </w:rPr>
        <w:t>Rotteveel</w:t>
      </w:r>
      <w:proofErr w:type="spellEnd"/>
      <w:r w:rsidRPr="00DF1234">
        <w:rPr>
          <w:rFonts w:ascii="Times New Roman" w:hAnsi="Times New Roman" w:cs="Times New Roman"/>
          <w:sz w:val="20"/>
          <w:szCs w:val="20"/>
          <w:lang w:val="en-NZ"/>
        </w:rPr>
        <w:t xml:space="preserve"> J, </w:t>
      </w:r>
      <w:proofErr w:type="spellStart"/>
      <w:r w:rsidRPr="00DF1234">
        <w:rPr>
          <w:rFonts w:ascii="Times New Roman" w:hAnsi="Times New Roman" w:cs="Times New Roman"/>
          <w:sz w:val="20"/>
          <w:szCs w:val="20"/>
          <w:lang w:val="en-NZ"/>
        </w:rPr>
        <w:t>Muskiet</w:t>
      </w:r>
      <w:proofErr w:type="spellEnd"/>
      <w:r w:rsidRPr="00DF1234">
        <w:rPr>
          <w:rFonts w:ascii="Times New Roman" w:hAnsi="Times New Roman" w:cs="Times New Roman"/>
          <w:sz w:val="20"/>
          <w:szCs w:val="20"/>
          <w:lang w:val="en-NZ"/>
        </w:rPr>
        <w:t xml:space="preserve"> FA, </w:t>
      </w:r>
      <w:proofErr w:type="spellStart"/>
      <w:r w:rsidRPr="00DF1234">
        <w:rPr>
          <w:rFonts w:ascii="Times New Roman" w:hAnsi="Times New Roman" w:cs="Times New Roman"/>
          <w:sz w:val="20"/>
          <w:szCs w:val="20"/>
          <w:lang w:val="en-NZ"/>
        </w:rPr>
        <w:t>Schaafsma</w:t>
      </w:r>
      <w:proofErr w:type="spellEnd"/>
      <w:r w:rsidRPr="00DF1234">
        <w:rPr>
          <w:rFonts w:ascii="Times New Roman" w:hAnsi="Times New Roman" w:cs="Times New Roman"/>
          <w:sz w:val="20"/>
          <w:szCs w:val="20"/>
          <w:lang w:val="en-NZ"/>
        </w:rPr>
        <w:t xml:space="preserve"> A, </w:t>
      </w:r>
      <w:proofErr w:type="spellStart"/>
      <w:r w:rsidRPr="00DF1234">
        <w:rPr>
          <w:rFonts w:ascii="Times New Roman" w:hAnsi="Times New Roman" w:cs="Times New Roman"/>
          <w:sz w:val="20"/>
          <w:szCs w:val="20"/>
          <w:lang w:val="en-NZ"/>
        </w:rPr>
        <w:t>Lafeber</w:t>
      </w:r>
      <w:proofErr w:type="spellEnd"/>
      <w:r w:rsidRPr="00DF1234">
        <w:rPr>
          <w:rFonts w:ascii="Times New Roman" w:hAnsi="Times New Roman" w:cs="Times New Roman"/>
          <w:sz w:val="20"/>
          <w:szCs w:val="20"/>
          <w:lang w:val="en-NZ"/>
        </w:rPr>
        <w:t xml:space="preserve"> HN. Post term dietary-induced changes in DHA and AA status relate to gains in weight, length, and head circumference in preterm infants. Prostaglandins </w:t>
      </w:r>
      <w:proofErr w:type="spellStart"/>
      <w:r w:rsidRPr="00DF1234">
        <w:rPr>
          <w:rFonts w:ascii="Times New Roman" w:hAnsi="Times New Roman" w:cs="Times New Roman"/>
          <w:sz w:val="20"/>
          <w:szCs w:val="20"/>
          <w:lang w:val="en-NZ"/>
        </w:rPr>
        <w:t>Leukot</w:t>
      </w:r>
      <w:proofErr w:type="spellEnd"/>
      <w:r w:rsidRPr="00DF1234">
        <w:rPr>
          <w:rFonts w:ascii="Times New Roman" w:hAnsi="Times New Roman" w:cs="Times New Roman"/>
          <w:sz w:val="20"/>
          <w:szCs w:val="20"/>
          <w:lang w:val="en-NZ"/>
        </w:rPr>
        <w:t xml:space="preserve"> </w:t>
      </w:r>
      <w:proofErr w:type="spellStart"/>
      <w:r w:rsidRPr="00DF1234">
        <w:rPr>
          <w:rFonts w:ascii="Times New Roman" w:hAnsi="Times New Roman" w:cs="Times New Roman"/>
          <w:sz w:val="20"/>
          <w:szCs w:val="20"/>
          <w:lang w:val="en-NZ"/>
        </w:rPr>
        <w:t>Essent</w:t>
      </w:r>
      <w:proofErr w:type="spellEnd"/>
      <w:r w:rsidRPr="00DF1234">
        <w:rPr>
          <w:rFonts w:ascii="Times New Roman" w:hAnsi="Times New Roman" w:cs="Times New Roman"/>
          <w:sz w:val="20"/>
          <w:szCs w:val="20"/>
          <w:lang w:val="en-NZ"/>
        </w:rPr>
        <w:t xml:space="preserve"> Fatty Acids. 2011</w:t>
      </w:r>
      <w:proofErr w:type="gramStart"/>
      <w:r w:rsidRPr="00DF1234">
        <w:rPr>
          <w:rFonts w:ascii="Times New Roman" w:hAnsi="Times New Roman" w:cs="Times New Roman"/>
          <w:sz w:val="20"/>
          <w:szCs w:val="20"/>
          <w:lang w:val="en-NZ"/>
        </w:rPr>
        <w:t>;85</w:t>
      </w:r>
      <w:proofErr w:type="gramEnd"/>
      <w:r w:rsidRPr="00DF1234">
        <w:rPr>
          <w:rFonts w:ascii="Times New Roman" w:hAnsi="Times New Roman" w:cs="Times New Roman"/>
          <w:sz w:val="20"/>
          <w:szCs w:val="20"/>
          <w:lang w:val="en-NZ"/>
        </w:rPr>
        <w:t>(6):311-316.</w:t>
      </w:r>
    </w:p>
    <w:p w:rsidR="00DF1234" w:rsidRPr="00DF1234" w:rsidRDefault="00DF1234" w:rsidP="00DF1234">
      <w:pPr>
        <w:spacing w:line="360" w:lineRule="auto"/>
        <w:rPr>
          <w:rFonts w:ascii="Times New Roman" w:hAnsi="Times New Roman" w:cs="Times New Roman"/>
          <w:sz w:val="20"/>
          <w:szCs w:val="20"/>
          <w:lang w:val="en-NZ"/>
        </w:rPr>
      </w:pPr>
      <w:r w:rsidRPr="00DF1234">
        <w:rPr>
          <w:rFonts w:ascii="Times New Roman" w:hAnsi="Times New Roman" w:cs="Times New Roman"/>
          <w:sz w:val="20"/>
          <w:szCs w:val="20"/>
          <w:lang w:val="en-NZ"/>
        </w:rPr>
        <w:t>6.</w:t>
      </w:r>
      <w:r w:rsidRPr="00DF1234">
        <w:rPr>
          <w:rFonts w:ascii="Times New Roman" w:hAnsi="Times New Roman" w:cs="Times New Roman"/>
          <w:sz w:val="20"/>
          <w:szCs w:val="20"/>
          <w:lang w:val="en-NZ"/>
        </w:rPr>
        <w:tab/>
      </w:r>
      <w:proofErr w:type="spellStart"/>
      <w:r w:rsidRPr="00DF1234">
        <w:rPr>
          <w:rFonts w:ascii="Times New Roman" w:hAnsi="Times New Roman" w:cs="Times New Roman"/>
          <w:sz w:val="20"/>
          <w:szCs w:val="20"/>
          <w:lang w:val="en-NZ"/>
        </w:rPr>
        <w:t>Amesz</w:t>
      </w:r>
      <w:proofErr w:type="spellEnd"/>
      <w:r w:rsidRPr="00DF1234">
        <w:rPr>
          <w:rFonts w:ascii="Times New Roman" w:hAnsi="Times New Roman" w:cs="Times New Roman"/>
          <w:sz w:val="20"/>
          <w:szCs w:val="20"/>
          <w:lang w:val="en-NZ"/>
        </w:rPr>
        <w:t xml:space="preserve"> EM, </w:t>
      </w:r>
      <w:proofErr w:type="spellStart"/>
      <w:r w:rsidRPr="00DF1234">
        <w:rPr>
          <w:rFonts w:ascii="Times New Roman" w:hAnsi="Times New Roman" w:cs="Times New Roman"/>
          <w:sz w:val="20"/>
          <w:szCs w:val="20"/>
          <w:lang w:val="en-NZ"/>
        </w:rPr>
        <w:t>Schaafsma</w:t>
      </w:r>
      <w:proofErr w:type="spellEnd"/>
      <w:r w:rsidRPr="00DF1234">
        <w:rPr>
          <w:rFonts w:ascii="Times New Roman" w:hAnsi="Times New Roman" w:cs="Times New Roman"/>
          <w:sz w:val="20"/>
          <w:szCs w:val="20"/>
          <w:lang w:val="en-NZ"/>
        </w:rPr>
        <w:t xml:space="preserve"> A, </w:t>
      </w:r>
      <w:proofErr w:type="spellStart"/>
      <w:r w:rsidRPr="00DF1234">
        <w:rPr>
          <w:rFonts w:ascii="Times New Roman" w:hAnsi="Times New Roman" w:cs="Times New Roman"/>
          <w:sz w:val="20"/>
          <w:szCs w:val="20"/>
          <w:lang w:val="en-NZ"/>
        </w:rPr>
        <w:t>Cranendonk</w:t>
      </w:r>
      <w:proofErr w:type="spellEnd"/>
      <w:r w:rsidRPr="00DF1234">
        <w:rPr>
          <w:rFonts w:ascii="Times New Roman" w:hAnsi="Times New Roman" w:cs="Times New Roman"/>
          <w:sz w:val="20"/>
          <w:szCs w:val="20"/>
          <w:lang w:val="en-NZ"/>
        </w:rPr>
        <w:t xml:space="preserve"> A, </w:t>
      </w:r>
      <w:proofErr w:type="spellStart"/>
      <w:r w:rsidRPr="00DF1234">
        <w:rPr>
          <w:rFonts w:ascii="Times New Roman" w:hAnsi="Times New Roman" w:cs="Times New Roman"/>
          <w:sz w:val="20"/>
          <w:szCs w:val="20"/>
          <w:lang w:val="en-NZ"/>
        </w:rPr>
        <w:t>Lafeber</w:t>
      </w:r>
      <w:proofErr w:type="spellEnd"/>
      <w:r w:rsidRPr="00DF1234">
        <w:rPr>
          <w:rFonts w:ascii="Times New Roman" w:hAnsi="Times New Roman" w:cs="Times New Roman"/>
          <w:sz w:val="20"/>
          <w:szCs w:val="20"/>
          <w:lang w:val="en-NZ"/>
        </w:rPr>
        <w:t xml:space="preserve"> HN. Optimal growth and lower fat mass in preterm infants fed a protein-enriched </w:t>
      </w:r>
      <w:proofErr w:type="spellStart"/>
      <w:r w:rsidRPr="00DF1234">
        <w:rPr>
          <w:rFonts w:ascii="Times New Roman" w:hAnsi="Times New Roman" w:cs="Times New Roman"/>
          <w:sz w:val="20"/>
          <w:szCs w:val="20"/>
          <w:lang w:val="en-NZ"/>
        </w:rPr>
        <w:t>postdischarge</w:t>
      </w:r>
      <w:proofErr w:type="spellEnd"/>
      <w:r w:rsidRPr="00DF1234">
        <w:rPr>
          <w:rFonts w:ascii="Times New Roman" w:hAnsi="Times New Roman" w:cs="Times New Roman"/>
          <w:sz w:val="20"/>
          <w:szCs w:val="20"/>
          <w:lang w:val="en-NZ"/>
        </w:rPr>
        <w:t xml:space="preserve"> formula. J </w:t>
      </w:r>
      <w:proofErr w:type="spellStart"/>
      <w:r w:rsidRPr="00DF1234">
        <w:rPr>
          <w:rFonts w:ascii="Times New Roman" w:hAnsi="Times New Roman" w:cs="Times New Roman"/>
          <w:sz w:val="20"/>
          <w:szCs w:val="20"/>
          <w:lang w:val="en-NZ"/>
        </w:rPr>
        <w:t>Pediatr</w:t>
      </w:r>
      <w:proofErr w:type="spellEnd"/>
      <w:r w:rsidRPr="00DF1234">
        <w:rPr>
          <w:rFonts w:ascii="Times New Roman" w:hAnsi="Times New Roman" w:cs="Times New Roman"/>
          <w:sz w:val="20"/>
          <w:szCs w:val="20"/>
          <w:lang w:val="en-NZ"/>
        </w:rPr>
        <w:t xml:space="preserve"> </w:t>
      </w:r>
      <w:proofErr w:type="spellStart"/>
      <w:r w:rsidRPr="00DF1234">
        <w:rPr>
          <w:rFonts w:ascii="Times New Roman" w:hAnsi="Times New Roman" w:cs="Times New Roman"/>
          <w:sz w:val="20"/>
          <w:szCs w:val="20"/>
          <w:lang w:val="en-NZ"/>
        </w:rPr>
        <w:t>Gastroenterol</w:t>
      </w:r>
      <w:proofErr w:type="spellEnd"/>
      <w:r w:rsidRPr="00DF1234">
        <w:rPr>
          <w:rFonts w:ascii="Times New Roman" w:hAnsi="Times New Roman" w:cs="Times New Roman"/>
          <w:sz w:val="20"/>
          <w:szCs w:val="20"/>
          <w:lang w:val="en-NZ"/>
        </w:rPr>
        <w:t xml:space="preserve"> </w:t>
      </w:r>
      <w:proofErr w:type="spellStart"/>
      <w:r w:rsidRPr="00DF1234">
        <w:rPr>
          <w:rFonts w:ascii="Times New Roman" w:hAnsi="Times New Roman" w:cs="Times New Roman"/>
          <w:sz w:val="20"/>
          <w:szCs w:val="20"/>
          <w:lang w:val="en-NZ"/>
        </w:rPr>
        <w:t>Nutr</w:t>
      </w:r>
      <w:proofErr w:type="spellEnd"/>
      <w:r w:rsidRPr="00DF1234">
        <w:rPr>
          <w:rFonts w:ascii="Times New Roman" w:hAnsi="Times New Roman" w:cs="Times New Roman"/>
          <w:sz w:val="20"/>
          <w:szCs w:val="20"/>
          <w:lang w:val="en-NZ"/>
        </w:rPr>
        <w:t>. 2010</w:t>
      </w:r>
      <w:proofErr w:type="gramStart"/>
      <w:r w:rsidRPr="00DF1234">
        <w:rPr>
          <w:rFonts w:ascii="Times New Roman" w:hAnsi="Times New Roman" w:cs="Times New Roman"/>
          <w:sz w:val="20"/>
          <w:szCs w:val="20"/>
          <w:lang w:val="en-NZ"/>
        </w:rPr>
        <w:t>;50</w:t>
      </w:r>
      <w:proofErr w:type="gramEnd"/>
      <w:r w:rsidRPr="00DF1234">
        <w:rPr>
          <w:rFonts w:ascii="Times New Roman" w:hAnsi="Times New Roman" w:cs="Times New Roman"/>
          <w:sz w:val="20"/>
          <w:szCs w:val="20"/>
          <w:lang w:val="en-NZ"/>
        </w:rPr>
        <w:t>(2):200-207.</w:t>
      </w:r>
    </w:p>
    <w:p w:rsidR="00DF1234" w:rsidRPr="00DF1234" w:rsidRDefault="00DF1234" w:rsidP="00DF1234">
      <w:pPr>
        <w:spacing w:line="360" w:lineRule="auto"/>
        <w:rPr>
          <w:rFonts w:ascii="Times New Roman" w:hAnsi="Times New Roman" w:cs="Times New Roman"/>
          <w:sz w:val="20"/>
          <w:szCs w:val="20"/>
          <w:lang w:val="en-NZ"/>
        </w:rPr>
      </w:pPr>
      <w:r w:rsidRPr="00DF1234">
        <w:rPr>
          <w:rFonts w:ascii="Times New Roman" w:hAnsi="Times New Roman" w:cs="Times New Roman"/>
          <w:sz w:val="20"/>
          <w:szCs w:val="20"/>
          <w:lang w:val="en-NZ"/>
        </w:rPr>
        <w:t>7.</w:t>
      </w:r>
      <w:r w:rsidRPr="00DF1234">
        <w:rPr>
          <w:rFonts w:ascii="Times New Roman" w:hAnsi="Times New Roman" w:cs="Times New Roman"/>
          <w:sz w:val="20"/>
          <w:szCs w:val="20"/>
          <w:lang w:val="en-NZ"/>
        </w:rPr>
        <w:tab/>
      </w:r>
      <w:proofErr w:type="spellStart"/>
      <w:r w:rsidRPr="00DF1234">
        <w:rPr>
          <w:rFonts w:ascii="Times New Roman" w:hAnsi="Times New Roman" w:cs="Times New Roman"/>
          <w:sz w:val="20"/>
          <w:szCs w:val="20"/>
          <w:lang w:val="en-NZ"/>
        </w:rPr>
        <w:t>Amesz</w:t>
      </w:r>
      <w:proofErr w:type="spellEnd"/>
      <w:r w:rsidRPr="00DF1234">
        <w:rPr>
          <w:rFonts w:ascii="Times New Roman" w:hAnsi="Times New Roman" w:cs="Times New Roman"/>
          <w:sz w:val="20"/>
          <w:szCs w:val="20"/>
          <w:lang w:val="en-NZ"/>
        </w:rPr>
        <w:t xml:space="preserve">. Feeding </w:t>
      </w:r>
      <w:proofErr w:type="spellStart"/>
      <w:r w:rsidRPr="00DF1234">
        <w:rPr>
          <w:rFonts w:ascii="Times New Roman" w:hAnsi="Times New Roman" w:cs="Times New Roman"/>
          <w:sz w:val="20"/>
          <w:szCs w:val="20"/>
          <w:lang w:val="en-NZ"/>
        </w:rPr>
        <w:t>Normo</w:t>
      </w:r>
      <w:proofErr w:type="spellEnd"/>
      <w:r w:rsidRPr="00DF1234">
        <w:rPr>
          <w:rFonts w:ascii="Times New Roman" w:hAnsi="Times New Roman" w:cs="Times New Roman"/>
          <w:sz w:val="20"/>
          <w:szCs w:val="20"/>
          <w:lang w:val="en-NZ"/>
        </w:rPr>
        <w:t>-Caloric Protein Enriched Formula after Term Does Not Affect Growth but Improves Lean Body Mass Gain in Preterm Infants. EPAS2007. 2007;http://www.abstracts2view.com/pas</w:t>
      </w:r>
      <w:proofErr w:type="gramStart"/>
      <w:r w:rsidRPr="00DF1234">
        <w:rPr>
          <w:rFonts w:ascii="Times New Roman" w:hAnsi="Times New Roman" w:cs="Times New Roman"/>
          <w:sz w:val="20"/>
          <w:szCs w:val="20"/>
          <w:lang w:val="en-NZ"/>
        </w:rPr>
        <w:t>/(</w:t>
      </w:r>
      <w:proofErr w:type="gramEnd"/>
      <w:r w:rsidRPr="00DF1234">
        <w:rPr>
          <w:rFonts w:ascii="Times New Roman" w:hAnsi="Times New Roman" w:cs="Times New Roman"/>
          <w:sz w:val="20"/>
          <w:szCs w:val="20"/>
          <w:lang w:val="en-NZ"/>
        </w:rPr>
        <w:t>5740.8).</w:t>
      </w:r>
    </w:p>
    <w:p w:rsidR="00DF1234" w:rsidRPr="00DF1234" w:rsidRDefault="00DF1234" w:rsidP="00DF1234">
      <w:pPr>
        <w:spacing w:line="360" w:lineRule="auto"/>
        <w:rPr>
          <w:rFonts w:ascii="Times New Roman" w:hAnsi="Times New Roman" w:cs="Times New Roman"/>
          <w:sz w:val="20"/>
          <w:szCs w:val="20"/>
          <w:lang w:val="en-NZ"/>
        </w:rPr>
      </w:pPr>
      <w:r w:rsidRPr="00DF1234">
        <w:rPr>
          <w:rFonts w:ascii="Times New Roman" w:hAnsi="Times New Roman" w:cs="Times New Roman"/>
          <w:sz w:val="20"/>
          <w:szCs w:val="20"/>
          <w:lang w:val="en-NZ"/>
        </w:rPr>
        <w:t>8.</w:t>
      </w:r>
      <w:r w:rsidRPr="00DF1234">
        <w:rPr>
          <w:rFonts w:ascii="Times New Roman" w:hAnsi="Times New Roman" w:cs="Times New Roman"/>
          <w:sz w:val="20"/>
          <w:szCs w:val="20"/>
          <w:lang w:val="en-NZ"/>
        </w:rPr>
        <w:tab/>
      </w:r>
      <w:proofErr w:type="spellStart"/>
      <w:r w:rsidRPr="00DF1234">
        <w:rPr>
          <w:rFonts w:ascii="Times New Roman" w:hAnsi="Times New Roman" w:cs="Times New Roman"/>
          <w:sz w:val="20"/>
          <w:szCs w:val="20"/>
          <w:lang w:val="en-NZ"/>
        </w:rPr>
        <w:t>Amesz</w:t>
      </w:r>
      <w:proofErr w:type="spellEnd"/>
      <w:r w:rsidRPr="00DF1234">
        <w:rPr>
          <w:rFonts w:ascii="Times New Roman" w:hAnsi="Times New Roman" w:cs="Times New Roman"/>
          <w:sz w:val="20"/>
          <w:szCs w:val="20"/>
          <w:lang w:val="en-NZ"/>
        </w:rPr>
        <w:t xml:space="preserve">. </w:t>
      </w:r>
      <w:proofErr w:type="spellStart"/>
      <w:r w:rsidRPr="00DF1234">
        <w:rPr>
          <w:rFonts w:ascii="Times New Roman" w:hAnsi="Times New Roman" w:cs="Times New Roman"/>
          <w:sz w:val="20"/>
          <w:szCs w:val="20"/>
          <w:lang w:val="en-NZ"/>
        </w:rPr>
        <w:t>Normocaloric</w:t>
      </w:r>
      <w:proofErr w:type="spellEnd"/>
      <w:r w:rsidRPr="00DF1234">
        <w:rPr>
          <w:rFonts w:ascii="Times New Roman" w:hAnsi="Times New Roman" w:cs="Times New Roman"/>
          <w:sz w:val="20"/>
          <w:szCs w:val="20"/>
          <w:lang w:val="en-NZ"/>
        </w:rPr>
        <w:t xml:space="preserve"> enriched formula after term does not affect growth and body composition in preterm infants. </w:t>
      </w:r>
      <w:proofErr w:type="spellStart"/>
      <w:r w:rsidRPr="00DF1234">
        <w:rPr>
          <w:rFonts w:ascii="Times New Roman" w:hAnsi="Times New Roman" w:cs="Times New Roman"/>
          <w:sz w:val="20"/>
          <w:szCs w:val="20"/>
          <w:lang w:val="en-NZ"/>
        </w:rPr>
        <w:t>Eur</w:t>
      </w:r>
      <w:proofErr w:type="spellEnd"/>
      <w:r w:rsidRPr="00DF1234">
        <w:rPr>
          <w:rFonts w:ascii="Times New Roman" w:hAnsi="Times New Roman" w:cs="Times New Roman"/>
          <w:sz w:val="20"/>
          <w:szCs w:val="20"/>
          <w:lang w:val="en-NZ"/>
        </w:rPr>
        <w:t xml:space="preserve"> J </w:t>
      </w:r>
      <w:proofErr w:type="spellStart"/>
      <w:r w:rsidRPr="00DF1234">
        <w:rPr>
          <w:rFonts w:ascii="Times New Roman" w:hAnsi="Times New Roman" w:cs="Times New Roman"/>
          <w:sz w:val="20"/>
          <w:szCs w:val="20"/>
          <w:lang w:val="en-NZ"/>
        </w:rPr>
        <w:t>Pediatr</w:t>
      </w:r>
      <w:proofErr w:type="spellEnd"/>
      <w:r w:rsidRPr="00DF1234">
        <w:rPr>
          <w:rFonts w:ascii="Times New Roman" w:hAnsi="Times New Roman" w:cs="Times New Roman"/>
          <w:sz w:val="20"/>
          <w:szCs w:val="20"/>
          <w:lang w:val="en-NZ"/>
        </w:rPr>
        <w:t>. 2006</w:t>
      </w:r>
      <w:proofErr w:type="gramStart"/>
      <w:r w:rsidRPr="00DF1234">
        <w:rPr>
          <w:rFonts w:ascii="Times New Roman" w:hAnsi="Times New Roman" w:cs="Times New Roman"/>
          <w:sz w:val="20"/>
          <w:szCs w:val="20"/>
          <w:lang w:val="en-NZ"/>
        </w:rPr>
        <w:t>;165</w:t>
      </w:r>
      <w:proofErr w:type="gramEnd"/>
      <w:r w:rsidRPr="00DF1234">
        <w:rPr>
          <w:rFonts w:ascii="Times New Roman" w:hAnsi="Times New Roman" w:cs="Times New Roman"/>
          <w:sz w:val="20"/>
          <w:szCs w:val="20"/>
          <w:lang w:val="en-NZ"/>
        </w:rPr>
        <w:t>.</w:t>
      </w:r>
    </w:p>
    <w:p w:rsidR="00DF1234" w:rsidRPr="00DF1234" w:rsidRDefault="00DF1234" w:rsidP="00DF1234">
      <w:pPr>
        <w:spacing w:line="360" w:lineRule="auto"/>
        <w:rPr>
          <w:rFonts w:ascii="Times New Roman" w:hAnsi="Times New Roman" w:cs="Times New Roman"/>
          <w:b/>
          <w:noProof/>
          <w:sz w:val="20"/>
          <w:szCs w:val="20"/>
          <w:lang w:val="en-NZ"/>
        </w:rPr>
      </w:pPr>
      <w:r w:rsidRPr="00DF1234">
        <w:rPr>
          <w:rFonts w:ascii="Times New Roman" w:hAnsi="Times New Roman" w:cs="Times New Roman"/>
          <w:b/>
          <w:noProof/>
          <w:sz w:val="20"/>
          <w:szCs w:val="20"/>
          <w:lang w:val="en-NZ"/>
        </w:rPr>
        <w:t>Atkinson 1999</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1.</w:t>
      </w:r>
      <w:r w:rsidRPr="00DF1234">
        <w:rPr>
          <w:rFonts w:ascii="Times New Roman" w:hAnsi="Times New Roman" w:cs="Times New Roman"/>
          <w:sz w:val="20"/>
          <w:szCs w:val="20"/>
        </w:rPr>
        <w:tab/>
        <w:t xml:space="preserve">Atkinson SA, Randall-Simpson J, Chang M, </w:t>
      </w:r>
      <w:proofErr w:type="spellStart"/>
      <w:r w:rsidRPr="00DF1234">
        <w:rPr>
          <w:rFonts w:ascii="Times New Roman" w:hAnsi="Times New Roman" w:cs="Times New Roman"/>
          <w:sz w:val="20"/>
          <w:szCs w:val="20"/>
        </w:rPr>
        <w:t>Paes</w:t>
      </w:r>
      <w:proofErr w:type="spellEnd"/>
      <w:r w:rsidRPr="00DF1234">
        <w:rPr>
          <w:rFonts w:ascii="Times New Roman" w:hAnsi="Times New Roman" w:cs="Times New Roman"/>
          <w:sz w:val="20"/>
          <w:szCs w:val="20"/>
        </w:rPr>
        <w:t xml:space="preserve"> B. Randomized trial of feeding nutrient-enriched vs standard formula to premature infants during the first year of life. </w:t>
      </w:r>
      <w:proofErr w:type="spellStart"/>
      <w:r w:rsidRPr="00DF1234">
        <w:rPr>
          <w:rFonts w:ascii="Times New Roman" w:hAnsi="Times New Roman" w:cs="Times New Roman"/>
          <w:i/>
          <w:sz w:val="20"/>
          <w:szCs w:val="20"/>
        </w:rPr>
        <w:t>Pediatr</w:t>
      </w:r>
      <w:proofErr w:type="spellEnd"/>
      <w:r w:rsidRPr="00DF1234">
        <w:rPr>
          <w:rFonts w:ascii="Times New Roman" w:hAnsi="Times New Roman" w:cs="Times New Roman"/>
          <w:i/>
          <w:sz w:val="20"/>
          <w:szCs w:val="20"/>
        </w:rPr>
        <w:t xml:space="preserve"> Res. </w:t>
      </w:r>
      <w:r w:rsidRPr="00DF1234">
        <w:rPr>
          <w:rFonts w:ascii="Times New Roman" w:hAnsi="Times New Roman" w:cs="Times New Roman"/>
          <w:sz w:val="20"/>
          <w:szCs w:val="20"/>
        </w:rPr>
        <w:t>1999</w:t>
      </w:r>
      <w:proofErr w:type="gramStart"/>
      <w:r w:rsidRPr="00DF1234">
        <w:rPr>
          <w:rFonts w:ascii="Times New Roman" w:hAnsi="Times New Roman" w:cs="Times New Roman"/>
          <w:sz w:val="20"/>
          <w:szCs w:val="20"/>
        </w:rPr>
        <w:t>;45:276A</w:t>
      </w:r>
      <w:proofErr w:type="gramEnd"/>
      <w:r w:rsidRPr="00DF1234">
        <w:rPr>
          <w:rFonts w:ascii="Times New Roman" w:hAnsi="Times New Roman" w:cs="Times New Roman"/>
          <w:sz w:val="20"/>
          <w:szCs w:val="20"/>
        </w:rPr>
        <w:t>.</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2.</w:t>
      </w:r>
      <w:r w:rsidRPr="00DF1234">
        <w:rPr>
          <w:rFonts w:ascii="Times New Roman" w:hAnsi="Times New Roman" w:cs="Times New Roman"/>
          <w:sz w:val="20"/>
          <w:szCs w:val="20"/>
        </w:rPr>
        <w:tab/>
        <w:t xml:space="preserve">Atkinson SA, </w:t>
      </w:r>
      <w:proofErr w:type="spellStart"/>
      <w:r w:rsidRPr="00DF1234">
        <w:rPr>
          <w:rFonts w:ascii="Times New Roman" w:hAnsi="Times New Roman" w:cs="Times New Roman"/>
          <w:sz w:val="20"/>
          <w:szCs w:val="20"/>
        </w:rPr>
        <w:t>Paes</w:t>
      </w:r>
      <w:proofErr w:type="spellEnd"/>
      <w:r w:rsidRPr="00DF1234">
        <w:rPr>
          <w:rFonts w:ascii="Times New Roman" w:hAnsi="Times New Roman" w:cs="Times New Roman"/>
          <w:sz w:val="20"/>
          <w:szCs w:val="20"/>
        </w:rPr>
        <w:t xml:space="preserve"> B, </w:t>
      </w:r>
      <w:proofErr w:type="spellStart"/>
      <w:r w:rsidRPr="00DF1234">
        <w:rPr>
          <w:rFonts w:ascii="Times New Roman" w:hAnsi="Times New Roman" w:cs="Times New Roman"/>
          <w:sz w:val="20"/>
          <w:szCs w:val="20"/>
        </w:rPr>
        <w:t>Saigal</w:t>
      </w:r>
      <w:proofErr w:type="spellEnd"/>
      <w:r w:rsidRPr="00DF1234">
        <w:rPr>
          <w:rFonts w:ascii="Times New Roman" w:hAnsi="Times New Roman" w:cs="Times New Roman"/>
          <w:sz w:val="20"/>
          <w:szCs w:val="20"/>
        </w:rPr>
        <w:t xml:space="preserve"> S, Hussey T, Lee D. Nutrient-enriched discharge formula compared to standard term formula does not benefit growth, bone mineral accretion or trace element status in preterm small for gestational age (SGA) infants to one year corrected age: A RCT. </w:t>
      </w:r>
      <w:proofErr w:type="spellStart"/>
      <w:r w:rsidRPr="00DF1234">
        <w:rPr>
          <w:rFonts w:ascii="Times New Roman" w:hAnsi="Times New Roman" w:cs="Times New Roman"/>
          <w:i/>
          <w:sz w:val="20"/>
          <w:szCs w:val="20"/>
        </w:rPr>
        <w:t>Pediatr</w:t>
      </w:r>
      <w:proofErr w:type="spellEnd"/>
      <w:r w:rsidRPr="00DF1234">
        <w:rPr>
          <w:rFonts w:ascii="Times New Roman" w:hAnsi="Times New Roman" w:cs="Times New Roman"/>
          <w:i/>
          <w:sz w:val="20"/>
          <w:szCs w:val="20"/>
        </w:rPr>
        <w:t xml:space="preserve"> Res. </w:t>
      </w:r>
      <w:r w:rsidRPr="00DF1234">
        <w:rPr>
          <w:rFonts w:ascii="Times New Roman" w:hAnsi="Times New Roman" w:cs="Times New Roman"/>
          <w:sz w:val="20"/>
          <w:szCs w:val="20"/>
        </w:rPr>
        <w:t>2004;55:383A.</w:t>
      </w:r>
    </w:p>
    <w:p w:rsidR="00DF1234" w:rsidRPr="00DF1234" w:rsidRDefault="00DF1234" w:rsidP="00DF1234">
      <w:pPr>
        <w:spacing w:line="360" w:lineRule="auto"/>
        <w:rPr>
          <w:rFonts w:ascii="Times New Roman" w:hAnsi="Times New Roman" w:cs="Times New Roman"/>
          <w:b/>
          <w:noProof/>
          <w:sz w:val="20"/>
          <w:szCs w:val="20"/>
          <w:lang w:val="en-NZ"/>
        </w:rPr>
      </w:pPr>
      <w:r w:rsidRPr="00DF1234">
        <w:rPr>
          <w:rFonts w:ascii="Times New Roman" w:hAnsi="Times New Roman" w:cs="Times New Roman"/>
          <w:b/>
          <w:noProof/>
          <w:sz w:val="20"/>
          <w:szCs w:val="20"/>
          <w:lang w:val="en-NZ"/>
        </w:rPr>
        <w:t>Bellagamba 2016</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lastRenderedPageBreak/>
        <w:t>1.</w:t>
      </w:r>
      <w:r w:rsidRPr="00DF1234">
        <w:rPr>
          <w:rFonts w:ascii="Times New Roman" w:hAnsi="Times New Roman" w:cs="Times New Roman"/>
          <w:sz w:val="20"/>
          <w:szCs w:val="20"/>
        </w:rPr>
        <w:tab/>
      </w:r>
      <w:proofErr w:type="spellStart"/>
      <w:r w:rsidRPr="00DF1234">
        <w:rPr>
          <w:rFonts w:ascii="Times New Roman" w:hAnsi="Times New Roman" w:cs="Times New Roman"/>
          <w:sz w:val="20"/>
          <w:szCs w:val="20"/>
        </w:rPr>
        <w:t>Bellagamba</w:t>
      </w:r>
      <w:proofErr w:type="spellEnd"/>
      <w:r w:rsidRPr="00DF1234">
        <w:rPr>
          <w:rFonts w:ascii="Times New Roman" w:hAnsi="Times New Roman" w:cs="Times New Roman"/>
          <w:sz w:val="20"/>
          <w:szCs w:val="20"/>
        </w:rPr>
        <w:t xml:space="preserve"> MP, </w:t>
      </w:r>
      <w:proofErr w:type="spellStart"/>
      <w:r w:rsidRPr="00DF1234">
        <w:rPr>
          <w:rFonts w:ascii="Times New Roman" w:hAnsi="Times New Roman" w:cs="Times New Roman"/>
          <w:sz w:val="20"/>
          <w:szCs w:val="20"/>
        </w:rPr>
        <w:t>Carmenati</w:t>
      </w:r>
      <w:proofErr w:type="spellEnd"/>
      <w:r w:rsidRPr="00DF1234">
        <w:rPr>
          <w:rFonts w:ascii="Times New Roman" w:hAnsi="Times New Roman" w:cs="Times New Roman"/>
          <w:sz w:val="20"/>
          <w:szCs w:val="20"/>
        </w:rPr>
        <w:t xml:space="preserve"> E, </w:t>
      </w:r>
      <w:proofErr w:type="spellStart"/>
      <w:r w:rsidRPr="00DF1234">
        <w:rPr>
          <w:rFonts w:ascii="Times New Roman" w:hAnsi="Times New Roman" w:cs="Times New Roman"/>
          <w:sz w:val="20"/>
          <w:szCs w:val="20"/>
        </w:rPr>
        <w:t>D'Ascenzo</w:t>
      </w:r>
      <w:proofErr w:type="spellEnd"/>
      <w:r w:rsidRPr="00DF1234">
        <w:rPr>
          <w:rFonts w:ascii="Times New Roman" w:hAnsi="Times New Roman" w:cs="Times New Roman"/>
          <w:sz w:val="20"/>
          <w:szCs w:val="20"/>
        </w:rPr>
        <w:t xml:space="preserve"> R, et al. One extra gram of protein to preterm infants from birth to 1800 g: a single-blinded randomized clinical trial. J </w:t>
      </w:r>
      <w:proofErr w:type="spellStart"/>
      <w:r w:rsidRPr="00DF1234">
        <w:rPr>
          <w:rFonts w:ascii="Times New Roman" w:hAnsi="Times New Roman" w:cs="Times New Roman"/>
          <w:sz w:val="20"/>
          <w:szCs w:val="20"/>
        </w:rPr>
        <w:t>Pediatr</w:t>
      </w:r>
      <w:proofErr w:type="spellEnd"/>
      <w:r w:rsidRPr="00DF1234">
        <w:rPr>
          <w:rFonts w:ascii="Times New Roman" w:hAnsi="Times New Roman" w:cs="Times New Roman"/>
          <w:sz w:val="20"/>
          <w:szCs w:val="20"/>
        </w:rPr>
        <w:t xml:space="preserve"> </w:t>
      </w:r>
      <w:proofErr w:type="spellStart"/>
      <w:r w:rsidRPr="00DF1234">
        <w:rPr>
          <w:rFonts w:ascii="Times New Roman" w:hAnsi="Times New Roman" w:cs="Times New Roman"/>
          <w:sz w:val="20"/>
          <w:szCs w:val="20"/>
        </w:rPr>
        <w:t>Gastroenterol</w:t>
      </w:r>
      <w:proofErr w:type="spellEnd"/>
      <w:r w:rsidRPr="00DF1234">
        <w:rPr>
          <w:rFonts w:ascii="Times New Roman" w:hAnsi="Times New Roman" w:cs="Times New Roman"/>
          <w:sz w:val="20"/>
          <w:szCs w:val="20"/>
        </w:rPr>
        <w:t xml:space="preserve"> </w:t>
      </w:r>
      <w:proofErr w:type="spellStart"/>
      <w:r w:rsidRPr="00DF1234">
        <w:rPr>
          <w:rFonts w:ascii="Times New Roman" w:hAnsi="Times New Roman" w:cs="Times New Roman"/>
          <w:sz w:val="20"/>
          <w:szCs w:val="20"/>
        </w:rPr>
        <w:t>Nutr</w:t>
      </w:r>
      <w:proofErr w:type="spellEnd"/>
      <w:r w:rsidRPr="00DF1234">
        <w:rPr>
          <w:rFonts w:ascii="Times New Roman" w:hAnsi="Times New Roman" w:cs="Times New Roman"/>
          <w:sz w:val="20"/>
          <w:szCs w:val="20"/>
        </w:rPr>
        <w:t>. 2016</w:t>
      </w:r>
      <w:proofErr w:type="gramStart"/>
      <w:r w:rsidRPr="00DF1234">
        <w:rPr>
          <w:rFonts w:ascii="Times New Roman" w:hAnsi="Times New Roman" w:cs="Times New Roman"/>
          <w:sz w:val="20"/>
          <w:szCs w:val="20"/>
        </w:rPr>
        <w:t>;62</w:t>
      </w:r>
      <w:proofErr w:type="gramEnd"/>
      <w:r w:rsidRPr="00DF1234">
        <w:rPr>
          <w:rFonts w:ascii="Times New Roman" w:hAnsi="Times New Roman" w:cs="Times New Roman"/>
          <w:sz w:val="20"/>
          <w:szCs w:val="20"/>
        </w:rPr>
        <w:t>(6):879-884.</w:t>
      </w:r>
    </w:p>
    <w:p w:rsidR="00DF1234" w:rsidRPr="00DF1234" w:rsidRDefault="00DF1234" w:rsidP="00DF1234">
      <w:pPr>
        <w:spacing w:line="360" w:lineRule="auto"/>
        <w:rPr>
          <w:rFonts w:ascii="Times New Roman" w:hAnsi="Times New Roman" w:cs="Times New Roman"/>
          <w:b/>
          <w:noProof/>
          <w:sz w:val="20"/>
          <w:szCs w:val="20"/>
          <w:lang w:val="en-NZ"/>
        </w:rPr>
      </w:pPr>
      <w:r w:rsidRPr="00DF1234">
        <w:rPr>
          <w:rFonts w:ascii="Times New Roman" w:hAnsi="Times New Roman" w:cs="Times New Roman"/>
          <w:b/>
          <w:noProof/>
          <w:sz w:val="20"/>
          <w:szCs w:val="20"/>
          <w:lang w:val="en-NZ"/>
        </w:rPr>
        <w:t>Bhatia 1991</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1.</w:t>
      </w:r>
      <w:r w:rsidRPr="00DF1234">
        <w:rPr>
          <w:rFonts w:ascii="Times New Roman" w:hAnsi="Times New Roman" w:cs="Times New Roman"/>
          <w:sz w:val="20"/>
          <w:szCs w:val="20"/>
        </w:rPr>
        <w:tab/>
        <w:t xml:space="preserve">Bhatia J, </w:t>
      </w:r>
      <w:proofErr w:type="spellStart"/>
      <w:r w:rsidRPr="00DF1234">
        <w:rPr>
          <w:rFonts w:ascii="Times New Roman" w:hAnsi="Times New Roman" w:cs="Times New Roman"/>
          <w:sz w:val="20"/>
          <w:szCs w:val="20"/>
        </w:rPr>
        <w:t>Rassin</w:t>
      </w:r>
      <w:proofErr w:type="spellEnd"/>
      <w:r w:rsidRPr="00DF1234">
        <w:rPr>
          <w:rFonts w:ascii="Times New Roman" w:hAnsi="Times New Roman" w:cs="Times New Roman"/>
          <w:sz w:val="20"/>
          <w:szCs w:val="20"/>
        </w:rPr>
        <w:t xml:space="preserve"> DK. Feeding the premature infant after hospital discharge: growth and biochemical responses. J </w:t>
      </w:r>
      <w:proofErr w:type="spellStart"/>
      <w:r w:rsidRPr="00DF1234">
        <w:rPr>
          <w:rFonts w:ascii="Times New Roman" w:hAnsi="Times New Roman" w:cs="Times New Roman"/>
          <w:sz w:val="20"/>
          <w:szCs w:val="20"/>
        </w:rPr>
        <w:t>Pediatr</w:t>
      </w:r>
      <w:proofErr w:type="spellEnd"/>
      <w:r w:rsidRPr="00DF1234">
        <w:rPr>
          <w:rFonts w:ascii="Times New Roman" w:hAnsi="Times New Roman" w:cs="Times New Roman"/>
          <w:sz w:val="20"/>
          <w:szCs w:val="20"/>
        </w:rPr>
        <w:t>. 1991</w:t>
      </w:r>
      <w:proofErr w:type="gramStart"/>
      <w:r w:rsidRPr="00DF1234">
        <w:rPr>
          <w:rFonts w:ascii="Times New Roman" w:hAnsi="Times New Roman" w:cs="Times New Roman"/>
          <w:sz w:val="20"/>
          <w:szCs w:val="20"/>
        </w:rPr>
        <w:t>;118</w:t>
      </w:r>
      <w:proofErr w:type="gramEnd"/>
      <w:r w:rsidRPr="00DF1234">
        <w:rPr>
          <w:rFonts w:ascii="Times New Roman" w:hAnsi="Times New Roman" w:cs="Times New Roman"/>
          <w:sz w:val="20"/>
          <w:szCs w:val="20"/>
        </w:rPr>
        <w:t>(4 Pt 1):515-519.</w:t>
      </w:r>
    </w:p>
    <w:p w:rsidR="00DF1234" w:rsidRPr="00DF1234" w:rsidRDefault="00DF1234" w:rsidP="00DF1234">
      <w:pPr>
        <w:spacing w:line="360" w:lineRule="auto"/>
        <w:rPr>
          <w:rFonts w:ascii="Times New Roman" w:hAnsi="Times New Roman" w:cs="Times New Roman"/>
          <w:b/>
          <w:noProof/>
          <w:sz w:val="20"/>
          <w:szCs w:val="20"/>
          <w:lang w:val="en-NZ"/>
        </w:rPr>
      </w:pPr>
      <w:r w:rsidRPr="00DF1234">
        <w:rPr>
          <w:rFonts w:ascii="Times New Roman" w:hAnsi="Times New Roman" w:cs="Times New Roman"/>
          <w:b/>
          <w:noProof/>
          <w:sz w:val="20"/>
          <w:szCs w:val="20"/>
          <w:lang w:val="en-NZ"/>
        </w:rPr>
        <w:t>Brooke 1985</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1.</w:t>
      </w:r>
      <w:r w:rsidRPr="00DF1234">
        <w:rPr>
          <w:rFonts w:ascii="Times New Roman" w:hAnsi="Times New Roman" w:cs="Times New Roman"/>
          <w:sz w:val="20"/>
          <w:szCs w:val="20"/>
        </w:rPr>
        <w:tab/>
        <w:t>Brooke OG, Kinsey JM. High energy feeding in small for gestation infants. Arch Dis Child. 1985</w:t>
      </w:r>
      <w:proofErr w:type="gramStart"/>
      <w:r w:rsidRPr="00DF1234">
        <w:rPr>
          <w:rFonts w:ascii="Times New Roman" w:hAnsi="Times New Roman" w:cs="Times New Roman"/>
          <w:sz w:val="20"/>
          <w:szCs w:val="20"/>
        </w:rPr>
        <w:t>;60</w:t>
      </w:r>
      <w:proofErr w:type="gramEnd"/>
      <w:r w:rsidRPr="00DF1234">
        <w:rPr>
          <w:rFonts w:ascii="Times New Roman" w:hAnsi="Times New Roman" w:cs="Times New Roman"/>
          <w:sz w:val="20"/>
          <w:szCs w:val="20"/>
        </w:rPr>
        <w:t>(1):42-46.</w:t>
      </w:r>
    </w:p>
    <w:p w:rsidR="00DF1234" w:rsidRPr="00DF1234" w:rsidRDefault="00DF1234" w:rsidP="00DF1234">
      <w:pPr>
        <w:spacing w:line="360" w:lineRule="auto"/>
        <w:rPr>
          <w:rFonts w:ascii="Times New Roman" w:hAnsi="Times New Roman" w:cs="Times New Roman"/>
          <w:b/>
          <w:noProof/>
          <w:sz w:val="20"/>
          <w:szCs w:val="20"/>
          <w:lang w:val="en-NZ"/>
        </w:rPr>
      </w:pPr>
      <w:r w:rsidRPr="00DF1234">
        <w:rPr>
          <w:rFonts w:ascii="Times New Roman" w:hAnsi="Times New Roman" w:cs="Times New Roman"/>
          <w:b/>
          <w:noProof/>
          <w:sz w:val="20"/>
          <w:szCs w:val="20"/>
          <w:lang w:val="en-NZ"/>
        </w:rPr>
        <w:t>Bruton 1998</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1.</w:t>
      </w:r>
      <w:r w:rsidRPr="00DF1234">
        <w:rPr>
          <w:rFonts w:ascii="Times New Roman" w:hAnsi="Times New Roman" w:cs="Times New Roman"/>
          <w:sz w:val="20"/>
          <w:szCs w:val="20"/>
        </w:rPr>
        <w:tab/>
      </w:r>
      <w:proofErr w:type="spellStart"/>
      <w:r w:rsidRPr="00DF1234">
        <w:rPr>
          <w:rFonts w:ascii="Times New Roman" w:hAnsi="Times New Roman" w:cs="Times New Roman"/>
          <w:sz w:val="20"/>
          <w:szCs w:val="20"/>
        </w:rPr>
        <w:t>Brunton</w:t>
      </w:r>
      <w:proofErr w:type="spellEnd"/>
      <w:r w:rsidRPr="00DF1234">
        <w:rPr>
          <w:rFonts w:ascii="Times New Roman" w:hAnsi="Times New Roman" w:cs="Times New Roman"/>
          <w:sz w:val="20"/>
          <w:szCs w:val="20"/>
        </w:rPr>
        <w:t xml:space="preserve"> JA, </w:t>
      </w:r>
      <w:proofErr w:type="spellStart"/>
      <w:r w:rsidRPr="00DF1234">
        <w:rPr>
          <w:rFonts w:ascii="Times New Roman" w:hAnsi="Times New Roman" w:cs="Times New Roman"/>
          <w:sz w:val="20"/>
          <w:szCs w:val="20"/>
        </w:rPr>
        <w:t>Saigal</w:t>
      </w:r>
      <w:proofErr w:type="spellEnd"/>
      <w:r w:rsidRPr="00DF1234">
        <w:rPr>
          <w:rFonts w:ascii="Times New Roman" w:hAnsi="Times New Roman" w:cs="Times New Roman"/>
          <w:sz w:val="20"/>
          <w:szCs w:val="20"/>
        </w:rPr>
        <w:t xml:space="preserve"> S, Atkinson SA. Growth and body composition in infants with bronchopulmonary dysplasia up to 3 months corrected age: a randomized trial of a high-energy nutrient-enriched formula fed after hospital discharge. J </w:t>
      </w:r>
      <w:proofErr w:type="spellStart"/>
      <w:r w:rsidRPr="00DF1234">
        <w:rPr>
          <w:rFonts w:ascii="Times New Roman" w:hAnsi="Times New Roman" w:cs="Times New Roman"/>
          <w:sz w:val="20"/>
          <w:szCs w:val="20"/>
        </w:rPr>
        <w:t>Pediatr</w:t>
      </w:r>
      <w:proofErr w:type="spellEnd"/>
      <w:r w:rsidRPr="00DF1234">
        <w:rPr>
          <w:rFonts w:ascii="Times New Roman" w:hAnsi="Times New Roman" w:cs="Times New Roman"/>
          <w:sz w:val="20"/>
          <w:szCs w:val="20"/>
        </w:rPr>
        <w:t>. 1998</w:t>
      </w:r>
      <w:proofErr w:type="gramStart"/>
      <w:r w:rsidRPr="00DF1234">
        <w:rPr>
          <w:rFonts w:ascii="Times New Roman" w:hAnsi="Times New Roman" w:cs="Times New Roman"/>
          <w:sz w:val="20"/>
          <w:szCs w:val="20"/>
        </w:rPr>
        <w:t>;133</w:t>
      </w:r>
      <w:proofErr w:type="gramEnd"/>
      <w:r w:rsidRPr="00DF1234">
        <w:rPr>
          <w:rFonts w:ascii="Times New Roman" w:hAnsi="Times New Roman" w:cs="Times New Roman"/>
          <w:sz w:val="20"/>
          <w:szCs w:val="20"/>
        </w:rPr>
        <w:t>(3):340-345.</w:t>
      </w:r>
    </w:p>
    <w:p w:rsidR="00DF1234" w:rsidRPr="00DF1234" w:rsidRDefault="00DF1234" w:rsidP="00DF1234">
      <w:pPr>
        <w:spacing w:line="360" w:lineRule="auto"/>
        <w:rPr>
          <w:rFonts w:ascii="Times New Roman" w:hAnsi="Times New Roman" w:cs="Times New Roman"/>
          <w:b/>
          <w:noProof/>
          <w:sz w:val="20"/>
          <w:szCs w:val="20"/>
          <w:lang w:val="en-NZ"/>
        </w:rPr>
      </w:pPr>
      <w:r w:rsidRPr="00DF1234">
        <w:rPr>
          <w:rFonts w:ascii="Times New Roman" w:hAnsi="Times New Roman" w:cs="Times New Roman"/>
          <w:b/>
          <w:noProof/>
          <w:sz w:val="20"/>
          <w:szCs w:val="20"/>
          <w:lang w:val="en-NZ"/>
        </w:rPr>
        <w:t>Carver 2001</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1.</w:t>
      </w:r>
      <w:r w:rsidRPr="00DF1234">
        <w:rPr>
          <w:rFonts w:ascii="Times New Roman" w:hAnsi="Times New Roman" w:cs="Times New Roman"/>
          <w:sz w:val="20"/>
          <w:szCs w:val="20"/>
        </w:rPr>
        <w:tab/>
        <w:t xml:space="preserve">Carver JD, Wu PY, Hall RT, </w:t>
      </w:r>
      <w:proofErr w:type="spellStart"/>
      <w:r w:rsidRPr="00DF1234">
        <w:rPr>
          <w:rFonts w:ascii="Times New Roman" w:hAnsi="Times New Roman" w:cs="Times New Roman"/>
          <w:sz w:val="20"/>
          <w:szCs w:val="20"/>
        </w:rPr>
        <w:t>Baggs</w:t>
      </w:r>
      <w:proofErr w:type="spellEnd"/>
      <w:r w:rsidRPr="00DF1234">
        <w:rPr>
          <w:rFonts w:ascii="Times New Roman" w:hAnsi="Times New Roman" w:cs="Times New Roman"/>
          <w:sz w:val="20"/>
          <w:szCs w:val="20"/>
        </w:rPr>
        <w:t xml:space="preserve"> GE, </w:t>
      </w:r>
      <w:proofErr w:type="spellStart"/>
      <w:r w:rsidRPr="00DF1234">
        <w:rPr>
          <w:rFonts w:ascii="Times New Roman" w:hAnsi="Times New Roman" w:cs="Times New Roman"/>
          <w:sz w:val="20"/>
          <w:szCs w:val="20"/>
        </w:rPr>
        <w:t>Blenneman</w:t>
      </w:r>
      <w:proofErr w:type="spellEnd"/>
      <w:r w:rsidRPr="00DF1234">
        <w:rPr>
          <w:rFonts w:ascii="Times New Roman" w:hAnsi="Times New Roman" w:cs="Times New Roman"/>
          <w:sz w:val="20"/>
          <w:szCs w:val="20"/>
        </w:rPr>
        <w:t xml:space="preserve"> B. Growth of preterm (PT) infants fed </w:t>
      </w:r>
      <w:proofErr w:type="spellStart"/>
      <w:r w:rsidRPr="00DF1234">
        <w:rPr>
          <w:rFonts w:ascii="Times New Roman" w:hAnsi="Times New Roman" w:cs="Times New Roman"/>
          <w:sz w:val="20"/>
          <w:szCs w:val="20"/>
        </w:rPr>
        <w:t>similac</w:t>
      </w:r>
      <w:proofErr w:type="spellEnd"/>
      <w:r w:rsidRPr="00DF1234">
        <w:rPr>
          <w:rFonts w:ascii="Times New Roman" w:hAnsi="Times New Roman" w:cs="Times New Roman"/>
          <w:sz w:val="20"/>
          <w:szCs w:val="20"/>
        </w:rPr>
        <w:t xml:space="preserve"> </w:t>
      </w:r>
      <w:proofErr w:type="spellStart"/>
      <w:r w:rsidRPr="00DF1234">
        <w:rPr>
          <w:rFonts w:ascii="Times New Roman" w:hAnsi="Times New Roman" w:cs="Times New Roman"/>
          <w:sz w:val="20"/>
          <w:szCs w:val="20"/>
        </w:rPr>
        <w:t>neocare</w:t>
      </w:r>
      <w:proofErr w:type="spellEnd"/>
      <w:r w:rsidRPr="00DF1234">
        <w:rPr>
          <w:rFonts w:ascii="Times New Roman" w:hAnsi="Times New Roman" w:cs="Times New Roman"/>
          <w:sz w:val="20"/>
          <w:szCs w:val="20"/>
        </w:rPr>
        <w:t xml:space="preserve"> or </w:t>
      </w:r>
      <w:proofErr w:type="spellStart"/>
      <w:r w:rsidRPr="00DF1234">
        <w:rPr>
          <w:rFonts w:ascii="Times New Roman" w:hAnsi="Times New Roman" w:cs="Times New Roman"/>
          <w:sz w:val="20"/>
          <w:szCs w:val="20"/>
        </w:rPr>
        <w:t>similac</w:t>
      </w:r>
      <w:proofErr w:type="spellEnd"/>
      <w:r w:rsidRPr="00DF1234">
        <w:rPr>
          <w:rFonts w:ascii="Times New Roman" w:hAnsi="Times New Roman" w:cs="Times New Roman"/>
          <w:sz w:val="20"/>
          <w:szCs w:val="20"/>
        </w:rPr>
        <w:t xml:space="preserve"> with iron (SWI) after hospital discharge. </w:t>
      </w:r>
      <w:proofErr w:type="spellStart"/>
      <w:r w:rsidRPr="00DF1234">
        <w:rPr>
          <w:rFonts w:ascii="Times New Roman" w:hAnsi="Times New Roman" w:cs="Times New Roman"/>
          <w:sz w:val="20"/>
          <w:szCs w:val="20"/>
        </w:rPr>
        <w:t>Pediatr</w:t>
      </w:r>
      <w:proofErr w:type="spellEnd"/>
      <w:r w:rsidRPr="00DF1234">
        <w:rPr>
          <w:rFonts w:ascii="Times New Roman" w:hAnsi="Times New Roman" w:cs="Times New Roman"/>
          <w:sz w:val="20"/>
          <w:szCs w:val="20"/>
        </w:rPr>
        <w:t xml:space="preserve"> Res. 1997</w:t>
      </w:r>
      <w:proofErr w:type="gramStart"/>
      <w:r w:rsidRPr="00DF1234">
        <w:rPr>
          <w:rFonts w:ascii="Times New Roman" w:hAnsi="Times New Roman" w:cs="Times New Roman"/>
          <w:sz w:val="20"/>
          <w:szCs w:val="20"/>
        </w:rPr>
        <w:t>;41</w:t>
      </w:r>
      <w:proofErr w:type="gramEnd"/>
      <w:r w:rsidRPr="00DF1234">
        <w:rPr>
          <w:rFonts w:ascii="Times New Roman" w:hAnsi="Times New Roman" w:cs="Times New Roman"/>
          <w:sz w:val="20"/>
          <w:szCs w:val="20"/>
        </w:rPr>
        <w:t>(4 Pt 2):229A.</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2.</w:t>
      </w:r>
      <w:r w:rsidRPr="00DF1234">
        <w:rPr>
          <w:rFonts w:ascii="Times New Roman" w:hAnsi="Times New Roman" w:cs="Times New Roman"/>
          <w:sz w:val="20"/>
          <w:szCs w:val="20"/>
        </w:rPr>
        <w:tab/>
        <w:t xml:space="preserve">Carver JD, Wu PY, Hall RT, et al. Growth of preterm infants fed nutrient-enriched or term formula after hospital discharge. </w:t>
      </w:r>
      <w:proofErr w:type="spellStart"/>
      <w:r w:rsidRPr="00DF1234">
        <w:rPr>
          <w:rFonts w:ascii="Times New Roman" w:hAnsi="Times New Roman" w:cs="Times New Roman"/>
          <w:sz w:val="20"/>
          <w:szCs w:val="20"/>
        </w:rPr>
        <w:t>Pediatrics</w:t>
      </w:r>
      <w:proofErr w:type="spellEnd"/>
      <w:r w:rsidRPr="00DF1234">
        <w:rPr>
          <w:rFonts w:ascii="Times New Roman" w:hAnsi="Times New Roman" w:cs="Times New Roman"/>
          <w:sz w:val="20"/>
          <w:szCs w:val="20"/>
        </w:rPr>
        <w:t>. 2001</w:t>
      </w:r>
      <w:proofErr w:type="gramStart"/>
      <w:r w:rsidRPr="00DF1234">
        <w:rPr>
          <w:rFonts w:ascii="Times New Roman" w:hAnsi="Times New Roman" w:cs="Times New Roman"/>
          <w:sz w:val="20"/>
          <w:szCs w:val="20"/>
        </w:rPr>
        <w:t>;107</w:t>
      </w:r>
      <w:proofErr w:type="gramEnd"/>
      <w:r w:rsidRPr="00DF1234">
        <w:rPr>
          <w:rFonts w:ascii="Times New Roman" w:hAnsi="Times New Roman" w:cs="Times New Roman"/>
          <w:sz w:val="20"/>
          <w:szCs w:val="20"/>
        </w:rPr>
        <w:t>(4):683-689.</w:t>
      </w:r>
    </w:p>
    <w:p w:rsidR="00DF1234" w:rsidRPr="00DF1234" w:rsidRDefault="00DF1234" w:rsidP="00DF1234">
      <w:pPr>
        <w:spacing w:line="360" w:lineRule="auto"/>
        <w:rPr>
          <w:rFonts w:ascii="Times New Roman" w:hAnsi="Times New Roman" w:cs="Times New Roman"/>
          <w:b/>
          <w:noProof/>
          <w:sz w:val="20"/>
          <w:szCs w:val="20"/>
          <w:lang w:val="en-NZ"/>
        </w:rPr>
      </w:pPr>
      <w:r w:rsidRPr="00DF1234">
        <w:rPr>
          <w:rFonts w:ascii="Times New Roman" w:hAnsi="Times New Roman" w:cs="Times New Roman"/>
          <w:b/>
          <w:noProof/>
          <w:sz w:val="20"/>
          <w:szCs w:val="20"/>
          <w:lang w:val="en-NZ"/>
        </w:rPr>
        <w:t>Chan 1994</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1.</w:t>
      </w:r>
      <w:r w:rsidRPr="00DF1234">
        <w:rPr>
          <w:rFonts w:ascii="Times New Roman" w:hAnsi="Times New Roman" w:cs="Times New Roman"/>
          <w:sz w:val="20"/>
          <w:szCs w:val="20"/>
        </w:rPr>
        <w:tab/>
        <w:t xml:space="preserve">Chan GM, </w:t>
      </w:r>
      <w:proofErr w:type="spellStart"/>
      <w:r w:rsidRPr="00DF1234">
        <w:rPr>
          <w:rFonts w:ascii="Times New Roman" w:hAnsi="Times New Roman" w:cs="Times New Roman"/>
          <w:sz w:val="20"/>
          <w:szCs w:val="20"/>
        </w:rPr>
        <w:t>Borschel</w:t>
      </w:r>
      <w:proofErr w:type="spellEnd"/>
      <w:r w:rsidRPr="00DF1234">
        <w:rPr>
          <w:rFonts w:ascii="Times New Roman" w:hAnsi="Times New Roman" w:cs="Times New Roman"/>
          <w:sz w:val="20"/>
          <w:szCs w:val="20"/>
        </w:rPr>
        <w:t xml:space="preserve"> MW, Jacobs JR. Effects of human milk or formula feeding on the growth, </w:t>
      </w:r>
      <w:proofErr w:type="spellStart"/>
      <w:r w:rsidRPr="00DF1234">
        <w:rPr>
          <w:rFonts w:ascii="Times New Roman" w:hAnsi="Times New Roman" w:cs="Times New Roman"/>
          <w:sz w:val="20"/>
          <w:szCs w:val="20"/>
        </w:rPr>
        <w:t>behavior</w:t>
      </w:r>
      <w:proofErr w:type="spellEnd"/>
      <w:r w:rsidRPr="00DF1234">
        <w:rPr>
          <w:rFonts w:ascii="Times New Roman" w:hAnsi="Times New Roman" w:cs="Times New Roman"/>
          <w:sz w:val="20"/>
          <w:szCs w:val="20"/>
        </w:rPr>
        <w:t xml:space="preserve">, and protein status of preterm infants discharged from the </w:t>
      </w:r>
      <w:proofErr w:type="spellStart"/>
      <w:r w:rsidRPr="00DF1234">
        <w:rPr>
          <w:rFonts w:ascii="Times New Roman" w:hAnsi="Times New Roman" w:cs="Times New Roman"/>
          <w:sz w:val="20"/>
          <w:szCs w:val="20"/>
        </w:rPr>
        <w:t>newborn</w:t>
      </w:r>
      <w:proofErr w:type="spellEnd"/>
      <w:r w:rsidRPr="00DF1234">
        <w:rPr>
          <w:rFonts w:ascii="Times New Roman" w:hAnsi="Times New Roman" w:cs="Times New Roman"/>
          <w:sz w:val="20"/>
          <w:szCs w:val="20"/>
        </w:rPr>
        <w:t xml:space="preserve"> intensive care unit. Am J </w:t>
      </w:r>
      <w:proofErr w:type="spellStart"/>
      <w:r w:rsidRPr="00DF1234">
        <w:rPr>
          <w:rFonts w:ascii="Times New Roman" w:hAnsi="Times New Roman" w:cs="Times New Roman"/>
          <w:sz w:val="20"/>
          <w:szCs w:val="20"/>
        </w:rPr>
        <w:t>Clin</w:t>
      </w:r>
      <w:proofErr w:type="spellEnd"/>
      <w:r w:rsidRPr="00DF1234">
        <w:rPr>
          <w:rFonts w:ascii="Times New Roman" w:hAnsi="Times New Roman" w:cs="Times New Roman"/>
          <w:sz w:val="20"/>
          <w:szCs w:val="20"/>
        </w:rPr>
        <w:t xml:space="preserve"> </w:t>
      </w:r>
      <w:proofErr w:type="spellStart"/>
      <w:r w:rsidRPr="00DF1234">
        <w:rPr>
          <w:rFonts w:ascii="Times New Roman" w:hAnsi="Times New Roman" w:cs="Times New Roman"/>
          <w:sz w:val="20"/>
          <w:szCs w:val="20"/>
        </w:rPr>
        <w:t>Nutr</w:t>
      </w:r>
      <w:proofErr w:type="spellEnd"/>
      <w:r w:rsidRPr="00DF1234">
        <w:rPr>
          <w:rFonts w:ascii="Times New Roman" w:hAnsi="Times New Roman" w:cs="Times New Roman"/>
          <w:sz w:val="20"/>
          <w:szCs w:val="20"/>
        </w:rPr>
        <w:t>. 1994</w:t>
      </w:r>
      <w:proofErr w:type="gramStart"/>
      <w:r w:rsidRPr="00DF1234">
        <w:rPr>
          <w:rFonts w:ascii="Times New Roman" w:hAnsi="Times New Roman" w:cs="Times New Roman"/>
          <w:sz w:val="20"/>
          <w:szCs w:val="20"/>
        </w:rPr>
        <w:t>;60</w:t>
      </w:r>
      <w:proofErr w:type="gramEnd"/>
      <w:r w:rsidRPr="00DF1234">
        <w:rPr>
          <w:rFonts w:ascii="Times New Roman" w:hAnsi="Times New Roman" w:cs="Times New Roman"/>
          <w:sz w:val="20"/>
          <w:szCs w:val="20"/>
        </w:rPr>
        <w:t>(5):710-716.</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2.</w:t>
      </w:r>
      <w:r w:rsidRPr="00DF1234">
        <w:rPr>
          <w:rFonts w:ascii="Times New Roman" w:hAnsi="Times New Roman" w:cs="Times New Roman"/>
          <w:sz w:val="20"/>
          <w:szCs w:val="20"/>
        </w:rPr>
        <w:tab/>
        <w:t xml:space="preserve">Chan GM. Growth and bone mineral status of discharged very low birth weight infants fed different formulas or human milk. J </w:t>
      </w:r>
      <w:proofErr w:type="spellStart"/>
      <w:r w:rsidRPr="00DF1234">
        <w:rPr>
          <w:rFonts w:ascii="Times New Roman" w:hAnsi="Times New Roman" w:cs="Times New Roman"/>
          <w:sz w:val="20"/>
          <w:szCs w:val="20"/>
        </w:rPr>
        <w:t>Pediatr</w:t>
      </w:r>
      <w:proofErr w:type="spellEnd"/>
      <w:r w:rsidRPr="00DF1234">
        <w:rPr>
          <w:rFonts w:ascii="Times New Roman" w:hAnsi="Times New Roman" w:cs="Times New Roman"/>
          <w:sz w:val="20"/>
          <w:szCs w:val="20"/>
        </w:rPr>
        <w:t>. 1993</w:t>
      </w:r>
      <w:proofErr w:type="gramStart"/>
      <w:r w:rsidRPr="00DF1234">
        <w:rPr>
          <w:rFonts w:ascii="Times New Roman" w:hAnsi="Times New Roman" w:cs="Times New Roman"/>
          <w:sz w:val="20"/>
          <w:szCs w:val="20"/>
        </w:rPr>
        <w:t>;123</w:t>
      </w:r>
      <w:proofErr w:type="gramEnd"/>
      <w:r w:rsidRPr="00DF1234">
        <w:rPr>
          <w:rFonts w:ascii="Times New Roman" w:hAnsi="Times New Roman" w:cs="Times New Roman"/>
          <w:sz w:val="20"/>
          <w:szCs w:val="20"/>
        </w:rPr>
        <w:t>(3):439-443.</w:t>
      </w:r>
    </w:p>
    <w:p w:rsidR="00DF1234" w:rsidRPr="00DF1234" w:rsidRDefault="00DF1234" w:rsidP="00DF1234">
      <w:pPr>
        <w:spacing w:line="360" w:lineRule="auto"/>
        <w:rPr>
          <w:rFonts w:ascii="Times New Roman" w:hAnsi="Times New Roman" w:cs="Times New Roman"/>
          <w:b/>
          <w:noProof/>
          <w:sz w:val="20"/>
          <w:szCs w:val="20"/>
          <w:lang w:val="en-NZ"/>
        </w:rPr>
      </w:pPr>
      <w:r w:rsidRPr="00DF1234">
        <w:rPr>
          <w:rFonts w:ascii="Times New Roman" w:hAnsi="Times New Roman" w:cs="Times New Roman"/>
          <w:b/>
          <w:noProof/>
          <w:sz w:val="20"/>
          <w:szCs w:val="20"/>
          <w:lang w:val="en-NZ"/>
        </w:rPr>
        <w:t>Cooke 2001</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1.</w:t>
      </w:r>
      <w:r w:rsidRPr="00DF1234">
        <w:rPr>
          <w:rFonts w:ascii="Times New Roman" w:hAnsi="Times New Roman" w:cs="Times New Roman"/>
          <w:sz w:val="20"/>
          <w:szCs w:val="20"/>
        </w:rPr>
        <w:tab/>
        <w:t xml:space="preserve">Cooke RJ, Embleton ND, Griffin IJ, Wells JC, McCormick KP. Feeding preterm infants after hospital discharge: growth and development at 18 months of age. </w:t>
      </w:r>
      <w:proofErr w:type="spellStart"/>
      <w:r w:rsidRPr="00DF1234">
        <w:rPr>
          <w:rFonts w:ascii="Times New Roman" w:hAnsi="Times New Roman" w:cs="Times New Roman"/>
          <w:sz w:val="20"/>
          <w:szCs w:val="20"/>
        </w:rPr>
        <w:t>Pediatr</w:t>
      </w:r>
      <w:proofErr w:type="spellEnd"/>
      <w:r w:rsidRPr="00DF1234">
        <w:rPr>
          <w:rFonts w:ascii="Times New Roman" w:hAnsi="Times New Roman" w:cs="Times New Roman"/>
          <w:sz w:val="20"/>
          <w:szCs w:val="20"/>
        </w:rPr>
        <w:t xml:space="preserve"> Res. 2001</w:t>
      </w:r>
      <w:proofErr w:type="gramStart"/>
      <w:r w:rsidRPr="00DF1234">
        <w:rPr>
          <w:rFonts w:ascii="Times New Roman" w:hAnsi="Times New Roman" w:cs="Times New Roman"/>
          <w:sz w:val="20"/>
          <w:szCs w:val="20"/>
        </w:rPr>
        <w:t>;49</w:t>
      </w:r>
      <w:proofErr w:type="gramEnd"/>
      <w:r w:rsidRPr="00DF1234">
        <w:rPr>
          <w:rFonts w:ascii="Times New Roman" w:hAnsi="Times New Roman" w:cs="Times New Roman"/>
          <w:sz w:val="20"/>
          <w:szCs w:val="20"/>
        </w:rPr>
        <w:t>(5):719-722.</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2.</w:t>
      </w:r>
      <w:r w:rsidRPr="00DF1234">
        <w:rPr>
          <w:rFonts w:ascii="Times New Roman" w:hAnsi="Times New Roman" w:cs="Times New Roman"/>
          <w:sz w:val="20"/>
          <w:szCs w:val="20"/>
        </w:rPr>
        <w:tab/>
        <w:t xml:space="preserve">Cooke RJ, Griffin IJ, McCormick K. Adiposity is not altered in preterm infants fed with a nutrient-enriched formula after hospital discharge. </w:t>
      </w:r>
      <w:proofErr w:type="spellStart"/>
      <w:r w:rsidRPr="00DF1234">
        <w:rPr>
          <w:rFonts w:ascii="Times New Roman" w:hAnsi="Times New Roman" w:cs="Times New Roman"/>
          <w:sz w:val="20"/>
          <w:szCs w:val="20"/>
        </w:rPr>
        <w:t>Pediatr</w:t>
      </w:r>
      <w:proofErr w:type="spellEnd"/>
      <w:r w:rsidRPr="00DF1234">
        <w:rPr>
          <w:rFonts w:ascii="Times New Roman" w:hAnsi="Times New Roman" w:cs="Times New Roman"/>
          <w:sz w:val="20"/>
          <w:szCs w:val="20"/>
        </w:rPr>
        <w:t xml:space="preserve"> Res. 2010</w:t>
      </w:r>
      <w:proofErr w:type="gramStart"/>
      <w:r w:rsidRPr="00DF1234">
        <w:rPr>
          <w:rFonts w:ascii="Times New Roman" w:hAnsi="Times New Roman" w:cs="Times New Roman"/>
          <w:sz w:val="20"/>
          <w:szCs w:val="20"/>
        </w:rPr>
        <w:t>;67</w:t>
      </w:r>
      <w:proofErr w:type="gramEnd"/>
      <w:r w:rsidRPr="00DF1234">
        <w:rPr>
          <w:rFonts w:ascii="Times New Roman" w:hAnsi="Times New Roman" w:cs="Times New Roman"/>
          <w:sz w:val="20"/>
          <w:szCs w:val="20"/>
        </w:rPr>
        <w:t>(6):660-664.</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3.</w:t>
      </w:r>
      <w:r w:rsidRPr="00DF1234">
        <w:rPr>
          <w:rFonts w:ascii="Times New Roman" w:hAnsi="Times New Roman" w:cs="Times New Roman"/>
          <w:sz w:val="20"/>
          <w:szCs w:val="20"/>
        </w:rPr>
        <w:tab/>
        <w:t xml:space="preserve">Cooke RJ, McCormick K, Griffin IJ, et al. Feeding preterm infants after hospital discharge: effect of diet on body composition. </w:t>
      </w:r>
      <w:proofErr w:type="spellStart"/>
      <w:r w:rsidRPr="00DF1234">
        <w:rPr>
          <w:rFonts w:ascii="Times New Roman" w:hAnsi="Times New Roman" w:cs="Times New Roman"/>
          <w:sz w:val="20"/>
          <w:szCs w:val="20"/>
        </w:rPr>
        <w:t>Pediatr</w:t>
      </w:r>
      <w:proofErr w:type="spellEnd"/>
      <w:r w:rsidRPr="00DF1234">
        <w:rPr>
          <w:rFonts w:ascii="Times New Roman" w:hAnsi="Times New Roman" w:cs="Times New Roman"/>
          <w:sz w:val="20"/>
          <w:szCs w:val="20"/>
        </w:rPr>
        <w:t xml:space="preserve"> Res. 1999</w:t>
      </w:r>
      <w:proofErr w:type="gramStart"/>
      <w:r w:rsidRPr="00DF1234">
        <w:rPr>
          <w:rFonts w:ascii="Times New Roman" w:hAnsi="Times New Roman" w:cs="Times New Roman"/>
          <w:sz w:val="20"/>
          <w:szCs w:val="20"/>
        </w:rPr>
        <w:t>;46</w:t>
      </w:r>
      <w:proofErr w:type="gramEnd"/>
      <w:r w:rsidRPr="00DF1234">
        <w:rPr>
          <w:rFonts w:ascii="Times New Roman" w:hAnsi="Times New Roman" w:cs="Times New Roman"/>
          <w:sz w:val="20"/>
          <w:szCs w:val="20"/>
        </w:rPr>
        <w:t>(4):461-464.</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4.</w:t>
      </w:r>
      <w:r w:rsidRPr="00DF1234">
        <w:rPr>
          <w:rFonts w:ascii="Times New Roman" w:hAnsi="Times New Roman" w:cs="Times New Roman"/>
          <w:sz w:val="20"/>
          <w:szCs w:val="20"/>
        </w:rPr>
        <w:tab/>
        <w:t xml:space="preserve">Cooke RJ, Griffin IJ, McCormick K, et al. Feeding preterm infants after hospital discharge: effect of dietary manipulation on nutrient intake and growth. </w:t>
      </w:r>
      <w:proofErr w:type="spellStart"/>
      <w:r w:rsidRPr="00DF1234">
        <w:rPr>
          <w:rFonts w:ascii="Times New Roman" w:hAnsi="Times New Roman" w:cs="Times New Roman"/>
          <w:sz w:val="20"/>
          <w:szCs w:val="20"/>
        </w:rPr>
        <w:t>Pediatr</w:t>
      </w:r>
      <w:proofErr w:type="spellEnd"/>
      <w:r w:rsidRPr="00DF1234">
        <w:rPr>
          <w:rFonts w:ascii="Times New Roman" w:hAnsi="Times New Roman" w:cs="Times New Roman"/>
          <w:sz w:val="20"/>
          <w:szCs w:val="20"/>
        </w:rPr>
        <w:t xml:space="preserve"> Res. 1998</w:t>
      </w:r>
      <w:proofErr w:type="gramStart"/>
      <w:r w:rsidRPr="00DF1234">
        <w:rPr>
          <w:rFonts w:ascii="Times New Roman" w:hAnsi="Times New Roman" w:cs="Times New Roman"/>
          <w:sz w:val="20"/>
          <w:szCs w:val="20"/>
        </w:rPr>
        <w:t>;43</w:t>
      </w:r>
      <w:proofErr w:type="gramEnd"/>
      <w:r w:rsidRPr="00DF1234">
        <w:rPr>
          <w:rFonts w:ascii="Times New Roman" w:hAnsi="Times New Roman" w:cs="Times New Roman"/>
          <w:sz w:val="20"/>
          <w:szCs w:val="20"/>
        </w:rPr>
        <w:t>(3):355-360.</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lastRenderedPageBreak/>
        <w:t>5.</w:t>
      </w:r>
      <w:r w:rsidRPr="00DF1234">
        <w:rPr>
          <w:rFonts w:ascii="Times New Roman" w:hAnsi="Times New Roman" w:cs="Times New Roman"/>
          <w:sz w:val="20"/>
          <w:szCs w:val="20"/>
        </w:rPr>
        <w:tab/>
        <w:t xml:space="preserve">Cooke RJ, Griffin I, Wells J, et al. Formula feeding preterm infants after hospital discharge: 2. Effects on body composition. </w:t>
      </w:r>
      <w:proofErr w:type="spellStart"/>
      <w:r w:rsidRPr="00DF1234">
        <w:rPr>
          <w:rFonts w:ascii="Times New Roman" w:hAnsi="Times New Roman" w:cs="Times New Roman"/>
          <w:sz w:val="20"/>
          <w:szCs w:val="20"/>
        </w:rPr>
        <w:t>Pediatr</w:t>
      </w:r>
      <w:proofErr w:type="spellEnd"/>
      <w:r w:rsidRPr="00DF1234">
        <w:rPr>
          <w:rFonts w:ascii="Times New Roman" w:hAnsi="Times New Roman" w:cs="Times New Roman"/>
          <w:sz w:val="20"/>
          <w:szCs w:val="20"/>
        </w:rPr>
        <w:t xml:space="preserve"> Res. 1996</w:t>
      </w:r>
      <w:proofErr w:type="gramStart"/>
      <w:r w:rsidRPr="00DF1234">
        <w:rPr>
          <w:rFonts w:ascii="Times New Roman" w:hAnsi="Times New Roman" w:cs="Times New Roman"/>
          <w:sz w:val="20"/>
          <w:szCs w:val="20"/>
        </w:rPr>
        <w:t>;39</w:t>
      </w:r>
      <w:proofErr w:type="gramEnd"/>
      <w:r w:rsidRPr="00DF1234">
        <w:rPr>
          <w:rFonts w:ascii="Times New Roman" w:hAnsi="Times New Roman" w:cs="Times New Roman"/>
          <w:sz w:val="20"/>
          <w:szCs w:val="20"/>
        </w:rPr>
        <w:t>(4):306A.</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6.</w:t>
      </w:r>
      <w:r w:rsidRPr="00DF1234">
        <w:rPr>
          <w:rFonts w:ascii="Times New Roman" w:hAnsi="Times New Roman" w:cs="Times New Roman"/>
          <w:sz w:val="20"/>
          <w:szCs w:val="20"/>
        </w:rPr>
        <w:tab/>
        <w:t xml:space="preserve">Cooke RJ, Griffin I, Wells J, Smith J, Robinson S, Leighton M. Feeding preterm infants after hospital discharge: 1. Effect of type of formula on nutrient intake and growth. </w:t>
      </w:r>
      <w:proofErr w:type="spellStart"/>
      <w:r w:rsidRPr="00DF1234">
        <w:rPr>
          <w:rFonts w:ascii="Times New Roman" w:hAnsi="Times New Roman" w:cs="Times New Roman"/>
          <w:sz w:val="20"/>
          <w:szCs w:val="20"/>
        </w:rPr>
        <w:t>Pediatr</w:t>
      </w:r>
      <w:proofErr w:type="spellEnd"/>
      <w:r w:rsidRPr="00DF1234">
        <w:rPr>
          <w:rFonts w:ascii="Times New Roman" w:hAnsi="Times New Roman" w:cs="Times New Roman"/>
          <w:sz w:val="20"/>
          <w:szCs w:val="20"/>
        </w:rPr>
        <w:t xml:space="preserve"> Res. 1996</w:t>
      </w:r>
      <w:proofErr w:type="gramStart"/>
      <w:r w:rsidRPr="00DF1234">
        <w:rPr>
          <w:rFonts w:ascii="Times New Roman" w:hAnsi="Times New Roman" w:cs="Times New Roman"/>
          <w:sz w:val="20"/>
          <w:szCs w:val="20"/>
        </w:rPr>
        <w:t>;39</w:t>
      </w:r>
      <w:proofErr w:type="gramEnd"/>
      <w:r w:rsidRPr="00DF1234">
        <w:rPr>
          <w:rFonts w:ascii="Times New Roman" w:hAnsi="Times New Roman" w:cs="Times New Roman"/>
          <w:sz w:val="20"/>
          <w:szCs w:val="20"/>
        </w:rPr>
        <w:t>(4):307A.</w:t>
      </w:r>
    </w:p>
    <w:p w:rsidR="00DF1234" w:rsidRPr="00DF1234" w:rsidRDefault="00DF1234" w:rsidP="00DF1234">
      <w:pPr>
        <w:spacing w:line="360" w:lineRule="auto"/>
        <w:rPr>
          <w:rFonts w:ascii="Times New Roman" w:hAnsi="Times New Roman" w:cs="Times New Roman"/>
          <w:b/>
          <w:noProof/>
          <w:sz w:val="20"/>
          <w:szCs w:val="20"/>
          <w:lang w:val="en-NZ"/>
        </w:rPr>
      </w:pPr>
      <w:r w:rsidRPr="00DF1234">
        <w:rPr>
          <w:rFonts w:ascii="Times New Roman" w:hAnsi="Times New Roman" w:cs="Times New Roman"/>
          <w:b/>
          <w:noProof/>
          <w:sz w:val="20"/>
          <w:szCs w:val="20"/>
          <w:lang w:val="en-NZ"/>
        </w:rPr>
        <w:t>Cooper 1985</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1.</w:t>
      </w:r>
      <w:r w:rsidRPr="00DF1234">
        <w:rPr>
          <w:rFonts w:ascii="Times New Roman" w:hAnsi="Times New Roman" w:cs="Times New Roman"/>
          <w:sz w:val="20"/>
          <w:szCs w:val="20"/>
        </w:rPr>
        <w:tab/>
        <w:t xml:space="preserve">Cooper PA, Rothberg AD. Feeding of very-low-birth-weight infants with special formula--continued use beyond 2000 g and effects on growth to 1 year. S </w:t>
      </w:r>
      <w:proofErr w:type="spellStart"/>
      <w:r w:rsidRPr="00DF1234">
        <w:rPr>
          <w:rFonts w:ascii="Times New Roman" w:hAnsi="Times New Roman" w:cs="Times New Roman"/>
          <w:sz w:val="20"/>
          <w:szCs w:val="20"/>
        </w:rPr>
        <w:t>Afr</w:t>
      </w:r>
      <w:proofErr w:type="spellEnd"/>
      <w:r w:rsidRPr="00DF1234">
        <w:rPr>
          <w:rFonts w:ascii="Times New Roman" w:hAnsi="Times New Roman" w:cs="Times New Roman"/>
          <w:sz w:val="20"/>
          <w:szCs w:val="20"/>
        </w:rPr>
        <w:t xml:space="preserve"> Med J. 1985</w:t>
      </w:r>
      <w:proofErr w:type="gramStart"/>
      <w:r w:rsidRPr="00DF1234">
        <w:rPr>
          <w:rFonts w:ascii="Times New Roman" w:hAnsi="Times New Roman" w:cs="Times New Roman"/>
          <w:sz w:val="20"/>
          <w:szCs w:val="20"/>
        </w:rPr>
        <w:t>;67</w:t>
      </w:r>
      <w:proofErr w:type="gramEnd"/>
      <w:r w:rsidRPr="00DF1234">
        <w:rPr>
          <w:rFonts w:ascii="Times New Roman" w:hAnsi="Times New Roman" w:cs="Times New Roman"/>
          <w:sz w:val="20"/>
          <w:szCs w:val="20"/>
        </w:rPr>
        <w:t>(18):716-718.</w:t>
      </w:r>
    </w:p>
    <w:p w:rsidR="00DF1234" w:rsidRPr="00DF1234" w:rsidRDefault="00DF1234" w:rsidP="00DF1234">
      <w:pPr>
        <w:spacing w:line="360" w:lineRule="auto"/>
        <w:rPr>
          <w:rFonts w:ascii="Times New Roman" w:hAnsi="Times New Roman" w:cs="Times New Roman"/>
          <w:b/>
          <w:noProof/>
          <w:sz w:val="20"/>
          <w:szCs w:val="20"/>
          <w:lang w:val="en-NZ"/>
        </w:rPr>
      </w:pPr>
      <w:r w:rsidRPr="00DF1234">
        <w:rPr>
          <w:rFonts w:ascii="Times New Roman" w:hAnsi="Times New Roman" w:cs="Times New Roman"/>
          <w:b/>
          <w:noProof/>
          <w:sz w:val="20"/>
          <w:szCs w:val="20"/>
          <w:lang w:val="en-NZ"/>
        </w:rPr>
        <w:t>Cooper 1988</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1.</w:t>
      </w:r>
      <w:r w:rsidRPr="00DF1234">
        <w:rPr>
          <w:rFonts w:ascii="Times New Roman" w:hAnsi="Times New Roman" w:cs="Times New Roman"/>
          <w:sz w:val="20"/>
          <w:szCs w:val="20"/>
        </w:rPr>
        <w:tab/>
        <w:t xml:space="preserve">Cooper PA, Rothberg AD, Davies VA, Argent AC. Comparative growth and biochemical response of very low birthweight infants fed own mother's milk, a premature infant formula, or one of two standard formulas. J </w:t>
      </w:r>
      <w:proofErr w:type="spellStart"/>
      <w:r w:rsidRPr="00DF1234">
        <w:rPr>
          <w:rFonts w:ascii="Times New Roman" w:hAnsi="Times New Roman" w:cs="Times New Roman"/>
          <w:sz w:val="20"/>
          <w:szCs w:val="20"/>
        </w:rPr>
        <w:t>Pediatr</w:t>
      </w:r>
      <w:proofErr w:type="spellEnd"/>
      <w:r w:rsidRPr="00DF1234">
        <w:rPr>
          <w:rFonts w:ascii="Times New Roman" w:hAnsi="Times New Roman" w:cs="Times New Roman"/>
          <w:sz w:val="20"/>
          <w:szCs w:val="20"/>
        </w:rPr>
        <w:t xml:space="preserve"> </w:t>
      </w:r>
      <w:proofErr w:type="spellStart"/>
      <w:r w:rsidRPr="00DF1234">
        <w:rPr>
          <w:rFonts w:ascii="Times New Roman" w:hAnsi="Times New Roman" w:cs="Times New Roman"/>
          <w:sz w:val="20"/>
          <w:szCs w:val="20"/>
        </w:rPr>
        <w:t>Gastroenterol</w:t>
      </w:r>
      <w:proofErr w:type="spellEnd"/>
      <w:r w:rsidRPr="00DF1234">
        <w:rPr>
          <w:rFonts w:ascii="Times New Roman" w:hAnsi="Times New Roman" w:cs="Times New Roman"/>
          <w:sz w:val="20"/>
          <w:szCs w:val="20"/>
        </w:rPr>
        <w:t xml:space="preserve"> </w:t>
      </w:r>
      <w:proofErr w:type="spellStart"/>
      <w:r w:rsidRPr="00DF1234">
        <w:rPr>
          <w:rFonts w:ascii="Times New Roman" w:hAnsi="Times New Roman" w:cs="Times New Roman"/>
          <w:sz w:val="20"/>
          <w:szCs w:val="20"/>
        </w:rPr>
        <w:t>Nutr</w:t>
      </w:r>
      <w:proofErr w:type="spellEnd"/>
      <w:r w:rsidRPr="00DF1234">
        <w:rPr>
          <w:rFonts w:ascii="Times New Roman" w:hAnsi="Times New Roman" w:cs="Times New Roman"/>
          <w:sz w:val="20"/>
          <w:szCs w:val="20"/>
        </w:rPr>
        <w:t>. 1985</w:t>
      </w:r>
      <w:proofErr w:type="gramStart"/>
      <w:r w:rsidRPr="00DF1234">
        <w:rPr>
          <w:rFonts w:ascii="Times New Roman" w:hAnsi="Times New Roman" w:cs="Times New Roman"/>
          <w:sz w:val="20"/>
          <w:szCs w:val="20"/>
        </w:rPr>
        <w:t>;4</w:t>
      </w:r>
      <w:proofErr w:type="gramEnd"/>
      <w:r w:rsidRPr="00DF1234">
        <w:rPr>
          <w:rFonts w:ascii="Times New Roman" w:hAnsi="Times New Roman" w:cs="Times New Roman"/>
          <w:sz w:val="20"/>
          <w:szCs w:val="20"/>
        </w:rPr>
        <w:t>(5):786-794.</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2.</w:t>
      </w:r>
      <w:r w:rsidRPr="00DF1234">
        <w:rPr>
          <w:rFonts w:ascii="Times New Roman" w:hAnsi="Times New Roman" w:cs="Times New Roman"/>
          <w:sz w:val="20"/>
          <w:szCs w:val="20"/>
        </w:rPr>
        <w:tab/>
        <w:t xml:space="preserve">Cooper PA, Rothberg AD, Davies VA. Three year growth and developmental follow up of very low birthweight infants fed own mother's milk (OMM), a premature infant formula (PF) or one of two standard formulas. </w:t>
      </w:r>
      <w:proofErr w:type="spellStart"/>
      <w:r w:rsidRPr="00DF1234">
        <w:rPr>
          <w:rFonts w:ascii="Times New Roman" w:hAnsi="Times New Roman" w:cs="Times New Roman"/>
          <w:sz w:val="20"/>
          <w:szCs w:val="20"/>
        </w:rPr>
        <w:t>Pediatr</w:t>
      </w:r>
      <w:proofErr w:type="spellEnd"/>
      <w:r w:rsidRPr="00DF1234">
        <w:rPr>
          <w:rFonts w:ascii="Times New Roman" w:hAnsi="Times New Roman" w:cs="Times New Roman"/>
          <w:sz w:val="20"/>
          <w:szCs w:val="20"/>
        </w:rPr>
        <w:t xml:space="preserve"> Res. 1988</w:t>
      </w:r>
      <w:proofErr w:type="gramStart"/>
      <w:r w:rsidRPr="00DF1234">
        <w:rPr>
          <w:rFonts w:ascii="Times New Roman" w:hAnsi="Times New Roman" w:cs="Times New Roman"/>
          <w:sz w:val="20"/>
          <w:szCs w:val="20"/>
        </w:rPr>
        <w:t>;23:445A</w:t>
      </w:r>
      <w:proofErr w:type="gramEnd"/>
      <w:r w:rsidRPr="00DF1234">
        <w:rPr>
          <w:rFonts w:ascii="Times New Roman" w:hAnsi="Times New Roman" w:cs="Times New Roman"/>
          <w:sz w:val="20"/>
          <w:szCs w:val="20"/>
        </w:rPr>
        <w:t>.</w:t>
      </w:r>
    </w:p>
    <w:p w:rsidR="00DF1234" w:rsidRPr="00DF1234" w:rsidRDefault="00DF1234" w:rsidP="00DF1234">
      <w:pPr>
        <w:spacing w:line="360" w:lineRule="auto"/>
        <w:rPr>
          <w:rFonts w:ascii="Times New Roman" w:hAnsi="Times New Roman" w:cs="Times New Roman"/>
          <w:b/>
          <w:noProof/>
          <w:sz w:val="20"/>
          <w:szCs w:val="20"/>
          <w:lang w:val="en-NZ"/>
        </w:rPr>
      </w:pPr>
      <w:r w:rsidRPr="00DF1234">
        <w:rPr>
          <w:rFonts w:ascii="Times New Roman" w:hAnsi="Times New Roman" w:cs="Times New Roman"/>
          <w:b/>
          <w:noProof/>
          <w:sz w:val="20"/>
          <w:szCs w:val="20"/>
          <w:lang w:val="en-NZ"/>
        </w:rPr>
        <w:t>Davies 1977</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1.</w:t>
      </w:r>
      <w:r w:rsidRPr="00DF1234">
        <w:rPr>
          <w:rFonts w:ascii="Times New Roman" w:hAnsi="Times New Roman" w:cs="Times New Roman"/>
          <w:sz w:val="20"/>
          <w:szCs w:val="20"/>
        </w:rPr>
        <w:tab/>
        <w:t>Davies DP. Adequacy of expressed breast milk for early growth of preterm infants. Arch Dis Child. 1977</w:t>
      </w:r>
      <w:proofErr w:type="gramStart"/>
      <w:r w:rsidRPr="00DF1234">
        <w:rPr>
          <w:rFonts w:ascii="Times New Roman" w:hAnsi="Times New Roman" w:cs="Times New Roman"/>
          <w:sz w:val="20"/>
          <w:szCs w:val="20"/>
        </w:rPr>
        <w:t>;52</w:t>
      </w:r>
      <w:proofErr w:type="gramEnd"/>
      <w:r w:rsidRPr="00DF1234">
        <w:rPr>
          <w:rFonts w:ascii="Times New Roman" w:hAnsi="Times New Roman" w:cs="Times New Roman"/>
          <w:sz w:val="20"/>
          <w:szCs w:val="20"/>
        </w:rPr>
        <w:t>(4):296-301.</w:t>
      </w:r>
    </w:p>
    <w:p w:rsidR="00DF1234" w:rsidRPr="00DF1234" w:rsidRDefault="00DF1234" w:rsidP="00DF1234">
      <w:pPr>
        <w:spacing w:line="360" w:lineRule="auto"/>
        <w:rPr>
          <w:rFonts w:ascii="Times New Roman" w:hAnsi="Times New Roman" w:cs="Times New Roman"/>
          <w:b/>
          <w:noProof/>
          <w:sz w:val="20"/>
          <w:szCs w:val="20"/>
          <w:lang w:val="en-NZ"/>
        </w:rPr>
      </w:pPr>
      <w:r w:rsidRPr="00DF1234">
        <w:rPr>
          <w:rFonts w:ascii="Times New Roman" w:hAnsi="Times New Roman" w:cs="Times New Roman"/>
          <w:b/>
          <w:noProof/>
          <w:sz w:val="20"/>
          <w:szCs w:val="20"/>
          <w:lang w:val="en-NZ"/>
        </w:rPr>
        <w:t>DeCurtis 2002</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1.</w:t>
      </w:r>
      <w:r w:rsidRPr="00DF1234">
        <w:rPr>
          <w:rFonts w:ascii="Times New Roman" w:hAnsi="Times New Roman" w:cs="Times New Roman"/>
          <w:sz w:val="20"/>
          <w:szCs w:val="20"/>
        </w:rPr>
        <w:tab/>
        <w:t xml:space="preserve">De Curtis M, </w:t>
      </w:r>
      <w:proofErr w:type="spellStart"/>
      <w:r w:rsidRPr="00DF1234">
        <w:rPr>
          <w:rFonts w:ascii="Times New Roman" w:hAnsi="Times New Roman" w:cs="Times New Roman"/>
          <w:sz w:val="20"/>
          <w:szCs w:val="20"/>
        </w:rPr>
        <w:t>Pieltain</w:t>
      </w:r>
      <w:proofErr w:type="spellEnd"/>
      <w:r w:rsidRPr="00DF1234">
        <w:rPr>
          <w:rFonts w:ascii="Times New Roman" w:hAnsi="Times New Roman" w:cs="Times New Roman"/>
          <w:sz w:val="20"/>
          <w:szCs w:val="20"/>
        </w:rPr>
        <w:t xml:space="preserve"> C, </w:t>
      </w:r>
      <w:proofErr w:type="spellStart"/>
      <w:r w:rsidRPr="00DF1234">
        <w:rPr>
          <w:rFonts w:ascii="Times New Roman" w:hAnsi="Times New Roman" w:cs="Times New Roman"/>
          <w:sz w:val="20"/>
          <w:szCs w:val="20"/>
        </w:rPr>
        <w:t>Rigo</w:t>
      </w:r>
      <w:proofErr w:type="spellEnd"/>
      <w:r w:rsidRPr="00DF1234">
        <w:rPr>
          <w:rFonts w:ascii="Times New Roman" w:hAnsi="Times New Roman" w:cs="Times New Roman"/>
          <w:sz w:val="20"/>
          <w:szCs w:val="20"/>
        </w:rPr>
        <w:t xml:space="preserve"> J. Body composition in preterm infants fed standard term or enriched formula after hospital discharge. </w:t>
      </w:r>
      <w:proofErr w:type="spellStart"/>
      <w:r w:rsidRPr="00DF1234">
        <w:rPr>
          <w:rFonts w:ascii="Times New Roman" w:hAnsi="Times New Roman" w:cs="Times New Roman"/>
          <w:sz w:val="20"/>
          <w:szCs w:val="20"/>
        </w:rPr>
        <w:t>Eur</w:t>
      </w:r>
      <w:proofErr w:type="spellEnd"/>
      <w:r w:rsidRPr="00DF1234">
        <w:rPr>
          <w:rFonts w:ascii="Times New Roman" w:hAnsi="Times New Roman" w:cs="Times New Roman"/>
          <w:sz w:val="20"/>
          <w:szCs w:val="20"/>
        </w:rPr>
        <w:t xml:space="preserve"> J Nut. 2002</w:t>
      </w:r>
      <w:proofErr w:type="gramStart"/>
      <w:r w:rsidRPr="00DF1234">
        <w:rPr>
          <w:rFonts w:ascii="Times New Roman" w:hAnsi="Times New Roman" w:cs="Times New Roman"/>
          <w:sz w:val="20"/>
          <w:szCs w:val="20"/>
        </w:rPr>
        <w:t>;41</w:t>
      </w:r>
      <w:proofErr w:type="gramEnd"/>
      <w:r w:rsidRPr="00DF1234">
        <w:rPr>
          <w:rFonts w:ascii="Times New Roman" w:hAnsi="Times New Roman" w:cs="Times New Roman"/>
          <w:sz w:val="20"/>
          <w:szCs w:val="20"/>
        </w:rPr>
        <w:t>(4):177-182.</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2.</w:t>
      </w:r>
      <w:r w:rsidRPr="00DF1234">
        <w:rPr>
          <w:rFonts w:ascii="Times New Roman" w:hAnsi="Times New Roman" w:cs="Times New Roman"/>
          <w:sz w:val="20"/>
          <w:szCs w:val="20"/>
        </w:rPr>
        <w:tab/>
      </w:r>
      <w:proofErr w:type="spellStart"/>
      <w:r w:rsidRPr="00DF1234">
        <w:rPr>
          <w:rFonts w:ascii="Times New Roman" w:hAnsi="Times New Roman" w:cs="Times New Roman"/>
          <w:sz w:val="20"/>
          <w:szCs w:val="20"/>
        </w:rPr>
        <w:t>Pieltain</w:t>
      </w:r>
      <w:proofErr w:type="spellEnd"/>
      <w:r w:rsidRPr="00DF1234">
        <w:rPr>
          <w:rFonts w:ascii="Times New Roman" w:hAnsi="Times New Roman" w:cs="Times New Roman"/>
          <w:sz w:val="20"/>
          <w:szCs w:val="20"/>
        </w:rPr>
        <w:t xml:space="preserve"> C, De Curtis M, </w:t>
      </w:r>
      <w:proofErr w:type="spellStart"/>
      <w:r w:rsidRPr="00DF1234">
        <w:rPr>
          <w:rFonts w:ascii="Times New Roman" w:hAnsi="Times New Roman" w:cs="Times New Roman"/>
          <w:sz w:val="20"/>
          <w:szCs w:val="20"/>
        </w:rPr>
        <w:t>Rigo</w:t>
      </w:r>
      <w:proofErr w:type="spellEnd"/>
      <w:r w:rsidRPr="00DF1234">
        <w:rPr>
          <w:rFonts w:ascii="Times New Roman" w:hAnsi="Times New Roman" w:cs="Times New Roman"/>
          <w:sz w:val="20"/>
          <w:szCs w:val="20"/>
        </w:rPr>
        <w:t xml:space="preserve"> J. In fed formula VLBW infants, is weight gain and weight gain composition related to the protein/energy ratio? J </w:t>
      </w:r>
      <w:proofErr w:type="spellStart"/>
      <w:r w:rsidRPr="00DF1234">
        <w:rPr>
          <w:rFonts w:ascii="Times New Roman" w:hAnsi="Times New Roman" w:cs="Times New Roman"/>
          <w:sz w:val="20"/>
          <w:szCs w:val="20"/>
        </w:rPr>
        <w:t>Pediatr</w:t>
      </w:r>
      <w:proofErr w:type="spellEnd"/>
      <w:r w:rsidRPr="00DF1234">
        <w:rPr>
          <w:rFonts w:ascii="Times New Roman" w:hAnsi="Times New Roman" w:cs="Times New Roman"/>
          <w:sz w:val="20"/>
          <w:szCs w:val="20"/>
        </w:rPr>
        <w:t xml:space="preserve"> </w:t>
      </w:r>
      <w:proofErr w:type="spellStart"/>
      <w:r w:rsidRPr="00DF1234">
        <w:rPr>
          <w:rFonts w:ascii="Times New Roman" w:hAnsi="Times New Roman" w:cs="Times New Roman"/>
          <w:sz w:val="20"/>
          <w:szCs w:val="20"/>
        </w:rPr>
        <w:t>Gastroenterol</w:t>
      </w:r>
      <w:proofErr w:type="spellEnd"/>
      <w:r w:rsidRPr="00DF1234">
        <w:rPr>
          <w:rFonts w:ascii="Times New Roman" w:hAnsi="Times New Roman" w:cs="Times New Roman"/>
          <w:sz w:val="20"/>
          <w:szCs w:val="20"/>
        </w:rPr>
        <w:t xml:space="preserve"> </w:t>
      </w:r>
      <w:proofErr w:type="spellStart"/>
      <w:r w:rsidRPr="00DF1234">
        <w:rPr>
          <w:rFonts w:ascii="Times New Roman" w:hAnsi="Times New Roman" w:cs="Times New Roman"/>
          <w:sz w:val="20"/>
          <w:szCs w:val="20"/>
        </w:rPr>
        <w:t>Nutr</w:t>
      </w:r>
      <w:proofErr w:type="spellEnd"/>
      <w:r w:rsidRPr="00DF1234">
        <w:rPr>
          <w:rFonts w:ascii="Times New Roman" w:hAnsi="Times New Roman" w:cs="Times New Roman"/>
          <w:sz w:val="20"/>
          <w:szCs w:val="20"/>
        </w:rPr>
        <w:t>. 2000</w:t>
      </w:r>
      <w:proofErr w:type="gramStart"/>
      <w:r w:rsidRPr="00DF1234">
        <w:rPr>
          <w:rFonts w:ascii="Times New Roman" w:hAnsi="Times New Roman" w:cs="Times New Roman"/>
          <w:sz w:val="20"/>
          <w:szCs w:val="20"/>
        </w:rPr>
        <w:t>;31</w:t>
      </w:r>
      <w:proofErr w:type="gramEnd"/>
      <w:r w:rsidRPr="00DF1234">
        <w:rPr>
          <w:rFonts w:ascii="Times New Roman" w:hAnsi="Times New Roman" w:cs="Times New Roman"/>
          <w:sz w:val="20"/>
          <w:szCs w:val="20"/>
        </w:rPr>
        <w:t>(</w:t>
      </w:r>
      <w:proofErr w:type="spellStart"/>
      <w:r w:rsidRPr="00DF1234">
        <w:rPr>
          <w:rFonts w:ascii="Times New Roman" w:hAnsi="Times New Roman" w:cs="Times New Roman"/>
          <w:sz w:val="20"/>
          <w:szCs w:val="20"/>
        </w:rPr>
        <w:t>Suppl</w:t>
      </w:r>
      <w:proofErr w:type="spellEnd"/>
      <w:r w:rsidRPr="00DF1234">
        <w:rPr>
          <w:rFonts w:ascii="Times New Roman" w:hAnsi="Times New Roman" w:cs="Times New Roman"/>
          <w:sz w:val="20"/>
          <w:szCs w:val="20"/>
        </w:rPr>
        <w:t xml:space="preserve"> 2):S94.</w:t>
      </w:r>
    </w:p>
    <w:p w:rsidR="00DF1234" w:rsidRPr="00DF1234" w:rsidRDefault="00DF1234" w:rsidP="00DF1234">
      <w:pPr>
        <w:spacing w:line="360" w:lineRule="auto"/>
        <w:rPr>
          <w:rFonts w:ascii="Times New Roman" w:hAnsi="Times New Roman" w:cs="Times New Roman"/>
          <w:b/>
          <w:noProof/>
          <w:sz w:val="20"/>
          <w:szCs w:val="20"/>
          <w:lang w:val="en-NZ"/>
        </w:rPr>
      </w:pPr>
      <w:r w:rsidRPr="00DF1234">
        <w:rPr>
          <w:rFonts w:ascii="Times New Roman" w:hAnsi="Times New Roman" w:cs="Times New Roman"/>
          <w:b/>
          <w:noProof/>
          <w:sz w:val="20"/>
          <w:szCs w:val="20"/>
          <w:lang w:val="en-NZ"/>
        </w:rPr>
        <w:t>Dogra 2017</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1.</w:t>
      </w:r>
      <w:r w:rsidRPr="00DF1234">
        <w:rPr>
          <w:rFonts w:ascii="Times New Roman" w:hAnsi="Times New Roman" w:cs="Times New Roman"/>
          <w:sz w:val="20"/>
          <w:szCs w:val="20"/>
        </w:rPr>
        <w:tab/>
        <w:t xml:space="preserve">Dogra S, Thakur A, Garg P, </w:t>
      </w:r>
      <w:proofErr w:type="spellStart"/>
      <w:r w:rsidRPr="00DF1234">
        <w:rPr>
          <w:rFonts w:ascii="Times New Roman" w:hAnsi="Times New Roman" w:cs="Times New Roman"/>
          <w:sz w:val="20"/>
          <w:szCs w:val="20"/>
        </w:rPr>
        <w:t>Kler</w:t>
      </w:r>
      <w:proofErr w:type="spellEnd"/>
      <w:r w:rsidRPr="00DF1234">
        <w:rPr>
          <w:rFonts w:ascii="Times New Roman" w:hAnsi="Times New Roman" w:cs="Times New Roman"/>
          <w:sz w:val="20"/>
          <w:szCs w:val="20"/>
        </w:rPr>
        <w:t xml:space="preserve"> N. Effect of Differential Enteral Protein on Growth and Neurodevelopment in Infants &lt;1500 g: A Randomized Controlled Trial. J </w:t>
      </w:r>
      <w:proofErr w:type="spellStart"/>
      <w:r w:rsidRPr="00DF1234">
        <w:rPr>
          <w:rFonts w:ascii="Times New Roman" w:hAnsi="Times New Roman" w:cs="Times New Roman"/>
          <w:sz w:val="20"/>
          <w:szCs w:val="20"/>
        </w:rPr>
        <w:t>Pediatr</w:t>
      </w:r>
      <w:proofErr w:type="spellEnd"/>
      <w:r w:rsidRPr="00DF1234">
        <w:rPr>
          <w:rFonts w:ascii="Times New Roman" w:hAnsi="Times New Roman" w:cs="Times New Roman"/>
          <w:sz w:val="20"/>
          <w:szCs w:val="20"/>
        </w:rPr>
        <w:t xml:space="preserve"> </w:t>
      </w:r>
      <w:proofErr w:type="spellStart"/>
      <w:r w:rsidRPr="00DF1234">
        <w:rPr>
          <w:rFonts w:ascii="Times New Roman" w:hAnsi="Times New Roman" w:cs="Times New Roman"/>
          <w:sz w:val="20"/>
          <w:szCs w:val="20"/>
        </w:rPr>
        <w:t>Gastroenterol</w:t>
      </w:r>
      <w:proofErr w:type="spellEnd"/>
      <w:r w:rsidRPr="00DF1234">
        <w:rPr>
          <w:rFonts w:ascii="Times New Roman" w:hAnsi="Times New Roman" w:cs="Times New Roman"/>
          <w:sz w:val="20"/>
          <w:szCs w:val="20"/>
        </w:rPr>
        <w:t xml:space="preserve"> </w:t>
      </w:r>
      <w:proofErr w:type="spellStart"/>
      <w:r w:rsidRPr="00DF1234">
        <w:rPr>
          <w:rFonts w:ascii="Times New Roman" w:hAnsi="Times New Roman" w:cs="Times New Roman"/>
          <w:sz w:val="20"/>
          <w:szCs w:val="20"/>
        </w:rPr>
        <w:t>Nutr</w:t>
      </w:r>
      <w:proofErr w:type="spellEnd"/>
      <w:r w:rsidRPr="00DF1234">
        <w:rPr>
          <w:rFonts w:ascii="Times New Roman" w:hAnsi="Times New Roman" w:cs="Times New Roman"/>
          <w:sz w:val="20"/>
          <w:szCs w:val="20"/>
        </w:rPr>
        <w:t>. 2017</w:t>
      </w:r>
      <w:proofErr w:type="gramStart"/>
      <w:r w:rsidRPr="00DF1234">
        <w:rPr>
          <w:rFonts w:ascii="Times New Roman" w:hAnsi="Times New Roman" w:cs="Times New Roman"/>
          <w:sz w:val="20"/>
          <w:szCs w:val="20"/>
        </w:rPr>
        <w:t>;64</w:t>
      </w:r>
      <w:proofErr w:type="gramEnd"/>
      <w:r w:rsidRPr="00DF1234">
        <w:rPr>
          <w:rFonts w:ascii="Times New Roman" w:hAnsi="Times New Roman" w:cs="Times New Roman"/>
          <w:sz w:val="20"/>
          <w:szCs w:val="20"/>
        </w:rPr>
        <w:t>(5):e126-e132.</w:t>
      </w:r>
    </w:p>
    <w:p w:rsidR="00DF1234" w:rsidRPr="00DF1234" w:rsidRDefault="00DF1234" w:rsidP="00DF1234">
      <w:pPr>
        <w:spacing w:line="360" w:lineRule="auto"/>
        <w:rPr>
          <w:rFonts w:ascii="Times New Roman" w:hAnsi="Times New Roman" w:cs="Times New Roman"/>
          <w:b/>
          <w:noProof/>
          <w:sz w:val="20"/>
          <w:szCs w:val="20"/>
          <w:lang w:val="en-NZ"/>
        </w:rPr>
      </w:pPr>
      <w:r w:rsidRPr="00DF1234">
        <w:rPr>
          <w:rFonts w:ascii="Times New Roman" w:hAnsi="Times New Roman" w:cs="Times New Roman"/>
          <w:b/>
          <w:noProof/>
          <w:sz w:val="20"/>
          <w:szCs w:val="20"/>
          <w:lang w:val="en-NZ"/>
        </w:rPr>
        <w:t>Ekcharoen 2015</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1.</w:t>
      </w:r>
      <w:r w:rsidRPr="00DF1234">
        <w:rPr>
          <w:rFonts w:ascii="Times New Roman" w:hAnsi="Times New Roman" w:cs="Times New Roman"/>
          <w:sz w:val="20"/>
          <w:szCs w:val="20"/>
        </w:rPr>
        <w:tab/>
      </w:r>
      <w:proofErr w:type="spellStart"/>
      <w:r w:rsidRPr="00DF1234">
        <w:rPr>
          <w:rFonts w:ascii="Times New Roman" w:hAnsi="Times New Roman" w:cs="Times New Roman"/>
          <w:sz w:val="20"/>
          <w:szCs w:val="20"/>
        </w:rPr>
        <w:t>Ekcharoen</w:t>
      </w:r>
      <w:proofErr w:type="spellEnd"/>
      <w:r w:rsidRPr="00DF1234">
        <w:rPr>
          <w:rFonts w:ascii="Times New Roman" w:hAnsi="Times New Roman" w:cs="Times New Roman"/>
          <w:sz w:val="20"/>
          <w:szCs w:val="20"/>
        </w:rPr>
        <w:t xml:space="preserve"> C, </w:t>
      </w:r>
      <w:proofErr w:type="spellStart"/>
      <w:r w:rsidRPr="00DF1234">
        <w:rPr>
          <w:rFonts w:ascii="Times New Roman" w:hAnsi="Times New Roman" w:cs="Times New Roman"/>
          <w:sz w:val="20"/>
          <w:szCs w:val="20"/>
        </w:rPr>
        <w:t>Tantibhaedhangkul</w:t>
      </w:r>
      <w:proofErr w:type="spellEnd"/>
      <w:r w:rsidRPr="00DF1234">
        <w:rPr>
          <w:rFonts w:ascii="Times New Roman" w:hAnsi="Times New Roman" w:cs="Times New Roman"/>
          <w:sz w:val="20"/>
          <w:szCs w:val="20"/>
        </w:rPr>
        <w:t xml:space="preserve"> R. Comparing growth rates after hospital discharge of preterm infants fed with either post-discharge formula or high-protein, medium-chain triglyceride containing formula. J Med </w:t>
      </w:r>
      <w:proofErr w:type="spellStart"/>
      <w:r w:rsidRPr="00DF1234">
        <w:rPr>
          <w:rFonts w:ascii="Times New Roman" w:hAnsi="Times New Roman" w:cs="Times New Roman"/>
          <w:sz w:val="20"/>
          <w:szCs w:val="20"/>
        </w:rPr>
        <w:t>Assoc</w:t>
      </w:r>
      <w:proofErr w:type="spellEnd"/>
      <w:r w:rsidRPr="00DF1234">
        <w:rPr>
          <w:rFonts w:ascii="Times New Roman" w:hAnsi="Times New Roman" w:cs="Times New Roman"/>
          <w:sz w:val="20"/>
          <w:szCs w:val="20"/>
        </w:rPr>
        <w:t xml:space="preserve"> Thai. 2015</w:t>
      </w:r>
      <w:proofErr w:type="gramStart"/>
      <w:r w:rsidRPr="00DF1234">
        <w:rPr>
          <w:rFonts w:ascii="Times New Roman" w:hAnsi="Times New Roman" w:cs="Times New Roman"/>
          <w:sz w:val="20"/>
          <w:szCs w:val="20"/>
        </w:rPr>
        <w:t>;98</w:t>
      </w:r>
      <w:proofErr w:type="gramEnd"/>
      <w:r w:rsidRPr="00DF1234">
        <w:rPr>
          <w:rFonts w:ascii="Times New Roman" w:hAnsi="Times New Roman" w:cs="Times New Roman"/>
          <w:sz w:val="20"/>
          <w:szCs w:val="20"/>
        </w:rPr>
        <w:t>(12):1179-1186.</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2.</w:t>
      </w:r>
      <w:r w:rsidRPr="00DF1234">
        <w:rPr>
          <w:rFonts w:ascii="Times New Roman" w:hAnsi="Times New Roman" w:cs="Times New Roman"/>
          <w:sz w:val="20"/>
          <w:szCs w:val="20"/>
        </w:rPr>
        <w:tab/>
        <w:t xml:space="preserve">Tantibhaedhyangkul R, </w:t>
      </w:r>
      <w:proofErr w:type="spellStart"/>
      <w:r w:rsidRPr="00DF1234">
        <w:rPr>
          <w:rFonts w:ascii="Times New Roman" w:hAnsi="Times New Roman" w:cs="Times New Roman"/>
          <w:sz w:val="20"/>
          <w:szCs w:val="20"/>
        </w:rPr>
        <w:t>Ekcharoen</w:t>
      </w:r>
      <w:proofErr w:type="spellEnd"/>
      <w:r w:rsidRPr="00DF1234">
        <w:rPr>
          <w:rFonts w:ascii="Times New Roman" w:hAnsi="Times New Roman" w:cs="Times New Roman"/>
          <w:sz w:val="20"/>
          <w:szCs w:val="20"/>
        </w:rPr>
        <w:t xml:space="preserve"> C. High-protein, medium-chain triglyceride containing formula as an alternative to post-discharge formula. J </w:t>
      </w:r>
      <w:proofErr w:type="spellStart"/>
      <w:r w:rsidRPr="00DF1234">
        <w:rPr>
          <w:rFonts w:ascii="Times New Roman" w:hAnsi="Times New Roman" w:cs="Times New Roman"/>
          <w:sz w:val="20"/>
          <w:szCs w:val="20"/>
        </w:rPr>
        <w:t>Pediatr</w:t>
      </w:r>
      <w:proofErr w:type="spellEnd"/>
      <w:r w:rsidRPr="00DF1234">
        <w:rPr>
          <w:rFonts w:ascii="Times New Roman" w:hAnsi="Times New Roman" w:cs="Times New Roman"/>
          <w:sz w:val="20"/>
          <w:szCs w:val="20"/>
        </w:rPr>
        <w:t xml:space="preserve"> </w:t>
      </w:r>
      <w:proofErr w:type="spellStart"/>
      <w:r w:rsidRPr="00DF1234">
        <w:rPr>
          <w:rFonts w:ascii="Times New Roman" w:hAnsi="Times New Roman" w:cs="Times New Roman"/>
          <w:sz w:val="20"/>
          <w:szCs w:val="20"/>
        </w:rPr>
        <w:t>Gastroenterol</w:t>
      </w:r>
      <w:proofErr w:type="spellEnd"/>
      <w:r w:rsidRPr="00DF1234">
        <w:rPr>
          <w:rFonts w:ascii="Times New Roman" w:hAnsi="Times New Roman" w:cs="Times New Roman"/>
          <w:sz w:val="20"/>
          <w:szCs w:val="20"/>
        </w:rPr>
        <w:t xml:space="preserve"> </w:t>
      </w:r>
      <w:proofErr w:type="spellStart"/>
      <w:r w:rsidRPr="00DF1234">
        <w:rPr>
          <w:rFonts w:ascii="Times New Roman" w:hAnsi="Times New Roman" w:cs="Times New Roman"/>
          <w:sz w:val="20"/>
          <w:szCs w:val="20"/>
        </w:rPr>
        <w:t>Nutr</w:t>
      </w:r>
      <w:proofErr w:type="spellEnd"/>
      <w:r w:rsidRPr="00DF1234">
        <w:rPr>
          <w:rFonts w:ascii="Times New Roman" w:hAnsi="Times New Roman" w:cs="Times New Roman"/>
          <w:sz w:val="20"/>
          <w:szCs w:val="20"/>
        </w:rPr>
        <w:t>. 2016</w:t>
      </w:r>
      <w:proofErr w:type="gramStart"/>
      <w:r w:rsidRPr="00DF1234">
        <w:rPr>
          <w:rFonts w:ascii="Times New Roman" w:hAnsi="Times New Roman" w:cs="Times New Roman"/>
          <w:sz w:val="20"/>
          <w:szCs w:val="20"/>
        </w:rPr>
        <w:t>;63:S113</w:t>
      </w:r>
      <w:proofErr w:type="gramEnd"/>
      <w:r w:rsidRPr="00DF1234">
        <w:rPr>
          <w:rFonts w:ascii="Times New Roman" w:hAnsi="Times New Roman" w:cs="Times New Roman"/>
          <w:sz w:val="20"/>
          <w:szCs w:val="20"/>
        </w:rPr>
        <w:t>.</w:t>
      </w:r>
    </w:p>
    <w:p w:rsidR="00DF1234" w:rsidRPr="00DF1234" w:rsidRDefault="00DF1234" w:rsidP="00DF1234">
      <w:pPr>
        <w:spacing w:line="360" w:lineRule="auto"/>
        <w:rPr>
          <w:rFonts w:ascii="Times New Roman" w:hAnsi="Times New Roman" w:cs="Times New Roman"/>
          <w:b/>
          <w:noProof/>
          <w:sz w:val="20"/>
          <w:szCs w:val="20"/>
          <w:lang w:val="en-NZ"/>
        </w:rPr>
      </w:pPr>
      <w:r w:rsidRPr="00DF1234">
        <w:rPr>
          <w:rFonts w:ascii="Times New Roman" w:hAnsi="Times New Roman" w:cs="Times New Roman"/>
          <w:b/>
          <w:noProof/>
          <w:sz w:val="20"/>
          <w:szCs w:val="20"/>
          <w:lang w:val="en-NZ"/>
        </w:rPr>
        <w:lastRenderedPageBreak/>
        <w:t>Embleton 2005</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1.</w:t>
      </w:r>
      <w:r w:rsidRPr="00DF1234">
        <w:rPr>
          <w:rFonts w:ascii="Times New Roman" w:hAnsi="Times New Roman" w:cs="Times New Roman"/>
          <w:sz w:val="20"/>
          <w:szCs w:val="20"/>
        </w:rPr>
        <w:tab/>
        <w:t xml:space="preserve">Embleton ND, Cooke RJ. Protein requirements in preterm infants: effect of different levels of protein intake on growth and body composition. </w:t>
      </w:r>
      <w:proofErr w:type="spellStart"/>
      <w:r w:rsidRPr="00DF1234">
        <w:rPr>
          <w:rFonts w:ascii="Times New Roman" w:hAnsi="Times New Roman" w:cs="Times New Roman"/>
          <w:sz w:val="20"/>
          <w:szCs w:val="20"/>
        </w:rPr>
        <w:t>Pediatr</w:t>
      </w:r>
      <w:proofErr w:type="spellEnd"/>
      <w:r w:rsidRPr="00DF1234">
        <w:rPr>
          <w:rFonts w:ascii="Times New Roman" w:hAnsi="Times New Roman" w:cs="Times New Roman"/>
          <w:sz w:val="20"/>
          <w:szCs w:val="20"/>
        </w:rPr>
        <w:t xml:space="preserve"> Res. 2005</w:t>
      </w:r>
      <w:proofErr w:type="gramStart"/>
      <w:r w:rsidRPr="00DF1234">
        <w:rPr>
          <w:rFonts w:ascii="Times New Roman" w:hAnsi="Times New Roman" w:cs="Times New Roman"/>
          <w:sz w:val="20"/>
          <w:szCs w:val="20"/>
        </w:rPr>
        <w:t>;58</w:t>
      </w:r>
      <w:proofErr w:type="gramEnd"/>
      <w:r w:rsidRPr="00DF1234">
        <w:rPr>
          <w:rFonts w:ascii="Times New Roman" w:hAnsi="Times New Roman" w:cs="Times New Roman"/>
          <w:sz w:val="20"/>
          <w:szCs w:val="20"/>
        </w:rPr>
        <w:t>(5):855-860.</w:t>
      </w:r>
    </w:p>
    <w:p w:rsidR="00DF1234" w:rsidRPr="00DF1234" w:rsidRDefault="00DF1234" w:rsidP="00DF1234">
      <w:pPr>
        <w:spacing w:line="360" w:lineRule="auto"/>
        <w:rPr>
          <w:rFonts w:ascii="Times New Roman" w:hAnsi="Times New Roman" w:cs="Times New Roman"/>
          <w:b/>
          <w:noProof/>
          <w:sz w:val="20"/>
          <w:szCs w:val="20"/>
          <w:lang w:val="en-NZ"/>
        </w:rPr>
      </w:pPr>
      <w:r w:rsidRPr="00DF1234">
        <w:rPr>
          <w:rFonts w:ascii="Times New Roman" w:hAnsi="Times New Roman" w:cs="Times New Roman"/>
          <w:b/>
          <w:noProof/>
          <w:sz w:val="20"/>
          <w:szCs w:val="20"/>
          <w:lang w:val="en-NZ"/>
        </w:rPr>
        <w:t>Fewtrell 2001</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1.</w:t>
      </w:r>
      <w:r w:rsidRPr="00DF1234">
        <w:rPr>
          <w:rFonts w:ascii="Times New Roman" w:hAnsi="Times New Roman" w:cs="Times New Roman"/>
          <w:sz w:val="20"/>
          <w:szCs w:val="20"/>
        </w:rPr>
        <w:tab/>
        <w:t xml:space="preserve">Fewtrell MS, Morley R, Abbott RA, et al. Catch-up growth in small-for-gestational-age term infants: a randomized trial. Am J </w:t>
      </w:r>
      <w:proofErr w:type="spellStart"/>
      <w:r w:rsidRPr="00DF1234">
        <w:rPr>
          <w:rFonts w:ascii="Times New Roman" w:hAnsi="Times New Roman" w:cs="Times New Roman"/>
          <w:sz w:val="20"/>
          <w:szCs w:val="20"/>
        </w:rPr>
        <w:t>Clin</w:t>
      </w:r>
      <w:proofErr w:type="spellEnd"/>
      <w:r w:rsidRPr="00DF1234">
        <w:rPr>
          <w:rFonts w:ascii="Times New Roman" w:hAnsi="Times New Roman" w:cs="Times New Roman"/>
          <w:sz w:val="20"/>
          <w:szCs w:val="20"/>
        </w:rPr>
        <w:t xml:space="preserve"> </w:t>
      </w:r>
      <w:proofErr w:type="spellStart"/>
      <w:r w:rsidRPr="00DF1234">
        <w:rPr>
          <w:rFonts w:ascii="Times New Roman" w:hAnsi="Times New Roman" w:cs="Times New Roman"/>
          <w:sz w:val="20"/>
          <w:szCs w:val="20"/>
        </w:rPr>
        <w:t>Nutr</w:t>
      </w:r>
      <w:proofErr w:type="spellEnd"/>
      <w:r w:rsidRPr="00DF1234">
        <w:rPr>
          <w:rFonts w:ascii="Times New Roman" w:hAnsi="Times New Roman" w:cs="Times New Roman"/>
          <w:sz w:val="20"/>
          <w:szCs w:val="20"/>
        </w:rPr>
        <w:t>. 2001</w:t>
      </w:r>
      <w:proofErr w:type="gramStart"/>
      <w:r w:rsidRPr="00DF1234">
        <w:rPr>
          <w:rFonts w:ascii="Times New Roman" w:hAnsi="Times New Roman" w:cs="Times New Roman"/>
          <w:sz w:val="20"/>
          <w:szCs w:val="20"/>
        </w:rPr>
        <w:t>;74</w:t>
      </w:r>
      <w:proofErr w:type="gramEnd"/>
      <w:r w:rsidRPr="00DF1234">
        <w:rPr>
          <w:rFonts w:ascii="Times New Roman" w:hAnsi="Times New Roman" w:cs="Times New Roman"/>
          <w:sz w:val="20"/>
          <w:szCs w:val="20"/>
        </w:rPr>
        <w:t>(4):516-523.</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2.</w:t>
      </w:r>
      <w:r w:rsidRPr="00DF1234">
        <w:rPr>
          <w:rFonts w:ascii="Times New Roman" w:hAnsi="Times New Roman" w:cs="Times New Roman"/>
          <w:sz w:val="20"/>
          <w:szCs w:val="20"/>
        </w:rPr>
        <w:tab/>
        <w:t xml:space="preserve">Morley R, Fewtrell MS, Abbott RA, Stephenson T, </w:t>
      </w:r>
      <w:proofErr w:type="spellStart"/>
      <w:r w:rsidRPr="00DF1234">
        <w:rPr>
          <w:rFonts w:ascii="Times New Roman" w:hAnsi="Times New Roman" w:cs="Times New Roman"/>
          <w:sz w:val="20"/>
          <w:szCs w:val="20"/>
        </w:rPr>
        <w:t>MacFadyen</w:t>
      </w:r>
      <w:proofErr w:type="spellEnd"/>
      <w:r w:rsidRPr="00DF1234">
        <w:rPr>
          <w:rFonts w:ascii="Times New Roman" w:hAnsi="Times New Roman" w:cs="Times New Roman"/>
          <w:sz w:val="20"/>
          <w:szCs w:val="20"/>
        </w:rPr>
        <w:t xml:space="preserve"> U, Lucas A. Neurodevelopment in children born small for gestational age: a randomized trial of nutrient-enriched versus standard formula and comparison with a reference breastfed group. </w:t>
      </w:r>
      <w:proofErr w:type="spellStart"/>
      <w:r w:rsidRPr="00DF1234">
        <w:rPr>
          <w:rFonts w:ascii="Times New Roman" w:hAnsi="Times New Roman" w:cs="Times New Roman"/>
          <w:sz w:val="20"/>
          <w:szCs w:val="20"/>
        </w:rPr>
        <w:t>Pediatrics</w:t>
      </w:r>
      <w:proofErr w:type="spellEnd"/>
      <w:r w:rsidRPr="00DF1234">
        <w:rPr>
          <w:rFonts w:ascii="Times New Roman" w:hAnsi="Times New Roman" w:cs="Times New Roman"/>
          <w:sz w:val="20"/>
          <w:szCs w:val="20"/>
        </w:rPr>
        <w:t>. 2004</w:t>
      </w:r>
      <w:proofErr w:type="gramStart"/>
      <w:r w:rsidRPr="00DF1234">
        <w:rPr>
          <w:rFonts w:ascii="Times New Roman" w:hAnsi="Times New Roman" w:cs="Times New Roman"/>
          <w:sz w:val="20"/>
          <w:szCs w:val="20"/>
        </w:rPr>
        <w:t>;113</w:t>
      </w:r>
      <w:proofErr w:type="gramEnd"/>
      <w:r w:rsidRPr="00DF1234">
        <w:rPr>
          <w:rFonts w:ascii="Times New Roman" w:hAnsi="Times New Roman" w:cs="Times New Roman"/>
          <w:sz w:val="20"/>
          <w:szCs w:val="20"/>
        </w:rPr>
        <w:t>(3 Pt 1):515-521.</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3.</w:t>
      </w:r>
      <w:r w:rsidRPr="00DF1234">
        <w:rPr>
          <w:rFonts w:ascii="Times New Roman" w:hAnsi="Times New Roman" w:cs="Times New Roman"/>
          <w:sz w:val="20"/>
          <w:szCs w:val="20"/>
        </w:rPr>
        <w:tab/>
        <w:t xml:space="preserve">Singhal A, Cole TJ, </w:t>
      </w:r>
      <w:proofErr w:type="gramStart"/>
      <w:r w:rsidRPr="00DF1234">
        <w:rPr>
          <w:rFonts w:ascii="Times New Roman" w:hAnsi="Times New Roman" w:cs="Times New Roman"/>
          <w:sz w:val="20"/>
          <w:szCs w:val="20"/>
        </w:rPr>
        <w:t>Fewtrell</w:t>
      </w:r>
      <w:proofErr w:type="gramEnd"/>
      <w:r w:rsidRPr="00DF1234">
        <w:rPr>
          <w:rFonts w:ascii="Times New Roman" w:hAnsi="Times New Roman" w:cs="Times New Roman"/>
          <w:sz w:val="20"/>
          <w:szCs w:val="20"/>
        </w:rPr>
        <w:t xml:space="preserve"> M, et al. Promotion of faster weight gain in infants born small for gestational age: is there an adverse effect on later blood pressure? Circulation. 2007</w:t>
      </w:r>
      <w:proofErr w:type="gramStart"/>
      <w:r w:rsidRPr="00DF1234">
        <w:rPr>
          <w:rFonts w:ascii="Times New Roman" w:hAnsi="Times New Roman" w:cs="Times New Roman"/>
          <w:sz w:val="20"/>
          <w:szCs w:val="20"/>
        </w:rPr>
        <w:t>;115</w:t>
      </w:r>
      <w:proofErr w:type="gramEnd"/>
      <w:r w:rsidRPr="00DF1234">
        <w:rPr>
          <w:rFonts w:ascii="Times New Roman" w:hAnsi="Times New Roman" w:cs="Times New Roman"/>
          <w:sz w:val="20"/>
          <w:szCs w:val="20"/>
        </w:rPr>
        <w:t>(2):213-220.</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4.</w:t>
      </w:r>
      <w:r w:rsidRPr="00DF1234">
        <w:rPr>
          <w:rFonts w:ascii="Times New Roman" w:hAnsi="Times New Roman" w:cs="Times New Roman"/>
          <w:sz w:val="20"/>
          <w:szCs w:val="20"/>
        </w:rPr>
        <w:tab/>
        <w:t xml:space="preserve">Singhal A, Kennedy K, </w:t>
      </w:r>
      <w:proofErr w:type="spellStart"/>
      <w:r w:rsidRPr="00DF1234">
        <w:rPr>
          <w:rFonts w:ascii="Times New Roman" w:hAnsi="Times New Roman" w:cs="Times New Roman"/>
          <w:sz w:val="20"/>
          <w:szCs w:val="20"/>
        </w:rPr>
        <w:t>Lanigan</w:t>
      </w:r>
      <w:proofErr w:type="spellEnd"/>
      <w:r w:rsidRPr="00DF1234">
        <w:rPr>
          <w:rFonts w:ascii="Times New Roman" w:hAnsi="Times New Roman" w:cs="Times New Roman"/>
          <w:sz w:val="20"/>
          <w:szCs w:val="20"/>
        </w:rPr>
        <w:t xml:space="preserve"> J, et al. Nutrition in infancy and long-term risk of obesity: evidence from 2 randomized controlled trials. Am J </w:t>
      </w:r>
      <w:proofErr w:type="spellStart"/>
      <w:r w:rsidRPr="00DF1234">
        <w:rPr>
          <w:rFonts w:ascii="Times New Roman" w:hAnsi="Times New Roman" w:cs="Times New Roman"/>
          <w:sz w:val="20"/>
          <w:szCs w:val="20"/>
        </w:rPr>
        <w:t>Clin</w:t>
      </w:r>
      <w:proofErr w:type="spellEnd"/>
      <w:r w:rsidRPr="00DF1234">
        <w:rPr>
          <w:rFonts w:ascii="Times New Roman" w:hAnsi="Times New Roman" w:cs="Times New Roman"/>
          <w:sz w:val="20"/>
          <w:szCs w:val="20"/>
        </w:rPr>
        <w:t xml:space="preserve"> </w:t>
      </w:r>
      <w:proofErr w:type="spellStart"/>
      <w:r w:rsidRPr="00DF1234">
        <w:rPr>
          <w:rFonts w:ascii="Times New Roman" w:hAnsi="Times New Roman" w:cs="Times New Roman"/>
          <w:sz w:val="20"/>
          <w:szCs w:val="20"/>
        </w:rPr>
        <w:t>Nutr</w:t>
      </w:r>
      <w:proofErr w:type="spellEnd"/>
      <w:r w:rsidRPr="00DF1234">
        <w:rPr>
          <w:rFonts w:ascii="Times New Roman" w:hAnsi="Times New Roman" w:cs="Times New Roman"/>
          <w:sz w:val="20"/>
          <w:szCs w:val="20"/>
        </w:rPr>
        <w:t>. 2010</w:t>
      </w:r>
      <w:proofErr w:type="gramStart"/>
      <w:r w:rsidRPr="00DF1234">
        <w:rPr>
          <w:rFonts w:ascii="Times New Roman" w:hAnsi="Times New Roman" w:cs="Times New Roman"/>
          <w:sz w:val="20"/>
          <w:szCs w:val="20"/>
        </w:rPr>
        <w:t>;92</w:t>
      </w:r>
      <w:proofErr w:type="gramEnd"/>
      <w:r w:rsidRPr="00DF1234">
        <w:rPr>
          <w:rFonts w:ascii="Times New Roman" w:hAnsi="Times New Roman" w:cs="Times New Roman"/>
          <w:sz w:val="20"/>
          <w:szCs w:val="20"/>
        </w:rPr>
        <w:t>(5):1133-1144.</w:t>
      </w:r>
    </w:p>
    <w:p w:rsidR="00DF1234" w:rsidRPr="00DF1234" w:rsidRDefault="00DF1234" w:rsidP="00DF1234">
      <w:pPr>
        <w:spacing w:line="360" w:lineRule="auto"/>
        <w:rPr>
          <w:rFonts w:ascii="Times New Roman" w:hAnsi="Times New Roman" w:cs="Times New Roman"/>
          <w:b/>
          <w:noProof/>
          <w:sz w:val="20"/>
          <w:szCs w:val="20"/>
          <w:lang w:val="en-NZ"/>
        </w:rPr>
      </w:pPr>
      <w:r w:rsidRPr="00DF1234">
        <w:rPr>
          <w:rFonts w:ascii="Times New Roman" w:hAnsi="Times New Roman" w:cs="Times New Roman"/>
          <w:b/>
          <w:noProof/>
          <w:sz w:val="20"/>
          <w:szCs w:val="20"/>
          <w:lang w:val="en-NZ"/>
        </w:rPr>
        <w:t>Friel 1993</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1.</w:t>
      </w:r>
      <w:r w:rsidRPr="00DF1234">
        <w:rPr>
          <w:rFonts w:ascii="Times New Roman" w:hAnsi="Times New Roman" w:cs="Times New Roman"/>
          <w:sz w:val="20"/>
          <w:szCs w:val="20"/>
        </w:rPr>
        <w:tab/>
      </w:r>
      <w:proofErr w:type="spellStart"/>
      <w:r w:rsidRPr="00DF1234">
        <w:rPr>
          <w:rFonts w:ascii="Times New Roman" w:hAnsi="Times New Roman" w:cs="Times New Roman"/>
          <w:sz w:val="20"/>
          <w:szCs w:val="20"/>
        </w:rPr>
        <w:t>Friel</w:t>
      </w:r>
      <w:proofErr w:type="spellEnd"/>
      <w:r w:rsidRPr="00DF1234">
        <w:rPr>
          <w:rFonts w:ascii="Times New Roman" w:hAnsi="Times New Roman" w:cs="Times New Roman"/>
          <w:sz w:val="20"/>
          <w:szCs w:val="20"/>
        </w:rPr>
        <w:t xml:space="preserve"> JK, Andrews WL, Matthew JD, </w:t>
      </w:r>
      <w:proofErr w:type="spellStart"/>
      <w:r w:rsidRPr="00DF1234">
        <w:rPr>
          <w:rFonts w:ascii="Times New Roman" w:hAnsi="Times New Roman" w:cs="Times New Roman"/>
          <w:sz w:val="20"/>
          <w:szCs w:val="20"/>
        </w:rPr>
        <w:t>McKim</w:t>
      </w:r>
      <w:proofErr w:type="spellEnd"/>
      <w:r w:rsidRPr="00DF1234">
        <w:rPr>
          <w:rFonts w:ascii="Times New Roman" w:hAnsi="Times New Roman" w:cs="Times New Roman"/>
          <w:sz w:val="20"/>
          <w:szCs w:val="20"/>
        </w:rPr>
        <w:t xml:space="preserve"> E, French S, Long DR. Improved growth of very low birthweight infants. </w:t>
      </w:r>
      <w:proofErr w:type="spellStart"/>
      <w:r w:rsidRPr="00DF1234">
        <w:rPr>
          <w:rFonts w:ascii="Times New Roman" w:hAnsi="Times New Roman" w:cs="Times New Roman"/>
          <w:sz w:val="20"/>
          <w:szCs w:val="20"/>
        </w:rPr>
        <w:t>Nutr</w:t>
      </w:r>
      <w:proofErr w:type="spellEnd"/>
      <w:r w:rsidRPr="00DF1234">
        <w:rPr>
          <w:rFonts w:ascii="Times New Roman" w:hAnsi="Times New Roman" w:cs="Times New Roman"/>
          <w:sz w:val="20"/>
          <w:szCs w:val="20"/>
        </w:rPr>
        <w:t xml:space="preserve"> Res. 1993</w:t>
      </w:r>
      <w:proofErr w:type="gramStart"/>
      <w:r w:rsidRPr="00DF1234">
        <w:rPr>
          <w:rFonts w:ascii="Times New Roman" w:hAnsi="Times New Roman" w:cs="Times New Roman"/>
          <w:sz w:val="20"/>
          <w:szCs w:val="20"/>
        </w:rPr>
        <w:t>;13</w:t>
      </w:r>
      <w:proofErr w:type="gramEnd"/>
      <w:r w:rsidRPr="00DF1234">
        <w:rPr>
          <w:rFonts w:ascii="Times New Roman" w:hAnsi="Times New Roman" w:cs="Times New Roman"/>
          <w:sz w:val="20"/>
          <w:szCs w:val="20"/>
        </w:rPr>
        <w:t>(6):611-620.</w:t>
      </w:r>
    </w:p>
    <w:p w:rsidR="00DF1234" w:rsidRPr="00DF1234" w:rsidRDefault="00DF1234" w:rsidP="00DF1234">
      <w:pPr>
        <w:spacing w:line="360" w:lineRule="auto"/>
        <w:rPr>
          <w:rFonts w:ascii="Times New Roman" w:hAnsi="Times New Roman" w:cs="Times New Roman"/>
          <w:b/>
          <w:noProof/>
          <w:sz w:val="20"/>
          <w:szCs w:val="20"/>
          <w:lang w:val="en-NZ"/>
        </w:rPr>
      </w:pPr>
      <w:r w:rsidRPr="00DF1234">
        <w:rPr>
          <w:rFonts w:ascii="Times New Roman" w:hAnsi="Times New Roman" w:cs="Times New Roman"/>
          <w:b/>
          <w:noProof/>
          <w:sz w:val="20"/>
          <w:szCs w:val="20"/>
          <w:lang w:val="en-NZ"/>
        </w:rPr>
        <w:t>Jeon 2011</w:t>
      </w:r>
    </w:p>
    <w:p w:rsidR="00DF1234" w:rsidRPr="00DF1234" w:rsidRDefault="00DF1234" w:rsidP="00DF1234">
      <w:pPr>
        <w:pStyle w:val="EndNoteBibliography"/>
        <w:spacing w:after="0" w:line="360" w:lineRule="auto"/>
        <w:ind w:left="720" w:hanging="720"/>
        <w:rPr>
          <w:rFonts w:ascii="Times New Roman" w:hAnsi="Times New Roman" w:cs="Times New Roman"/>
          <w:noProof w:val="0"/>
          <w:sz w:val="20"/>
          <w:szCs w:val="20"/>
        </w:rPr>
      </w:pPr>
      <w:r w:rsidRPr="00DF1234">
        <w:rPr>
          <w:rFonts w:ascii="Times New Roman" w:hAnsi="Times New Roman" w:cs="Times New Roman"/>
          <w:noProof w:val="0"/>
          <w:sz w:val="20"/>
          <w:szCs w:val="20"/>
        </w:rPr>
        <w:t>1.</w:t>
      </w:r>
      <w:r w:rsidRPr="00DF1234">
        <w:rPr>
          <w:rFonts w:ascii="Times New Roman" w:hAnsi="Times New Roman" w:cs="Times New Roman"/>
          <w:noProof w:val="0"/>
          <w:sz w:val="20"/>
          <w:szCs w:val="20"/>
        </w:rPr>
        <w:tab/>
        <w:t xml:space="preserve">Jeon GW, Jung YJ, </w:t>
      </w:r>
      <w:proofErr w:type="spellStart"/>
      <w:r w:rsidRPr="00DF1234">
        <w:rPr>
          <w:rFonts w:ascii="Times New Roman" w:hAnsi="Times New Roman" w:cs="Times New Roman"/>
          <w:noProof w:val="0"/>
          <w:sz w:val="20"/>
          <w:szCs w:val="20"/>
        </w:rPr>
        <w:t>Koh</w:t>
      </w:r>
      <w:proofErr w:type="spellEnd"/>
      <w:r w:rsidRPr="00DF1234">
        <w:rPr>
          <w:rFonts w:ascii="Times New Roman" w:hAnsi="Times New Roman" w:cs="Times New Roman"/>
          <w:noProof w:val="0"/>
          <w:sz w:val="20"/>
          <w:szCs w:val="20"/>
        </w:rPr>
        <w:t xml:space="preserve"> SY, et al. Preterm infants fed nutrient-enriched formula until 6 months show improved growth and development. </w:t>
      </w:r>
      <w:proofErr w:type="spellStart"/>
      <w:r w:rsidRPr="00DF1234">
        <w:rPr>
          <w:rFonts w:ascii="Times New Roman" w:hAnsi="Times New Roman" w:cs="Times New Roman"/>
          <w:noProof w:val="0"/>
          <w:sz w:val="20"/>
          <w:szCs w:val="20"/>
        </w:rPr>
        <w:t>Pediatr</w:t>
      </w:r>
      <w:proofErr w:type="spellEnd"/>
      <w:r w:rsidRPr="00DF1234">
        <w:rPr>
          <w:rFonts w:ascii="Times New Roman" w:hAnsi="Times New Roman" w:cs="Times New Roman"/>
          <w:noProof w:val="0"/>
          <w:sz w:val="20"/>
          <w:szCs w:val="20"/>
        </w:rPr>
        <w:t xml:space="preserve"> Int. 2011</w:t>
      </w:r>
      <w:proofErr w:type="gramStart"/>
      <w:r w:rsidRPr="00DF1234">
        <w:rPr>
          <w:rFonts w:ascii="Times New Roman" w:hAnsi="Times New Roman" w:cs="Times New Roman"/>
          <w:noProof w:val="0"/>
          <w:sz w:val="20"/>
          <w:szCs w:val="20"/>
        </w:rPr>
        <w:t>;53</w:t>
      </w:r>
      <w:proofErr w:type="gramEnd"/>
      <w:r w:rsidRPr="00DF1234">
        <w:rPr>
          <w:rFonts w:ascii="Times New Roman" w:hAnsi="Times New Roman" w:cs="Times New Roman"/>
          <w:noProof w:val="0"/>
          <w:sz w:val="20"/>
          <w:szCs w:val="20"/>
        </w:rPr>
        <w:t>(5):683-688.</w:t>
      </w:r>
    </w:p>
    <w:p w:rsidR="00DF1234" w:rsidRPr="00DF1234" w:rsidRDefault="00DF1234" w:rsidP="00DF1234">
      <w:pPr>
        <w:spacing w:line="360" w:lineRule="auto"/>
        <w:rPr>
          <w:rFonts w:ascii="Times New Roman" w:hAnsi="Times New Roman" w:cs="Times New Roman"/>
          <w:b/>
          <w:noProof/>
          <w:sz w:val="20"/>
          <w:szCs w:val="20"/>
          <w:lang w:val="en-NZ"/>
        </w:rPr>
      </w:pPr>
      <w:r w:rsidRPr="00DF1234">
        <w:rPr>
          <w:rFonts w:ascii="Times New Roman" w:hAnsi="Times New Roman" w:cs="Times New Roman"/>
          <w:b/>
          <w:noProof/>
          <w:sz w:val="20"/>
          <w:szCs w:val="20"/>
          <w:lang w:val="en-NZ"/>
        </w:rPr>
        <w:t>Koo 2006</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1.</w:t>
      </w:r>
      <w:r w:rsidRPr="00DF1234">
        <w:rPr>
          <w:rFonts w:ascii="Times New Roman" w:hAnsi="Times New Roman" w:cs="Times New Roman"/>
          <w:sz w:val="20"/>
          <w:szCs w:val="20"/>
        </w:rPr>
        <w:tab/>
        <w:t xml:space="preserve">Koo WWK, </w:t>
      </w:r>
      <w:proofErr w:type="spellStart"/>
      <w:r w:rsidRPr="00DF1234">
        <w:rPr>
          <w:rFonts w:ascii="Times New Roman" w:hAnsi="Times New Roman" w:cs="Times New Roman"/>
          <w:sz w:val="20"/>
          <w:szCs w:val="20"/>
        </w:rPr>
        <w:t>Hockman</w:t>
      </w:r>
      <w:proofErr w:type="spellEnd"/>
      <w:r w:rsidRPr="00DF1234">
        <w:rPr>
          <w:rFonts w:ascii="Times New Roman" w:hAnsi="Times New Roman" w:cs="Times New Roman"/>
          <w:sz w:val="20"/>
          <w:szCs w:val="20"/>
        </w:rPr>
        <w:t xml:space="preserve"> EM. </w:t>
      </w:r>
      <w:proofErr w:type="spellStart"/>
      <w:r w:rsidRPr="00DF1234">
        <w:rPr>
          <w:rFonts w:ascii="Times New Roman" w:hAnsi="Times New Roman" w:cs="Times New Roman"/>
          <w:sz w:val="20"/>
          <w:szCs w:val="20"/>
        </w:rPr>
        <w:t>Posthospital</w:t>
      </w:r>
      <w:proofErr w:type="spellEnd"/>
      <w:r w:rsidRPr="00DF1234">
        <w:rPr>
          <w:rFonts w:ascii="Times New Roman" w:hAnsi="Times New Roman" w:cs="Times New Roman"/>
          <w:sz w:val="20"/>
          <w:szCs w:val="20"/>
        </w:rPr>
        <w:t xml:space="preserve"> discharge feeding for preterm infants: Effects of standard compared with enriched milk formula on growth, bone mass, and body composition. Am J </w:t>
      </w:r>
      <w:proofErr w:type="spellStart"/>
      <w:r w:rsidRPr="00DF1234">
        <w:rPr>
          <w:rFonts w:ascii="Times New Roman" w:hAnsi="Times New Roman" w:cs="Times New Roman"/>
          <w:sz w:val="20"/>
          <w:szCs w:val="20"/>
        </w:rPr>
        <w:t>Clin</w:t>
      </w:r>
      <w:proofErr w:type="spellEnd"/>
      <w:r w:rsidRPr="00DF1234">
        <w:rPr>
          <w:rFonts w:ascii="Times New Roman" w:hAnsi="Times New Roman" w:cs="Times New Roman"/>
          <w:sz w:val="20"/>
          <w:szCs w:val="20"/>
        </w:rPr>
        <w:t xml:space="preserve"> </w:t>
      </w:r>
      <w:proofErr w:type="spellStart"/>
      <w:r w:rsidRPr="00DF1234">
        <w:rPr>
          <w:rFonts w:ascii="Times New Roman" w:hAnsi="Times New Roman" w:cs="Times New Roman"/>
          <w:sz w:val="20"/>
          <w:szCs w:val="20"/>
        </w:rPr>
        <w:t>Nutr</w:t>
      </w:r>
      <w:proofErr w:type="spellEnd"/>
      <w:r w:rsidRPr="00DF1234">
        <w:rPr>
          <w:rFonts w:ascii="Times New Roman" w:hAnsi="Times New Roman" w:cs="Times New Roman"/>
          <w:sz w:val="20"/>
          <w:szCs w:val="20"/>
        </w:rPr>
        <w:t>. 2006</w:t>
      </w:r>
      <w:proofErr w:type="gramStart"/>
      <w:r w:rsidRPr="00DF1234">
        <w:rPr>
          <w:rFonts w:ascii="Times New Roman" w:hAnsi="Times New Roman" w:cs="Times New Roman"/>
          <w:sz w:val="20"/>
          <w:szCs w:val="20"/>
        </w:rPr>
        <w:t>;84</w:t>
      </w:r>
      <w:proofErr w:type="gramEnd"/>
      <w:r w:rsidRPr="00DF1234">
        <w:rPr>
          <w:rFonts w:ascii="Times New Roman" w:hAnsi="Times New Roman" w:cs="Times New Roman"/>
          <w:sz w:val="20"/>
          <w:szCs w:val="20"/>
        </w:rPr>
        <w:t>(6):1357-1364.</w:t>
      </w:r>
    </w:p>
    <w:p w:rsidR="00DF1234" w:rsidRPr="00DF1234" w:rsidRDefault="00DF1234" w:rsidP="00DF1234">
      <w:pPr>
        <w:spacing w:line="360" w:lineRule="auto"/>
        <w:rPr>
          <w:rFonts w:ascii="Times New Roman" w:hAnsi="Times New Roman" w:cs="Times New Roman"/>
          <w:b/>
          <w:noProof/>
          <w:sz w:val="20"/>
          <w:szCs w:val="20"/>
          <w:lang w:val="en-NZ"/>
        </w:rPr>
      </w:pPr>
      <w:r w:rsidRPr="00DF1234">
        <w:rPr>
          <w:rFonts w:ascii="Times New Roman" w:hAnsi="Times New Roman" w:cs="Times New Roman"/>
          <w:b/>
          <w:noProof/>
          <w:sz w:val="20"/>
          <w:szCs w:val="20"/>
          <w:lang w:val="en-NZ"/>
        </w:rPr>
        <w:t>Lin 2004</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1.</w:t>
      </w:r>
      <w:r w:rsidRPr="00DF1234">
        <w:rPr>
          <w:rFonts w:ascii="Times New Roman" w:hAnsi="Times New Roman" w:cs="Times New Roman"/>
          <w:sz w:val="20"/>
          <w:szCs w:val="20"/>
        </w:rPr>
        <w:tab/>
        <w:t>Lin YF, Hsieh KS, Chen YY. Nutrient-enriched versus standard term formula feeding in disproportionately small for gestational age infants. Clinical Neonatology. 2004</w:t>
      </w:r>
      <w:proofErr w:type="gramStart"/>
      <w:r w:rsidRPr="00DF1234">
        <w:rPr>
          <w:rFonts w:ascii="Times New Roman" w:hAnsi="Times New Roman" w:cs="Times New Roman"/>
          <w:sz w:val="20"/>
          <w:szCs w:val="20"/>
        </w:rPr>
        <w:t>;11</w:t>
      </w:r>
      <w:proofErr w:type="gramEnd"/>
      <w:r w:rsidRPr="00DF1234">
        <w:rPr>
          <w:rFonts w:ascii="Times New Roman" w:hAnsi="Times New Roman" w:cs="Times New Roman"/>
          <w:sz w:val="20"/>
          <w:szCs w:val="20"/>
        </w:rPr>
        <w:t>(2):36-39.</w:t>
      </w:r>
    </w:p>
    <w:p w:rsidR="00DF1234" w:rsidRPr="00DF1234" w:rsidRDefault="00DF1234" w:rsidP="00DF1234">
      <w:pPr>
        <w:spacing w:line="360" w:lineRule="auto"/>
        <w:rPr>
          <w:rFonts w:ascii="Times New Roman" w:hAnsi="Times New Roman" w:cs="Times New Roman"/>
          <w:b/>
          <w:noProof/>
          <w:sz w:val="20"/>
          <w:szCs w:val="20"/>
          <w:lang w:val="en-NZ"/>
        </w:rPr>
      </w:pPr>
      <w:r w:rsidRPr="00DF1234">
        <w:rPr>
          <w:rFonts w:ascii="Times New Roman" w:hAnsi="Times New Roman" w:cs="Times New Roman"/>
          <w:b/>
          <w:noProof/>
          <w:sz w:val="20"/>
          <w:szCs w:val="20"/>
          <w:lang w:val="en-NZ"/>
        </w:rPr>
        <w:t>Litmanovitz 2007</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1.</w:t>
      </w:r>
      <w:r w:rsidRPr="00DF1234">
        <w:rPr>
          <w:rFonts w:ascii="Times New Roman" w:hAnsi="Times New Roman" w:cs="Times New Roman"/>
          <w:sz w:val="20"/>
          <w:szCs w:val="20"/>
        </w:rPr>
        <w:tab/>
      </w:r>
      <w:proofErr w:type="spellStart"/>
      <w:r w:rsidRPr="00DF1234">
        <w:rPr>
          <w:rFonts w:ascii="Times New Roman" w:hAnsi="Times New Roman" w:cs="Times New Roman"/>
          <w:sz w:val="20"/>
          <w:szCs w:val="20"/>
        </w:rPr>
        <w:t>Litmanovitz</w:t>
      </w:r>
      <w:proofErr w:type="spellEnd"/>
      <w:r w:rsidRPr="00DF1234">
        <w:rPr>
          <w:rFonts w:ascii="Times New Roman" w:hAnsi="Times New Roman" w:cs="Times New Roman"/>
          <w:sz w:val="20"/>
          <w:szCs w:val="20"/>
        </w:rPr>
        <w:t xml:space="preserve"> I, </w:t>
      </w:r>
      <w:proofErr w:type="spellStart"/>
      <w:r w:rsidRPr="00DF1234">
        <w:rPr>
          <w:rFonts w:ascii="Times New Roman" w:hAnsi="Times New Roman" w:cs="Times New Roman"/>
          <w:sz w:val="20"/>
          <w:szCs w:val="20"/>
        </w:rPr>
        <w:t>Eliakim</w:t>
      </w:r>
      <w:proofErr w:type="spellEnd"/>
      <w:r w:rsidRPr="00DF1234">
        <w:rPr>
          <w:rFonts w:ascii="Times New Roman" w:hAnsi="Times New Roman" w:cs="Times New Roman"/>
          <w:sz w:val="20"/>
          <w:szCs w:val="20"/>
        </w:rPr>
        <w:t xml:space="preserve"> A, </w:t>
      </w:r>
      <w:proofErr w:type="spellStart"/>
      <w:r w:rsidRPr="00DF1234">
        <w:rPr>
          <w:rFonts w:ascii="Times New Roman" w:hAnsi="Times New Roman" w:cs="Times New Roman"/>
          <w:sz w:val="20"/>
          <w:szCs w:val="20"/>
        </w:rPr>
        <w:t>Arnon</w:t>
      </w:r>
      <w:proofErr w:type="spellEnd"/>
      <w:r w:rsidRPr="00DF1234">
        <w:rPr>
          <w:rFonts w:ascii="Times New Roman" w:hAnsi="Times New Roman" w:cs="Times New Roman"/>
          <w:sz w:val="20"/>
          <w:szCs w:val="20"/>
        </w:rPr>
        <w:t xml:space="preserve"> S, et al. Enriched post-discharge formula versus term formula for bone strength in very low birth weight infants: a longitudinal pilot study. J Perinat Med. 2007</w:t>
      </w:r>
      <w:proofErr w:type="gramStart"/>
      <w:r w:rsidRPr="00DF1234">
        <w:rPr>
          <w:rFonts w:ascii="Times New Roman" w:hAnsi="Times New Roman" w:cs="Times New Roman"/>
          <w:sz w:val="20"/>
          <w:szCs w:val="20"/>
        </w:rPr>
        <w:t>;35</w:t>
      </w:r>
      <w:proofErr w:type="gramEnd"/>
      <w:r w:rsidRPr="00DF1234">
        <w:rPr>
          <w:rFonts w:ascii="Times New Roman" w:hAnsi="Times New Roman" w:cs="Times New Roman"/>
          <w:sz w:val="20"/>
          <w:szCs w:val="20"/>
        </w:rPr>
        <w:t>(5):431-435.</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2.</w:t>
      </w:r>
      <w:r w:rsidRPr="00DF1234">
        <w:rPr>
          <w:rFonts w:ascii="Times New Roman" w:hAnsi="Times New Roman" w:cs="Times New Roman"/>
          <w:sz w:val="20"/>
          <w:szCs w:val="20"/>
        </w:rPr>
        <w:tab/>
      </w:r>
      <w:proofErr w:type="spellStart"/>
      <w:r w:rsidRPr="00DF1234">
        <w:rPr>
          <w:rFonts w:ascii="Times New Roman" w:hAnsi="Times New Roman" w:cs="Times New Roman"/>
          <w:sz w:val="20"/>
          <w:szCs w:val="20"/>
        </w:rPr>
        <w:t>Litmanovitz</w:t>
      </w:r>
      <w:proofErr w:type="spellEnd"/>
      <w:r w:rsidRPr="00DF1234">
        <w:rPr>
          <w:rFonts w:ascii="Times New Roman" w:hAnsi="Times New Roman" w:cs="Times New Roman"/>
          <w:sz w:val="20"/>
          <w:szCs w:val="20"/>
        </w:rPr>
        <w:t xml:space="preserve"> I, </w:t>
      </w:r>
      <w:proofErr w:type="spellStart"/>
      <w:r w:rsidRPr="00DF1234">
        <w:rPr>
          <w:rFonts w:ascii="Times New Roman" w:hAnsi="Times New Roman" w:cs="Times New Roman"/>
          <w:sz w:val="20"/>
          <w:szCs w:val="20"/>
        </w:rPr>
        <w:t>Dolfin</w:t>
      </w:r>
      <w:proofErr w:type="spellEnd"/>
      <w:r w:rsidRPr="00DF1234">
        <w:rPr>
          <w:rFonts w:ascii="Times New Roman" w:hAnsi="Times New Roman" w:cs="Times New Roman"/>
          <w:sz w:val="20"/>
          <w:szCs w:val="20"/>
        </w:rPr>
        <w:t xml:space="preserve"> T, </w:t>
      </w:r>
      <w:proofErr w:type="spellStart"/>
      <w:r w:rsidRPr="00DF1234">
        <w:rPr>
          <w:rFonts w:ascii="Times New Roman" w:hAnsi="Times New Roman" w:cs="Times New Roman"/>
          <w:sz w:val="20"/>
          <w:szCs w:val="20"/>
        </w:rPr>
        <w:t>Arnon</w:t>
      </w:r>
      <w:proofErr w:type="spellEnd"/>
      <w:r w:rsidRPr="00DF1234">
        <w:rPr>
          <w:rFonts w:ascii="Times New Roman" w:hAnsi="Times New Roman" w:cs="Times New Roman"/>
          <w:sz w:val="20"/>
          <w:szCs w:val="20"/>
        </w:rPr>
        <w:t xml:space="preserve"> S, et al. Bone strength and growth of preterm infants fed nutrient-enriched or term formula after hospital discharge. </w:t>
      </w:r>
      <w:proofErr w:type="spellStart"/>
      <w:r w:rsidRPr="00DF1234">
        <w:rPr>
          <w:rFonts w:ascii="Times New Roman" w:hAnsi="Times New Roman" w:cs="Times New Roman"/>
          <w:sz w:val="20"/>
          <w:szCs w:val="20"/>
        </w:rPr>
        <w:t>Pediatr</w:t>
      </w:r>
      <w:proofErr w:type="spellEnd"/>
      <w:r w:rsidRPr="00DF1234">
        <w:rPr>
          <w:rFonts w:ascii="Times New Roman" w:hAnsi="Times New Roman" w:cs="Times New Roman"/>
          <w:sz w:val="20"/>
          <w:szCs w:val="20"/>
        </w:rPr>
        <w:t xml:space="preserve"> Res. 2004</w:t>
      </w:r>
      <w:proofErr w:type="gramStart"/>
      <w:r w:rsidRPr="00DF1234">
        <w:rPr>
          <w:rFonts w:ascii="Times New Roman" w:hAnsi="Times New Roman" w:cs="Times New Roman"/>
          <w:sz w:val="20"/>
          <w:szCs w:val="20"/>
        </w:rPr>
        <w:t>;55:274A</w:t>
      </w:r>
      <w:proofErr w:type="gramEnd"/>
      <w:r w:rsidRPr="00DF1234">
        <w:rPr>
          <w:rFonts w:ascii="Times New Roman" w:hAnsi="Times New Roman" w:cs="Times New Roman"/>
          <w:sz w:val="20"/>
          <w:szCs w:val="20"/>
        </w:rPr>
        <w:t>.</w:t>
      </w:r>
    </w:p>
    <w:p w:rsidR="00DF1234" w:rsidRPr="00DF1234" w:rsidRDefault="00DF1234" w:rsidP="00DF1234">
      <w:pPr>
        <w:spacing w:line="360" w:lineRule="auto"/>
        <w:rPr>
          <w:rFonts w:ascii="Times New Roman" w:hAnsi="Times New Roman" w:cs="Times New Roman"/>
          <w:b/>
          <w:noProof/>
          <w:sz w:val="20"/>
          <w:szCs w:val="20"/>
          <w:lang w:val="en-NZ"/>
        </w:rPr>
      </w:pPr>
      <w:r w:rsidRPr="00DF1234">
        <w:rPr>
          <w:rFonts w:ascii="Times New Roman" w:hAnsi="Times New Roman" w:cs="Times New Roman"/>
          <w:b/>
          <w:noProof/>
          <w:sz w:val="20"/>
          <w:szCs w:val="20"/>
          <w:lang w:val="en-NZ"/>
        </w:rPr>
        <w:t>Lucas 1989</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lastRenderedPageBreak/>
        <w:t>1.</w:t>
      </w:r>
      <w:r w:rsidRPr="00DF1234">
        <w:rPr>
          <w:rFonts w:ascii="Times New Roman" w:hAnsi="Times New Roman" w:cs="Times New Roman"/>
          <w:sz w:val="20"/>
          <w:szCs w:val="20"/>
        </w:rPr>
        <w:tab/>
        <w:t>Lucas A, Gore SM, Cole TJ, et al. Multicentre trial on feeding low birthweight infants: effects of diet on early growth. Arch Dis Child. 1984</w:t>
      </w:r>
      <w:proofErr w:type="gramStart"/>
      <w:r w:rsidRPr="00DF1234">
        <w:rPr>
          <w:rFonts w:ascii="Times New Roman" w:hAnsi="Times New Roman" w:cs="Times New Roman"/>
          <w:sz w:val="20"/>
          <w:szCs w:val="20"/>
        </w:rPr>
        <w:t>;59</w:t>
      </w:r>
      <w:proofErr w:type="gramEnd"/>
      <w:r w:rsidRPr="00DF1234">
        <w:rPr>
          <w:rFonts w:ascii="Times New Roman" w:hAnsi="Times New Roman" w:cs="Times New Roman"/>
          <w:sz w:val="20"/>
          <w:szCs w:val="20"/>
        </w:rPr>
        <w:t>(8):722-730.</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2.</w:t>
      </w:r>
      <w:r w:rsidRPr="00DF1234">
        <w:rPr>
          <w:rFonts w:ascii="Times New Roman" w:hAnsi="Times New Roman" w:cs="Times New Roman"/>
          <w:sz w:val="20"/>
          <w:szCs w:val="20"/>
        </w:rPr>
        <w:tab/>
        <w:t>Lucas A, Morley R, Cole TJ, et al. Early diet in preterm babies and developmental status in infancy. Arch Dis Child. 1989</w:t>
      </w:r>
      <w:proofErr w:type="gramStart"/>
      <w:r w:rsidRPr="00DF1234">
        <w:rPr>
          <w:rFonts w:ascii="Times New Roman" w:hAnsi="Times New Roman" w:cs="Times New Roman"/>
          <w:sz w:val="20"/>
          <w:szCs w:val="20"/>
        </w:rPr>
        <w:t>;64</w:t>
      </w:r>
      <w:proofErr w:type="gramEnd"/>
      <w:r w:rsidRPr="00DF1234">
        <w:rPr>
          <w:rFonts w:ascii="Times New Roman" w:hAnsi="Times New Roman" w:cs="Times New Roman"/>
          <w:sz w:val="20"/>
          <w:szCs w:val="20"/>
        </w:rPr>
        <w:t>(11):1570-1578.</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3.</w:t>
      </w:r>
      <w:r w:rsidRPr="00DF1234">
        <w:rPr>
          <w:rFonts w:ascii="Times New Roman" w:hAnsi="Times New Roman" w:cs="Times New Roman"/>
          <w:sz w:val="20"/>
          <w:szCs w:val="20"/>
        </w:rPr>
        <w:tab/>
        <w:t>Lucas A, Morley R. Does early nutrition in infants born before term programme later blood pressure? BMJ. 1994</w:t>
      </w:r>
      <w:proofErr w:type="gramStart"/>
      <w:r w:rsidRPr="00DF1234">
        <w:rPr>
          <w:rFonts w:ascii="Times New Roman" w:hAnsi="Times New Roman" w:cs="Times New Roman"/>
          <w:sz w:val="20"/>
          <w:szCs w:val="20"/>
        </w:rPr>
        <w:t>;309</w:t>
      </w:r>
      <w:proofErr w:type="gramEnd"/>
      <w:r w:rsidRPr="00DF1234">
        <w:rPr>
          <w:rFonts w:ascii="Times New Roman" w:hAnsi="Times New Roman" w:cs="Times New Roman"/>
          <w:sz w:val="20"/>
          <w:szCs w:val="20"/>
        </w:rPr>
        <w:t>(6950):304-308.</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4.</w:t>
      </w:r>
      <w:r w:rsidRPr="00DF1234">
        <w:rPr>
          <w:rFonts w:ascii="Times New Roman" w:hAnsi="Times New Roman" w:cs="Times New Roman"/>
          <w:sz w:val="20"/>
          <w:szCs w:val="20"/>
        </w:rPr>
        <w:tab/>
        <w:t xml:space="preserve">Lucas A, Morley R, Cole TJ, Gore SM. A randomised multicentre study of human milk versus formula and later development in preterm infants. Arch Dis Child </w:t>
      </w:r>
      <w:proofErr w:type="spellStart"/>
      <w:r w:rsidRPr="00DF1234">
        <w:rPr>
          <w:rFonts w:ascii="Times New Roman" w:hAnsi="Times New Roman" w:cs="Times New Roman"/>
          <w:sz w:val="20"/>
          <w:szCs w:val="20"/>
        </w:rPr>
        <w:t>Fetal</w:t>
      </w:r>
      <w:proofErr w:type="spellEnd"/>
      <w:r w:rsidRPr="00DF1234">
        <w:rPr>
          <w:rFonts w:ascii="Times New Roman" w:hAnsi="Times New Roman" w:cs="Times New Roman"/>
          <w:sz w:val="20"/>
          <w:szCs w:val="20"/>
        </w:rPr>
        <w:t xml:space="preserve"> Neonatal Ed. 1994</w:t>
      </w:r>
      <w:proofErr w:type="gramStart"/>
      <w:r w:rsidRPr="00DF1234">
        <w:rPr>
          <w:rFonts w:ascii="Times New Roman" w:hAnsi="Times New Roman" w:cs="Times New Roman"/>
          <w:sz w:val="20"/>
          <w:szCs w:val="20"/>
        </w:rPr>
        <w:t>;70</w:t>
      </w:r>
      <w:proofErr w:type="gramEnd"/>
      <w:r w:rsidRPr="00DF1234">
        <w:rPr>
          <w:rFonts w:ascii="Times New Roman" w:hAnsi="Times New Roman" w:cs="Times New Roman"/>
          <w:sz w:val="20"/>
          <w:szCs w:val="20"/>
        </w:rPr>
        <w:t>(2):F141-146.</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5.</w:t>
      </w:r>
      <w:r w:rsidRPr="00DF1234">
        <w:rPr>
          <w:rFonts w:ascii="Times New Roman" w:hAnsi="Times New Roman" w:cs="Times New Roman"/>
          <w:sz w:val="20"/>
          <w:szCs w:val="20"/>
        </w:rPr>
        <w:tab/>
        <w:t xml:space="preserve">Bishop NJ, </w:t>
      </w:r>
      <w:proofErr w:type="spellStart"/>
      <w:r w:rsidRPr="00DF1234">
        <w:rPr>
          <w:rFonts w:ascii="Times New Roman" w:hAnsi="Times New Roman" w:cs="Times New Roman"/>
          <w:sz w:val="20"/>
          <w:szCs w:val="20"/>
        </w:rPr>
        <w:t>Dahlenburg</w:t>
      </w:r>
      <w:proofErr w:type="spellEnd"/>
      <w:r w:rsidRPr="00DF1234">
        <w:rPr>
          <w:rFonts w:ascii="Times New Roman" w:hAnsi="Times New Roman" w:cs="Times New Roman"/>
          <w:sz w:val="20"/>
          <w:szCs w:val="20"/>
        </w:rPr>
        <w:t xml:space="preserve"> SL, Fewtrell MS, Morley R, Lucas A. Early diet of preterm infants and bone mineralization at age five years. </w:t>
      </w:r>
      <w:proofErr w:type="spellStart"/>
      <w:r w:rsidRPr="00DF1234">
        <w:rPr>
          <w:rFonts w:ascii="Times New Roman" w:hAnsi="Times New Roman" w:cs="Times New Roman"/>
          <w:sz w:val="20"/>
          <w:szCs w:val="20"/>
        </w:rPr>
        <w:t>Acta</w:t>
      </w:r>
      <w:proofErr w:type="spellEnd"/>
      <w:r w:rsidRPr="00DF1234">
        <w:rPr>
          <w:rFonts w:ascii="Times New Roman" w:hAnsi="Times New Roman" w:cs="Times New Roman"/>
          <w:sz w:val="20"/>
          <w:szCs w:val="20"/>
        </w:rPr>
        <w:t xml:space="preserve"> </w:t>
      </w:r>
      <w:proofErr w:type="spellStart"/>
      <w:r w:rsidRPr="00DF1234">
        <w:rPr>
          <w:rFonts w:ascii="Times New Roman" w:hAnsi="Times New Roman" w:cs="Times New Roman"/>
          <w:sz w:val="20"/>
          <w:szCs w:val="20"/>
        </w:rPr>
        <w:t>Paediatr</w:t>
      </w:r>
      <w:proofErr w:type="spellEnd"/>
      <w:r w:rsidRPr="00DF1234">
        <w:rPr>
          <w:rFonts w:ascii="Times New Roman" w:hAnsi="Times New Roman" w:cs="Times New Roman"/>
          <w:sz w:val="20"/>
          <w:szCs w:val="20"/>
        </w:rPr>
        <w:t>. 1996</w:t>
      </w:r>
      <w:proofErr w:type="gramStart"/>
      <w:r w:rsidRPr="00DF1234">
        <w:rPr>
          <w:rFonts w:ascii="Times New Roman" w:hAnsi="Times New Roman" w:cs="Times New Roman"/>
          <w:sz w:val="20"/>
          <w:szCs w:val="20"/>
        </w:rPr>
        <w:t>;85</w:t>
      </w:r>
      <w:proofErr w:type="gramEnd"/>
      <w:r w:rsidRPr="00DF1234">
        <w:rPr>
          <w:rFonts w:ascii="Times New Roman" w:hAnsi="Times New Roman" w:cs="Times New Roman"/>
          <w:sz w:val="20"/>
          <w:szCs w:val="20"/>
        </w:rPr>
        <w:t>(2):230-236.</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6.</w:t>
      </w:r>
      <w:r w:rsidRPr="00DF1234">
        <w:rPr>
          <w:rFonts w:ascii="Times New Roman" w:hAnsi="Times New Roman" w:cs="Times New Roman"/>
          <w:sz w:val="20"/>
          <w:szCs w:val="20"/>
        </w:rPr>
        <w:tab/>
        <w:t>Fewtrell MS, Prentice A, Jones SC, et al. Bone mineralization and turnover in preterm infants at 8-12 years of age: the effect of early diet. J Bone Miner Res. 1999</w:t>
      </w:r>
      <w:proofErr w:type="gramStart"/>
      <w:r w:rsidRPr="00DF1234">
        <w:rPr>
          <w:rFonts w:ascii="Times New Roman" w:hAnsi="Times New Roman" w:cs="Times New Roman"/>
          <w:sz w:val="20"/>
          <w:szCs w:val="20"/>
        </w:rPr>
        <w:t>;14</w:t>
      </w:r>
      <w:proofErr w:type="gramEnd"/>
      <w:r w:rsidRPr="00DF1234">
        <w:rPr>
          <w:rFonts w:ascii="Times New Roman" w:hAnsi="Times New Roman" w:cs="Times New Roman"/>
          <w:sz w:val="20"/>
          <w:szCs w:val="20"/>
        </w:rPr>
        <w:t>(5):810-820.</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7.</w:t>
      </w:r>
      <w:r w:rsidRPr="00DF1234">
        <w:rPr>
          <w:rFonts w:ascii="Times New Roman" w:hAnsi="Times New Roman" w:cs="Times New Roman"/>
          <w:sz w:val="20"/>
          <w:szCs w:val="20"/>
        </w:rPr>
        <w:tab/>
        <w:t xml:space="preserve">Morley R, Lucas A. Randomized diet in the neonatal period and growth performance until 7.5-8 y of age in preterm children. Am J </w:t>
      </w:r>
      <w:proofErr w:type="spellStart"/>
      <w:r w:rsidRPr="00DF1234">
        <w:rPr>
          <w:rFonts w:ascii="Times New Roman" w:hAnsi="Times New Roman" w:cs="Times New Roman"/>
          <w:sz w:val="20"/>
          <w:szCs w:val="20"/>
        </w:rPr>
        <w:t>Clin</w:t>
      </w:r>
      <w:proofErr w:type="spellEnd"/>
      <w:r w:rsidRPr="00DF1234">
        <w:rPr>
          <w:rFonts w:ascii="Times New Roman" w:hAnsi="Times New Roman" w:cs="Times New Roman"/>
          <w:sz w:val="20"/>
          <w:szCs w:val="20"/>
        </w:rPr>
        <w:t xml:space="preserve"> </w:t>
      </w:r>
      <w:proofErr w:type="spellStart"/>
      <w:r w:rsidRPr="00DF1234">
        <w:rPr>
          <w:rFonts w:ascii="Times New Roman" w:hAnsi="Times New Roman" w:cs="Times New Roman"/>
          <w:sz w:val="20"/>
          <w:szCs w:val="20"/>
        </w:rPr>
        <w:t>Nutr</w:t>
      </w:r>
      <w:proofErr w:type="spellEnd"/>
      <w:r w:rsidRPr="00DF1234">
        <w:rPr>
          <w:rFonts w:ascii="Times New Roman" w:hAnsi="Times New Roman" w:cs="Times New Roman"/>
          <w:sz w:val="20"/>
          <w:szCs w:val="20"/>
        </w:rPr>
        <w:t>. 2000</w:t>
      </w:r>
      <w:proofErr w:type="gramStart"/>
      <w:r w:rsidRPr="00DF1234">
        <w:rPr>
          <w:rFonts w:ascii="Times New Roman" w:hAnsi="Times New Roman" w:cs="Times New Roman"/>
          <w:sz w:val="20"/>
          <w:szCs w:val="20"/>
        </w:rPr>
        <w:t>;71</w:t>
      </w:r>
      <w:proofErr w:type="gramEnd"/>
      <w:r w:rsidRPr="00DF1234">
        <w:rPr>
          <w:rFonts w:ascii="Times New Roman" w:hAnsi="Times New Roman" w:cs="Times New Roman"/>
          <w:sz w:val="20"/>
          <w:szCs w:val="20"/>
        </w:rPr>
        <w:t>(3):822-828.</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8.</w:t>
      </w:r>
      <w:r w:rsidRPr="00DF1234">
        <w:rPr>
          <w:rFonts w:ascii="Times New Roman" w:hAnsi="Times New Roman" w:cs="Times New Roman"/>
          <w:sz w:val="20"/>
          <w:szCs w:val="20"/>
        </w:rPr>
        <w:tab/>
        <w:t>Singhal A, Cole TJ, Lucas A. Early nutrition in preterm infants and later blood pressure: two cohorts after randomised trials. Lancet. 2001</w:t>
      </w:r>
      <w:proofErr w:type="gramStart"/>
      <w:r w:rsidRPr="00DF1234">
        <w:rPr>
          <w:rFonts w:ascii="Times New Roman" w:hAnsi="Times New Roman" w:cs="Times New Roman"/>
          <w:sz w:val="20"/>
          <w:szCs w:val="20"/>
        </w:rPr>
        <w:t>;357</w:t>
      </w:r>
      <w:proofErr w:type="gramEnd"/>
      <w:r w:rsidRPr="00DF1234">
        <w:rPr>
          <w:rFonts w:ascii="Times New Roman" w:hAnsi="Times New Roman" w:cs="Times New Roman"/>
          <w:sz w:val="20"/>
          <w:szCs w:val="20"/>
        </w:rPr>
        <w:t>(9254):413-419.</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9.</w:t>
      </w:r>
      <w:r w:rsidRPr="00DF1234">
        <w:rPr>
          <w:rFonts w:ascii="Times New Roman" w:hAnsi="Times New Roman" w:cs="Times New Roman"/>
          <w:sz w:val="20"/>
          <w:szCs w:val="20"/>
        </w:rPr>
        <w:tab/>
        <w:t xml:space="preserve">Singhal A, </w:t>
      </w:r>
      <w:proofErr w:type="spellStart"/>
      <w:r w:rsidRPr="00DF1234">
        <w:rPr>
          <w:rFonts w:ascii="Times New Roman" w:hAnsi="Times New Roman" w:cs="Times New Roman"/>
          <w:sz w:val="20"/>
          <w:szCs w:val="20"/>
        </w:rPr>
        <w:t>Farooqi</w:t>
      </w:r>
      <w:proofErr w:type="spellEnd"/>
      <w:r w:rsidRPr="00DF1234">
        <w:rPr>
          <w:rFonts w:ascii="Times New Roman" w:hAnsi="Times New Roman" w:cs="Times New Roman"/>
          <w:sz w:val="20"/>
          <w:szCs w:val="20"/>
        </w:rPr>
        <w:t xml:space="preserve"> IS, </w:t>
      </w:r>
      <w:proofErr w:type="spellStart"/>
      <w:r w:rsidRPr="00DF1234">
        <w:rPr>
          <w:rFonts w:ascii="Times New Roman" w:hAnsi="Times New Roman" w:cs="Times New Roman"/>
          <w:sz w:val="20"/>
          <w:szCs w:val="20"/>
        </w:rPr>
        <w:t>O'Rahilly</w:t>
      </w:r>
      <w:proofErr w:type="spellEnd"/>
      <w:r w:rsidRPr="00DF1234">
        <w:rPr>
          <w:rFonts w:ascii="Times New Roman" w:hAnsi="Times New Roman" w:cs="Times New Roman"/>
          <w:sz w:val="20"/>
          <w:szCs w:val="20"/>
        </w:rPr>
        <w:t xml:space="preserve"> S, Cole TJ, Fewtrell M, Lucas A. Early nutrition and leptin concentrations in later life. Am J </w:t>
      </w:r>
      <w:proofErr w:type="spellStart"/>
      <w:r w:rsidRPr="00DF1234">
        <w:rPr>
          <w:rFonts w:ascii="Times New Roman" w:hAnsi="Times New Roman" w:cs="Times New Roman"/>
          <w:sz w:val="20"/>
          <w:szCs w:val="20"/>
        </w:rPr>
        <w:t>Clin</w:t>
      </w:r>
      <w:proofErr w:type="spellEnd"/>
      <w:r w:rsidRPr="00DF1234">
        <w:rPr>
          <w:rFonts w:ascii="Times New Roman" w:hAnsi="Times New Roman" w:cs="Times New Roman"/>
          <w:sz w:val="20"/>
          <w:szCs w:val="20"/>
        </w:rPr>
        <w:t xml:space="preserve"> </w:t>
      </w:r>
      <w:proofErr w:type="spellStart"/>
      <w:r w:rsidRPr="00DF1234">
        <w:rPr>
          <w:rFonts w:ascii="Times New Roman" w:hAnsi="Times New Roman" w:cs="Times New Roman"/>
          <w:sz w:val="20"/>
          <w:szCs w:val="20"/>
        </w:rPr>
        <w:t>Nutr</w:t>
      </w:r>
      <w:proofErr w:type="spellEnd"/>
      <w:r w:rsidRPr="00DF1234">
        <w:rPr>
          <w:rFonts w:ascii="Times New Roman" w:hAnsi="Times New Roman" w:cs="Times New Roman"/>
          <w:sz w:val="20"/>
          <w:szCs w:val="20"/>
        </w:rPr>
        <w:t>. 2002</w:t>
      </w:r>
      <w:proofErr w:type="gramStart"/>
      <w:r w:rsidRPr="00DF1234">
        <w:rPr>
          <w:rFonts w:ascii="Times New Roman" w:hAnsi="Times New Roman" w:cs="Times New Roman"/>
          <w:sz w:val="20"/>
          <w:szCs w:val="20"/>
        </w:rPr>
        <w:t>;75</w:t>
      </w:r>
      <w:proofErr w:type="gramEnd"/>
      <w:r w:rsidRPr="00DF1234">
        <w:rPr>
          <w:rFonts w:ascii="Times New Roman" w:hAnsi="Times New Roman" w:cs="Times New Roman"/>
          <w:sz w:val="20"/>
          <w:szCs w:val="20"/>
        </w:rPr>
        <w:t>(6):993-999.</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10.</w:t>
      </w:r>
      <w:r w:rsidRPr="00DF1234">
        <w:rPr>
          <w:rFonts w:ascii="Times New Roman" w:hAnsi="Times New Roman" w:cs="Times New Roman"/>
          <w:sz w:val="20"/>
          <w:szCs w:val="20"/>
        </w:rPr>
        <w:tab/>
        <w:t>Singhal A, Fewtrell M, Cole TJ, Lucas A. Low nutrient intake and early growth for later insulin resistance in adolescents born preterm. Lancet. 2003</w:t>
      </w:r>
      <w:proofErr w:type="gramStart"/>
      <w:r w:rsidRPr="00DF1234">
        <w:rPr>
          <w:rFonts w:ascii="Times New Roman" w:hAnsi="Times New Roman" w:cs="Times New Roman"/>
          <w:sz w:val="20"/>
          <w:szCs w:val="20"/>
        </w:rPr>
        <w:t>;361</w:t>
      </w:r>
      <w:proofErr w:type="gramEnd"/>
      <w:r w:rsidRPr="00DF1234">
        <w:rPr>
          <w:rFonts w:ascii="Times New Roman" w:hAnsi="Times New Roman" w:cs="Times New Roman"/>
          <w:sz w:val="20"/>
          <w:szCs w:val="20"/>
        </w:rPr>
        <w:t>(9363):1089-1097.</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11.</w:t>
      </w:r>
      <w:r w:rsidRPr="00DF1234">
        <w:rPr>
          <w:rFonts w:ascii="Times New Roman" w:hAnsi="Times New Roman" w:cs="Times New Roman"/>
          <w:sz w:val="20"/>
          <w:szCs w:val="20"/>
        </w:rPr>
        <w:tab/>
        <w:t>Singhal A, Cole TJ, Fewtrell M, Lucas A. Breastmilk feeding and lipoprotein profile in adolescents born preterm: follow-up of a prospective randomised study. Lancet. 2004</w:t>
      </w:r>
      <w:proofErr w:type="gramStart"/>
      <w:r w:rsidRPr="00DF1234">
        <w:rPr>
          <w:rFonts w:ascii="Times New Roman" w:hAnsi="Times New Roman" w:cs="Times New Roman"/>
          <w:sz w:val="20"/>
          <w:szCs w:val="20"/>
        </w:rPr>
        <w:t>;363</w:t>
      </w:r>
      <w:proofErr w:type="gramEnd"/>
      <w:r w:rsidRPr="00DF1234">
        <w:rPr>
          <w:rFonts w:ascii="Times New Roman" w:hAnsi="Times New Roman" w:cs="Times New Roman"/>
          <w:sz w:val="20"/>
          <w:szCs w:val="20"/>
        </w:rPr>
        <w:t>(9421):1571-1578.</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12.</w:t>
      </w:r>
      <w:r w:rsidRPr="00DF1234">
        <w:rPr>
          <w:rFonts w:ascii="Times New Roman" w:hAnsi="Times New Roman" w:cs="Times New Roman"/>
          <w:sz w:val="20"/>
          <w:szCs w:val="20"/>
        </w:rPr>
        <w:tab/>
        <w:t xml:space="preserve">Isaacs EB, </w:t>
      </w:r>
      <w:proofErr w:type="spellStart"/>
      <w:r w:rsidRPr="00DF1234">
        <w:rPr>
          <w:rFonts w:ascii="Times New Roman" w:hAnsi="Times New Roman" w:cs="Times New Roman"/>
          <w:sz w:val="20"/>
          <w:szCs w:val="20"/>
        </w:rPr>
        <w:t>Gadian</w:t>
      </w:r>
      <w:proofErr w:type="spellEnd"/>
      <w:r w:rsidRPr="00DF1234">
        <w:rPr>
          <w:rFonts w:ascii="Times New Roman" w:hAnsi="Times New Roman" w:cs="Times New Roman"/>
          <w:sz w:val="20"/>
          <w:szCs w:val="20"/>
        </w:rPr>
        <w:t xml:space="preserve"> DG, Sabatini S, et al. The effect of early human diet on caudate volumes and IQ. </w:t>
      </w:r>
      <w:proofErr w:type="spellStart"/>
      <w:r w:rsidRPr="00DF1234">
        <w:rPr>
          <w:rFonts w:ascii="Times New Roman" w:hAnsi="Times New Roman" w:cs="Times New Roman"/>
          <w:sz w:val="20"/>
          <w:szCs w:val="20"/>
        </w:rPr>
        <w:t>Pediatr</w:t>
      </w:r>
      <w:proofErr w:type="spellEnd"/>
      <w:r w:rsidRPr="00DF1234">
        <w:rPr>
          <w:rFonts w:ascii="Times New Roman" w:hAnsi="Times New Roman" w:cs="Times New Roman"/>
          <w:sz w:val="20"/>
          <w:szCs w:val="20"/>
        </w:rPr>
        <w:t xml:space="preserve"> Res. 2008</w:t>
      </w:r>
      <w:proofErr w:type="gramStart"/>
      <w:r w:rsidRPr="00DF1234">
        <w:rPr>
          <w:rFonts w:ascii="Times New Roman" w:hAnsi="Times New Roman" w:cs="Times New Roman"/>
          <w:sz w:val="20"/>
          <w:szCs w:val="20"/>
        </w:rPr>
        <w:t>;63</w:t>
      </w:r>
      <w:proofErr w:type="gramEnd"/>
      <w:r w:rsidRPr="00DF1234">
        <w:rPr>
          <w:rFonts w:ascii="Times New Roman" w:hAnsi="Times New Roman" w:cs="Times New Roman"/>
          <w:sz w:val="20"/>
          <w:szCs w:val="20"/>
        </w:rPr>
        <w:t>(3):308-314.</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13.</w:t>
      </w:r>
      <w:r w:rsidRPr="00DF1234">
        <w:rPr>
          <w:rFonts w:ascii="Times New Roman" w:hAnsi="Times New Roman" w:cs="Times New Roman"/>
          <w:sz w:val="20"/>
          <w:szCs w:val="20"/>
        </w:rPr>
        <w:tab/>
        <w:t xml:space="preserve">Fewtrell MS, Williams JE, Singhal A, </w:t>
      </w:r>
      <w:proofErr w:type="spellStart"/>
      <w:r w:rsidRPr="00DF1234">
        <w:rPr>
          <w:rFonts w:ascii="Times New Roman" w:hAnsi="Times New Roman" w:cs="Times New Roman"/>
          <w:sz w:val="20"/>
          <w:szCs w:val="20"/>
        </w:rPr>
        <w:t>Murgatroyd</w:t>
      </w:r>
      <w:proofErr w:type="spellEnd"/>
      <w:r w:rsidRPr="00DF1234">
        <w:rPr>
          <w:rFonts w:ascii="Times New Roman" w:hAnsi="Times New Roman" w:cs="Times New Roman"/>
          <w:sz w:val="20"/>
          <w:szCs w:val="20"/>
        </w:rPr>
        <w:t xml:space="preserve"> PR, Fuller N, Lucas A. Early diet and peak bone mass: 20 year follow-up of a randomized trial of early diet in infants born preterm. Bone. 2009</w:t>
      </w:r>
      <w:proofErr w:type="gramStart"/>
      <w:r w:rsidRPr="00DF1234">
        <w:rPr>
          <w:rFonts w:ascii="Times New Roman" w:hAnsi="Times New Roman" w:cs="Times New Roman"/>
          <w:sz w:val="20"/>
          <w:szCs w:val="20"/>
        </w:rPr>
        <w:t>;45</w:t>
      </w:r>
      <w:proofErr w:type="gramEnd"/>
      <w:r w:rsidRPr="00DF1234">
        <w:rPr>
          <w:rFonts w:ascii="Times New Roman" w:hAnsi="Times New Roman" w:cs="Times New Roman"/>
          <w:sz w:val="20"/>
          <w:szCs w:val="20"/>
        </w:rPr>
        <w:t>(1):142-149.</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14.</w:t>
      </w:r>
      <w:r w:rsidRPr="00DF1234">
        <w:rPr>
          <w:rFonts w:ascii="Times New Roman" w:hAnsi="Times New Roman" w:cs="Times New Roman"/>
          <w:sz w:val="20"/>
          <w:szCs w:val="20"/>
        </w:rPr>
        <w:tab/>
        <w:t xml:space="preserve">Lewandowski AJ, </w:t>
      </w:r>
      <w:proofErr w:type="spellStart"/>
      <w:r w:rsidRPr="00DF1234">
        <w:rPr>
          <w:rFonts w:ascii="Times New Roman" w:hAnsi="Times New Roman" w:cs="Times New Roman"/>
          <w:sz w:val="20"/>
          <w:szCs w:val="20"/>
        </w:rPr>
        <w:t>Lamata</w:t>
      </w:r>
      <w:proofErr w:type="spellEnd"/>
      <w:r w:rsidRPr="00DF1234">
        <w:rPr>
          <w:rFonts w:ascii="Times New Roman" w:hAnsi="Times New Roman" w:cs="Times New Roman"/>
          <w:sz w:val="20"/>
          <w:szCs w:val="20"/>
        </w:rPr>
        <w:t xml:space="preserve"> P, Francis JM, et al. Breast Milk Consumption in Preterm Neonates and Cardiac Shape in Adulthood. </w:t>
      </w:r>
      <w:proofErr w:type="spellStart"/>
      <w:r w:rsidRPr="00DF1234">
        <w:rPr>
          <w:rFonts w:ascii="Times New Roman" w:hAnsi="Times New Roman" w:cs="Times New Roman"/>
          <w:sz w:val="20"/>
          <w:szCs w:val="20"/>
        </w:rPr>
        <w:t>Pediatrics</w:t>
      </w:r>
      <w:proofErr w:type="spellEnd"/>
      <w:r w:rsidRPr="00DF1234">
        <w:rPr>
          <w:rFonts w:ascii="Times New Roman" w:hAnsi="Times New Roman" w:cs="Times New Roman"/>
          <w:sz w:val="20"/>
          <w:szCs w:val="20"/>
        </w:rPr>
        <w:t>. 2016</w:t>
      </w:r>
      <w:proofErr w:type="gramStart"/>
      <w:r w:rsidRPr="00DF1234">
        <w:rPr>
          <w:rFonts w:ascii="Times New Roman" w:hAnsi="Times New Roman" w:cs="Times New Roman"/>
          <w:sz w:val="20"/>
          <w:szCs w:val="20"/>
        </w:rPr>
        <w:t>;138</w:t>
      </w:r>
      <w:proofErr w:type="gramEnd"/>
      <w:r w:rsidRPr="00DF1234">
        <w:rPr>
          <w:rFonts w:ascii="Times New Roman" w:hAnsi="Times New Roman" w:cs="Times New Roman"/>
          <w:sz w:val="20"/>
          <w:szCs w:val="20"/>
        </w:rPr>
        <w:t>(1):07.</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15.</w:t>
      </w:r>
      <w:r w:rsidRPr="00DF1234">
        <w:rPr>
          <w:rFonts w:ascii="Times New Roman" w:hAnsi="Times New Roman" w:cs="Times New Roman"/>
          <w:sz w:val="20"/>
          <w:szCs w:val="20"/>
        </w:rPr>
        <w:tab/>
        <w:t xml:space="preserve">Isaacs EB, Morley R, Lucas A. Early diet and general cognitive outcome at adolescence in children born at or below 30 weeks gestation. J </w:t>
      </w:r>
      <w:proofErr w:type="spellStart"/>
      <w:r w:rsidRPr="00DF1234">
        <w:rPr>
          <w:rFonts w:ascii="Times New Roman" w:hAnsi="Times New Roman" w:cs="Times New Roman"/>
          <w:sz w:val="20"/>
          <w:szCs w:val="20"/>
        </w:rPr>
        <w:t>Pediatr</w:t>
      </w:r>
      <w:proofErr w:type="spellEnd"/>
      <w:r w:rsidRPr="00DF1234">
        <w:rPr>
          <w:rFonts w:ascii="Times New Roman" w:hAnsi="Times New Roman" w:cs="Times New Roman"/>
          <w:sz w:val="20"/>
          <w:szCs w:val="20"/>
        </w:rPr>
        <w:t>. 2009</w:t>
      </w:r>
      <w:proofErr w:type="gramStart"/>
      <w:r w:rsidRPr="00DF1234">
        <w:rPr>
          <w:rFonts w:ascii="Times New Roman" w:hAnsi="Times New Roman" w:cs="Times New Roman"/>
          <w:sz w:val="20"/>
          <w:szCs w:val="20"/>
        </w:rPr>
        <w:t>;155</w:t>
      </w:r>
      <w:proofErr w:type="gramEnd"/>
      <w:r w:rsidRPr="00DF1234">
        <w:rPr>
          <w:rFonts w:ascii="Times New Roman" w:hAnsi="Times New Roman" w:cs="Times New Roman"/>
          <w:sz w:val="20"/>
          <w:szCs w:val="20"/>
        </w:rPr>
        <w:t>(2):229-234.</w:t>
      </w:r>
    </w:p>
    <w:p w:rsidR="00DF1234" w:rsidRPr="00DF1234" w:rsidRDefault="00DF1234" w:rsidP="00DF1234">
      <w:pPr>
        <w:spacing w:line="360" w:lineRule="auto"/>
        <w:rPr>
          <w:rFonts w:ascii="Times New Roman" w:hAnsi="Times New Roman" w:cs="Times New Roman"/>
          <w:b/>
          <w:noProof/>
          <w:sz w:val="20"/>
          <w:szCs w:val="20"/>
          <w:lang w:val="en-NZ"/>
        </w:rPr>
      </w:pPr>
      <w:r w:rsidRPr="00DF1234">
        <w:rPr>
          <w:rFonts w:ascii="Times New Roman" w:hAnsi="Times New Roman" w:cs="Times New Roman"/>
          <w:b/>
          <w:noProof/>
          <w:sz w:val="20"/>
          <w:szCs w:val="20"/>
          <w:lang w:val="en-NZ"/>
        </w:rPr>
        <w:t>26. Lucas 1990</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1.</w:t>
      </w:r>
      <w:r w:rsidRPr="00DF1234">
        <w:rPr>
          <w:rFonts w:ascii="Times New Roman" w:hAnsi="Times New Roman" w:cs="Times New Roman"/>
          <w:sz w:val="20"/>
          <w:szCs w:val="20"/>
        </w:rPr>
        <w:tab/>
        <w:t>Lucas A, Morley R. Does early nutrition in infants born before term programme later blood pressure? BMJ. 1994</w:t>
      </w:r>
      <w:proofErr w:type="gramStart"/>
      <w:r w:rsidRPr="00DF1234">
        <w:rPr>
          <w:rFonts w:ascii="Times New Roman" w:hAnsi="Times New Roman" w:cs="Times New Roman"/>
          <w:sz w:val="20"/>
          <w:szCs w:val="20"/>
        </w:rPr>
        <w:t>;309</w:t>
      </w:r>
      <w:proofErr w:type="gramEnd"/>
      <w:r w:rsidRPr="00DF1234">
        <w:rPr>
          <w:rFonts w:ascii="Times New Roman" w:hAnsi="Times New Roman" w:cs="Times New Roman"/>
          <w:sz w:val="20"/>
          <w:szCs w:val="20"/>
        </w:rPr>
        <w:t>(6950):304-308.</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lastRenderedPageBreak/>
        <w:t>2.</w:t>
      </w:r>
      <w:r w:rsidRPr="00DF1234">
        <w:rPr>
          <w:rFonts w:ascii="Times New Roman" w:hAnsi="Times New Roman" w:cs="Times New Roman"/>
          <w:sz w:val="20"/>
          <w:szCs w:val="20"/>
        </w:rPr>
        <w:tab/>
        <w:t>Fewtrell MS, Prentice A, Jones SC, et al. Bone mineralization and turnover in preterm infants at 8-12 years of age: the effect of early diet. J Bone Miner Res. 1999</w:t>
      </w:r>
      <w:proofErr w:type="gramStart"/>
      <w:r w:rsidRPr="00DF1234">
        <w:rPr>
          <w:rFonts w:ascii="Times New Roman" w:hAnsi="Times New Roman" w:cs="Times New Roman"/>
          <w:sz w:val="20"/>
          <w:szCs w:val="20"/>
        </w:rPr>
        <w:t>;14</w:t>
      </w:r>
      <w:proofErr w:type="gramEnd"/>
      <w:r w:rsidRPr="00DF1234">
        <w:rPr>
          <w:rFonts w:ascii="Times New Roman" w:hAnsi="Times New Roman" w:cs="Times New Roman"/>
          <w:sz w:val="20"/>
          <w:szCs w:val="20"/>
        </w:rPr>
        <w:t>(5):810-820.</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3.</w:t>
      </w:r>
      <w:r w:rsidRPr="00DF1234">
        <w:rPr>
          <w:rFonts w:ascii="Times New Roman" w:hAnsi="Times New Roman" w:cs="Times New Roman"/>
          <w:sz w:val="20"/>
          <w:szCs w:val="20"/>
        </w:rPr>
        <w:tab/>
        <w:t xml:space="preserve">Morley R, Lucas A. Randomized diet in the neonatal period and growth performance until 7.5-8 y of age in preterm children. Am J </w:t>
      </w:r>
      <w:proofErr w:type="spellStart"/>
      <w:r w:rsidRPr="00DF1234">
        <w:rPr>
          <w:rFonts w:ascii="Times New Roman" w:hAnsi="Times New Roman" w:cs="Times New Roman"/>
          <w:sz w:val="20"/>
          <w:szCs w:val="20"/>
        </w:rPr>
        <w:t>Clin</w:t>
      </w:r>
      <w:proofErr w:type="spellEnd"/>
      <w:r w:rsidRPr="00DF1234">
        <w:rPr>
          <w:rFonts w:ascii="Times New Roman" w:hAnsi="Times New Roman" w:cs="Times New Roman"/>
          <w:sz w:val="20"/>
          <w:szCs w:val="20"/>
        </w:rPr>
        <w:t xml:space="preserve"> </w:t>
      </w:r>
      <w:proofErr w:type="spellStart"/>
      <w:r w:rsidRPr="00DF1234">
        <w:rPr>
          <w:rFonts w:ascii="Times New Roman" w:hAnsi="Times New Roman" w:cs="Times New Roman"/>
          <w:sz w:val="20"/>
          <w:szCs w:val="20"/>
        </w:rPr>
        <w:t>Nutr</w:t>
      </w:r>
      <w:proofErr w:type="spellEnd"/>
      <w:r w:rsidRPr="00DF1234">
        <w:rPr>
          <w:rFonts w:ascii="Times New Roman" w:hAnsi="Times New Roman" w:cs="Times New Roman"/>
          <w:sz w:val="20"/>
          <w:szCs w:val="20"/>
        </w:rPr>
        <w:t>. 2000</w:t>
      </w:r>
      <w:proofErr w:type="gramStart"/>
      <w:r w:rsidRPr="00DF1234">
        <w:rPr>
          <w:rFonts w:ascii="Times New Roman" w:hAnsi="Times New Roman" w:cs="Times New Roman"/>
          <w:sz w:val="20"/>
          <w:szCs w:val="20"/>
        </w:rPr>
        <w:t>;71</w:t>
      </w:r>
      <w:proofErr w:type="gramEnd"/>
      <w:r w:rsidRPr="00DF1234">
        <w:rPr>
          <w:rFonts w:ascii="Times New Roman" w:hAnsi="Times New Roman" w:cs="Times New Roman"/>
          <w:sz w:val="20"/>
          <w:szCs w:val="20"/>
        </w:rPr>
        <w:t>(3):822-828.</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4.</w:t>
      </w:r>
      <w:r w:rsidRPr="00DF1234">
        <w:rPr>
          <w:rFonts w:ascii="Times New Roman" w:hAnsi="Times New Roman" w:cs="Times New Roman"/>
          <w:sz w:val="20"/>
          <w:szCs w:val="20"/>
        </w:rPr>
        <w:tab/>
        <w:t>Singhal A, Cole TJ, Lucas A. Early nutrition in preterm infants and later blood pressure: two cohorts after randomised trials. Lancet. 2001</w:t>
      </w:r>
      <w:proofErr w:type="gramStart"/>
      <w:r w:rsidRPr="00DF1234">
        <w:rPr>
          <w:rFonts w:ascii="Times New Roman" w:hAnsi="Times New Roman" w:cs="Times New Roman"/>
          <w:sz w:val="20"/>
          <w:szCs w:val="20"/>
        </w:rPr>
        <w:t>;357</w:t>
      </w:r>
      <w:proofErr w:type="gramEnd"/>
      <w:r w:rsidRPr="00DF1234">
        <w:rPr>
          <w:rFonts w:ascii="Times New Roman" w:hAnsi="Times New Roman" w:cs="Times New Roman"/>
          <w:sz w:val="20"/>
          <w:szCs w:val="20"/>
        </w:rPr>
        <w:t>(9254):413-419.</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5.</w:t>
      </w:r>
      <w:r w:rsidRPr="00DF1234">
        <w:rPr>
          <w:rFonts w:ascii="Times New Roman" w:hAnsi="Times New Roman" w:cs="Times New Roman"/>
          <w:sz w:val="20"/>
          <w:szCs w:val="20"/>
        </w:rPr>
        <w:tab/>
        <w:t xml:space="preserve">Singhal A, </w:t>
      </w:r>
      <w:proofErr w:type="spellStart"/>
      <w:r w:rsidRPr="00DF1234">
        <w:rPr>
          <w:rFonts w:ascii="Times New Roman" w:hAnsi="Times New Roman" w:cs="Times New Roman"/>
          <w:sz w:val="20"/>
          <w:szCs w:val="20"/>
        </w:rPr>
        <w:t>Farooqi</w:t>
      </w:r>
      <w:proofErr w:type="spellEnd"/>
      <w:r w:rsidRPr="00DF1234">
        <w:rPr>
          <w:rFonts w:ascii="Times New Roman" w:hAnsi="Times New Roman" w:cs="Times New Roman"/>
          <w:sz w:val="20"/>
          <w:szCs w:val="20"/>
        </w:rPr>
        <w:t xml:space="preserve"> IS, </w:t>
      </w:r>
      <w:proofErr w:type="spellStart"/>
      <w:r w:rsidRPr="00DF1234">
        <w:rPr>
          <w:rFonts w:ascii="Times New Roman" w:hAnsi="Times New Roman" w:cs="Times New Roman"/>
          <w:sz w:val="20"/>
          <w:szCs w:val="20"/>
        </w:rPr>
        <w:t>O'Rahilly</w:t>
      </w:r>
      <w:proofErr w:type="spellEnd"/>
      <w:r w:rsidRPr="00DF1234">
        <w:rPr>
          <w:rFonts w:ascii="Times New Roman" w:hAnsi="Times New Roman" w:cs="Times New Roman"/>
          <w:sz w:val="20"/>
          <w:szCs w:val="20"/>
        </w:rPr>
        <w:t xml:space="preserve"> S, Cole TJ, Fewtrell M, Lucas A. Early nutrition and leptin concentrations in later life. Am J </w:t>
      </w:r>
      <w:proofErr w:type="spellStart"/>
      <w:r w:rsidRPr="00DF1234">
        <w:rPr>
          <w:rFonts w:ascii="Times New Roman" w:hAnsi="Times New Roman" w:cs="Times New Roman"/>
          <w:sz w:val="20"/>
          <w:szCs w:val="20"/>
        </w:rPr>
        <w:t>Clin</w:t>
      </w:r>
      <w:proofErr w:type="spellEnd"/>
      <w:r w:rsidRPr="00DF1234">
        <w:rPr>
          <w:rFonts w:ascii="Times New Roman" w:hAnsi="Times New Roman" w:cs="Times New Roman"/>
          <w:sz w:val="20"/>
          <w:szCs w:val="20"/>
        </w:rPr>
        <w:t xml:space="preserve"> </w:t>
      </w:r>
      <w:proofErr w:type="spellStart"/>
      <w:r w:rsidRPr="00DF1234">
        <w:rPr>
          <w:rFonts w:ascii="Times New Roman" w:hAnsi="Times New Roman" w:cs="Times New Roman"/>
          <w:sz w:val="20"/>
          <w:szCs w:val="20"/>
        </w:rPr>
        <w:t>Nutr</w:t>
      </w:r>
      <w:proofErr w:type="spellEnd"/>
      <w:r w:rsidRPr="00DF1234">
        <w:rPr>
          <w:rFonts w:ascii="Times New Roman" w:hAnsi="Times New Roman" w:cs="Times New Roman"/>
          <w:sz w:val="20"/>
          <w:szCs w:val="20"/>
        </w:rPr>
        <w:t>. 2002</w:t>
      </w:r>
      <w:proofErr w:type="gramStart"/>
      <w:r w:rsidRPr="00DF1234">
        <w:rPr>
          <w:rFonts w:ascii="Times New Roman" w:hAnsi="Times New Roman" w:cs="Times New Roman"/>
          <w:sz w:val="20"/>
          <w:szCs w:val="20"/>
        </w:rPr>
        <w:t>;75</w:t>
      </w:r>
      <w:proofErr w:type="gramEnd"/>
      <w:r w:rsidRPr="00DF1234">
        <w:rPr>
          <w:rFonts w:ascii="Times New Roman" w:hAnsi="Times New Roman" w:cs="Times New Roman"/>
          <w:sz w:val="20"/>
          <w:szCs w:val="20"/>
        </w:rPr>
        <w:t>(6):993-999.</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6.</w:t>
      </w:r>
      <w:r w:rsidRPr="00DF1234">
        <w:rPr>
          <w:rFonts w:ascii="Times New Roman" w:hAnsi="Times New Roman" w:cs="Times New Roman"/>
          <w:sz w:val="20"/>
          <w:szCs w:val="20"/>
        </w:rPr>
        <w:tab/>
        <w:t>Singhal A, Fewtrell M, Cole TJ, Lucas A. Low nutrient intake and early growth for later insulin resistance in adolescents born preterm. Lancet. 2003</w:t>
      </w:r>
      <w:proofErr w:type="gramStart"/>
      <w:r w:rsidRPr="00DF1234">
        <w:rPr>
          <w:rFonts w:ascii="Times New Roman" w:hAnsi="Times New Roman" w:cs="Times New Roman"/>
          <w:sz w:val="20"/>
          <w:szCs w:val="20"/>
        </w:rPr>
        <w:t>;361</w:t>
      </w:r>
      <w:proofErr w:type="gramEnd"/>
      <w:r w:rsidRPr="00DF1234">
        <w:rPr>
          <w:rFonts w:ascii="Times New Roman" w:hAnsi="Times New Roman" w:cs="Times New Roman"/>
          <w:sz w:val="20"/>
          <w:szCs w:val="20"/>
        </w:rPr>
        <w:t>(9363):1089-1097.</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7.</w:t>
      </w:r>
      <w:r w:rsidRPr="00DF1234">
        <w:rPr>
          <w:rFonts w:ascii="Times New Roman" w:hAnsi="Times New Roman" w:cs="Times New Roman"/>
          <w:sz w:val="20"/>
          <w:szCs w:val="20"/>
        </w:rPr>
        <w:tab/>
        <w:t>Singhal A, Cole TJ, Fewtrell M, Lucas A. Breastmilk feeding and lipoprotein profile in adolescents born preterm: follow-up of a prospective randomised study. Lancet. 2004</w:t>
      </w:r>
      <w:proofErr w:type="gramStart"/>
      <w:r w:rsidRPr="00DF1234">
        <w:rPr>
          <w:rFonts w:ascii="Times New Roman" w:hAnsi="Times New Roman" w:cs="Times New Roman"/>
          <w:sz w:val="20"/>
          <w:szCs w:val="20"/>
        </w:rPr>
        <w:t>;363</w:t>
      </w:r>
      <w:proofErr w:type="gramEnd"/>
      <w:r w:rsidRPr="00DF1234">
        <w:rPr>
          <w:rFonts w:ascii="Times New Roman" w:hAnsi="Times New Roman" w:cs="Times New Roman"/>
          <w:sz w:val="20"/>
          <w:szCs w:val="20"/>
        </w:rPr>
        <w:t>(9421):1571-1578.</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8.</w:t>
      </w:r>
      <w:r w:rsidRPr="00DF1234">
        <w:rPr>
          <w:rFonts w:ascii="Times New Roman" w:hAnsi="Times New Roman" w:cs="Times New Roman"/>
          <w:sz w:val="20"/>
          <w:szCs w:val="20"/>
        </w:rPr>
        <w:tab/>
        <w:t xml:space="preserve">Isaacs EB, </w:t>
      </w:r>
      <w:proofErr w:type="spellStart"/>
      <w:r w:rsidRPr="00DF1234">
        <w:rPr>
          <w:rFonts w:ascii="Times New Roman" w:hAnsi="Times New Roman" w:cs="Times New Roman"/>
          <w:sz w:val="20"/>
          <w:szCs w:val="20"/>
        </w:rPr>
        <w:t>Gadian</w:t>
      </w:r>
      <w:proofErr w:type="spellEnd"/>
      <w:r w:rsidRPr="00DF1234">
        <w:rPr>
          <w:rFonts w:ascii="Times New Roman" w:hAnsi="Times New Roman" w:cs="Times New Roman"/>
          <w:sz w:val="20"/>
          <w:szCs w:val="20"/>
        </w:rPr>
        <w:t xml:space="preserve"> DG, Sabatini S, et al. The effect of early human diet on caudate volumes and IQ. </w:t>
      </w:r>
      <w:proofErr w:type="spellStart"/>
      <w:r w:rsidRPr="00DF1234">
        <w:rPr>
          <w:rFonts w:ascii="Times New Roman" w:hAnsi="Times New Roman" w:cs="Times New Roman"/>
          <w:sz w:val="20"/>
          <w:szCs w:val="20"/>
        </w:rPr>
        <w:t>Pediatr</w:t>
      </w:r>
      <w:proofErr w:type="spellEnd"/>
      <w:r w:rsidRPr="00DF1234">
        <w:rPr>
          <w:rFonts w:ascii="Times New Roman" w:hAnsi="Times New Roman" w:cs="Times New Roman"/>
          <w:sz w:val="20"/>
          <w:szCs w:val="20"/>
        </w:rPr>
        <w:t xml:space="preserve"> Res. 2008</w:t>
      </w:r>
      <w:proofErr w:type="gramStart"/>
      <w:r w:rsidRPr="00DF1234">
        <w:rPr>
          <w:rFonts w:ascii="Times New Roman" w:hAnsi="Times New Roman" w:cs="Times New Roman"/>
          <w:sz w:val="20"/>
          <w:szCs w:val="20"/>
        </w:rPr>
        <w:t>;63</w:t>
      </w:r>
      <w:proofErr w:type="gramEnd"/>
      <w:r w:rsidRPr="00DF1234">
        <w:rPr>
          <w:rFonts w:ascii="Times New Roman" w:hAnsi="Times New Roman" w:cs="Times New Roman"/>
          <w:sz w:val="20"/>
          <w:szCs w:val="20"/>
        </w:rPr>
        <w:t>(3):308-314.</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9.</w:t>
      </w:r>
      <w:r w:rsidRPr="00DF1234">
        <w:rPr>
          <w:rFonts w:ascii="Times New Roman" w:hAnsi="Times New Roman" w:cs="Times New Roman"/>
          <w:sz w:val="20"/>
          <w:szCs w:val="20"/>
        </w:rPr>
        <w:tab/>
        <w:t xml:space="preserve">Fewtrell MS, Williams JE, Singhal A, </w:t>
      </w:r>
      <w:proofErr w:type="spellStart"/>
      <w:r w:rsidRPr="00DF1234">
        <w:rPr>
          <w:rFonts w:ascii="Times New Roman" w:hAnsi="Times New Roman" w:cs="Times New Roman"/>
          <w:sz w:val="20"/>
          <w:szCs w:val="20"/>
        </w:rPr>
        <w:t>Murgatroyd</w:t>
      </w:r>
      <w:proofErr w:type="spellEnd"/>
      <w:r w:rsidRPr="00DF1234">
        <w:rPr>
          <w:rFonts w:ascii="Times New Roman" w:hAnsi="Times New Roman" w:cs="Times New Roman"/>
          <w:sz w:val="20"/>
          <w:szCs w:val="20"/>
        </w:rPr>
        <w:t xml:space="preserve"> PR, Fuller N, Lucas A. Early diet and peak bone mass: 20 year follow-up of a randomized trial of early diet in infants born preterm. Bone. 2009</w:t>
      </w:r>
      <w:proofErr w:type="gramStart"/>
      <w:r w:rsidRPr="00DF1234">
        <w:rPr>
          <w:rFonts w:ascii="Times New Roman" w:hAnsi="Times New Roman" w:cs="Times New Roman"/>
          <w:sz w:val="20"/>
          <w:szCs w:val="20"/>
        </w:rPr>
        <w:t>;45</w:t>
      </w:r>
      <w:proofErr w:type="gramEnd"/>
      <w:r w:rsidRPr="00DF1234">
        <w:rPr>
          <w:rFonts w:ascii="Times New Roman" w:hAnsi="Times New Roman" w:cs="Times New Roman"/>
          <w:sz w:val="20"/>
          <w:szCs w:val="20"/>
        </w:rPr>
        <w:t>(1):142-149.</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10.</w:t>
      </w:r>
      <w:r w:rsidRPr="00DF1234">
        <w:rPr>
          <w:rFonts w:ascii="Times New Roman" w:hAnsi="Times New Roman" w:cs="Times New Roman"/>
          <w:sz w:val="20"/>
          <w:szCs w:val="20"/>
        </w:rPr>
        <w:tab/>
        <w:t xml:space="preserve">Lewandowski AJ, </w:t>
      </w:r>
      <w:proofErr w:type="spellStart"/>
      <w:r w:rsidRPr="00DF1234">
        <w:rPr>
          <w:rFonts w:ascii="Times New Roman" w:hAnsi="Times New Roman" w:cs="Times New Roman"/>
          <w:sz w:val="20"/>
          <w:szCs w:val="20"/>
        </w:rPr>
        <w:t>Lamata</w:t>
      </w:r>
      <w:proofErr w:type="spellEnd"/>
      <w:r w:rsidRPr="00DF1234">
        <w:rPr>
          <w:rFonts w:ascii="Times New Roman" w:hAnsi="Times New Roman" w:cs="Times New Roman"/>
          <w:sz w:val="20"/>
          <w:szCs w:val="20"/>
        </w:rPr>
        <w:t xml:space="preserve"> P, Francis JM, et al. Breast Milk Consumption in Preterm Neonates and Cardiac Shape in Adulthood. </w:t>
      </w:r>
      <w:proofErr w:type="spellStart"/>
      <w:r w:rsidRPr="00DF1234">
        <w:rPr>
          <w:rFonts w:ascii="Times New Roman" w:hAnsi="Times New Roman" w:cs="Times New Roman"/>
          <w:sz w:val="20"/>
          <w:szCs w:val="20"/>
        </w:rPr>
        <w:t>Pediatrics</w:t>
      </w:r>
      <w:proofErr w:type="spellEnd"/>
      <w:r w:rsidRPr="00DF1234">
        <w:rPr>
          <w:rFonts w:ascii="Times New Roman" w:hAnsi="Times New Roman" w:cs="Times New Roman"/>
          <w:sz w:val="20"/>
          <w:szCs w:val="20"/>
        </w:rPr>
        <w:t>. 2016</w:t>
      </w:r>
      <w:proofErr w:type="gramStart"/>
      <w:r w:rsidRPr="00DF1234">
        <w:rPr>
          <w:rFonts w:ascii="Times New Roman" w:hAnsi="Times New Roman" w:cs="Times New Roman"/>
          <w:sz w:val="20"/>
          <w:szCs w:val="20"/>
        </w:rPr>
        <w:t>;138</w:t>
      </w:r>
      <w:proofErr w:type="gramEnd"/>
      <w:r w:rsidRPr="00DF1234">
        <w:rPr>
          <w:rFonts w:ascii="Times New Roman" w:hAnsi="Times New Roman" w:cs="Times New Roman"/>
          <w:sz w:val="20"/>
          <w:szCs w:val="20"/>
        </w:rPr>
        <w:t>(1):07.</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11.</w:t>
      </w:r>
      <w:r w:rsidRPr="00DF1234">
        <w:rPr>
          <w:rFonts w:ascii="Times New Roman" w:hAnsi="Times New Roman" w:cs="Times New Roman"/>
          <w:sz w:val="20"/>
          <w:szCs w:val="20"/>
        </w:rPr>
        <w:tab/>
        <w:t xml:space="preserve">Isaacs EB, Morley R, Lucas A. Early diet and general cognitive outcome at adolescence in children born at or below 30 weeks gestation. J </w:t>
      </w:r>
      <w:proofErr w:type="spellStart"/>
      <w:r w:rsidRPr="00DF1234">
        <w:rPr>
          <w:rFonts w:ascii="Times New Roman" w:hAnsi="Times New Roman" w:cs="Times New Roman"/>
          <w:sz w:val="20"/>
          <w:szCs w:val="20"/>
        </w:rPr>
        <w:t>Pediatr</w:t>
      </w:r>
      <w:proofErr w:type="spellEnd"/>
      <w:r w:rsidRPr="00DF1234">
        <w:rPr>
          <w:rFonts w:ascii="Times New Roman" w:hAnsi="Times New Roman" w:cs="Times New Roman"/>
          <w:sz w:val="20"/>
          <w:szCs w:val="20"/>
        </w:rPr>
        <w:t>. 2009</w:t>
      </w:r>
      <w:proofErr w:type="gramStart"/>
      <w:r w:rsidRPr="00DF1234">
        <w:rPr>
          <w:rFonts w:ascii="Times New Roman" w:hAnsi="Times New Roman" w:cs="Times New Roman"/>
          <w:sz w:val="20"/>
          <w:szCs w:val="20"/>
        </w:rPr>
        <w:t>;155</w:t>
      </w:r>
      <w:proofErr w:type="gramEnd"/>
      <w:r w:rsidRPr="00DF1234">
        <w:rPr>
          <w:rFonts w:ascii="Times New Roman" w:hAnsi="Times New Roman" w:cs="Times New Roman"/>
          <w:sz w:val="20"/>
          <w:szCs w:val="20"/>
        </w:rPr>
        <w:t>(2):229-234.</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12.</w:t>
      </w:r>
      <w:r w:rsidRPr="00DF1234">
        <w:rPr>
          <w:rFonts w:ascii="Times New Roman" w:hAnsi="Times New Roman" w:cs="Times New Roman"/>
          <w:sz w:val="20"/>
          <w:szCs w:val="20"/>
        </w:rPr>
        <w:tab/>
        <w:t>Lucas A, Morley R, Cole TJ, et al. Early diet in preterm babies and developmental status at 18 months. Lancet. 1990</w:t>
      </w:r>
      <w:proofErr w:type="gramStart"/>
      <w:r w:rsidRPr="00DF1234">
        <w:rPr>
          <w:rFonts w:ascii="Times New Roman" w:hAnsi="Times New Roman" w:cs="Times New Roman"/>
          <w:sz w:val="20"/>
          <w:szCs w:val="20"/>
        </w:rPr>
        <w:t>;335</w:t>
      </w:r>
      <w:proofErr w:type="gramEnd"/>
      <w:r w:rsidRPr="00DF1234">
        <w:rPr>
          <w:rFonts w:ascii="Times New Roman" w:hAnsi="Times New Roman" w:cs="Times New Roman"/>
          <w:sz w:val="20"/>
          <w:szCs w:val="20"/>
        </w:rPr>
        <w:t>(8704):1477-1481.</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13.</w:t>
      </w:r>
      <w:r w:rsidRPr="00DF1234">
        <w:rPr>
          <w:rFonts w:ascii="Times New Roman" w:hAnsi="Times New Roman" w:cs="Times New Roman"/>
          <w:sz w:val="20"/>
          <w:szCs w:val="20"/>
        </w:rPr>
        <w:tab/>
        <w:t>Lucas A, Morley R, Cole TJ. Randomised trial of early diet in preterm babies and later intelligence quotient. BMJ. 1998</w:t>
      </w:r>
      <w:proofErr w:type="gramStart"/>
      <w:r w:rsidRPr="00DF1234">
        <w:rPr>
          <w:rFonts w:ascii="Times New Roman" w:hAnsi="Times New Roman" w:cs="Times New Roman"/>
          <w:sz w:val="20"/>
          <w:szCs w:val="20"/>
        </w:rPr>
        <w:t>;317</w:t>
      </w:r>
      <w:proofErr w:type="gramEnd"/>
      <w:r w:rsidRPr="00DF1234">
        <w:rPr>
          <w:rFonts w:ascii="Times New Roman" w:hAnsi="Times New Roman" w:cs="Times New Roman"/>
          <w:sz w:val="20"/>
          <w:szCs w:val="20"/>
        </w:rPr>
        <w:t>(7171):1481-1487.</w:t>
      </w:r>
    </w:p>
    <w:p w:rsidR="00DF1234" w:rsidRPr="00DF1234" w:rsidRDefault="00DF1234" w:rsidP="00DF1234">
      <w:pPr>
        <w:spacing w:line="360" w:lineRule="auto"/>
        <w:rPr>
          <w:rFonts w:ascii="Times New Roman" w:hAnsi="Times New Roman" w:cs="Times New Roman"/>
          <w:b/>
          <w:noProof/>
          <w:sz w:val="20"/>
          <w:szCs w:val="20"/>
          <w:lang w:val="en-NZ"/>
        </w:rPr>
      </w:pPr>
      <w:r w:rsidRPr="00DF1234">
        <w:rPr>
          <w:rFonts w:ascii="Times New Roman" w:hAnsi="Times New Roman" w:cs="Times New Roman"/>
          <w:b/>
          <w:noProof/>
          <w:sz w:val="20"/>
          <w:szCs w:val="20"/>
          <w:lang w:val="en-NZ"/>
        </w:rPr>
        <w:t>Lucas 1992</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1.</w:t>
      </w:r>
      <w:r w:rsidRPr="00DF1234">
        <w:rPr>
          <w:rFonts w:ascii="Times New Roman" w:hAnsi="Times New Roman" w:cs="Times New Roman"/>
          <w:sz w:val="20"/>
          <w:szCs w:val="20"/>
        </w:rPr>
        <w:tab/>
        <w:t>Lucas A, Bishop NJ, King FJ, Cole TJ. Randomised trial of nutrition for preterm infants after discharge. Arch Dis Child. 1992</w:t>
      </w:r>
      <w:proofErr w:type="gramStart"/>
      <w:r w:rsidRPr="00DF1234">
        <w:rPr>
          <w:rFonts w:ascii="Times New Roman" w:hAnsi="Times New Roman" w:cs="Times New Roman"/>
          <w:sz w:val="20"/>
          <w:szCs w:val="20"/>
        </w:rPr>
        <w:t>;67</w:t>
      </w:r>
      <w:proofErr w:type="gramEnd"/>
      <w:r w:rsidRPr="00DF1234">
        <w:rPr>
          <w:rFonts w:ascii="Times New Roman" w:hAnsi="Times New Roman" w:cs="Times New Roman"/>
          <w:sz w:val="20"/>
          <w:szCs w:val="20"/>
        </w:rPr>
        <w:t>(3):324-327.</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2.</w:t>
      </w:r>
      <w:r w:rsidRPr="00DF1234">
        <w:rPr>
          <w:rFonts w:ascii="Times New Roman" w:hAnsi="Times New Roman" w:cs="Times New Roman"/>
          <w:sz w:val="20"/>
          <w:szCs w:val="20"/>
        </w:rPr>
        <w:tab/>
        <w:t>Bishop NJ, King FJ, Lucas A. Increased bone mineral content of preterm infants fed with a nutrient enriched formula after discharge from hospital. Arch Dis Child. 1993</w:t>
      </w:r>
      <w:proofErr w:type="gramStart"/>
      <w:r w:rsidRPr="00DF1234">
        <w:rPr>
          <w:rFonts w:ascii="Times New Roman" w:hAnsi="Times New Roman" w:cs="Times New Roman"/>
          <w:sz w:val="20"/>
          <w:szCs w:val="20"/>
        </w:rPr>
        <w:t>;68</w:t>
      </w:r>
      <w:proofErr w:type="gramEnd"/>
      <w:r w:rsidRPr="00DF1234">
        <w:rPr>
          <w:rFonts w:ascii="Times New Roman" w:hAnsi="Times New Roman" w:cs="Times New Roman"/>
          <w:sz w:val="20"/>
          <w:szCs w:val="20"/>
        </w:rPr>
        <w:t>(5 Spec No):573-578.</w:t>
      </w:r>
    </w:p>
    <w:p w:rsidR="00DF1234" w:rsidRPr="00DF1234" w:rsidRDefault="00DF1234" w:rsidP="00DF1234">
      <w:pPr>
        <w:spacing w:line="360" w:lineRule="auto"/>
        <w:rPr>
          <w:rFonts w:ascii="Times New Roman" w:hAnsi="Times New Roman" w:cs="Times New Roman"/>
          <w:b/>
          <w:noProof/>
          <w:sz w:val="20"/>
          <w:szCs w:val="20"/>
          <w:lang w:val="en-NZ"/>
        </w:rPr>
      </w:pPr>
      <w:r w:rsidRPr="00DF1234">
        <w:rPr>
          <w:rFonts w:ascii="Times New Roman" w:hAnsi="Times New Roman" w:cs="Times New Roman"/>
          <w:b/>
          <w:noProof/>
          <w:sz w:val="20"/>
          <w:szCs w:val="20"/>
          <w:lang w:val="en-NZ"/>
        </w:rPr>
        <w:t>Lucas 1996</w:t>
      </w:r>
    </w:p>
    <w:p w:rsidR="00DF1234" w:rsidRPr="00DF1234" w:rsidRDefault="00DF1234" w:rsidP="00DF1234">
      <w:pPr>
        <w:pStyle w:val="EndNoteBibliography"/>
        <w:spacing w:after="0" w:line="360" w:lineRule="auto"/>
        <w:ind w:left="720" w:hanging="720"/>
        <w:rPr>
          <w:rFonts w:ascii="Times New Roman" w:hAnsi="Times New Roman" w:cs="Times New Roman"/>
          <w:noProof w:val="0"/>
          <w:sz w:val="20"/>
          <w:szCs w:val="20"/>
        </w:rPr>
      </w:pPr>
      <w:r w:rsidRPr="00DF1234">
        <w:rPr>
          <w:rFonts w:ascii="Times New Roman" w:hAnsi="Times New Roman" w:cs="Times New Roman"/>
          <w:noProof w:val="0"/>
          <w:sz w:val="20"/>
          <w:szCs w:val="20"/>
        </w:rPr>
        <w:t>1.</w:t>
      </w:r>
      <w:r w:rsidRPr="00DF1234">
        <w:rPr>
          <w:rFonts w:ascii="Times New Roman" w:hAnsi="Times New Roman" w:cs="Times New Roman"/>
          <w:noProof w:val="0"/>
          <w:sz w:val="20"/>
          <w:szCs w:val="20"/>
        </w:rPr>
        <w:tab/>
        <w:t xml:space="preserve">Lucas A, Fewtrell MS, Morley R, et al. Randomized outcome trial of human milk fortification and developmental outcome in preterm infants. Am J </w:t>
      </w:r>
      <w:proofErr w:type="spellStart"/>
      <w:r w:rsidRPr="00DF1234">
        <w:rPr>
          <w:rFonts w:ascii="Times New Roman" w:hAnsi="Times New Roman" w:cs="Times New Roman"/>
          <w:noProof w:val="0"/>
          <w:sz w:val="20"/>
          <w:szCs w:val="20"/>
        </w:rPr>
        <w:t>Clin</w:t>
      </w:r>
      <w:proofErr w:type="spellEnd"/>
      <w:r w:rsidRPr="00DF1234">
        <w:rPr>
          <w:rFonts w:ascii="Times New Roman" w:hAnsi="Times New Roman" w:cs="Times New Roman"/>
          <w:noProof w:val="0"/>
          <w:sz w:val="20"/>
          <w:szCs w:val="20"/>
        </w:rPr>
        <w:t xml:space="preserve"> </w:t>
      </w:r>
      <w:proofErr w:type="spellStart"/>
      <w:r w:rsidRPr="00DF1234">
        <w:rPr>
          <w:rFonts w:ascii="Times New Roman" w:hAnsi="Times New Roman" w:cs="Times New Roman"/>
          <w:noProof w:val="0"/>
          <w:sz w:val="20"/>
          <w:szCs w:val="20"/>
        </w:rPr>
        <w:t>Nutr</w:t>
      </w:r>
      <w:proofErr w:type="spellEnd"/>
      <w:r w:rsidRPr="00DF1234">
        <w:rPr>
          <w:rFonts w:ascii="Times New Roman" w:hAnsi="Times New Roman" w:cs="Times New Roman"/>
          <w:noProof w:val="0"/>
          <w:sz w:val="20"/>
          <w:szCs w:val="20"/>
        </w:rPr>
        <w:t>. 1996</w:t>
      </w:r>
      <w:proofErr w:type="gramStart"/>
      <w:r w:rsidRPr="00DF1234">
        <w:rPr>
          <w:rFonts w:ascii="Times New Roman" w:hAnsi="Times New Roman" w:cs="Times New Roman"/>
          <w:noProof w:val="0"/>
          <w:sz w:val="20"/>
          <w:szCs w:val="20"/>
        </w:rPr>
        <w:t>;64</w:t>
      </w:r>
      <w:proofErr w:type="gramEnd"/>
      <w:r w:rsidRPr="00DF1234">
        <w:rPr>
          <w:rFonts w:ascii="Times New Roman" w:hAnsi="Times New Roman" w:cs="Times New Roman"/>
          <w:noProof w:val="0"/>
          <w:sz w:val="20"/>
          <w:szCs w:val="20"/>
        </w:rPr>
        <w:t>(2):142-151.</w:t>
      </w:r>
    </w:p>
    <w:p w:rsidR="00DF1234" w:rsidRPr="00DF1234" w:rsidRDefault="00DF1234" w:rsidP="00DF1234">
      <w:pPr>
        <w:spacing w:line="360" w:lineRule="auto"/>
        <w:rPr>
          <w:rFonts w:ascii="Times New Roman" w:hAnsi="Times New Roman" w:cs="Times New Roman"/>
          <w:b/>
          <w:noProof/>
          <w:sz w:val="20"/>
          <w:szCs w:val="20"/>
          <w:lang w:val="en-NZ"/>
        </w:rPr>
      </w:pPr>
      <w:r w:rsidRPr="00DF1234">
        <w:rPr>
          <w:rFonts w:ascii="Times New Roman" w:hAnsi="Times New Roman" w:cs="Times New Roman"/>
          <w:b/>
          <w:noProof/>
          <w:sz w:val="20"/>
          <w:szCs w:val="20"/>
          <w:lang w:val="en-NZ"/>
        </w:rPr>
        <w:t>Lucas 2001</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lastRenderedPageBreak/>
        <w:t>1.</w:t>
      </w:r>
      <w:r w:rsidRPr="00DF1234">
        <w:rPr>
          <w:rFonts w:ascii="Times New Roman" w:hAnsi="Times New Roman" w:cs="Times New Roman"/>
          <w:sz w:val="20"/>
          <w:szCs w:val="20"/>
        </w:rPr>
        <w:tab/>
        <w:t xml:space="preserve">Lucas A, Fewtrell MS, Morley R, et al. Randomized trial of nutrient-enriched formula versus standard formula for </w:t>
      </w:r>
      <w:proofErr w:type="spellStart"/>
      <w:r w:rsidRPr="00DF1234">
        <w:rPr>
          <w:rFonts w:ascii="Times New Roman" w:hAnsi="Times New Roman" w:cs="Times New Roman"/>
          <w:sz w:val="20"/>
          <w:szCs w:val="20"/>
        </w:rPr>
        <w:t>postdischarge</w:t>
      </w:r>
      <w:proofErr w:type="spellEnd"/>
      <w:r w:rsidRPr="00DF1234">
        <w:rPr>
          <w:rFonts w:ascii="Times New Roman" w:hAnsi="Times New Roman" w:cs="Times New Roman"/>
          <w:sz w:val="20"/>
          <w:szCs w:val="20"/>
        </w:rPr>
        <w:t xml:space="preserve"> preterm infants. </w:t>
      </w:r>
      <w:proofErr w:type="spellStart"/>
      <w:r w:rsidRPr="00DF1234">
        <w:rPr>
          <w:rFonts w:ascii="Times New Roman" w:hAnsi="Times New Roman" w:cs="Times New Roman"/>
          <w:sz w:val="20"/>
          <w:szCs w:val="20"/>
        </w:rPr>
        <w:t>Pediatrics</w:t>
      </w:r>
      <w:proofErr w:type="spellEnd"/>
      <w:r w:rsidRPr="00DF1234">
        <w:rPr>
          <w:rFonts w:ascii="Times New Roman" w:hAnsi="Times New Roman" w:cs="Times New Roman"/>
          <w:sz w:val="20"/>
          <w:szCs w:val="20"/>
        </w:rPr>
        <w:t>. 2001</w:t>
      </w:r>
      <w:proofErr w:type="gramStart"/>
      <w:r w:rsidRPr="00DF1234">
        <w:rPr>
          <w:rFonts w:ascii="Times New Roman" w:hAnsi="Times New Roman" w:cs="Times New Roman"/>
          <w:sz w:val="20"/>
          <w:szCs w:val="20"/>
        </w:rPr>
        <w:t>;108</w:t>
      </w:r>
      <w:proofErr w:type="gramEnd"/>
      <w:r w:rsidRPr="00DF1234">
        <w:rPr>
          <w:rFonts w:ascii="Times New Roman" w:hAnsi="Times New Roman" w:cs="Times New Roman"/>
          <w:sz w:val="20"/>
          <w:szCs w:val="20"/>
        </w:rPr>
        <w:t>(3):703-711.</w:t>
      </w:r>
    </w:p>
    <w:p w:rsidR="00DF1234" w:rsidRPr="00DF1234" w:rsidRDefault="00DF1234" w:rsidP="00DF1234">
      <w:pPr>
        <w:spacing w:line="360" w:lineRule="auto"/>
        <w:rPr>
          <w:rFonts w:ascii="Times New Roman" w:hAnsi="Times New Roman" w:cs="Times New Roman"/>
          <w:b/>
          <w:noProof/>
          <w:sz w:val="20"/>
          <w:szCs w:val="20"/>
          <w:lang w:val="en-NZ"/>
        </w:rPr>
      </w:pPr>
      <w:r w:rsidRPr="00DF1234">
        <w:rPr>
          <w:rFonts w:ascii="Times New Roman" w:hAnsi="Times New Roman" w:cs="Times New Roman"/>
          <w:b/>
          <w:noProof/>
          <w:sz w:val="20"/>
          <w:szCs w:val="20"/>
          <w:lang w:val="en-NZ"/>
        </w:rPr>
        <w:t>Moltu 2013</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1.</w:t>
      </w:r>
      <w:r w:rsidRPr="00DF1234">
        <w:rPr>
          <w:rFonts w:ascii="Times New Roman" w:hAnsi="Times New Roman" w:cs="Times New Roman"/>
          <w:sz w:val="20"/>
          <w:szCs w:val="20"/>
        </w:rPr>
        <w:tab/>
      </w:r>
      <w:proofErr w:type="spellStart"/>
      <w:r w:rsidRPr="00DF1234">
        <w:rPr>
          <w:rFonts w:ascii="Times New Roman" w:hAnsi="Times New Roman" w:cs="Times New Roman"/>
          <w:sz w:val="20"/>
          <w:szCs w:val="20"/>
        </w:rPr>
        <w:t>Moltu</w:t>
      </w:r>
      <w:proofErr w:type="spellEnd"/>
      <w:r w:rsidRPr="00DF1234">
        <w:rPr>
          <w:rFonts w:ascii="Times New Roman" w:hAnsi="Times New Roman" w:cs="Times New Roman"/>
          <w:sz w:val="20"/>
          <w:szCs w:val="20"/>
        </w:rPr>
        <w:t xml:space="preserve"> SJ, </w:t>
      </w:r>
      <w:proofErr w:type="spellStart"/>
      <w:r w:rsidRPr="00DF1234">
        <w:rPr>
          <w:rFonts w:ascii="Times New Roman" w:hAnsi="Times New Roman" w:cs="Times New Roman"/>
          <w:sz w:val="20"/>
          <w:szCs w:val="20"/>
        </w:rPr>
        <w:t>Strommen</w:t>
      </w:r>
      <w:proofErr w:type="spellEnd"/>
      <w:r w:rsidRPr="00DF1234">
        <w:rPr>
          <w:rFonts w:ascii="Times New Roman" w:hAnsi="Times New Roman" w:cs="Times New Roman"/>
          <w:sz w:val="20"/>
          <w:szCs w:val="20"/>
        </w:rPr>
        <w:t xml:space="preserve"> K, </w:t>
      </w:r>
      <w:proofErr w:type="spellStart"/>
      <w:r w:rsidRPr="00DF1234">
        <w:rPr>
          <w:rFonts w:ascii="Times New Roman" w:hAnsi="Times New Roman" w:cs="Times New Roman"/>
          <w:sz w:val="20"/>
          <w:szCs w:val="20"/>
        </w:rPr>
        <w:t>Blakstad</w:t>
      </w:r>
      <w:proofErr w:type="spellEnd"/>
      <w:r w:rsidRPr="00DF1234">
        <w:rPr>
          <w:rFonts w:ascii="Times New Roman" w:hAnsi="Times New Roman" w:cs="Times New Roman"/>
          <w:sz w:val="20"/>
          <w:szCs w:val="20"/>
        </w:rPr>
        <w:t xml:space="preserve"> EW, et al. Enhanced feeding in very-low-birth-weight infants may cause electrolyte disturbances and </w:t>
      </w:r>
      <w:proofErr w:type="spellStart"/>
      <w:r w:rsidRPr="00DF1234">
        <w:rPr>
          <w:rFonts w:ascii="Times New Roman" w:hAnsi="Times New Roman" w:cs="Times New Roman"/>
          <w:sz w:val="20"/>
          <w:szCs w:val="20"/>
        </w:rPr>
        <w:t>septicemia</w:t>
      </w:r>
      <w:proofErr w:type="spellEnd"/>
      <w:r w:rsidRPr="00DF1234">
        <w:rPr>
          <w:rFonts w:ascii="Times New Roman" w:hAnsi="Times New Roman" w:cs="Times New Roman"/>
          <w:sz w:val="20"/>
          <w:szCs w:val="20"/>
        </w:rPr>
        <w:t xml:space="preserve">--a randomized, controlled trial. </w:t>
      </w:r>
      <w:proofErr w:type="spellStart"/>
      <w:r w:rsidRPr="00DF1234">
        <w:rPr>
          <w:rFonts w:ascii="Times New Roman" w:hAnsi="Times New Roman" w:cs="Times New Roman"/>
          <w:sz w:val="20"/>
          <w:szCs w:val="20"/>
        </w:rPr>
        <w:t>Clin</w:t>
      </w:r>
      <w:proofErr w:type="spellEnd"/>
      <w:r w:rsidRPr="00DF1234">
        <w:rPr>
          <w:rFonts w:ascii="Times New Roman" w:hAnsi="Times New Roman" w:cs="Times New Roman"/>
          <w:sz w:val="20"/>
          <w:szCs w:val="20"/>
        </w:rPr>
        <w:t xml:space="preserve"> </w:t>
      </w:r>
      <w:proofErr w:type="spellStart"/>
      <w:r w:rsidRPr="00DF1234">
        <w:rPr>
          <w:rFonts w:ascii="Times New Roman" w:hAnsi="Times New Roman" w:cs="Times New Roman"/>
          <w:sz w:val="20"/>
          <w:szCs w:val="20"/>
        </w:rPr>
        <w:t>Nutr</w:t>
      </w:r>
      <w:proofErr w:type="spellEnd"/>
      <w:r w:rsidRPr="00DF1234">
        <w:rPr>
          <w:rFonts w:ascii="Times New Roman" w:hAnsi="Times New Roman" w:cs="Times New Roman"/>
          <w:sz w:val="20"/>
          <w:szCs w:val="20"/>
        </w:rPr>
        <w:t>. 2013</w:t>
      </w:r>
      <w:proofErr w:type="gramStart"/>
      <w:r w:rsidRPr="00DF1234">
        <w:rPr>
          <w:rFonts w:ascii="Times New Roman" w:hAnsi="Times New Roman" w:cs="Times New Roman"/>
          <w:sz w:val="20"/>
          <w:szCs w:val="20"/>
        </w:rPr>
        <w:t>;32</w:t>
      </w:r>
      <w:proofErr w:type="gramEnd"/>
      <w:r w:rsidRPr="00DF1234">
        <w:rPr>
          <w:rFonts w:ascii="Times New Roman" w:hAnsi="Times New Roman" w:cs="Times New Roman"/>
          <w:sz w:val="20"/>
          <w:szCs w:val="20"/>
        </w:rPr>
        <w:t>(2):207-212.</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2.</w:t>
      </w:r>
      <w:r w:rsidRPr="00DF1234">
        <w:rPr>
          <w:rFonts w:ascii="Times New Roman" w:hAnsi="Times New Roman" w:cs="Times New Roman"/>
          <w:sz w:val="20"/>
          <w:szCs w:val="20"/>
        </w:rPr>
        <w:tab/>
      </w:r>
      <w:proofErr w:type="spellStart"/>
      <w:r w:rsidRPr="00DF1234">
        <w:rPr>
          <w:rFonts w:ascii="Times New Roman" w:hAnsi="Times New Roman" w:cs="Times New Roman"/>
          <w:sz w:val="20"/>
          <w:szCs w:val="20"/>
        </w:rPr>
        <w:t>Moltu</w:t>
      </w:r>
      <w:proofErr w:type="spellEnd"/>
      <w:r w:rsidRPr="00DF1234">
        <w:rPr>
          <w:rFonts w:ascii="Times New Roman" w:hAnsi="Times New Roman" w:cs="Times New Roman"/>
          <w:sz w:val="20"/>
          <w:szCs w:val="20"/>
        </w:rPr>
        <w:t xml:space="preserve"> SJ, </w:t>
      </w:r>
      <w:proofErr w:type="spellStart"/>
      <w:r w:rsidRPr="00DF1234">
        <w:rPr>
          <w:rFonts w:ascii="Times New Roman" w:hAnsi="Times New Roman" w:cs="Times New Roman"/>
          <w:sz w:val="20"/>
          <w:szCs w:val="20"/>
        </w:rPr>
        <w:t>Sachse</w:t>
      </w:r>
      <w:proofErr w:type="spellEnd"/>
      <w:r w:rsidRPr="00DF1234">
        <w:rPr>
          <w:rFonts w:ascii="Times New Roman" w:hAnsi="Times New Roman" w:cs="Times New Roman"/>
          <w:sz w:val="20"/>
          <w:szCs w:val="20"/>
        </w:rPr>
        <w:t xml:space="preserve"> D, </w:t>
      </w:r>
      <w:proofErr w:type="spellStart"/>
      <w:r w:rsidRPr="00DF1234">
        <w:rPr>
          <w:rFonts w:ascii="Times New Roman" w:hAnsi="Times New Roman" w:cs="Times New Roman"/>
          <w:sz w:val="20"/>
          <w:szCs w:val="20"/>
        </w:rPr>
        <w:t>Blakstad</w:t>
      </w:r>
      <w:proofErr w:type="spellEnd"/>
      <w:r w:rsidRPr="00DF1234">
        <w:rPr>
          <w:rFonts w:ascii="Times New Roman" w:hAnsi="Times New Roman" w:cs="Times New Roman"/>
          <w:sz w:val="20"/>
          <w:szCs w:val="20"/>
        </w:rPr>
        <w:t xml:space="preserve"> EW, et al. Urinary metabolite profiles in premature infants show early postnatal metabolic adaptation and maturation. Nutrients. 2014</w:t>
      </w:r>
      <w:proofErr w:type="gramStart"/>
      <w:r w:rsidRPr="00DF1234">
        <w:rPr>
          <w:rFonts w:ascii="Times New Roman" w:hAnsi="Times New Roman" w:cs="Times New Roman"/>
          <w:sz w:val="20"/>
          <w:szCs w:val="20"/>
        </w:rPr>
        <w:t>;6</w:t>
      </w:r>
      <w:proofErr w:type="gramEnd"/>
      <w:r w:rsidRPr="00DF1234">
        <w:rPr>
          <w:rFonts w:ascii="Times New Roman" w:hAnsi="Times New Roman" w:cs="Times New Roman"/>
          <w:sz w:val="20"/>
          <w:szCs w:val="20"/>
        </w:rPr>
        <w:t>(5):1913-1930.</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3.</w:t>
      </w:r>
      <w:r w:rsidRPr="00DF1234">
        <w:rPr>
          <w:rFonts w:ascii="Times New Roman" w:hAnsi="Times New Roman" w:cs="Times New Roman"/>
          <w:sz w:val="20"/>
          <w:szCs w:val="20"/>
        </w:rPr>
        <w:tab/>
      </w:r>
      <w:proofErr w:type="spellStart"/>
      <w:r w:rsidRPr="00DF1234">
        <w:rPr>
          <w:rFonts w:ascii="Times New Roman" w:hAnsi="Times New Roman" w:cs="Times New Roman"/>
          <w:sz w:val="20"/>
          <w:szCs w:val="20"/>
        </w:rPr>
        <w:t>Moltu</w:t>
      </w:r>
      <w:proofErr w:type="spellEnd"/>
      <w:r w:rsidRPr="00DF1234">
        <w:rPr>
          <w:rFonts w:ascii="Times New Roman" w:hAnsi="Times New Roman" w:cs="Times New Roman"/>
          <w:sz w:val="20"/>
          <w:szCs w:val="20"/>
        </w:rPr>
        <w:t xml:space="preserve"> SJ, </w:t>
      </w:r>
      <w:proofErr w:type="spellStart"/>
      <w:r w:rsidRPr="00DF1234">
        <w:rPr>
          <w:rFonts w:ascii="Times New Roman" w:hAnsi="Times New Roman" w:cs="Times New Roman"/>
          <w:sz w:val="20"/>
          <w:szCs w:val="20"/>
        </w:rPr>
        <w:t>Blakstad</w:t>
      </w:r>
      <w:proofErr w:type="spellEnd"/>
      <w:r w:rsidRPr="00DF1234">
        <w:rPr>
          <w:rFonts w:ascii="Times New Roman" w:hAnsi="Times New Roman" w:cs="Times New Roman"/>
          <w:sz w:val="20"/>
          <w:szCs w:val="20"/>
        </w:rPr>
        <w:t xml:space="preserve"> EW, </w:t>
      </w:r>
      <w:proofErr w:type="spellStart"/>
      <w:r w:rsidRPr="00DF1234">
        <w:rPr>
          <w:rFonts w:ascii="Times New Roman" w:hAnsi="Times New Roman" w:cs="Times New Roman"/>
          <w:sz w:val="20"/>
          <w:szCs w:val="20"/>
        </w:rPr>
        <w:t>Strommen</w:t>
      </w:r>
      <w:proofErr w:type="spellEnd"/>
      <w:r w:rsidRPr="00DF1234">
        <w:rPr>
          <w:rFonts w:ascii="Times New Roman" w:hAnsi="Times New Roman" w:cs="Times New Roman"/>
          <w:sz w:val="20"/>
          <w:szCs w:val="20"/>
        </w:rPr>
        <w:t xml:space="preserve"> K, et al. Enhanced feeding and diminished postnatal growth failure in very-low-birth-weight infants. J </w:t>
      </w:r>
      <w:proofErr w:type="spellStart"/>
      <w:r w:rsidRPr="00DF1234">
        <w:rPr>
          <w:rFonts w:ascii="Times New Roman" w:hAnsi="Times New Roman" w:cs="Times New Roman"/>
          <w:sz w:val="20"/>
          <w:szCs w:val="20"/>
        </w:rPr>
        <w:t>Pediatr</w:t>
      </w:r>
      <w:proofErr w:type="spellEnd"/>
      <w:r w:rsidRPr="00DF1234">
        <w:rPr>
          <w:rFonts w:ascii="Times New Roman" w:hAnsi="Times New Roman" w:cs="Times New Roman"/>
          <w:sz w:val="20"/>
          <w:szCs w:val="20"/>
        </w:rPr>
        <w:t xml:space="preserve"> </w:t>
      </w:r>
      <w:proofErr w:type="spellStart"/>
      <w:r w:rsidRPr="00DF1234">
        <w:rPr>
          <w:rFonts w:ascii="Times New Roman" w:hAnsi="Times New Roman" w:cs="Times New Roman"/>
          <w:sz w:val="20"/>
          <w:szCs w:val="20"/>
        </w:rPr>
        <w:t>Gastroenterol</w:t>
      </w:r>
      <w:proofErr w:type="spellEnd"/>
      <w:r w:rsidRPr="00DF1234">
        <w:rPr>
          <w:rFonts w:ascii="Times New Roman" w:hAnsi="Times New Roman" w:cs="Times New Roman"/>
          <w:sz w:val="20"/>
          <w:szCs w:val="20"/>
        </w:rPr>
        <w:t xml:space="preserve"> </w:t>
      </w:r>
      <w:proofErr w:type="spellStart"/>
      <w:r w:rsidRPr="00DF1234">
        <w:rPr>
          <w:rFonts w:ascii="Times New Roman" w:hAnsi="Times New Roman" w:cs="Times New Roman"/>
          <w:sz w:val="20"/>
          <w:szCs w:val="20"/>
        </w:rPr>
        <w:t>Nutr</w:t>
      </w:r>
      <w:proofErr w:type="spellEnd"/>
      <w:r w:rsidRPr="00DF1234">
        <w:rPr>
          <w:rFonts w:ascii="Times New Roman" w:hAnsi="Times New Roman" w:cs="Times New Roman"/>
          <w:sz w:val="20"/>
          <w:szCs w:val="20"/>
        </w:rPr>
        <w:t>. 2014</w:t>
      </w:r>
      <w:proofErr w:type="gramStart"/>
      <w:r w:rsidRPr="00DF1234">
        <w:rPr>
          <w:rFonts w:ascii="Times New Roman" w:hAnsi="Times New Roman" w:cs="Times New Roman"/>
          <w:sz w:val="20"/>
          <w:szCs w:val="20"/>
        </w:rPr>
        <w:t>;58</w:t>
      </w:r>
      <w:proofErr w:type="gramEnd"/>
      <w:r w:rsidRPr="00DF1234">
        <w:rPr>
          <w:rFonts w:ascii="Times New Roman" w:hAnsi="Times New Roman" w:cs="Times New Roman"/>
          <w:sz w:val="20"/>
          <w:szCs w:val="20"/>
        </w:rPr>
        <w:t>(3):344-351.</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4.</w:t>
      </w:r>
      <w:r w:rsidRPr="00DF1234">
        <w:rPr>
          <w:rFonts w:ascii="Times New Roman" w:hAnsi="Times New Roman" w:cs="Times New Roman"/>
          <w:sz w:val="20"/>
          <w:szCs w:val="20"/>
        </w:rPr>
        <w:tab/>
      </w:r>
      <w:proofErr w:type="spellStart"/>
      <w:r w:rsidRPr="00DF1234">
        <w:rPr>
          <w:rFonts w:ascii="Times New Roman" w:hAnsi="Times New Roman" w:cs="Times New Roman"/>
          <w:sz w:val="20"/>
          <w:szCs w:val="20"/>
        </w:rPr>
        <w:t>Strommen</w:t>
      </w:r>
      <w:proofErr w:type="spellEnd"/>
      <w:r w:rsidRPr="00DF1234">
        <w:rPr>
          <w:rFonts w:ascii="Times New Roman" w:hAnsi="Times New Roman" w:cs="Times New Roman"/>
          <w:sz w:val="20"/>
          <w:szCs w:val="20"/>
        </w:rPr>
        <w:t xml:space="preserve"> K, </w:t>
      </w:r>
      <w:proofErr w:type="spellStart"/>
      <w:r w:rsidRPr="00DF1234">
        <w:rPr>
          <w:rFonts w:ascii="Times New Roman" w:hAnsi="Times New Roman" w:cs="Times New Roman"/>
          <w:sz w:val="20"/>
          <w:szCs w:val="20"/>
        </w:rPr>
        <w:t>Blakstad</w:t>
      </w:r>
      <w:proofErr w:type="spellEnd"/>
      <w:r w:rsidRPr="00DF1234">
        <w:rPr>
          <w:rFonts w:ascii="Times New Roman" w:hAnsi="Times New Roman" w:cs="Times New Roman"/>
          <w:sz w:val="20"/>
          <w:szCs w:val="20"/>
        </w:rPr>
        <w:t xml:space="preserve"> EW, </w:t>
      </w:r>
      <w:proofErr w:type="spellStart"/>
      <w:r w:rsidRPr="00DF1234">
        <w:rPr>
          <w:rFonts w:ascii="Times New Roman" w:hAnsi="Times New Roman" w:cs="Times New Roman"/>
          <w:sz w:val="20"/>
          <w:szCs w:val="20"/>
        </w:rPr>
        <w:t>Moltu</w:t>
      </w:r>
      <w:proofErr w:type="spellEnd"/>
      <w:r w:rsidRPr="00DF1234">
        <w:rPr>
          <w:rFonts w:ascii="Times New Roman" w:hAnsi="Times New Roman" w:cs="Times New Roman"/>
          <w:sz w:val="20"/>
          <w:szCs w:val="20"/>
        </w:rPr>
        <w:t xml:space="preserve"> SJ, et al. Enhanced nutrient supply to very low birth weight infants is associated with improved white matter maturation and head growth. Neonatology. 2015</w:t>
      </w:r>
      <w:proofErr w:type="gramStart"/>
      <w:r w:rsidRPr="00DF1234">
        <w:rPr>
          <w:rFonts w:ascii="Times New Roman" w:hAnsi="Times New Roman" w:cs="Times New Roman"/>
          <w:sz w:val="20"/>
          <w:szCs w:val="20"/>
        </w:rPr>
        <w:t>;107</w:t>
      </w:r>
      <w:proofErr w:type="gramEnd"/>
      <w:r w:rsidRPr="00DF1234">
        <w:rPr>
          <w:rFonts w:ascii="Times New Roman" w:hAnsi="Times New Roman" w:cs="Times New Roman"/>
          <w:sz w:val="20"/>
          <w:szCs w:val="20"/>
        </w:rPr>
        <w:t>(1):68-75.</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5.</w:t>
      </w:r>
      <w:r w:rsidRPr="00DF1234">
        <w:rPr>
          <w:rFonts w:ascii="Times New Roman" w:hAnsi="Times New Roman" w:cs="Times New Roman"/>
          <w:sz w:val="20"/>
          <w:szCs w:val="20"/>
        </w:rPr>
        <w:tab/>
      </w:r>
      <w:proofErr w:type="spellStart"/>
      <w:r w:rsidRPr="00DF1234">
        <w:rPr>
          <w:rFonts w:ascii="Times New Roman" w:hAnsi="Times New Roman" w:cs="Times New Roman"/>
          <w:sz w:val="20"/>
          <w:szCs w:val="20"/>
        </w:rPr>
        <w:t>Blakstad</w:t>
      </w:r>
      <w:proofErr w:type="spellEnd"/>
      <w:r w:rsidRPr="00DF1234">
        <w:rPr>
          <w:rFonts w:ascii="Times New Roman" w:hAnsi="Times New Roman" w:cs="Times New Roman"/>
          <w:sz w:val="20"/>
          <w:szCs w:val="20"/>
        </w:rPr>
        <w:t xml:space="preserve"> EW, </w:t>
      </w:r>
      <w:proofErr w:type="spellStart"/>
      <w:r w:rsidRPr="00DF1234">
        <w:rPr>
          <w:rFonts w:ascii="Times New Roman" w:hAnsi="Times New Roman" w:cs="Times New Roman"/>
          <w:sz w:val="20"/>
          <w:szCs w:val="20"/>
        </w:rPr>
        <w:t>Moltu</w:t>
      </w:r>
      <w:proofErr w:type="spellEnd"/>
      <w:r w:rsidRPr="00DF1234">
        <w:rPr>
          <w:rFonts w:ascii="Times New Roman" w:hAnsi="Times New Roman" w:cs="Times New Roman"/>
          <w:sz w:val="20"/>
          <w:szCs w:val="20"/>
        </w:rPr>
        <w:t xml:space="preserve"> SJ, </w:t>
      </w:r>
      <w:proofErr w:type="spellStart"/>
      <w:r w:rsidRPr="00DF1234">
        <w:rPr>
          <w:rFonts w:ascii="Times New Roman" w:hAnsi="Times New Roman" w:cs="Times New Roman"/>
          <w:sz w:val="20"/>
          <w:szCs w:val="20"/>
        </w:rPr>
        <w:t>Nakstad</w:t>
      </w:r>
      <w:proofErr w:type="spellEnd"/>
      <w:r w:rsidRPr="00DF1234">
        <w:rPr>
          <w:rFonts w:ascii="Times New Roman" w:hAnsi="Times New Roman" w:cs="Times New Roman"/>
          <w:sz w:val="20"/>
          <w:szCs w:val="20"/>
        </w:rPr>
        <w:t xml:space="preserve"> B, et al. Enhanced nutrition improves growth and increases blood adiponectin concentrations in very low birth weight infants. Food </w:t>
      </w:r>
      <w:proofErr w:type="spellStart"/>
      <w:r w:rsidRPr="00DF1234">
        <w:rPr>
          <w:rFonts w:ascii="Times New Roman" w:hAnsi="Times New Roman" w:cs="Times New Roman"/>
          <w:sz w:val="20"/>
          <w:szCs w:val="20"/>
        </w:rPr>
        <w:t>Nutr</w:t>
      </w:r>
      <w:proofErr w:type="spellEnd"/>
      <w:r w:rsidRPr="00DF1234">
        <w:rPr>
          <w:rFonts w:ascii="Times New Roman" w:hAnsi="Times New Roman" w:cs="Times New Roman"/>
          <w:sz w:val="20"/>
          <w:szCs w:val="20"/>
        </w:rPr>
        <w:t xml:space="preserve"> Res. 2016</w:t>
      </w:r>
      <w:proofErr w:type="gramStart"/>
      <w:r w:rsidRPr="00DF1234">
        <w:rPr>
          <w:rFonts w:ascii="Times New Roman" w:hAnsi="Times New Roman" w:cs="Times New Roman"/>
          <w:sz w:val="20"/>
          <w:szCs w:val="20"/>
        </w:rPr>
        <w:t>;60:33171</w:t>
      </w:r>
      <w:proofErr w:type="gramEnd"/>
      <w:r w:rsidRPr="00DF1234">
        <w:rPr>
          <w:rFonts w:ascii="Times New Roman" w:hAnsi="Times New Roman" w:cs="Times New Roman"/>
          <w:sz w:val="20"/>
          <w:szCs w:val="20"/>
        </w:rPr>
        <w:t>.</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6.</w:t>
      </w:r>
      <w:r w:rsidRPr="00DF1234">
        <w:rPr>
          <w:rFonts w:ascii="Times New Roman" w:hAnsi="Times New Roman" w:cs="Times New Roman"/>
          <w:sz w:val="20"/>
          <w:szCs w:val="20"/>
        </w:rPr>
        <w:tab/>
        <w:t xml:space="preserve">Strømmen K, Haag A, </w:t>
      </w:r>
      <w:proofErr w:type="spellStart"/>
      <w:r w:rsidRPr="00DF1234">
        <w:rPr>
          <w:rFonts w:ascii="Times New Roman" w:hAnsi="Times New Roman" w:cs="Times New Roman"/>
          <w:sz w:val="20"/>
          <w:szCs w:val="20"/>
        </w:rPr>
        <w:t>Moltu</w:t>
      </w:r>
      <w:proofErr w:type="spellEnd"/>
      <w:r w:rsidRPr="00DF1234">
        <w:rPr>
          <w:rFonts w:ascii="Times New Roman" w:hAnsi="Times New Roman" w:cs="Times New Roman"/>
          <w:sz w:val="20"/>
          <w:szCs w:val="20"/>
        </w:rPr>
        <w:t xml:space="preserve"> SJ, et al. Enhanced nutrient supply to very low birth weight infants is associated with higher blood amino acid concentrations and improved growth. </w:t>
      </w:r>
      <w:proofErr w:type="spellStart"/>
      <w:r w:rsidRPr="00DF1234">
        <w:rPr>
          <w:rFonts w:ascii="Times New Roman" w:hAnsi="Times New Roman" w:cs="Times New Roman"/>
          <w:sz w:val="20"/>
          <w:szCs w:val="20"/>
        </w:rPr>
        <w:t>Clin</w:t>
      </w:r>
      <w:proofErr w:type="spellEnd"/>
      <w:r w:rsidRPr="00DF1234">
        <w:rPr>
          <w:rFonts w:ascii="Times New Roman" w:hAnsi="Times New Roman" w:cs="Times New Roman"/>
          <w:sz w:val="20"/>
          <w:szCs w:val="20"/>
        </w:rPr>
        <w:t xml:space="preserve"> </w:t>
      </w:r>
      <w:proofErr w:type="spellStart"/>
      <w:r w:rsidRPr="00DF1234">
        <w:rPr>
          <w:rFonts w:ascii="Times New Roman" w:hAnsi="Times New Roman" w:cs="Times New Roman"/>
          <w:sz w:val="20"/>
          <w:szCs w:val="20"/>
        </w:rPr>
        <w:t>Nutr</w:t>
      </w:r>
      <w:proofErr w:type="spellEnd"/>
      <w:r w:rsidRPr="00DF1234">
        <w:rPr>
          <w:rFonts w:ascii="Times New Roman" w:hAnsi="Times New Roman" w:cs="Times New Roman"/>
          <w:sz w:val="20"/>
          <w:szCs w:val="20"/>
        </w:rPr>
        <w:t xml:space="preserve"> ESPEN. 2017</w:t>
      </w:r>
      <w:proofErr w:type="gramStart"/>
      <w:r w:rsidRPr="00DF1234">
        <w:rPr>
          <w:rFonts w:ascii="Times New Roman" w:hAnsi="Times New Roman" w:cs="Times New Roman"/>
          <w:sz w:val="20"/>
          <w:szCs w:val="20"/>
        </w:rPr>
        <w:t>;18:16</w:t>
      </w:r>
      <w:proofErr w:type="gramEnd"/>
      <w:r w:rsidRPr="00DF1234">
        <w:rPr>
          <w:rFonts w:ascii="Times New Roman" w:hAnsi="Times New Roman" w:cs="Times New Roman"/>
          <w:sz w:val="20"/>
          <w:szCs w:val="20"/>
        </w:rPr>
        <w:t>-22.</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7.</w:t>
      </w:r>
      <w:r w:rsidRPr="00DF1234">
        <w:rPr>
          <w:rFonts w:ascii="Times New Roman" w:hAnsi="Times New Roman" w:cs="Times New Roman"/>
          <w:sz w:val="20"/>
          <w:szCs w:val="20"/>
        </w:rPr>
        <w:tab/>
      </w:r>
      <w:proofErr w:type="spellStart"/>
      <w:r w:rsidRPr="00DF1234">
        <w:rPr>
          <w:rFonts w:ascii="Times New Roman" w:hAnsi="Times New Roman" w:cs="Times New Roman"/>
          <w:sz w:val="20"/>
          <w:szCs w:val="20"/>
        </w:rPr>
        <w:t>Strommen</w:t>
      </w:r>
      <w:proofErr w:type="spellEnd"/>
      <w:r w:rsidRPr="00DF1234">
        <w:rPr>
          <w:rFonts w:ascii="Times New Roman" w:hAnsi="Times New Roman" w:cs="Times New Roman"/>
          <w:sz w:val="20"/>
          <w:szCs w:val="20"/>
        </w:rPr>
        <w:t xml:space="preserve"> K, </w:t>
      </w:r>
      <w:proofErr w:type="spellStart"/>
      <w:r w:rsidRPr="00DF1234">
        <w:rPr>
          <w:rFonts w:ascii="Times New Roman" w:hAnsi="Times New Roman" w:cs="Times New Roman"/>
          <w:sz w:val="20"/>
          <w:szCs w:val="20"/>
        </w:rPr>
        <w:t>Blakstad</w:t>
      </w:r>
      <w:proofErr w:type="spellEnd"/>
      <w:r w:rsidRPr="00DF1234">
        <w:rPr>
          <w:rFonts w:ascii="Times New Roman" w:hAnsi="Times New Roman" w:cs="Times New Roman"/>
          <w:sz w:val="20"/>
          <w:szCs w:val="20"/>
        </w:rPr>
        <w:t xml:space="preserve"> E, </w:t>
      </w:r>
      <w:proofErr w:type="spellStart"/>
      <w:r w:rsidRPr="00DF1234">
        <w:rPr>
          <w:rFonts w:ascii="Times New Roman" w:hAnsi="Times New Roman" w:cs="Times New Roman"/>
          <w:sz w:val="20"/>
          <w:szCs w:val="20"/>
        </w:rPr>
        <w:t>Moltu</w:t>
      </w:r>
      <w:proofErr w:type="spellEnd"/>
      <w:r w:rsidRPr="00DF1234">
        <w:rPr>
          <w:rFonts w:ascii="Times New Roman" w:hAnsi="Times New Roman" w:cs="Times New Roman"/>
          <w:sz w:val="20"/>
          <w:szCs w:val="20"/>
        </w:rPr>
        <w:t xml:space="preserve"> S, et al. Enhanced Nutrition to Very Low Birth Weight Infants Improves Maturation of Cerebral Connective Tracts. </w:t>
      </w:r>
      <w:proofErr w:type="spellStart"/>
      <w:r w:rsidRPr="00DF1234">
        <w:rPr>
          <w:rFonts w:ascii="Times New Roman" w:hAnsi="Times New Roman" w:cs="Times New Roman"/>
          <w:sz w:val="20"/>
          <w:szCs w:val="20"/>
        </w:rPr>
        <w:t>Pediatr</w:t>
      </w:r>
      <w:proofErr w:type="spellEnd"/>
      <w:r w:rsidRPr="00DF1234">
        <w:rPr>
          <w:rFonts w:ascii="Times New Roman" w:hAnsi="Times New Roman" w:cs="Times New Roman"/>
          <w:sz w:val="20"/>
          <w:szCs w:val="20"/>
        </w:rPr>
        <w:t xml:space="preserve"> Res. 2013.</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8.</w:t>
      </w:r>
      <w:r w:rsidRPr="00DF1234">
        <w:rPr>
          <w:rFonts w:ascii="Times New Roman" w:hAnsi="Times New Roman" w:cs="Times New Roman"/>
          <w:sz w:val="20"/>
          <w:szCs w:val="20"/>
        </w:rPr>
        <w:tab/>
      </w:r>
      <w:proofErr w:type="spellStart"/>
      <w:r w:rsidRPr="00DF1234">
        <w:rPr>
          <w:rFonts w:ascii="Times New Roman" w:hAnsi="Times New Roman" w:cs="Times New Roman"/>
          <w:sz w:val="20"/>
          <w:szCs w:val="20"/>
        </w:rPr>
        <w:t>Moltu</w:t>
      </w:r>
      <w:proofErr w:type="spellEnd"/>
      <w:r w:rsidRPr="00DF1234">
        <w:rPr>
          <w:rFonts w:ascii="Times New Roman" w:hAnsi="Times New Roman" w:cs="Times New Roman"/>
          <w:sz w:val="20"/>
          <w:szCs w:val="20"/>
        </w:rPr>
        <w:t xml:space="preserve"> S, </w:t>
      </w:r>
      <w:proofErr w:type="spellStart"/>
      <w:r w:rsidRPr="00DF1234">
        <w:rPr>
          <w:rFonts w:ascii="Times New Roman" w:hAnsi="Times New Roman" w:cs="Times New Roman"/>
          <w:sz w:val="20"/>
          <w:szCs w:val="20"/>
        </w:rPr>
        <w:t>Blakstad</w:t>
      </w:r>
      <w:proofErr w:type="spellEnd"/>
      <w:r w:rsidRPr="00DF1234">
        <w:rPr>
          <w:rFonts w:ascii="Times New Roman" w:hAnsi="Times New Roman" w:cs="Times New Roman"/>
          <w:sz w:val="20"/>
          <w:szCs w:val="20"/>
        </w:rPr>
        <w:t xml:space="preserve"> E, </w:t>
      </w:r>
      <w:proofErr w:type="spellStart"/>
      <w:r w:rsidRPr="00DF1234">
        <w:rPr>
          <w:rFonts w:ascii="Times New Roman" w:hAnsi="Times New Roman" w:cs="Times New Roman"/>
          <w:sz w:val="20"/>
          <w:szCs w:val="20"/>
        </w:rPr>
        <w:t>Strommen</w:t>
      </w:r>
      <w:proofErr w:type="spellEnd"/>
      <w:r w:rsidRPr="00DF1234">
        <w:rPr>
          <w:rFonts w:ascii="Times New Roman" w:hAnsi="Times New Roman" w:cs="Times New Roman"/>
          <w:sz w:val="20"/>
          <w:szCs w:val="20"/>
        </w:rPr>
        <w:t xml:space="preserve"> K, et al. Enhanced nutritional support enables postnatal growth similar to normal in utero growth in very low birth weight infants. EPAS 2013. 2013.</w:t>
      </w:r>
    </w:p>
    <w:p w:rsidR="00DF1234" w:rsidRDefault="00DF1234" w:rsidP="00DF1234">
      <w:pPr>
        <w:spacing w:line="360" w:lineRule="auto"/>
        <w:rPr>
          <w:ins w:id="0" w:author="Luling Lin" w:date="2020-02-04T10:24:00Z"/>
          <w:rFonts w:ascii="Times New Roman" w:hAnsi="Times New Roman" w:cs="Times New Roman"/>
          <w:sz w:val="20"/>
          <w:szCs w:val="20"/>
        </w:rPr>
      </w:pPr>
      <w:r w:rsidRPr="00DF1234">
        <w:rPr>
          <w:rFonts w:ascii="Times New Roman" w:hAnsi="Times New Roman" w:cs="Times New Roman"/>
          <w:sz w:val="20"/>
          <w:szCs w:val="20"/>
        </w:rPr>
        <w:t>9.</w:t>
      </w:r>
      <w:r w:rsidRPr="00DF1234">
        <w:rPr>
          <w:rFonts w:ascii="Times New Roman" w:hAnsi="Times New Roman" w:cs="Times New Roman"/>
          <w:sz w:val="20"/>
          <w:szCs w:val="20"/>
        </w:rPr>
        <w:tab/>
      </w:r>
      <w:proofErr w:type="spellStart"/>
      <w:r w:rsidRPr="00DF1234">
        <w:rPr>
          <w:rFonts w:ascii="Times New Roman" w:hAnsi="Times New Roman" w:cs="Times New Roman"/>
          <w:sz w:val="20"/>
          <w:szCs w:val="20"/>
        </w:rPr>
        <w:t>Blakstad</w:t>
      </w:r>
      <w:proofErr w:type="spellEnd"/>
      <w:r w:rsidRPr="00DF1234">
        <w:rPr>
          <w:rFonts w:ascii="Times New Roman" w:hAnsi="Times New Roman" w:cs="Times New Roman"/>
          <w:sz w:val="20"/>
          <w:szCs w:val="20"/>
        </w:rPr>
        <w:t xml:space="preserve"> EW, </w:t>
      </w:r>
      <w:proofErr w:type="spellStart"/>
      <w:r w:rsidRPr="00DF1234">
        <w:rPr>
          <w:rFonts w:ascii="Times New Roman" w:hAnsi="Times New Roman" w:cs="Times New Roman"/>
          <w:sz w:val="20"/>
          <w:szCs w:val="20"/>
        </w:rPr>
        <w:t>Moltu</w:t>
      </w:r>
      <w:proofErr w:type="spellEnd"/>
      <w:r w:rsidRPr="00DF1234">
        <w:rPr>
          <w:rFonts w:ascii="Times New Roman" w:hAnsi="Times New Roman" w:cs="Times New Roman"/>
          <w:sz w:val="20"/>
          <w:szCs w:val="20"/>
        </w:rPr>
        <w:t xml:space="preserve"> SJ, </w:t>
      </w:r>
      <w:proofErr w:type="spellStart"/>
      <w:r w:rsidRPr="00DF1234">
        <w:rPr>
          <w:rFonts w:ascii="Times New Roman" w:hAnsi="Times New Roman" w:cs="Times New Roman"/>
          <w:sz w:val="20"/>
          <w:szCs w:val="20"/>
        </w:rPr>
        <w:t>Nakstad</w:t>
      </w:r>
      <w:proofErr w:type="spellEnd"/>
      <w:r w:rsidRPr="00DF1234">
        <w:rPr>
          <w:rFonts w:ascii="Times New Roman" w:hAnsi="Times New Roman" w:cs="Times New Roman"/>
          <w:sz w:val="20"/>
          <w:szCs w:val="20"/>
        </w:rPr>
        <w:t xml:space="preserve"> B, et al. Enhanced nutrient supply to very low birth weight (VLBW) infants is associated with improved growth and increased blood adiponectin concentrations. </w:t>
      </w:r>
      <w:proofErr w:type="spellStart"/>
      <w:r w:rsidRPr="00DF1234">
        <w:rPr>
          <w:rFonts w:ascii="Times New Roman" w:hAnsi="Times New Roman" w:cs="Times New Roman"/>
          <w:sz w:val="20"/>
          <w:szCs w:val="20"/>
        </w:rPr>
        <w:t>Eur</w:t>
      </w:r>
      <w:proofErr w:type="spellEnd"/>
      <w:r w:rsidRPr="00DF1234">
        <w:rPr>
          <w:rFonts w:ascii="Times New Roman" w:hAnsi="Times New Roman" w:cs="Times New Roman"/>
          <w:sz w:val="20"/>
          <w:szCs w:val="20"/>
        </w:rPr>
        <w:t xml:space="preserve"> J </w:t>
      </w:r>
      <w:proofErr w:type="spellStart"/>
      <w:r w:rsidRPr="00DF1234">
        <w:rPr>
          <w:rFonts w:ascii="Times New Roman" w:hAnsi="Times New Roman" w:cs="Times New Roman"/>
          <w:sz w:val="20"/>
          <w:szCs w:val="20"/>
        </w:rPr>
        <w:t>Pediatr</w:t>
      </w:r>
      <w:proofErr w:type="spellEnd"/>
      <w:r w:rsidRPr="00DF1234">
        <w:rPr>
          <w:rFonts w:ascii="Times New Roman" w:hAnsi="Times New Roman" w:cs="Times New Roman"/>
          <w:sz w:val="20"/>
          <w:szCs w:val="20"/>
        </w:rPr>
        <w:t>. 2016</w:t>
      </w:r>
      <w:proofErr w:type="gramStart"/>
      <w:r w:rsidRPr="00DF1234">
        <w:rPr>
          <w:rFonts w:ascii="Times New Roman" w:hAnsi="Times New Roman" w:cs="Times New Roman"/>
          <w:sz w:val="20"/>
          <w:szCs w:val="20"/>
        </w:rPr>
        <w:t>;175</w:t>
      </w:r>
      <w:proofErr w:type="gramEnd"/>
      <w:r w:rsidRPr="00DF1234">
        <w:rPr>
          <w:rFonts w:ascii="Times New Roman" w:hAnsi="Times New Roman" w:cs="Times New Roman"/>
          <w:sz w:val="20"/>
          <w:szCs w:val="20"/>
        </w:rPr>
        <w:t>(11):1497-1498.</w:t>
      </w:r>
    </w:p>
    <w:bookmarkStart w:id="1" w:name="_GoBack"/>
    <w:p w:rsidR="00DA08CE" w:rsidRPr="007D2A91" w:rsidRDefault="007D2A91" w:rsidP="007D2A91">
      <w:pPr>
        <w:spacing w:line="360" w:lineRule="auto"/>
        <w:rPr>
          <w:ins w:id="2" w:author="Luling Lin" w:date="2020-02-04T10:24:00Z"/>
          <w:rFonts w:ascii="Times New Roman" w:hAnsi="Times New Roman" w:cs="Times New Roman"/>
          <w:sz w:val="20"/>
          <w:szCs w:val="20"/>
        </w:rPr>
      </w:pPr>
      <w:ins w:id="3" w:author="Luling Lin" w:date="2020-02-04T10:24:00Z">
        <w:r w:rsidRPr="007D2A91">
          <w:rPr>
            <w:rFonts w:ascii="Times New Roman" w:hAnsi="Times New Roman" w:cs="Times New Roman"/>
            <w:sz w:val="20"/>
            <w:szCs w:val="20"/>
          </w:rPr>
          <w:fldChar w:fldCharType="begin"/>
        </w:r>
        <w:r w:rsidRPr="007D2A91">
          <w:rPr>
            <w:rFonts w:ascii="Times New Roman" w:hAnsi="Times New Roman" w:cs="Times New Roman"/>
            <w:sz w:val="20"/>
            <w:szCs w:val="20"/>
          </w:rPr>
          <w:instrText xml:space="preserve"> ADDIN EN.REFLIST </w:instrText>
        </w:r>
        <w:r w:rsidRPr="007D2A91">
          <w:rPr>
            <w:rFonts w:ascii="Times New Roman" w:hAnsi="Times New Roman" w:cs="Times New Roman"/>
            <w:sz w:val="20"/>
            <w:szCs w:val="20"/>
          </w:rPr>
          <w:fldChar w:fldCharType="separate"/>
        </w:r>
        <w:r w:rsidRPr="007D2A91">
          <w:rPr>
            <w:rFonts w:ascii="Times New Roman" w:hAnsi="Times New Roman" w:cs="Times New Roman"/>
            <w:sz w:val="20"/>
            <w:szCs w:val="20"/>
          </w:rPr>
          <w:t>1</w:t>
        </w:r>
        <w:r>
          <w:rPr>
            <w:rFonts w:ascii="Times New Roman" w:hAnsi="Times New Roman" w:cs="Times New Roman"/>
            <w:sz w:val="20"/>
            <w:szCs w:val="20"/>
          </w:rPr>
          <w:t>0</w:t>
        </w:r>
        <w:r w:rsidRPr="007D2A91">
          <w:rPr>
            <w:rFonts w:ascii="Times New Roman" w:hAnsi="Times New Roman" w:cs="Times New Roman"/>
            <w:sz w:val="20"/>
            <w:szCs w:val="20"/>
          </w:rPr>
          <w:t>.</w:t>
        </w:r>
        <w:r w:rsidRPr="007D2A91">
          <w:rPr>
            <w:rFonts w:ascii="Times New Roman" w:hAnsi="Times New Roman" w:cs="Times New Roman"/>
            <w:sz w:val="20"/>
            <w:szCs w:val="20"/>
          </w:rPr>
          <w:tab/>
        </w:r>
        <w:proofErr w:type="spellStart"/>
        <w:r w:rsidRPr="007D2A91">
          <w:rPr>
            <w:rFonts w:ascii="Times New Roman" w:hAnsi="Times New Roman" w:cs="Times New Roman"/>
            <w:sz w:val="20"/>
            <w:szCs w:val="20"/>
          </w:rPr>
          <w:t>Blakstad</w:t>
        </w:r>
        <w:proofErr w:type="spellEnd"/>
        <w:r w:rsidRPr="007D2A91">
          <w:rPr>
            <w:rFonts w:ascii="Times New Roman" w:hAnsi="Times New Roman" w:cs="Times New Roman"/>
            <w:sz w:val="20"/>
            <w:szCs w:val="20"/>
          </w:rPr>
          <w:t xml:space="preserve"> EW, </w:t>
        </w:r>
        <w:proofErr w:type="spellStart"/>
        <w:r w:rsidRPr="007D2A91">
          <w:rPr>
            <w:rFonts w:ascii="Times New Roman" w:hAnsi="Times New Roman" w:cs="Times New Roman"/>
            <w:sz w:val="20"/>
            <w:szCs w:val="20"/>
          </w:rPr>
          <w:t>Korpela</w:t>
        </w:r>
        <w:proofErr w:type="spellEnd"/>
        <w:r w:rsidRPr="007D2A91">
          <w:rPr>
            <w:rFonts w:ascii="Times New Roman" w:hAnsi="Times New Roman" w:cs="Times New Roman"/>
            <w:sz w:val="20"/>
            <w:szCs w:val="20"/>
          </w:rPr>
          <w:t xml:space="preserve"> K, Lee S, </w:t>
        </w:r>
        <w:proofErr w:type="spellStart"/>
        <w:r w:rsidRPr="007D2A91">
          <w:rPr>
            <w:rFonts w:ascii="Times New Roman" w:hAnsi="Times New Roman" w:cs="Times New Roman"/>
            <w:sz w:val="20"/>
            <w:szCs w:val="20"/>
          </w:rPr>
          <w:t>Nakstad</w:t>
        </w:r>
        <w:proofErr w:type="spellEnd"/>
        <w:r w:rsidRPr="007D2A91">
          <w:rPr>
            <w:rFonts w:ascii="Times New Roman" w:hAnsi="Times New Roman" w:cs="Times New Roman"/>
            <w:sz w:val="20"/>
            <w:szCs w:val="20"/>
          </w:rPr>
          <w:t xml:space="preserve"> B, </w:t>
        </w:r>
        <w:proofErr w:type="spellStart"/>
        <w:r w:rsidRPr="007D2A91">
          <w:rPr>
            <w:rFonts w:ascii="Times New Roman" w:hAnsi="Times New Roman" w:cs="Times New Roman"/>
            <w:sz w:val="20"/>
            <w:szCs w:val="20"/>
          </w:rPr>
          <w:t>Moltu</w:t>
        </w:r>
        <w:proofErr w:type="spellEnd"/>
        <w:r w:rsidRPr="007D2A91">
          <w:rPr>
            <w:rFonts w:ascii="Times New Roman" w:hAnsi="Times New Roman" w:cs="Times New Roman"/>
            <w:sz w:val="20"/>
            <w:szCs w:val="20"/>
          </w:rPr>
          <w:t xml:space="preserve"> SJ, </w:t>
        </w:r>
        <w:proofErr w:type="spellStart"/>
        <w:r w:rsidRPr="007D2A91">
          <w:rPr>
            <w:rFonts w:ascii="Times New Roman" w:hAnsi="Times New Roman" w:cs="Times New Roman"/>
            <w:sz w:val="20"/>
            <w:szCs w:val="20"/>
          </w:rPr>
          <w:t>Strommen</w:t>
        </w:r>
        <w:proofErr w:type="spellEnd"/>
        <w:r w:rsidRPr="007D2A91">
          <w:rPr>
            <w:rFonts w:ascii="Times New Roman" w:hAnsi="Times New Roman" w:cs="Times New Roman"/>
            <w:sz w:val="20"/>
            <w:szCs w:val="20"/>
          </w:rPr>
          <w:t xml:space="preserve"> K, et al. Enhanced nutrient supply and intestinal microb</w:t>
        </w:r>
        <w:r w:rsidRPr="007D2A91">
          <w:rPr>
            <w:rFonts w:ascii="Times New Roman" w:hAnsi="Times New Roman" w:cs="Times New Roman"/>
            <w:sz w:val="20"/>
            <w:szCs w:val="20"/>
          </w:rPr>
          <w:t xml:space="preserve">iota development in very low birth weight infants. </w:t>
        </w:r>
        <w:proofErr w:type="spellStart"/>
        <w:r w:rsidRPr="007D2A91">
          <w:rPr>
            <w:rFonts w:ascii="Times New Roman" w:hAnsi="Times New Roman" w:cs="Times New Roman"/>
            <w:sz w:val="20"/>
            <w:szCs w:val="20"/>
          </w:rPr>
          <w:t>Pediatr</w:t>
        </w:r>
        <w:proofErr w:type="spellEnd"/>
        <w:r w:rsidRPr="007D2A91">
          <w:rPr>
            <w:rFonts w:ascii="Times New Roman" w:hAnsi="Times New Roman" w:cs="Times New Roman"/>
            <w:sz w:val="20"/>
            <w:szCs w:val="20"/>
          </w:rPr>
          <w:t xml:space="preserve"> Res. 2019.</w:t>
        </w:r>
      </w:ins>
    </w:p>
    <w:p w:rsidR="007D2A91" w:rsidRPr="00DF1234" w:rsidRDefault="007D2A91" w:rsidP="007D2A91">
      <w:pPr>
        <w:spacing w:line="360" w:lineRule="auto"/>
        <w:rPr>
          <w:rFonts w:ascii="Times New Roman" w:hAnsi="Times New Roman" w:cs="Times New Roman"/>
          <w:sz w:val="20"/>
          <w:szCs w:val="20"/>
        </w:rPr>
      </w:pPr>
      <w:ins w:id="4" w:author="Luling Lin" w:date="2020-02-04T10:24:00Z">
        <w:r w:rsidRPr="007D2A91">
          <w:rPr>
            <w:rFonts w:ascii="Times New Roman" w:hAnsi="Times New Roman" w:cs="Times New Roman"/>
            <w:sz w:val="20"/>
            <w:szCs w:val="20"/>
          </w:rPr>
          <w:fldChar w:fldCharType="end"/>
        </w:r>
      </w:ins>
      <w:bookmarkEnd w:id="1"/>
    </w:p>
    <w:p w:rsidR="00DF1234" w:rsidRPr="00DF1234" w:rsidRDefault="00DF1234" w:rsidP="00DF1234">
      <w:pPr>
        <w:spacing w:line="360" w:lineRule="auto"/>
        <w:rPr>
          <w:rFonts w:ascii="Times New Roman" w:hAnsi="Times New Roman" w:cs="Times New Roman"/>
          <w:b/>
          <w:noProof/>
          <w:sz w:val="20"/>
          <w:szCs w:val="20"/>
          <w:lang w:val="en-NZ"/>
        </w:rPr>
      </w:pPr>
      <w:r w:rsidRPr="00DF1234">
        <w:rPr>
          <w:rFonts w:ascii="Times New Roman" w:hAnsi="Times New Roman" w:cs="Times New Roman"/>
          <w:b/>
          <w:noProof/>
          <w:sz w:val="20"/>
          <w:szCs w:val="20"/>
          <w:lang w:val="en-NZ"/>
        </w:rPr>
        <w:t>Mukhopadhyay 2007</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1.</w:t>
      </w:r>
      <w:r w:rsidRPr="00DF1234">
        <w:rPr>
          <w:rFonts w:ascii="Times New Roman" w:hAnsi="Times New Roman" w:cs="Times New Roman"/>
          <w:sz w:val="20"/>
          <w:szCs w:val="20"/>
        </w:rPr>
        <w:tab/>
        <w:t xml:space="preserve">Mukhopadhyay K, Mahajan R, Louis D, </w:t>
      </w:r>
      <w:proofErr w:type="spellStart"/>
      <w:r w:rsidRPr="00DF1234">
        <w:rPr>
          <w:rFonts w:ascii="Times New Roman" w:hAnsi="Times New Roman" w:cs="Times New Roman"/>
          <w:sz w:val="20"/>
          <w:szCs w:val="20"/>
        </w:rPr>
        <w:t>Narang</w:t>
      </w:r>
      <w:proofErr w:type="spellEnd"/>
      <w:r w:rsidRPr="00DF1234">
        <w:rPr>
          <w:rFonts w:ascii="Times New Roman" w:hAnsi="Times New Roman" w:cs="Times New Roman"/>
          <w:sz w:val="20"/>
          <w:szCs w:val="20"/>
        </w:rPr>
        <w:t xml:space="preserve"> A. Longitudinal growth of very low birth weight neonates during first year of life and risk factors for malnutrition in a developing country. </w:t>
      </w:r>
      <w:proofErr w:type="spellStart"/>
      <w:r w:rsidRPr="00DF1234">
        <w:rPr>
          <w:rFonts w:ascii="Times New Roman" w:hAnsi="Times New Roman" w:cs="Times New Roman"/>
          <w:sz w:val="20"/>
          <w:szCs w:val="20"/>
        </w:rPr>
        <w:t>Acta</w:t>
      </w:r>
      <w:proofErr w:type="spellEnd"/>
      <w:r w:rsidRPr="00DF1234">
        <w:rPr>
          <w:rFonts w:ascii="Times New Roman" w:hAnsi="Times New Roman" w:cs="Times New Roman"/>
          <w:sz w:val="20"/>
          <w:szCs w:val="20"/>
        </w:rPr>
        <w:t xml:space="preserve"> </w:t>
      </w:r>
      <w:proofErr w:type="spellStart"/>
      <w:r w:rsidRPr="00DF1234">
        <w:rPr>
          <w:rFonts w:ascii="Times New Roman" w:hAnsi="Times New Roman" w:cs="Times New Roman"/>
          <w:sz w:val="20"/>
          <w:szCs w:val="20"/>
        </w:rPr>
        <w:t>Paediatr</w:t>
      </w:r>
      <w:proofErr w:type="spellEnd"/>
      <w:r w:rsidRPr="00DF1234">
        <w:rPr>
          <w:rFonts w:ascii="Times New Roman" w:hAnsi="Times New Roman" w:cs="Times New Roman"/>
          <w:sz w:val="20"/>
          <w:szCs w:val="20"/>
        </w:rPr>
        <w:t>. 2013</w:t>
      </w:r>
      <w:proofErr w:type="gramStart"/>
      <w:r w:rsidRPr="00DF1234">
        <w:rPr>
          <w:rFonts w:ascii="Times New Roman" w:hAnsi="Times New Roman" w:cs="Times New Roman"/>
          <w:sz w:val="20"/>
          <w:szCs w:val="20"/>
        </w:rPr>
        <w:t>;102</w:t>
      </w:r>
      <w:proofErr w:type="gramEnd"/>
      <w:r w:rsidRPr="00DF1234">
        <w:rPr>
          <w:rFonts w:ascii="Times New Roman" w:hAnsi="Times New Roman" w:cs="Times New Roman"/>
          <w:sz w:val="20"/>
          <w:szCs w:val="20"/>
        </w:rPr>
        <w:t>(3):278-281.</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2.</w:t>
      </w:r>
      <w:r w:rsidRPr="00DF1234">
        <w:rPr>
          <w:rFonts w:ascii="Times New Roman" w:hAnsi="Times New Roman" w:cs="Times New Roman"/>
          <w:sz w:val="20"/>
          <w:szCs w:val="20"/>
        </w:rPr>
        <w:tab/>
        <w:t xml:space="preserve">Mukhopadhyay K, </w:t>
      </w:r>
      <w:proofErr w:type="spellStart"/>
      <w:r w:rsidRPr="00DF1234">
        <w:rPr>
          <w:rFonts w:ascii="Times New Roman" w:hAnsi="Times New Roman" w:cs="Times New Roman"/>
          <w:sz w:val="20"/>
          <w:szCs w:val="20"/>
        </w:rPr>
        <w:t>Narnag</w:t>
      </w:r>
      <w:proofErr w:type="spellEnd"/>
      <w:r w:rsidRPr="00DF1234">
        <w:rPr>
          <w:rFonts w:ascii="Times New Roman" w:hAnsi="Times New Roman" w:cs="Times New Roman"/>
          <w:sz w:val="20"/>
          <w:szCs w:val="20"/>
        </w:rPr>
        <w:t xml:space="preserve"> A, Mahajan R. Effect of human milk fortification in appropriate for gestation and small for gestation preterm babies: a randomized controlled trial. Indian </w:t>
      </w:r>
      <w:proofErr w:type="spellStart"/>
      <w:r w:rsidRPr="00DF1234">
        <w:rPr>
          <w:rFonts w:ascii="Times New Roman" w:hAnsi="Times New Roman" w:cs="Times New Roman"/>
          <w:sz w:val="20"/>
          <w:szCs w:val="20"/>
        </w:rPr>
        <w:t>Pediatr</w:t>
      </w:r>
      <w:proofErr w:type="spellEnd"/>
      <w:r w:rsidRPr="00DF1234">
        <w:rPr>
          <w:rFonts w:ascii="Times New Roman" w:hAnsi="Times New Roman" w:cs="Times New Roman"/>
          <w:sz w:val="20"/>
          <w:szCs w:val="20"/>
        </w:rPr>
        <w:t>. 2007</w:t>
      </w:r>
      <w:proofErr w:type="gramStart"/>
      <w:r w:rsidRPr="00DF1234">
        <w:rPr>
          <w:rFonts w:ascii="Times New Roman" w:hAnsi="Times New Roman" w:cs="Times New Roman"/>
          <w:sz w:val="20"/>
          <w:szCs w:val="20"/>
        </w:rPr>
        <w:t>;44</w:t>
      </w:r>
      <w:proofErr w:type="gramEnd"/>
      <w:r w:rsidRPr="00DF1234">
        <w:rPr>
          <w:rFonts w:ascii="Times New Roman" w:hAnsi="Times New Roman" w:cs="Times New Roman"/>
          <w:sz w:val="20"/>
          <w:szCs w:val="20"/>
        </w:rPr>
        <w:t>(4):286-290.</w:t>
      </w:r>
    </w:p>
    <w:p w:rsidR="00DF1234" w:rsidRPr="00DF1234" w:rsidRDefault="00DF1234" w:rsidP="00DF1234">
      <w:pPr>
        <w:spacing w:line="360" w:lineRule="auto"/>
        <w:rPr>
          <w:rFonts w:ascii="Times New Roman" w:hAnsi="Times New Roman" w:cs="Times New Roman"/>
          <w:b/>
          <w:noProof/>
          <w:sz w:val="20"/>
          <w:szCs w:val="20"/>
          <w:lang w:val="en-NZ"/>
        </w:rPr>
      </w:pPr>
      <w:r w:rsidRPr="00DF1234">
        <w:rPr>
          <w:rFonts w:ascii="Times New Roman" w:hAnsi="Times New Roman" w:cs="Times New Roman"/>
          <w:b/>
          <w:noProof/>
          <w:sz w:val="20"/>
          <w:szCs w:val="20"/>
          <w:lang w:val="en-NZ"/>
        </w:rPr>
        <w:lastRenderedPageBreak/>
        <w:t>O’Connor 2008</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1.</w:t>
      </w:r>
      <w:r w:rsidRPr="00DF1234">
        <w:rPr>
          <w:rFonts w:ascii="Times New Roman" w:hAnsi="Times New Roman" w:cs="Times New Roman"/>
          <w:sz w:val="20"/>
          <w:szCs w:val="20"/>
        </w:rPr>
        <w:tab/>
      </w:r>
      <w:proofErr w:type="spellStart"/>
      <w:r w:rsidRPr="00DF1234">
        <w:rPr>
          <w:rFonts w:ascii="Times New Roman" w:hAnsi="Times New Roman" w:cs="Times New Roman"/>
          <w:sz w:val="20"/>
          <w:szCs w:val="20"/>
        </w:rPr>
        <w:t>Aimone</w:t>
      </w:r>
      <w:proofErr w:type="spellEnd"/>
      <w:r w:rsidRPr="00DF1234">
        <w:rPr>
          <w:rFonts w:ascii="Times New Roman" w:hAnsi="Times New Roman" w:cs="Times New Roman"/>
          <w:sz w:val="20"/>
          <w:szCs w:val="20"/>
        </w:rPr>
        <w:t xml:space="preserve"> A, </w:t>
      </w:r>
      <w:proofErr w:type="spellStart"/>
      <w:r w:rsidRPr="00DF1234">
        <w:rPr>
          <w:rFonts w:ascii="Times New Roman" w:hAnsi="Times New Roman" w:cs="Times New Roman"/>
          <w:sz w:val="20"/>
          <w:szCs w:val="20"/>
        </w:rPr>
        <w:t>Rovet</w:t>
      </w:r>
      <w:proofErr w:type="spellEnd"/>
      <w:r w:rsidRPr="00DF1234">
        <w:rPr>
          <w:rFonts w:ascii="Times New Roman" w:hAnsi="Times New Roman" w:cs="Times New Roman"/>
          <w:sz w:val="20"/>
          <w:szCs w:val="20"/>
        </w:rPr>
        <w:t xml:space="preserve"> J, Ward W, et al. Growth and body composition of human milk-fed premature infants provided with extra energy and nutrients early after hospital discharge: 1-year follow-up. J </w:t>
      </w:r>
      <w:proofErr w:type="spellStart"/>
      <w:r w:rsidRPr="00DF1234">
        <w:rPr>
          <w:rFonts w:ascii="Times New Roman" w:hAnsi="Times New Roman" w:cs="Times New Roman"/>
          <w:sz w:val="20"/>
          <w:szCs w:val="20"/>
        </w:rPr>
        <w:t>Pediatr</w:t>
      </w:r>
      <w:proofErr w:type="spellEnd"/>
      <w:r w:rsidRPr="00DF1234">
        <w:rPr>
          <w:rFonts w:ascii="Times New Roman" w:hAnsi="Times New Roman" w:cs="Times New Roman"/>
          <w:sz w:val="20"/>
          <w:szCs w:val="20"/>
        </w:rPr>
        <w:t xml:space="preserve"> </w:t>
      </w:r>
      <w:proofErr w:type="spellStart"/>
      <w:r w:rsidRPr="00DF1234">
        <w:rPr>
          <w:rFonts w:ascii="Times New Roman" w:hAnsi="Times New Roman" w:cs="Times New Roman"/>
          <w:sz w:val="20"/>
          <w:szCs w:val="20"/>
        </w:rPr>
        <w:t>Gastroenterol</w:t>
      </w:r>
      <w:proofErr w:type="spellEnd"/>
      <w:r w:rsidRPr="00DF1234">
        <w:rPr>
          <w:rFonts w:ascii="Times New Roman" w:hAnsi="Times New Roman" w:cs="Times New Roman"/>
          <w:sz w:val="20"/>
          <w:szCs w:val="20"/>
        </w:rPr>
        <w:t xml:space="preserve"> </w:t>
      </w:r>
      <w:proofErr w:type="spellStart"/>
      <w:r w:rsidRPr="00DF1234">
        <w:rPr>
          <w:rFonts w:ascii="Times New Roman" w:hAnsi="Times New Roman" w:cs="Times New Roman"/>
          <w:sz w:val="20"/>
          <w:szCs w:val="20"/>
        </w:rPr>
        <w:t>Nutr</w:t>
      </w:r>
      <w:proofErr w:type="spellEnd"/>
      <w:r w:rsidRPr="00DF1234">
        <w:rPr>
          <w:rFonts w:ascii="Times New Roman" w:hAnsi="Times New Roman" w:cs="Times New Roman"/>
          <w:sz w:val="20"/>
          <w:szCs w:val="20"/>
        </w:rPr>
        <w:t>. 2009</w:t>
      </w:r>
      <w:proofErr w:type="gramStart"/>
      <w:r w:rsidRPr="00DF1234">
        <w:rPr>
          <w:rFonts w:ascii="Times New Roman" w:hAnsi="Times New Roman" w:cs="Times New Roman"/>
          <w:sz w:val="20"/>
          <w:szCs w:val="20"/>
        </w:rPr>
        <w:t>;49</w:t>
      </w:r>
      <w:proofErr w:type="gramEnd"/>
      <w:r w:rsidRPr="00DF1234">
        <w:rPr>
          <w:rFonts w:ascii="Times New Roman" w:hAnsi="Times New Roman" w:cs="Times New Roman"/>
          <w:sz w:val="20"/>
          <w:szCs w:val="20"/>
        </w:rPr>
        <w:t>(4):456-466.</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2.</w:t>
      </w:r>
      <w:r w:rsidRPr="00DF1234">
        <w:rPr>
          <w:rFonts w:ascii="Times New Roman" w:hAnsi="Times New Roman" w:cs="Times New Roman"/>
          <w:sz w:val="20"/>
          <w:szCs w:val="20"/>
        </w:rPr>
        <w:tab/>
        <w:t xml:space="preserve">O'Connor DL, </w:t>
      </w:r>
      <w:proofErr w:type="spellStart"/>
      <w:r w:rsidRPr="00DF1234">
        <w:rPr>
          <w:rFonts w:ascii="Times New Roman" w:hAnsi="Times New Roman" w:cs="Times New Roman"/>
          <w:sz w:val="20"/>
          <w:szCs w:val="20"/>
        </w:rPr>
        <w:t>Weishuhn</w:t>
      </w:r>
      <w:proofErr w:type="spellEnd"/>
      <w:r w:rsidRPr="00DF1234">
        <w:rPr>
          <w:rFonts w:ascii="Times New Roman" w:hAnsi="Times New Roman" w:cs="Times New Roman"/>
          <w:sz w:val="20"/>
          <w:szCs w:val="20"/>
        </w:rPr>
        <w:t xml:space="preserve"> K, </w:t>
      </w:r>
      <w:proofErr w:type="spellStart"/>
      <w:r w:rsidRPr="00DF1234">
        <w:rPr>
          <w:rFonts w:ascii="Times New Roman" w:hAnsi="Times New Roman" w:cs="Times New Roman"/>
          <w:sz w:val="20"/>
          <w:szCs w:val="20"/>
        </w:rPr>
        <w:t>Rovet</w:t>
      </w:r>
      <w:proofErr w:type="spellEnd"/>
      <w:r w:rsidRPr="00DF1234">
        <w:rPr>
          <w:rFonts w:ascii="Times New Roman" w:hAnsi="Times New Roman" w:cs="Times New Roman"/>
          <w:sz w:val="20"/>
          <w:szCs w:val="20"/>
        </w:rPr>
        <w:t xml:space="preserve"> J, et al. Visual development of human milk-fed preterm infants provided with extra energy and nutrients after hospital discharge. JPEN J </w:t>
      </w:r>
      <w:proofErr w:type="spellStart"/>
      <w:r w:rsidRPr="00DF1234">
        <w:rPr>
          <w:rFonts w:ascii="Times New Roman" w:hAnsi="Times New Roman" w:cs="Times New Roman"/>
          <w:sz w:val="20"/>
          <w:szCs w:val="20"/>
        </w:rPr>
        <w:t>Parenter</w:t>
      </w:r>
      <w:proofErr w:type="spellEnd"/>
      <w:r w:rsidRPr="00DF1234">
        <w:rPr>
          <w:rFonts w:ascii="Times New Roman" w:hAnsi="Times New Roman" w:cs="Times New Roman"/>
          <w:sz w:val="20"/>
          <w:szCs w:val="20"/>
        </w:rPr>
        <w:t xml:space="preserve"> Enteral </w:t>
      </w:r>
      <w:proofErr w:type="spellStart"/>
      <w:r w:rsidRPr="00DF1234">
        <w:rPr>
          <w:rFonts w:ascii="Times New Roman" w:hAnsi="Times New Roman" w:cs="Times New Roman"/>
          <w:sz w:val="20"/>
          <w:szCs w:val="20"/>
        </w:rPr>
        <w:t>Nutr</w:t>
      </w:r>
      <w:proofErr w:type="spellEnd"/>
      <w:r w:rsidRPr="00DF1234">
        <w:rPr>
          <w:rFonts w:ascii="Times New Roman" w:hAnsi="Times New Roman" w:cs="Times New Roman"/>
          <w:sz w:val="20"/>
          <w:szCs w:val="20"/>
        </w:rPr>
        <w:t>. 2012</w:t>
      </w:r>
      <w:proofErr w:type="gramStart"/>
      <w:r w:rsidRPr="00DF1234">
        <w:rPr>
          <w:rFonts w:ascii="Times New Roman" w:hAnsi="Times New Roman" w:cs="Times New Roman"/>
          <w:sz w:val="20"/>
          <w:szCs w:val="20"/>
        </w:rPr>
        <w:t>;36</w:t>
      </w:r>
      <w:proofErr w:type="gramEnd"/>
      <w:r w:rsidRPr="00DF1234">
        <w:rPr>
          <w:rFonts w:ascii="Times New Roman" w:hAnsi="Times New Roman" w:cs="Times New Roman"/>
          <w:sz w:val="20"/>
          <w:szCs w:val="20"/>
        </w:rPr>
        <w:t>(3):349-353.</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3.</w:t>
      </w:r>
      <w:r w:rsidRPr="00DF1234">
        <w:rPr>
          <w:rFonts w:ascii="Times New Roman" w:hAnsi="Times New Roman" w:cs="Times New Roman"/>
          <w:sz w:val="20"/>
          <w:szCs w:val="20"/>
        </w:rPr>
        <w:tab/>
      </w:r>
      <w:proofErr w:type="spellStart"/>
      <w:r w:rsidRPr="00DF1234">
        <w:rPr>
          <w:rFonts w:ascii="Times New Roman" w:hAnsi="Times New Roman" w:cs="Times New Roman"/>
          <w:sz w:val="20"/>
          <w:szCs w:val="20"/>
        </w:rPr>
        <w:t>Weishuhn</w:t>
      </w:r>
      <w:proofErr w:type="spellEnd"/>
      <w:r w:rsidRPr="00DF1234">
        <w:rPr>
          <w:rFonts w:ascii="Times New Roman" w:hAnsi="Times New Roman" w:cs="Times New Roman"/>
          <w:sz w:val="20"/>
          <w:szCs w:val="20"/>
        </w:rPr>
        <w:t xml:space="preserve"> K. Visual Development of Premature Infants Fed Human Milk Containing Extra Energy and Nutrients after Hospital Discharge. EPAS 2007. 2007.</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4.</w:t>
      </w:r>
      <w:r w:rsidRPr="00DF1234">
        <w:rPr>
          <w:rFonts w:ascii="Times New Roman" w:hAnsi="Times New Roman" w:cs="Times New Roman"/>
          <w:sz w:val="20"/>
          <w:szCs w:val="20"/>
        </w:rPr>
        <w:tab/>
        <w:t xml:space="preserve">O'Connor DL, Khan S, </w:t>
      </w:r>
      <w:proofErr w:type="spellStart"/>
      <w:r w:rsidRPr="00DF1234">
        <w:rPr>
          <w:rFonts w:ascii="Times New Roman" w:hAnsi="Times New Roman" w:cs="Times New Roman"/>
          <w:sz w:val="20"/>
          <w:szCs w:val="20"/>
        </w:rPr>
        <w:t>Weishuhn</w:t>
      </w:r>
      <w:proofErr w:type="spellEnd"/>
      <w:r w:rsidRPr="00DF1234">
        <w:rPr>
          <w:rFonts w:ascii="Times New Roman" w:hAnsi="Times New Roman" w:cs="Times New Roman"/>
          <w:sz w:val="20"/>
          <w:szCs w:val="20"/>
        </w:rPr>
        <w:t xml:space="preserve"> K, et al. Growth and nutrient intakes of human milk-fed preterm infants provided with extra energy and nutrients after hospital discharge. </w:t>
      </w:r>
      <w:proofErr w:type="spellStart"/>
      <w:r w:rsidRPr="00DF1234">
        <w:rPr>
          <w:rFonts w:ascii="Times New Roman" w:hAnsi="Times New Roman" w:cs="Times New Roman"/>
          <w:sz w:val="20"/>
          <w:szCs w:val="20"/>
        </w:rPr>
        <w:t>Pediatrics</w:t>
      </w:r>
      <w:proofErr w:type="spellEnd"/>
      <w:r w:rsidRPr="00DF1234">
        <w:rPr>
          <w:rFonts w:ascii="Times New Roman" w:hAnsi="Times New Roman" w:cs="Times New Roman"/>
          <w:sz w:val="20"/>
          <w:szCs w:val="20"/>
        </w:rPr>
        <w:t>. 2008</w:t>
      </w:r>
      <w:proofErr w:type="gramStart"/>
      <w:r w:rsidRPr="00DF1234">
        <w:rPr>
          <w:rFonts w:ascii="Times New Roman" w:hAnsi="Times New Roman" w:cs="Times New Roman"/>
          <w:sz w:val="20"/>
          <w:szCs w:val="20"/>
        </w:rPr>
        <w:t>;121</w:t>
      </w:r>
      <w:proofErr w:type="gramEnd"/>
      <w:r w:rsidRPr="00DF1234">
        <w:rPr>
          <w:rFonts w:ascii="Times New Roman" w:hAnsi="Times New Roman" w:cs="Times New Roman"/>
          <w:sz w:val="20"/>
          <w:szCs w:val="20"/>
        </w:rPr>
        <w:t>(4):766-776.</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5.</w:t>
      </w:r>
      <w:r w:rsidRPr="00DF1234">
        <w:rPr>
          <w:rFonts w:ascii="Times New Roman" w:hAnsi="Times New Roman" w:cs="Times New Roman"/>
          <w:sz w:val="20"/>
          <w:szCs w:val="20"/>
        </w:rPr>
        <w:tab/>
        <w:t>O'Connor. Growth and nutrient intakes of human milk-fed premature infants provided with extra energy and nutrients after hospital discharge. EPAS 2007. 2007.</w:t>
      </w:r>
    </w:p>
    <w:p w:rsidR="00DF1234" w:rsidRPr="00DF1234" w:rsidRDefault="00DF1234" w:rsidP="00DF1234">
      <w:pPr>
        <w:spacing w:line="360" w:lineRule="auto"/>
        <w:rPr>
          <w:rFonts w:ascii="Times New Roman" w:hAnsi="Times New Roman" w:cs="Times New Roman"/>
          <w:b/>
          <w:noProof/>
          <w:sz w:val="20"/>
          <w:szCs w:val="20"/>
          <w:lang w:val="en-NZ"/>
        </w:rPr>
      </w:pPr>
      <w:r w:rsidRPr="00DF1234">
        <w:rPr>
          <w:rFonts w:ascii="Times New Roman" w:hAnsi="Times New Roman" w:cs="Times New Roman"/>
          <w:b/>
          <w:noProof/>
          <w:sz w:val="20"/>
          <w:szCs w:val="20"/>
          <w:lang w:val="en-NZ"/>
        </w:rPr>
        <w:t>Peng 2004</w:t>
      </w:r>
    </w:p>
    <w:p w:rsidR="00DF1234" w:rsidRPr="00DF1234" w:rsidRDefault="00DF1234" w:rsidP="00DF1234">
      <w:pPr>
        <w:pStyle w:val="EndNoteBibliography"/>
        <w:spacing w:after="0" w:line="360" w:lineRule="auto"/>
        <w:ind w:left="720" w:hanging="720"/>
        <w:rPr>
          <w:rFonts w:ascii="Times New Roman" w:hAnsi="Times New Roman" w:cs="Times New Roman"/>
          <w:noProof w:val="0"/>
          <w:sz w:val="20"/>
          <w:szCs w:val="20"/>
        </w:rPr>
      </w:pPr>
      <w:r w:rsidRPr="00DF1234">
        <w:rPr>
          <w:rFonts w:ascii="Times New Roman" w:hAnsi="Times New Roman" w:cs="Times New Roman"/>
          <w:noProof w:val="0"/>
          <w:sz w:val="20"/>
          <w:szCs w:val="20"/>
        </w:rPr>
        <w:t>1.</w:t>
      </w:r>
      <w:r w:rsidRPr="00DF1234">
        <w:rPr>
          <w:rFonts w:ascii="Times New Roman" w:hAnsi="Times New Roman" w:cs="Times New Roman"/>
          <w:noProof w:val="0"/>
          <w:sz w:val="20"/>
          <w:szCs w:val="20"/>
        </w:rPr>
        <w:tab/>
        <w:t xml:space="preserve">Peng CC, Hsu CH, Kao HA, Hung HY, Chang JH. Feeding with premature or infant formula in premature infants after discharge: comparison of growth and nutrition status. </w:t>
      </w:r>
      <w:proofErr w:type="spellStart"/>
      <w:r w:rsidRPr="00DF1234">
        <w:rPr>
          <w:rFonts w:ascii="Times New Roman" w:hAnsi="Times New Roman" w:cs="Times New Roman"/>
          <w:noProof w:val="0"/>
          <w:sz w:val="20"/>
          <w:szCs w:val="20"/>
        </w:rPr>
        <w:t>Acta</w:t>
      </w:r>
      <w:proofErr w:type="spellEnd"/>
      <w:r w:rsidRPr="00DF1234">
        <w:rPr>
          <w:rFonts w:ascii="Times New Roman" w:hAnsi="Times New Roman" w:cs="Times New Roman"/>
          <w:noProof w:val="0"/>
          <w:sz w:val="20"/>
          <w:szCs w:val="20"/>
        </w:rPr>
        <w:t xml:space="preserve"> </w:t>
      </w:r>
      <w:proofErr w:type="spellStart"/>
      <w:r w:rsidRPr="00DF1234">
        <w:rPr>
          <w:rFonts w:ascii="Times New Roman" w:hAnsi="Times New Roman" w:cs="Times New Roman"/>
          <w:noProof w:val="0"/>
          <w:sz w:val="20"/>
          <w:szCs w:val="20"/>
        </w:rPr>
        <w:t>Paediatr</w:t>
      </w:r>
      <w:proofErr w:type="spellEnd"/>
      <w:r w:rsidRPr="00DF1234">
        <w:rPr>
          <w:rFonts w:ascii="Times New Roman" w:hAnsi="Times New Roman" w:cs="Times New Roman"/>
          <w:noProof w:val="0"/>
          <w:sz w:val="20"/>
          <w:szCs w:val="20"/>
        </w:rPr>
        <w:t xml:space="preserve"> Taiwan. 2004</w:t>
      </w:r>
      <w:proofErr w:type="gramStart"/>
      <w:r w:rsidRPr="00DF1234">
        <w:rPr>
          <w:rFonts w:ascii="Times New Roman" w:hAnsi="Times New Roman" w:cs="Times New Roman"/>
          <w:noProof w:val="0"/>
          <w:sz w:val="20"/>
          <w:szCs w:val="20"/>
        </w:rPr>
        <w:t>;45</w:t>
      </w:r>
      <w:proofErr w:type="gramEnd"/>
      <w:r w:rsidRPr="00DF1234">
        <w:rPr>
          <w:rFonts w:ascii="Times New Roman" w:hAnsi="Times New Roman" w:cs="Times New Roman"/>
          <w:noProof w:val="0"/>
          <w:sz w:val="20"/>
          <w:szCs w:val="20"/>
        </w:rPr>
        <w:t>(3):151-157.</w:t>
      </w:r>
    </w:p>
    <w:p w:rsidR="00DF1234" w:rsidRPr="00DF1234" w:rsidRDefault="00DF1234" w:rsidP="00DF1234">
      <w:pPr>
        <w:spacing w:line="360" w:lineRule="auto"/>
        <w:rPr>
          <w:rFonts w:ascii="Times New Roman" w:hAnsi="Times New Roman" w:cs="Times New Roman"/>
          <w:b/>
          <w:noProof/>
          <w:sz w:val="20"/>
          <w:szCs w:val="20"/>
          <w:lang w:val="en-NZ"/>
        </w:rPr>
      </w:pPr>
      <w:r w:rsidRPr="00DF1234">
        <w:rPr>
          <w:rFonts w:ascii="Times New Roman" w:hAnsi="Times New Roman" w:cs="Times New Roman"/>
          <w:b/>
          <w:noProof/>
          <w:sz w:val="20"/>
          <w:szCs w:val="20"/>
          <w:lang w:val="en-NZ"/>
        </w:rPr>
        <w:t>Pettifor 1989</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1.</w:t>
      </w:r>
      <w:r w:rsidRPr="00DF1234">
        <w:rPr>
          <w:rFonts w:ascii="Times New Roman" w:hAnsi="Times New Roman" w:cs="Times New Roman"/>
          <w:sz w:val="20"/>
          <w:szCs w:val="20"/>
        </w:rPr>
        <w:tab/>
      </w:r>
      <w:proofErr w:type="spellStart"/>
      <w:r w:rsidRPr="00DF1234">
        <w:rPr>
          <w:rFonts w:ascii="Times New Roman" w:hAnsi="Times New Roman" w:cs="Times New Roman"/>
          <w:sz w:val="20"/>
          <w:szCs w:val="20"/>
        </w:rPr>
        <w:t>Pettifor</w:t>
      </w:r>
      <w:proofErr w:type="spellEnd"/>
      <w:r w:rsidRPr="00DF1234">
        <w:rPr>
          <w:rFonts w:ascii="Times New Roman" w:hAnsi="Times New Roman" w:cs="Times New Roman"/>
          <w:sz w:val="20"/>
          <w:szCs w:val="20"/>
        </w:rPr>
        <w:t xml:space="preserve"> JM, Rajah R, Venter A, et al. Bone mineralization and mineral homeostasis in very low-birth-weight infants fed either human milk or fortified human milk. J </w:t>
      </w:r>
      <w:proofErr w:type="spellStart"/>
      <w:r w:rsidRPr="00DF1234">
        <w:rPr>
          <w:rFonts w:ascii="Times New Roman" w:hAnsi="Times New Roman" w:cs="Times New Roman"/>
          <w:sz w:val="20"/>
          <w:szCs w:val="20"/>
        </w:rPr>
        <w:t>Pediatr</w:t>
      </w:r>
      <w:proofErr w:type="spellEnd"/>
      <w:r w:rsidRPr="00DF1234">
        <w:rPr>
          <w:rFonts w:ascii="Times New Roman" w:hAnsi="Times New Roman" w:cs="Times New Roman"/>
          <w:sz w:val="20"/>
          <w:szCs w:val="20"/>
        </w:rPr>
        <w:t xml:space="preserve"> </w:t>
      </w:r>
      <w:proofErr w:type="spellStart"/>
      <w:r w:rsidRPr="00DF1234">
        <w:rPr>
          <w:rFonts w:ascii="Times New Roman" w:hAnsi="Times New Roman" w:cs="Times New Roman"/>
          <w:sz w:val="20"/>
          <w:szCs w:val="20"/>
        </w:rPr>
        <w:t>Gastroenterol</w:t>
      </w:r>
      <w:proofErr w:type="spellEnd"/>
      <w:r w:rsidRPr="00DF1234">
        <w:rPr>
          <w:rFonts w:ascii="Times New Roman" w:hAnsi="Times New Roman" w:cs="Times New Roman"/>
          <w:sz w:val="20"/>
          <w:szCs w:val="20"/>
        </w:rPr>
        <w:t xml:space="preserve"> </w:t>
      </w:r>
      <w:proofErr w:type="spellStart"/>
      <w:r w:rsidRPr="00DF1234">
        <w:rPr>
          <w:rFonts w:ascii="Times New Roman" w:hAnsi="Times New Roman" w:cs="Times New Roman"/>
          <w:sz w:val="20"/>
          <w:szCs w:val="20"/>
        </w:rPr>
        <w:t>Nutr</w:t>
      </w:r>
      <w:proofErr w:type="spellEnd"/>
      <w:r w:rsidRPr="00DF1234">
        <w:rPr>
          <w:rFonts w:ascii="Times New Roman" w:hAnsi="Times New Roman" w:cs="Times New Roman"/>
          <w:sz w:val="20"/>
          <w:szCs w:val="20"/>
        </w:rPr>
        <w:t>. 1989</w:t>
      </w:r>
      <w:proofErr w:type="gramStart"/>
      <w:r w:rsidRPr="00DF1234">
        <w:rPr>
          <w:rFonts w:ascii="Times New Roman" w:hAnsi="Times New Roman" w:cs="Times New Roman"/>
          <w:sz w:val="20"/>
          <w:szCs w:val="20"/>
        </w:rPr>
        <w:t>;8</w:t>
      </w:r>
      <w:proofErr w:type="gramEnd"/>
      <w:r w:rsidRPr="00DF1234">
        <w:rPr>
          <w:rFonts w:ascii="Times New Roman" w:hAnsi="Times New Roman" w:cs="Times New Roman"/>
          <w:sz w:val="20"/>
          <w:szCs w:val="20"/>
        </w:rPr>
        <w:t>(2):217-224.</w:t>
      </w:r>
    </w:p>
    <w:p w:rsidR="00DF1234" w:rsidRPr="00DF1234" w:rsidRDefault="00DF1234" w:rsidP="00DF1234">
      <w:pPr>
        <w:spacing w:line="360" w:lineRule="auto"/>
        <w:rPr>
          <w:rFonts w:ascii="Times New Roman" w:hAnsi="Times New Roman" w:cs="Times New Roman"/>
          <w:b/>
          <w:noProof/>
          <w:sz w:val="20"/>
          <w:szCs w:val="20"/>
          <w:lang w:val="en-NZ"/>
        </w:rPr>
      </w:pPr>
      <w:r w:rsidRPr="00DF1234">
        <w:rPr>
          <w:rFonts w:ascii="Times New Roman" w:hAnsi="Times New Roman" w:cs="Times New Roman"/>
          <w:b/>
          <w:noProof/>
          <w:sz w:val="20"/>
          <w:szCs w:val="20"/>
          <w:lang w:val="en-NZ"/>
        </w:rPr>
        <w:t>Picaud 2008</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1.</w:t>
      </w:r>
      <w:r w:rsidRPr="00DF1234">
        <w:rPr>
          <w:rFonts w:ascii="Times New Roman" w:hAnsi="Times New Roman" w:cs="Times New Roman"/>
          <w:sz w:val="20"/>
          <w:szCs w:val="20"/>
        </w:rPr>
        <w:tab/>
      </w:r>
      <w:proofErr w:type="spellStart"/>
      <w:r w:rsidRPr="00DF1234">
        <w:rPr>
          <w:rFonts w:ascii="Times New Roman" w:hAnsi="Times New Roman" w:cs="Times New Roman"/>
          <w:sz w:val="20"/>
          <w:szCs w:val="20"/>
        </w:rPr>
        <w:t>Picaud</w:t>
      </w:r>
      <w:proofErr w:type="spellEnd"/>
      <w:r w:rsidRPr="00DF1234">
        <w:rPr>
          <w:rFonts w:ascii="Times New Roman" w:hAnsi="Times New Roman" w:cs="Times New Roman"/>
          <w:sz w:val="20"/>
          <w:szCs w:val="20"/>
        </w:rPr>
        <w:t xml:space="preserve"> JC, </w:t>
      </w:r>
      <w:proofErr w:type="spellStart"/>
      <w:r w:rsidRPr="00DF1234">
        <w:rPr>
          <w:rFonts w:ascii="Times New Roman" w:hAnsi="Times New Roman" w:cs="Times New Roman"/>
          <w:sz w:val="20"/>
          <w:szCs w:val="20"/>
        </w:rPr>
        <w:t>Decullier</w:t>
      </w:r>
      <w:proofErr w:type="spellEnd"/>
      <w:r w:rsidRPr="00DF1234">
        <w:rPr>
          <w:rFonts w:ascii="Times New Roman" w:hAnsi="Times New Roman" w:cs="Times New Roman"/>
          <w:sz w:val="20"/>
          <w:szCs w:val="20"/>
        </w:rPr>
        <w:t xml:space="preserve"> E, Plan O, et al. Growth and bone mineralization in preterm infants fed preterm formula or standard term formula after discharge. J </w:t>
      </w:r>
      <w:proofErr w:type="spellStart"/>
      <w:r w:rsidRPr="00DF1234">
        <w:rPr>
          <w:rFonts w:ascii="Times New Roman" w:hAnsi="Times New Roman" w:cs="Times New Roman"/>
          <w:sz w:val="20"/>
          <w:szCs w:val="20"/>
        </w:rPr>
        <w:t>Pediatr</w:t>
      </w:r>
      <w:proofErr w:type="spellEnd"/>
      <w:r w:rsidRPr="00DF1234">
        <w:rPr>
          <w:rFonts w:ascii="Times New Roman" w:hAnsi="Times New Roman" w:cs="Times New Roman"/>
          <w:sz w:val="20"/>
          <w:szCs w:val="20"/>
        </w:rPr>
        <w:t>. 2008</w:t>
      </w:r>
      <w:proofErr w:type="gramStart"/>
      <w:r w:rsidRPr="00DF1234">
        <w:rPr>
          <w:rFonts w:ascii="Times New Roman" w:hAnsi="Times New Roman" w:cs="Times New Roman"/>
          <w:sz w:val="20"/>
          <w:szCs w:val="20"/>
        </w:rPr>
        <w:t>;153</w:t>
      </w:r>
      <w:proofErr w:type="gramEnd"/>
      <w:r w:rsidRPr="00DF1234">
        <w:rPr>
          <w:rFonts w:ascii="Times New Roman" w:hAnsi="Times New Roman" w:cs="Times New Roman"/>
          <w:sz w:val="20"/>
          <w:szCs w:val="20"/>
        </w:rPr>
        <w:t>(5):616-621, 621 e611-612.</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2.</w:t>
      </w:r>
      <w:r w:rsidRPr="00DF1234">
        <w:rPr>
          <w:rFonts w:ascii="Times New Roman" w:hAnsi="Times New Roman" w:cs="Times New Roman"/>
          <w:sz w:val="20"/>
          <w:szCs w:val="20"/>
        </w:rPr>
        <w:tab/>
      </w:r>
      <w:proofErr w:type="spellStart"/>
      <w:r w:rsidRPr="00DF1234">
        <w:rPr>
          <w:rFonts w:ascii="Times New Roman" w:hAnsi="Times New Roman" w:cs="Times New Roman"/>
          <w:sz w:val="20"/>
          <w:szCs w:val="20"/>
        </w:rPr>
        <w:t>Picaud</w:t>
      </w:r>
      <w:proofErr w:type="spellEnd"/>
      <w:r w:rsidRPr="00DF1234">
        <w:rPr>
          <w:rFonts w:ascii="Times New Roman" w:hAnsi="Times New Roman" w:cs="Times New Roman"/>
          <w:sz w:val="20"/>
          <w:szCs w:val="20"/>
        </w:rPr>
        <w:t xml:space="preserve"> JC, Plan O, </w:t>
      </w:r>
      <w:proofErr w:type="spellStart"/>
      <w:r w:rsidRPr="00DF1234">
        <w:rPr>
          <w:rFonts w:ascii="Times New Roman" w:hAnsi="Times New Roman" w:cs="Times New Roman"/>
          <w:sz w:val="20"/>
          <w:szCs w:val="20"/>
        </w:rPr>
        <w:t>Pidoux</w:t>
      </w:r>
      <w:proofErr w:type="spellEnd"/>
      <w:r w:rsidRPr="00DF1234">
        <w:rPr>
          <w:rFonts w:ascii="Times New Roman" w:hAnsi="Times New Roman" w:cs="Times New Roman"/>
          <w:sz w:val="20"/>
          <w:szCs w:val="20"/>
        </w:rPr>
        <w:t xml:space="preserve"> O, </w:t>
      </w:r>
      <w:proofErr w:type="spellStart"/>
      <w:r w:rsidRPr="00DF1234">
        <w:rPr>
          <w:rFonts w:ascii="Times New Roman" w:hAnsi="Times New Roman" w:cs="Times New Roman"/>
          <w:sz w:val="20"/>
          <w:szCs w:val="20"/>
        </w:rPr>
        <w:t>Reygrobellet</w:t>
      </w:r>
      <w:proofErr w:type="spellEnd"/>
      <w:r w:rsidRPr="00DF1234">
        <w:rPr>
          <w:rFonts w:ascii="Times New Roman" w:hAnsi="Times New Roman" w:cs="Times New Roman"/>
          <w:sz w:val="20"/>
          <w:szCs w:val="20"/>
        </w:rPr>
        <w:t xml:space="preserve"> BCF, Salle BL, Claris O. Effect of post-discharge nutrition on growth and whole body mineralization in very low birth weight (VLBW) infants. EPAS 2005. 2005.</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3.</w:t>
      </w:r>
      <w:r w:rsidRPr="00DF1234">
        <w:rPr>
          <w:rFonts w:ascii="Times New Roman" w:hAnsi="Times New Roman" w:cs="Times New Roman"/>
          <w:sz w:val="20"/>
          <w:szCs w:val="20"/>
        </w:rPr>
        <w:tab/>
      </w:r>
      <w:proofErr w:type="spellStart"/>
      <w:r w:rsidRPr="00DF1234">
        <w:rPr>
          <w:rFonts w:ascii="Times New Roman" w:hAnsi="Times New Roman" w:cs="Times New Roman"/>
          <w:sz w:val="20"/>
          <w:szCs w:val="20"/>
        </w:rPr>
        <w:t>Picaud</w:t>
      </w:r>
      <w:proofErr w:type="spellEnd"/>
      <w:r w:rsidRPr="00DF1234">
        <w:rPr>
          <w:rFonts w:ascii="Times New Roman" w:hAnsi="Times New Roman" w:cs="Times New Roman"/>
          <w:sz w:val="20"/>
          <w:szCs w:val="20"/>
        </w:rPr>
        <w:t xml:space="preserve"> JC, Plan O, </w:t>
      </w:r>
      <w:proofErr w:type="spellStart"/>
      <w:r w:rsidRPr="00DF1234">
        <w:rPr>
          <w:rFonts w:ascii="Times New Roman" w:hAnsi="Times New Roman" w:cs="Times New Roman"/>
          <w:sz w:val="20"/>
          <w:szCs w:val="20"/>
        </w:rPr>
        <w:t>Pidoux</w:t>
      </w:r>
      <w:proofErr w:type="spellEnd"/>
      <w:r w:rsidRPr="00DF1234">
        <w:rPr>
          <w:rFonts w:ascii="Times New Roman" w:hAnsi="Times New Roman" w:cs="Times New Roman"/>
          <w:sz w:val="20"/>
          <w:szCs w:val="20"/>
        </w:rPr>
        <w:t xml:space="preserve"> O, et al. Effect of post-discharge nutrition on growth and whole-body mineralization in very low birth weight (VLBW) infants. EPAS 2005. 2005.</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4.</w:t>
      </w:r>
      <w:r w:rsidRPr="00DF1234">
        <w:rPr>
          <w:rFonts w:ascii="Times New Roman" w:hAnsi="Times New Roman" w:cs="Times New Roman"/>
          <w:sz w:val="20"/>
          <w:szCs w:val="20"/>
        </w:rPr>
        <w:tab/>
      </w:r>
      <w:proofErr w:type="spellStart"/>
      <w:r w:rsidRPr="00DF1234">
        <w:rPr>
          <w:rFonts w:ascii="Times New Roman" w:hAnsi="Times New Roman" w:cs="Times New Roman"/>
          <w:sz w:val="20"/>
          <w:szCs w:val="20"/>
        </w:rPr>
        <w:t>Picaud</w:t>
      </w:r>
      <w:proofErr w:type="spellEnd"/>
      <w:r w:rsidRPr="00DF1234">
        <w:rPr>
          <w:rFonts w:ascii="Times New Roman" w:hAnsi="Times New Roman" w:cs="Times New Roman"/>
          <w:sz w:val="20"/>
          <w:szCs w:val="20"/>
        </w:rPr>
        <w:t xml:space="preserve"> JC. What formula should we propose for very low birth weight infants after discharge from hospital: preterm formula or standard term formula? </w:t>
      </w:r>
      <w:proofErr w:type="spellStart"/>
      <w:r w:rsidRPr="00DF1234">
        <w:rPr>
          <w:rFonts w:ascii="Times New Roman" w:hAnsi="Times New Roman" w:cs="Times New Roman"/>
          <w:i/>
          <w:sz w:val="20"/>
          <w:szCs w:val="20"/>
        </w:rPr>
        <w:t>Eur</w:t>
      </w:r>
      <w:proofErr w:type="spellEnd"/>
      <w:r w:rsidRPr="00DF1234">
        <w:rPr>
          <w:rFonts w:ascii="Times New Roman" w:hAnsi="Times New Roman" w:cs="Times New Roman"/>
          <w:i/>
          <w:sz w:val="20"/>
          <w:szCs w:val="20"/>
        </w:rPr>
        <w:t xml:space="preserve"> J </w:t>
      </w:r>
      <w:proofErr w:type="spellStart"/>
      <w:r w:rsidRPr="00DF1234">
        <w:rPr>
          <w:rFonts w:ascii="Times New Roman" w:hAnsi="Times New Roman" w:cs="Times New Roman"/>
          <w:i/>
          <w:sz w:val="20"/>
          <w:szCs w:val="20"/>
        </w:rPr>
        <w:t>Pediatr</w:t>
      </w:r>
      <w:proofErr w:type="spellEnd"/>
      <w:r w:rsidRPr="00DF1234">
        <w:rPr>
          <w:rFonts w:ascii="Times New Roman" w:hAnsi="Times New Roman" w:cs="Times New Roman"/>
          <w:i/>
          <w:sz w:val="20"/>
          <w:szCs w:val="20"/>
        </w:rPr>
        <w:t xml:space="preserve">. </w:t>
      </w:r>
      <w:r w:rsidRPr="00DF1234">
        <w:rPr>
          <w:rFonts w:ascii="Times New Roman" w:hAnsi="Times New Roman" w:cs="Times New Roman"/>
          <w:sz w:val="20"/>
          <w:szCs w:val="20"/>
        </w:rPr>
        <w:t>2006</w:t>
      </w:r>
      <w:proofErr w:type="gramStart"/>
      <w:r w:rsidRPr="00DF1234">
        <w:rPr>
          <w:rFonts w:ascii="Times New Roman" w:hAnsi="Times New Roman" w:cs="Times New Roman"/>
          <w:sz w:val="20"/>
          <w:szCs w:val="20"/>
        </w:rPr>
        <w:t>;165</w:t>
      </w:r>
      <w:proofErr w:type="gramEnd"/>
      <w:r w:rsidRPr="00DF1234">
        <w:rPr>
          <w:rFonts w:ascii="Times New Roman" w:hAnsi="Times New Roman" w:cs="Times New Roman"/>
          <w:sz w:val="20"/>
          <w:szCs w:val="20"/>
        </w:rPr>
        <w:t>.</w:t>
      </w:r>
    </w:p>
    <w:p w:rsidR="00DF1234" w:rsidRPr="00DF1234" w:rsidRDefault="00DF1234" w:rsidP="00DF1234">
      <w:pPr>
        <w:spacing w:line="360" w:lineRule="auto"/>
        <w:rPr>
          <w:rFonts w:ascii="Times New Roman" w:hAnsi="Times New Roman" w:cs="Times New Roman"/>
          <w:b/>
          <w:noProof/>
          <w:sz w:val="20"/>
          <w:szCs w:val="20"/>
          <w:lang w:val="en-NZ"/>
        </w:rPr>
      </w:pPr>
      <w:r w:rsidRPr="00DF1234">
        <w:rPr>
          <w:rFonts w:ascii="Times New Roman" w:hAnsi="Times New Roman" w:cs="Times New Roman"/>
          <w:b/>
          <w:noProof/>
          <w:sz w:val="20"/>
          <w:szCs w:val="20"/>
          <w:lang w:val="en-NZ"/>
        </w:rPr>
        <w:t>Roggero 2012</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1.</w:t>
      </w:r>
      <w:r w:rsidRPr="00DF1234">
        <w:rPr>
          <w:rFonts w:ascii="Times New Roman" w:hAnsi="Times New Roman" w:cs="Times New Roman"/>
          <w:sz w:val="20"/>
          <w:szCs w:val="20"/>
        </w:rPr>
        <w:tab/>
      </w:r>
      <w:proofErr w:type="spellStart"/>
      <w:r w:rsidRPr="00DF1234">
        <w:rPr>
          <w:rFonts w:ascii="Times New Roman" w:hAnsi="Times New Roman" w:cs="Times New Roman"/>
          <w:sz w:val="20"/>
          <w:szCs w:val="20"/>
        </w:rPr>
        <w:t>Taroni</w:t>
      </w:r>
      <w:proofErr w:type="spellEnd"/>
      <w:r w:rsidRPr="00DF1234">
        <w:rPr>
          <w:rFonts w:ascii="Times New Roman" w:hAnsi="Times New Roman" w:cs="Times New Roman"/>
          <w:sz w:val="20"/>
          <w:szCs w:val="20"/>
        </w:rPr>
        <w:t xml:space="preserve"> E, Liotto N, </w:t>
      </w:r>
      <w:proofErr w:type="spellStart"/>
      <w:r w:rsidRPr="00DF1234">
        <w:rPr>
          <w:rFonts w:ascii="Times New Roman" w:hAnsi="Times New Roman" w:cs="Times New Roman"/>
          <w:sz w:val="20"/>
          <w:szCs w:val="20"/>
        </w:rPr>
        <w:t>Orsi</w:t>
      </w:r>
      <w:proofErr w:type="spellEnd"/>
      <w:r w:rsidRPr="00DF1234">
        <w:rPr>
          <w:rFonts w:ascii="Times New Roman" w:hAnsi="Times New Roman" w:cs="Times New Roman"/>
          <w:sz w:val="20"/>
          <w:szCs w:val="20"/>
        </w:rPr>
        <w:t xml:space="preserve"> A, et al. [Quality of post-discharge growth in small for gestational age preterm infants: an explorative study]. </w:t>
      </w:r>
      <w:proofErr w:type="spellStart"/>
      <w:r w:rsidRPr="00DF1234">
        <w:rPr>
          <w:rFonts w:ascii="Times New Roman" w:hAnsi="Times New Roman" w:cs="Times New Roman"/>
          <w:sz w:val="20"/>
          <w:szCs w:val="20"/>
        </w:rPr>
        <w:t>Pediatr</w:t>
      </w:r>
      <w:proofErr w:type="spellEnd"/>
      <w:r w:rsidRPr="00DF1234">
        <w:rPr>
          <w:rFonts w:ascii="Times New Roman" w:hAnsi="Times New Roman" w:cs="Times New Roman"/>
          <w:sz w:val="20"/>
          <w:szCs w:val="20"/>
        </w:rPr>
        <w:t xml:space="preserve"> Med </w:t>
      </w:r>
      <w:proofErr w:type="spellStart"/>
      <w:r w:rsidRPr="00DF1234">
        <w:rPr>
          <w:rFonts w:ascii="Times New Roman" w:hAnsi="Times New Roman" w:cs="Times New Roman"/>
          <w:sz w:val="20"/>
          <w:szCs w:val="20"/>
        </w:rPr>
        <w:t>Chir</w:t>
      </w:r>
      <w:proofErr w:type="spellEnd"/>
      <w:r w:rsidRPr="00DF1234">
        <w:rPr>
          <w:rFonts w:ascii="Times New Roman" w:hAnsi="Times New Roman" w:cs="Times New Roman"/>
          <w:sz w:val="20"/>
          <w:szCs w:val="20"/>
        </w:rPr>
        <w:t>. 2009</w:t>
      </w:r>
      <w:proofErr w:type="gramStart"/>
      <w:r w:rsidRPr="00DF1234">
        <w:rPr>
          <w:rFonts w:ascii="Times New Roman" w:hAnsi="Times New Roman" w:cs="Times New Roman"/>
          <w:sz w:val="20"/>
          <w:szCs w:val="20"/>
        </w:rPr>
        <w:t>;31</w:t>
      </w:r>
      <w:proofErr w:type="gramEnd"/>
      <w:r w:rsidRPr="00DF1234">
        <w:rPr>
          <w:rFonts w:ascii="Times New Roman" w:hAnsi="Times New Roman" w:cs="Times New Roman"/>
          <w:sz w:val="20"/>
          <w:szCs w:val="20"/>
        </w:rPr>
        <w:t>(3):121-125.</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lastRenderedPageBreak/>
        <w:t>2.</w:t>
      </w:r>
      <w:r w:rsidRPr="00DF1234">
        <w:rPr>
          <w:rFonts w:ascii="Times New Roman" w:hAnsi="Times New Roman" w:cs="Times New Roman"/>
          <w:sz w:val="20"/>
          <w:szCs w:val="20"/>
        </w:rPr>
        <w:tab/>
        <w:t xml:space="preserve">Roggero P, Giannì ML, Amato O, et al. Growth and fat-free mass gain in preterm infants after discharge: a randomized controlled trial. </w:t>
      </w:r>
      <w:proofErr w:type="spellStart"/>
      <w:r w:rsidRPr="00DF1234">
        <w:rPr>
          <w:rFonts w:ascii="Times New Roman" w:hAnsi="Times New Roman" w:cs="Times New Roman"/>
          <w:sz w:val="20"/>
          <w:szCs w:val="20"/>
        </w:rPr>
        <w:t>Pediatrics</w:t>
      </w:r>
      <w:proofErr w:type="spellEnd"/>
      <w:r w:rsidRPr="00DF1234">
        <w:rPr>
          <w:rFonts w:ascii="Times New Roman" w:hAnsi="Times New Roman" w:cs="Times New Roman"/>
          <w:sz w:val="20"/>
          <w:szCs w:val="20"/>
        </w:rPr>
        <w:t>. 2012</w:t>
      </w:r>
      <w:proofErr w:type="gramStart"/>
      <w:r w:rsidRPr="00DF1234">
        <w:rPr>
          <w:rFonts w:ascii="Times New Roman" w:hAnsi="Times New Roman" w:cs="Times New Roman"/>
          <w:sz w:val="20"/>
          <w:szCs w:val="20"/>
        </w:rPr>
        <w:t>;130</w:t>
      </w:r>
      <w:proofErr w:type="gramEnd"/>
      <w:r w:rsidRPr="00DF1234">
        <w:rPr>
          <w:rFonts w:ascii="Times New Roman" w:hAnsi="Times New Roman" w:cs="Times New Roman"/>
          <w:sz w:val="20"/>
          <w:szCs w:val="20"/>
        </w:rPr>
        <w:t>(5):e1215-1221.</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3.</w:t>
      </w:r>
      <w:r w:rsidRPr="00DF1234">
        <w:rPr>
          <w:rFonts w:ascii="Times New Roman" w:hAnsi="Times New Roman" w:cs="Times New Roman"/>
          <w:sz w:val="20"/>
          <w:szCs w:val="20"/>
        </w:rPr>
        <w:tab/>
        <w:t xml:space="preserve">Gianni ML, Roggero P, Amato O, et al. Randomized outcome trial of nutrient-enriched formula and neurodevelopment outcome in preterm infants. BMC </w:t>
      </w:r>
      <w:proofErr w:type="spellStart"/>
      <w:r w:rsidRPr="00DF1234">
        <w:rPr>
          <w:rFonts w:ascii="Times New Roman" w:hAnsi="Times New Roman" w:cs="Times New Roman"/>
          <w:sz w:val="20"/>
          <w:szCs w:val="20"/>
        </w:rPr>
        <w:t>Pediatr</w:t>
      </w:r>
      <w:proofErr w:type="spellEnd"/>
      <w:r w:rsidRPr="00DF1234">
        <w:rPr>
          <w:rFonts w:ascii="Times New Roman" w:hAnsi="Times New Roman" w:cs="Times New Roman"/>
          <w:sz w:val="20"/>
          <w:szCs w:val="20"/>
        </w:rPr>
        <w:t>. 2014</w:t>
      </w:r>
      <w:proofErr w:type="gramStart"/>
      <w:r w:rsidRPr="00DF1234">
        <w:rPr>
          <w:rFonts w:ascii="Times New Roman" w:hAnsi="Times New Roman" w:cs="Times New Roman"/>
          <w:sz w:val="20"/>
          <w:szCs w:val="20"/>
        </w:rPr>
        <w:t>;14:74</w:t>
      </w:r>
      <w:proofErr w:type="gramEnd"/>
      <w:r w:rsidRPr="00DF1234">
        <w:rPr>
          <w:rFonts w:ascii="Times New Roman" w:hAnsi="Times New Roman" w:cs="Times New Roman"/>
          <w:sz w:val="20"/>
          <w:szCs w:val="20"/>
        </w:rPr>
        <w:t>.</w:t>
      </w:r>
    </w:p>
    <w:p w:rsidR="00DF1234" w:rsidRPr="00DF1234" w:rsidRDefault="00DF1234" w:rsidP="00DF1234">
      <w:pPr>
        <w:spacing w:line="360" w:lineRule="auto"/>
        <w:rPr>
          <w:rFonts w:ascii="Times New Roman" w:hAnsi="Times New Roman" w:cs="Times New Roman"/>
          <w:b/>
          <w:noProof/>
          <w:sz w:val="20"/>
          <w:szCs w:val="20"/>
          <w:lang w:val="en-NZ"/>
        </w:rPr>
      </w:pPr>
      <w:r w:rsidRPr="00DF1234">
        <w:rPr>
          <w:rFonts w:ascii="Times New Roman" w:hAnsi="Times New Roman" w:cs="Times New Roman"/>
          <w:b/>
          <w:noProof/>
          <w:sz w:val="20"/>
          <w:szCs w:val="20"/>
          <w:lang w:val="en-NZ"/>
        </w:rPr>
        <w:t>Svenningsen 1982</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1.</w:t>
      </w:r>
      <w:r w:rsidRPr="00DF1234">
        <w:rPr>
          <w:rFonts w:ascii="Times New Roman" w:hAnsi="Times New Roman" w:cs="Times New Roman"/>
          <w:sz w:val="20"/>
          <w:szCs w:val="20"/>
        </w:rPr>
        <w:tab/>
      </w:r>
      <w:proofErr w:type="spellStart"/>
      <w:r w:rsidRPr="00DF1234">
        <w:rPr>
          <w:rFonts w:ascii="Times New Roman" w:hAnsi="Times New Roman" w:cs="Times New Roman"/>
          <w:sz w:val="20"/>
          <w:szCs w:val="20"/>
        </w:rPr>
        <w:t>Svenningsen</w:t>
      </w:r>
      <w:proofErr w:type="spellEnd"/>
      <w:r w:rsidRPr="00DF1234">
        <w:rPr>
          <w:rFonts w:ascii="Times New Roman" w:hAnsi="Times New Roman" w:cs="Times New Roman"/>
          <w:sz w:val="20"/>
          <w:szCs w:val="20"/>
        </w:rPr>
        <w:t xml:space="preserve"> NW, </w:t>
      </w:r>
      <w:proofErr w:type="spellStart"/>
      <w:r w:rsidRPr="00DF1234">
        <w:rPr>
          <w:rFonts w:ascii="Times New Roman" w:hAnsi="Times New Roman" w:cs="Times New Roman"/>
          <w:sz w:val="20"/>
          <w:szCs w:val="20"/>
        </w:rPr>
        <w:t>Lindroth</w:t>
      </w:r>
      <w:proofErr w:type="spellEnd"/>
      <w:r w:rsidRPr="00DF1234">
        <w:rPr>
          <w:rFonts w:ascii="Times New Roman" w:hAnsi="Times New Roman" w:cs="Times New Roman"/>
          <w:sz w:val="20"/>
          <w:szCs w:val="20"/>
        </w:rPr>
        <w:t xml:space="preserve"> M, Lindquist B. Growth in relation to protein intake of low birth weight infants. Early Hum Dev. 1982</w:t>
      </w:r>
      <w:proofErr w:type="gramStart"/>
      <w:r w:rsidRPr="00DF1234">
        <w:rPr>
          <w:rFonts w:ascii="Times New Roman" w:hAnsi="Times New Roman" w:cs="Times New Roman"/>
          <w:sz w:val="20"/>
          <w:szCs w:val="20"/>
        </w:rPr>
        <w:t>;6</w:t>
      </w:r>
      <w:proofErr w:type="gramEnd"/>
      <w:r w:rsidRPr="00DF1234">
        <w:rPr>
          <w:rFonts w:ascii="Times New Roman" w:hAnsi="Times New Roman" w:cs="Times New Roman"/>
          <w:sz w:val="20"/>
          <w:szCs w:val="20"/>
        </w:rPr>
        <w:t>(1):47-58.</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2.</w:t>
      </w:r>
      <w:r w:rsidRPr="00DF1234">
        <w:rPr>
          <w:rFonts w:ascii="Times New Roman" w:hAnsi="Times New Roman" w:cs="Times New Roman"/>
          <w:sz w:val="20"/>
          <w:szCs w:val="20"/>
        </w:rPr>
        <w:tab/>
      </w:r>
      <w:proofErr w:type="spellStart"/>
      <w:r w:rsidRPr="00DF1234">
        <w:rPr>
          <w:rFonts w:ascii="Times New Roman" w:hAnsi="Times New Roman" w:cs="Times New Roman"/>
          <w:sz w:val="20"/>
          <w:szCs w:val="20"/>
        </w:rPr>
        <w:t>Svenningsen</w:t>
      </w:r>
      <w:proofErr w:type="spellEnd"/>
      <w:r w:rsidRPr="00DF1234">
        <w:rPr>
          <w:rFonts w:ascii="Times New Roman" w:hAnsi="Times New Roman" w:cs="Times New Roman"/>
          <w:sz w:val="20"/>
          <w:szCs w:val="20"/>
        </w:rPr>
        <w:t xml:space="preserve"> NW, </w:t>
      </w:r>
      <w:proofErr w:type="spellStart"/>
      <w:r w:rsidRPr="00DF1234">
        <w:rPr>
          <w:rFonts w:ascii="Times New Roman" w:hAnsi="Times New Roman" w:cs="Times New Roman"/>
          <w:sz w:val="20"/>
          <w:szCs w:val="20"/>
        </w:rPr>
        <w:t>Lindroth</w:t>
      </w:r>
      <w:proofErr w:type="spellEnd"/>
      <w:r w:rsidRPr="00DF1234">
        <w:rPr>
          <w:rFonts w:ascii="Times New Roman" w:hAnsi="Times New Roman" w:cs="Times New Roman"/>
          <w:sz w:val="20"/>
          <w:szCs w:val="20"/>
        </w:rPr>
        <w:t xml:space="preserve"> M, Lindquist B. A comparative study of varying protein intake in low birthweight infant feeding. </w:t>
      </w:r>
      <w:proofErr w:type="spellStart"/>
      <w:r w:rsidRPr="00DF1234">
        <w:rPr>
          <w:rFonts w:ascii="Times New Roman" w:hAnsi="Times New Roman" w:cs="Times New Roman"/>
          <w:sz w:val="20"/>
          <w:szCs w:val="20"/>
        </w:rPr>
        <w:t>Acta</w:t>
      </w:r>
      <w:proofErr w:type="spellEnd"/>
      <w:r w:rsidRPr="00DF1234">
        <w:rPr>
          <w:rFonts w:ascii="Times New Roman" w:hAnsi="Times New Roman" w:cs="Times New Roman"/>
          <w:sz w:val="20"/>
          <w:szCs w:val="20"/>
        </w:rPr>
        <w:t xml:space="preserve"> </w:t>
      </w:r>
      <w:proofErr w:type="spellStart"/>
      <w:r w:rsidRPr="00DF1234">
        <w:rPr>
          <w:rFonts w:ascii="Times New Roman" w:hAnsi="Times New Roman" w:cs="Times New Roman"/>
          <w:sz w:val="20"/>
          <w:szCs w:val="20"/>
        </w:rPr>
        <w:t>Paediatr</w:t>
      </w:r>
      <w:proofErr w:type="spellEnd"/>
      <w:r w:rsidRPr="00DF1234">
        <w:rPr>
          <w:rFonts w:ascii="Times New Roman" w:hAnsi="Times New Roman" w:cs="Times New Roman"/>
          <w:sz w:val="20"/>
          <w:szCs w:val="20"/>
        </w:rPr>
        <w:t xml:space="preserve"> </w:t>
      </w:r>
      <w:proofErr w:type="spellStart"/>
      <w:r w:rsidRPr="00DF1234">
        <w:rPr>
          <w:rFonts w:ascii="Times New Roman" w:hAnsi="Times New Roman" w:cs="Times New Roman"/>
          <w:sz w:val="20"/>
          <w:szCs w:val="20"/>
        </w:rPr>
        <w:t>Scand</w:t>
      </w:r>
      <w:proofErr w:type="spellEnd"/>
      <w:r w:rsidRPr="00DF1234">
        <w:rPr>
          <w:rFonts w:ascii="Times New Roman" w:hAnsi="Times New Roman" w:cs="Times New Roman"/>
          <w:sz w:val="20"/>
          <w:szCs w:val="20"/>
        </w:rPr>
        <w:t xml:space="preserve"> Suppl. 1982</w:t>
      </w:r>
      <w:proofErr w:type="gramStart"/>
      <w:r w:rsidRPr="00DF1234">
        <w:rPr>
          <w:rFonts w:ascii="Times New Roman" w:hAnsi="Times New Roman" w:cs="Times New Roman"/>
          <w:sz w:val="20"/>
          <w:szCs w:val="20"/>
        </w:rPr>
        <w:t>;296:28</w:t>
      </w:r>
      <w:proofErr w:type="gramEnd"/>
      <w:r w:rsidRPr="00DF1234">
        <w:rPr>
          <w:rFonts w:ascii="Times New Roman" w:hAnsi="Times New Roman" w:cs="Times New Roman"/>
          <w:sz w:val="20"/>
          <w:szCs w:val="20"/>
        </w:rPr>
        <w:t>-31.</w:t>
      </w:r>
    </w:p>
    <w:p w:rsidR="00DF1234" w:rsidRPr="00DF1234" w:rsidRDefault="00DF1234" w:rsidP="00DF1234">
      <w:pPr>
        <w:spacing w:line="360" w:lineRule="auto"/>
        <w:rPr>
          <w:rFonts w:ascii="Times New Roman" w:hAnsi="Times New Roman" w:cs="Times New Roman"/>
          <w:b/>
          <w:noProof/>
          <w:sz w:val="20"/>
          <w:szCs w:val="20"/>
          <w:lang w:val="en-NZ"/>
        </w:rPr>
      </w:pPr>
      <w:r w:rsidRPr="00DF1234">
        <w:rPr>
          <w:rFonts w:ascii="Times New Roman" w:hAnsi="Times New Roman" w:cs="Times New Roman"/>
          <w:b/>
          <w:noProof/>
          <w:sz w:val="20"/>
          <w:szCs w:val="20"/>
          <w:lang w:val="en-NZ"/>
        </w:rPr>
        <w:t>Tan 2008</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1.</w:t>
      </w:r>
      <w:r w:rsidRPr="00DF1234">
        <w:rPr>
          <w:rFonts w:ascii="Times New Roman" w:hAnsi="Times New Roman" w:cs="Times New Roman"/>
          <w:sz w:val="20"/>
          <w:szCs w:val="20"/>
        </w:rPr>
        <w:tab/>
        <w:t xml:space="preserve">Tan MJ, Cooke RW. Improving head growth in very preterm infants--a randomised controlled trial I: neonatal outcomes. Arch Dis Child </w:t>
      </w:r>
      <w:proofErr w:type="spellStart"/>
      <w:r w:rsidRPr="00DF1234">
        <w:rPr>
          <w:rFonts w:ascii="Times New Roman" w:hAnsi="Times New Roman" w:cs="Times New Roman"/>
          <w:sz w:val="20"/>
          <w:szCs w:val="20"/>
        </w:rPr>
        <w:t>Fetal</w:t>
      </w:r>
      <w:proofErr w:type="spellEnd"/>
      <w:r w:rsidRPr="00DF1234">
        <w:rPr>
          <w:rFonts w:ascii="Times New Roman" w:hAnsi="Times New Roman" w:cs="Times New Roman"/>
          <w:sz w:val="20"/>
          <w:szCs w:val="20"/>
        </w:rPr>
        <w:t xml:space="preserve"> Neonatal Ed. 2008</w:t>
      </w:r>
      <w:proofErr w:type="gramStart"/>
      <w:r w:rsidRPr="00DF1234">
        <w:rPr>
          <w:rFonts w:ascii="Times New Roman" w:hAnsi="Times New Roman" w:cs="Times New Roman"/>
          <w:sz w:val="20"/>
          <w:szCs w:val="20"/>
        </w:rPr>
        <w:t>;93</w:t>
      </w:r>
      <w:proofErr w:type="gramEnd"/>
      <w:r w:rsidRPr="00DF1234">
        <w:rPr>
          <w:rFonts w:ascii="Times New Roman" w:hAnsi="Times New Roman" w:cs="Times New Roman"/>
          <w:sz w:val="20"/>
          <w:szCs w:val="20"/>
        </w:rPr>
        <w:t>(5):F337-341.</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2.</w:t>
      </w:r>
      <w:r w:rsidRPr="00DF1234">
        <w:rPr>
          <w:rFonts w:ascii="Times New Roman" w:hAnsi="Times New Roman" w:cs="Times New Roman"/>
          <w:sz w:val="20"/>
          <w:szCs w:val="20"/>
        </w:rPr>
        <w:tab/>
        <w:t xml:space="preserve">Tan M, Abernethy L, Cooke R. Improving head growth in preterm infants--a randomised controlled trial II: MRI and developmental outcomes in the first year. Arch Dis Child </w:t>
      </w:r>
      <w:proofErr w:type="spellStart"/>
      <w:r w:rsidRPr="00DF1234">
        <w:rPr>
          <w:rFonts w:ascii="Times New Roman" w:hAnsi="Times New Roman" w:cs="Times New Roman"/>
          <w:sz w:val="20"/>
          <w:szCs w:val="20"/>
        </w:rPr>
        <w:t>Fetal</w:t>
      </w:r>
      <w:proofErr w:type="spellEnd"/>
      <w:r w:rsidRPr="00DF1234">
        <w:rPr>
          <w:rFonts w:ascii="Times New Roman" w:hAnsi="Times New Roman" w:cs="Times New Roman"/>
          <w:sz w:val="20"/>
          <w:szCs w:val="20"/>
        </w:rPr>
        <w:t xml:space="preserve"> Neonatal Ed. 2008</w:t>
      </w:r>
      <w:proofErr w:type="gramStart"/>
      <w:r w:rsidRPr="00DF1234">
        <w:rPr>
          <w:rFonts w:ascii="Times New Roman" w:hAnsi="Times New Roman" w:cs="Times New Roman"/>
          <w:sz w:val="20"/>
          <w:szCs w:val="20"/>
        </w:rPr>
        <w:t>;93</w:t>
      </w:r>
      <w:proofErr w:type="gramEnd"/>
      <w:r w:rsidRPr="00DF1234">
        <w:rPr>
          <w:rFonts w:ascii="Times New Roman" w:hAnsi="Times New Roman" w:cs="Times New Roman"/>
          <w:sz w:val="20"/>
          <w:szCs w:val="20"/>
        </w:rPr>
        <w:t>(5):F342-346.</w:t>
      </w:r>
    </w:p>
    <w:p w:rsidR="00DF1234" w:rsidRPr="00DF1234" w:rsidRDefault="00DF1234" w:rsidP="00DF1234">
      <w:pPr>
        <w:spacing w:line="360" w:lineRule="auto"/>
        <w:rPr>
          <w:rFonts w:ascii="Times New Roman" w:hAnsi="Times New Roman" w:cs="Times New Roman"/>
          <w:b/>
          <w:noProof/>
          <w:sz w:val="20"/>
          <w:szCs w:val="20"/>
          <w:lang w:val="en-NZ"/>
        </w:rPr>
      </w:pPr>
      <w:r w:rsidRPr="00DF1234">
        <w:rPr>
          <w:rFonts w:ascii="Times New Roman" w:hAnsi="Times New Roman" w:cs="Times New Roman"/>
          <w:b/>
          <w:noProof/>
          <w:sz w:val="20"/>
          <w:szCs w:val="20"/>
          <w:lang w:val="en-NZ"/>
        </w:rPr>
        <w:t>Wauben 1998</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1.</w:t>
      </w:r>
      <w:r w:rsidRPr="00DF1234">
        <w:rPr>
          <w:rFonts w:ascii="Times New Roman" w:hAnsi="Times New Roman" w:cs="Times New Roman"/>
          <w:sz w:val="20"/>
          <w:szCs w:val="20"/>
        </w:rPr>
        <w:tab/>
      </w:r>
      <w:proofErr w:type="spellStart"/>
      <w:r w:rsidRPr="00DF1234">
        <w:rPr>
          <w:rFonts w:ascii="Times New Roman" w:hAnsi="Times New Roman" w:cs="Times New Roman"/>
          <w:sz w:val="20"/>
          <w:szCs w:val="20"/>
        </w:rPr>
        <w:t>Wauben</w:t>
      </w:r>
      <w:proofErr w:type="spellEnd"/>
      <w:r w:rsidRPr="00DF1234">
        <w:rPr>
          <w:rFonts w:ascii="Times New Roman" w:hAnsi="Times New Roman" w:cs="Times New Roman"/>
          <w:sz w:val="20"/>
          <w:szCs w:val="20"/>
        </w:rPr>
        <w:t xml:space="preserve"> IP, Atkinson SA, Grad TL, Shah JK, </w:t>
      </w:r>
      <w:proofErr w:type="spellStart"/>
      <w:r w:rsidRPr="00DF1234">
        <w:rPr>
          <w:rFonts w:ascii="Times New Roman" w:hAnsi="Times New Roman" w:cs="Times New Roman"/>
          <w:sz w:val="20"/>
          <w:szCs w:val="20"/>
        </w:rPr>
        <w:t>Paes</w:t>
      </w:r>
      <w:proofErr w:type="spellEnd"/>
      <w:r w:rsidRPr="00DF1234">
        <w:rPr>
          <w:rFonts w:ascii="Times New Roman" w:hAnsi="Times New Roman" w:cs="Times New Roman"/>
          <w:sz w:val="20"/>
          <w:szCs w:val="20"/>
        </w:rPr>
        <w:t xml:space="preserve"> B. Moderate nutrient supplementation of mother's milk for preterm infants supports adequate bone mass and short-term growth: a randomized, controlled trial. Am J </w:t>
      </w:r>
      <w:proofErr w:type="spellStart"/>
      <w:r w:rsidRPr="00DF1234">
        <w:rPr>
          <w:rFonts w:ascii="Times New Roman" w:hAnsi="Times New Roman" w:cs="Times New Roman"/>
          <w:sz w:val="20"/>
          <w:szCs w:val="20"/>
        </w:rPr>
        <w:t>Clin</w:t>
      </w:r>
      <w:proofErr w:type="spellEnd"/>
      <w:r w:rsidRPr="00DF1234">
        <w:rPr>
          <w:rFonts w:ascii="Times New Roman" w:hAnsi="Times New Roman" w:cs="Times New Roman"/>
          <w:sz w:val="20"/>
          <w:szCs w:val="20"/>
        </w:rPr>
        <w:t xml:space="preserve"> </w:t>
      </w:r>
      <w:proofErr w:type="spellStart"/>
      <w:r w:rsidRPr="00DF1234">
        <w:rPr>
          <w:rFonts w:ascii="Times New Roman" w:hAnsi="Times New Roman" w:cs="Times New Roman"/>
          <w:sz w:val="20"/>
          <w:szCs w:val="20"/>
        </w:rPr>
        <w:t>Nutr</w:t>
      </w:r>
      <w:proofErr w:type="spellEnd"/>
      <w:r w:rsidRPr="00DF1234">
        <w:rPr>
          <w:rFonts w:ascii="Times New Roman" w:hAnsi="Times New Roman" w:cs="Times New Roman"/>
          <w:sz w:val="20"/>
          <w:szCs w:val="20"/>
        </w:rPr>
        <w:t>. 1998</w:t>
      </w:r>
      <w:proofErr w:type="gramStart"/>
      <w:r w:rsidRPr="00DF1234">
        <w:rPr>
          <w:rFonts w:ascii="Times New Roman" w:hAnsi="Times New Roman" w:cs="Times New Roman"/>
          <w:sz w:val="20"/>
          <w:szCs w:val="20"/>
        </w:rPr>
        <w:t>;67</w:t>
      </w:r>
      <w:proofErr w:type="gramEnd"/>
      <w:r w:rsidRPr="00DF1234">
        <w:rPr>
          <w:rFonts w:ascii="Times New Roman" w:hAnsi="Times New Roman" w:cs="Times New Roman"/>
          <w:sz w:val="20"/>
          <w:szCs w:val="20"/>
        </w:rPr>
        <w:t>(3):465-472.</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2.</w:t>
      </w:r>
      <w:r w:rsidRPr="00DF1234">
        <w:rPr>
          <w:rFonts w:ascii="Times New Roman" w:hAnsi="Times New Roman" w:cs="Times New Roman"/>
          <w:sz w:val="20"/>
          <w:szCs w:val="20"/>
        </w:rPr>
        <w:tab/>
      </w:r>
      <w:proofErr w:type="spellStart"/>
      <w:r w:rsidRPr="00DF1234">
        <w:rPr>
          <w:rFonts w:ascii="Times New Roman" w:hAnsi="Times New Roman" w:cs="Times New Roman"/>
          <w:sz w:val="20"/>
          <w:szCs w:val="20"/>
        </w:rPr>
        <w:t>Wauben</w:t>
      </w:r>
      <w:proofErr w:type="spellEnd"/>
      <w:r w:rsidRPr="00DF1234">
        <w:rPr>
          <w:rFonts w:ascii="Times New Roman" w:hAnsi="Times New Roman" w:cs="Times New Roman"/>
          <w:sz w:val="20"/>
          <w:szCs w:val="20"/>
        </w:rPr>
        <w:t xml:space="preserve"> IPM, Atkinson SA, Shah JK, </w:t>
      </w:r>
      <w:proofErr w:type="spellStart"/>
      <w:r w:rsidRPr="00DF1234">
        <w:rPr>
          <w:rFonts w:ascii="Times New Roman" w:hAnsi="Times New Roman" w:cs="Times New Roman"/>
          <w:sz w:val="20"/>
          <w:szCs w:val="20"/>
        </w:rPr>
        <w:t>Paes</w:t>
      </w:r>
      <w:proofErr w:type="spellEnd"/>
      <w:r w:rsidRPr="00DF1234">
        <w:rPr>
          <w:rFonts w:ascii="Times New Roman" w:hAnsi="Times New Roman" w:cs="Times New Roman"/>
          <w:sz w:val="20"/>
          <w:szCs w:val="20"/>
        </w:rPr>
        <w:t xml:space="preserve"> B. Growth and body composition of preterm infants: Influence of nutrient fortification of mother's milk in hospital and breastfeeding post-hospital discharge. </w:t>
      </w:r>
      <w:proofErr w:type="spellStart"/>
      <w:r w:rsidRPr="00DF1234">
        <w:rPr>
          <w:rFonts w:ascii="Times New Roman" w:hAnsi="Times New Roman" w:cs="Times New Roman"/>
          <w:sz w:val="20"/>
          <w:szCs w:val="20"/>
        </w:rPr>
        <w:t>Acta</w:t>
      </w:r>
      <w:proofErr w:type="spellEnd"/>
      <w:r w:rsidRPr="00DF1234">
        <w:rPr>
          <w:rFonts w:ascii="Times New Roman" w:hAnsi="Times New Roman" w:cs="Times New Roman"/>
          <w:sz w:val="20"/>
          <w:szCs w:val="20"/>
        </w:rPr>
        <w:t xml:space="preserve"> </w:t>
      </w:r>
      <w:proofErr w:type="spellStart"/>
      <w:r w:rsidRPr="00DF1234">
        <w:rPr>
          <w:rFonts w:ascii="Times New Roman" w:hAnsi="Times New Roman" w:cs="Times New Roman"/>
          <w:sz w:val="20"/>
          <w:szCs w:val="20"/>
        </w:rPr>
        <w:t>Paediatr</w:t>
      </w:r>
      <w:proofErr w:type="spellEnd"/>
      <w:r w:rsidRPr="00DF1234">
        <w:rPr>
          <w:rFonts w:ascii="Times New Roman" w:hAnsi="Times New Roman" w:cs="Times New Roman"/>
          <w:sz w:val="20"/>
          <w:szCs w:val="20"/>
        </w:rPr>
        <w:t>. 1998</w:t>
      </w:r>
      <w:proofErr w:type="gramStart"/>
      <w:r w:rsidRPr="00DF1234">
        <w:rPr>
          <w:rFonts w:ascii="Times New Roman" w:hAnsi="Times New Roman" w:cs="Times New Roman"/>
          <w:sz w:val="20"/>
          <w:szCs w:val="20"/>
        </w:rPr>
        <w:t>;87</w:t>
      </w:r>
      <w:proofErr w:type="gramEnd"/>
      <w:r w:rsidRPr="00DF1234">
        <w:rPr>
          <w:rFonts w:ascii="Times New Roman" w:hAnsi="Times New Roman" w:cs="Times New Roman"/>
          <w:sz w:val="20"/>
          <w:szCs w:val="20"/>
        </w:rPr>
        <w:t>(7):780-785.</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3.</w:t>
      </w:r>
      <w:r w:rsidRPr="00DF1234">
        <w:rPr>
          <w:rFonts w:ascii="Times New Roman" w:hAnsi="Times New Roman" w:cs="Times New Roman"/>
          <w:sz w:val="20"/>
          <w:szCs w:val="20"/>
        </w:rPr>
        <w:tab/>
      </w:r>
      <w:proofErr w:type="spellStart"/>
      <w:r w:rsidRPr="00DF1234">
        <w:rPr>
          <w:rFonts w:ascii="Times New Roman" w:hAnsi="Times New Roman" w:cs="Times New Roman"/>
          <w:sz w:val="20"/>
          <w:szCs w:val="20"/>
        </w:rPr>
        <w:t>Wauben</w:t>
      </w:r>
      <w:proofErr w:type="spellEnd"/>
      <w:r w:rsidRPr="00DF1234">
        <w:rPr>
          <w:rFonts w:ascii="Times New Roman" w:hAnsi="Times New Roman" w:cs="Times New Roman"/>
          <w:sz w:val="20"/>
          <w:szCs w:val="20"/>
        </w:rPr>
        <w:t xml:space="preserve"> I, Gibson R, Atkinson S. Premature infants fed mothers' milk to 6 months corrected age demonstrate adequate growth and zinc status in the first year. Early Hum Dev. 1999</w:t>
      </w:r>
      <w:proofErr w:type="gramStart"/>
      <w:r w:rsidRPr="00DF1234">
        <w:rPr>
          <w:rFonts w:ascii="Times New Roman" w:hAnsi="Times New Roman" w:cs="Times New Roman"/>
          <w:sz w:val="20"/>
          <w:szCs w:val="20"/>
        </w:rPr>
        <w:t>;54</w:t>
      </w:r>
      <w:proofErr w:type="gramEnd"/>
      <w:r w:rsidRPr="00DF1234">
        <w:rPr>
          <w:rFonts w:ascii="Times New Roman" w:hAnsi="Times New Roman" w:cs="Times New Roman"/>
          <w:sz w:val="20"/>
          <w:szCs w:val="20"/>
        </w:rPr>
        <w:t>(2):181-194.</w:t>
      </w:r>
    </w:p>
    <w:p w:rsidR="00DF1234" w:rsidRPr="00DF1234" w:rsidRDefault="00DF1234" w:rsidP="00DF1234">
      <w:pPr>
        <w:spacing w:line="360" w:lineRule="auto"/>
        <w:rPr>
          <w:rFonts w:ascii="Times New Roman" w:hAnsi="Times New Roman" w:cs="Times New Roman"/>
          <w:b/>
          <w:noProof/>
          <w:sz w:val="20"/>
          <w:szCs w:val="20"/>
          <w:lang w:val="en-NZ"/>
        </w:rPr>
      </w:pPr>
      <w:r w:rsidRPr="00DF1234">
        <w:rPr>
          <w:rFonts w:ascii="Times New Roman" w:hAnsi="Times New Roman" w:cs="Times New Roman"/>
          <w:b/>
          <w:noProof/>
          <w:sz w:val="20"/>
          <w:szCs w:val="20"/>
          <w:lang w:val="en-NZ"/>
        </w:rPr>
        <w:t>Wheller 1996</w:t>
      </w:r>
    </w:p>
    <w:p w:rsidR="00DF1234" w:rsidRDefault="00DF1234" w:rsidP="00DF1234">
      <w:pPr>
        <w:spacing w:line="360" w:lineRule="auto"/>
        <w:rPr>
          <w:ins w:id="5" w:author="Luling Lin" w:date="2020-02-04T10:15:00Z"/>
          <w:rFonts w:ascii="Times New Roman" w:hAnsi="Times New Roman" w:cs="Times New Roman"/>
          <w:sz w:val="20"/>
          <w:szCs w:val="20"/>
        </w:rPr>
      </w:pPr>
      <w:r w:rsidRPr="00DF1234">
        <w:rPr>
          <w:rFonts w:ascii="Times New Roman" w:hAnsi="Times New Roman" w:cs="Times New Roman"/>
          <w:sz w:val="20"/>
          <w:szCs w:val="20"/>
        </w:rPr>
        <w:t>1.</w:t>
      </w:r>
      <w:r w:rsidRPr="00DF1234">
        <w:rPr>
          <w:rFonts w:ascii="Times New Roman" w:hAnsi="Times New Roman" w:cs="Times New Roman"/>
          <w:sz w:val="20"/>
          <w:szCs w:val="20"/>
        </w:rPr>
        <w:tab/>
        <w:t xml:space="preserve">Wheeler RE, Hall RT. Feeding of premature infant formula after hospital discharge of infants weighing less than 1800 grams at birth. J </w:t>
      </w:r>
      <w:proofErr w:type="spellStart"/>
      <w:r w:rsidRPr="00DF1234">
        <w:rPr>
          <w:rFonts w:ascii="Times New Roman" w:hAnsi="Times New Roman" w:cs="Times New Roman"/>
          <w:sz w:val="20"/>
          <w:szCs w:val="20"/>
        </w:rPr>
        <w:t>Perinatol</w:t>
      </w:r>
      <w:proofErr w:type="spellEnd"/>
      <w:r w:rsidRPr="00DF1234">
        <w:rPr>
          <w:rFonts w:ascii="Times New Roman" w:hAnsi="Times New Roman" w:cs="Times New Roman"/>
          <w:sz w:val="20"/>
          <w:szCs w:val="20"/>
        </w:rPr>
        <w:t>. 1996</w:t>
      </w:r>
      <w:proofErr w:type="gramStart"/>
      <w:r w:rsidRPr="00DF1234">
        <w:rPr>
          <w:rFonts w:ascii="Times New Roman" w:hAnsi="Times New Roman" w:cs="Times New Roman"/>
          <w:sz w:val="20"/>
          <w:szCs w:val="20"/>
        </w:rPr>
        <w:t>;16</w:t>
      </w:r>
      <w:proofErr w:type="gramEnd"/>
      <w:r w:rsidRPr="00DF1234">
        <w:rPr>
          <w:rFonts w:ascii="Times New Roman" w:hAnsi="Times New Roman" w:cs="Times New Roman"/>
          <w:sz w:val="20"/>
          <w:szCs w:val="20"/>
        </w:rPr>
        <w:t>(2 Pt 1):111-116.</w:t>
      </w:r>
    </w:p>
    <w:p w:rsidR="007D2A91" w:rsidRPr="007D2A91" w:rsidRDefault="007D2A91" w:rsidP="00DF1234">
      <w:pPr>
        <w:spacing w:line="360" w:lineRule="auto"/>
        <w:rPr>
          <w:ins w:id="6" w:author="Luling Lin" w:date="2020-02-04T10:15:00Z"/>
          <w:rFonts w:ascii="Times New Roman" w:hAnsi="Times New Roman" w:cs="Times New Roman"/>
          <w:b/>
          <w:sz w:val="20"/>
          <w:szCs w:val="20"/>
        </w:rPr>
      </w:pPr>
      <w:ins w:id="7" w:author="Luling Lin" w:date="2020-02-04T10:15:00Z">
        <w:r w:rsidRPr="007D2A91">
          <w:rPr>
            <w:rFonts w:ascii="Times New Roman" w:hAnsi="Times New Roman" w:cs="Times New Roman"/>
            <w:b/>
            <w:sz w:val="20"/>
            <w:szCs w:val="20"/>
          </w:rPr>
          <w:t>Yu 2020</w:t>
        </w:r>
      </w:ins>
    </w:p>
    <w:p w:rsidR="00490864" w:rsidRPr="007D2A91" w:rsidRDefault="007D2A91" w:rsidP="007D2A91">
      <w:pPr>
        <w:spacing w:line="360" w:lineRule="auto"/>
        <w:rPr>
          <w:ins w:id="8" w:author="Luling Lin" w:date="2020-02-04T10:17:00Z"/>
          <w:rFonts w:ascii="Times New Roman" w:hAnsi="Times New Roman" w:cs="Times New Roman"/>
          <w:sz w:val="20"/>
          <w:szCs w:val="20"/>
        </w:rPr>
      </w:pPr>
      <w:ins w:id="9" w:author="Luling Lin" w:date="2020-02-04T10:15:00Z">
        <w:r>
          <w:rPr>
            <w:rFonts w:ascii="Times New Roman" w:hAnsi="Times New Roman" w:cs="Times New Roman"/>
            <w:sz w:val="20"/>
            <w:szCs w:val="20"/>
          </w:rPr>
          <w:t xml:space="preserve">1. </w:t>
        </w:r>
      </w:ins>
      <w:ins w:id="10" w:author="Luling Lin" w:date="2020-02-04T10:17:00Z">
        <w:r>
          <w:rPr>
            <w:rFonts w:ascii="Times New Roman" w:hAnsi="Times New Roman" w:cs="Times New Roman"/>
            <w:sz w:val="20"/>
            <w:szCs w:val="20"/>
          </w:rPr>
          <w:t xml:space="preserve">            </w:t>
        </w:r>
        <w:r w:rsidRPr="007D2A91">
          <w:rPr>
            <w:rFonts w:ascii="Times New Roman" w:hAnsi="Times New Roman" w:cs="Times New Roman"/>
            <w:sz w:val="20"/>
            <w:szCs w:val="20"/>
          </w:rPr>
          <w:t>Yu MX, Zhuang SQ, Gao XY, Tong XM, Yue SJ, Shi LP, et al. Effects of a nutrient-dense formula compared</w:t>
        </w:r>
        <w:r w:rsidRPr="007D2A91">
          <w:rPr>
            <w:rFonts w:ascii="Times New Roman" w:hAnsi="Times New Roman" w:cs="Times New Roman"/>
            <w:sz w:val="20"/>
            <w:szCs w:val="20"/>
          </w:rPr>
          <w:t xml:space="preserve"> with a post-discharge formula on post-discharge growth of preterm very low birth weight infants with </w:t>
        </w:r>
        <w:proofErr w:type="spellStart"/>
        <w:r w:rsidRPr="007D2A91">
          <w:rPr>
            <w:rFonts w:ascii="Times New Roman" w:hAnsi="Times New Roman" w:cs="Times New Roman"/>
            <w:sz w:val="20"/>
            <w:szCs w:val="20"/>
          </w:rPr>
          <w:t>extrauterine</w:t>
        </w:r>
        <w:proofErr w:type="spellEnd"/>
        <w:r w:rsidRPr="007D2A91">
          <w:rPr>
            <w:rFonts w:ascii="Times New Roman" w:hAnsi="Times New Roman" w:cs="Times New Roman"/>
            <w:sz w:val="20"/>
            <w:szCs w:val="20"/>
          </w:rPr>
          <w:t xml:space="preserve"> growth retardation: a multicentre randomised study in China. J Hum </w:t>
        </w:r>
        <w:proofErr w:type="spellStart"/>
        <w:r w:rsidRPr="007D2A91">
          <w:rPr>
            <w:rFonts w:ascii="Times New Roman" w:hAnsi="Times New Roman" w:cs="Times New Roman"/>
            <w:sz w:val="20"/>
            <w:szCs w:val="20"/>
          </w:rPr>
          <w:t>Nutr</w:t>
        </w:r>
        <w:proofErr w:type="spellEnd"/>
        <w:r w:rsidRPr="007D2A91">
          <w:rPr>
            <w:rFonts w:ascii="Times New Roman" w:hAnsi="Times New Roman" w:cs="Times New Roman"/>
            <w:sz w:val="20"/>
            <w:szCs w:val="20"/>
          </w:rPr>
          <w:t xml:space="preserve"> Diet. 2020.</w:t>
        </w:r>
      </w:ins>
    </w:p>
    <w:p w:rsidR="007D2A91" w:rsidRPr="00DF1234" w:rsidRDefault="007D2A91" w:rsidP="00DF1234">
      <w:pPr>
        <w:spacing w:line="360" w:lineRule="auto"/>
        <w:rPr>
          <w:rFonts w:ascii="Times New Roman" w:hAnsi="Times New Roman" w:cs="Times New Roman"/>
          <w:sz w:val="20"/>
          <w:szCs w:val="20"/>
        </w:rPr>
      </w:pPr>
    </w:p>
    <w:p w:rsidR="00DF1234" w:rsidRPr="00DF1234" w:rsidRDefault="00DF1234" w:rsidP="00DF1234">
      <w:pPr>
        <w:spacing w:line="360" w:lineRule="auto"/>
        <w:rPr>
          <w:rFonts w:ascii="Times New Roman" w:hAnsi="Times New Roman" w:cs="Times New Roman"/>
          <w:b/>
          <w:noProof/>
          <w:sz w:val="20"/>
          <w:szCs w:val="20"/>
          <w:lang w:val="en-NZ"/>
        </w:rPr>
      </w:pPr>
      <w:r w:rsidRPr="00DF1234">
        <w:rPr>
          <w:rFonts w:ascii="Times New Roman" w:hAnsi="Times New Roman" w:cs="Times New Roman"/>
          <w:b/>
          <w:noProof/>
          <w:sz w:val="20"/>
          <w:szCs w:val="20"/>
          <w:lang w:val="en-NZ"/>
        </w:rPr>
        <w:lastRenderedPageBreak/>
        <w:t>Zachariassen 2011</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1.</w:t>
      </w:r>
      <w:r w:rsidRPr="00DF1234">
        <w:rPr>
          <w:rFonts w:ascii="Times New Roman" w:hAnsi="Times New Roman" w:cs="Times New Roman"/>
          <w:sz w:val="20"/>
          <w:szCs w:val="20"/>
        </w:rPr>
        <w:tab/>
        <w:t xml:space="preserve">Zachariassen G, </w:t>
      </w:r>
      <w:proofErr w:type="spellStart"/>
      <w:r w:rsidRPr="00DF1234">
        <w:rPr>
          <w:rFonts w:ascii="Times New Roman" w:hAnsi="Times New Roman" w:cs="Times New Roman"/>
          <w:sz w:val="20"/>
          <w:szCs w:val="20"/>
        </w:rPr>
        <w:t>Faerk</w:t>
      </w:r>
      <w:proofErr w:type="spellEnd"/>
      <w:r w:rsidRPr="00DF1234">
        <w:rPr>
          <w:rFonts w:ascii="Times New Roman" w:hAnsi="Times New Roman" w:cs="Times New Roman"/>
          <w:sz w:val="20"/>
          <w:szCs w:val="20"/>
        </w:rPr>
        <w:t xml:space="preserve"> J, </w:t>
      </w:r>
      <w:proofErr w:type="spellStart"/>
      <w:r w:rsidRPr="00DF1234">
        <w:rPr>
          <w:rFonts w:ascii="Times New Roman" w:hAnsi="Times New Roman" w:cs="Times New Roman"/>
          <w:sz w:val="20"/>
          <w:szCs w:val="20"/>
        </w:rPr>
        <w:t>Grytter</w:t>
      </w:r>
      <w:proofErr w:type="spellEnd"/>
      <w:r w:rsidRPr="00DF1234">
        <w:rPr>
          <w:rFonts w:ascii="Times New Roman" w:hAnsi="Times New Roman" w:cs="Times New Roman"/>
          <w:sz w:val="20"/>
          <w:szCs w:val="20"/>
        </w:rPr>
        <w:t xml:space="preserve"> C, et al. Nutrient enrichment of mother's milk and growth of very preterm infants after hospital discharge. </w:t>
      </w:r>
      <w:proofErr w:type="spellStart"/>
      <w:r w:rsidRPr="00DF1234">
        <w:rPr>
          <w:rFonts w:ascii="Times New Roman" w:hAnsi="Times New Roman" w:cs="Times New Roman"/>
          <w:sz w:val="20"/>
          <w:szCs w:val="20"/>
        </w:rPr>
        <w:t>Pediatrics</w:t>
      </w:r>
      <w:proofErr w:type="spellEnd"/>
      <w:r w:rsidRPr="00DF1234">
        <w:rPr>
          <w:rFonts w:ascii="Times New Roman" w:hAnsi="Times New Roman" w:cs="Times New Roman"/>
          <w:sz w:val="20"/>
          <w:szCs w:val="20"/>
        </w:rPr>
        <w:t>. 2011</w:t>
      </w:r>
      <w:proofErr w:type="gramStart"/>
      <w:r w:rsidRPr="00DF1234">
        <w:rPr>
          <w:rFonts w:ascii="Times New Roman" w:hAnsi="Times New Roman" w:cs="Times New Roman"/>
          <w:sz w:val="20"/>
          <w:szCs w:val="20"/>
        </w:rPr>
        <w:t>;127</w:t>
      </w:r>
      <w:proofErr w:type="gramEnd"/>
      <w:r w:rsidRPr="00DF1234">
        <w:rPr>
          <w:rFonts w:ascii="Times New Roman" w:hAnsi="Times New Roman" w:cs="Times New Roman"/>
          <w:sz w:val="20"/>
          <w:szCs w:val="20"/>
        </w:rPr>
        <w:t>(4):e995-e1003.</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2.</w:t>
      </w:r>
      <w:r w:rsidRPr="00DF1234">
        <w:rPr>
          <w:rFonts w:ascii="Times New Roman" w:hAnsi="Times New Roman" w:cs="Times New Roman"/>
          <w:sz w:val="20"/>
          <w:szCs w:val="20"/>
        </w:rPr>
        <w:tab/>
        <w:t xml:space="preserve">Zachariassen G, </w:t>
      </w:r>
      <w:proofErr w:type="spellStart"/>
      <w:r w:rsidRPr="00DF1234">
        <w:rPr>
          <w:rFonts w:ascii="Times New Roman" w:hAnsi="Times New Roman" w:cs="Times New Roman"/>
          <w:sz w:val="20"/>
          <w:szCs w:val="20"/>
        </w:rPr>
        <w:t>Faerk</w:t>
      </w:r>
      <w:proofErr w:type="spellEnd"/>
      <w:r w:rsidRPr="00DF1234">
        <w:rPr>
          <w:rFonts w:ascii="Times New Roman" w:hAnsi="Times New Roman" w:cs="Times New Roman"/>
          <w:sz w:val="20"/>
          <w:szCs w:val="20"/>
        </w:rPr>
        <w:t xml:space="preserve"> J, </w:t>
      </w:r>
      <w:proofErr w:type="spellStart"/>
      <w:r w:rsidRPr="00DF1234">
        <w:rPr>
          <w:rFonts w:ascii="Times New Roman" w:hAnsi="Times New Roman" w:cs="Times New Roman"/>
          <w:sz w:val="20"/>
          <w:szCs w:val="20"/>
        </w:rPr>
        <w:t>Esberg</w:t>
      </w:r>
      <w:proofErr w:type="spellEnd"/>
      <w:r w:rsidRPr="00DF1234">
        <w:rPr>
          <w:rFonts w:ascii="Times New Roman" w:hAnsi="Times New Roman" w:cs="Times New Roman"/>
          <w:sz w:val="20"/>
          <w:szCs w:val="20"/>
        </w:rPr>
        <w:t xml:space="preserve"> BH, et al. Allergic diseases among very preterm infants according to nutrition after hospital discharge. </w:t>
      </w:r>
      <w:proofErr w:type="spellStart"/>
      <w:r w:rsidRPr="00DF1234">
        <w:rPr>
          <w:rFonts w:ascii="Times New Roman" w:hAnsi="Times New Roman" w:cs="Times New Roman"/>
          <w:sz w:val="20"/>
          <w:szCs w:val="20"/>
        </w:rPr>
        <w:t>Pediatr</w:t>
      </w:r>
      <w:proofErr w:type="spellEnd"/>
      <w:r w:rsidRPr="00DF1234">
        <w:rPr>
          <w:rFonts w:ascii="Times New Roman" w:hAnsi="Times New Roman" w:cs="Times New Roman"/>
          <w:sz w:val="20"/>
          <w:szCs w:val="20"/>
        </w:rPr>
        <w:t xml:space="preserve"> Allergy </w:t>
      </w:r>
      <w:proofErr w:type="spellStart"/>
      <w:r w:rsidRPr="00DF1234">
        <w:rPr>
          <w:rFonts w:ascii="Times New Roman" w:hAnsi="Times New Roman" w:cs="Times New Roman"/>
          <w:sz w:val="20"/>
          <w:szCs w:val="20"/>
        </w:rPr>
        <w:t>Immunol</w:t>
      </w:r>
      <w:proofErr w:type="spellEnd"/>
      <w:r w:rsidRPr="00DF1234">
        <w:rPr>
          <w:rFonts w:ascii="Times New Roman" w:hAnsi="Times New Roman" w:cs="Times New Roman"/>
          <w:sz w:val="20"/>
          <w:szCs w:val="20"/>
        </w:rPr>
        <w:t>. 2011</w:t>
      </w:r>
      <w:proofErr w:type="gramStart"/>
      <w:r w:rsidRPr="00DF1234">
        <w:rPr>
          <w:rFonts w:ascii="Times New Roman" w:hAnsi="Times New Roman" w:cs="Times New Roman"/>
          <w:sz w:val="20"/>
          <w:szCs w:val="20"/>
        </w:rPr>
        <w:t>;22</w:t>
      </w:r>
      <w:proofErr w:type="gramEnd"/>
      <w:r w:rsidRPr="00DF1234">
        <w:rPr>
          <w:rFonts w:ascii="Times New Roman" w:hAnsi="Times New Roman" w:cs="Times New Roman"/>
          <w:sz w:val="20"/>
          <w:szCs w:val="20"/>
        </w:rPr>
        <w:t>(5):515-520.</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3.</w:t>
      </w:r>
      <w:r w:rsidRPr="00DF1234">
        <w:rPr>
          <w:rFonts w:ascii="Times New Roman" w:hAnsi="Times New Roman" w:cs="Times New Roman"/>
          <w:sz w:val="20"/>
          <w:szCs w:val="20"/>
        </w:rPr>
        <w:tab/>
        <w:t>Zachariassen G. Nutrition, growth, and allergic diseases among very preterm infants after hospital discharge. Dan Med J. 2013</w:t>
      </w:r>
      <w:proofErr w:type="gramStart"/>
      <w:r w:rsidRPr="00DF1234">
        <w:rPr>
          <w:rFonts w:ascii="Times New Roman" w:hAnsi="Times New Roman" w:cs="Times New Roman"/>
          <w:sz w:val="20"/>
          <w:szCs w:val="20"/>
        </w:rPr>
        <w:t>;60</w:t>
      </w:r>
      <w:proofErr w:type="gramEnd"/>
      <w:r w:rsidRPr="00DF1234">
        <w:rPr>
          <w:rFonts w:ascii="Times New Roman" w:hAnsi="Times New Roman" w:cs="Times New Roman"/>
          <w:sz w:val="20"/>
          <w:szCs w:val="20"/>
        </w:rPr>
        <w:t>(2):B4588.</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4.</w:t>
      </w:r>
      <w:r w:rsidRPr="00DF1234">
        <w:rPr>
          <w:rFonts w:ascii="Times New Roman" w:hAnsi="Times New Roman" w:cs="Times New Roman"/>
          <w:sz w:val="20"/>
          <w:szCs w:val="20"/>
        </w:rPr>
        <w:tab/>
        <w:t xml:space="preserve">Zachariassen G, </w:t>
      </w:r>
      <w:proofErr w:type="spellStart"/>
      <w:r w:rsidRPr="00DF1234">
        <w:rPr>
          <w:rFonts w:ascii="Times New Roman" w:hAnsi="Times New Roman" w:cs="Times New Roman"/>
          <w:sz w:val="20"/>
          <w:szCs w:val="20"/>
        </w:rPr>
        <w:t>Faerk</w:t>
      </w:r>
      <w:proofErr w:type="spellEnd"/>
      <w:r w:rsidRPr="00DF1234">
        <w:rPr>
          <w:rFonts w:ascii="Times New Roman" w:hAnsi="Times New Roman" w:cs="Times New Roman"/>
          <w:sz w:val="20"/>
          <w:szCs w:val="20"/>
        </w:rPr>
        <w:t xml:space="preserve"> J, </w:t>
      </w:r>
      <w:proofErr w:type="spellStart"/>
      <w:r w:rsidRPr="00DF1234">
        <w:rPr>
          <w:rFonts w:ascii="Times New Roman" w:hAnsi="Times New Roman" w:cs="Times New Roman"/>
          <w:sz w:val="20"/>
          <w:szCs w:val="20"/>
        </w:rPr>
        <w:t>Grytter</w:t>
      </w:r>
      <w:proofErr w:type="spellEnd"/>
      <w:r w:rsidRPr="00DF1234">
        <w:rPr>
          <w:rFonts w:ascii="Times New Roman" w:hAnsi="Times New Roman" w:cs="Times New Roman"/>
          <w:sz w:val="20"/>
          <w:szCs w:val="20"/>
        </w:rPr>
        <w:t xml:space="preserve"> C, et al. Growth among very premature infants fed human milk fortifier while breastfeeding after hospital discharge. </w:t>
      </w:r>
      <w:proofErr w:type="spellStart"/>
      <w:r w:rsidRPr="00DF1234">
        <w:rPr>
          <w:rFonts w:ascii="Times New Roman" w:hAnsi="Times New Roman" w:cs="Times New Roman"/>
          <w:sz w:val="20"/>
          <w:szCs w:val="20"/>
        </w:rPr>
        <w:t>Acta</w:t>
      </w:r>
      <w:proofErr w:type="spellEnd"/>
      <w:r w:rsidRPr="00DF1234">
        <w:rPr>
          <w:rFonts w:ascii="Times New Roman" w:hAnsi="Times New Roman" w:cs="Times New Roman"/>
          <w:sz w:val="20"/>
          <w:szCs w:val="20"/>
        </w:rPr>
        <w:t xml:space="preserve"> </w:t>
      </w:r>
      <w:proofErr w:type="spellStart"/>
      <w:r w:rsidRPr="00DF1234">
        <w:rPr>
          <w:rFonts w:ascii="Times New Roman" w:hAnsi="Times New Roman" w:cs="Times New Roman"/>
          <w:sz w:val="20"/>
          <w:szCs w:val="20"/>
        </w:rPr>
        <w:t>Paediatr</w:t>
      </w:r>
      <w:proofErr w:type="spellEnd"/>
      <w:r w:rsidRPr="00DF1234">
        <w:rPr>
          <w:rFonts w:ascii="Times New Roman" w:hAnsi="Times New Roman" w:cs="Times New Roman"/>
          <w:sz w:val="20"/>
          <w:szCs w:val="20"/>
        </w:rPr>
        <w:t xml:space="preserve"> Suppl. 2009.</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5.</w:t>
      </w:r>
      <w:r w:rsidRPr="00DF1234">
        <w:rPr>
          <w:rFonts w:ascii="Times New Roman" w:hAnsi="Times New Roman" w:cs="Times New Roman"/>
          <w:sz w:val="20"/>
          <w:szCs w:val="20"/>
        </w:rPr>
        <w:tab/>
      </w:r>
      <w:proofErr w:type="spellStart"/>
      <w:r w:rsidRPr="00DF1234">
        <w:rPr>
          <w:rFonts w:ascii="Times New Roman" w:hAnsi="Times New Roman" w:cs="Times New Roman"/>
          <w:sz w:val="20"/>
          <w:szCs w:val="20"/>
        </w:rPr>
        <w:t>Toftlund</w:t>
      </w:r>
      <w:proofErr w:type="spellEnd"/>
      <w:r w:rsidRPr="00DF1234">
        <w:rPr>
          <w:rFonts w:ascii="Times New Roman" w:hAnsi="Times New Roman" w:cs="Times New Roman"/>
          <w:sz w:val="20"/>
          <w:szCs w:val="20"/>
        </w:rPr>
        <w:t xml:space="preserve"> LH, </w:t>
      </w:r>
      <w:proofErr w:type="spellStart"/>
      <w:r w:rsidRPr="00DF1234">
        <w:rPr>
          <w:rFonts w:ascii="Times New Roman" w:hAnsi="Times New Roman" w:cs="Times New Roman"/>
          <w:sz w:val="20"/>
          <w:szCs w:val="20"/>
        </w:rPr>
        <w:t>Halken</w:t>
      </w:r>
      <w:proofErr w:type="spellEnd"/>
      <w:r w:rsidRPr="00DF1234">
        <w:rPr>
          <w:rFonts w:ascii="Times New Roman" w:hAnsi="Times New Roman" w:cs="Times New Roman"/>
          <w:sz w:val="20"/>
          <w:szCs w:val="20"/>
        </w:rPr>
        <w:t xml:space="preserve"> S, </w:t>
      </w:r>
      <w:proofErr w:type="spellStart"/>
      <w:r w:rsidRPr="00DF1234">
        <w:rPr>
          <w:rFonts w:ascii="Times New Roman" w:hAnsi="Times New Roman" w:cs="Times New Roman"/>
          <w:sz w:val="20"/>
          <w:szCs w:val="20"/>
        </w:rPr>
        <w:t>Agertoft</w:t>
      </w:r>
      <w:proofErr w:type="spellEnd"/>
      <w:r w:rsidRPr="00DF1234">
        <w:rPr>
          <w:rFonts w:ascii="Times New Roman" w:hAnsi="Times New Roman" w:cs="Times New Roman"/>
          <w:sz w:val="20"/>
          <w:szCs w:val="20"/>
        </w:rPr>
        <w:t xml:space="preserve"> L, Zachariassen G. Early nutrition and signs of metabolic syndrome at 6 y of age in children born very preterm. Am J </w:t>
      </w:r>
      <w:proofErr w:type="spellStart"/>
      <w:r w:rsidRPr="00DF1234">
        <w:rPr>
          <w:rFonts w:ascii="Times New Roman" w:hAnsi="Times New Roman" w:cs="Times New Roman"/>
          <w:sz w:val="20"/>
          <w:szCs w:val="20"/>
        </w:rPr>
        <w:t>Clin</w:t>
      </w:r>
      <w:proofErr w:type="spellEnd"/>
      <w:r w:rsidRPr="00DF1234">
        <w:rPr>
          <w:rFonts w:ascii="Times New Roman" w:hAnsi="Times New Roman" w:cs="Times New Roman"/>
          <w:sz w:val="20"/>
          <w:szCs w:val="20"/>
        </w:rPr>
        <w:t xml:space="preserve"> </w:t>
      </w:r>
      <w:proofErr w:type="spellStart"/>
      <w:r w:rsidRPr="00DF1234">
        <w:rPr>
          <w:rFonts w:ascii="Times New Roman" w:hAnsi="Times New Roman" w:cs="Times New Roman"/>
          <w:sz w:val="20"/>
          <w:szCs w:val="20"/>
        </w:rPr>
        <w:t>Nutr</w:t>
      </w:r>
      <w:proofErr w:type="spellEnd"/>
      <w:r w:rsidRPr="00DF1234">
        <w:rPr>
          <w:rFonts w:ascii="Times New Roman" w:hAnsi="Times New Roman" w:cs="Times New Roman"/>
          <w:sz w:val="20"/>
          <w:szCs w:val="20"/>
        </w:rPr>
        <w:t>. 2018</w:t>
      </w:r>
      <w:proofErr w:type="gramStart"/>
      <w:r w:rsidRPr="00DF1234">
        <w:rPr>
          <w:rFonts w:ascii="Times New Roman" w:hAnsi="Times New Roman" w:cs="Times New Roman"/>
          <w:sz w:val="20"/>
          <w:szCs w:val="20"/>
        </w:rPr>
        <w:t>;107</w:t>
      </w:r>
      <w:proofErr w:type="gramEnd"/>
      <w:r w:rsidRPr="00DF1234">
        <w:rPr>
          <w:rFonts w:ascii="Times New Roman" w:hAnsi="Times New Roman" w:cs="Times New Roman"/>
          <w:sz w:val="20"/>
          <w:szCs w:val="20"/>
        </w:rPr>
        <w:t>(5):717-724.</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6.</w:t>
      </w:r>
      <w:r w:rsidRPr="00DF1234">
        <w:rPr>
          <w:rFonts w:ascii="Times New Roman" w:hAnsi="Times New Roman" w:cs="Times New Roman"/>
          <w:sz w:val="20"/>
          <w:szCs w:val="20"/>
        </w:rPr>
        <w:tab/>
      </w:r>
      <w:proofErr w:type="spellStart"/>
      <w:r w:rsidRPr="00DF1234">
        <w:rPr>
          <w:rFonts w:ascii="Times New Roman" w:hAnsi="Times New Roman" w:cs="Times New Roman"/>
          <w:sz w:val="20"/>
          <w:szCs w:val="20"/>
        </w:rPr>
        <w:t>Toftlund</w:t>
      </w:r>
      <w:proofErr w:type="spellEnd"/>
      <w:r w:rsidRPr="00DF1234">
        <w:rPr>
          <w:rFonts w:ascii="Times New Roman" w:hAnsi="Times New Roman" w:cs="Times New Roman"/>
          <w:sz w:val="20"/>
          <w:szCs w:val="20"/>
        </w:rPr>
        <w:t xml:space="preserve"> LH, </w:t>
      </w:r>
      <w:proofErr w:type="spellStart"/>
      <w:r w:rsidRPr="00DF1234">
        <w:rPr>
          <w:rFonts w:ascii="Times New Roman" w:hAnsi="Times New Roman" w:cs="Times New Roman"/>
          <w:sz w:val="20"/>
          <w:szCs w:val="20"/>
        </w:rPr>
        <w:t>Halken</w:t>
      </w:r>
      <w:proofErr w:type="spellEnd"/>
      <w:r w:rsidRPr="00DF1234">
        <w:rPr>
          <w:rFonts w:ascii="Times New Roman" w:hAnsi="Times New Roman" w:cs="Times New Roman"/>
          <w:sz w:val="20"/>
          <w:szCs w:val="20"/>
        </w:rPr>
        <w:t xml:space="preserve"> S, </w:t>
      </w:r>
      <w:proofErr w:type="spellStart"/>
      <w:r w:rsidRPr="00DF1234">
        <w:rPr>
          <w:rFonts w:ascii="Times New Roman" w:hAnsi="Times New Roman" w:cs="Times New Roman"/>
          <w:sz w:val="20"/>
          <w:szCs w:val="20"/>
        </w:rPr>
        <w:t>Agertoft</w:t>
      </w:r>
      <w:proofErr w:type="spellEnd"/>
      <w:r w:rsidRPr="00DF1234">
        <w:rPr>
          <w:rFonts w:ascii="Times New Roman" w:hAnsi="Times New Roman" w:cs="Times New Roman"/>
          <w:sz w:val="20"/>
          <w:szCs w:val="20"/>
        </w:rPr>
        <w:t xml:space="preserve"> L, Zachariassen G. Catch-up growth, rapid weight growth, and continuous growth from birth to 6 years of age in very-preterm-born children. Neonatology. 2018</w:t>
      </w:r>
      <w:proofErr w:type="gramStart"/>
      <w:r w:rsidRPr="00DF1234">
        <w:rPr>
          <w:rFonts w:ascii="Times New Roman" w:hAnsi="Times New Roman" w:cs="Times New Roman"/>
          <w:sz w:val="20"/>
          <w:szCs w:val="20"/>
        </w:rPr>
        <w:t>;114</w:t>
      </w:r>
      <w:proofErr w:type="gramEnd"/>
      <w:r w:rsidRPr="00DF1234">
        <w:rPr>
          <w:rFonts w:ascii="Times New Roman" w:hAnsi="Times New Roman" w:cs="Times New Roman"/>
          <w:sz w:val="20"/>
          <w:szCs w:val="20"/>
        </w:rPr>
        <w:t>(4):285-293.</w:t>
      </w:r>
    </w:p>
    <w:p w:rsidR="00DF1234" w:rsidRPr="00DF1234" w:rsidRDefault="00DF1234" w:rsidP="00DF1234">
      <w:pPr>
        <w:spacing w:line="360" w:lineRule="auto"/>
        <w:rPr>
          <w:rFonts w:ascii="Times New Roman" w:hAnsi="Times New Roman" w:cs="Times New Roman"/>
          <w:sz w:val="20"/>
          <w:szCs w:val="20"/>
        </w:rPr>
      </w:pPr>
      <w:r w:rsidRPr="00DF1234">
        <w:rPr>
          <w:rFonts w:ascii="Times New Roman" w:hAnsi="Times New Roman" w:cs="Times New Roman"/>
          <w:sz w:val="20"/>
          <w:szCs w:val="20"/>
        </w:rPr>
        <w:t>7.</w:t>
      </w:r>
      <w:r w:rsidRPr="00DF1234">
        <w:rPr>
          <w:rFonts w:ascii="Times New Roman" w:hAnsi="Times New Roman" w:cs="Times New Roman"/>
          <w:sz w:val="20"/>
          <w:szCs w:val="20"/>
        </w:rPr>
        <w:tab/>
      </w:r>
      <w:proofErr w:type="spellStart"/>
      <w:r w:rsidRPr="00DF1234">
        <w:rPr>
          <w:rFonts w:ascii="Times New Roman" w:hAnsi="Times New Roman" w:cs="Times New Roman"/>
          <w:sz w:val="20"/>
          <w:szCs w:val="20"/>
        </w:rPr>
        <w:t>Toftlund</w:t>
      </w:r>
      <w:proofErr w:type="spellEnd"/>
      <w:r w:rsidRPr="00DF1234">
        <w:rPr>
          <w:rFonts w:ascii="Times New Roman" w:hAnsi="Times New Roman" w:cs="Times New Roman"/>
          <w:sz w:val="20"/>
          <w:szCs w:val="20"/>
        </w:rPr>
        <w:t xml:space="preserve"> LH, </w:t>
      </w:r>
      <w:proofErr w:type="spellStart"/>
      <w:r w:rsidRPr="00DF1234">
        <w:rPr>
          <w:rFonts w:ascii="Times New Roman" w:hAnsi="Times New Roman" w:cs="Times New Roman"/>
          <w:sz w:val="20"/>
          <w:szCs w:val="20"/>
        </w:rPr>
        <w:t>Agertoft</w:t>
      </w:r>
      <w:proofErr w:type="spellEnd"/>
      <w:r w:rsidRPr="00DF1234">
        <w:rPr>
          <w:rFonts w:ascii="Times New Roman" w:hAnsi="Times New Roman" w:cs="Times New Roman"/>
          <w:sz w:val="20"/>
          <w:szCs w:val="20"/>
        </w:rPr>
        <w:t xml:space="preserve"> L, </w:t>
      </w:r>
      <w:proofErr w:type="spellStart"/>
      <w:r w:rsidRPr="00DF1234">
        <w:rPr>
          <w:rFonts w:ascii="Times New Roman" w:hAnsi="Times New Roman" w:cs="Times New Roman"/>
          <w:sz w:val="20"/>
          <w:szCs w:val="20"/>
        </w:rPr>
        <w:t>Halken</w:t>
      </w:r>
      <w:proofErr w:type="spellEnd"/>
      <w:r w:rsidRPr="00DF1234">
        <w:rPr>
          <w:rFonts w:ascii="Times New Roman" w:hAnsi="Times New Roman" w:cs="Times New Roman"/>
          <w:sz w:val="20"/>
          <w:szCs w:val="20"/>
        </w:rPr>
        <w:t xml:space="preserve"> S, Zachariassen G. Improved lung function at age 6 in children born very preterm and fed extra protein post-discharge. </w:t>
      </w:r>
      <w:proofErr w:type="spellStart"/>
      <w:r w:rsidRPr="00DF1234">
        <w:rPr>
          <w:rFonts w:ascii="Times New Roman" w:hAnsi="Times New Roman" w:cs="Times New Roman"/>
          <w:sz w:val="20"/>
          <w:szCs w:val="20"/>
        </w:rPr>
        <w:t>Pediatr</w:t>
      </w:r>
      <w:proofErr w:type="spellEnd"/>
      <w:r w:rsidRPr="00DF1234">
        <w:rPr>
          <w:rFonts w:ascii="Times New Roman" w:hAnsi="Times New Roman" w:cs="Times New Roman"/>
          <w:sz w:val="20"/>
          <w:szCs w:val="20"/>
        </w:rPr>
        <w:t xml:space="preserve"> Allergy </w:t>
      </w:r>
      <w:proofErr w:type="spellStart"/>
      <w:r w:rsidRPr="00DF1234">
        <w:rPr>
          <w:rFonts w:ascii="Times New Roman" w:hAnsi="Times New Roman" w:cs="Times New Roman"/>
          <w:sz w:val="20"/>
          <w:szCs w:val="20"/>
        </w:rPr>
        <w:t>Immunol</w:t>
      </w:r>
      <w:proofErr w:type="spellEnd"/>
      <w:r w:rsidRPr="00DF1234">
        <w:rPr>
          <w:rFonts w:ascii="Times New Roman" w:hAnsi="Times New Roman" w:cs="Times New Roman"/>
          <w:sz w:val="20"/>
          <w:szCs w:val="20"/>
        </w:rPr>
        <w:t>. 2019</w:t>
      </w:r>
      <w:proofErr w:type="gramStart"/>
      <w:r w:rsidRPr="00DF1234">
        <w:rPr>
          <w:rFonts w:ascii="Times New Roman" w:hAnsi="Times New Roman" w:cs="Times New Roman"/>
          <w:sz w:val="20"/>
          <w:szCs w:val="20"/>
        </w:rPr>
        <w:t>;30</w:t>
      </w:r>
      <w:proofErr w:type="gramEnd"/>
      <w:r w:rsidRPr="00DF1234">
        <w:rPr>
          <w:rFonts w:ascii="Times New Roman" w:hAnsi="Times New Roman" w:cs="Times New Roman"/>
          <w:sz w:val="20"/>
          <w:szCs w:val="20"/>
        </w:rPr>
        <w:t>(1):47-54.</w:t>
      </w:r>
    </w:p>
    <w:p w:rsidR="00277D15" w:rsidRPr="00DF1234" w:rsidRDefault="00277D15" w:rsidP="00DF1234">
      <w:pPr>
        <w:spacing w:line="360" w:lineRule="auto"/>
        <w:rPr>
          <w:rFonts w:ascii="Times New Roman" w:hAnsi="Times New Roman" w:cs="Times New Roman"/>
        </w:rPr>
      </w:pPr>
    </w:p>
    <w:sectPr w:rsidR="00277D15" w:rsidRPr="00DF12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00000000" w:usb1="38CF7CFA" w:usb2="00000016" w:usb3="00000000" w:csb0="0004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ling Lin">
    <w15:presenceInfo w15:providerId="AD" w15:userId="S-1-5-21-614565923-1027956908-3001582966-7950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wMTU3NgVSFqamhko6SsGpxcWZ+XkgBUa1AGnhpmYsAAAA"/>
  </w:docVars>
  <w:rsids>
    <w:rsidRoot w:val="00DF1234"/>
    <w:rsid w:val="00002A7B"/>
    <w:rsid w:val="000110C2"/>
    <w:rsid w:val="00014446"/>
    <w:rsid w:val="00021CAF"/>
    <w:rsid w:val="00024E71"/>
    <w:rsid w:val="00026718"/>
    <w:rsid w:val="0002726A"/>
    <w:rsid w:val="00027A6D"/>
    <w:rsid w:val="00030683"/>
    <w:rsid w:val="000321E4"/>
    <w:rsid w:val="00037D30"/>
    <w:rsid w:val="00042104"/>
    <w:rsid w:val="00044167"/>
    <w:rsid w:val="00045C4C"/>
    <w:rsid w:val="00047B6C"/>
    <w:rsid w:val="00063A39"/>
    <w:rsid w:val="00066E12"/>
    <w:rsid w:val="00071B53"/>
    <w:rsid w:val="00076566"/>
    <w:rsid w:val="00077ED6"/>
    <w:rsid w:val="00086B4A"/>
    <w:rsid w:val="000A14EA"/>
    <w:rsid w:val="000A43A6"/>
    <w:rsid w:val="000A5DBC"/>
    <w:rsid w:val="000B1057"/>
    <w:rsid w:val="000B6643"/>
    <w:rsid w:val="000C0712"/>
    <w:rsid w:val="000C1CB8"/>
    <w:rsid w:val="000C5CB3"/>
    <w:rsid w:val="000D0462"/>
    <w:rsid w:val="000D2567"/>
    <w:rsid w:val="000D537A"/>
    <w:rsid w:val="000D63A1"/>
    <w:rsid w:val="000E016D"/>
    <w:rsid w:val="000E1629"/>
    <w:rsid w:val="000E193B"/>
    <w:rsid w:val="000E20FE"/>
    <w:rsid w:val="000E2F38"/>
    <w:rsid w:val="000E56F0"/>
    <w:rsid w:val="000E7662"/>
    <w:rsid w:val="000F27FA"/>
    <w:rsid w:val="00100611"/>
    <w:rsid w:val="00105059"/>
    <w:rsid w:val="0011009A"/>
    <w:rsid w:val="00110234"/>
    <w:rsid w:val="001103DE"/>
    <w:rsid w:val="001179D7"/>
    <w:rsid w:val="0012452A"/>
    <w:rsid w:val="00126B63"/>
    <w:rsid w:val="00130DD9"/>
    <w:rsid w:val="00132FBD"/>
    <w:rsid w:val="00134842"/>
    <w:rsid w:val="001373B0"/>
    <w:rsid w:val="0014199C"/>
    <w:rsid w:val="00143722"/>
    <w:rsid w:val="00146B3F"/>
    <w:rsid w:val="00146F49"/>
    <w:rsid w:val="001571D8"/>
    <w:rsid w:val="001634F8"/>
    <w:rsid w:val="00167F7A"/>
    <w:rsid w:val="001705B9"/>
    <w:rsid w:val="0017196A"/>
    <w:rsid w:val="00172655"/>
    <w:rsid w:val="00174FDE"/>
    <w:rsid w:val="001754BD"/>
    <w:rsid w:val="001801B9"/>
    <w:rsid w:val="00186F72"/>
    <w:rsid w:val="00187E3A"/>
    <w:rsid w:val="001A3F94"/>
    <w:rsid w:val="001A483A"/>
    <w:rsid w:val="001A484E"/>
    <w:rsid w:val="001B00A9"/>
    <w:rsid w:val="001B1FC9"/>
    <w:rsid w:val="001B22C4"/>
    <w:rsid w:val="001B25D3"/>
    <w:rsid w:val="001B7356"/>
    <w:rsid w:val="001B7CF8"/>
    <w:rsid w:val="001C0711"/>
    <w:rsid w:val="001C6AAA"/>
    <w:rsid w:val="001C722E"/>
    <w:rsid w:val="001D1612"/>
    <w:rsid w:val="001D3289"/>
    <w:rsid w:val="001D3EA9"/>
    <w:rsid w:val="001D44EA"/>
    <w:rsid w:val="001D621E"/>
    <w:rsid w:val="001D6279"/>
    <w:rsid w:val="001D7C7F"/>
    <w:rsid w:val="001E1CA5"/>
    <w:rsid w:val="001E2830"/>
    <w:rsid w:val="001E721A"/>
    <w:rsid w:val="001E7A64"/>
    <w:rsid w:val="001E7DB1"/>
    <w:rsid w:val="001F31BC"/>
    <w:rsid w:val="00200702"/>
    <w:rsid w:val="00207BA8"/>
    <w:rsid w:val="00211E35"/>
    <w:rsid w:val="00212B9F"/>
    <w:rsid w:val="00214E88"/>
    <w:rsid w:val="0022035A"/>
    <w:rsid w:val="00221975"/>
    <w:rsid w:val="00221C33"/>
    <w:rsid w:val="00224B7F"/>
    <w:rsid w:val="00226B6D"/>
    <w:rsid w:val="002345C8"/>
    <w:rsid w:val="002359F8"/>
    <w:rsid w:val="00241431"/>
    <w:rsid w:val="00242310"/>
    <w:rsid w:val="0024355A"/>
    <w:rsid w:val="002515BF"/>
    <w:rsid w:val="00252744"/>
    <w:rsid w:val="00252E2B"/>
    <w:rsid w:val="00257622"/>
    <w:rsid w:val="002610D4"/>
    <w:rsid w:val="002634B1"/>
    <w:rsid w:val="00263761"/>
    <w:rsid w:val="002650B0"/>
    <w:rsid w:val="00267790"/>
    <w:rsid w:val="002708E9"/>
    <w:rsid w:val="00273879"/>
    <w:rsid w:val="002779ED"/>
    <w:rsid w:val="00277D15"/>
    <w:rsid w:val="00286253"/>
    <w:rsid w:val="00286816"/>
    <w:rsid w:val="002902F5"/>
    <w:rsid w:val="002907D4"/>
    <w:rsid w:val="00292F5E"/>
    <w:rsid w:val="002933C9"/>
    <w:rsid w:val="00294C7C"/>
    <w:rsid w:val="002A09F9"/>
    <w:rsid w:val="002A1B91"/>
    <w:rsid w:val="002A3014"/>
    <w:rsid w:val="002A4F37"/>
    <w:rsid w:val="002A7150"/>
    <w:rsid w:val="002B400F"/>
    <w:rsid w:val="002B4969"/>
    <w:rsid w:val="002B5BE2"/>
    <w:rsid w:val="002C042E"/>
    <w:rsid w:val="002C311A"/>
    <w:rsid w:val="002C4523"/>
    <w:rsid w:val="002C630C"/>
    <w:rsid w:val="002D2751"/>
    <w:rsid w:val="002D59D5"/>
    <w:rsid w:val="002D5BF4"/>
    <w:rsid w:val="002E2A6C"/>
    <w:rsid w:val="002E4F54"/>
    <w:rsid w:val="002E6DAF"/>
    <w:rsid w:val="002F0FE4"/>
    <w:rsid w:val="002F40C9"/>
    <w:rsid w:val="00301633"/>
    <w:rsid w:val="00302FB3"/>
    <w:rsid w:val="00306E20"/>
    <w:rsid w:val="00310126"/>
    <w:rsid w:val="0031109C"/>
    <w:rsid w:val="00312101"/>
    <w:rsid w:val="003128F9"/>
    <w:rsid w:val="00312D83"/>
    <w:rsid w:val="00312F3F"/>
    <w:rsid w:val="003136C9"/>
    <w:rsid w:val="00320383"/>
    <w:rsid w:val="00321D7C"/>
    <w:rsid w:val="00322697"/>
    <w:rsid w:val="00325621"/>
    <w:rsid w:val="003311AB"/>
    <w:rsid w:val="00332311"/>
    <w:rsid w:val="003369AD"/>
    <w:rsid w:val="00344476"/>
    <w:rsid w:val="00351BE0"/>
    <w:rsid w:val="00353EAE"/>
    <w:rsid w:val="00365667"/>
    <w:rsid w:val="003734E2"/>
    <w:rsid w:val="00380790"/>
    <w:rsid w:val="00380B67"/>
    <w:rsid w:val="00382939"/>
    <w:rsid w:val="00386FAF"/>
    <w:rsid w:val="0039282F"/>
    <w:rsid w:val="00393339"/>
    <w:rsid w:val="00393F79"/>
    <w:rsid w:val="00395313"/>
    <w:rsid w:val="003A06D4"/>
    <w:rsid w:val="003B4FB4"/>
    <w:rsid w:val="003C2381"/>
    <w:rsid w:val="003C327E"/>
    <w:rsid w:val="003C5A8B"/>
    <w:rsid w:val="003C5DD5"/>
    <w:rsid w:val="003C6603"/>
    <w:rsid w:val="003C7732"/>
    <w:rsid w:val="003C7BF3"/>
    <w:rsid w:val="003D6001"/>
    <w:rsid w:val="003D6B5E"/>
    <w:rsid w:val="003E0999"/>
    <w:rsid w:val="003E1465"/>
    <w:rsid w:val="003E3A31"/>
    <w:rsid w:val="003E5891"/>
    <w:rsid w:val="004026DA"/>
    <w:rsid w:val="00405960"/>
    <w:rsid w:val="00410662"/>
    <w:rsid w:val="00410A14"/>
    <w:rsid w:val="00411682"/>
    <w:rsid w:val="00420253"/>
    <w:rsid w:val="00420813"/>
    <w:rsid w:val="00421038"/>
    <w:rsid w:val="00421127"/>
    <w:rsid w:val="00421BF1"/>
    <w:rsid w:val="00421E92"/>
    <w:rsid w:val="00422ED2"/>
    <w:rsid w:val="00423014"/>
    <w:rsid w:val="00424688"/>
    <w:rsid w:val="004261BA"/>
    <w:rsid w:val="0042703F"/>
    <w:rsid w:val="004273E8"/>
    <w:rsid w:val="00430DD1"/>
    <w:rsid w:val="00433DC0"/>
    <w:rsid w:val="00433E41"/>
    <w:rsid w:val="004347B0"/>
    <w:rsid w:val="004364BC"/>
    <w:rsid w:val="004369D6"/>
    <w:rsid w:val="00440970"/>
    <w:rsid w:val="0044385E"/>
    <w:rsid w:val="00451D2F"/>
    <w:rsid w:val="00452DA2"/>
    <w:rsid w:val="0045503D"/>
    <w:rsid w:val="00461E62"/>
    <w:rsid w:val="00464FC6"/>
    <w:rsid w:val="00466D33"/>
    <w:rsid w:val="0046785F"/>
    <w:rsid w:val="0047159F"/>
    <w:rsid w:val="00472FFF"/>
    <w:rsid w:val="0047547D"/>
    <w:rsid w:val="004759AA"/>
    <w:rsid w:val="0048021D"/>
    <w:rsid w:val="00481CE8"/>
    <w:rsid w:val="00482D4E"/>
    <w:rsid w:val="00491055"/>
    <w:rsid w:val="00492F85"/>
    <w:rsid w:val="0049469C"/>
    <w:rsid w:val="004958A8"/>
    <w:rsid w:val="004A36FF"/>
    <w:rsid w:val="004A6E55"/>
    <w:rsid w:val="004B19A9"/>
    <w:rsid w:val="004B3AB6"/>
    <w:rsid w:val="004B58F9"/>
    <w:rsid w:val="004C71C7"/>
    <w:rsid w:val="004D046B"/>
    <w:rsid w:val="004D22ED"/>
    <w:rsid w:val="004D3289"/>
    <w:rsid w:val="004D38CC"/>
    <w:rsid w:val="004D6A73"/>
    <w:rsid w:val="004E00A6"/>
    <w:rsid w:val="004F07DE"/>
    <w:rsid w:val="004F3204"/>
    <w:rsid w:val="004F4914"/>
    <w:rsid w:val="004F586A"/>
    <w:rsid w:val="004F6FEF"/>
    <w:rsid w:val="00503C9D"/>
    <w:rsid w:val="00506D96"/>
    <w:rsid w:val="00510945"/>
    <w:rsid w:val="0051261D"/>
    <w:rsid w:val="0051784A"/>
    <w:rsid w:val="005209CB"/>
    <w:rsid w:val="0052375A"/>
    <w:rsid w:val="00525187"/>
    <w:rsid w:val="00525E51"/>
    <w:rsid w:val="005301AA"/>
    <w:rsid w:val="005326B0"/>
    <w:rsid w:val="00534553"/>
    <w:rsid w:val="0053685D"/>
    <w:rsid w:val="005372B1"/>
    <w:rsid w:val="00544039"/>
    <w:rsid w:val="00545CD3"/>
    <w:rsid w:val="005518F5"/>
    <w:rsid w:val="00553D8C"/>
    <w:rsid w:val="005567F9"/>
    <w:rsid w:val="005616D0"/>
    <w:rsid w:val="00561B25"/>
    <w:rsid w:val="005626EB"/>
    <w:rsid w:val="005630FA"/>
    <w:rsid w:val="00564F62"/>
    <w:rsid w:val="005713B0"/>
    <w:rsid w:val="005740DE"/>
    <w:rsid w:val="0058256F"/>
    <w:rsid w:val="00584321"/>
    <w:rsid w:val="005845C6"/>
    <w:rsid w:val="00584DA7"/>
    <w:rsid w:val="00591735"/>
    <w:rsid w:val="00592790"/>
    <w:rsid w:val="00593751"/>
    <w:rsid w:val="00594477"/>
    <w:rsid w:val="00597723"/>
    <w:rsid w:val="005A3767"/>
    <w:rsid w:val="005A3825"/>
    <w:rsid w:val="005A3AE9"/>
    <w:rsid w:val="005A5907"/>
    <w:rsid w:val="005A6CD7"/>
    <w:rsid w:val="005B31C8"/>
    <w:rsid w:val="005B4351"/>
    <w:rsid w:val="005B70A5"/>
    <w:rsid w:val="005C0063"/>
    <w:rsid w:val="005C1587"/>
    <w:rsid w:val="005C569B"/>
    <w:rsid w:val="005D12A2"/>
    <w:rsid w:val="005D38E6"/>
    <w:rsid w:val="005D4BB9"/>
    <w:rsid w:val="005E016D"/>
    <w:rsid w:val="005E0216"/>
    <w:rsid w:val="005E1AFA"/>
    <w:rsid w:val="005E4F5A"/>
    <w:rsid w:val="005E72C1"/>
    <w:rsid w:val="005F29BA"/>
    <w:rsid w:val="005F46A4"/>
    <w:rsid w:val="005F5B6F"/>
    <w:rsid w:val="00600EC4"/>
    <w:rsid w:val="00603E3A"/>
    <w:rsid w:val="00607AD3"/>
    <w:rsid w:val="00616AC7"/>
    <w:rsid w:val="006178E6"/>
    <w:rsid w:val="00621638"/>
    <w:rsid w:val="00621650"/>
    <w:rsid w:val="00623977"/>
    <w:rsid w:val="006253D4"/>
    <w:rsid w:val="006305C6"/>
    <w:rsid w:val="00630E26"/>
    <w:rsid w:val="006350DB"/>
    <w:rsid w:val="006402AA"/>
    <w:rsid w:val="00644A7D"/>
    <w:rsid w:val="00654856"/>
    <w:rsid w:val="00657C10"/>
    <w:rsid w:val="00660870"/>
    <w:rsid w:val="00662BF6"/>
    <w:rsid w:val="006652F4"/>
    <w:rsid w:val="0066600D"/>
    <w:rsid w:val="00666D01"/>
    <w:rsid w:val="00666D14"/>
    <w:rsid w:val="0066794B"/>
    <w:rsid w:val="00667F47"/>
    <w:rsid w:val="0067428F"/>
    <w:rsid w:val="00674FE2"/>
    <w:rsid w:val="00675A43"/>
    <w:rsid w:val="00677B02"/>
    <w:rsid w:val="006810E5"/>
    <w:rsid w:val="006812DD"/>
    <w:rsid w:val="00681973"/>
    <w:rsid w:val="006835C2"/>
    <w:rsid w:val="006847D5"/>
    <w:rsid w:val="0068665F"/>
    <w:rsid w:val="006919E4"/>
    <w:rsid w:val="00693231"/>
    <w:rsid w:val="006934CB"/>
    <w:rsid w:val="006A02A0"/>
    <w:rsid w:val="006A0D02"/>
    <w:rsid w:val="006A111D"/>
    <w:rsid w:val="006A321A"/>
    <w:rsid w:val="006B0052"/>
    <w:rsid w:val="006B353C"/>
    <w:rsid w:val="006B65A0"/>
    <w:rsid w:val="006B7143"/>
    <w:rsid w:val="006C3F7C"/>
    <w:rsid w:val="006C5E91"/>
    <w:rsid w:val="006D2A85"/>
    <w:rsid w:val="006D4482"/>
    <w:rsid w:val="006D4A44"/>
    <w:rsid w:val="006D7802"/>
    <w:rsid w:val="006E0DFF"/>
    <w:rsid w:val="006E3042"/>
    <w:rsid w:val="006E45EA"/>
    <w:rsid w:val="006F0A59"/>
    <w:rsid w:val="006F0BA4"/>
    <w:rsid w:val="006F128C"/>
    <w:rsid w:val="006F50AD"/>
    <w:rsid w:val="006F6345"/>
    <w:rsid w:val="006F655C"/>
    <w:rsid w:val="00706A97"/>
    <w:rsid w:val="0070726A"/>
    <w:rsid w:val="00707377"/>
    <w:rsid w:val="0071196F"/>
    <w:rsid w:val="00712F65"/>
    <w:rsid w:val="00712F93"/>
    <w:rsid w:val="00713255"/>
    <w:rsid w:val="00722230"/>
    <w:rsid w:val="00723120"/>
    <w:rsid w:val="00724720"/>
    <w:rsid w:val="007305E7"/>
    <w:rsid w:val="00734F20"/>
    <w:rsid w:val="00735B47"/>
    <w:rsid w:val="00741F29"/>
    <w:rsid w:val="00744500"/>
    <w:rsid w:val="00745467"/>
    <w:rsid w:val="0074770A"/>
    <w:rsid w:val="00747C6A"/>
    <w:rsid w:val="00756996"/>
    <w:rsid w:val="00757D51"/>
    <w:rsid w:val="00770E98"/>
    <w:rsid w:val="00774497"/>
    <w:rsid w:val="007746FD"/>
    <w:rsid w:val="00777B98"/>
    <w:rsid w:val="00780001"/>
    <w:rsid w:val="00780B99"/>
    <w:rsid w:val="00780DD3"/>
    <w:rsid w:val="00780F2D"/>
    <w:rsid w:val="00782A7B"/>
    <w:rsid w:val="00790ACE"/>
    <w:rsid w:val="00793F56"/>
    <w:rsid w:val="007961F0"/>
    <w:rsid w:val="00796D26"/>
    <w:rsid w:val="00797E63"/>
    <w:rsid w:val="007A265C"/>
    <w:rsid w:val="007A391F"/>
    <w:rsid w:val="007A613D"/>
    <w:rsid w:val="007A7017"/>
    <w:rsid w:val="007A7063"/>
    <w:rsid w:val="007B7702"/>
    <w:rsid w:val="007C04C2"/>
    <w:rsid w:val="007C1A78"/>
    <w:rsid w:val="007C1E66"/>
    <w:rsid w:val="007D2A8C"/>
    <w:rsid w:val="007D2A91"/>
    <w:rsid w:val="007D4913"/>
    <w:rsid w:val="007D4FD0"/>
    <w:rsid w:val="007E6306"/>
    <w:rsid w:val="007F0C39"/>
    <w:rsid w:val="007F4294"/>
    <w:rsid w:val="007F472B"/>
    <w:rsid w:val="007F533F"/>
    <w:rsid w:val="00800549"/>
    <w:rsid w:val="0080275E"/>
    <w:rsid w:val="00804B96"/>
    <w:rsid w:val="00806F69"/>
    <w:rsid w:val="008070E5"/>
    <w:rsid w:val="00807141"/>
    <w:rsid w:val="008127E2"/>
    <w:rsid w:val="008137CF"/>
    <w:rsid w:val="00821024"/>
    <w:rsid w:val="00822325"/>
    <w:rsid w:val="00831841"/>
    <w:rsid w:val="008347AA"/>
    <w:rsid w:val="00840CC7"/>
    <w:rsid w:val="0084232D"/>
    <w:rsid w:val="00842BF9"/>
    <w:rsid w:val="00842CE8"/>
    <w:rsid w:val="00844CF0"/>
    <w:rsid w:val="00846810"/>
    <w:rsid w:val="00850D01"/>
    <w:rsid w:val="00863237"/>
    <w:rsid w:val="00865E21"/>
    <w:rsid w:val="0086768F"/>
    <w:rsid w:val="008701E2"/>
    <w:rsid w:val="00870A5C"/>
    <w:rsid w:val="008745F2"/>
    <w:rsid w:val="008761D6"/>
    <w:rsid w:val="008808E7"/>
    <w:rsid w:val="00884E36"/>
    <w:rsid w:val="0088511F"/>
    <w:rsid w:val="00892EBE"/>
    <w:rsid w:val="0089329F"/>
    <w:rsid w:val="00897967"/>
    <w:rsid w:val="008A4CCC"/>
    <w:rsid w:val="008A61EB"/>
    <w:rsid w:val="008A690F"/>
    <w:rsid w:val="008A75C6"/>
    <w:rsid w:val="008B4E2C"/>
    <w:rsid w:val="008B7F8D"/>
    <w:rsid w:val="008C0B70"/>
    <w:rsid w:val="008C0D11"/>
    <w:rsid w:val="008C4238"/>
    <w:rsid w:val="008D0F1C"/>
    <w:rsid w:val="008E0A66"/>
    <w:rsid w:val="008E65CA"/>
    <w:rsid w:val="008F0ECA"/>
    <w:rsid w:val="008F4A18"/>
    <w:rsid w:val="0090518F"/>
    <w:rsid w:val="009120DD"/>
    <w:rsid w:val="009151A2"/>
    <w:rsid w:val="00917EF5"/>
    <w:rsid w:val="00923331"/>
    <w:rsid w:val="009265BF"/>
    <w:rsid w:val="00927D09"/>
    <w:rsid w:val="00935D0B"/>
    <w:rsid w:val="00936B98"/>
    <w:rsid w:val="00941435"/>
    <w:rsid w:val="00941836"/>
    <w:rsid w:val="00951024"/>
    <w:rsid w:val="00952902"/>
    <w:rsid w:val="00952CC3"/>
    <w:rsid w:val="009537C7"/>
    <w:rsid w:val="0095715D"/>
    <w:rsid w:val="00957D61"/>
    <w:rsid w:val="00964FAE"/>
    <w:rsid w:val="00967A0D"/>
    <w:rsid w:val="00967E71"/>
    <w:rsid w:val="0097198B"/>
    <w:rsid w:val="009765EA"/>
    <w:rsid w:val="00976854"/>
    <w:rsid w:val="009778CD"/>
    <w:rsid w:val="00980285"/>
    <w:rsid w:val="00981C23"/>
    <w:rsid w:val="009849DF"/>
    <w:rsid w:val="0098553E"/>
    <w:rsid w:val="00992567"/>
    <w:rsid w:val="009A03CF"/>
    <w:rsid w:val="009A0463"/>
    <w:rsid w:val="009A1B04"/>
    <w:rsid w:val="009A3BB6"/>
    <w:rsid w:val="009A41A9"/>
    <w:rsid w:val="009B0353"/>
    <w:rsid w:val="009B436E"/>
    <w:rsid w:val="009B47C5"/>
    <w:rsid w:val="009B72FA"/>
    <w:rsid w:val="009B7BF5"/>
    <w:rsid w:val="009C027C"/>
    <w:rsid w:val="009C5BBC"/>
    <w:rsid w:val="009C7163"/>
    <w:rsid w:val="009D4C25"/>
    <w:rsid w:val="009E3803"/>
    <w:rsid w:val="009F0803"/>
    <w:rsid w:val="009F212D"/>
    <w:rsid w:val="009F2513"/>
    <w:rsid w:val="009F369C"/>
    <w:rsid w:val="009F4EDA"/>
    <w:rsid w:val="009F738E"/>
    <w:rsid w:val="00A03410"/>
    <w:rsid w:val="00A1117F"/>
    <w:rsid w:val="00A170E2"/>
    <w:rsid w:val="00A17EE2"/>
    <w:rsid w:val="00A211CA"/>
    <w:rsid w:val="00A22C64"/>
    <w:rsid w:val="00A238DC"/>
    <w:rsid w:val="00A24A48"/>
    <w:rsid w:val="00A259EE"/>
    <w:rsid w:val="00A25EAC"/>
    <w:rsid w:val="00A319D9"/>
    <w:rsid w:val="00A359BC"/>
    <w:rsid w:val="00A361FB"/>
    <w:rsid w:val="00A3672C"/>
    <w:rsid w:val="00A36809"/>
    <w:rsid w:val="00A36C73"/>
    <w:rsid w:val="00A373F9"/>
    <w:rsid w:val="00A37514"/>
    <w:rsid w:val="00A436CF"/>
    <w:rsid w:val="00A44625"/>
    <w:rsid w:val="00A468E0"/>
    <w:rsid w:val="00A470A7"/>
    <w:rsid w:val="00A50FA0"/>
    <w:rsid w:val="00A52BCE"/>
    <w:rsid w:val="00A54030"/>
    <w:rsid w:val="00A632E3"/>
    <w:rsid w:val="00A6498E"/>
    <w:rsid w:val="00A64CCE"/>
    <w:rsid w:val="00A6777D"/>
    <w:rsid w:val="00A67EFE"/>
    <w:rsid w:val="00A76F15"/>
    <w:rsid w:val="00A8274F"/>
    <w:rsid w:val="00A840AF"/>
    <w:rsid w:val="00A86388"/>
    <w:rsid w:val="00A87388"/>
    <w:rsid w:val="00A92CDF"/>
    <w:rsid w:val="00A945BE"/>
    <w:rsid w:val="00A96031"/>
    <w:rsid w:val="00AA29D4"/>
    <w:rsid w:val="00AB5616"/>
    <w:rsid w:val="00AC01B8"/>
    <w:rsid w:val="00AC14B0"/>
    <w:rsid w:val="00AC40E9"/>
    <w:rsid w:val="00AC61B1"/>
    <w:rsid w:val="00AD0451"/>
    <w:rsid w:val="00AD499D"/>
    <w:rsid w:val="00AD552E"/>
    <w:rsid w:val="00AE2F63"/>
    <w:rsid w:val="00AE3446"/>
    <w:rsid w:val="00AE401E"/>
    <w:rsid w:val="00AE498A"/>
    <w:rsid w:val="00AE4D1F"/>
    <w:rsid w:val="00AF2960"/>
    <w:rsid w:val="00AF319B"/>
    <w:rsid w:val="00AF7FC6"/>
    <w:rsid w:val="00B06CD7"/>
    <w:rsid w:val="00B10D72"/>
    <w:rsid w:val="00B12ED4"/>
    <w:rsid w:val="00B140BD"/>
    <w:rsid w:val="00B14C4A"/>
    <w:rsid w:val="00B168BD"/>
    <w:rsid w:val="00B23A6C"/>
    <w:rsid w:val="00B24D7E"/>
    <w:rsid w:val="00B264F0"/>
    <w:rsid w:val="00B316A5"/>
    <w:rsid w:val="00B327F7"/>
    <w:rsid w:val="00B44C20"/>
    <w:rsid w:val="00B477D3"/>
    <w:rsid w:val="00B514ED"/>
    <w:rsid w:val="00B53BE4"/>
    <w:rsid w:val="00B570D9"/>
    <w:rsid w:val="00B6007F"/>
    <w:rsid w:val="00B65E13"/>
    <w:rsid w:val="00B72DBA"/>
    <w:rsid w:val="00B81B62"/>
    <w:rsid w:val="00B8521A"/>
    <w:rsid w:val="00B91C21"/>
    <w:rsid w:val="00B93370"/>
    <w:rsid w:val="00B935D1"/>
    <w:rsid w:val="00B943CB"/>
    <w:rsid w:val="00BA3F58"/>
    <w:rsid w:val="00BA543C"/>
    <w:rsid w:val="00BA74F1"/>
    <w:rsid w:val="00BB5143"/>
    <w:rsid w:val="00BB51A6"/>
    <w:rsid w:val="00BB5B90"/>
    <w:rsid w:val="00BC42D1"/>
    <w:rsid w:val="00BC7BDB"/>
    <w:rsid w:val="00BD0A46"/>
    <w:rsid w:val="00BD1B8F"/>
    <w:rsid w:val="00BF354F"/>
    <w:rsid w:val="00BF3E24"/>
    <w:rsid w:val="00BF6A37"/>
    <w:rsid w:val="00C03732"/>
    <w:rsid w:val="00C2097B"/>
    <w:rsid w:val="00C2304C"/>
    <w:rsid w:val="00C24810"/>
    <w:rsid w:val="00C266CB"/>
    <w:rsid w:val="00C26AC8"/>
    <w:rsid w:val="00C30C4B"/>
    <w:rsid w:val="00C402A7"/>
    <w:rsid w:val="00C50B10"/>
    <w:rsid w:val="00C52DB8"/>
    <w:rsid w:val="00C570D3"/>
    <w:rsid w:val="00C67CC0"/>
    <w:rsid w:val="00C710C5"/>
    <w:rsid w:val="00C7392E"/>
    <w:rsid w:val="00C74A8B"/>
    <w:rsid w:val="00C77BB5"/>
    <w:rsid w:val="00C92388"/>
    <w:rsid w:val="00CA50F3"/>
    <w:rsid w:val="00CB480E"/>
    <w:rsid w:val="00CB5FEB"/>
    <w:rsid w:val="00CC0035"/>
    <w:rsid w:val="00CC14B2"/>
    <w:rsid w:val="00CC18EF"/>
    <w:rsid w:val="00CC45E3"/>
    <w:rsid w:val="00CC61D8"/>
    <w:rsid w:val="00CC6F5F"/>
    <w:rsid w:val="00CD0513"/>
    <w:rsid w:val="00CD1B67"/>
    <w:rsid w:val="00CD22AB"/>
    <w:rsid w:val="00CD337B"/>
    <w:rsid w:val="00CE2980"/>
    <w:rsid w:val="00CE2E05"/>
    <w:rsid w:val="00CE2EB1"/>
    <w:rsid w:val="00CE3932"/>
    <w:rsid w:val="00CE4C23"/>
    <w:rsid w:val="00CE67B5"/>
    <w:rsid w:val="00CE7B81"/>
    <w:rsid w:val="00CF065F"/>
    <w:rsid w:val="00CF554E"/>
    <w:rsid w:val="00CF5F02"/>
    <w:rsid w:val="00CF6863"/>
    <w:rsid w:val="00D020ED"/>
    <w:rsid w:val="00D07DB6"/>
    <w:rsid w:val="00D107A1"/>
    <w:rsid w:val="00D11451"/>
    <w:rsid w:val="00D16080"/>
    <w:rsid w:val="00D2031B"/>
    <w:rsid w:val="00D33D73"/>
    <w:rsid w:val="00D42941"/>
    <w:rsid w:val="00D439B2"/>
    <w:rsid w:val="00D450BF"/>
    <w:rsid w:val="00D45530"/>
    <w:rsid w:val="00D5243E"/>
    <w:rsid w:val="00D53C35"/>
    <w:rsid w:val="00D6103D"/>
    <w:rsid w:val="00D637BE"/>
    <w:rsid w:val="00D63F81"/>
    <w:rsid w:val="00D65F4A"/>
    <w:rsid w:val="00D72247"/>
    <w:rsid w:val="00D722A8"/>
    <w:rsid w:val="00D724D0"/>
    <w:rsid w:val="00D73B79"/>
    <w:rsid w:val="00D80416"/>
    <w:rsid w:val="00D80E64"/>
    <w:rsid w:val="00D81500"/>
    <w:rsid w:val="00D81C72"/>
    <w:rsid w:val="00D8369A"/>
    <w:rsid w:val="00D86CB8"/>
    <w:rsid w:val="00D91C22"/>
    <w:rsid w:val="00D932D2"/>
    <w:rsid w:val="00D968C0"/>
    <w:rsid w:val="00DA3204"/>
    <w:rsid w:val="00DA3558"/>
    <w:rsid w:val="00DA6116"/>
    <w:rsid w:val="00DB3B54"/>
    <w:rsid w:val="00DB77BC"/>
    <w:rsid w:val="00DC25A7"/>
    <w:rsid w:val="00DC2722"/>
    <w:rsid w:val="00DC426D"/>
    <w:rsid w:val="00DC4710"/>
    <w:rsid w:val="00DC5198"/>
    <w:rsid w:val="00DC5B07"/>
    <w:rsid w:val="00DC5CC2"/>
    <w:rsid w:val="00DD019A"/>
    <w:rsid w:val="00DD064F"/>
    <w:rsid w:val="00DD18FE"/>
    <w:rsid w:val="00DE1017"/>
    <w:rsid w:val="00DE44EE"/>
    <w:rsid w:val="00DE5A8B"/>
    <w:rsid w:val="00DF07B9"/>
    <w:rsid w:val="00DF0E09"/>
    <w:rsid w:val="00DF1234"/>
    <w:rsid w:val="00E00282"/>
    <w:rsid w:val="00E00FF5"/>
    <w:rsid w:val="00E027D1"/>
    <w:rsid w:val="00E049C4"/>
    <w:rsid w:val="00E04C27"/>
    <w:rsid w:val="00E05868"/>
    <w:rsid w:val="00E06204"/>
    <w:rsid w:val="00E161D4"/>
    <w:rsid w:val="00E20FF7"/>
    <w:rsid w:val="00E22BA1"/>
    <w:rsid w:val="00E22F26"/>
    <w:rsid w:val="00E25E82"/>
    <w:rsid w:val="00E3690A"/>
    <w:rsid w:val="00E36BD4"/>
    <w:rsid w:val="00E407CA"/>
    <w:rsid w:val="00E42737"/>
    <w:rsid w:val="00E428FB"/>
    <w:rsid w:val="00E464D0"/>
    <w:rsid w:val="00E604BE"/>
    <w:rsid w:val="00E652A2"/>
    <w:rsid w:val="00E76494"/>
    <w:rsid w:val="00E7784F"/>
    <w:rsid w:val="00E81427"/>
    <w:rsid w:val="00E82562"/>
    <w:rsid w:val="00E83526"/>
    <w:rsid w:val="00E83730"/>
    <w:rsid w:val="00E9135B"/>
    <w:rsid w:val="00EA2625"/>
    <w:rsid w:val="00EB0A13"/>
    <w:rsid w:val="00EB762E"/>
    <w:rsid w:val="00EB7851"/>
    <w:rsid w:val="00EC1305"/>
    <w:rsid w:val="00EC1DAA"/>
    <w:rsid w:val="00EC5009"/>
    <w:rsid w:val="00EC6BE0"/>
    <w:rsid w:val="00ED0425"/>
    <w:rsid w:val="00ED2EB1"/>
    <w:rsid w:val="00ED3A3A"/>
    <w:rsid w:val="00ED711F"/>
    <w:rsid w:val="00EE089C"/>
    <w:rsid w:val="00EE572C"/>
    <w:rsid w:val="00EE620F"/>
    <w:rsid w:val="00EE7394"/>
    <w:rsid w:val="00EE7646"/>
    <w:rsid w:val="00EF581C"/>
    <w:rsid w:val="00EF68B9"/>
    <w:rsid w:val="00EF6E61"/>
    <w:rsid w:val="00F00524"/>
    <w:rsid w:val="00F0086D"/>
    <w:rsid w:val="00F013B4"/>
    <w:rsid w:val="00F02953"/>
    <w:rsid w:val="00F0446C"/>
    <w:rsid w:val="00F05CE3"/>
    <w:rsid w:val="00F0749E"/>
    <w:rsid w:val="00F1083D"/>
    <w:rsid w:val="00F12971"/>
    <w:rsid w:val="00F17181"/>
    <w:rsid w:val="00F17898"/>
    <w:rsid w:val="00F21877"/>
    <w:rsid w:val="00F21D93"/>
    <w:rsid w:val="00F26774"/>
    <w:rsid w:val="00F30B3D"/>
    <w:rsid w:val="00F30FEA"/>
    <w:rsid w:val="00F313E2"/>
    <w:rsid w:val="00F3182D"/>
    <w:rsid w:val="00F342E0"/>
    <w:rsid w:val="00F35B95"/>
    <w:rsid w:val="00F45204"/>
    <w:rsid w:val="00F4520D"/>
    <w:rsid w:val="00F46090"/>
    <w:rsid w:val="00F4624C"/>
    <w:rsid w:val="00F50D3A"/>
    <w:rsid w:val="00F50FD6"/>
    <w:rsid w:val="00F56432"/>
    <w:rsid w:val="00F60A16"/>
    <w:rsid w:val="00F60A2B"/>
    <w:rsid w:val="00F64C5D"/>
    <w:rsid w:val="00F6601A"/>
    <w:rsid w:val="00F66533"/>
    <w:rsid w:val="00F70969"/>
    <w:rsid w:val="00F71344"/>
    <w:rsid w:val="00F727F9"/>
    <w:rsid w:val="00F76346"/>
    <w:rsid w:val="00F76383"/>
    <w:rsid w:val="00F76BE4"/>
    <w:rsid w:val="00F77C98"/>
    <w:rsid w:val="00F84C19"/>
    <w:rsid w:val="00F851DB"/>
    <w:rsid w:val="00F85E63"/>
    <w:rsid w:val="00F9282A"/>
    <w:rsid w:val="00FA2AC8"/>
    <w:rsid w:val="00FA2F71"/>
    <w:rsid w:val="00FA50A7"/>
    <w:rsid w:val="00FA5621"/>
    <w:rsid w:val="00FB1338"/>
    <w:rsid w:val="00FB3F34"/>
    <w:rsid w:val="00FB42DD"/>
    <w:rsid w:val="00FC098B"/>
    <w:rsid w:val="00FC2841"/>
    <w:rsid w:val="00FC665D"/>
    <w:rsid w:val="00FD3010"/>
    <w:rsid w:val="00FD698E"/>
    <w:rsid w:val="00FE0EF0"/>
    <w:rsid w:val="00FE1601"/>
    <w:rsid w:val="00FE32F4"/>
    <w:rsid w:val="00FE6F6E"/>
    <w:rsid w:val="00FE7AF7"/>
    <w:rsid w:val="00FF333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669E7"/>
  <w15:chartTrackingRefBased/>
  <w15:docId w15:val="{779347F0-26C5-41E4-86E6-4C9DFEE2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34"/>
    <w:rPr>
      <w:rFonts w:ascii="Verdana" w:hAnsi="Verdana"/>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DF1234"/>
    <w:pPr>
      <w:spacing w:line="240" w:lineRule="auto"/>
    </w:pPr>
    <w:rPr>
      <w:noProof/>
    </w:rPr>
  </w:style>
  <w:style w:type="character" w:customStyle="1" w:styleId="EndNoteBibliographyChar">
    <w:name w:val="EndNote Bibliography Char"/>
    <w:basedOn w:val="DefaultParagraphFont"/>
    <w:link w:val="EndNoteBibliography"/>
    <w:rsid w:val="00DF1234"/>
    <w:rPr>
      <w:rFonts w:ascii="Verdana" w:hAnsi="Verdana"/>
      <w:noProof/>
      <w:lang w:val="en-GB"/>
    </w:rPr>
  </w:style>
  <w:style w:type="paragraph" w:styleId="BalloonText">
    <w:name w:val="Balloon Text"/>
    <w:basedOn w:val="Normal"/>
    <w:link w:val="BalloonTextChar"/>
    <w:uiPriority w:val="99"/>
    <w:semiHidden/>
    <w:unhideWhenUsed/>
    <w:rsid w:val="007D2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A9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3436</Words>
  <Characters>19587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22978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Luling Lin</dc:creator>
  <cp:keywords/>
  <dc:description/>
  <cp:lastModifiedBy>Luling Lin</cp:lastModifiedBy>
  <cp:revision>2</cp:revision>
  <dcterms:created xsi:type="dcterms:W3CDTF">2020-02-03T21:25:00Z</dcterms:created>
  <dcterms:modified xsi:type="dcterms:W3CDTF">2020-02-03T21:25:00Z</dcterms:modified>
</cp:coreProperties>
</file>