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272C" w14:textId="4D0ED520" w:rsidR="00B606D0" w:rsidRPr="00B606D0" w:rsidRDefault="00B606D0" w:rsidP="00B606D0">
      <w:pPr>
        <w:adjustRightInd w:val="0"/>
        <w:snapToGrid w:val="0"/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5A7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6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Table. Associations between </w:t>
      </w:r>
      <w:ins w:id="0" w:author="Zuyun Liu" w:date="2018-12-10T09:29:00Z">
        <w:r w:rsidR="007D49C6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Levine </w:t>
        </w:r>
      </w:ins>
      <w:bookmarkStart w:id="1" w:name="_GoBack"/>
      <w:bookmarkEnd w:id="1"/>
      <w:proofErr w:type="spellStart"/>
      <w:r w:rsidRPr="00B6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5F3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</w:t>
      </w:r>
      <w:r w:rsidRPr="00B6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F3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</w:t>
      </w:r>
      <w:proofErr w:type="spellEnd"/>
      <w:r w:rsidRPr="00B6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all-cause mortality in the oldest-old (aged 85+)</w:t>
      </w:r>
    </w:p>
    <w:tbl>
      <w:tblPr>
        <w:tblStyle w:val="TableGrid"/>
        <w:tblW w:w="481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586"/>
        <w:gridCol w:w="1304"/>
        <w:gridCol w:w="1437"/>
      </w:tblGrid>
      <w:tr w:rsidR="00B606D0" w:rsidRPr="0064142C" w14:paraId="27F4DC4F" w14:textId="77777777" w:rsidTr="00CD7D70">
        <w:trPr>
          <w:trHeight w:val="348"/>
          <w:jc w:val="center"/>
        </w:trPr>
        <w:tc>
          <w:tcPr>
            <w:tcW w:w="2046" w:type="pct"/>
            <w:tcBorders>
              <w:top w:val="single" w:sz="12" w:space="0" w:color="auto"/>
              <w:bottom w:val="single" w:sz="12" w:space="0" w:color="auto"/>
            </w:tcBorders>
          </w:tcPr>
          <w:p w14:paraId="040BEA28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12" w:space="0" w:color="auto"/>
              <w:bottom w:val="single" w:sz="12" w:space="0" w:color="auto"/>
            </w:tcBorders>
          </w:tcPr>
          <w:p w14:paraId="5822C550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Hazard Ratio </w:t>
            </w:r>
          </w:p>
          <w:p w14:paraId="48F88486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0100E931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  <w:p w14:paraId="1AFEAE7B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score</w:t>
            </w:r>
          </w:p>
        </w:tc>
        <w:tc>
          <w:tcPr>
            <w:tcW w:w="797" w:type="pct"/>
            <w:tcBorders>
              <w:top w:val="single" w:sz="12" w:space="0" w:color="auto"/>
              <w:bottom w:val="single" w:sz="12" w:space="0" w:color="auto"/>
            </w:tcBorders>
          </w:tcPr>
          <w:p w14:paraId="37786892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 </w:t>
            </w:r>
          </w:p>
          <w:p w14:paraId="21507DBF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B606D0" w:rsidRPr="0064142C" w14:paraId="339E2AE0" w14:textId="77777777" w:rsidTr="00B606D0">
        <w:trPr>
          <w:trHeight w:val="381"/>
          <w:jc w:val="center"/>
        </w:trPr>
        <w:tc>
          <w:tcPr>
            <w:tcW w:w="2046" w:type="pct"/>
            <w:tcBorders>
              <w:top w:val="single" w:sz="12" w:space="0" w:color="auto"/>
            </w:tcBorders>
          </w:tcPr>
          <w:p w14:paraId="77B486F5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 1: without disease count adjustment </w:t>
            </w:r>
          </w:p>
        </w:tc>
        <w:tc>
          <w:tcPr>
            <w:tcW w:w="1434" w:type="pct"/>
            <w:tcBorders>
              <w:top w:val="single" w:sz="12" w:space="0" w:color="auto"/>
            </w:tcBorders>
          </w:tcPr>
          <w:p w14:paraId="63AA510C" w14:textId="57AF888C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(1.0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-1.0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" w:type="pct"/>
            <w:tcBorders>
              <w:top w:val="single" w:sz="12" w:space="0" w:color="auto"/>
            </w:tcBorders>
          </w:tcPr>
          <w:p w14:paraId="17F436DE" w14:textId="041647B8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14:paraId="0EE99FA5" w14:textId="65C9FDB0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606D0" w:rsidRPr="0064142C" w14:paraId="788DC4BA" w14:textId="77777777" w:rsidTr="00B606D0">
        <w:trPr>
          <w:trHeight w:val="276"/>
          <w:jc w:val="center"/>
        </w:trPr>
        <w:tc>
          <w:tcPr>
            <w:tcW w:w="2046" w:type="pct"/>
            <w:tcBorders>
              <w:bottom w:val="single" w:sz="12" w:space="0" w:color="auto"/>
            </w:tcBorders>
          </w:tcPr>
          <w:p w14:paraId="55DF941D" w14:textId="77777777" w:rsidR="00B606D0" w:rsidRPr="0064142C" w:rsidRDefault="00B606D0" w:rsidP="00B606D0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 2: with disease count adjustment</w:t>
            </w:r>
          </w:p>
        </w:tc>
        <w:tc>
          <w:tcPr>
            <w:tcW w:w="1434" w:type="pct"/>
            <w:tcBorders>
              <w:bottom w:val="single" w:sz="12" w:space="0" w:color="auto"/>
            </w:tcBorders>
          </w:tcPr>
          <w:p w14:paraId="7D41F3F9" w14:textId="6F238D13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 (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" w:type="pct"/>
            <w:tcBorders>
              <w:bottom w:val="single" w:sz="12" w:space="0" w:color="auto"/>
            </w:tcBorders>
          </w:tcPr>
          <w:p w14:paraId="663996AF" w14:textId="7D39BC81" w:rsidR="00B606D0" w:rsidRPr="0064142C" w:rsidRDefault="00DF357C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06D0"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14:paraId="4A56A1E6" w14:textId="2B0190A8" w:rsidR="00B606D0" w:rsidRPr="0064142C" w:rsidRDefault="00B606D0" w:rsidP="00B606D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DF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007</w:t>
            </w:r>
          </w:p>
        </w:tc>
      </w:tr>
    </w:tbl>
    <w:p w14:paraId="71C0FB0B" w14:textId="7617572B" w:rsidR="00B606D0" w:rsidRPr="00B606D0" w:rsidRDefault="00B606D0" w:rsidP="00B606D0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D0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06D0">
        <w:rPr>
          <w:rFonts w:ascii="Times New Roman" w:hAnsi="Times New Roman" w:cs="Times New Roman"/>
          <w:color w:val="000000" w:themeColor="text1"/>
          <w:sz w:val="24"/>
          <w:szCs w:val="24"/>
        </w:rPr>
        <w:t>confidence interval. Results are based on Parametric Survival Models (</w:t>
      </w:r>
      <w:proofErr w:type="spellStart"/>
      <w:r w:rsidRPr="00B606D0">
        <w:rPr>
          <w:rFonts w:ascii="Times New Roman" w:hAnsi="Times New Roman" w:cs="Times New Roman"/>
          <w:color w:val="000000" w:themeColor="text1"/>
          <w:sz w:val="24"/>
          <w:szCs w:val="24"/>
        </w:rPr>
        <w:t>Gompertz</w:t>
      </w:r>
      <w:proofErr w:type="spellEnd"/>
      <w:r w:rsidRPr="00B6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distribution). Models were not adjusted for chronological age</w:t>
      </w:r>
      <w:r w:rsidR="00DF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(but adjusted for </w:t>
      </w:r>
      <w:r w:rsidR="00DF357C">
        <w:rPr>
          <w:rFonts w:ascii="Times New Roman" w:hAnsi="Times New Roman" w:cs="Times New Roman"/>
          <w:color w:val="000000" w:themeColor="text1"/>
          <w:sz w:val="24"/>
          <w:szCs w:val="24"/>
        </w:rPr>
        <w:t>sex</w:t>
      </w:r>
      <w:r w:rsidR="005466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606D0">
        <w:rPr>
          <w:rFonts w:ascii="Times New Roman" w:hAnsi="Times New Roman" w:cs="Times New Roman"/>
          <w:color w:val="000000" w:themeColor="text1"/>
          <w:sz w:val="24"/>
          <w:szCs w:val="24"/>
        </w:rPr>
        <w:t>, given that it was top-coded at age 85 in NHANES IV.</w:t>
      </w:r>
    </w:p>
    <w:p w14:paraId="136BCF5B" w14:textId="77777777" w:rsidR="00B606D0" w:rsidRPr="00B606D0" w:rsidRDefault="00B606D0" w:rsidP="00B606D0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EA15D" w14:textId="77777777" w:rsidR="00B606D0" w:rsidRPr="007B71B3" w:rsidRDefault="00B606D0" w:rsidP="00B606D0">
      <w:pPr>
        <w:adjustRightInd w:val="0"/>
        <w:snapToGrid w:val="0"/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813551" w14:textId="77777777" w:rsidR="00B606D0" w:rsidRPr="007B71B3" w:rsidRDefault="00B606D0" w:rsidP="00B606D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E737AB" w14:textId="77777777" w:rsidR="00B606D0" w:rsidRPr="007B71B3" w:rsidRDefault="00B606D0" w:rsidP="00B606D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F93C1" w14:textId="77777777" w:rsidR="00B606D0" w:rsidRPr="007B71B3" w:rsidRDefault="00B606D0" w:rsidP="00B606D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E43E09" w14:textId="77777777" w:rsidR="00B606D0" w:rsidRPr="007B71B3" w:rsidRDefault="00B606D0" w:rsidP="00B606D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2CC0D3" w14:textId="77777777" w:rsidR="004A180F" w:rsidRDefault="004A180F"/>
    <w:sectPr w:rsidR="004A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yun Liu">
    <w15:presenceInfo w15:providerId="None" w15:userId="Zuyun 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92"/>
    <w:rsid w:val="000D2692"/>
    <w:rsid w:val="00240A39"/>
    <w:rsid w:val="004A180F"/>
    <w:rsid w:val="005466A2"/>
    <w:rsid w:val="005A789E"/>
    <w:rsid w:val="005F3161"/>
    <w:rsid w:val="0064142C"/>
    <w:rsid w:val="007276B6"/>
    <w:rsid w:val="00772DC4"/>
    <w:rsid w:val="007D49C6"/>
    <w:rsid w:val="008234CA"/>
    <w:rsid w:val="00854EE2"/>
    <w:rsid w:val="00A77E73"/>
    <w:rsid w:val="00B606D0"/>
    <w:rsid w:val="00B61AF4"/>
    <w:rsid w:val="00CD7D70"/>
    <w:rsid w:val="00D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2A99"/>
  <w15:chartTrackingRefBased/>
  <w15:docId w15:val="{54AE194B-7343-4956-831D-4BAC7ED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6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Zuyun Liu</dc:creator>
  <cp:keywords/>
  <dc:description/>
  <cp:lastModifiedBy>Zuyun Liu</cp:lastModifiedBy>
  <cp:revision>6</cp:revision>
  <dcterms:created xsi:type="dcterms:W3CDTF">2018-11-12T14:50:00Z</dcterms:created>
  <dcterms:modified xsi:type="dcterms:W3CDTF">2018-12-10T14:29:00Z</dcterms:modified>
</cp:coreProperties>
</file>