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BDA54" w14:textId="02046083" w:rsidR="00F5281A" w:rsidRPr="00B151D8" w:rsidRDefault="009F03CC" w:rsidP="00F5281A">
      <w:pPr>
        <w:adjustRightInd w:val="0"/>
        <w:snapToGri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</w:t>
      </w:r>
      <w:r w:rsidR="005337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538E4" w:rsidRPr="00D538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Table. Associations between </w:t>
      </w:r>
      <w:ins w:id="0" w:author="Zuyun Liu" w:date="2018-12-10T09:27:00Z">
        <w:r w:rsidR="00991C67">
          <w:rPr>
            <w:rFonts w:ascii="Times New Roman" w:hAnsi="Times New Roman" w:cs="Times New Roman"/>
            <w:b/>
            <w:color w:val="000000" w:themeColor="text1"/>
            <w:sz w:val="24"/>
            <w:szCs w:val="24"/>
          </w:rPr>
          <w:t xml:space="preserve">Levine </w:t>
        </w:r>
      </w:ins>
      <w:proofErr w:type="spellStart"/>
      <w:r w:rsidR="00D538E4" w:rsidRPr="00D538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</w:t>
      </w:r>
      <w:r w:rsidR="00816C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io</w:t>
      </w:r>
      <w:r w:rsidR="00D538E4" w:rsidRPr="00D538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</w:t>
      </w:r>
      <w:r w:rsidR="00816C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ge</w:t>
      </w:r>
      <w:proofErr w:type="spellEnd"/>
      <w:r w:rsidR="00D538E4" w:rsidRPr="00D538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and all-cause mortality </w:t>
      </w:r>
      <w:r w:rsidR="00F5281A" w:rsidRPr="00876CEA">
        <w:rPr>
          <w:rFonts w:ascii="Times New Roman" w:hAnsi="Times New Roman" w:cs="Times New Roman"/>
          <w:b/>
          <w:color w:val="000000"/>
          <w:sz w:val="24"/>
          <w:szCs w:val="24"/>
        </w:rPr>
        <w:t>in population subgroups</w:t>
      </w:r>
    </w:p>
    <w:tbl>
      <w:tblPr>
        <w:tblpPr w:leftFromText="180" w:rightFromText="180" w:vertAnchor="text" w:horzAnchor="page" w:tblpX="1480"/>
        <w:tblW w:w="8706" w:type="dxa"/>
        <w:tblBorders>
          <w:top w:val="single" w:sz="12" w:space="0" w:color="auto"/>
          <w:bottom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1498"/>
        <w:gridCol w:w="1279"/>
        <w:gridCol w:w="2070"/>
        <w:gridCol w:w="1620"/>
        <w:gridCol w:w="1956"/>
      </w:tblGrid>
      <w:tr w:rsidR="00F5281A" w:rsidRPr="00876CEA" w14:paraId="00455366" w14:textId="77777777" w:rsidTr="0017123C">
        <w:trPr>
          <w:trHeight w:val="561"/>
        </w:trPr>
        <w:tc>
          <w:tcPr>
            <w:tcW w:w="1781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5ED3801C" w14:textId="77777777" w:rsidR="00F5281A" w:rsidRPr="00876CEA" w:rsidRDefault="00F5281A" w:rsidP="0017123C">
            <w:pPr>
              <w:adjustRightInd w:val="0"/>
              <w:snapToGrid w:val="0"/>
              <w:spacing w:after="0" w:line="48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tcBorders>
              <w:bottom w:val="single" w:sz="12" w:space="0" w:color="auto"/>
            </w:tcBorders>
            <w:shd w:val="clear" w:color="auto" w:fill="auto"/>
          </w:tcPr>
          <w:p w14:paraId="72E6A9D5" w14:textId="77777777" w:rsidR="00F5281A" w:rsidRPr="00876CEA" w:rsidRDefault="00F5281A" w:rsidP="0017123C">
            <w:pPr>
              <w:adjustRightInd w:val="0"/>
              <w:snapToGrid w:val="0"/>
              <w:spacing w:after="0" w:line="48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70" w:type="dxa"/>
            <w:tcBorders>
              <w:bottom w:val="single" w:sz="12" w:space="0" w:color="auto"/>
            </w:tcBorders>
            <w:shd w:val="clear" w:color="auto" w:fill="auto"/>
          </w:tcPr>
          <w:p w14:paraId="160E3BAE" w14:textId="77777777" w:rsidR="00F5281A" w:rsidRPr="00876CEA" w:rsidRDefault="00F5281A" w:rsidP="0017123C">
            <w:pPr>
              <w:adjustRightInd w:val="0"/>
              <w:snapToGrid w:val="0"/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76C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Hazard Ratio</w:t>
            </w:r>
          </w:p>
          <w:p w14:paraId="3B1439E2" w14:textId="77777777" w:rsidR="00F5281A" w:rsidRPr="00876CEA" w:rsidRDefault="00F5281A" w:rsidP="0017123C">
            <w:pPr>
              <w:adjustRightInd w:val="0"/>
              <w:snapToGrid w:val="0"/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76C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(95% CI)</w:t>
            </w:r>
          </w:p>
        </w:tc>
        <w:tc>
          <w:tcPr>
            <w:tcW w:w="1620" w:type="dxa"/>
            <w:tcBorders>
              <w:bottom w:val="single" w:sz="12" w:space="0" w:color="auto"/>
            </w:tcBorders>
            <w:shd w:val="clear" w:color="auto" w:fill="auto"/>
          </w:tcPr>
          <w:p w14:paraId="11FD6B5F" w14:textId="77777777" w:rsidR="00F5281A" w:rsidRPr="00876CEA" w:rsidRDefault="00F5281A" w:rsidP="0017123C">
            <w:pPr>
              <w:adjustRightInd w:val="0"/>
              <w:snapToGrid w:val="0"/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76C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z-score</w:t>
            </w:r>
          </w:p>
        </w:tc>
        <w:tc>
          <w:tcPr>
            <w:tcW w:w="1956" w:type="dxa"/>
            <w:tcBorders>
              <w:bottom w:val="single" w:sz="12" w:space="0" w:color="auto"/>
            </w:tcBorders>
            <w:shd w:val="clear" w:color="auto" w:fill="auto"/>
          </w:tcPr>
          <w:p w14:paraId="420CCDF0" w14:textId="77777777" w:rsidR="00F5281A" w:rsidRPr="00876CEA" w:rsidRDefault="00F5281A" w:rsidP="0017123C">
            <w:pPr>
              <w:adjustRightInd w:val="0"/>
              <w:snapToGrid w:val="0"/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76C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P value</w:t>
            </w:r>
          </w:p>
        </w:tc>
      </w:tr>
      <w:tr w:rsidR="00F5281A" w:rsidRPr="00876CEA" w14:paraId="265EB7CD" w14:textId="77777777" w:rsidTr="0017123C">
        <w:trPr>
          <w:trHeight w:val="253"/>
        </w:trPr>
        <w:tc>
          <w:tcPr>
            <w:tcW w:w="3060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14:paraId="7E9D100C" w14:textId="77777777" w:rsidR="00F5281A" w:rsidRPr="00876CEA" w:rsidRDefault="00F5281A" w:rsidP="0017123C">
            <w:pPr>
              <w:adjustRightInd w:val="0"/>
              <w:snapToGrid w:val="0"/>
              <w:spacing w:after="0" w:line="48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76C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Race/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e</w:t>
            </w:r>
            <w:r w:rsidRPr="00876C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thnicity</w:t>
            </w:r>
          </w:p>
        </w:tc>
        <w:tc>
          <w:tcPr>
            <w:tcW w:w="2070" w:type="dxa"/>
            <w:tcBorders>
              <w:top w:val="single" w:sz="12" w:space="0" w:color="auto"/>
            </w:tcBorders>
            <w:shd w:val="clear" w:color="auto" w:fill="auto"/>
          </w:tcPr>
          <w:p w14:paraId="6A7D8BB4" w14:textId="77777777" w:rsidR="00F5281A" w:rsidRPr="00876CEA" w:rsidRDefault="00F5281A" w:rsidP="0017123C">
            <w:pPr>
              <w:adjustRightInd w:val="0"/>
              <w:snapToGrid w:val="0"/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12" w:space="0" w:color="auto"/>
            </w:tcBorders>
            <w:shd w:val="clear" w:color="auto" w:fill="auto"/>
          </w:tcPr>
          <w:p w14:paraId="6D655D77" w14:textId="77777777" w:rsidR="00F5281A" w:rsidRPr="00876CEA" w:rsidRDefault="00F5281A" w:rsidP="0017123C">
            <w:pPr>
              <w:adjustRightInd w:val="0"/>
              <w:snapToGrid w:val="0"/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56" w:type="dxa"/>
            <w:tcBorders>
              <w:top w:val="single" w:sz="12" w:space="0" w:color="auto"/>
            </w:tcBorders>
            <w:shd w:val="clear" w:color="auto" w:fill="auto"/>
          </w:tcPr>
          <w:p w14:paraId="64BF9FB4" w14:textId="77777777" w:rsidR="00F5281A" w:rsidRPr="00876CEA" w:rsidRDefault="00F5281A" w:rsidP="0017123C">
            <w:pPr>
              <w:adjustRightInd w:val="0"/>
              <w:snapToGrid w:val="0"/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5281A" w:rsidRPr="00876CEA" w14:paraId="3D896180" w14:textId="77777777" w:rsidTr="0017123C">
        <w:trPr>
          <w:trHeight w:val="97"/>
        </w:trPr>
        <w:tc>
          <w:tcPr>
            <w:tcW w:w="283" w:type="dxa"/>
            <w:shd w:val="clear" w:color="auto" w:fill="auto"/>
          </w:tcPr>
          <w:p w14:paraId="1ABDED2C" w14:textId="77777777" w:rsidR="00F5281A" w:rsidRPr="00876CEA" w:rsidRDefault="00F5281A" w:rsidP="0017123C">
            <w:pPr>
              <w:adjustRightInd w:val="0"/>
              <w:snapToGrid w:val="0"/>
              <w:spacing w:after="0" w:line="48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77" w:type="dxa"/>
            <w:gridSpan w:val="2"/>
            <w:shd w:val="clear" w:color="auto" w:fill="auto"/>
          </w:tcPr>
          <w:p w14:paraId="03405F38" w14:textId="77777777" w:rsidR="00F5281A" w:rsidRPr="00876CEA" w:rsidRDefault="00F5281A" w:rsidP="0017123C">
            <w:pPr>
              <w:adjustRightInd w:val="0"/>
              <w:snapToGrid w:val="0"/>
              <w:spacing w:after="0" w:line="48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76C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Non-Hispanic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w</w:t>
            </w:r>
            <w:r w:rsidRPr="00876C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hite</w:t>
            </w:r>
          </w:p>
        </w:tc>
        <w:tc>
          <w:tcPr>
            <w:tcW w:w="2070" w:type="dxa"/>
            <w:shd w:val="clear" w:color="auto" w:fill="auto"/>
          </w:tcPr>
          <w:p w14:paraId="57919D97" w14:textId="09996C0A" w:rsidR="00F5281A" w:rsidRPr="00876CEA" w:rsidRDefault="00F5281A" w:rsidP="0017123C">
            <w:pPr>
              <w:adjustRightInd w:val="0"/>
              <w:snapToGrid w:val="0"/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76C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1.</w:t>
            </w:r>
            <w:r w:rsidR="00412AA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  <w:r w:rsidRPr="00876C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(1.0</w:t>
            </w:r>
            <w:r w:rsidR="00412AA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  <w:r w:rsidRPr="00876C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-1.1</w:t>
            </w:r>
            <w:r w:rsidR="00412AA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  <w:r w:rsidRPr="00876C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620" w:type="dxa"/>
            <w:shd w:val="clear" w:color="auto" w:fill="auto"/>
          </w:tcPr>
          <w:p w14:paraId="0857972F" w14:textId="3FA08B35" w:rsidR="00F5281A" w:rsidRPr="00876CEA" w:rsidRDefault="00412AA2" w:rsidP="0017123C">
            <w:pPr>
              <w:adjustRightInd w:val="0"/>
              <w:snapToGrid w:val="0"/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  <w:r w:rsidR="00F5281A" w:rsidRPr="00876C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956" w:type="dxa"/>
            <w:shd w:val="clear" w:color="auto" w:fill="auto"/>
          </w:tcPr>
          <w:p w14:paraId="234F8AB7" w14:textId="6F51EB16" w:rsidR="00F5281A" w:rsidRPr="00876CEA" w:rsidRDefault="008B5AC0" w:rsidP="0017123C">
            <w:pPr>
              <w:adjustRightInd w:val="0"/>
              <w:snapToGrid w:val="0"/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del w:id="1" w:author="Zuyun Liu" w:date="2018-12-10T09:27:00Z">
              <w:r w:rsidDel="0016206E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lang w:eastAsia="en-US"/>
                </w:rPr>
                <w:delText>1</w:delText>
              </w:r>
              <w:r w:rsidR="00F5281A" w:rsidRPr="00876CEA" w:rsidDel="0016206E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lang w:eastAsia="en-US"/>
                </w:rPr>
                <w:delText>.</w:delText>
              </w:r>
              <w:r w:rsidDel="0016206E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lang w:eastAsia="en-US"/>
                </w:rPr>
                <w:delText>9</w:delText>
              </w:r>
              <w:r w:rsidR="00F5281A" w:rsidRPr="00876CEA" w:rsidDel="0016206E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lang w:eastAsia="en-US"/>
                </w:rPr>
                <w:delText>E</w:delText>
              </w:r>
              <w:r w:rsidDel="0016206E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lang w:eastAsia="en-US"/>
                </w:rPr>
                <w:delText>-9</w:delText>
              </w:r>
            </w:del>
            <w:ins w:id="2" w:author="Zuyun Liu" w:date="2018-12-10T09:27:00Z">
              <w:r w:rsidR="0016206E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lang w:eastAsia="en-US"/>
                </w:rPr>
                <w:t>&lt;0.001</w:t>
              </w:r>
            </w:ins>
          </w:p>
        </w:tc>
      </w:tr>
      <w:tr w:rsidR="0016206E" w:rsidRPr="00876CEA" w14:paraId="1D3A8A33" w14:textId="77777777" w:rsidTr="0017123C">
        <w:trPr>
          <w:trHeight w:val="253"/>
        </w:trPr>
        <w:tc>
          <w:tcPr>
            <w:tcW w:w="283" w:type="dxa"/>
            <w:shd w:val="clear" w:color="auto" w:fill="auto"/>
          </w:tcPr>
          <w:p w14:paraId="5A6E4F3A" w14:textId="77777777" w:rsidR="0016206E" w:rsidRPr="00876CEA" w:rsidRDefault="0016206E" w:rsidP="0016206E">
            <w:pPr>
              <w:adjustRightInd w:val="0"/>
              <w:snapToGrid w:val="0"/>
              <w:spacing w:after="0" w:line="48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77" w:type="dxa"/>
            <w:gridSpan w:val="2"/>
            <w:shd w:val="clear" w:color="auto" w:fill="auto"/>
          </w:tcPr>
          <w:p w14:paraId="54E25B35" w14:textId="77777777" w:rsidR="0016206E" w:rsidRPr="00876CEA" w:rsidRDefault="0016206E" w:rsidP="0016206E">
            <w:pPr>
              <w:adjustRightInd w:val="0"/>
              <w:snapToGrid w:val="0"/>
              <w:spacing w:after="0" w:line="48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76C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Non-Hispanic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b</w:t>
            </w:r>
            <w:r w:rsidRPr="00876C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lack</w:t>
            </w:r>
          </w:p>
        </w:tc>
        <w:tc>
          <w:tcPr>
            <w:tcW w:w="2070" w:type="dxa"/>
            <w:shd w:val="clear" w:color="auto" w:fill="auto"/>
          </w:tcPr>
          <w:p w14:paraId="0AD1D2C1" w14:textId="231A23C6" w:rsidR="0016206E" w:rsidRPr="00876CEA" w:rsidRDefault="0016206E" w:rsidP="0016206E">
            <w:pPr>
              <w:adjustRightInd w:val="0"/>
              <w:snapToGrid w:val="0"/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76C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1.0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  <w:r w:rsidRPr="00876C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(1.0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  <w:r w:rsidRPr="00876C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-1.1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  <w:r w:rsidRPr="00876C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620" w:type="dxa"/>
            <w:shd w:val="clear" w:color="auto" w:fill="auto"/>
          </w:tcPr>
          <w:p w14:paraId="2E8EE911" w14:textId="4D985E45" w:rsidR="0016206E" w:rsidRPr="00876CEA" w:rsidRDefault="0016206E" w:rsidP="0016206E">
            <w:pPr>
              <w:adjustRightInd w:val="0"/>
              <w:snapToGrid w:val="0"/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  <w:r w:rsidRPr="00876C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1956" w:type="dxa"/>
            <w:shd w:val="clear" w:color="auto" w:fill="auto"/>
          </w:tcPr>
          <w:p w14:paraId="3B8FF86F" w14:textId="1D206E7F" w:rsidR="0016206E" w:rsidRPr="00F40ACF" w:rsidRDefault="0016206E" w:rsidP="0016206E">
            <w:pPr>
              <w:adjustRightInd w:val="0"/>
              <w:snapToGrid w:val="0"/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ins w:id="3" w:author="Zuyun Liu" w:date="2018-12-10T09:27:00Z">
              <w:r w:rsidRPr="0099186C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lang w:eastAsia="en-US"/>
                </w:rPr>
                <w:t>&lt;0.001</w:t>
              </w:r>
            </w:ins>
            <w:del w:id="4" w:author="Zuyun Liu" w:date="2018-12-10T09:27:00Z">
              <w:r w:rsidRPr="00F40ACF" w:rsidDel="007D57B0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lang w:eastAsia="en-US"/>
                </w:rPr>
                <w:delText>6.2E-9</w:delText>
              </w:r>
            </w:del>
          </w:p>
        </w:tc>
      </w:tr>
      <w:tr w:rsidR="0016206E" w:rsidRPr="00876CEA" w14:paraId="1EF7CBCF" w14:textId="77777777" w:rsidTr="0017123C">
        <w:trPr>
          <w:trHeight w:val="273"/>
        </w:trPr>
        <w:tc>
          <w:tcPr>
            <w:tcW w:w="283" w:type="dxa"/>
            <w:shd w:val="clear" w:color="auto" w:fill="auto"/>
          </w:tcPr>
          <w:p w14:paraId="69D49221" w14:textId="77777777" w:rsidR="0016206E" w:rsidRPr="00876CEA" w:rsidRDefault="0016206E" w:rsidP="0016206E">
            <w:pPr>
              <w:adjustRightInd w:val="0"/>
              <w:snapToGrid w:val="0"/>
              <w:spacing w:after="0" w:line="48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77" w:type="dxa"/>
            <w:gridSpan w:val="2"/>
            <w:shd w:val="clear" w:color="auto" w:fill="auto"/>
          </w:tcPr>
          <w:p w14:paraId="1AF6E065" w14:textId="77777777" w:rsidR="0016206E" w:rsidRPr="00876CEA" w:rsidRDefault="0016206E" w:rsidP="0016206E">
            <w:pPr>
              <w:adjustRightInd w:val="0"/>
              <w:snapToGrid w:val="0"/>
              <w:spacing w:after="0" w:line="48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76C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Hispanic</w:t>
            </w:r>
          </w:p>
        </w:tc>
        <w:tc>
          <w:tcPr>
            <w:tcW w:w="2070" w:type="dxa"/>
            <w:shd w:val="clear" w:color="auto" w:fill="auto"/>
          </w:tcPr>
          <w:p w14:paraId="0C0B4575" w14:textId="2AAB149C" w:rsidR="0016206E" w:rsidRPr="00876CEA" w:rsidRDefault="0016206E" w:rsidP="0016206E">
            <w:pPr>
              <w:adjustRightInd w:val="0"/>
              <w:snapToGrid w:val="0"/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76C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  <w:r w:rsidRPr="00876C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(1.0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  <w:r w:rsidRPr="00876C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-1.1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  <w:r w:rsidRPr="00876C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620" w:type="dxa"/>
            <w:shd w:val="clear" w:color="auto" w:fill="auto"/>
          </w:tcPr>
          <w:p w14:paraId="277446EA" w14:textId="2DB07A1F" w:rsidR="0016206E" w:rsidRPr="00876CEA" w:rsidRDefault="0016206E" w:rsidP="0016206E">
            <w:pPr>
              <w:adjustRightInd w:val="0"/>
              <w:snapToGrid w:val="0"/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76C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1956" w:type="dxa"/>
            <w:shd w:val="clear" w:color="auto" w:fill="auto"/>
          </w:tcPr>
          <w:p w14:paraId="32D13555" w14:textId="5B4BABA6" w:rsidR="0016206E" w:rsidRPr="00F40ACF" w:rsidRDefault="0016206E" w:rsidP="0016206E">
            <w:pPr>
              <w:adjustRightInd w:val="0"/>
              <w:snapToGrid w:val="0"/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ins w:id="5" w:author="Zuyun Liu" w:date="2018-12-10T09:27:00Z">
              <w:r w:rsidRPr="0099186C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lang w:eastAsia="en-US"/>
                </w:rPr>
                <w:t>&lt;0.001</w:t>
              </w:r>
            </w:ins>
            <w:del w:id="6" w:author="Zuyun Liu" w:date="2018-12-10T09:27:00Z">
              <w:r w:rsidRPr="00F40ACF" w:rsidDel="007D57B0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lang w:eastAsia="en-US"/>
                </w:rPr>
                <w:delText>6.2E-9</w:delText>
              </w:r>
            </w:del>
          </w:p>
        </w:tc>
      </w:tr>
      <w:tr w:rsidR="00F874F3" w:rsidRPr="00876CEA" w14:paraId="1C3DF76E" w14:textId="77777777" w:rsidTr="00803506">
        <w:trPr>
          <w:trHeight w:val="273"/>
        </w:trPr>
        <w:tc>
          <w:tcPr>
            <w:tcW w:w="3060" w:type="dxa"/>
            <w:gridSpan w:val="3"/>
            <w:shd w:val="clear" w:color="auto" w:fill="auto"/>
          </w:tcPr>
          <w:p w14:paraId="13CB19D1" w14:textId="678C54DE" w:rsidR="00F874F3" w:rsidRPr="00876CEA" w:rsidRDefault="00F874F3" w:rsidP="0017123C">
            <w:pPr>
              <w:adjustRightInd w:val="0"/>
              <w:snapToGrid w:val="0"/>
              <w:spacing w:after="0" w:line="48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E</w:t>
            </w:r>
            <w:r w:rsidRPr="00A545E9">
              <w:rPr>
                <w:rFonts w:ascii="Times New Roman" w:eastAsia="Calibri" w:hAnsi="Times New Roman" w:hint="eastAsia"/>
                <w:color w:val="000000"/>
                <w:sz w:val="24"/>
                <w:szCs w:val="24"/>
                <w:lang w:eastAsia="en-US"/>
              </w:rPr>
              <w:t>du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cation</w:t>
            </w:r>
          </w:p>
        </w:tc>
        <w:tc>
          <w:tcPr>
            <w:tcW w:w="2070" w:type="dxa"/>
            <w:shd w:val="clear" w:color="auto" w:fill="auto"/>
          </w:tcPr>
          <w:p w14:paraId="71AA3213" w14:textId="77777777" w:rsidR="00F874F3" w:rsidRPr="00876CEA" w:rsidRDefault="00F874F3" w:rsidP="0017123C">
            <w:pPr>
              <w:adjustRightInd w:val="0"/>
              <w:snapToGrid w:val="0"/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shd w:val="clear" w:color="auto" w:fill="auto"/>
          </w:tcPr>
          <w:p w14:paraId="29500A39" w14:textId="77777777" w:rsidR="00F874F3" w:rsidRPr="00876CEA" w:rsidRDefault="00F874F3" w:rsidP="0017123C">
            <w:pPr>
              <w:adjustRightInd w:val="0"/>
              <w:snapToGrid w:val="0"/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56" w:type="dxa"/>
            <w:shd w:val="clear" w:color="auto" w:fill="auto"/>
          </w:tcPr>
          <w:p w14:paraId="7EA50857" w14:textId="77777777" w:rsidR="00F874F3" w:rsidRPr="00F40ACF" w:rsidRDefault="00F874F3" w:rsidP="0017123C">
            <w:pPr>
              <w:adjustRightInd w:val="0"/>
              <w:snapToGrid w:val="0"/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6206E" w:rsidRPr="00876CEA" w14:paraId="26A6644C" w14:textId="77777777" w:rsidTr="0017123C">
        <w:trPr>
          <w:trHeight w:val="273"/>
        </w:trPr>
        <w:tc>
          <w:tcPr>
            <w:tcW w:w="283" w:type="dxa"/>
            <w:shd w:val="clear" w:color="auto" w:fill="auto"/>
          </w:tcPr>
          <w:p w14:paraId="30A5B3BD" w14:textId="77777777" w:rsidR="0016206E" w:rsidRPr="00876CEA" w:rsidRDefault="0016206E" w:rsidP="0016206E">
            <w:pPr>
              <w:adjustRightInd w:val="0"/>
              <w:snapToGrid w:val="0"/>
              <w:spacing w:after="0" w:line="48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77" w:type="dxa"/>
            <w:gridSpan w:val="2"/>
            <w:shd w:val="clear" w:color="auto" w:fill="auto"/>
          </w:tcPr>
          <w:p w14:paraId="5FED324C" w14:textId="438C8902" w:rsidR="0016206E" w:rsidRPr="00876CEA" w:rsidRDefault="0016206E" w:rsidP="0016206E">
            <w:pPr>
              <w:adjustRightInd w:val="0"/>
              <w:snapToGrid w:val="0"/>
              <w:spacing w:after="0" w:line="48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545E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 &lt;HS</w:t>
            </w:r>
          </w:p>
        </w:tc>
        <w:tc>
          <w:tcPr>
            <w:tcW w:w="2070" w:type="dxa"/>
            <w:shd w:val="clear" w:color="auto" w:fill="auto"/>
          </w:tcPr>
          <w:p w14:paraId="29AF893E" w14:textId="690AF800" w:rsidR="0016206E" w:rsidRPr="00876CEA" w:rsidRDefault="0016206E" w:rsidP="0016206E">
            <w:pPr>
              <w:adjustRightInd w:val="0"/>
              <w:snapToGrid w:val="0"/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76C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09</w:t>
            </w:r>
            <w:r w:rsidRPr="00876C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(1.0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5-1.12</w:t>
            </w:r>
            <w:r w:rsidRPr="00876C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620" w:type="dxa"/>
            <w:shd w:val="clear" w:color="auto" w:fill="auto"/>
          </w:tcPr>
          <w:p w14:paraId="4E30DE1F" w14:textId="6C7FE2B8" w:rsidR="0016206E" w:rsidRPr="00876CEA" w:rsidRDefault="0016206E" w:rsidP="0016206E">
            <w:pPr>
              <w:adjustRightInd w:val="0"/>
              <w:snapToGrid w:val="0"/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  <w:r w:rsidRPr="00876C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956" w:type="dxa"/>
            <w:shd w:val="clear" w:color="auto" w:fill="auto"/>
          </w:tcPr>
          <w:p w14:paraId="43C639DB" w14:textId="3E20DDCD" w:rsidR="0016206E" w:rsidRPr="00F40ACF" w:rsidRDefault="0016206E" w:rsidP="0016206E">
            <w:pPr>
              <w:adjustRightInd w:val="0"/>
              <w:snapToGrid w:val="0"/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ins w:id="7" w:author="Zuyun Liu" w:date="2018-12-10T09:28:00Z">
              <w:r w:rsidRPr="00627013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lang w:eastAsia="en-US"/>
                </w:rPr>
                <w:t>&lt;0.001</w:t>
              </w:r>
            </w:ins>
            <w:del w:id="8" w:author="Zuyun Liu" w:date="2018-12-10T09:28:00Z">
              <w:r w:rsidDel="00A05913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lang w:eastAsia="en-US"/>
                </w:rPr>
                <w:delText>8</w:delText>
              </w:r>
              <w:r w:rsidRPr="00876CEA" w:rsidDel="00A05913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lang w:eastAsia="en-US"/>
                </w:rPr>
                <w:delText>.</w:delText>
              </w:r>
              <w:r w:rsidDel="00A05913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lang w:eastAsia="en-US"/>
                </w:rPr>
                <w:delText>3</w:delText>
              </w:r>
              <w:r w:rsidRPr="00876CEA" w:rsidDel="00A05913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lang w:eastAsia="en-US"/>
                </w:rPr>
                <w:delText>E</w:delText>
              </w:r>
              <w:r w:rsidDel="00A05913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lang w:eastAsia="en-US"/>
                </w:rPr>
                <w:delText>-8</w:delText>
              </w:r>
            </w:del>
          </w:p>
        </w:tc>
      </w:tr>
      <w:tr w:rsidR="0016206E" w:rsidRPr="00876CEA" w14:paraId="153DAC3D" w14:textId="77777777" w:rsidTr="0017123C">
        <w:trPr>
          <w:trHeight w:val="273"/>
        </w:trPr>
        <w:tc>
          <w:tcPr>
            <w:tcW w:w="283" w:type="dxa"/>
            <w:shd w:val="clear" w:color="auto" w:fill="auto"/>
          </w:tcPr>
          <w:p w14:paraId="22F355FA" w14:textId="77777777" w:rsidR="0016206E" w:rsidRPr="00876CEA" w:rsidRDefault="0016206E" w:rsidP="0016206E">
            <w:pPr>
              <w:adjustRightInd w:val="0"/>
              <w:snapToGrid w:val="0"/>
              <w:spacing w:after="0" w:line="48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77" w:type="dxa"/>
            <w:gridSpan w:val="2"/>
            <w:shd w:val="clear" w:color="auto" w:fill="auto"/>
          </w:tcPr>
          <w:p w14:paraId="6C362645" w14:textId="0170DE15" w:rsidR="0016206E" w:rsidRPr="00876CEA" w:rsidRDefault="0016206E" w:rsidP="0016206E">
            <w:pPr>
              <w:adjustRightInd w:val="0"/>
              <w:snapToGrid w:val="0"/>
              <w:spacing w:after="0" w:line="48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545E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 HS/GED</w:t>
            </w:r>
          </w:p>
        </w:tc>
        <w:tc>
          <w:tcPr>
            <w:tcW w:w="2070" w:type="dxa"/>
            <w:shd w:val="clear" w:color="auto" w:fill="auto"/>
          </w:tcPr>
          <w:p w14:paraId="746705B9" w14:textId="74F0E0B1" w:rsidR="0016206E" w:rsidRPr="00876CEA" w:rsidRDefault="0016206E" w:rsidP="0016206E">
            <w:pPr>
              <w:adjustRightInd w:val="0"/>
              <w:snapToGrid w:val="0"/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1.10</w:t>
            </w:r>
            <w:r w:rsidRPr="00876C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(1.0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  <w:r w:rsidRPr="00876C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-1.1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  <w:r w:rsidRPr="00876C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620" w:type="dxa"/>
            <w:shd w:val="clear" w:color="auto" w:fill="auto"/>
          </w:tcPr>
          <w:p w14:paraId="2F537056" w14:textId="322C2DDE" w:rsidR="0016206E" w:rsidRPr="00876CEA" w:rsidRDefault="0016206E" w:rsidP="0016206E">
            <w:pPr>
              <w:adjustRightInd w:val="0"/>
              <w:snapToGrid w:val="0"/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  <w:r w:rsidRPr="00876C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956" w:type="dxa"/>
            <w:shd w:val="clear" w:color="auto" w:fill="auto"/>
          </w:tcPr>
          <w:p w14:paraId="2F095CE6" w14:textId="3025EECE" w:rsidR="0016206E" w:rsidRPr="00F40ACF" w:rsidRDefault="0016206E" w:rsidP="0016206E">
            <w:pPr>
              <w:adjustRightInd w:val="0"/>
              <w:snapToGrid w:val="0"/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ins w:id="9" w:author="Zuyun Liu" w:date="2018-12-10T09:28:00Z">
              <w:r w:rsidRPr="00627013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lang w:eastAsia="en-US"/>
                </w:rPr>
                <w:t>&lt;0.001</w:t>
              </w:r>
            </w:ins>
            <w:del w:id="10" w:author="Zuyun Liu" w:date="2018-12-10T09:28:00Z">
              <w:r w:rsidDel="00A05913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lang w:eastAsia="en-US"/>
                </w:rPr>
                <w:delText>1.9</w:delText>
              </w:r>
              <w:r w:rsidRPr="00F40ACF" w:rsidDel="00A05913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lang w:eastAsia="en-US"/>
                </w:rPr>
                <w:delText>E</w:delText>
              </w:r>
              <w:r w:rsidDel="00A05913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lang w:eastAsia="en-US"/>
                </w:rPr>
                <w:delText>-5</w:delText>
              </w:r>
            </w:del>
          </w:p>
        </w:tc>
      </w:tr>
      <w:tr w:rsidR="0016206E" w:rsidRPr="00876CEA" w14:paraId="41F39C80" w14:textId="77777777" w:rsidTr="0017123C">
        <w:trPr>
          <w:trHeight w:val="273"/>
        </w:trPr>
        <w:tc>
          <w:tcPr>
            <w:tcW w:w="283" w:type="dxa"/>
            <w:shd w:val="clear" w:color="auto" w:fill="auto"/>
          </w:tcPr>
          <w:p w14:paraId="5714FC23" w14:textId="77777777" w:rsidR="0016206E" w:rsidRPr="00876CEA" w:rsidRDefault="0016206E" w:rsidP="0016206E">
            <w:pPr>
              <w:adjustRightInd w:val="0"/>
              <w:snapToGrid w:val="0"/>
              <w:spacing w:after="0" w:line="48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77" w:type="dxa"/>
            <w:gridSpan w:val="2"/>
            <w:shd w:val="clear" w:color="auto" w:fill="auto"/>
          </w:tcPr>
          <w:p w14:paraId="5B19AF7E" w14:textId="620482A0" w:rsidR="0016206E" w:rsidRPr="00876CEA" w:rsidRDefault="0016206E" w:rsidP="0016206E">
            <w:pPr>
              <w:adjustRightInd w:val="0"/>
              <w:snapToGrid w:val="0"/>
              <w:spacing w:after="0" w:line="48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545E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 Some college </w:t>
            </w:r>
          </w:p>
        </w:tc>
        <w:tc>
          <w:tcPr>
            <w:tcW w:w="2070" w:type="dxa"/>
            <w:shd w:val="clear" w:color="auto" w:fill="auto"/>
          </w:tcPr>
          <w:p w14:paraId="036E5A61" w14:textId="549B0BF7" w:rsidR="0016206E" w:rsidRPr="00876CEA" w:rsidRDefault="0016206E" w:rsidP="0016206E">
            <w:pPr>
              <w:adjustRightInd w:val="0"/>
              <w:snapToGrid w:val="0"/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76C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11</w:t>
            </w:r>
            <w:r w:rsidRPr="00876C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(1.0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  <w:r w:rsidRPr="00876C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-1.1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  <w:r w:rsidRPr="00876C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620" w:type="dxa"/>
            <w:shd w:val="clear" w:color="auto" w:fill="auto"/>
          </w:tcPr>
          <w:p w14:paraId="3B8DFA67" w14:textId="497B4B4D" w:rsidR="0016206E" w:rsidRPr="00876CEA" w:rsidRDefault="0016206E" w:rsidP="0016206E">
            <w:pPr>
              <w:adjustRightInd w:val="0"/>
              <w:snapToGrid w:val="0"/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  <w:r w:rsidRPr="00876C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1956" w:type="dxa"/>
            <w:shd w:val="clear" w:color="auto" w:fill="auto"/>
          </w:tcPr>
          <w:p w14:paraId="50CC1FFA" w14:textId="53E4A0FA" w:rsidR="0016206E" w:rsidRPr="00F40ACF" w:rsidRDefault="0016206E" w:rsidP="0016206E">
            <w:pPr>
              <w:adjustRightInd w:val="0"/>
              <w:snapToGrid w:val="0"/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ins w:id="11" w:author="Zuyun Liu" w:date="2018-12-10T09:28:00Z">
              <w:r w:rsidRPr="00627013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lang w:eastAsia="en-US"/>
                </w:rPr>
                <w:t>&lt;0.001</w:t>
              </w:r>
            </w:ins>
            <w:del w:id="12" w:author="Zuyun Liu" w:date="2018-12-10T09:28:00Z">
              <w:r w:rsidDel="00A05913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lang w:eastAsia="en-US"/>
                </w:rPr>
                <w:delText>1</w:delText>
              </w:r>
              <w:r w:rsidRPr="00F40ACF" w:rsidDel="00A05913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lang w:eastAsia="en-US"/>
                </w:rPr>
                <w:delText>.</w:delText>
              </w:r>
              <w:r w:rsidDel="00A05913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lang w:eastAsia="en-US"/>
                </w:rPr>
                <w:delText>8E-6</w:delText>
              </w:r>
            </w:del>
          </w:p>
        </w:tc>
      </w:tr>
      <w:tr w:rsidR="00825C8A" w:rsidRPr="00876CEA" w14:paraId="27AE5B43" w14:textId="77777777" w:rsidTr="0017123C">
        <w:trPr>
          <w:trHeight w:val="273"/>
        </w:trPr>
        <w:tc>
          <w:tcPr>
            <w:tcW w:w="283" w:type="dxa"/>
            <w:shd w:val="clear" w:color="auto" w:fill="auto"/>
          </w:tcPr>
          <w:p w14:paraId="659D2CFC" w14:textId="77777777" w:rsidR="00825C8A" w:rsidRPr="00876CEA" w:rsidRDefault="00825C8A" w:rsidP="00825C8A">
            <w:pPr>
              <w:adjustRightInd w:val="0"/>
              <w:snapToGrid w:val="0"/>
              <w:spacing w:after="0" w:line="48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77" w:type="dxa"/>
            <w:gridSpan w:val="2"/>
            <w:shd w:val="clear" w:color="auto" w:fill="auto"/>
          </w:tcPr>
          <w:p w14:paraId="59D3BBDA" w14:textId="62141A67" w:rsidR="00825C8A" w:rsidRPr="00876CEA" w:rsidRDefault="00825C8A" w:rsidP="00825C8A">
            <w:pPr>
              <w:adjustRightInd w:val="0"/>
              <w:snapToGrid w:val="0"/>
              <w:spacing w:after="0" w:line="48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545E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 College</w:t>
            </w:r>
          </w:p>
        </w:tc>
        <w:tc>
          <w:tcPr>
            <w:tcW w:w="2070" w:type="dxa"/>
            <w:shd w:val="clear" w:color="auto" w:fill="auto"/>
          </w:tcPr>
          <w:p w14:paraId="2ADA8126" w14:textId="1DD31D2E" w:rsidR="00825C8A" w:rsidRPr="00876CEA" w:rsidRDefault="00825C8A" w:rsidP="00825C8A">
            <w:pPr>
              <w:adjustRightInd w:val="0"/>
              <w:snapToGrid w:val="0"/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76C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1.</w:t>
            </w:r>
            <w:r w:rsidR="006F12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06 (0.97</w:t>
            </w:r>
            <w:r w:rsidRPr="00876C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-1.1</w:t>
            </w:r>
            <w:r w:rsidR="006F12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  <w:r w:rsidRPr="00876C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620" w:type="dxa"/>
            <w:shd w:val="clear" w:color="auto" w:fill="auto"/>
          </w:tcPr>
          <w:p w14:paraId="1B995850" w14:textId="4B013019" w:rsidR="00825C8A" w:rsidRPr="00876CEA" w:rsidRDefault="006F122D" w:rsidP="00825C8A">
            <w:pPr>
              <w:adjustRightInd w:val="0"/>
              <w:snapToGrid w:val="0"/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 w:rsidR="00825C8A" w:rsidRPr="00876C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956" w:type="dxa"/>
            <w:shd w:val="clear" w:color="auto" w:fill="auto"/>
          </w:tcPr>
          <w:p w14:paraId="64DDAFCE" w14:textId="008D37A6" w:rsidR="00825C8A" w:rsidRPr="00F40ACF" w:rsidRDefault="006D52CF" w:rsidP="00825C8A">
            <w:pPr>
              <w:adjustRightInd w:val="0"/>
              <w:snapToGrid w:val="0"/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0.194</w:t>
            </w:r>
          </w:p>
        </w:tc>
      </w:tr>
      <w:tr w:rsidR="00825C8A" w:rsidRPr="00876CEA" w14:paraId="6AC63C39" w14:textId="77777777" w:rsidTr="0017123C">
        <w:trPr>
          <w:trHeight w:val="273"/>
        </w:trPr>
        <w:tc>
          <w:tcPr>
            <w:tcW w:w="3060" w:type="dxa"/>
            <w:gridSpan w:val="3"/>
            <w:shd w:val="clear" w:color="auto" w:fill="auto"/>
          </w:tcPr>
          <w:p w14:paraId="23527415" w14:textId="77777777" w:rsidR="00825C8A" w:rsidRPr="00876CEA" w:rsidRDefault="00825C8A" w:rsidP="00825C8A">
            <w:pPr>
              <w:adjustRightInd w:val="0"/>
              <w:snapToGrid w:val="0"/>
              <w:spacing w:after="0" w:line="48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76C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Smoking</w:t>
            </w:r>
          </w:p>
        </w:tc>
        <w:tc>
          <w:tcPr>
            <w:tcW w:w="2070" w:type="dxa"/>
            <w:shd w:val="clear" w:color="auto" w:fill="auto"/>
          </w:tcPr>
          <w:p w14:paraId="2D3BFFBB" w14:textId="77777777" w:rsidR="00825C8A" w:rsidRPr="00876CEA" w:rsidRDefault="00825C8A" w:rsidP="00825C8A">
            <w:pPr>
              <w:adjustRightInd w:val="0"/>
              <w:snapToGrid w:val="0"/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shd w:val="clear" w:color="auto" w:fill="auto"/>
          </w:tcPr>
          <w:p w14:paraId="71CE61F4" w14:textId="77777777" w:rsidR="00825C8A" w:rsidRPr="00876CEA" w:rsidRDefault="00825C8A" w:rsidP="00825C8A">
            <w:pPr>
              <w:adjustRightInd w:val="0"/>
              <w:snapToGrid w:val="0"/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56" w:type="dxa"/>
            <w:shd w:val="clear" w:color="auto" w:fill="auto"/>
          </w:tcPr>
          <w:p w14:paraId="1590B040" w14:textId="77777777" w:rsidR="00825C8A" w:rsidRPr="00F40ACF" w:rsidRDefault="00825C8A" w:rsidP="00825C8A">
            <w:pPr>
              <w:adjustRightInd w:val="0"/>
              <w:snapToGrid w:val="0"/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6206E" w:rsidRPr="00876CEA" w14:paraId="0E68963D" w14:textId="77777777" w:rsidTr="0017123C">
        <w:trPr>
          <w:trHeight w:val="273"/>
        </w:trPr>
        <w:tc>
          <w:tcPr>
            <w:tcW w:w="283" w:type="dxa"/>
            <w:shd w:val="clear" w:color="auto" w:fill="auto"/>
          </w:tcPr>
          <w:p w14:paraId="520140A8" w14:textId="77777777" w:rsidR="0016206E" w:rsidRPr="00876CEA" w:rsidRDefault="0016206E" w:rsidP="0016206E">
            <w:pPr>
              <w:adjustRightInd w:val="0"/>
              <w:snapToGrid w:val="0"/>
              <w:spacing w:after="0" w:line="48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77" w:type="dxa"/>
            <w:gridSpan w:val="2"/>
            <w:shd w:val="clear" w:color="auto" w:fill="auto"/>
          </w:tcPr>
          <w:p w14:paraId="151A40E1" w14:textId="77777777" w:rsidR="0016206E" w:rsidRPr="00876CEA" w:rsidRDefault="0016206E" w:rsidP="0016206E">
            <w:pPr>
              <w:adjustRightInd w:val="0"/>
              <w:snapToGrid w:val="0"/>
              <w:spacing w:after="0" w:line="48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76C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Never</w:t>
            </w:r>
          </w:p>
        </w:tc>
        <w:tc>
          <w:tcPr>
            <w:tcW w:w="2070" w:type="dxa"/>
            <w:shd w:val="clear" w:color="auto" w:fill="auto"/>
          </w:tcPr>
          <w:p w14:paraId="2B37B508" w14:textId="36515FCF" w:rsidR="0016206E" w:rsidRPr="00876CEA" w:rsidRDefault="0016206E" w:rsidP="0016206E">
            <w:pPr>
              <w:adjustRightInd w:val="0"/>
              <w:snapToGrid w:val="0"/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76C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11</w:t>
            </w:r>
            <w:r w:rsidRPr="00876C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(1.0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  <w:r w:rsidRPr="00876C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-1.1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  <w:r w:rsidRPr="00876C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620" w:type="dxa"/>
            <w:shd w:val="clear" w:color="auto" w:fill="auto"/>
          </w:tcPr>
          <w:p w14:paraId="1328BDB7" w14:textId="2CFF7F4B" w:rsidR="0016206E" w:rsidRPr="00876CEA" w:rsidRDefault="0016206E" w:rsidP="0016206E">
            <w:pPr>
              <w:adjustRightInd w:val="0"/>
              <w:snapToGrid w:val="0"/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  <w:r w:rsidRPr="00876C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956" w:type="dxa"/>
            <w:shd w:val="clear" w:color="auto" w:fill="auto"/>
          </w:tcPr>
          <w:p w14:paraId="1D02C5BD" w14:textId="12E0453D" w:rsidR="0016206E" w:rsidRPr="00F40ACF" w:rsidRDefault="0016206E" w:rsidP="0016206E">
            <w:pPr>
              <w:adjustRightInd w:val="0"/>
              <w:snapToGrid w:val="0"/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ins w:id="13" w:author="Zuyun Liu" w:date="2018-12-10T09:28:00Z">
              <w:r w:rsidRPr="00A9454E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lang w:eastAsia="en-US"/>
                </w:rPr>
                <w:t>&lt;0.001</w:t>
              </w:r>
            </w:ins>
            <w:del w:id="14" w:author="Zuyun Liu" w:date="2018-12-10T09:28:00Z">
              <w:r w:rsidRPr="00F40ACF" w:rsidDel="005D6E3A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lang w:eastAsia="en-US"/>
                </w:rPr>
                <w:delText>4.1E-10</w:delText>
              </w:r>
            </w:del>
          </w:p>
        </w:tc>
      </w:tr>
      <w:tr w:rsidR="0016206E" w:rsidRPr="00876CEA" w14:paraId="330C38D0" w14:textId="77777777" w:rsidTr="0017123C">
        <w:trPr>
          <w:trHeight w:val="273"/>
        </w:trPr>
        <w:tc>
          <w:tcPr>
            <w:tcW w:w="283" w:type="dxa"/>
            <w:shd w:val="clear" w:color="auto" w:fill="auto"/>
          </w:tcPr>
          <w:p w14:paraId="5D586CF0" w14:textId="77777777" w:rsidR="0016206E" w:rsidRPr="00876CEA" w:rsidRDefault="0016206E" w:rsidP="0016206E">
            <w:pPr>
              <w:adjustRightInd w:val="0"/>
              <w:snapToGrid w:val="0"/>
              <w:spacing w:after="0" w:line="48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77" w:type="dxa"/>
            <w:gridSpan w:val="2"/>
            <w:shd w:val="clear" w:color="auto" w:fill="auto"/>
          </w:tcPr>
          <w:p w14:paraId="245817AB" w14:textId="77777777" w:rsidR="0016206E" w:rsidRPr="00876CEA" w:rsidRDefault="0016206E" w:rsidP="0016206E">
            <w:pPr>
              <w:adjustRightInd w:val="0"/>
              <w:snapToGrid w:val="0"/>
              <w:spacing w:after="0" w:line="48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76C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Former</w:t>
            </w:r>
          </w:p>
        </w:tc>
        <w:tc>
          <w:tcPr>
            <w:tcW w:w="2070" w:type="dxa"/>
            <w:shd w:val="clear" w:color="auto" w:fill="auto"/>
          </w:tcPr>
          <w:p w14:paraId="6290C4D9" w14:textId="60493645" w:rsidR="0016206E" w:rsidRPr="00876CEA" w:rsidRDefault="0016206E" w:rsidP="0016206E">
            <w:pPr>
              <w:adjustRightInd w:val="0"/>
              <w:snapToGrid w:val="0"/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76C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1.09 (1.0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  <w:r w:rsidRPr="00876C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-1.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13</w:t>
            </w:r>
            <w:r w:rsidRPr="00876C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620" w:type="dxa"/>
            <w:shd w:val="clear" w:color="auto" w:fill="auto"/>
          </w:tcPr>
          <w:p w14:paraId="66DCAED8" w14:textId="0468675F" w:rsidR="0016206E" w:rsidRPr="00876CEA" w:rsidRDefault="0016206E" w:rsidP="0016206E">
            <w:pPr>
              <w:adjustRightInd w:val="0"/>
              <w:snapToGrid w:val="0"/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  <w:r w:rsidRPr="00876C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1956" w:type="dxa"/>
            <w:shd w:val="clear" w:color="auto" w:fill="auto"/>
          </w:tcPr>
          <w:p w14:paraId="3B2C7188" w14:textId="0F89EC73" w:rsidR="0016206E" w:rsidRPr="00F40ACF" w:rsidRDefault="0016206E" w:rsidP="0016206E">
            <w:pPr>
              <w:adjustRightInd w:val="0"/>
              <w:snapToGrid w:val="0"/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ins w:id="15" w:author="Zuyun Liu" w:date="2018-12-10T09:28:00Z">
              <w:r w:rsidRPr="00A9454E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lang w:eastAsia="en-US"/>
                </w:rPr>
                <w:t>&lt;0.001</w:t>
              </w:r>
            </w:ins>
            <w:del w:id="16" w:author="Zuyun Liu" w:date="2018-12-10T09:28:00Z">
              <w:r w:rsidRPr="00F40ACF" w:rsidDel="005D6E3A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lang w:eastAsia="en-US"/>
                </w:rPr>
                <w:delText>4.9E-6</w:delText>
              </w:r>
            </w:del>
          </w:p>
        </w:tc>
      </w:tr>
      <w:tr w:rsidR="0016206E" w:rsidRPr="00876CEA" w14:paraId="580DF6DB" w14:textId="77777777" w:rsidTr="0017123C">
        <w:trPr>
          <w:trHeight w:val="253"/>
        </w:trPr>
        <w:tc>
          <w:tcPr>
            <w:tcW w:w="283" w:type="dxa"/>
            <w:shd w:val="clear" w:color="auto" w:fill="auto"/>
          </w:tcPr>
          <w:p w14:paraId="76EC4532" w14:textId="77777777" w:rsidR="0016206E" w:rsidRPr="00876CEA" w:rsidRDefault="0016206E" w:rsidP="0016206E">
            <w:pPr>
              <w:adjustRightInd w:val="0"/>
              <w:snapToGrid w:val="0"/>
              <w:spacing w:after="0" w:line="48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77" w:type="dxa"/>
            <w:gridSpan w:val="2"/>
            <w:shd w:val="clear" w:color="auto" w:fill="auto"/>
          </w:tcPr>
          <w:p w14:paraId="612793DC" w14:textId="77777777" w:rsidR="0016206E" w:rsidRPr="00876CEA" w:rsidRDefault="0016206E" w:rsidP="0016206E">
            <w:pPr>
              <w:adjustRightInd w:val="0"/>
              <w:snapToGrid w:val="0"/>
              <w:spacing w:after="0" w:line="48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76C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Current</w:t>
            </w:r>
          </w:p>
        </w:tc>
        <w:tc>
          <w:tcPr>
            <w:tcW w:w="2070" w:type="dxa"/>
            <w:shd w:val="clear" w:color="auto" w:fill="auto"/>
          </w:tcPr>
          <w:p w14:paraId="46605323" w14:textId="280D6711" w:rsidR="0016206E" w:rsidRPr="00876CEA" w:rsidRDefault="0016206E" w:rsidP="0016206E">
            <w:pPr>
              <w:adjustRightInd w:val="0"/>
              <w:snapToGrid w:val="0"/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76C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1.0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  <w:r w:rsidRPr="00876C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(1.0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  <w:r w:rsidRPr="00876C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-1.1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  <w:r w:rsidRPr="00876C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620" w:type="dxa"/>
            <w:shd w:val="clear" w:color="auto" w:fill="auto"/>
          </w:tcPr>
          <w:p w14:paraId="786234FC" w14:textId="180437CF" w:rsidR="0016206E" w:rsidRPr="00876CEA" w:rsidRDefault="0016206E" w:rsidP="0016206E">
            <w:pPr>
              <w:adjustRightInd w:val="0"/>
              <w:snapToGrid w:val="0"/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  <w:r w:rsidRPr="00876C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956" w:type="dxa"/>
            <w:shd w:val="clear" w:color="auto" w:fill="auto"/>
          </w:tcPr>
          <w:p w14:paraId="6A97AE7E" w14:textId="0474A612" w:rsidR="0016206E" w:rsidRPr="00F40ACF" w:rsidRDefault="0016206E" w:rsidP="0016206E">
            <w:pPr>
              <w:adjustRightInd w:val="0"/>
              <w:snapToGrid w:val="0"/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ins w:id="17" w:author="Zuyun Liu" w:date="2018-12-10T09:28:00Z">
              <w:r w:rsidRPr="00A9454E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lang w:eastAsia="en-US"/>
                </w:rPr>
                <w:t>&lt;0.001</w:t>
              </w:r>
            </w:ins>
            <w:del w:id="18" w:author="Zuyun Liu" w:date="2018-12-10T09:28:00Z">
              <w:r w:rsidRPr="00F40ACF" w:rsidDel="005D6E3A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lang w:eastAsia="en-US"/>
                </w:rPr>
                <w:delText>1.6E-6</w:delText>
              </w:r>
            </w:del>
          </w:p>
        </w:tc>
      </w:tr>
      <w:tr w:rsidR="00825C8A" w:rsidRPr="00876CEA" w14:paraId="01603ACF" w14:textId="77777777" w:rsidTr="0017123C">
        <w:trPr>
          <w:trHeight w:val="273"/>
        </w:trPr>
        <w:tc>
          <w:tcPr>
            <w:tcW w:w="3060" w:type="dxa"/>
            <w:gridSpan w:val="3"/>
            <w:shd w:val="clear" w:color="auto" w:fill="auto"/>
          </w:tcPr>
          <w:p w14:paraId="2AC41CA8" w14:textId="77777777" w:rsidR="00825C8A" w:rsidRPr="00876CEA" w:rsidRDefault="00825C8A" w:rsidP="00825C8A">
            <w:pPr>
              <w:adjustRightInd w:val="0"/>
              <w:snapToGrid w:val="0"/>
              <w:spacing w:after="0" w:line="48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76C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Alcohol</w:t>
            </w:r>
          </w:p>
        </w:tc>
        <w:tc>
          <w:tcPr>
            <w:tcW w:w="2070" w:type="dxa"/>
            <w:shd w:val="clear" w:color="auto" w:fill="auto"/>
          </w:tcPr>
          <w:p w14:paraId="408C1E7D" w14:textId="77777777" w:rsidR="00825C8A" w:rsidRPr="00876CEA" w:rsidRDefault="00825C8A" w:rsidP="00825C8A">
            <w:pPr>
              <w:adjustRightInd w:val="0"/>
              <w:snapToGrid w:val="0"/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shd w:val="clear" w:color="auto" w:fill="auto"/>
          </w:tcPr>
          <w:p w14:paraId="5A7A89DC" w14:textId="77777777" w:rsidR="00825C8A" w:rsidRPr="00876CEA" w:rsidRDefault="00825C8A" w:rsidP="00825C8A">
            <w:pPr>
              <w:adjustRightInd w:val="0"/>
              <w:snapToGrid w:val="0"/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56" w:type="dxa"/>
            <w:shd w:val="clear" w:color="auto" w:fill="auto"/>
          </w:tcPr>
          <w:p w14:paraId="2A079EB4" w14:textId="77777777" w:rsidR="00825C8A" w:rsidRPr="00F40ACF" w:rsidRDefault="00825C8A" w:rsidP="00825C8A">
            <w:pPr>
              <w:adjustRightInd w:val="0"/>
              <w:snapToGrid w:val="0"/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6206E" w:rsidRPr="00876CEA" w14:paraId="4DAF4146" w14:textId="77777777" w:rsidTr="0017123C">
        <w:trPr>
          <w:trHeight w:val="210"/>
        </w:trPr>
        <w:tc>
          <w:tcPr>
            <w:tcW w:w="283" w:type="dxa"/>
            <w:shd w:val="clear" w:color="auto" w:fill="auto"/>
          </w:tcPr>
          <w:p w14:paraId="63BCBB63" w14:textId="77777777" w:rsidR="0016206E" w:rsidRPr="00876CEA" w:rsidRDefault="0016206E" w:rsidP="0016206E">
            <w:pPr>
              <w:adjustRightInd w:val="0"/>
              <w:snapToGrid w:val="0"/>
              <w:spacing w:after="0" w:line="48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77" w:type="dxa"/>
            <w:gridSpan w:val="2"/>
            <w:shd w:val="clear" w:color="auto" w:fill="auto"/>
          </w:tcPr>
          <w:p w14:paraId="5A6DBAE7" w14:textId="77777777" w:rsidR="0016206E" w:rsidRPr="00876CEA" w:rsidRDefault="0016206E" w:rsidP="0016206E">
            <w:pPr>
              <w:adjustRightInd w:val="0"/>
              <w:snapToGrid w:val="0"/>
              <w:spacing w:after="0" w:line="48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76C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Never</w:t>
            </w:r>
          </w:p>
        </w:tc>
        <w:tc>
          <w:tcPr>
            <w:tcW w:w="2070" w:type="dxa"/>
            <w:shd w:val="clear" w:color="auto" w:fill="auto"/>
          </w:tcPr>
          <w:p w14:paraId="3EA8117A" w14:textId="6B0E91D2" w:rsidR="0016206E" w:rsidRPr="00876CEA" w:rsidRDefault="0016206E" w:rsidP="0016206E">
            <w:pPr>
              <w:adjustRightInd w:val="0"/>
              <w:snapToGrid w:val="0"/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76C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1.0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  <w:r w:rsidRPr="00876C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(1.0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  <w:r w:rsidRPr="00876C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-1.1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  <w:r w:rsidRPr="00876C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620" w:type="dxa"/>
            <w:shd w:val="clear" w:color="auto" w:fill="auto"/>
          </w:tcPr>
          <w:p w14:paraId="50B33BD4" w14:textId="2083A6F8" w:rsidR="0016206E" w:rsidRPr="00876CEA" w:rsidRDefault="0016206E" w:rsidP="0016206E">
            <w:pPr>
              <w:adjustRightInd w:val="0"/>
              <w:snapToGrid w:val="0"/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  <w:r w:rsidRPr="00876C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56" w:type="dxa"/>
            <w:shd w:val="clear" w:color="auto" w:fill="auto"/>
          </w:tcPr>
          <w:p w14:paraId="070B0AF0" w14:textId="2FE8C6A0" w:rsidR="0016206E" w:rsidRPr="00F40ACF" w:rsidRDefault="0016206E" w:rsidP="0016206E">
            <w:pPr>
              <w:adjustRightInd w:val="0"/>
              <w:snapToGrid w:val="0"/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ins w:id="19" w:author="Zuyun Liu" w:date="2018-12-10T09:28:00Z">
              <w:r w:rsidRPr="000C3767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lang w:eastAsia="en-US"/>
                </w:rPr>
                <w:t>&lt;0.001</w:t>
              </w:r>
            </w:ins>
            <w:del w:id="20" w:author="Zuyun Liu" w:date="2018-12-10T09:28:00Z">
              <w:r w:rsidRPr="00F40ACF" w:rsidDel="003F3F92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lang w:eastAsia="en-US"/>
                </w:rPr>
                <w:delText>6.1E-5</w:delText>
              </w:r>
            </w:del>
          </w:p>
        </w:tc>
      </w:tr>
      <w:tr w:rsidR="0016206E" w:rsidRPr="00876CEA" w14:paraId="683B98E8" w14:textId="77777777" w:rsidTr="0017123C">
        <w:trPr>
          <w:trHeight w:val="210"/>
        </w:trPr>
        <w:tc>
          <w:tcPr>
            <w:tcW w:w="283" w:type="dxa"/>
            <w:shd w:val="clear" w:color="auto" w:fill="auto"/>
          </w:tcPr>
          <w:p w14:paraId="5767FB16" w14:textId="77777777" w:rsidR="0016206E" w:rsidRPr="00876CEA" w:rsidRDefault="0016206E" w:rsidP="0016206E">
            <w:pPr>
              <w:adjustRightInd w:val="0"/>
              <w:snapToGrid w:val="0"/>
              <w:spacing w:after="0" w:line="48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77" w:type="dxa"/>
            <w:gridSpan w:val="2"/>
            <w:shd w:val="clear" w:color="auto" w:fill="auto"/>
          </w:tcPr>
          <w:p w14:paraId="4B1860F8" w14:textId="77777777" w:rsidR="0016206E" w:rsidRPr="00876CEA" w:rsidRDefault="0016206E" w:rsidP="0016206E">
            <w:pPr>
              <w:adjustRightInd w:val="0"/>
              <w:snapToGrid w:val="0"/>
              <w:spacing w:after="0" w:line="48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76C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None in past year</w:t>
            </w:r>
          </w:p>
        </w:tc>
        <w:tc>
          <w:tcPr>
            <w:tcW w:w="2070" w:type="dxa"/>
            <w:shd w:val="clear" w:color="auto" w:fill="auto"/>
          </w:tcPr>
          <w:p w14:paraId="014CEC1B" w14:textId="0AD54E2C" w:rsidR="0016206E" w:rsidRPr="00876CEA" w:rsidRDefault="0016206E" w:rsidP="0016206E">
            <w:pPr>
              <w:adjustRightInd w:val="0"/>
              <w:snapToGrid w:val="0"/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76C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1.1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 w:rsidRPr="00876C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(1.08-1.1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  <w:r w:rsidRPr="00876C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620" w:type="dxa"/>
            <w:shd w:val="clear" w:color="auto" w:fill="auto"/>
          </w:tcPr>
          <w:p w14:paraId="7F0A6B65" w14:textId="43007E84" w:rsidR="0016206E" w:rsidRPr="00876CEA" w:rsidRDefault="0016206E" w:rsidP="0016206E">
            <w:pPr>
              <w:adjustRightInd w:val="0"/>
              <w:snapToGrid w:val="0"/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  <w:r w:rsidRPr="00876C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1956" w:type="dxa"/>
            <w:shd w:val="clear" w:color="auto" w:fill="auto"/>
          </w:tcPr>
          <w:p w14:paraId="4DC70C9C" w14:textId="2176EB2A" w:rsidR="0016206E" w:rsidRPr="00F40ACF" w:rsidRDefault="0016206E" w:rsidP="0016206E">
            <w:pPr>
              <w:adjustRightInd w:val="0"/>
              <w:snapToGrid w:val="0"/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ins w:id="21" w:author="Zuyun Liu" w:date="2018-12-10T09:28:00Z">
              <w:r w:rsidRPr="000C3767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lang w:eastAsia="en-US"/>
                </w:rPr>
                <w:t>&lt;0.001</w:t>
              </w:r>
            </w:ins>
            <w:del w:id="22" w:author="Zuyun Liu" w:date="2018-12-10T09:28:00Z">
              <w:r w:rsidRPr="00F40ACF" w:rsidDel="003F3F92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lang w:eastAsia="en-US"/>
                </w:rPr>
                <w:delText>3.9E-12</w:delText>
              </w:r>
            </w:del>
          </w:p>
        </w:tc>
      </w:tr>
      <w:tr w:rsidR="00825C8A" w:rsidRPr="00876CEA" w14:paraId="3C962FFB" w14:textId="77777777" w:rsidTr="0017123C">
        <w:trPr>
          <w:trHeight w:val="210"/>
        </w:trPr>
        <w:tc>
          <w:tcPr>
            <w:tcW w:w="283" w:type="dxa"/>
            <w:shd w:val="clear" w:color="auto" w:fill="auto"/>
          </w:tcPr>
          <w:p w14:paraId="5165ED1F" w14:textId="77777777" w:rsidR="00825C8A" w:rsidRPr="00876CEA" w:rsidRDefault="00825C8A" w:rsidP="00825C8A">
            <w:pPr>
              <w:adjustRightInd w:val="0"/>
              <w:snapToGrid w:val="0"/>
              <w:spacing w:after="0" w:line="48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77" w:type="dxa"/>
            <w:gridSpan w:val="2"/>
            <w:shd w:val="clear" w:color="auto" w:fill="auto"/>
          </w:tcPr>
          <w:p w14:paraId="4E46AD3B" w14:textId="77777777" w:rsidR="00825C8A" w:rsidRPr="00876CEA" w:rsidRDefault="00825C8A" w:rsidP="00825C8A">
            <w:pPr>
              <w:adjustRightInd w:val="0"/>
              <w:snapToGrid w:val="0"/>
              <w:spacing w:after="0" w:line="48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76C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&lt;1 drink per month</w:t>
            </w:r>
          </w:p>
        </w:tc>
        <w:tc>
          <w:tcPr>
            <w:tcW w:w="2070" w:type="dxa"/>
            <w:shd w:val="clear" w:color="auto" w:fill="auto"/>
          </w:tcPr>
          <w:p w14:paraId="08708AA7" w14:textId="7F049D88" w:rsidR="00825C8A" w:rsidRPr="00876CEA" w:rsidRDefault="00825C8A" w:rsidP="00825C8A">
            <w:pPr>
              <w:adjustRightInd w:val="0"/>
              <w:snapToGrid w:val="0"/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76C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1.0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  <w:r w:rsidRPr="00876C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  <w:r w:rsidRPr="00876C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94</w:t>
            </w:r>
            <w:r w:rsidRPr="00876C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-1.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  <w:r w:rsidRPr="00876C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620" w:type="dxa"/>
            <w:shd w:val="clear" w:color="auto" w:fill="auto"/>
          </w:tcPr>
          <w:p w14:paraId="6083D074" w14:textId="41B87BBF" w:rsidR="00825C8A" w:rsidRPr="00876CEA" w:rsidRDefault="00825C8A" w:rsidP="00825C8A">
            <w:pPr>
              <w:adjustRightInd w:val="0"/>
              <w:snapToGrid w:val="0"/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  <w:r w:rsidRPr="00876C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1956" w:type="dxa"/>
            <w:shd w:val="clear" w:color="auto" w:fill="auto"/>
          </w:tcPr>
          <w:p w14:paraId="3BE0DD4A" w14:textId="4938FCD5" w:rsidR="00825C8A" w:rsidRPr="00F40ACF" w:rsidRDefault="00825C8A" w:rsidP="00825C8A">
            <w:pPr>
              <w:adjustRightInd w:val="0"/>
              <w:snapToGrid w:val="0"/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40A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0.537</w:t>
            </w:r>
          </w:p>
        </w:tc>
      </w:tr>
      <w:tr w:rsidR="00825C8A" w:rsidRPr="00876CEA" w14:paraId="6A881AE2" w14:textId="77777777" w:rsidTr="0017123C">
        <w:trPr>
          <w:trHeight w:val="210"/>
        </w:trPr>
        <w:tc>
          <w:tcPr>
            <w:tcW w:w="283" w:type="dxa"/>
            <w:shd w:val="clear" w:color="auto" w:fill="auto"/>
          </w:tcPr>
          <w:p w14:paraId="68BB90B0" w14:textId="77777777" w:rsidR="00825C8A" w:rsidRPr="00876CEA" w:rsidRDefault="00825C8A" w:rsidP="00825C8A">
            <w:pPr>
              <w:adjustRightInd w:val="0"/>
              <w:snapToGrid w:val="0"/>
              <w:spacing w:after="0" w:line="48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77" w:type="dxa"/>
            <w:gridSpan w:val="2"/>
            <w:shd w:val="clear" w:color="auto" w:fill="auto"/>
          </w:tcPr>
          <w:p w14:paraId="7EAAAE57" w14:textId="77777777" w:rsidR="00825C8A" w:rsidRPr="00876CEA" w:rsidRDefault="00825C8A" w:rsidP="00825C8A">
            <w:pPr>
              <w:adjustRightInd w:val="0"/>
              <w:snapToGrid w:val="0"/>
              <w:spacing w:after="0" w:line="48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76C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1-3 drinks per month</w:t>
            </w:r>
          </w:p>
        </w:tc>
        <w:tc>
          <w:tcPr>
            <w:tcW w:w="2070" w:type="dxa"/>
            <w:shd w:val="clear" w:color="auto" w:fill="auto"/>
          </w:tcPr>
          <w:p w14:paraId="74EF29DA" w14:textId="7DF386B1" w:rsidR="00825C8A" w:rsidRPr="00876CEA" w:rsidRDefault="00825C8A" w:rsidP="00825C8A">
            <w:pPr>
              <w:adjustRightInd w:val="0"/>
              <w:snapToGrid w:val="0"/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76C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11</w:t>
            </w:r>
            <w:r w:rsidRPr="00876C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(1.04-1.1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  <w:r w:rsidRPr="00876C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620" w:type="dxa"/>
            <w:shd w:val="clear" w:color="auto" w:fill="auto"/>
          </w:tcPr>
          <w:p w14:paraId="16257FEB" w14:textId="46993E71" w:rsidR="00825C8A" w:rsidRPr="00876CEA" w:rsidRDefault="00825C8A" w:rsidP="00825C8A">
            <w:pPr>
              <w:adjustRightInd w:val="0"/>
              <w:snapToGrid w:val="0"/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  <w:r w:rsidRPr="00876C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1956" w:type="dxa"/>
            <w:shd w:val="clear" w:color="auto" w:fill="auto"/>
          </w:tcPr>
          <w:p w14:paraId="37A90741" w14:textId="51758B7F" w:rsidR="00825C8A" w:rsidRPr="00F40ACF" w:rsidRDefault="00825C8A" w:rsidP="00825C8A">
            <w:pPr>
              <w:adjustRightInd w:val="0"/>
              <w:snapToGrid w:val="0"/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40A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0.003</w:t>
            </w:r>
          </w:p>
        </w:tc>
      </w:tr>
      <w:tr w:rsidR="00825C8A" w:rsidRPr="00876CEA" w14:paraId="34A1D268" w14:textId="77777777" w:rsidTr="0017123C">
        <w:trPr>
          <w:trHeight w:val="210"/>
        </w:trPr>
        <w:tc>
          <w:tcPr>
            <w:tcW w:w="283" w:type="dxa"/>
            <w:shd w:val="clear" w:color="auto" w:fill="auto"/>
          </w:tcPr>
          <w:p w14:paraId="027C3AE1" w14:textId="77777777" w:rsidR="00825C8A" w:rsidRPr="00876CEA" w:rsidRDefault="00825C8A" w:rsidP="00825C8A">
            <w:pPr>
              <w:adjustRightInd w:val="0"/>
              <w:snapToGrid w:val="0"/>
              <w:spacing w:after="0" w:line="48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77" w:type="dxa"/>
            <w:gridSpan w:val="2"/>
            <w:shd w:val="clear" w:color="auto" w:fill="auto"/>
          </w:tcPr>
          <w:p w14:paraId="72EB76FE" w14:textId="77777777" w:rsidR="00825C8A" w:rsidRPr="00876CEA" w:rsidRDefault="00825C8A" w:rsidP="00825C8A">
            <w:pPr>
              <w:adjustRightInd w:val="0"/>
              <w:snapToGrid w:val="0"/>
              <w:spacing w:after="0" w:line="48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76C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1-3 drinks per week</w:t>
            </w:r>
          </w:p>
        </w:tc>
        <w:tc>
          <w:tcPr>
            <w:tcW w:w="2070" w:type="dxa"/>
            <w:shd w:val="clear" w:color="auto" w:fill="auto"/>
          </w:tcPr>
          <w:p w14:paraId="4E40E363" w14:textId="0485E307" w:rsidR="00825C8A" w:rsidRPr="00876CEA" w:rsidRDefault="00825C8A" w:rsidP="00825C8A">
            <w:pPr>
              <w:adjustRightInd w:val="0"/>
              <w:snapToGrid w:val="0"/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76C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1.0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  <w:r w:rsidRPr="00876C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(1.0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  <w:r w:rsidRPr="00876C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-1.1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  <w:r w:rsidRPr="00876C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620" w:type="dxa"/>
            <w:shd w:val="clear" w:color="auto" w:fill="auto"/>
          </w:tcPr>
          <w:p w14:paraId="2A603A23" w14:textId="2810EFD4" w:rsidR="00825C8A" w:rsidRPr="00876CEA" w:rsidRDefault="00825C8A" w:rsidP="00825C8A">
            <w:pPr>
              <w:adjustRightInd w:val="0"/>
              <w:snapToGrid w:val="0"/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 w:rsidRPr="00876C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1956" w:type="dxa"/>
            <w:shd w:val="clear" w:color="auto" w:fill="auto"/>
          </w:tcPr>
          <w:p w14:paraId="48A31D24" w14:textId="365BA757" w:rsidR="00825C8A" w:rsidRPr="00F40ACF" w:rsidRDefault="00825C8A" w:rsidP="00825C8A">
            <w:pPr>
              <w:adjustRightInd w:val="0"/>
              <w:snapToGrid w:val="0"/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40A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0.053</w:t>
            </w:r>
          </w:p>
        </w:tc>
      </w:tr>
      <w:tr w:rsidR="00825C8A" w:rsidRPr="00876CEA" w14:paraId="327E93D2" w14:textId="77777777" w:rsidTr="0017123C">
        <w:trPr>
          <w:trHeight w:val="210"/>
        </w:trPr>
        <w:tc>
          <w:tcPr>
            <w:tcW w:w="283" w:type="dxa"/>
            <w:shd w:val="clear" w:color="auto" w:fill="auto"/>
          </w:tcPr>
          <w:p w14:paraId="3F11C1F0" w14:textId="77777777" w:rsidR="00825C8A" w:rsidRPr="00876CEA" w:rsidRDefault="00825C8A" w:rsidP="00825C8A">
            <w:pPr>
              <w:adjustRightInd w:val="0"/>
              <w:snapToGrid w:val="0"/>
              <w:spacing w:after="0" w:line="48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77" w:type="dxa"/>
            <w:gridSpan w:val="2"/>
            <w:shd w:val="clear" w:color="auto" w:fill="auto"/>
          </w:tcPr>
          <w:p w14:paraId="2749EC15" w14:textId="77777777" w:rsidR="00825C8A" w:rsidRPr="00876CEA" w:rsidRDefault="00825C8A" w:rsidP="00825C8A">
            <w:pPr>
              <w:adjustRightInd w:val="0"/>
              <w:snapToGrid w:val="0"/>
              <w:spacing w:after="0" w:line="48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76C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4+ drinks per week</w:t>
            </w:r>
          </w:p>
        </w:tc>
        <w:tc>
          <w:tcPr>
            <w:tcW w:w="2070" w:type="dxa"/>
            <w:shd w:val="clear" w:color="auto" w:fill="auto"/>
          </w:tcPr>
          <w:p w14:paraId="59F29793" w14:textId="302F4987" w:rsidR="00825C8A" w:rsidRPr="00876CEA" w:rsidRDefault="00825C8A" w:rsidP="00825C8A">
            <w:pPr>
              <w:adjustRightInd w:val="0"/>
              <w:snapToGrid w:val="0"/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76C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1.1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  <w:r w:rsidRPr="00876C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(1.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  <w:r w:rsidRPr="00876C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0-1.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</w:t>
            </w:r>
            <w:r w:rsidRPr="00876C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620" w:type="dxa"/>
            <w:shd w:val="clear" w:color="auto" w:fill="auto"/>
          </w:tcPr>
          <w:p w14:paraId="4AADDA36" w14:textId="22EE6965" w:rsidR="00825C8A" w:rsidRPr="00876CEA" w:rsidRDefault="00825C8A" w:rsidP="00825C8A">
            <w:pPr>
              <w:adjustRightInd w:val="0"/>
              <w:snapToGrid w:val="0"/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  <w:r w:rsidRPr="00876C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956" w:type="dxa"/>
            <w:shd w:val="clear" w:color="auto" w:fill="auto"/>
          </w:tcPr>
          <w:p w14:paraId="0A993478" w14:textId="4806955B" w:rsidR="00825C8A" w:rsidRPr="00F40ACF" w:rsidRDefault="00825C8A" w:rsidP="00825C8A">
            <w:pPr>
              <w:adjustRightInd w:val="0"/>
              <w:snapToGrid w:val="0"/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40A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0.046</w:t>
            </w:r>
          </w:p>
        </w:tc>
      </w:tr>
      <w:tr w:rsidR="00825C8A" w:rsidRPr="00876CEA" w14:paraId="6CC5F1BB" w14:textId="77777777" w:rsidTr="0017123C">
        <w:trPr>
          <w:trHeight w:val="210"/>
        </w:trPr>
        <w:tc>
          <w:tcPr>
            <w:tcW w:w="3060" w:type="dxa"/>
            <w:gridSpan w:val="3"/>
            <w:shd w:val="clear" w:color="auto" w:fill="auto"/>
          </w:tcPr>
          <w:p w14:paraId="3CF9A9EB" w14:textId="4BFD450E" w:rsidR="00825C8A" w:rsidRPr="00876CEA" w:rsidRDefault="00825C8A" w:rsidP="00825C8A">
            <w:pPr>
              <w:adjustRightInd w:val="0"/>
              <w:snapToGrid w:val="0"/>
              <w:spacing w:after="0" w:line="48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76C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Binge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d</w:t>
            </w:r>
            <w:r w:rsidRPr="00876C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rinking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2070" w:type="dxa"/>
            <w:shd w:val="clear" w:color="auto" w:fill="auto"/>
          </w:tcPr>
          <w:p w14:paraId="50F872EA" w14:textId="77777777" w:rsidR="00825C8A" w:rsidRPr="00876CEA" w:rsidRDefault="00825C8A" w:rsidP="00825C8A">
            <w:pPr>
              <w:adjustRightInd w:val="0"/>
              <w:snapToGrid w:val="0"/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shd w:val="clear" w:color="auto" w:fill="auto"/>
          </w:tcPr>
          <w:p w14:paraId="665D4CFA" w14:textId="77777777" w:rsidR="00825C8A" w:rsidRPr="00876CEA" w:rsidRDefault="00825C8A" w:rsidP="00825C8A">
            <w:pPr>
              <w:adjustRightInd w:val="0"/>
              <w:snapToGrid w:val="0"/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56" w:type="dxa"/>
            <w:shd w:val="clear" w:color="auto" w:fill="auto"/>
          </w:tcPr>
          <w:p w14:paraId="245F0816" w14:textId="77777777" w:rsidR="00825C8A" w:rsidRPr="00F40ACF" w:rsidRDefault="00825C8A" w:rsidP="00825C8A">
            <w:pPr>
              <w:adjustRightInd w:val="0"/>
              <w:snapToGrid w:val="0"/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25C8A" w:rsidRPr="00876CEA" w14:paraId="456118D7" w14:textId="77777777" w:rsidTr="0017123C">
        <w:trPr>
          <w:trHeight w:val="210"/>
        </w:trPr>
        <w:tc>
          <w:tcPr>
            <w:tcW w:w="283" w:type="dxa"/>
            <w:shd w:val="clear" w:color="auto" w:fill="auto"/>
          </w:tcPr>
          <w:p w14:paraId="00D7868D" w14:textId="77777777" w:rsidR="00825C8A" w:rsidRPr="00876CEA" w:rsidRDefault="00825C8A" w:rsidP="00825C8A">
            <w:pPr>
              <w:adjustRightInd w:val="0"/>
              <w:snapToGrid w:val="0"/>
              <w:spacing w:after="0" w:line="48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77" w:type="dxa"/>
            <w:gridSpan w:val="2"/>
            <w:shd w:val="clear" w:color="auto" w:fill="auto"/>
          </w:tcPr>
          <w:p w14:paraId="67518D30" w14:textId="77777777" w:rsidR="00825C8A" w:rsidRPr="00876CEA" w:rsidRDefault="00825C8A" w:rsidP="00825C8A">
            <w:pPr>
              <w:adjustRightInd w:val="0"/>
              <w:snapToGrid w:val="0"/>
              <w:spacing w:after="0" w:line="48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76C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Yes </w:t>
            </w:r>
          </w:p>
        </w:tc>
        <w:tc>
          <w:tcPr>
            <w:tcW w:w="2070" w:type="dxa"/>
            <w:shd w:val="clear" w:color="auto" w:fill="auto"/>
          </w:tcPr>
          <w:p w14:paraId="3EA24C98" w14:textId="5F81B6F9" w:rsidR="00825C8A" w:rsidRPr="00876CEA" w:rsidRDefault="00825C8A" w:rsidP="00825C8A">
            <w:pPr>
              <w:adjustRightInd w:val="0"/>
              <w:snapToGrid w:val="0"/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76C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05</w:t>
            </w:r>
            <w:r w:rsidRPr="00876C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  <w:r w:rsidRPr="00876C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96</w:t>
            </w:r>
            <w:r w:rsidRPr="00876C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-1.1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  <w:r w:rsidRPr="00876C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620" w:type="dxa"/>
            <w:shd w:val="clear" w:color="auto" w:fill="auto"/>
          </w:tcPr>
          <w:p w14:paraId="73614692" w14:textId="6329E3D1" w:rsidR="00825C8A" w:rsidRPr="00876CEA" w:rsidRDefault="00825C8A" w:rsidP="00825C8A">
            <w:pPr>
              <w:adjustRightInd w:val="0"/>
              <w:snapToGrid w:val="0"/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  <w:r w:rsidRPr="00876C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1956" w:type="dxa"/>
            <w:shd w:val="clear" w:color="auto" w:fill="auto"/>
          </w:tcPr>
          <w:p w14:paraId="75DD49B2" w14:textId="41AA3600" w:rsidR="00825C8A" w:rsidRPr="00F40ACF" w:rsidRDefault="00825C8A" w:rsidP="00825C8A">
            <w:pPr>
              <w:adjustRightInd w:val="0"/>
              <w:snapToGrid w:val="0"/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40A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0.321</w:t>
            </w:r>
          </w:p>
        </w:tc>
      </w:tr>
      <w:tr w:rsidR="00825C8A" w:rsidRPr="00876CEA" w14:paraId="6E7ED63E" w14:textId="77777777" w:rsidTr="0017123C">
        <w:trPr>
          <w:trHeight w:val="210"/>
        </w:trPr>
        <w:tc>
          <w:tcPr>
            <w:tcW w:w="283" w:type="dxa"/>
            <w:shd w:val="clear" w:color="auto" w:fill="auto"/>
          </w:tcPr>
          <w:p w14:paraId="3902CE97" w14:textId="77777777" w:rsidR="00825C8A" w:rsidRPr="00876CEA" w:rsidRDefault="00825C8A" w:rsidP="00825C8A">
            <w:pPr>
              <w:adjustRightInd w:val="0"/>
              <w:snapToGrid w:val="0"/>
              <w:spacing w:after="0" w:line="48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77" w:type="dxa"/>
            <w:gridSpan w:val="2"/>
            <w:shd w:val="clear" w:color="auto" w:fill="auto"/>
          </w:tcPr>
          <w:p w14:paraId="3BBC5291" w14:textId="77777777" w:rsidR="00825C8A" w:rsidRPr="00876CEA" w:rsidRDefault="00825C8A" w:rsidP="00825C8A">
            <w:pPr>
              <w:adjustRightInd w:val="0"/>
              <w:snapToGrid w:val="0"/>
              <w:spacing w:after="0" w:line="48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76C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No</w:t>
            </w:r>
          </w:p>
        </w:tc>
        <w:tc>
          <w:tcPr>
            <w:tcW w:w="2070" w:type="dxa"/>
            <w:shd w:val="clear" w:color="auto" w:fill="auto"/>
          </w:tcPr>
          <w:p w14:paraId="42B86B1A" w14:textId="5BD8D199" w:rsidR="00825C8A" w:rsidRPr="00876CEA" w:rsidRDefault="00825C8A" w:rsidP="00825C8A">
            <w:pPr>
              <w:adjustRightInd w:val="0"/>
              <w:snapToGrid w:val="0"/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76C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11</w:t>
            </w:r>
            <w:r w:rsidRPr="00876C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(1.08-1.1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  <w:r w:rsidRPr="00876C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620" w:type="dxa"/>
            <w:shd w:val="clear" w:color="auto" w:fill="auto"/>
          </w:tcPr>
          <w:p w14:paraId="37F1A9E6" w14:textId="0183B0A6" w:rsidR="00825C8A" w:rsidRPr="00876CEA" w:rsidRDefault="00825C8A" w:rsidP="00825C8A">
            <w:pPr>
              <w:adjustRightInd w:val="0"/>
              <w:snapToGrid w:val="0"/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  <w:r w:rsidRPr="00876C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56" w:type="dxa"/>
            <w:shd w:val="clear" w:color="auto" w:fill="auto"/>
          </w:tcPr>
          <w:p w14:paraId="4D0FB425" w14:textId="297888C8" w:rsidR="00825C8A" w:rsidRPr="00F40ACF" w:rsidRDefault="0016206E" w:rsidP="00825C8A">
            <w:pPr>
              <w:adjustRightInd w:val="0"/>
              <w:snapToGrid w:val="0"/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ins w:id="23" w:author="Zuyun Liu" w:date="2018-12-10T09:28:00Z">
              <w:r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lang w:eastAsia="en-US"/>
                </w:rPr>
                <w:t>&lt;0.001</w:t>
              </w:r>
            </w:ins>
            <w:del w:id="24" w:author="Zuyun Liu" w:date="2018-12-10T09:28:00Z">
              <w:r w:rsidR="00617DE4" w:rsidRPr="00876CEA" w:rsidDel="0016206E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lang w:eastAsia="en-US"/>
                </w:rPr>
                <w:delText>&lt;2.2E-16</w:delText>
              </w:r>
            </w:del>
          </w:p>
        </w:tc>
      </w:tr>
      <w:tr w:rsidR="00825C8A" w:rsidRPr="00876CEA" w14:paraId="4BE4B3AD" w14:textId="77777777" w:rsidTr="0017123C">
        <w:trPr>
          <w:trHeight w:val="210"/>
        </w:trPr>
        <w:tc>
          <w:tcPr>
            <w:tcW w:w="3060" w:type="dxa"/>
            <w:gridSpan w:val="3"/>
            <w:shd w:val="clear" w:color="auto" w:fill="auto"/>
          </w:tcPr>
          <w:p w14:paraId="12EDEA75" w14:textId="77777777" w:rsidR="00825C8A" w:rsidRPr="00876CEA" w:rsidRDefault="00825C8A" w:rsidP="00825C8A">
            <w:pPr>
              <w:adjustRightInd w:val="0"/>
              <w:snapToGrid w:val="0"/>
              <w:spacing w:after="0" w:line="48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76C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Disease Count</w:t>
            </w:r>
          </w:p>
        </w:tc>
        <w:tc>
          <w:tcPr>
            <w:tcW w:w="2070" w:type="dxa"/>
            <w:shd w:val="clear" w:color="auto" w:fill="auto"/>
          </w:tcPr>
          <w:p w14:paraId="4C484D90" w14:textId="77777777" w:rsidR="00825C8A" w:rsidRPr="00876CEA" w:rsidRDefault="00825C8A" w:rsidP="00825C8A">
            <w:pPr>
              <w:adjustRightInd w:val="0"/>
              <w:snapToGrid w:val="0"/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shd w:val="clear" w:color="auto" w:fill="auto"/>
          </w:tcPr>
          <w:p w14:paraId="0CD47CF6" w14:textId="77777777" w:rsidR="00825C8A" w:rsidRPr="00876CEA" w:rsidRDefault="00825C8A" w:rsidP="00825C8A">
            <w:pPr>
              <w:adjustRightInd w:val="0"/>
              <w:snapToGrid w:val="0"/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56" w:type="dxa"/>
            <w:shd w:val="clear" w:color="auto" w:fill="auto"/>
          </w:tcPr>
          <w:p w14:paraId="4ECA8F35" w14:textId="77777777" w:rsidR="00825C8A" w:rsidRPr="00F40ACF" w:rsidRDefault="00825C8A" w:rsidP="00825C8A">
            <w:pPr>
              <w:adjustRightInd w:val="0"/>
              <w:snapToGrid w:val="0"/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25C8A" w:rsidRPr="00876CEA" w14:paraId="7DD0C31E" w14:textId="77777777" w:rsidTr="0017123C">
        <w:trPr>
          <w:trHeight w:val="210"/>
        </w:trPr>
        <w:tc>
          <w:tcPr>
            <w:tcW w:w="283" w:type="dxa"/>
            <w:shd w:val="clear" w:color="auto" w:fill="auto"/>
          </w:tcPr>
          <w:p w14:paraId="1FCDE25F" w14:textId="77777777" w:rsidR="00825C8A" w:rsidRPr="00876CEA" w:rsidRDefault="00825C8A" w:rsidP="00825C8A">
            <w:pPr>
              <w:adjustRightInd w:val="0"/>
              <w:snapToGrid w:val="0"/>
              <w:spacing w:after="0" w:line="48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77" w:type="dxa"/>
            <w:gridSpan w:val="2"/>
            <w:shd w:val="clear" w:color="auto" w:fill="auto"/>
          </w:tcPr>
          <w:p w14:paraId="387206EB" w14:textId="77777777" w:rsidR="00825C8A" w:rsidRPr="00876CEA" w:rsidRDefault="00825C8A" w:rsidP="00825C8A">
            <w:pPr>
              <w:adjustRightInd w:val="0"/>
              <w:snapToGrid w:val="0"/>
              <w:spacing w:after="0" w:line="48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76C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70" w:type="dxa"/>
            <w:shd w:val="clear" w:color="auto" w:fill="auto"/>
          </w:tcPr>
          <w:p w14:paraId="098025E3" w14:textId="2CB24EE2" w:rsidR="00825C8A" w:rsidRPr="00876CEA" w:rsidRDefault="00825C8A" w:rsidP="00825C8A">
            <w:pPr>
              <w:adjustRightInd w:val="0"/>
              <w:snapToGrid w:val="0"/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76C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1.0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  <w:r w:rsidRPr="00876C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  <w:r w:rsidRPr="00876C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92</w:t>
            </w:r>
            <w:r w:rsidRPr="00876C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-1.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08</w:t>
            </w:r>
            <w:r w:rsidRPr="00876C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620" w:type="dxa"/>
            <w:shd w:val="clear" w:color="auto" w:fill="auto"/>
          </w:tcPr>
          <w:p w14:paraId="143A3801" w14:textId="292508B4" w:rsidR="00825C8A" w:rsidRPr="00876CEA" w:rsidRDefault="00825C8A" w:rsidP="00825C8A">
            <w:pPr>
              <w:adjustRightInd w:val="0"/>
              <w:snapToGrid w:val="0"/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-0</w:t>
            </w:r>
            <w:r w:rsidRPr="00876C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956" w:type="dxa"/>
            <w:shd w:val="clear" w:color="auto" w:fill="auto"/>
          </w:tcPr>
          <w:p w14:paraId="18833D3B" w14:textId="426A80DA" w:rsidR="00825C8A" w:rsidRPr="00C61BB4" w:rsidRDefault="00825C8A" w:rsidP="00825C8A">
            <w:pPr>
              <w:adjustRightInd w:val="0"/>
              <w:snapToGrid w:val="0"/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40A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0.95</w:t>
            </w:r>
            <w:r w:rsidRPr="00C61B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</w:tr>
      <w:tr w:rsidR="00825C8A" w:rsidRPr="00876CEA" w14:paraId="4B8420B9" w14:textId="77777777" w:rsidTr="0017123C">
        <w:trPr>
          <w:trHeight w:val="210"/>
        </w:trPr>
        <w:tc>
          <w:tcPr>
            <w:tcW w:w="283" w:type="dxa"/>
            <w:shd w:val="clear" w:color="auto" w:fill="auto"/>
          </w:tcPr>
          <w:p w14:paraId="4CDA4910" w14:textId="77777777" w:rsidR="00825C8A" w:rsidRPr="00876CEA" w:rsidRDefault="00825C8A" w:rsidP="00825C8A">
            <w:pPr>
              <w:adjustRightInd w:val="0"/>
              <w:snapToGrid w:val="0"/>
              <w:spacing w:after="0" w:line="48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77" w:type="dxa"/>
            <w:gridSpan w:val="2"/>
            <w:shd w:val="clear" w:color="auto" w:fill="auto"/>
          </w:tcPr>
          <w:p w14:paraId="6D31CBB1" w14:textId="77777777" w:rsidR="00825C8A" w:rsidRPr="00876CEA" w:rsidRDefault="00825C8A" w:rsidP="00825C8A">
            <w:pPr>
              <w:adjustRightInd w:val="0"/>
              <w:snapToGrid w:val="0"/>
              <w:spacing w:after="0" w:line="48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76C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70" w:type="dxa"/>
            <w:shd w:val="clear" w:color="auto" w:fill="auto"/>
          </w:tcPr>
          <w:p w14:paraId="2A60402F" w14:textId="4D3F2588" w:rsidR="00825C8A" w:rsidRPr="00876CEA" w:rsidRDefault="00825C8A" w:rsidP="00825C8A">
            <w:pPr>
              <w:adjustRightInd w:val="0"/>
              <w:snapToGrid w:val="0"/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76C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1.0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  <w:r w:rsidRPr="00876C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(1.0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  <w:r w:rsidRPr="00876C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-1.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13</w:t>
            </w:r>
            <w:r w:rsidRPr="00876C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620" w:type="dxa"/>
            <w:shd w:val="clear" w:color="auto" w:fill="auto"/>
          </w:tcPr>
          <w:p w14:paraId="498B20B8" w14:textId="76F45D3F" w:rsidR="00825C8A" w:rsidRPr="00876CEA" w:rsidRDefault="00825C8A" w:rsidP="00825C8A">
            <w:pPr>
              <w:adjustRightInd w:val="0"/>
              <w:snapToGrid w:val="0"/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  <w:r w:rsidRPr="00876C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1956" w:type="dxa"/>
            <w:shd w:val="clear" w:color="auto" w:fill="auto"/>
          </w:tcPr>
          <w:p w14:paraId="7972FDEB" w14:textId="3082E616" w:rsidR="00825C8A" w:rsidRPr="00F40ACF" w:rsidRDefault="00825C8A" w:rsidP="00825C8A">
            <w:pPr>
              <w:adjustRightInd w:val="0"/>
              <w:snapToGrid w:val="0"/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40A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0.009</w:t>
            </w:r>
          </w:p>
        </w:tc>
      </w:tr>
      <w:tr w:rsidR="00825C8A" w:rsidRPr="00876CEA" w14:paraId="352069D1" w14:textId="77777777" w:rsidTr="0017123C">
        <w:trPr>
          <w:trHeight w:val="210"/>
        </w:trPr>
        <w:tc>
          <w:tcPr>
            <w:tcW w:w="283" w:type="dxa"/>
            <w:shd w:val="clear" w:color="auto" w:fill="auto"/>
          </w:tcPr>
          <w:p w14:paraId="26E838E4" w14:textId="77777777" w:rsidR="00825C8A" w:rsidRPr="00876CEA" w:rsidRDefault="00825C8A" w:rsidP="00825C8A">
            <w:pPr>
              <w:adjustRightInd w:val="0"/>
              <w:snapToGrid w:val="0"/>
              <w:spacing w:after="0" w:line="48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77" w:type="dxa"/>
            <w:gridSpan w:val="2"/>
            <w:shd w:val="clear" w:color="auto" w:fill="auto"/>
          </w:tcPr>
          <w:p w14:paraId="35DB5AF2" w14:textId="77777777" w:rsidR="00825C8A" w:rsidRPr="00876CEA" w:rsidRDefault="00825C8A" w:rsidP="00825C8A">
            <w:pPr>
              <w:adjustRightInd w:val="0"/>
              <w:snapToGrid w:val="0"/>
              <w:spacing w:after="0" w:line="48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76C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70" w:type="dxa"/>
            <w:shd w:val="clear" w:color="auto" w:fill="auto"/>
          </w:tcPr>
          <w:p w14:paraId="3B3CC0C5" w14:textId="2F9B40E9" w:rsidR="00825C8A" w:rsidRPr="00876CEA" w:rsidRDefault="00825C8A" w:rsidP="00825C8A">
            <w:pPr>
              <w:adjustRightInd w:val="0"/>
              <w:snapToGrid w:val="0"/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76C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  <w:r w:rsidRPr="00876C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(1.0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  <w:r w:rsidRPr="00876C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-1.1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  <w:r w:rsidRPr="00876C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620" w:type="dxa"/>
            <w:shd w:val="clear" w:color="auto" w:fill="auto"/>
          </w:tcPr>
          <w:p w14:paraId="24BC0AA7" w14:textId="40B11AB9" w:rsidR="00825C8A" w:rsidRPr="00876CEA" w:rsidRDefault="00825C8A" w:rsidP="00825C8A">
            <w:pPr>
              <w:adjustRightInd w:val="0"/>
              <w:snapToGrid w:val="0"/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76C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956" w:type="dxa"/>
            <w:shd w:val="clear" w:color="auto" w:fill="auto"/>
          </w:tcPr>
          <w:p w14:paraId="5CF16E46" w14:textId="55F98D6F" w:rsidR="00825C8A" w:rsidRPr="00F40ACF" w:rsidRDefault="0016206E" w:rsidP="00825C8A">
            <w:pPr>
              <w:adjustRightInd w:val="0"/>
              <w:snapToGrid w:val="0"/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ins w:id="25" w:author="Zuyun Liu" w:date="2018-12-10T09:28:00Z">
              <w:r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lang w:eastAsia="en-US"/>
                </w:rPr>
                <w:t>&lt;0.001</w:t>
              </w:r>
            </w:ins>
            <w:del w:id="26" w:author="Zuyun Liu" w:date="2018-12-10T09:28:00Z">
              <w:r w:rsidR="00825C8A" w:rsidRPr="00F40ACF" w:rsidDel="0016206E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lang w:eastAsia="en-US"/>
                </w:rPr>
                <w:delText>1.3E-5</w:delText>
              </w:r>
            </w:del>
          </w:p>
        </w:tc>
      </w:tr>
      <w:tr w:rsidR="00825C8A" w:rsidRPr="00876CEA" w14:paraId="697D9ED4" w14:textId="77777777" w:rsidTr="0017123C">
        <w:trPr>
          <w:trHeight w:val="210"/>
        </w:trPr>
        <w:tc>
          <w:tcPr>
            <w:tcW w:w="283" w:type="dxa"/>
            <w:shd w:val="clear" w:color="auto" w:fill="auto"/>
          </w:tcPr>
          <w:p w14:paraId="37885077" w14:textId="77777777" w:rsidR="00825C8A" w:rsidRPr="00876CEA" w:rsidRDefault="00825C8A" w:rsidP="00825C8A">
            <w:pPr>
              <w:adjustRightInd w:val="0"/>
              <w:snapToGrid w:val="0"/>
              <w:spacing w:after="0" w:line="48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77" w:type="dxa"/>
            <w:gridSpan w:val="2"/>
            <w:shd w:val="clear" w:color="auto" w:fill="auto"/>
          </w:tcPr>
          <w:p w14:paraId="0383C165" w14:textId="77777777" w:rsidR="00825C8A" w:rsidRPr="00876CEA" w:rsidRDefault="00825C8A" w:rsidP="00825C8A">
            <w:pPr>
              <w:adjustRightInd w:val="0"/>
              <w:snapToGrid w:val="0"/>
              <w:spacing w:after="0" w:line="48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76C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3+</w:t>
            </w:r>
          </w:p>
        </w:tc>
        <w:tc>
          <w:tcPr>
            <w:tcW w:w="2070" w:type="dxa"/>
            <w:shd w:val="clear" w:color="auto" w:fill="auto"/>
          </w:tcPr>
          <w:p w14:paraId="709F0333" w14:textId="2ED4E152" w:rsidR="00825C8A" w:rsidRPr="00876CEA" w:rsidRDefault="00825C8A" w:rsidP="00825C8A">
            <w:pPr>
              <w:adjustRightInd w:val="0"/>
              <w:snapToGrid w:val="0"/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76C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1.0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  <w:r w:rsidRPr="00876C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(1.01-1.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15</w:t>
            </w:r>
            <w:r w:rsidRPr="00876C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620" w:type="dxa"/>
            <w:shd w:val="clear" w:color="auto" w:fill="auto"/>
          </w:tcPr>
          <w:p w14:paraId="1F4AAE9F" w14:textId="782E2689" w:rsidR="00825C8A" w:rsidRPr="00876CEA" w:rsidRDefault="00825C8A" w:rsidP="00825C8A">
            <w:pPr>
              <w:adjustRightInd w:val="0"/>
              <w:snapToGrid w:val="0"/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76C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  <w:r w:rsidRPr="00876C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56" w:type="dxa"/>
            <w:shd w:val="clear" w:color="auto" w:fill="auto"/>
          </w:tcPr>
          <w:p w14:paraId="0F19BD3E" w14:textId="670C4CF2" w:rsidR="00825C8A" w:rsidRPr="00F40ACF" w:rsidRDefault="00825C8A" w:rsidP="00825C8A">
            <w:pPr>
              <w:adjustRightInd w:val="0"/>
              <w:snapToGrid w:val="0"/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40A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0.019</w:t>
            </w:r>
          </w:p>
        </w:tc>
      </w:tr>
      <w:tr w:rsidR="00825C8A" w:rsidRPr="00876CEA" w14:paraId="7BC91333" w14:textId="77777777" w:rsidTr="0017123C">
        <w:trPr>
          <w:trHeight w:val="210"/>
        </w:trPr>
        <w:tc>
          <w:tcPr>
            <w:tcW w:w="3060" w:type="dxa"/>
            <w:gridSpan w:val="3"/>
            <w:shd w:val="clear" w:color="auto" w:fill="auto"/>
          </w:tcPr>
          <w:p w14:paraId="13432AC5" w14:textId="4E4EF611" w:rsidR="00825C8A" w:rsidRPr="00876CEA" w:rsidRDefault="00825C8A" w:rsidP="00825C8A">
            <w:pPr>
              <w:adjustRightInd w:val="0"/>
              <w:snapToGrid w:val="0"/>
              <w:spacing w:after="0" w:line="48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76C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BMI Categor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ies†</w:t>
            </w:r>
          </w:p>
        </w:tc>
        <w:tc>
          <w:tcPr>
            <w:tcW w:w="2070" w:type="dxa"/>
            <w:shd w:val="clear" w:color="auto" w:fill="auto"/>
          </w:tcPr>
          <w:p w14:paraId="12CC95CB" w14:textId="77777777" w:rsidR="00825C8A" w:rsidRPr="00876CEA" w:rsidRDefault="00825C8A" w:rsidP="00825C8A">
            <w:pPr>
              <w:adjustRightInd w:val="0"/>
              <w:snapToGrid w:val="0"/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shd w:val="clear" w:color="auto" w:fill="auto"/>
          </w:tcPr>
          <w:p w14:paraId="4D9B5880" w14:textId="77777777" w:rsidR="00825C8A" w:rsidRPr="00876CEA" w:rsidRDefault="00825C8A" w:rsidP="00825C8A">
            <w:pPr>
              <w:adjustRightInd w:val="0"/>
              <w:snapToGrid w:val="0"/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56" w:type="dxa"/>
            <w:shd w:val="clear" w:color="auto" w:fill="auto"/>
          </w:tcPr>
          <w:p w14:paraId="5B9EF27A" w14:textId="77777777" w:rsidR="00825C8A" w:rsidRPr="00F40ACF" w:rsidRDefault="00825C8A" w:rsidP="00825C8A">
            <w:pPr>
              <w:adjustRightInd w:val="0"/>
              <w:snapToGrid w:val="0"/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25C8A" w:rsidRPr="00876CEA" w14:paraId="4E9426C9" w14:textId="77777777" w:rsidTr="0017123C">
        <w:trPr>
          <w:trHeight w:val="210"/>
        </w:trPr>
        <w:tc>
          <w:tcPr>
            <w:tcW w:w="283" w:type="dxa"/>
            <w:shd w:val="clear" w:color="auto" w:fill="auto"/>
          </w:tcPr>
          <w:p w14:paraId="6BF28668" w14:textId="77777777" w:rsidR="00825C8A" w:rsidRPr="00876CEA" w:rsidRDefault="00825C8A" w:rsidP="00825C8A">
            <w:pPr>
              <w:adjustRightInd w:val="0"/>
              <w:snapToGrid w:val="0"/>
              <w:spacing w:after="0" w:line="48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77" w:type="dxa"/>
            <w:gridSpan w:val="2"/>
            <w:shd w:val="clear" w:color="auto" w:fill="auto"/>
          </w:tcPr>
          <w:p w14:paraId="521B3FC9" w14:textId="77777777" w:rsidR="00825C8A" w:rsidRPr="00876CEA" w:rsidRDefault="00825C8A" w:rsidP="00825C8A">
            <w:pPr>
              <w:adjustRightInd w:val="0"/>
              <w:snapToGrid w:val="0"/>
              <w:spacing w:after="0" w:line="48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76C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Underweight</w:t>
            </w:r>
          </w:p>
        </w:tc>
        <w:tc>
          <w:tcPr>
            <w:tcW w:w="2070" w:type="dxa"/>
            <w:shd w:val="clear" w:color="auto" w:fill="auto"/>
          </w:tcPr>
          <w:p w14:paraId="7A6AF388" w14:textId="759A49BB" w:rsidR="00825C8A" w:rsidRPr="00876CEA" w:rsidRDefault="00825C8A" w:rsidP="00825C8A">
            <w:pPr>
              <w:adjustRightInd w:val="0"/>
              <w:snapToGrid w:val="0"/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  <w:r w:rsidRPr="00876C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96</w:t>
            </w:r>
            <w:r w:rsidRPr="00876C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  <w:r w:rsidRPr="00876C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82</w:t>
            </w:r>
            <w:r w:rsidRPr="00876C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-1.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13</w:t>
            </w:r>
            <w:r w:rsidRPr="00876C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620" w:type="dxa"/>
            <w:shd w:val="clear" w:color="auto" w:fill="auto"/>
          </w:tcPr>
          <w:p w14:paraId="740DAFB9" w14:textId="46E4A430" w:rsidR="00825C8A" w:rsidRPr="00876CEA" w:rsidRDefault="00825C8A" w:rsidP="00825C8A">
            <w:pPr>
              <w:adjustRightInd w:val="0"/>
              <w:snapToGrid w:val="0"/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-0</w:t>
            </w:r>
            <w:r w:rsidRPr="00876C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956" w:type="dxa"/>
            <w:shd w:val="clear" w:color="auto" w:fill="auto"/>
          </w:tcPr>
          <w:p w14:paraId="4C1B4E35" w14:textId="1ED5478D" w:rsidR="00825C8A" w:rsidRPr="00F40ACF" w:rsidRDefault="00825C8A" w:rsidP="00825C8A">
            <w:pPr>
              <w:adjustRightInd w:val="0"/>
              <w:snapToGrid w:val="0"/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40A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0.650</w:t>
            </w:r>
          </w:p>
        </w:tc>
      </w:tr>
      <w:tr w:rsidR="00825C8A" w:rsidRPr="00876CEA" w14:paraId="0ED1AF34" w14:textId="77777777" w:rsidTr="0017123C">
        <w:trPr>
          <w:trHeight w:val="210"/>
        </w:trPr>
        <w:tc>
          <w:tcPr>
            <w:tcW w:w="283" w:type="dxa"/>
            <w:shd w:val="clear" w:color="auto" w:fill="auto"/>
          </w:tcPr>
          <w:p w14:paraId="24A0DD90" w14:textId="77777777" w:rsidR="00825C8A" w:rsidRPr="00876CEA" w:rsidRDefault="00825C8A" w:rsidP="00825C8A">
            <w:pPr>
              <w:adjustRightInd w:val="0"/>
              <w:snapToGrid w:val="0"/>
              <w:spacing w:after="0" w:line="48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77" w:type="dxa"/>
            <w:gridSpan w:val="2"/>
            <w:shd w:val="clear" w:color="auto" w:fill="auto"/>
          </w:tcPr>
          <w:p w14:paraId="4A60B068" w14:textId="64ABF135" w:rsidR="00825C8A" w:rsidRPr="00876CEA" w:rsidRDefault="00825C8A" w:rsidP="00825C8A">
            <w:pPr>
              <w:adjustRightInd w:val="0"/>
              <w:snapToGrid w:val="0"/>
              <w:spacing w:after="0" w:line="48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76C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Normal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070" w:type="dxa"/>
            <w:shd w:val="clear" w:color="auto" w:fill="auto"/>
          </w:tcPr>
          <w:p w14:paraId="7A5C707A" w14:textId="5C0DDEDC" w:rsidR="00825C8A" w:rsidRPr="00876CEA" w:rsidRDefault="00825C8A" w:rsidP="00825C8A">
            <w:pPr>
              <w:adjustRightInd w:val="0"/>
              <w:snapToGrid w:val="0"/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76C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1.0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  <w:r w:rsidRPr="00876C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(1.0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  <w:r w:rsidRPr="00876C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-1.1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 w:rsidRPr="00876C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620" w:type="dxa"/>
            <w:shd w:val="clear" w:color="auto" w:fill="auto"/>
          </w:tcPr>
          <w:p w14:paraId="4753EB56" w14:textId="00AE4256" w:rsidR="00825C8A" w:rsidRPr="00876CEA" w:rsidRDefault="00825C8A" w:rsidP="00825C8A">
            <w:pPr>
              <w:adjustRightInd w:val="0"/>
              <w:snapToGrid w:val="0"/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  <w:r w:rsidRPr="00876C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1956" w:type="dxa"/>
            <w:shd w:val="clear" w:color="auto" w:fill="auto"/>
          </w:tcPr>
          <w:p w14:paraId="7978152F" w14:textId="044D6F2E" w:rsidR="00825C8A" w:rsidRPr="00C61BB4" w:rsidRDefault="0016206E" w:rsidP="00825C8A">
            <w:pPr>
              <w:adjustRightInd w:val="0"/>
              <w:snapToGrid w:val="0"/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ins w:id="27" w:author="Zuyun Liu" w:date="2018-12-10T09:28:00Z">
              <w:r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lang w:eastAsia="en-US"/>
                </w:rPr>
                <w:t>0.00</w:t>
              </w:r>
            </w:ins>
            <w:r w:rsidR="00825C8A" w:rsidRPr="00F40A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  <w:del w:id="28" w:author="Zuyun Liu" w:date="2018-12-10T09:28:00Z">
              <w:r w:rsidR="00825C8A" w:rsidRPr="00F40ACF" w:rsidDel="0016206E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lang w:eastAsia="en-US"/>
                </w:rPr>
                <w:delText>.0E-3</w:delText>
              </w:r>
            </w:del>
          </w:p>
        </w:tc>
      </w:tr>
      <w:tr w:rsidR="0016206E" w:rsidRPr="00876CEA" w14:paraId="4E65C0E8" w14:textId="77777777" w:rsidTr="0017123C">
        <w:trPr>
          <w:trHeight w:val="210"/>
        </w:trPr>
        <w:tc>
          <w:tcPr>
            <w:tcW w:w="283" w:type="dxa"/>
            <w:shd w:val="clear" w:color="auto" w:fill="auto"/>
          </w:tcPr>
          <w:p w14:paraId="1D3B0C93" w14:textId="77777777" w:rsidR="0016206E" w:rsidRPr="00876CEA" w:rsidRDefault="0016206E" w:rsidP="0016206E">
            <w:pPr>
              <w:adjustRightInd w:val="0"/>
              <w:snapToGrid w:val="0"/>
              <w:spacing w:after="0" w:line="48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77" w:type="dxa"/>
            <w:gridSpan w:val="2"/>
            <w:shd w:val="clear" w:color="auto" w:fill="auto"/>
          </w:tcPr>
          <w:p w14:paraId="7D5E1D18" w14:textId="77777777" w:rsidR="0016206E" w:rsidRPr="00876CEA" w:rsidRDefault="0016206E" w:rsidP="0016206E">
            <w:pPr>
              <w:adjustRightInd w:val="0"/>
              <w:snapToGrid w:val="0"/>
              <w:spacing w:after="0" w:line="48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76C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Overweight</w:t>
            </w:r>
          </w:p>
        </w:tc>
        <w:tc>
          <w:tcPr>
            <w:tcW w:w="2070" w:type="dxa"/>
            <w:shd w:val="clear" w:color="auto" w:fill="auto"/>
          </w:tcPr>
          <w:p w14:paraId="1E8F1CAE" w14:textId="2A9210E1" w:rsidR="0016206E" w:rsidRPr="00876CEA" w:rsidRDefault="0016206E" w:rsidP="0016206E">
            <w:pPr>
              <w:adjustRightInd w:val="0"/>
              <w:snapToGrid w:val="0"/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76C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09</w:t>
            </w:r>
            <w:r w:rsidRPr="00876C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(1.0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  <w:r w:rsidRPr="00876C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-1.1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  <w:r w:rsidRPr="00876C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620" w:type="dxa"/>
            <w:shd w:val="clear" w:color="auto" w:fill="auto"/>
          </w:tcPr>
          <w:p w14:paraId="734BF588" w14:textId="5C48C3F9" w:rsidR="0016206E" w:rsidRPr="00876CEA" w:rsidRDefault="0016206E" w:rsidP="0016206E">
            <w:pPr>
              <w:adjustRightInd w:val="0"/>
              <w:snapToGrid w:val="0"/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  <w:r w:rsidRPr="00876C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1956" w:type="dxa"/>
            <w:shd w:val="clear" w:color="auto" w:fill="auto"/>
          </w:tcPr>
          <w:p w14:paraId="441756B2" w14:textId="6AE37901" w:rsidR="0016206E" w:rsidRPr="00F40ACF" w:rsidRDefault="0016206E" w:rsidP="0016206E">
            <w:pPr>
              <w:adjustRightInd w:val="0"/>
              <w:snapToGrid w:val="0"/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ins w:id="29" w:author="Zuyun Liu" w:date="2018-12-10T09:28:00Z">
              <w:r w:rsidRPr="00766350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lang w:eastAsia="en-US"/>
                </w:rPr>
                <w:t>&lt;0.001</w:t>
              </w:r>
            </w:ins>
            <w:del w:id="30" w:author="Zuyun Liu" w:date="2018-12-10T09:28:00Z">
              <w:r w:rsidRPr="00F40ACF" w:rsidDel="007718CD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lang w:eastAsia="en-US"/>
                </w:rPr>
                <w:delText>1.7E-4</w:delText>
              </w:r>
            </w:del>
          </w:p>
        </w:tc>
      </w:tr>
      <w:tr w:rsidR="0016206E" w:rsidRPr="00876CEA" w14:paraId="528D016E" w14:textId="77777777" w:rsidTr="0017123C">
        <w:trPr>
          <w:trHeight w:val="210"/>
        </w:trPr>
        <w:tc>
          <w:tcPr>
            <w:tcW w:w="283" w:type="dxa"/>
            <w:shd w:val="clear" w:color="auto" w:fill="auto"/>
          </w:tcPr>
          <w:p w14:paraId="30A660BE" w14:textId="77777777" w:rsidR="0016206E" w:rsidRPr="00876CEA" w:rsidRDefault="0016206E" w:rsidP="0016206E">
            <w:pPr>
              <w:adjustRightInd w:val="0"/>
              <w:snapToGrid w:val="0"/>
              <w:spacing w:after="0" w:line="48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77" w:type="dxa"/>
            <w:gridSpan w:val="2"/>
            <w:shd w:val="clear" w:color="auto" w:fill="auto"/>
          </w:tcPr>
          <w:p w14:paraId="79DA3867" w14:textId="77777777" w:rsidR="0016206E" w:rsidRPr="00876CEA" w:rsidRDefault="0016206E" w:rsidP="0016206E">
            <w:pPr>
              <w:adjustRightInd w:val="0"/>
              <w:snapToGrid w:val="0"/>
              <w:spacing w:after="0" w:line="48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76C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Obese</w:t>
            </w:r>
          </w:p>
        </w:tc>
        <w:tc>
          <w:tcPr>
            <w:tcW w:w="2070" w:type="dxa"/>
            <w:shd w:val="clear" w:color="auto" w:fill="auto"/>
          </w:tcPr>
          <w:p w14:paraId="43B2D063" w14:textId="666F1BA5" w:rsidR="0016206E" w:rsidRPr="00876CEA" w:rsidRDefault="0016206E" w:rsidP="0016206E">
            <w:pPr>
              <w:adjustRightInd w:val="0"/>
              <w:snapToGrid w:val="0"/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76C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1.1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  <w:r w:rsidRPr="00876C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(1.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  <w:r w:rsidRPr="00876C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-1.1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  <w:r w:rsidRPr="00876C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620" w:type="dxa"/>
            <w:shd w:val="clear" w:color="auto" w:fill="auto"/>
          </w:tcPr>
          <w:p w14:paraId="3DF1414E" w14:textId="3594AE1B" w:rsidR="0016206E" w:rsidRPr="00876CEA" w:rsidRDefault="0016206E" w:rsidP="0016206E">
            <w:pPr>
              <w:adjustRightInd w:val="0"/>
              <w:snapToGrid w:val="0"/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  <w:r w:rsidRPr="00876C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956" w:type="dxa"/>
            <w:shd w:val="clear" w:color="auto" w:fill="auto"/>
          </w:tcPr>
          <w:p w14:paraId="6B6310EB" w14:textId="04547442" w:rsidR="0016206E" w:rsidRPr="00F40ACF" w:rsidRDefault="0016206E" w:rsidP="0016206E">
            <w:pPr>
              <w:adjustRightInd w:val="0"/>
              <w:snapToGrid w:val="0"/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ins w:id="31" w:author="Zuyun Liu" w:date="2018-12-10T09:28:00Z">
              <w:r w:rsidRPr="00766350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lang w:eastAsia="en-US"/>
                </w:rPr>
                <w:t>&lt;0.001</w:t>
              </w:r>
            </w:ins>
            <w:del w:id="32" w:author="Zuyun Liu" w:date="2018-12-10T09:28:00Z">
              <w:r w:rsidRPr="00876CEA" w:rsidDel="007718CD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lang w:eastAsia="en-US"/>
                </w:rPr>
                <w:delText>&lt;2.2E-16</w:delText>
              </w:r>
            </w:del>
          </w:p>
        </w:tc>
      </w:tr>
      <w:tr w:rsidR="00825C8A" w:rsidRPr="00876CEA" w14:paraId="2A483502" w14:textId="77777777" w:rsidTr="0017123C">
        <w:trPr>
          <w:trHeight w:val="252"/>
        </w:trPr>
        <w:tc>
          <w:tcPr>
            <w:tcW w:w="3060" w:type="dxa"/>
            <w:gridSpan w:val="3"/>
            <w:shd w:val="clear" w:color="auto" w:fill="auto"/>
          </w:tcPr>
          <w:p w14:paraId="067CAEC2" w14:textId="4642BBB3" w:rsidR="00825C8A" w:rsidRPr="00876CEA" w:rsidRDefault="00825C8A" w:rsidP="00825C8A">
            <w:pPr>
              <w:adjustRightInd w:val="0"/>
              <w:snapToGrid w:val="0"/>
              <w:spacing w:after="0" w:line="48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76C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Healthy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‡</w:t>
            </w:r>
          </w:p>
        </w:tc>
        <w:tc>
          <w:tcPr>
            <w:tcW w:w="2070" w:type="dxa"/>
            <w:shd w:val="clear" w:color="auto" w:fill="auto"/>
          </w:tcPr>
          <w:p w14:paraId="7848FB20" w14:textId="3696C97B" w:rsidR="00825C8A" w:rsidRPr="00876CEA" w:rsidRDefault="00825C8A" w:rsidP="00825C8A">
            <w:pPr>
              <w:adjustRightInd w:val="0"/>
              <w:snapToGrid w:val="0"/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  <w:r w:rsidRPr="00876C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94</w:t>
            </w:r>
            <w:r w:rsidRPr="00876C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  <w:r w:rsidRPr="00876C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84</w:t>
            </w:r>
            <w:r w:rsidRPr="00876C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-1.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05</w:t>
            </w:r>
            <w:r w:rsidRPr="00876C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620" w:type="dxa"/>
            <w:shd w:val="clear" w:color="auto" w:fill="auto"/>
          </w:tcPr>
          <w:p w14:paraId="22D6F2BD" w14:textId="10FD0736" w:rsidR="00825C8A" w:rsidRPr="00876CEA" w:rsidRDefault="00825C8A" w:rsidP="00825C8A">
            <w:pPr>
              <w:adjustRightInd w:val="0"/>
              <w:snapToGrid w:val="0"/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-1</w:t>
            </w:r>
            <w:r w:rsidRPr="00876C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956" w:type="dxa"/>
            <w:shd w:val="clear" w:color="auto" w:fill="auto"/>
          </w:tcPr>
          <w:p w14:paraId="2B2AF6BB" w14:textId="52BDB1AE" w:rsidR="00825C8A" w:rsidRPr="00F40ACF" w:rsidRDefault="00825C8A" w:rsidP="00825C8A">
            <w:pPr>
              <w:adjustRightInd w:val="0"/>
              <w:snapToGrid w:val="0"/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40A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0.256</w:t>
            </w:r>
          </w:p>
        </w:tc>
      </w:tr>
    </w:tbl>
    <w:p w14:paraId="2F2655BC" w14:textId="77777777" w:rsidR="00F5281A" w:rsidRDefault="00F5281A" w:rsidP="00F5281A">
      <w:pPr>
        <w:adjustRightInd w:val="0"/>
        <w:snapToGri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CB3D620" w14:textId="77777777" w:rsidR="00F5281A" w:rsidRDefault="00F5281A" w:rsidP="00F5281A">
      <w:pPr>
        <w:adjustRightInd w:val="0"/>
        <w:snapToGri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A2A78BE" w14:textId="77777777" w:rsidR="00F5281A" w:rsidRDefault="00F5281A" w:rsidP="00F5281A">
      <w:pPr>
        <w:adjustRightInd w:val="0"/>
        <w:snapToGri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A66F93F" w14:textId="77777777" w:rsidR="00F5281A" w:rsidRDefault="00F5281A" w:rsidP="00F5281A">
      <w:pPr>
        <w:adjustRightInd w:val="0"/>
        <w:snapToGri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B74D921" w14:textId="77777777" w:rsidR="00F5281A" w:rsidRDefault="00F5281A" w:rsidP="00F5281A">
      <w:pPr>
        <w:adjustRightInd w:val="0"/>
        <w:snapToGri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CBA8867" w14:textId="77777777" w:rsidR="00F5281A" w:rsidRDefault="00F5281A" w:rsidP="00F5281A">
      <w:pPr>
        <w:adjustRightInd w:val="0"/>
        <w:snapToGri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B0FA0D8" w14:textId="77777777" w:rsidR="00F5281A" w:rsidRDefault="00F5281A" w:rsidP="00F5281A">
      <w:pPr>
        <w:adjustRightInd w:val="0"/>
        <w:snapToGri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19A7EF8" w14:textId="77777777" w:rsidR="00F5281A" w:rsidRDefault="00F5281A" w:rsidP="00F5281A">
      <w:pPr>
        <w:adjustRightInd w:val="0"/>
        <w:snapToGri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F05DDB7" w14:textId="77777777" w:rsidR="00F5281A" w:rsidRDefault="00F5281A" w:rsidP="00F5281A">
      <w:pPr>
        <w:adjustRightInd w:val="0"/>
        <w:snapToGri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9DAB25F" w14:textId="77777777" w:rsidR="00A42147" w:rsidRDefault="00A42147" w:rsidP="00F5281A">
      <w:pPr>
        <w:adjustRightInd w:val="0"/>
        <w:snapToGri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33" w:name="_Hlk525420911"/>
    </w:p>
    <w:p w14:paraId="4CB1B42E" w14:textId="77777777" w:rsidR="00617DE4" w:rsidRDefault="00617DE4" w:rsidP="00F5281A">
      <w:pPr>
        <w:adjustRightInd w:val="0"/>
        <w:snapToGri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82547C8" w14:textId="77777777" w:rsidR="00617DE4" w:rsidRDefault="00617DE4" w:rsidP="00F5281A">
      <w:pPr>
        <w:adjustRightInd w:val="0"/>
        <w:snapToGri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3B2FA8C" w14:textId="77777777" w:rsidR="00617DE4" w:rsidRDefault="00617DE4" w:rsidP="00F5281A">
      <w:pPr>
        <w:adjustRightInd w:val="0"/>
        <w:snapToGri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DA87FB0" w14:textId="77777777" w:rsidR="00617DE4" w:rsidRDefault="00617DE4" w:rsidP="00F5281A">
      <w:pPr>
        <w:adjustRightInd w:val="0"/>
        <w:snapToGri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C1162E7" w14:textId="77777777" w:rsidR="00617DE4" w:rsidRDefault="00617DE4" w:rsidP="00F5281A">
      <w:pPr>
        <w:adjustRightInd w:val="0"/>
        <w:snapToGri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886CAD5" w14:textId="77777777" w:rsidR="0016206E" w:rsidRDefault="0016206E" w:rsidP="00F5281A">
      <w:pPr>
        <w:adjustRightInd w:val="0"/>
        <w:snapToGrid w:val="0"/>
        <w:spacing w:after="0" w:line="480" w:lineRule="auto"/>
        <w:rPr>
          <w:ins w:id="34" w:author="Zuyun Liu" w:date="2018-12-10T09:28:00Z"/>
          <w:rFonts w:ascii="Times New Roman" w:hAnsi="Times New Roman" w:cs="Times New Roman"/>
          <w:color w:val="000000"/>
          <w:sz w:val="24"/>
          <w:szCs w:val="24"/>
        </w:rPr>
      </w:pPr>
    </w:p>
    <w:p w14:paraId="02888FB2" w14:textId="29AEF8AD" w:rsidR="005377D6" w:rsidRDefault="00F5281A" w:rsidP="00F5281A">
      <w:pPr>
        <w:adjustRightInd w:val="0"/>
        <w:snapToGri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35" w:name="_GoBack"/>
      <w:bookmarkEnd w:id="35"/>
      <w:r w:rsidRPr="00876CEA">
        <w:rPr>
          <w:rFonts w:ascii="Times New Roman" w:hAnsi="Times New Roman" w:cs="Times New Roman"/>
          <w:color w:val="000000"/>
          <w:sz w:val="24"/>
          <w:szCs w:val="24"/>
        </w:rPr>
        <w:t>CI, confidence interval</w:t>
      </w:r>
      <w:r w:rsidR="002F4D31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617DE4" w:rsidRPr="007A5661">
        <w:rPr>
          <w:rFonts w:ascii="Times New Roman" w:hAnsi="Times New Roman" w:cs="Times New Roman"/>
          <w:color w:val="000000"/>
          <w:sz w:val="24"/>
          <w:szCs w:val="24"/>
        </w:rPr>
        <w:t>HS, high school; GED, general educational development</w:t>
      </w:r>
      <w:r w:rsidR="00617DE4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2F4D31" w:rsidRPr="00876CEA">
        <w:rPr>
          <w:rFonts w:ascii="Times New Roman" w:hAnsi="Times New Roman" w:cs="Times New Roman"/>
          <w:color w:val="000000"/>
          <w:sz w:val="24"/>
          <w:szCs w:val="24"/>
        </w:rPr>
        <w:t>BMI, body mass index</w:t>
      </w:r>
      <w:r w:rsidRPr="00876CEA">
        <w:rPr>
          <w:rFonts w:ascii="Times New Roman" w:hAnsi="Times New Roman" w:cs="Times New Roman"/>
          <w:color w:val="000000"/>
          <w:sz w:val="24"/>
          <w:szCs w:val="24"/>
        </w:rPr>
        <w:t>. Results are based on Parametric Survival Models (</w:t>
      </w:r>
      <w:proofErr w:type="spellStart"/>
      <w:r w:rsidRPr="00876CEA">
        <w:rPr>
          <w:rFonts w:ascii="Times New Roman" w:hAnsi="Times New Roman" w:cs="Times New Roman"/>
          <w:color w:val="000000"/>
          <w:sz w:val="24"/>
          <w:szCs w:val="24"/>
        </w:rPr>
        <w:t>Gompertz</w:t>
      </w:r>
      <w:proofErr w:type="spellEnd"/>
      <w:r w:rsidRPr="00876CEA">
        <w:rPr>
          <w:rFonts w:ascii="Times New Roman" w:hAnsi="Times New Roman" w:cs="Times New Roman"/>
          <w:color w:val="000000"/>
          <w:sz w:val="24"/>
          <w:szCs w:val="24"/>
        </w:rPr>
        <w:t xml:space="preserve"> distribution). All models </w:t>
      </w:r>
      <w:r w:rsidR="00525E02">
        <w:rPr>
          <w:rFonts w:ascii="Times New Roman" w:hAnsi="Times New Roman" w:cs="Times New Roman"/>
          <w:color w:val="000000"/>
          <w:sz w:val="24"/>
          <w:szCs w:val="24"/>
        </w:rPr>
        <w:t>were</w:t>
      </w:r>
      <w:r w:rsidRPr="00876CEA">
        <w:rPr>
          <w:rFonts w:ascii="Times New Roman" w:hAnsi="Times New Roman" w:cs="Times New Roman"/>
          <w:color w:val="000000"/>
          <w:sz w:val="24"/>
          <w:szCs w:val="24"/>
        </w:rPr>
        <w:t xml:space="preserve"> adjusted for chronological age and sex. </w:t>
      </w:r>
    </w:p>
    <w:p w14:paraId="7ECB6D4F" w14:textId="3351588B" w:rsidR="00F5281A" w:rsidRDefault="005377D6" w:rsidP="00F5281A">
      <w:pPr>
        <w:adjustRightInd w:val="0"/>
        <w:snapToGri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*</w:t>
      </w:r>
      <w:r w:rsidR="00F5281A" w:rsidRPr="00876CEA">
        <w:rPr>
          <w:rFonts w:ascii="Times New Roman" w:hAnsi="Times New Roman" w:cs="Times New Roman"/>
          <w:color w:val="000000"/>
          <w:sz w:val="24"/>
          <w:szCs w:val="24"/>
        </w:rPr>
        <w:t xml:space="preserve">Binge drinking was defined at having 5+ alcoholic beverages at a time at least once per month. </w:t>
      </w:r>
      <w:r>
        <w:rPr>
          <w:rFonts w:ascii="Times New Roman" w:hAnsi="Times New Roman" w:cs="Times New Roman"/>
          <w:color w:val="000000"/>
          <w:sz w:val="24"/>
          <w:szCs w:val="24"/>
        </w:rPr>
        <w:t>†</w:t>
      </w:r>
      <w:r w:rsidR="00F5281A" w:rsidRPr="00876CEA">
        <w:rPr>
          <w:rFonts w:ascii="Times New Roman" w:hAnsi="Times New Roman" w:cs="Times New Roman"/>
          <w:color w:val="000000"/>
          <w:sz w:val="24"/>
          <w:szCs w:val="24"/>
        </w:rPr>
        <w:t>Underweight was defined as BMI&lt;18.5; normal was defined as a value between 18.5 and 25.0; overweight was defined as a value between 25.0 and 30.0; and obese was defined as BMI of 30 or greater.</w:t>
      </w:r>
    </w:p>
    <w:p w14:paraId="6C0FA0D2" w14:textId="12C76741" w:rsidR="004A180F" w:rsidRPr="00D538E4" w:rsidRDefault="005377D6" w:rsidP="00E21E91">
      <w:pPr>
        <w:adjustRightInd w:val="0"/>
        <w:snapToGrid w:val="0"/>
        <w:spacing w:after="0" w:line="480" w:lineRule="auto"/>
        <w:rPr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‡</w:t>
      </w:r>
      <w:r w:rsidR="00F5281A">
        <w:rPr>
          <w:rFonts w:ascii="Times New Roman" w:hAnsi="Times New Roman" w:cs="Times New Roman"/>
          <w:color w:val="000000"/>
          <w:sz w:val="24"/>
          <w:szCs w:val="24"/>
        </w:rPr>
        <w:t>Healthy participants w</w:t>
      </w:r>
      <w:r w:rsidR="00801A87">
        <w:rPr>
          <w:rFonts w:ascii="Times New Roman" w:hAnsi="Times New Roman" w:cs="Times New Roman"/>
          <w:color w:val="000000"/>
          <w:sz w:val="24"/>
          <w:szCs w:val="24"/>
        </w:rPr>
        <w:t>ere</w:t>
      </w:r>
      <w:r w:rsidR="00F5281A">
        <w:rPr>
          <w:rFonts w:ascii="Times New Roman" w:hAnsi="Times New Roman" w:cs="Times New Roman"/>
          <w:color w:val="000000"/>
          <w:sz w:val="24"/>
          <w:szCs w:val="24"/>
        </w:rPr>
        <w:t xml:space="preserve"> defined </w:t>
      </w:r>
      <w:r w:rsidR="00801A87">
        <w:rPr>
          <w:rFonts w:ascii="Times New Roman" w:hAnsi="Times New Roman" w:cs="Times New Roman"/>
          <w:color w:val="000000"/>
          <w:sz w:val="24"/>
          <w:szCs w:val="24"/>
        </w:rPr>
        <w:t>as</w:t>
      </w:r>
      <w:r w:rsidR="00F5281A" w:rsidRPr="002A54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5281A">
        <w:rPr>
          <w:rFonts w:ascii="Times New Roman" w:hAnsi="Times New Roman" w:cs="Times New Roman"/>
          <w:color w:val="000000"/>
          <w:sz w:val="24"/>
          <w:szCs w:val="24"/>
        </w:rPr>
        <w:t xml:space="preserve">those having </w:t>
      </w:r>
      <w:r w:rsidR="00566444">
        <w:rPr>
          <w:rFonts w:ascii="Times New Roman" w:hAnsi="Times New Roman" w:cs="Times New Roman"/>
          <w:color w:val="000000"/>
          <w:sz w:val="24"/>
          <w:szCs w:val="24"/>
        </w:rPr>
        <w:t xml:space="preserve">no disease and </w:t>
      </w:r>
      <w:r w:rsidR="00F5281A" w:rsidRPr="002A54A9">
        <w:rPr>
          <w:rFonts w:ascii="Times New Roman" w:hAnsi="Times New Roman" w:cs="Times New Roman"/>
          <w:color w:val="000000"/>
          <w:sz w:val="24"/>
          <w:szCs w:val="24"/>
        </w:rPr>
        <w:t>normal BMI</w:t>
      </w:r>
      <w:r w:rsidR="00F5281A">
        <w:rPr>
          <w:rFonts w:ascii="Times New Roman" w:hAnsi="Times New Roman" w:cs="Times New Roman"/>
          <w:color w:val="000000"/>
          <w:sz w:val="24"/>
          <w:szCs w:val="24"/>
        </w:rPr>
        <w:t>.</w:t>
      </w:r>
      <w:bookmarkEnd w:id="33"/>
    </w:p>
    <w:sectPr w:rsidR="004A180F" w:rsidRPr="00D538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Zuyun Liu">
    <w15:presenceInfo w15:providerId="None" w15:userId="Zuyun Liu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2C2"/>
    <w:rsid w:val="0003619A"/>
    <w:rsid w:val="00044501"/>
    <w:rsid w:val="000F0DCE"/>
    <w:rsid w:val="00141419"/>
    <w:rsid w:val="0016206E"/>
    <w:rsid w:val="00195997"/>
    <w:rsid w:val="001F60C2"/>
    <w:rsid w:val="00233246"/>
    <w:rsid w:val="002646B9"/>
    <w:rsid w:val="00275C13"/>
    <w:rsid w:val="002836F3"/>
    <w:rsid w:val="002C541A"/>
    <w:rsid w:val="002F4D31"/>
    <w:rsid w:val="003152C2"/>
    <w:rsid w:val="00325C9D"/>
    <w:rsid w:val="00362D98"/>
    <w:rsid w:val="003A5E96"/>
    <w:rsid w:val="003F2359"/>
    <w:rsid w:val="00412AA2"/>
    <w:rsid w:val="004344DC"/>
    <w:rsid w:val="004532F7"/>
    <w:rsid w:val="004A180F"/>
    <w:rsid w:val="00525E02"/>
    <w:rsid w:val="005337CF"/>
    <w:rsid w:val="005377D6"/>
    <w:rsid w:val="00566444"/>
    <w:rsid w:val="00617DE4"/>
    <w:rsid w:val="0064042F"/>
    <w:rsid w:val="006A61CB"/>
    <w:rsid w:val="006D52CF"/>
    <w:rsid w:val="006F122D"/>
    <w:rsid w:val="007134AD"/>
    <w:rsid w:val="00727118"/>
    <w:rsid w:val="00734BC0"/>
    <w:rsid w:val="0074145F"/>
    <w:rsid w:val="00801A87"/>
    <w:rsid w:val="00816C80"/>
    <w:rsid w:val="00825C8A"/>
    <w:rsid w:val="0087374C"/>
    <w:rsid w:val="008B5AC0"/>
    <w:rsid w:val="009867AE"/>
    <w:rsid w:val="00991C67"/>
    <w:rsid w:val="009F03CC"/>
    <w:rsid w:val="00A26D10"/>
    <w:rsid w:val="00A356A5"/>
    <w:rsid w:val="00A42147"/>
    <w:rsid w:val="00A56E8A"/>
    <w:rsid w:val="00A673C6"/>
    <w:rsid w:val="00B2184F"/>
    <w:rsid w:val="00B314DD"/>
    <w:rsid w:val="00B324DF"/>
    <w:rsid w:val="00B4633C"/>
    <w:rsid w:val="00C31391"/>
    <w:rsid w:val="00C61BB4"/>
    <w:rsid w:val="00D26C04"/>
    <w:rsid w:val="00D538E4"/>
    <w:rsid w:val="00E04388"/>
    <w:rsid w:val="00E21E91"/>
    <w:rsid w:val="00E42B2D"/>
    <w:rsid w:val="00EB2638"/>
    <w:rsid w:val="00EB6C7E"/>
    <w:rsid w:val="00F40ACF"/>
    <w:rsid w:val="00F5281A"/>
    <w:rsid w:val="00F660C3"/>
    <w:rsid w:val="00F874F3"/>
    <w:rsid w:val="00FB0044"/>
    <w:rsid w:val="00FB629B"/>
    <w:rsid w:val="00FE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3F3CC"/>
  <w15:chartTrackingRefBased/>
  <w15:docId w15:val="{A18E0E4E-B4A2-48F7-A28A-EADE756FE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38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38E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2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8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Zuyun Liu</dc:creator>
  <cp:keywords/>
  <dc:description/>
  <cp:lastModifiedBy>Zuyun Liu</cp:lastModifiedBy>
  <cp:revision>22</cp:revision>
  <dcterms:created xsi:type="dcterms:W3CDTF">2018-11-12T14:46:00Z</dcterms:created>
  <dcterms:modified xsi:type="dcterms:W3CDTF">2018-12-10T14:28:00Z</dcterms:modified>
</cp:coreProperties>
</file>