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FEC" w:rsidRPr="00A93C3B" w:rsidRDefault="00BC5FEC" w:rsidP="00BC5FEC">
      <w:pPr>
        <w:rPr>
          <w:rFonts w:ascii="Times New Roman" w:hAnsi="Times New Roman"/>
          <w:sz w:val="20"/>
          <w:szCs w:val="20"/>
          <w:lang w:val="en-US"/>
        </w:rPr>
      </w:pPr>
      <w:r w:rsidRPr="00A93C3B">
        <w:rPr>
          <w:rFonts w:ascii="Times New Roman" w:hAnsi="Times New Roman"/>
          <w:b/>
          <w:sz w:val="20"/>
          <w:szCs w:val="20"/>
          <w:lang w:val="en-US"/>
        </w:rPr>
        <w:t xml:space="preserve">S4 Fig. Association of birth weight percentile for gestational age with childhood cause-specific mortality (age from 28 days to &lt;18 years) in population and sibling analyses. </w:t>
      </w:r>
      <w:r w:rsidRPr="00A93C3B">
        <w:rPr>
          <w:rFonts w:ascii="Times New Roman" w:hAnsi="Times New Roman"/>
          <w:sz w:val="20"/>
          <w:szCs w:val="20"/>
          <w:lang w:val="en-US"/>
        </w:rPr>
        <w:t>We applied restricted cubic spline on birth weight percentile with four knots placed at 0.05, 0.35, 0.65 and 0.95 quantiles of the distribution of outcome events. Hazard ratios in population analysis were adjusted for maternal age, maternal education level (&lt;10 years, 10-11 years, 12 years, 13-14 years, ≥15 years, or unknown), maternal country of birth (Nordic or non-Nordic country), maternal parity (1, 2-3, or ≥4), child’s sex, and calendar period of birth (1973-1976, every 5 years thereafter, or 2007-2012). Hazard ratios in sibling analysis were adjusted for maternal age and child’s sex.</w:t>
      </w:r>
    </w:p>
    <w:p w:rsidR="00BC5FEC" w:rsidRPr="00A93C3B" w:rsidRDefault="00BC5FEC" w:rsidP="00BC5FEC">
      <w:pPr>
        <w:rPr>
          <w:rFonts w:ascii="Times New Roman" w:hAnsi="Times New Roman"/>
          <w:b/>
          <w:sz w:val="20"/>
          <w:szCs w:val="20"/>
          <w:lang w:val="en-US"/>
        </w:rPr>
      </w:pPr>
    </w:p>
    <w:p w:rsidR="00BC5FEC" w:rsidRPr="00A93C3B" w:rsidRDefault="00BC5FEC" w:rsidP="00BC5FEC">
      <w:pPr>
        <w:rPr>
          <w:rFonts w:ascii="Times New Roman" w:hAnsi="Times New Roman"/>
          <w:b/>
          <w:sz w:val="20"/>
          <w:szCs w:val="20"/>
          <w:lang w:val="en-US"/>
        </w:rPr>
        <w:sectPr w:rsidR="00BC5FEC" w:rsidRPr="00A93C3B" w:rsidSect="00557AD9">
          <w:footerReference w:type="even" r:id="rId4"/>
          <w:footerReference w:type="default" r:id="rId5"/>
          <w:pgSz w:w="11906" w:h="16838"/>
          <w:pgMar w:top="720" w:right="720" w:bottom="720" w:left="720" w:header="708" w:footer="708" w:gutter="0"/>
          <w:cols w:space="708"/>
          <w:docGrid w:linePitch="360"/>
        </w:sectPr>
      </w:pPr>
      <w:ins w:id="0" w:author="Donghao Lu" w:date="2018-10-26T13:04:00Z">
        <w:del w:id="1" w:author="Donghao Lu" w:date="2018-10-26T13:04:00Z">
          <w:r w:rsidRPr="00605E56">
            <w:rPr>
              <w:rFonts w:ascii="Times New Roman" w:hAnsi="Times New Roman"/>
              <w:b/>
              <w:noProof/>
              <w:sz w:val="20"/>
              <w:szCs w:val="20"/>
              <w:lang w:val="en-US"/>
            </w:rPr>
            <w:drawing>
              <wp:inline distT="0" distB="0" distL="0" distR="0" wp14:anchorId="62565C24" wp14:editId="2619CD16">
                <wp:extent cx="6638925" cy="3314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8925" cy="3314700"/>
                        </a:xfrm>
                        <a:prstGeom prst="rect">
                          <a:avLst/>
                        </a:prstGeom>
                        <a:noFill/>
                        <a:ln>
                          <a:noFill/>
                        </a:ln>
                      </pic:spPr>
                    </pic:pic>
                  </a:graphicData>
                </a:graphic>
              </wp:inline>
            </w:drawing>
          </w:r>
        </w:del>
      </w:ins>
      <w:bookmarkStart w:id="2" w:name="_GoBack"/>
      <w:bookmarkEnd w:id="2"/>
    </w:p>
    <w:p w:rsidR="002B74EE" w:rsidRPr="00BC5FEC" w:rsidRDefault="002B74EE">
      <w:pPr>
        <w:rPr>
          <w:lang w:val="en-US"/>
        </w:rPr>
      </w:pPr>
    </w:p>
    <w:sectPr w:rsidR="002B74EE" w:rsidRPr="00BC5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FB" w:rsidRDefault="00BC5FEC" w:rsidP="003C07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5FB" w:rsidRDefault="00BC5FEC" w:rsidP="00945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FB" w:rsidRDefault="00BC5FEC" w:rsidP="003C07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205FB" w:rsidRDefault="00BC5FEC" w:rsidP="00945EC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EC"/>
    <w:rsid w:val="002B74EE"/>
    <w:rsid w:val="00BC5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4856"/>
  <w15:chartTrackingRefBased/>
  <w15:docId w15:val="{1F22DC36-495E-4E96-AD37-799E64FA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FEC"/>
    <w:pPr>
      <w:spacing w:after="200" w:line="276" w:lineRule="auto"/>
    </w:pPr>
    <w:rPr>
      <w:rFonts w:ascii="Calibri" w:eastAsia="Calibri" w:hAnsi="Calibri" w:cs="Times New Roman"/>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5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5FEC"/>
    <w:rPr>
      <w:rFonts w:ascii="Calibri" w:eastAsia="Calibri" w:hAnsi="Calibri" w:cs="Times New Roman"/>
      <w:lang w:val="sv-SE" w:eastAsia="en-US"/>
    </w:rPr>
  </w:style>
  <w:style w:type="character" w:styleId="PageNumber">
    <w:name w:val="page number"/>
    <w:basedOn w:val="DefaultParagraphFont"/>
    <w:uiPriority w:val="99"/>
    <w:semiHidden/>
    <w:unhideWhenUsed/>
    <w:rsid w:val="00BC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Saveall-Green</dc:creator>
  <cp:keywords/>
  <dc:description/>
  <cp:lastModifiedBy>Rebecca Saveall-Green</cp:lastModifiedBy>
  <cp:revision>1</cp:revision>
  <dcterms:created xsi:type="dcterms:W3CDTF">2018-11-05T16:09:00Z</dcterms:created>
  <dcterms:modified xsi:type="dcterms:W3CDTF">2018-11-05T16:10:00Z</dcterms:modified>
</cp:coreProperties>
</file>