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03A" w:rsidRDefault="00D0403A" w:rsidP="00D363E9">
      <w:pPr>
        <w:jc w:val="center"/>
        <w:rPr>
          <w:rFonts w:ascii="Calibri" w:hAnsi="Calibri" w:cs="Arial"/>
          <w:b/>
          <w:sz w:val="24"/>
          <w:szCs w:val="24"/>
        </w:rPr>
      </w:pPr>
      <w:r>
        <w:rPr>
          <w:rFonts w:ascii="Calibri" w:hAnsi="Calibri" w:cs="Arial"/>
          <w:b/>
          <w:sz w:val="24"/>
          <w:szCs w:val="24"/>
        </w:rPr>
        <w:t>Trial Protocol</w:t>
      </w:r>
    </w:p>
    <w:p w:rsidR="00D363E9" w:rsidRPr="00145581" w:rsidRDefault="00D0403A" w:rsidP="00D363E9">
      <w:pPr>
        <w:jc w:val="center"/>
        <w:rPr>
          <w:rFonts w:ascii="Calibri" w:hAnsi="Calibri" w:cs="Arial"/>
          <w:b/>
          <w:sz w:val="24"/>
          <w:szCs w:val="24"/>
        </w:rPr>
      </w:pPr>
      <w:r>
        <w:rPr>
          <w:rFonts w:ascii="Calibri" w:hAnsi="Calibri" w:cs="Arial"/>
          <w:b/>
          <w:sz w:val="24"/>
          <w:szCs w:val="24"/>
        </w:rPr>
        <w:t>R</w:t>
      </w:r>
      <w:r w:rsidR="00D363E9" w:rsidRPr="00145581">
        <w:rPr>
          <w:rFonts w:ascii="Calibri" w:hAnsi="Calibri" w:cs="Arial"/>
          <w:b/>
          <w:sz w:val="24"/>
          <w:szCs w:val="24"/>
        </w:rPr>
        <w:t>andomised controlled trial of a pedometer-based walking intervention with and without practice nurse support in primary care patients aged 45-7</w:t>
      </w:r>
      <w:r w:rsidR="007C17B8">
        <w:rPr>
          <w:rFonts w:ascii="Calibri" w:hAnsi="Calibri" w:cs="Arial"/>
          <w:b/>
          <w:sz w:val="24"/>
          <w:szCs w:val="24"/>
        </w:rPr>
        <w:t>5</w:t>
      </w:r>
      <w:r w:rsidR="00D363E9" w:rsidRPr="00145581">
        <w:rPr>
          <w:rFonts w:ascii="Calibri" w:hAnsi="Calibri" w:cs="Arial"/>
          <w:b/>
          <w:sz w:val="24"/>
          <w:szCs w:val="24"/>
        </w:rPr>
        <w:t xml:space="preserve"> years</w:t>
      </w:r>
    </w:p>
    <w:p w:rsidR="00D363E9" w:rsidRPr="00145581" w:rsidRDefault="00D363E9" w:rsidP="00D363E9">
      <w:pPr>
        <w:jc w:val="center"/>
        <w:rPr>
          <w:rFonts w:ascii="Calibri" w:hAnsi="Calibri" w:cs="Arial"/>
          <w:b/>
          <w:szCs w:val="28"/>
        </w:rPr>
      </w:pPr>
    </w:p>
    <w:p w:rsidR="00D363E9" w:rsidRPr="00352283" w:rsidRDefault="00875020" w:rsidP="00352283">
      <w:pPr>
        <w:jc w:val="center"/>
        <w:rPr>
          <w:rFonts w:ascii="Calibri" w:hAnsi="Calibri" w:cs="Arial"/>
          <w:b/>
          <w:sz w:val="24"/>
          <w:szCs w:val="24"/>
        </w:rPr>
      </w:pPr>
      <w:bookmarkStart w:id="0" w:name="_GoBack"/>
      <w:bookmarkEnd w:id="0"/>
      <w:r>
        <w:rPr>
          <w:noProof/>
        </w:rPr>
        <w:drawing>
          <wp:inline distT="0" distB="0" distL="0" distR="0" wp14:anchorId="5059BA6D" wp14:editId="66036583">
            <wp:extent cx="1043940" cy="251460"/>
            <wp:effectExtent l="0" t="0" r="3810" b="0"/>
            <wp:docPr id="2" name="Picture 8"/>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251460"/>
                    </a:xfrm>
                    <a:prstGeom prst="rect">
                      <a:avLst/>
                    </a:prstGeom>
                    <a:noFill/>
                    <a:ln>
                      <a:noFill/>
                    </a:ln>
                  </pic:spPr>
                </pic:pic>
              </a:graphicData>
            </a:graphic>
          </wp:inline>
        </w:drawing>
      </w:r>
      <w:r w:rsidRPr="00352283">
        <w:rPr>
          <w:rFonts w:ascii="Calibri" w:hAnsi="Calibri" w:cs="Arial"/>
          <w:b/>
          <w:sz w:val="24"/>
          <w:szCs w:val="24"/>
        </w:rPr>
        <w:t xml:space="preserve"> </w:t>
      </w:r>
      <w:r w:rsidR="00D363E9" w:rsidRPr="00352283">
        <w:rPr>
          <w:rFonts w:ascii="Calibri" w:hAnsi="Calibri" w:cs="Arial"/>
          <w:b/>
          <w:sz w:val="24"/>
          <w:szCs w:val="24"/>
        </w:rPr>
        <w:t xml:space="preserve">trial (Pedometer </w:t>
      </w:r>
      <w:r w:rsidR="00E6415E">
        <w:rPr>
          <w:rFonts w:ascii="Calibri" w:hAnsi="Calibri" w:cs="Arial"/>
          <w:b/>
          <w:sz w:val="24"/>
          <w:szCs w:val="24"/>
        </w:rPr>
        <w:t>And Consultation Evaluation - Up</w:t>
      </w:r>
      <w:r w:rsidR="00D363E9" w:rsidRPr="00352283">
        <w:rPr>
          <w:rFonts w:ascii="Calibri" w:hAnsi="Calibri" w:cs="Arial"/>
          <w:b/>
          <w:sz w:val="24"/>
          <w:szCs w:val="24"/>
        </w:rPr>
        <w:t>)</w:t>
      </w:r>
      <w:r w:rsidR="00B17867" w:rsidRPr="00352283">
        <w:rPr>
          <w:rFonts w:ascii="Calibri" w:hAnsi="Calibri" w:cs="Arial"/>
          <w:b/>
          <w:sz w:val="24"/>
          <w:szCs w:val="24"/>
        </w:rPr>
        <w:t xml:space="preserve"> </w:t>
      </w:r>
    </w:p>
    <w:p w:rsidR="00B537F7" w:rsidRPr="00B81720" w:rsidRDefault="00D363E9" w:rsidP="00D363E9">
      <w:pPr>
        <w:jc w:val="center"/>
        <w:rPr>
          <w:rFonts w:ascii="Calibri" w:hAnsi="Calibri" w:cs="Arial"/>
          <w:b/>
          <w:sz w:val="24"/>
          <w:szCs w:val="24"/>
        </w:rPr>
      </w:pPr>
      <w:r w:rsidRPr="00145581">
        <w:rPr>
          <w:rFonts w:ascii="Calibri" w:hAnsi="Calibri" w:cs="Arial"/>
          <w:b/>
          <w:sz w:val="24"/>
          <w:szCs w:val="24"/>
        </w:rPr>
        <w:t>Unique trial identifier: HTA10/32/02</w:t>
      </w:r>
      <w:r w:rsidR="00B537F7">
        <w:rPr>
          <w:rFonts w:ascii="Calibri" w:hAnsi="Calibri" w:cs="Arial"/>
          <w:b/>
          <w:sz w:val="24"/>
          <w:szCs w:val="24"/>
        </w:rPr>
        <w:t xml:space="preserve">    </w:t>
      </w:r>
      <w:r w:rsidR="00B537F7" w:rsidRPr="00B81720">
        <w:rPr>
          <w:rFonts w:ascii="Calibri" w:hAnsi="Calibri" w:cs="Arial"/>
          <w:b/>
          <w:sz w:val="24"/>
          <w:szCs w:val="24"/>
        </w:rPr>
        <w:t>ISRCTN98538934</w:t>
      </w:r>
    </w:p>
    <w:p w:rsidR="009127D6" w:rsidRDefault="009127D6" w:rsidP="00D363E9">
      <w:pPr>
        <w:rPr>
          <w:rFonts w:ascii="Calibri" w:hAnsi="Calibri" w:cs="Arial"/>
          <w:b/>
          <w:sz w:val="24"/>
          <w:szCs w:val="24"/>
        </w:rPr>
      </w:pPr>
    </w:p>
    <w:p w:rsidR="000D2B16" w:rsidRDefault="00D363E9" w:rsidP="00D363E9">
      <w:pPr>
        <w:rPr>
          <w:rFonts w:ascii="Calibri" w:hAnsi="Calibri"/>
          <w:b/>
          <w:sz w:val="22"/>
          <w:szCs w:val="22"/>
          <w:lang w:val="en-US"/>
        </w:rPr>
      </w:pPr>
      <w:r w:rsidRPr="00145581">
        <w:rPr>
          <w:rFonts w:ascii="Calibri" w:hAnsi="Calibri"/>
          <w:b/>
          <w:sz w:val="22"/>
          <w:szCs w:val="22"/>
          <w:lang w:val="en-US"/>
        </w:rPr>
        <w:t xml:space="preserve">Protocol version number </w:t>
      </w:r>
      <w:r w:rsidR="00C82977">
        <w:rPr>
          <w:rFonts w:ascii="Calibri" w:hAnsi="Calibri"/>
          <w:b/>
          <w:sz w:val="22"/>
          <w:szCs w:val="22"/>
          <w:lang w:val="en-US"/>
        </w:rPr>
        <w:t>6</w:t>
      </w:r>
      <w:r w:rsidR="00855D09" w:rsidRPr="005E2A02">
        <w:rPr>
          <w:rFonts w:ascii="Calibri" w:hAnsi="Calibri"/>
          <w:b/>
          <w:sz w:val="22"/>
          <w:szCs w:val="22"/>
          <w:lang w:val="en-US"/>
        </w:rPr>
        <w:t>.0</w:t>
      </w:r>
      <w:r w:rsidRPr="00B81720">
        <w:rPr>
          <w:rFonts w:ascii="Calibri" w:hAnsi="Calibri"/>
          <w:b/>
          <w:color w:val="FF0000"/>
          <w:sz w:val="22"/>
          <w:szCs w:val="22"/>
          <w:lang w:val="en-US"/>
        </w:rPr>
        <w:tab/>
      </w:r>
      <w:r>
        <w:rPr>
          <w:rFonts w:ascii="Calibri" w:hAnsi="Calibri"/>
          <w:b/>
          <w:sz w:val="22"/>
          <w:szCs w:val="22"/>
          <w:lang w:val="en-US"/>
        </w:rPr>
        <w:tab/>
      </w:r>
      <w:r>
        <w:rPr>
          <w:rFonts w:ascii="Calibri" w:hAnsi="Calibri"/>
          <w:b/>
          <w:sz w:val="22"/>
          <w:szCs w:val="22"/>
          <w:lang w:val="en-US"/>
        </w:rPr>
        <w:tab/>
      </w:r>
      <w:r w:rsidRPr="00145581">
        <w:rPr>
          <w:rFonts w:ascii="Calibri" w:hAnsi="Calibri"/>
          <w:b/>
          <w:sz w:val="22"/>
          <w:szCs w:val="22"/>
          <w:lang w:val="en-US"/>
        </w:rPr>
        <w:tab/>
      </w:r>
    </w:p>
    <w:p w:rsidR="00D363E9" w:rsidRDefault="00D363E9" w:rsidP="00D363E9">
      <w:pPr>
        <w:rPr>
          <w:rFonts w:ascii="Calibri" w:hAnsi="Calibri"/>
          <w:b/>
          <w:sz w:val="22"/>
          <w:szCs w:val="22"/>
          <w:lang w:val="en-US"/>
        </w:rPr>
      </w:pPr>
      <w:r w:rsidRPr="00145581">
        <w:rPr>
          <w:rFonts w:ascii="Calibri" w:hAnsi="Calibri"/>
          <w:b/>
          <w:sz w:val="22"/>
          <w:szCs w:val="22"/>
          <w:lang w:val="en-US"/>
        </w:rPr>
        <w:t>Proposed starting date: 01/0</w:t>
      </w:r>
      <w:r w:rsidR="00D0403A">
        <w:rPr>
          <w:rFonts w:ascii="Calibri" w:hAnsi="Calibri"/>
          <w:b/>
          <w:sz w:val="22"/>
          <w:szCs w:val="22"/>
          <w:lang w:val="en-US"/>
        </w:rPr>
        <w:t>3</w:t>
      </w:r>
      <w:r w:rsidRPr="00145581">
        <w:rPr>
          <w:rFonts w:ascii="Calibri" w:hAnsi="Calibri"/>
          <w:b/>
          <w:sz w:val="22"/>
          <w:szCs w:val="22"/>
          <w:lang w:val="en-US"/>
        </w:rPr>
        <w:t>/2012</w:t>
      </w:r>
      <w:r w:rsidR="00352283">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Pr>
          <w:rFonts w:ascii="Calibri" w:hAnsi="Calibri"/>
          <w:b/>
          <w:sz w:val="22"/>
          <w:szCs w:val="22"/>
          <w:lang w:val="en-US"/>
        </w:rPr>
        <w:tab/>
      </w:r>
      <w:r w:rsidR="007C17B8">
        <w:rPr>
          <w:rFonts w:ascii="Calibri" w:hAnsi="Calibri"/>
          <w:b/>
          <w:sz w:val="22"/>
          <w:szCs w:val="22"/>
          <w:lang w:val="en-US"/>
        </w:rPr>
        <w:t>Proposed duration: 63</w:t>
      </w:r>
      <w:r w:rsidRPr="00145581">
        <w:rPr>
          <w:rFonts w:ascii="Calibri" w:hAnsi="Calibri"/>
          <w:b/>
          <w:sz w:val="22"/>
          <w:szCs w:val="22"/>
          <w:lang w:val="en-US"/>
        </w:rPr>
        <w:t xml:space="preserve"> months</w:t>
      </w:r>
    </w:p>
    <w:p w:rsidR="00FD5DAF" w:rsidRPr="00145581" w:rsidRDefault="00FD5DAF" w:rsidP="00D363E9">
      <w:pPr>
        <w:rPr>
          <w:rFonts w:ascii="Calibri" w:hAnsi="Calibri"/>
          <w:b/>
          <w:sz w:val="22"/>
          <w:szCs w:val="22"/>
          <w:lang w:val="en-US"/>
        </w:rPr>
      </w:pPr>
      <w:r>
        <w:rPr>
          <w:rFonts w:ascii="Calibri" w:hAnsi="Calibri"/>
          <w:b/>
          <w:sz w:val="22"/>
          <w:szCs w:val="22"/>
          <w:lang w:val="en-US"/>
        </w:rPr>
        <w:t xml:space="preserve">Proposed ending date: </w:t>
      </w:r>
      <w:r w:rsidR="007C17B8">
        <w:rPr>
          <w:rFonts w:ascii="Calibri" w:hAnsi="Calibri"/>
          <w:b/>
          <w:sz w:val="22"/>
          <w:szCs w:val="22"/>
          <w:lang w:val="en-US"/>
        </w:rPr>
        <w:t>31/05/2017</w:t>
      </w:r>
    </w:p>
    <w:p w:rsidR="00D363E9" w:rsidRPr="00145581" w:rsidRDefault="00D363E9" w:rsidP="00D363E9">
      <w:pPr>
        <w:rPr>
          <w:rFonts w:ascii="Calibri" w:hAnsi="Calibri"/>
          <w:b/>
          <w:sz w:val="22"/>
          <w:szCs w:val="22"/>
          <w:lang w:val="en-US"/>
        </w:rPr>
      </w:pPr>
    </w:p>
    <w:p w:rsidR="00D363E9" w:rsidRPr="00145581" w:rsidRDefault="00D363E9" w:rsidP="00D363E9">
      <w:pPr>
        <w:rPr>
          <w:rFonts w:ascii="Calibri" w:hAnsi="Calibri"/>
          <w:b/>
          <w:sz w:val="22"/>
          <w:szCs w:val="22"/>
          <w:lang w:val="en-US"/>
        </w:rPr>
      </w:pPr>
      <w:r w:rsidRPr="00145581">
        <w:rPr>
          <w:rFonts w:ascii="Calibri" w:hAnsi="Calibri"/>
          <w:b/>
          <w:sz w:val="22"/>
          <w:szCs w:val="22"/>
          <w:lang w:val="en-US"/>
        </w:rPr>
        <w:t>Principal Investigator:</w:t>
      </w:r>
    </w:p>
    <w:p w:rsidR="00D363E9" w:rsidRPr="00145581" w:rsidRDefault="00D363E9" w:rsidP="00D363E9">
      <w:pPr>
        <w:rPr>
          <w:rFonts w:ascii="Calibri" w:hAnsi="Calibri"/>
          <w:b/>
          <w:sz w:val="22"/>
          <w:szCs w:val="22"/>
          <w:lang w:val="en-US"/>
        </w:rPr>
      </w:pPr>
      <w:r w:rsidRPr="00145581">
        <w:rPr>
          <w:rFonts w:ascii="Calibri" w:hAnsi="Calibri"/>
          <w:sz w:val="22"/>
          <w:szCs w:val="22"/>
          <w:lang w:val="en-US"/>
        </w:rPr>
        <w:t xml:space="preserve">Dr Tess Harris, Senior Lecturer in Primary Care &amp; General Practitioner, Population Health Sciences &amp; Education, St George’s University of London, SW17 ORE. Tel: 0208 725 2791 email: </w:t>
      </w:r>
      <w:hyperlink r:id="rId9" w:history="1">
        <w:r w:rsidRPr="00145581">
          <w:rPr>
            <w:rStyle w:val="Hyperlink"/>
            <w:rFonts w:ascii="Calibri" w:hAnsi="Calibri"/>
            <w:sz w:val="22"/>
            <w:szCs w:val="22"/>
            <w:lang w:val="en-US"/>
          </w:rPr>
          <w:t>tharris@sgul.ac.uk</w:t>
        </w:r>
      </w:hyperlink>
      <w:r w:rsidRPr="00145581">
        <w:rPr>
          <w:rFonts w:ascii="Calibri" w:hAnsi="Calibri"/>
          <w:sz w:val="22"/>
          <w:szCs w:val="22"/>
          <w:lang w:val="en-US"/>
        </w:rPr>
        <w:tab/>
        <w:t xml:space="preserve">                                    </w:t>
      </w:r>
    </w:p>
    <w:p w:rsidR="00D363E9" w:rsidRPr="00145581" w:rsidRDefault="00D363E9" w:rsidP="00D363E9">
      <w:pPr>
        <w:rPr>
          <w:rFonts w:ascii="Calibri" w:hAnsi="Calibri"/>
          <w:b/>
          <w:sz w:val="22"/>
          <w:szCs w:val="22"/>
          <w:lang w:val="en-US"/>
        </w:rPr>
      </w:pPr>
    </w:p>
    <w:p w:rsidR="00D363E9" w:rsidRPr="00145581" w:rsidRDefault="00D363E9" w:rsidP="00D363E9">
      <w:pPr>
        <w:rPr>
          <w:rFonts w:ascii="Calibri" w:hAnsi="Calibri"/>
          <w:b/>
          <w:sz w:val="22"/>
          <w:szCs w:val="22"/>
          <w:lang w:val="en-US"/>
        </w:rPr>
      </w:pPr>
      <w:r w:rsidRPr="00145581">
        <w:rPr>
          <w:rFonts w:ascii="Calibri" w:hAnsi="Calibri"/>
          <w:b/>
          <w:sz w:val="22"/>
          <w:szCs w:val="22"/>
          <w:lang w:val="en-US"/>
        </w:rPr>
        <w:t>Co-applicants:</w:t>
      </w:r>
    </w:p>
    <w:p w:rsidR="00D363E9" w:rsidRPr="00145581" w:rsidRDefault="00D363E9" w:rsidP="00D363E9">
      <w:pPr>
        <w:rPr>
          <w:rFonts w:ascii="Calibri" w:hAnsi="Calibri"/>
          <w:sz w:val="22"/>
          <w:szCs w:val="22"/>
          <w:lang w:val="en-US"/>
        </w:rPr>
      </w:pPr>
      <w:r w:rsidRPr="00145581">
        <w:rPr>
          <w:rFonts w:ascii="Calibri" w:hAnsi="Calibri"/>
          <w:sz w:val="22"/>
          <w:szCs w:val="22"/>
          <w:lang w:val="en-US"/>
        </w:rPr>
        <w:t xml:space="preserve">Professor Derek Cook, Professor of Epidemiology, Population Health Sciences &amp; Education, St George’s University of London, SW17 ORE. Tel: 0208 725 5490. Email: </w:t>
      </w:r>
      <w:hyperlink r:id="rId10" w:history="1">
        <w:r w:rsidRPr="00145581">
          <w:rPr>
            <w:rStyle w:val="Hyperlink"/>
            <w:rFonts w:ascii="Calibri" w:hAnsi="Calibri"/>
            <w:sz w:val="22"/>
            <w:szCs w:val="22"/>
            <w:lang w:val="en-US"/>
          </w:rPr>
          <w:t>d.cook@sgul.ac.uk</w:t>
        </w:r>
      </w:hyperlink>
    </w:p>
    <w:p w:rsidR="00D363E9" w:rsidRDefault="00D363E9" w:rsidP="00D363E9">
      <w:pPr>
        <w:rPr>
          <w:rFonts w:ascii="Calibri" w:hAnsi="Calibri"/>
          <w:sz w:val="22"/>
          <w:szCs w:val="22"/>
          <w:lang w:val="en-US"/>
        </w:rPr>
      </w:pPr>
    </w:p>
    <w:p w:rsidR="00D363E9" w:rsidRPr="00145581" w:rsidRDefault="00D363E9" w:rsidP="00D363E9">
      <w:pPr>
        <w:rPr>
          <w:rFonts w:ascii="Calibri" w:hAnsi="Calibri"/>
          <w:color w:val="FF0000"/>
          <w:sz w:val="22"/>
          <w:szCs w:val="22"/>
          <w:lang w:val="en-US"/>
        </w:rPr>
      </w:pPr>
      <w:r w:rsidRPr="00145581">
        <w:rPr>
          <w:rFonts w:ascii="Calibri" w:hAnsi="Calibri"/>
          <w:sz w:val="22"/>
          <w:szCs w:val="22"/>
          <w:lang w:val="en-US"/>
        </w:rPr>
        <w:t xml:space="preserve">Mrs Sally Kerry, Reader in Medical Statistics, Pragmatic Clinical Trials Unit, </w:t>
      </w:r>
      <w:r w:rsidR="00FD5DAF">
        <w:rPr>
          <w:rFonts w:ascii="Calibri" w:hAnsi="Calibri"/>
          <w:sz w:val="22"/>
          <w:szCs w:val="22"/>
          <w:lang w:val="en-US"/>
        </w:rPr>
        <w:t xml:space="preserve">Barts &amp; The London School of Medicine &amp; Dentistry. </w:t>
      </w:r>
      <w:r w:rsidRPr="00145581">
        <w:rPr>
          <w:rFonts w:ascii="Calibri" w:hAnsi="Calibri"/>
          <w:sz w:val="22"/>
          <w:szCs w:val="22"/>
          <w:lang w:val="en-US"/>
        </w:rPr>
        <w:t xml:space="preserve"> E1</w:t>
      </w:r>
      <w:r w:rsidR="00FD5DAF">
        <w:rPr>
          <w:rFonts w:ascii="Calibri" w:hAnsi="Calibri"/>
          <w:sz w:val="22"/>
          <w:szCs w:val="22"/>
          <w:lang w:val="en-US"/>
        </w:rPr>
        <w:t xml:space="preserve"> </w:t>
      </w:r>
      <w:r w:rsidRPr="00145581">
        <w:rPr>
          <w:rFonts w:ascii="Calibri" w:hAnsi="Calibri"/>
          <w:sz w:val="22"/>
          <w:szCs w:val="22"/>
          <w:lang w:val="en-US"/>
        </w:rPr>
        <w:t>2</w:t>
      </w:r>
      <w:r w:rsidR="00FD5DAF">
        <w:rPr>
          <w:rFonts w:ascii="Calibri" w:hAnsi="Calibri"/>
          <w:sz w:val="22"/>
          <w:szCs w:val="22"/>
          <w:lang w:val="en-US"/>
        </w:rPr>
        <w:t>AB</w:t>
      </w:r>
      <w:r w:rsidRPr="00145581">
        <w:rPr>
          <w:rFonts w:ascii="Calibri" w:hAnsi="Calibri"/>
          <w:sz w:val="22"/>
          <w:szCs w:val="22"/>
          <w:lang w:val="en-US"/>
        </w:rPr>
        <w:t>.   Tel: 0207 882</w:t>
      </w:r>
      <w:r w:rsidR="00FD5DAF">
        <w:rPr>
          <w:rFonts w:ascii="Calibri" w:hAnsi="Calibri"/>
          <w:sz w:val="22"/>
          <w:szCs w:val="22"/>
          <w:lang w:val="en-US"/>
        </w:rPr>
        <w:t xml:space="preserve"> 7208</w:t>
      </w:r>
      <w:r w:rsidRPr="00145581">
        <w:rPr>
          <w:rFonts w:ascii="Calibri" w:hAnsi="Calibri"/>
          <w:sz w:val="22"/>
          <w:szCs w:val="22"/>
          <w:lang w:val="en-US"/>
        </w:rPr>
        <w:t xml:space="preserve"> Email:</w:t>
      </w:r>
      <w:r w:rsidRPr="00145581">
        <w:rPr>
          <w:rFonts w:ascii="Calibri" w:hAnsi="Calibri"/>
          <w:color w:val="FF0000"/>
          <w:sz w:val="22"/>
          <w:szCs w:val="22"/>
          <w:lang w:val="en-US"/>
        </w:rPr>
        <w:t xml:space="preserve"> </w:t>
      </w:r>
      <w:hyperlink r:id="rId11" w:history="1">
        <w:r w:rsidRPr="00145581">
          <w:rPr>
            <w:rStyle w:val="Hyperlink"/>
            <w:rFonts w:ascii="Calibri" w:hAnsi="Calibri"/>
            <w:sz w:val="22"/>
            <w:szCs w:val="22"/>
            <w:lang w:val="en-US"/>
          </w:rPr>
          <w:t>s.m.kerry@qmul.ac.uk</w:t>
        </w:r>
      </w:hyperlink>
      <w:r w:rsidRPr="00145581">
        <w:rPr>
          <w:rFonts w:ascii="Calibri" w:hAnsi="Calibri"/>
          <w:color w:val="FF0000"/>
          <w:sz w:val="22"/>
          <w:szCs w:val="22"/>
          <w:lang w:val="en-US"/>
        </w:rPr>
        <w:t xml:space="preserve"> </w:t>
      </w:r>
    </w:p>
    <w:p w:rsidR="00D363E9" w:rsidRDefault="00D363E9" w:rsidP="00D363E9">
      <w:pPr>
        <w:rPr>
          <w:rFonts w:ascii="Calibri" w:hAnsi="Calibri"/>
          <w:sz w:val="22"/>
          <w:szCs w:val="22"/>
          <w:lang w:val="en-US"/>
        </w:rPr>
      </w:pPr>
    </w:p>
    <w:p w:rsidR="00D363E9" w:rsidRPr="00145581" w:rsidRDefault="00D363E9" w:rsidP="00D363E9">
      <w:pPr>
        <w:rPr>
          <w:rFonts w:ascii="Calibri" w:hAnsi="Calibri"/>
          <w:sz w:val="22"/>
          <w:szCs w:val="22"/>
          <w:lang w:val="en-US"/>
        </w:rPr>
      </w:pPr>
      <w:r w:rsidRPr="00145581">
        <w:rPr>
          <w:rFonts w:ascii="Calibri" w:hAnsi="Calibri"/>
          <w:sz w:val="22"/>
          <w:szCs w:val="22"/>
          <w:lang w:val="en-US"/>
        </w:rPr>
        <w:t xml:space="preserve">Professor Christina Victor, Professor of Gerontology and Health Services Research, Brunel University, London UB8 3PH. Tel: 01895 268730. Email </w:t>
      </w:r>
      <w:hyperlink r:id="rId12" w:history="1">
        <w:r w:rsidRPr="00145581">
          <w:rPr>
            <w:rStyle w:val="Hyperlink"/>
            <w:rFonts w:ascii="Calibri" w:hAnsi="Calibri"/>
            <w:sz w:val="22"/>
            <w:szCs w:val="22"/>
            <w:lang w:val="en-US"/>
          </w:rPr>
          <w:t>Christina.victor@brunel.ac.uk</w:t>
        </w:r>
      </w:hyperlink>
    </w:p>
    <w:p w:rsidR="00D363E9" w:rsidRDefault="00D363E9" w:rsidP="00D363E9">
      <w:pPr>
        <w:rPr>
          <w:rFonts w:ascii="Calibri" w:hAnsi="Calibri"/>
          <w:sz w:val="22"/>
          <w:szCs w:val="22"/>
          <w:lang w:val="en-US"/>
        </w:rPr>
      </w:pPr>
    </w:p>
    <w:p w:rsidR="00D363E9" w:rsidRPr="00145581" w:rsidRDefault="00D363E9" w:rsidP="00D363E9">
      <w:pPr>
        <w:rPr>
          <w:rFonts w:ascii="Calibri" w:hAnsi="Calibri"/>
          <w:sz w:val="22"/>
          <w:szCs w:val="22"/>
          <w:lang w:val="en-US"/>
        </w:rPr>
      </w:pPr>
      <w:r w:rsidRPr="00145581">
        <w:rPr>
          <w:rFonts w:ascii="Calibri" w:hAnsi="Calibri"/>
          <w:sz w:val="22"/>
          <w:szCs w:val="22"/>
          <w:lang w:val="en-US"/>
        </w:rPr>
        <w:t xml:space="preserve">Dr Sunil Shah, Senior Lecturer in Public Health, Population Health Sciences &amp; Education, St George’s University of London, SW17 ORE. Tel: 0208 725 0066. Email </w:t>
      </w:r>
      <w:hyperlink r:id="rId13" w:history="1">
        <w:r w:rsidRPr="00145581">
          <w:rPr>
            <w:rStyle w:val="Hyperlink"/>
            <w:rFonts w:ascii="Calibri" w:hAnsi="Calibri"/>
            <w:sz w:val="22"/>
            <w:szCs w:val="22"/>
            <w:lang w:val="en-US"/>
          </w:rPr>
          <w:t>sushah@sgul.ac.uk</w:t>
        </w:r>
      </w:hyperlink>
      <w:r w:rsidRPr="00145581">
        <w:rPr>
          <w:rFonts w:ascii="Calibri" w:hAnsi="Calibri"/>
          <w:sz w:val="22"/>
          <w:szCs w:val="22"/>
          <w:lang w:val="en-US"/>
        </w:rPr>
        <w:t xml:space="preserve"> </w:t>
      </w:r>
    </w:p>
    <w:p w:rsidR="00D363E9" w:rsidRDefault="00D363E9" w:rsidP="00D363E9">
      <w:pPr>
        <w:rPr>
          <w:rFonts w:ascii="Calibri" w:hAnsi="Calibri"/>
          <w:sz w:val="22"/>
          <w:szCs w:val="22"/>
          <w:lang w:val="en-US"/>
        </w:rPr>
      </w:pPr>
    </w:p>
    <w:p w:rsidR="00D363E9" w:rsidRPr="00145581" w:rsidRDefault="00D363E9" w:rsidP="00D363E9">
      <w:pPr>
        <w:rPr>
          <w:rFonts w:ascii="Calibri" w:hAnsi="Calibri"/>
          <w:sz w:val="22"/>
          <w:szCs w:val="22"/>
          <w:lang w:val="en-US"/>
        </w:rPr>
      </w:pPr>
      <w:r w:rsidRPr="00145581">
        <w:rPr>
          <w:rFonts w:ascii="Calibri" w:hAnsi="Calibri"/>
          <w:sz w:val="22"/>
          <w:szCs w:val="22"/>
          <w:lang w:val="en-US"/>
        </w:rPr>
        <w:t xml:space="preserve">Professor Steve Iliffe, Professor of Primary Care for Older People, University College, London, NW3 2PF. Tel: 0207 8302393. Email: </w:t>
      </w:r>
      <w:hyperlink r:id="rId14" w:history="1">
        <w:r w:rsidR="00773C35" w:rsidRPr="00222FBC">
          <w:rPr>
            <w:rStyle w:val="Hyperlink"/>
            <w:rFonts w:ascii="Calibri" w:hAnsi="Calibri"/>
            <w:sz w:val="22"/>
            <w:szCs w:val="22"/>
            <w:lang w:val="en-US"/>
          </w:rPr>
          <w:t>s.iliffe@ucl.ac.uk</w:t>
        </w:r>
      </w:hyperlink>
    </w:p>
    <w:p w:rsidR="00D363E9" w:rsidRDefault="00D363E9" w:rsidP="00D363E9">
      <w:pPr>
        <w:rPr>
          <w:rFonts w:ascii="Calibri" w:hAnsi="Calibri"/>
          <w:sz w:val="22"/>
          <w:szCs w:val="22"/>
          <w:lang w:val="en-US"/>
        </w:rPr>
      </w:pPr>
    </w:p>
    <w:p w:rsidR="00D363E9" w:rsidRPr="00145581" w:rsidRDefault="00D363E9" w:rsidP="00D363E9">
      <w:pPr>
        <w:rPr>
          <w:rFonts w:ascii="Calibri" w:hAnsi="Calibri"/>
          <w:sz w:val="22"/>
          <w:szCs w:val="22"/>
          <w:lang w:val="en-US"/>
        </w:rPr>
      </w:pPr>
      <w:r w:rsidRPr="00145581">
        <w:rPr>
          <w:rFonts w:ascii="Calibri" w:hAnsi="Calibri"/>
          <w:sz w:val="22"/>
          <w:szCs w:val="22"/>
          <w:lang w:val="en-US"/>
        </w:rPr>
        <w:t xml:space="preserve">Dr Michael Ussher, Reader in Health Psychology &amp; consultant to this project on pedometer and physical activity aspects of the intervention. Tel 0208 725 5605 </w:t>
      </w:r>
      <w:hyperlink r:id="rId15" w:history="1">
        <w:r w:rsidRPr="00145581">
          <w:rPr>
            <w:rStyle w:val="Hyperlink"/>
            <w:rFonts w:ascii="Calibri" w:hAnsi="Calibri"/>
            <w:sz w:val="22"/>
            <w:szCs w:val="22"/>
            <w:lang w:val="en-US"/>
          </w:rPr>
          <w:t>mussher@sgul.ac.uk</w:t>
        </w:r>
      </w:hyperlink>
      <w:r w:rsidRPr="00145581">
        <w:rPr>
          <w:rFonts w:ascii="Calibri" w:hAnsi="Calibri"/>
          <w:sz w:val="22"/>
          <w:szCs w:val="22"/>
          <w:lang w:val="en-US"/>
        </w:rPr>
        <w:t xml:space="preserve"> </w:t>
      </w:r>
    </w:p>
    <w:p w:rsidR="00D363E9" w:rsidRDefault="00D363E9" w:rsidP="00D363E9">
      <w:pPr>
        <w:rPr>
          <w:rFonts w:ascii="Calibri" w:hAnsi="Calibri"/>
          <w:sz w:val="22"/>
          <w:szCs w:val="22"/>
          <w:lang w:val="en-US"/>
        </w:rPr>
      </w:pPr>
    </w:p>
    <w:p w:rsidR="00D363E9" w:rsidRPr="00145581" w:rsidRDefault="00D363E9" w:rsidP="00D363E9">
      <w:pPr>
        <w:rPr>
          <w:rFonts w:ascii="Calibri" w:hAnsi="Calibri"/>
          <w:sz w:val="22"/>
          <w:szCs w:val="22"/>
          <w:lang w:val="en-US"/>
        </w:rPr>
      </w:pPr>
      <w:r w:rsidRPr="00145581">
        <w:rPr>
          <w:rFonts w:ascii="Calibri" w:hAnsi="Calibri"/>
          <w:sz w:val="22"/>
          <w:szCs w:val="22"/>
          <w:lang w:val="en-US"/>
        </w:rPr>
        <w:t xml:space="preserve">Professor Julia Fox-Rushby, Professor of Health Economics, Health Economics Research Group, Brunel University, London UB8 3PH. Tel: 01895 266864 </w:t>
      </w:r>
      <w:hyperlink r:id="rId16" w:history="1">
        <w:r w:rsidRPr="00145581">
          <w:rPr>
            <w:rStyle w:val="Hyperlink"/>
            <w:rFonts w:ascii="Calibri" w:hAnsi="Calibri"/>
            <w:sz w:val="22"/>
            <w:szCs w:val="22"/>
            <w:lang w:val="en-US"/>
          </w:rPr>
          <w:t>julia.fox-rushby@brunel.ac.uk</w:t>
        </w:r>
      </w:hyperlink>
      <w:r w:rsidRPr="00145581">
        <w:rPr>
          <w:rFonts w:ascii="Calibri" w:hAnsi="Calibri"/>
          <w:sz w:val="22"/>
          <w:szCs w:val="22"/>
          <w:lang w:val="en-US"/>
        </w:rPr>
        <w:t xml:space="preserve"> </w:t>
      </w:r>
    </w:p>
    <w:p w:rsidR="00D363E9" w:rsidRDefault="00D363E9" w:rsidP="00D363E9">
      <w:pPr>
        <w:rPr>
          <w:rFonts w:ascii="Calibri" w:hAnsi="Calibri"/>
          <w:sz w:val="22"/>
          <w:szCs w:val="22"/>
          <w:lang w:val="en-US"/>
        </w:rPr>
      </w:pPr>
    </w:p>
    <w:p w:rsidR="00D363E9" w:rsidRPr="00145581" w:rsidRDefault="00D363E9" w:rsidP="00D363E9">
      <w:pPr>
        <w:rPr>
          <w:rFonts w:ascii="Calibri" w:hAnsi="Calibri"/>
          <w:sz w:val="22"/>
          <w:szCs w:val="22"/>
          <w:lang w:val="en-US"/>
        </w:rPr>
      </w:pPr>
      <w:r w:rsidRPr="00145581">
        <w:rPr>
          <w:rFonts w:ascii="Calibri" w:hAnsi="Calibri"/>
          <w:sz w:val="22"/>
          <w:szCs w:val="22"/>
          <w:lang w:val="en-US"/>
        </w:rPr>
        <w:t xml:space="preserve">Dr Ulf Ekelund, Programme Leader Physical Activity Epidemiology, MRC Epidemiology Unit, University of Cambridge, CB2 OQQ. Tel: 0123 769208. Email: </w:t>
      </w:r>
      <w:hyperlink r:id="rId17" w:history="1">
        <w:r w:rsidRPr="00145581">
          <w:rPr>
            <w:rStyle w:val="Hyperlink"/>
            <w:rFonts w:ascii="Calibri" w:hAnsi="Calibri"/>
            <w:sz w:val="22"/>
            <w:szCs w:val="22"/>
            <w:lang w:val="en-US"/>
          </w:rPr>
          <w:t>ulf.ekelund@mrc-epid.cam.ac.uk</w:t>
        </w:r>
      </w:hyperlink>
      <w:r w:rsidRPr="00145581">
        <w:rPr>
          <w:rFonts w:ascii="Calibri" w:hAnsi="Calibri"/>
          <w:sz w:val="22"/>
          <w:szCs w:val="22"/>
          <w:lang w:val="en-US"/>
        </w:rPr>
        <w:t xml:space="preserve"> </w:t>
      </w:r>
      <w:r w:rsidR="00B24865">
        <w:rPr>
          <w:rFonts w:ascii="Calibri" w:hAnsi="Calibri"/>
          <w:sz w:val="22"/>
          <w:szCs w:val="22"/>
          <w:lang w:val="en-US"/>
        </w:rPr>
        <w:t xml:space="preserve">and Department of Sport Medicine, Norwegian School of Sport Sciences, PO Box 4014, Oslo 0806, Norway </w:t>
      </w:r>
      <w:hyperlink r:id="rId18" w:history="1">
        <w:r w:rsidR="00B24865" w:rsidRPr="00FA03EB">
          <w:rPr>
            <w:rStyle w:val="Hyperlink"/>
            <w:rFonts w:ascii="Calibri" w:hAnsi="Calibri"/>
            <w:sz w:val="22"/>
            <w:szCs w:val="22"/>
            <w:lang w:val="en-US"/>
          </w:rPr>
          <w:t>ulf.ekelund@nih.no</w:t>
        </w:r>
      </w:hyperlink>
      <w:r w:rsidR="00B24865">
        <w:rPr>
          <w:rFonts w:ascii="Calibri" w:hAnsi="Calibri"/>
          <w:sz w:val="22"/>
          <w:szCs w:val="22"/>
          <w:lang w:val="en-US"/>
        </w:rPr>
        <w:t xml:space="preserve"> </w:t>
      </w:r>
    </w:p>
    <w:p w:rsidR="00D363E9" w:rsidRDefault="00D363E9" w:rsidP="00D363E9">
      <w:pPr>
        <w:rPr>
          <w:rFonts w:ascii="Calibri" w:hAnsi="Calibri"/>
          <w:sz w:val="22"/>
          <w:szCs w:val="22"/>
          <w:lang w:val="en-US"/>
        </w:rPr>
      </w:pPr>
    </w:p>
    <w:p w:rsidR="00D363E9" w:rsidRPr="00145581" w:rsidRDefault="00D363E9" w:rsidP="00D363E9">
      <w:pPr>
        <w:rPr>
          <w:rFonts w:ascii="Calibri" w:hAnsi="Calibri"/>
          <w:sz w:val="22"/>
          <w:szCs w:val="22"/>
          <w:lang w:val="en-US"/>
        </w:rPr>
      </w:pPr>
      <w:r w:rsidRPr="00145581">
        <w:rPr>
          <w:rFonts w:ascii="Calibri" w:hAnsi="Calibri"/>
          <w:sz w:val="22"/>
          <w:szCs w:val="22"/>
          <w:lang w:val="en-US"/>
        </w:rPr>
        <w:t xml:space="preserve">Professor Peter Whincup, Professor of Epidemiology, Public Health Sciences &amp; Epidemiology, St George’s University of London, SW17 ORE. Tel: 0208 725 5577. Email: </w:t>
      </w:r>
      <w:hyperlink r:id="rId19" w:history="1">
        <w:r w:rsidRPr="00145581">
          <w:rPr>
            <w:rStyle w:val="Hyperlink"/>
            <w:rFonts w:ascii="Calibri" w:hAnsi="Calibri"/>
            <w:sz w:val="22"/>
            <w:szCs w:val="22"/>
            <w:lang w:val="en-US"/>
          </w:rPr>
          <w:t>p.whincup@sgul.ac.uk</w:t>
        </w:r>
      </w:hyperlink>
    </w:p>
    <w:p w:rsidR="00D363E9" w:rsidRDefault="00D363E9" w:rsidP="00D363E9">
      <w:pPr>
        <w:rPr>
          <w:rFonts w:ascii="Calibri" w:hAnsi="Calibri"/>
          <w:b/>
          <w:sz w:val="22"/>
          <w:szCs w:val="22"/>
          <w:lang w:val="en-US"/>
        </w:rPr>
      </w:pPr>
    </w:p>
    <w:p w:rsidR="00D363E9" w:rsidRDefault="00D363E9" w:rsidP="00D363E9">
      <w:pPr>
        <w:rPr>
          <w:rFonts w:ascii="Calibri" w:hAnsi="Calibri"/>
          <w:b/>
          <w:sz w:val="22"/>
          <w:szCs w:val="22"/>
          <w:lang w:val="en-US"/>
        </w:rPr>
      </w:pPr>
    </w:p>
    <w:p w:rsidR="00FD5DAF" w:rsidRDefault="00FD5DAF" w:rsidP="00D363E9">
      <w:pPr>
        <w:rPr>
          <w:rFonts w:ascii="Calibri" w:hAnsi="Calibri"/>
          <w:b/>
          <w:sz w:val="22"/>
          <w:szCs w:val="22"/>
          <w:lang w:val="en-US"/>
        </w:rPr>
      </w:pPr>
    </w:p>
    <w:p w:rsidR="00FD5DAF" w:rsidRDefault="00FD5DAF" w:rsidP="00D363E9">
      <w:pPr>
        <w:rPr>
          <w:rFonts w:ascii="Calibri" w:hAnsi="Calibri"/>
          <w:b/>
          <w:sz w:val="22"/>
          <w:szCs w:val="22"/>
          <w:lang w:val="en-US"/>
        </w:rPr>
      </w:pPr>
    </w:p>
    <w:p w:rsidR="00573ECA" w:rsidRDefault="00573ECA" w:rsidP="00D363E9">
      <w:pPr>
        <w:rPr>
          <w:rFonts w:ascii="Calibri" w:hAnsi="Calibri"/>
          <w:b/>
          <w:sz w:val="22"/>
          <w:szCs w:val="22"/>
          <w:lang w:val="en-US"/>
        </w:rPr>
      </w:pPr>
    </w:p>
    <w:p w:rsidR="00352283" w:rsidRDefault="00352283" w:rsidP="00D363E9">
      <w:pPr>
        <w:rPr>
          <w:rFonts w:ascii="Calibri" w:hAnsi="Calibri"/>
          <w:b/>
          <w:sz w:val="22"/>
          <w:szCs w:val="22"/>
          <w:lang w:val="en-US"/>
        </w:rPr>
      </w:pPr>
    </w:p>
    <w:p w:rsidR="00352283" w:rsidRDefault="00352283" w:rsidP="00D363E9">
      <w:pPr>
        <w:rPr>
          <w:rFonts w:ascii="Calibri" w:hAnsi="Calibri"/>
          <w:b/>
          <w:sz w:val="22"/>
          <w:szCs w:val="22"/>
          <w:lang w:val="en-US"/>
        </w:rPr>
      </w:pPr>
    </w:p>
    <w:p w:rsidR="007C17B8" w:rsidRDefault="007C17B8" w:rsidP="00D363E9">
      <w:pPr>
        <w:rPr>
          <w:rFonts w:ascii="Calibri" w:hAnsi="Calibri"/>
          <w:b/>
          <w:sz w:val="22"/>
          <w:szCs w:val="22"/>
          <w:lang w:val="en-US"/>
        </w:rPr>
      </w:pPr>
    </w:p>
    <w:p w:rsidR="00D363E9" w:rsidRPr="00145581" w:rsidRDefault="00D363E9" w:rsidP="00D363E9">
      <w:pPr>
        <w:rPr>
          <w:rFonts w:ascii="Calibri" w:hAnsi="Calibri"/>
          <w:b/>
          <w:sz w:val="22"/>
          <w:szCs w:val="22"/>
          <w:lang w:val="en-US"/>
        </w:rPr>
      </w:pPr>
      <w:r w:rsidRPr="00145581">
        <w:rPr>
          <w:rFonts w:ascii="Calibri" w:hAnsi="Calibri"/>
          <w:b/>
          <w:sz w:val="22"/>
          <w:szCs w:val="22"/>
          <w:lang w:val="en-US"/>
        </w:rPr>
        <w:t xml:space="preserve">Collaborators:  </w:t>
      </w:r>
    </w:p>
    <w:p w:rsidR="00D363E9" w:rsidRPr="00145581" w:rsidRDefault="00D363E9" w:rsidP="00D363E9">
      <w:pPr>
        <w:rPr>
          <w:rFonts w:ascii="Calibri" w:hAnsi="Calibri"/>
          <w:sz w:val="22"/>
          <w:szCs w:val="22"/>
          <w:lang w:val="en-US"/>
        </w:rPr>
      </w:pPr>
      <w:r w:rsidRPr="00145581">
        <w:rPr>
          <w:rFonts w:ascii="Calibri" w:hAnsi="Calibri"/>
          <w:sz w:val="22"/>
          <w:szCs w:val="22"/>
          <w:lang w:val="en-US"/>
        </w:rPr>
        <w:t>Dr David Finch, GP &amp; Joint Medical Director NHS South West London Cluster,120, The Broadway, Wimbledon, London SW19 1RH. Tel: 0208 251 0158 email: dfinch@nhs.net</w:t>
      </w:r>
    </w:p>
    <w:p w:rsidR="00D363E9" w:rsidRDefault="00D363E9" w:rsidP="00D363E9">
      <w:pPr>
        <w:rPr>
          <w:rFonts w:ascii="Calibri" w:hAnsi="Calibri"/>
          <w:sz w:val="22"/>
          <w:szCs w:val="22"/>
          <w:lang w:val="en-US"/>
        </w:rPr>
      </w:pPr>
    </w:p>
    <w:p w:rsidR="00D363E9" w:rsidRPr="00145581" w:rsidRDefault="00D363E9" w:rsidP="00D363E9">
      <w:pPr>
        <w:rPr>
          <w:rFonts w:ascii="Calibri" w:hAnsi="Calibri"/>
          <w:sz w:val="22"/>
          <w:szCs w:val="22"/>
          <w:lang w:val="en-US"/>
        </w:rPr>
      </w:pPr>
      <w:r w:rsidRPr="00145581">
        <w:rPr>
          <w:rFonts w:ascii="Calibri" w:hAnsi="Calibri"/>
          <w:sz w:val="22"/>
          <w:szCs w:val="22"/>
          <w:lang w:val="en-US"/>
        </w:rPr>
        <w:t xml:space="preserve">Dr Judith Ibison, Senior Lecturer in Primary Care &amp; General Practitioner, Population Health Sciences &amp; Education, St George’s University of London, SW17 ORE. Tel: 0208 725 2798 email: </w:t>
      </w:r>
      <w:hyperlink r:id="rId20" w:history="1">
        <w:r w:rsidRPr="00145581">
          <w:rPr>
            <w:rStyle w:val="Hyperlink"/>
            <w:rFonts w:ascii="Calibri" w:hAnsi="Calibri"/>
            <w:sz w:val="22"/>
            <w:szCs w:val="22"/>
            <w:lang w:val="en-US"/>
          </w:rPr>
          <w:t>jibison@sgul.ac.uk</w:t>
        </w:r>
      </w:hyperlink>
    </w:p>
    <w:p w:rsidR="00FD5DAF" w:rsidRDefault="00FD5DAF" w:rsidP="00D363E9">
      <w:pPr>
        <w:rPr>
          <w:rFonts w:ascii="Calibri" w:hAnsi="Calibri"/>
          <w:b/>
          <w:sz w:val="22"/>
          <w:szCs w:val="22"/>
          <w:lang w:val="en-US"/>
        </w:rPr>
      </w:pPr>
    </w:p>
    <w:p w:rsidR="00F67B0F" w:rsidRDefault="00F67B0F" w:rsidP="00D363E9">
      <w:pPr>
        <w:rPr>
          <w:rFonts w:ascii="Calibri" w:hAnsi="Calibri"/>
          <w:sz w:val="22"/>
          <w:szCs w:val="22"/>
          <w:lang w:val="en-US"/>
        </w:rPr>
      </w:pPr>
      <w:r w:rsidRPr="00F67B0F">
        <w:rPr>
          <w:rFonts w:ascii="Calibri" w:hAnsi="Calibri"/>
          <w:sz w:val="22"/>
          <w:szCs w:val="22"/>
          <w:lang w:val="en-US"/>
        </w:rPr>
        <w:t xml:space="preserve">Dr Stephen DeWilde, Senior Lecturer in Primary Care &amp; General Practitioner, Population Health Sciences &amp; Education, St George’s University of London, SW17 ORE. email: </w:t>
      </w:r>
      <w:hyperlink r:id="rId21" w:history="1">
        <w:r w:rsidRPr="00F67B0F">
          <w:rPr>
            <w:rStyle w:val="Hyperlink"/>
            <w:rFonts w:ascii="Calibri" w:hAnsi="Calibri"/>
            <w:sz w:val="22"/>
            <w:szCs w:val="22"/>
            <w:lang w:val="en-US"/>
          </w:rPr>
          <w:t>sdewilde@sgul.ac.uk</w:t>
        </w:r>
      </w:hyperlink>
      <w:r w:rsidRPr="00F67B0F">
        <w:rPr>
          <w:rFonts w:ascii="Calibri" w:hAnsi="Calibri"/>
          <w:sz w:val="22"/>
          <w:szCs w:val="22"/>
          <w:lang w:val="en-US"/>
        </w:rPr>
        <w:t xml:space="preserve"> </w:t>
      </w:r>
    </w:p>
    <w:p w:rsidR="00D26C60" w:rsidRDefault="00D26C60" w:rsidP="00D363E9">
      <w:pPr>
        <w:rPr>
          <w:rFonts w:ascii="Calibri" w:hAnsi="Calibri"/>
          <w:sz w:val="22"/>
          <w:szCs w:val="22"/>
          <w:lang w:val="en-US"/>
        </w:rPr>
      </w:pPr>
    </w:p>
    <w:p w:rsidR="00D26C60" w:rsidRDefault="00D26C60" w:rsidP="00D363E9">
      <w:pPr>
        <w:rPr>
          <w:rFonts w:ascii="Calibri" w:hAnsi="Calibri"/>
          <w:sz w:val="22"/>
          <w:szCs w:val="22"/>
          <w:lang w:val="en-US"/>
        </w:rPr>
      </w:pPr>
      <w:r>
        <w:rPr>
          <w:rFonts w:ascii="Calibri" w:hAnsi="Calibri"/>
          <w:sz w:val="22"/>
          <w:szCs w:val="22"/>
          <w:lang w:val="en-US"/>
        </w:rPr>
        <w:t xml:space="preserve">Mrs Liz Limb, Statistician, Population Health Sciences &amp; Education, St George’s University of London, SW17 ORE. email: </w:t>
      </w:r>
      <w:hyperlink r:id="rId22" w:history="1">
        <w:r w:rsidRPr="00795F05">
          <w:rPr>
            <w:rStyle w:val="Hyperlink"/>
            <w:rFonts w:ascii="Calibri" w:hAnsi="Calibri"/>
            <w:sz w:val="22"/>
            <w:szCs w:val="22"/>
            <w:lang w:val="en-US"/>
          </w:rPr>
          <w:t>elimb@sgul.ac.uk</w:t>
        </w:r>
      </w:hyperlink>
      <w:r>
        <w:rPr>
          <w:rFonts w:ascii="Calibri" w:hAnsi="Calibri"/>
          <w:sz w:val="22"/>
          <w:szCs w:val="22"/>
          <w:lang w:val="en-US"/>
        </w:rPr>
        <w:t xml:space="preserve"> </w:t>
      </w:r>
    </w:p>
    <w:p w:rsidR="00573ECA" w:rsidRDefault="00573ECA" w:rsidP="00D363E9">
      <w:pPr>
        <w:rPr>
          <w:rFonts w:ascii="Calibri" w:hAnsi="Calibri"/>
          <w:sz w:val="22"/>
          <w:szCs w:val="22"/>
          <w:lang w:val="en-US"/>
        </w:rPr>
      </w:pPr>
    </w:p>
    <w:p w:rsidR="00573ECA" w:rsidRPr="00F67B0F" w:rsidRDefault="00573ECA" w:rsidP="00D363E9">
      <w:pPr>
        <w:rPr>
          <w:rFonts w:ascii="Calibri" w:hAnsi="Calibri"/>
          <w:sz w:val="22"/>
          <w:szCs w:val="22"/>
          <w:lang w:val="en-US"/>
        </w:rPr>
      </w:pPr>
      <w:r>
        <w:rPr>
          <w:rFonts w:ascii="Calibri" w:hAnsi="Calibri"/>
          <w:sz w:val="22"/>
          <w:szCs w:val="22"/>
          <w:lang w:val="en-US"/>
        </w:rPr>
        <w:t xml:space="preserve">Dr Lee David, General Practitioner &amp; Educational Company Director, 10 Minute CBT, Tel: 0845 0948599. Email </w:t>
      </w:r>
      <w:hyperlink r:id="rId23" w:history="1">
        <w:r w:rsidRPr="00FE003F">
          <w:rPr>
            <w:rStyle w:val="Hyperlink"/>
            <w:rFonts w:ascii="Calibri" w:hAnsi="Calibri"/>
            <w:sz w:val="22"/>
            <w:szCs w:val="22"/>
            <w:lang w:val="en-US"/>
          </w:rPr>
          <w:t>lee.david@10minutecbt.co.uk</w:t>
        </w:r>
      </w:hyperlink>
      <w:r>
        <w:rPr>
          <w:rFonts w:ascii="Calibri" w:hAnsi="Calibri"/>
          <w:sz w:val="22"/>
          <w:szCs w:val="22"/>
          <w:lang w:val="en-US"/>
        </w:rPr>
        <w:t xml:space="preserve">  website: </w:t>
      </w:r>
      <w:hyperlink r:id="rId24" w:history="1">
        <w:r w:rsidRPr="00FE003F">
          <w:rPr>
            <w:rStyle w:val="Hyperlink"/>
            <w:rFonts w:ascii="Calibri" w:hAnsi="Calibri"/>
            <w:sz w:val="22"/>
            <w:szCs w:val="22"/>
            <w:lang w:val="en-US"/>
          </w:rPr>
          <w:t>www.10minuteCBT.co.uk</w:t>
        </w:r>
      </w:hyperlink>
      <w:r>
        <w:rPr>
          <w:rFonts w:ascii="Calibri" w:hAnsi="Calibri"/>
          <w:sz w:val="22"/>
          <w:szCs w:val="22"/>
          <w:lang w:val="en-US"/>
        </w:rPr>
        <w:t xml:space="preserve"> </w:t>
      </w:r>
    </w:p>
    <w:p w:rsidR="00F67B0F" w:rsidRDefault="00F67B0F" w:rsidP="00D363E9">
      <w:pPr>
        <w:rPr>
          <w:rFonts w:ascii="Calibri" w:hAnsi="Calibri"/>
          <w:b/>
          <w:sz w:val="22"/>
          <w:szCs w:val="22"/>
          <w:lang w:val="en-US"/>
        </w:rPr>
      </w:pPr>
    </w:p>
    <w:p w:rsidR="00F67B0F" w:rsidRDefault="00F67B0F" w:rsidP="00D363E9">
      <w:pPr>
        <w:rPr>
          <w:rFonts w:ascii="Calibri" w:hAnsi="Calibri"/>
          <w:b/>
          <w:sz w:val="22"/>
          <w:szCs w:val="22"/>
          <w:lang w:val="en-US"/>
        </w:rPr>
      </w:pPr>
    </w:p>
    <w:p w:rsidR="00326D01" w:rsidRDefault="00326D01" w:rsidP="00D363E9">
      <w:pPr>
        <w:rPr>
          <w:rFonts w:ascii="Calibri" w:hAnsi="Calibri"/>
          <w:b/>
          <w:sz w:val="22"/>
          <w:szCs w:val="22"/>
          <w:lang w:val="en-US"/>
        </w:rPr>
      </w:pPr>
      <w:r>
        <w:rPr>
          <w:rFonts w:ascii="Calibri" w:hAnsi="Calibri"/>
          <w:b/>
          <w:sz w:val="22"/>
          <w:szCs w:val="22"/>
          <w:lang w:val="en-US"/>
        </w:rPr>
        <w:t>Clinical trial unit support:</w:t>
      </w:r>
    </w:p>
    <w:p w:rsidR="00FD5DAF" w:rsidRDefault="00326D01" w:rsidP="00D363E9">
      <w:pPr>
        <w:rPr>
          <w:rFonts w:ascii="Calibri" w:hAnsi="Calibri"/>
          <w:sz w:val="22"/>
          <w:szCs w:val="22"/>
          <w:lang w:val="en-US"/>
        </w:rPr>
      </w:pPr>
      <w:r>
        <w:rPr>
          <w:rFonts w:ascii="Calibri" w:hAnsi="Calibri"/>
          <w:sz w:val="22"/>
          <w:szCs w:val="22"/>
          <w:lang w:val="en-US"/>
        </w:rPr>
        <w:t xml:space="preserve">Pragmatic clinical trials unit (PCTU), </w:t>
      </w:r>
      <w:r w:rsidR="00FD5DAF">
        <w:rPr>
          <w:rFonts w:ascii="Calibri" w:hAnsi="Calibri"/>
          <w:sz w:val="22"/>
          <w:szCs w:val="22"/>
          <w:lang w:val="en-US"/>
        </w:rPr>
        <w:t xml:space="preserve">Barts &amp; The London School of Medicine &amp; Dentistry, </w:t>
      </w:r>
      <w:r>
        <w:rPr>
          <w:rFonts w:ascii="Calibri" w:hAnsi="Calibri"/>
          <w:sz w:val="22"/>
          <w:szCs w:val="22"/>
          <w:lang w:val="en-US"/>
        </w:rPr>
        <w:t>E1</w:t>
      </w:r>
      <w:r w:rsidR="00FD5DAF">
        <w:rPr>
          <w:rFonts w:ascii="Calibri" w:hAnsi="Calibri"/>
          <w:sz w:val="22"/>
          <w:szCs w:val="22"/>
          <w:lang w:val="en-US"/>
        </w:rPr>
        <w:t xml:space="preserve"> </w:t>
      </w:r>
      <w:r>
        <w:rPr>
          <w:rFonts w:ascii="Calibri" w:hAnsi="Calibri"/>
          <w:sz w:val="22"/>
          <w:szCs w:val="22"/>
          <w:lang w:val="en-US"/>
        </w:rPr>
        <w:t>2A</w:t>
      </w:r>
      <w:r w:rsidR="00FD5DAF">
        <w:rPr>
          <w:rFonts w:ascii="Calibri" w:hAnsi="Calibri"/>
          <w:sz w:val="22"/>
          <w:szCs w:val="22"/>
          <w:lang w:val="en-US"/>
        </w:rPr>
        <w:t>B</w:t>
      </w:r>
      <w:r>
        <w:rPr>
          <w:rFonts w:ascii="Calibri" w:hAnsi="Calibri"/>
          <w:sz w:val="22"/>
          <w:szCs w:val="22"/>
          <w:lang w:val="en-US"/>
        </w:rPr>
        <w:t xml:space="preserve">.  </w:t>
      </w:r>
    </w:p>
    <w:p w:rsidR="00326D01" w:rsidRPr="00326D01" w:rsidRDefault="00FD5DAF" w:rsidP="00D363E9">
      <w:pPr>
        <w:rPr>
          <w:rFonts w:ascii="Calibri" w:hAnsi="Calibri"/>
          <w:sz w:val="22"/>
          <w:szCs w:val="22"/>
          <w:lang w:val="en-US"/>
        </w:rPr>
      </w:pPr>
      <w:r>
        <w:rPr>
          <w:rFonts w:ascii="Calibri" w:hAnsi="Calibri"/>
          <w:sz w:val="22"/>
          <w:szCs w:val="22"/>
          <w:lang w:val="en-US"/>
        </w:rPr>
        <w:t>Tel: 0207 882 7208.</w:t>
      </w:r>
    </w:p>
    <w:p w:rsidR="00326D01" w:rsidRDefault="00326D01" w:rsidP="00D363E9">
      <w:pPr>
        <w:rPr>
          <w:rFonts w:ascii="Calibri" w:hAnsi="Calibri"/>
          <w:b/>
          <w:sz w:val="22"/>
          <w:szCs w:val="22"/>
          <w:lang w:val="en-US"/>
        </w:rPr>
      </w:pPr>
    </w:p>
    <w:p w:rsidR="00D363E9" w:rsidRPr="00145581" w:rsidRDefault="00D363E9" w:rsidP="00D363E9">
      <w:pPr>
        <w:rPr>
          <w:rFonts w:ascii="Calibri" w:hAnsi="Calibri"/>
          <w:b/>
          <w:sz w:val="22"/>
          <w:szCs w:val="22"/>
          <w:lang w:val="en-US"/>
        </w:rPr>
      </w:pPr>
      <w:r w:rsidRPr="00145581">
        <w:rPr>
          <w:rFonts w:ascii="Calibri" w:hAnsi="Calibri"/>
          <w:b/>
          <w:sz w:val="22"/>
          <w:szCs w:val="22"/>
          <w:lang w:val="en-US"/>
        </w:rPr>
        <w:t>Sponsor:</w:t>
      </w:r>
    </w:p>
    <w:p w:rsidR="00D363E9" w:rsidRPr="00B24865" w:rsidRDefault="00D363E9" w:rsidP="00D363E9">
      <w:pPr>
        <w:rPr>
          <w:rFonts w:ascii="Calibri" w:hAnsi="Calibri"/>
          <w:b/>
          <w:sz w:val="22"/>
          <w:szCs w:val="22"/>
          <w:lang w:val="en-US"/>
        </w:rPr>
      </w:pPr>
      <w:r w:rsidRPr="00145581">
        <w:rPr>
          <w:rFonts w:ascii="Calibri" w:hAnsi="Calibri"/>
          <w:sz w:val="22"/>
          <w:szCs w:val="22"/>
          <w:lang w:val="en-US"/>
        </w:rPr>
        <w:t xml:space="preserve">St George’s University of </w:t>
      </w:r>
      <w:r w:rsidRPr="00B24865">
        <w:rPr>
          <w:rFonts w:ascii="Calibri" w:hAnsi="Calibri"/>
          <w:sz w:val="22"/>
          <w:szCs w:val="22"/>
          <w:lang w:val="en-US"/>
        </w:rPr>
        <w:t xml:space="preserve">London, </w:t>
      </w:r>
      <w:r w:rsidR="00B81720" w:rsidRPr="00B24865">
        <w:rPr>
          <w:rFonts w:ascii="Calibri" w:hAnsi="Calibri"/>
          <w:sz w:val="22"/>
          <w:szCs w:val="22"/>
          <w:lang w:val="en-US"/>
        </w:rPr>
        <w:t>Dr Lisa Clutterbuck</w:t>
      </w:r>
      <w:r w:rsidRPr="00B24865">
        <w:rPr>
          <w:rFonts w:ascii="Calibri" w:hAnsi="Calibri"/>
          <w:i/>
          <w:sz w:val="22"/>
          <w:szCs w:val="22"/>
          <w:lang w:val="en-US"/>
        </w:rPr>
        <w:t xml:space="preserve">, </w:t>
      </w:r>
      <w:r w:rsidRPr="00B24865">
        <w:rPr>
          <w:rFonts w:ascii="Calibri" w:hAnsi="Calibri"/>
          <w:sz w:val="22"/>
          <w:szCs w:val="22"/>
          <w:lang w:val="en-US"/>
        </w:rPr>
        <w:t xml:space="preserve">Clinical Research Governance Officer, Cranmer Terrace Tooting, London, SW17 ORE. Tel: 0208 7256073. Email </w:t>
      </w:r>
      <w:hyperlink r:id="rId25" w:history="1">
        <w:r w:rsidR="00B24865" w:rsidRPr="00FA03EB">
          <w:rPr>
            <w:rStyle w:val="Hyperlink"/>
            <w:rFonts w:ascii="Calibri" w:hAnsi="Calibri"/>
            <w:sz w:val="22"/>
            <w:szCs w:val="22"/>
            <w:lang w:val="en-US"/>
          </w:rPr>
          <w:t>lclutter@sgul.ac.uk</w:t>
        </w:r>
      </w:hyperlink>
      <w:r w:rsidR="00B24865">
        <w:rPr>
          <w:rFonts w:ascii="Calibri" w:hAnsi="Calibri"/>
          <w:sz w:val="22"/>
          <w:szCs w:val="22"/>
          <w:lang w:val="en-US"/>
        </w:rPr>
        <w:t xml:space="preserve"> </w:t>
      </w:r>
    </w:p>
    <w:p w:rsidR="00D363E9" w:rsidRPr="00145581" w:rsidRDefault="00D363E9" w:rsidP="00D363E9">
      <w:pPr>
        <w:rPr>
          <w:rFonts w:ascii="Calibri" w:hAnsi="Calibri"/>
          <w:b/>
          <w:sz w:val="22"/>
          <w:szCs w:val="22"/>
          <w:lang w:val="en-US"/>
        </w:rPr>
      </w:pPr>
      <w:r w:rsidRPr="00145581">
        <w:rPr>
          <w:rFonts w:ascii="Calibri" w:hAnsi="Calibri"/>
          <w:b/>
          <w:sz w:val="22"/>
          <w:szCs w:val="22"/>
          <w:lang w:val="en-US"/>
        </w:rPr>
        <w:t>Funder:</w:t>
      </w:r>
    </w:p>
    <w:p w:rsidR="00D363E9" w:rsidRPr="00145581" w:rsidRDefault="00D363E9" w:rsidP="00D363E9">
      <w:pPr>
        <w:rPr>
          <w:rFonts w:ascii="Calibri" w:hAnsi="Calibri"/>
          <w:sz w:val="22"/>
          <w:szCs w:val="22"/>
          <w:lang w:val="en-US"/>
        </w:rPr>
      </w:pPr>
      <w:r w:rsidRPr="00145581">
        <w:rPr>
          <w:rFonts w:ascii="Calibri" w:hAnsi="Calibri"/>
          <w:sz w:val="22"/>
          <w:szCs w:val="22"/>
          <w:lang w:val="en-US"/>
        </w:rPr>
        <w:t xml:space="preserve">NIHR Health Technology Assessment Programme, NETSCC, Alpha House, University of Southampton Science Park, Southampton, SO16 7NS. Tel: 023 8059 5586 email </w:t>
      </w:r>
      <w:hyperlink r:id="rId26" w:history="1">
        <w:r w:rsidR="00B81720" w:rsidRPr="00AC1DF7">
          <w:rPr>
            <w:rStyle w:val="Hyperlink"/>
            <w:rFonts w:ascii="Calibri" w:hAnsi="Calibri"/>
            <w:sz w:val="22"/>
            <w:szCs w:val="22"/>
            <w:lang w:val="en-US"/>
          </w:rPr>
          <w:t>hta@hta.ac.uk</w:t>
        </w:r>
      </w:hyperlink>
      <w:r w:rsidRPr="00145581">
        <w:rPr>
          <w:rFonts w:ascii="Calibri" w:hAnsi="Calibri"/>
          <w:sz w:val="22"/>
          <w:szCs w:val="22"/>
          <w:lang w:val="en-US"/>
        </w:rPr>
        <w:t xml:space="preserve"> </w:t>
      </w:r>
    </w:p>
    <w:p w:rsidR="00D363E9" w:rsidRPr="00145581" w:rsidRDefault="00D363E9" w:rsidP="00D363E9">
      <w:pPr>
        <w:jc w:val="center"/>
        <w:rPr>
          <w:rFonts w:ascii="Calibri" w:hAnsi="Calibri"/>
          <w:b/>
          <w:sz w:val="22"/>
          <w:szCs w:val="22"/>
          <w:lang w:val="en-US"/>
        </w:rPr>
      </w:pPr>
      <w:r w:rsidRPr="00145581">
        <w:rPr>
          <w:rFonts w:ascii="Calibri" w:hAnsi="Calibri"/>
          <w:b/>
          <w:sz w:val="22"/>
          <w:szCs w:val="22"/>
          <w:lang w:val="en-US"/>
        </w:rPr>
        <w:br w:type="page"/>
      </w:r>
      <w:r w:rsidRPr="00145581">
        <w:rPr>
          <w:rFonts w:ascii="Calibri" w:hAnsi="Calibri"/>
          <w:b/>
          <w:sz w:val="22"/>
          <w:szCs w:val="22"/>
          <w:lang w:val="en-US"/>
        </w:rPr>
        <w:lastRenderedPageBreak/>
        <w:t>Signature Page</w:t>
      </w:r>
    </w:p>
    <w:p w:rsidR="00D363E9" w:rsidRPr="00145581" w:rsidRDefault="00D363E9" w:rsidP="00D363E9">
      <w:pPr>
        <w:jc w:val="center"/>
        <w:rPr>
          <w:rFonts w:ascii="Calibri" w:hAnsi="Calibri"/>
          <w:b/>
          <w:sz w:val="22"/>
          <w:szCs w:val="22"/>
          <w:lang w:val="en-US"/>
        </w:rPr>
      </w:pPr>
    </w:p>
    <w:p w:rsidR="00D363E9" w:rsidRPr="00145581" w:rsidRDefault="00D363E9" w:rsidP="00D363E9">
      <w:pPr>
        <w:rPr>
          <w:rFonts w:ascii="Calibri" w:hAnsi="Calibri"/>
          <w:b/>
          <w:sz w:val="22"/>
          <w:szCs w:val="22"/>
          <w:lang w:val="en-US"/>
        </w:rPr>
      </w:pPr>
      <w:r w:rsidRPr="00145581">
        <w:rPr>
          <w:rFonts w:ascii="Calibri" w:hAnsi="Calibri"/>
          <w:b/>
          <w:sz w:val="22"/>
          <w:szCs w:val="22"/>
          <w:lang w:val="en-US"/>
        </w:rPr>
        <w:t xml:space="preserve">Chief Investigator: </w:t>
      </w:r>
      <w:r w:rsidR="001E6B36">
        <w:rPr>
          <w:rFonts w:ascii="Calibri" w:hAnsi="Calibri"/>
          <w:b/>
          <w:sz w:val="22"/>
          <w:szCs w:val="22"/>
          <w:lang w:val="en-US"/>
        </w:rPr>
        <w:t xml:space="preserve">                        </w:t>
      </w:r>
      <w:r w:rsidR="00A742A3" w:rsidRPr="001E6B36">
        <w:rPr>
          <w:rFonts w:ascii="Calibri" w:hAnsi="Calibri"/>
          <w:b/>
          <w:noProof/>
          <w:sz w:val="22"/>
          <w:szCs w:val="22"/>
          <w:lang w:val="en-US"/>
        </w:rPr>
        <w:drawing>
          <wp:inline distT="0" distB="0" distL="0" distR="0">
            <wp:extent cx="1432560" cy="548640"/>
            <wp:effectExtent l="0" t="0" r="0" b="0"/>
            <wp:docPr id="3" name="Picture 3" descr="tes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s signatur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32560" cy="548640"/>
                    </a:xfrm>
                    <a:prstGeom prst="rect">
                      <a:avLst/>
                    </a:prstGeom>
                    <a:noFill/>
                    <a:ln>
                      <a:noFill/>
                    </a:ln>
                  </pic:spPr>
                </pic:pic>
              </a:graphicData>
            </a:graphic>
          </wp:inline>
        </w:drawing>
      </w:r>
    </w:p>
    <w:p w:rsidR="00D363E9" w:rsidRPr="005E2A02" w:rsidRDefault="00D363E9" w:rsidP="00D363E9">
      <w:pPr>
        <w:rPr>
          <w:rFonts w:ascii="Calibri" w:hAnsi="Calibri"/>
          <w:sz w:val="22"/>
          <w:szCs w:val="22"/>
          <w:lang w:val="en-US"/>
        </w:rPr>
      </w:pPr>
      <w:r w:rsidRPr="00145581">
        <w:rPr>
          <w:rFonts w:ascii="Calibri" w:hAnsi="Calibri"/>
          <w:sz w:val="22"/>
          <w:szCs w:val="22"/>
          <w:lang w:val="en-US"/>
        </w:rPr>
        <w:t xml:space="preserve">Dr Tess Harris </w:t>
      </w:r>
      <w:r w:rsidRPr="00145581">
        <w:rPr>
          <w:rFonts w:ascii="Calibri" w:hAnsi="Calibri"/>
          <w:sz w:val="22"/>
          <w:szCs w:val="22"/>
          <w:lang w:val="en-US"/>
        </w:rPr>
        <w:tab/>
      </w:r>
      <w:r w:rsidRPr="00145581">
        <w:rPr>
          <w:rFonts w:ascii="Calibri" w:hAnsi="Calibri"/>
          <w:sz w:val="22"/>
          <w:szCs w:val="22"/>
          <w:lang w:val="en-US"/>
        </w:rPr>
        <w:tab/>
        <w:t>_________________________________</w:t>
      </w:r>
      <w:r w:rsidRPr="00145581">
        <w:rPr>
          <w:rFonts w:ascii="Calibri" w:hAnsi="Calibri"/>
          <w:sz w:val="22"/>
          <w:szCs w:val="22"/>
          <w:lang w:val="en-US"/>
        </w:rPr>
        <w:tab/>
        <w:t>Date</w:t>
      </w:r>
      <w:r w:rsidR="001E6B36">
        <w:rPr>
          <w:rFonts w:ascii="Calibri" w:hAnsi="Calibri"/>
          <w:sz w:val="22"/>
          <w:szCs w:val="22"/>
          <w:lang w:val="en-US"/>
        </w:rPr>
        <w:tab/>
      </w:r>
      <w:r w:rsidR="007C17B8">
        <w:rPr>
          <w:rFonts w:ascii="Calibri" w:hAnsi="Calibri"/>
          <w:sz w:val="22"/>
          <w:szCs w:val="22"/>
          <w:lang w:val="en-US"/>
        </w:rPr>
        <w:t>2</w:t>
      </w:r>
      <w:r w:rsidR="00B64A92">
        <w:rPr>
          <w:rFonts w:ascii="Calibri" w:hAnsi="Calibri"/>
          <w:sz w:val="22"/>
          <w:szCs w:val="22"/>
          <w:lang w:val="en-US"/>
        </w:rPr>
        <w:t>8</w:t>
      </w:r>
      <w:r w:rsidR="007C17B8">
        <w:rPr>
          <w:rFonts w:ascii="Calibri" w:hAnsi="Calibri"/>
          <w:sz w:val="22"/>
          <w:szCs w:val="22"/>
          <w:lang w:val="en-US"/>
        </w:rPr>
        <w:t>/09/2016</w:t>
      </w:r>
    </w:p>
    <w:p w:rsidR="001E6B36" w:rsidRDefault="001E6B36" w:rsidP="00D363E9">
      <w:pPr>
        <w:rPr>
          <w:rFonts w:ascii="Calibri" w:hAnsi="Calibri"/>
          <w:sz w:val="22"/>
          <w:szCs w:val="22"/>
          <w:lang w:val="en-US"/>
        </w:rPr>
      </w:pPr>
    </w:p>
    <w:p w:rsidR="00B537F7" w:rsidRPr="00145581" w:rsidRDefault="00B537F7" w:rsidP="00D363E9">
      <w:pPr>
        <w:rPr>
          <w:rFonts w:ascii="Calibri" w:hAnsi="Calibri"/>
          <w:sz w:val="22"/>
          <w:szCs w:val="22"/>
          <w:lang w:val="en-US"/>
        </w:rPr>
      </w:pPr>
    </w:p>
    <w:p w:rsidR="00D363E9" w:rsidRPr="00145581" w:rsidRDefault="00D363E9" w:rsidP="00D363E9">
      <w:pPr>
        <w:rPr>
          <w:rFonts w:ascii="Calibri" w:hAnsi="Calibri"/>
          <w:b/>
          <w:sz w:val="22"/>
          <w:szCs w:val="22"/>
          <w:lang w:val="en-US"/>
        </w:rPr>
      </w:pPr>
      <w:r w:rsidRPr="00145581">
        <w:rPr>
          <w:rFonts w:ascii="Calibri" w:hAnsi="Calibri"/>
          <w:b/>
          <w:sz w:val="22"/>
          <w:szCs w:val="22"/>
          <w:lang w:val="en-US"/>
        </w:rPr>
        <w:t>Trial statistician:</w:t>
      </w:r>
      <w:r w:rsidR="00573ECA" w:rsidRPr="00573ECA">
        <w:rPr>
          <w:rFonts w:ascii="Arial" w:hAnsi="Arial" w:cs="Arial"/>
          <w:bCs/>
          <w:lang w:val="en-US"/>
        </w:rPr>
        <w:t xml:space="preserve"> </w:t>
      </w:r>
      <w:r w:rsidR="00573ECA">
        <w:rPr>
          <w:rFonts w:ascii="Arial" w:hAnsi="Arial" w:cs="Arial"/>
          <w:bCs/>
          <w:lang w:val="en-US"/>
        </w:rPr>
        <w:t xml:space="preserve">                  </w:t>
      </w:r>
      <w:r w:rsidR="00A742A3">
        <w:rPr>
          <w:rFonts w:ascii="Arial" w:hAnsi="Arial" w:cs="Arial"/>
          <w:bCs/>
          <w:noProof/>
          <w:lang w:val="en-US"/>
        </w:rPr>
        <w:drawing>
          <wp:inline distT="0" distB="0" distL="0" distR="0">
            <wp:extent cx="1173480" cy="350520"/>
            <wp:effectExtent l="0" t="0" r="0" b="0"/>
            <wp:docPr id="4" name="Picture 4" descr="sally k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ly kerry"/>
                    <pic:cNvPicPr>
                      <a:picLocks noChangeAspect="1" noChangeArrowheads="1"/>
                    </pic:cNvPicPr>
                  </pic:nvPicPr>
                  <pic:blipFill>
                    <a:blip r:embed="rId28" cstate="print">
                      <a:extLst>
                        <a:ext uri="{28A0092B-C50C-407E-A947-70E740481C1C}">
                          <a14:useLocalDpi xmlns:a14="http://schemas.microsoft.com/office/drawing/2010/main" val="0"/>
                        </a:ext>
                      </a:extLst>
                    </a:blip>
                    <a:srcRect t="19179" b="9589"/>
                    <a:stretch>
                      <a:fillRect/>
                    </a:stretch>
                  </pic:blipFill>
                  <pic:spPr bwMode="auto">
                    <a:xfrm>
                      <a:off x="0" y="0"/>
                      <a:ext cx="1173480" cy="350520"/>
                    </a:xfrm>
                    <a:prstGeom prst="rect">
                      <a:avLst/>
                    </a:prstGeom>
                    <a:noFill/>
                    <a:ln>
                      <a:noFill/>
                    </a:ln>
                  </pic:spPr>
                </pic:pic>
              </a:graphicData>
            </a:graphic>
          </wp:inline>
        </w:drawing>
      </w:r>
    </w:p>
    <w:p w:rsidR="00D363E9" w:rsidRPr="005E2A02" w:rsidRDefault="00D363E9" w:rsidP="00D363E9">
      <w:pPr>
        <w:rPr>
          <w:rFonts w:ascii="Calibri" w:hAnsi="Calibri"/>
          <w:sz w:val="22"/>
          <w:szCs w:val="22"/>
          <w:lang w:val="en-US"/>
        </w:rPr>
      </w:pPr>
      <w:r w:rsidRPr="00145581">
        <w:rPr>
          <w:rFonts w:ascii="Calibri" w:hAnsi="Calibri"/>
          <w:sz w:val="22"/>
          <w:szCs w:val="22"/>
          <w:lang w:val="en-US"/>
        </w:rPr>
        <w:t>Mrs Sally Kerry</w:t>
      </w:r>
      <w:r w:rsidRPr="00145581">
        <w:rPr>
          <w:rFonts w:ascii="Calibri" w:hAnsi="Calibri"/>
          <w:sz w:val="22"/>
          <w:szCs w:val="22"/>
          <w:lang w:val="en-US"/>
        </w:rPr>
        <w:tab/>
      </w:r>
      <w:r w:rsidRPr="00145581">
        <w:rPr>
          <w:rFonts w:ascii="Calibri" w:hAnsi="Calibri"/>
          <w:sz w:val="22"/>
          <w:szCs w:val="22"/>
          <w:lang w:val="en-US"/>
        </w:rPr>
        <w:tab/>
        <w:t>__________</w:t>
      </w:r>
      <w:r w:rsidR="00573ECA">
        <w:rPr>
          <w:rFonts w:ascii="Calibri" w:hAnsi="Calibri"/>
          <w:sz w:val="22"/>
          <w:szCs w:val="22"/>
          <w:lang w:val="en-US"/>
        </w:rPr>
        <w:t>___________</w:t>
      </w:r>
      <w:r w:rsidR="001E6B36">
        <w:rPr>
          <w:rFonts w:ascii="Calibri" w:hAnsi="Calibri"/>
          <w:sz w:val="22"/>
          <w:szCs w:val="22"/>
          <w:lang w:val="en-US"/>
        </w:rPr>
        <w:t>____________</w:t>
      </w:r>
      <w:r w:rsidR="001E6B36">
        <w:rPr>
          <w:rFonts w:ascii="Calibri" w:hAnsi="Calibri"/>
          <w:sz w:val="22"/>
          <w:szCs w:val="22"/>
          <w:lang w:val="en-US"/>
        </w:rPr>
        <w:tab/>
        <w:t>Date</w:t>
      </w:r>
      <w:r w:rsidR="001E6B36">
        <w:rPr>
          <w:rFonts w:ascii="Calibri" w:hAnsi="Calibri"/>
          <w:sz w:val="22"/>
          <w:szCs w:val="22"/>
          <w:lang w:val="en-US"/>
        </w:rPr>
        <w:tab/>
      </w:r>
      <w:r w:rsidR="007C17B8">
        <w:rPr>
          <w:rFonts w:ascii="Calibri" w:hAnsi="Calibri"/>
          <w:sz w:val="22"/>
          <w:szCs w:val="22"/>
          <w:lang w:val="en-US"/>
        </w:rPr>
        <w:t>2</w:t>
      </w:r>
      <w:r w:rsidR="00B64A92">
        <w:rPr>
          <w:rFonts w:ascii="Calibri" w:hAnsi="Calibri"/>
          <w:sz w:val="22"/>
          <w:szCs w:val="22"/>
          <w:lang w:val="en-US"/>
        </w:rPr>
        <w:t>8</w:t>
      </w:r>
      <w:r w:rsidR="007C17B8">
        <w:rPr>
          <w:rFonts w:ascii="Calibri" w:hAnsi="Calibri"/>
          <w:sz w:val="22"/>
          <w:szCs w:val="22"/>
          <w:lang w:val="en-US"/>
        </w:rPr>
        <w:t>/09/2016</w:t>
      </w:r>
    </w:p>
    <w:p w:rsidR="00D363E9" w:rsidRDefault="00D363E9" w:rsidP="00D363E9">
      <w:pPr>
        <w:rPr>
          <w:rFonts w:ascii="Calibri" w:hAnsi="Calibri"/>
          <w:b/>
          <w:sz w:val="22"/>
          <w:szCs w:val="22"/>
          <w:lang w:val="en-US"/>
        </w:rPr>
      </w:pPr>
      <w:r w:rsidRPr="00145581">
        <w:rPr>
          <w:rFonts w:ascii="Calibri" w:hAnsi="Calibri"/>
          <w:b/>
          <w:sz w:val="22"/>
          <w:szCs w:val="22"/>
          <w:lang w:val="en-US"/>
        </w:rPr>
        <w:br w:type="page"/>
      </w:r>
      <w:r w:rsidRPr="00145581">
        <w:rPr>
          <w:rFonts w:ascii="Calibri" w:hAnsi="Calibri"/>
          <w:b/>
          <w:sz w:val="22"/>
          <w:szCs w:val="22"/>
          <w:lang w:val="en-US"/>
        </w:rPr>
        <w:lastRenderedPageBreak/>
        <w:t xml:space="preserve">       Contents</w:t>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t xml:space="preserve">  </w:t>
      </w:r>
      <w:r w:rsidRPr="00145581">
        <w:rPr>
          <w:rFonts w:ascii="Calibri" w:hAnsi="Calibri"/>
          <w:b/>
          <w:sz w:val="22"/>
          <w:szCs w:val="22"/>
          <w:lang w:val="en-US"/>
        </w:rPr>
        <w:tab/>
        <w:t xml:space="preserve">                          Page</w:t>
      </w:r>
    </w:p>
    <w:p w:rsidR="00B53E6E" w:rsidRPr="00145581" w:rsidRDefault="00B53E6E" w:rsidP="00D363E9">
      <w:pPr>
        <w:rPr>
          <w:rFonts w:ascii="Calibri" w:hAnsi="Calibri"/>
          <w:b/>
          <w:sz w:val="22"/>
          <w:szCs w:val="22"/>
          <w:lang w:val="en-US"/>
        </w:rPr>
      </w:pPr>
    </w:p>
    <w:p w:rsidR="00D363E9" w:rsidRPr="00145581" w:rsidRDefault="00D363E9" w:rsidP="00222606">
      <w:pPr>
        <w:numPr>
          <w:ilvl w:val="0"/>
          <w:numId w:val="5"/>
        </w:numPr>
        <w:spacing w:after="200"/>
        <w:rPr>
          <w:rFonts w:ascii="Calibri" w:hAnsi="Calibri"/>
          <w:b/>
          <w:sz w:val="22"/>
          <w:szCs w:val="22"/>
          <w:lang w:val="en-US"/>
        </w:rPr>
      </w:pPr>
      <w:r w:rsidRPr="00145581">
        <w:rPr>
          <w:rFonts w:ascii="Calibri" w:hAnsi="Calibri"/>
          <w:b/>
          <w:sz w:val="22"/>
          <w:szCs w:val="22"/>
          <w:lang w:val="en-US"/>
        </w:rPr>
        <w:t>Summary</w:t>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sz w:val="22"/>
          <w:szCs w:val="22"/>
          <w:lang w:val="en-US"/>
        </w:rPr>
        <w:t>6</w:t>
      </w:r>
      <w:r w:rsidRPr="00145581">
        <w:rPr>
          <w:rFonts w:ascii="Calibri" w:hAnsi="Calibri"/>
          <w:b/>
          <w:sz w:val="22"/>
          <w:szCs w:val="22"/>
          <w:lang w:val="en-US"/>
        </w:rPr>
        <w:tab/>
      </w:r>
    </w:p>
    <w:p w:rsidR="00D363E9" w:rsidRPr="00145581" w:rsidRDefault="00D363E9" w:rsidP="00222606">
      <w:pPr>
        <w:numPr>
          <w:ilvl w:val="0"/>
          <w:numId w:val="5"/>
        </w:numPr>
        <w:spacing w:after="200"/>
        <w:rPr>
          <w:rFonts w:ascii="Calibri" w:hAnsi="Calibri"/>
          <w:b/>
          <w:sz w:val="22"/>
          <w:szCs w:val="22"/>
          <w:lang w:val="en-US"/>
        </w:rPr>
      </w:pPr>
      <w:r w:rsidRPr="00145581">
        <w:rPr>
          <w:rFonts w:ascii="Calibri" w:hAnsi="Calibri"/>
          <w:b/>
          <w:sz w:val="22"/>
          <w:szCs w:val="22"/>
          <w:lang w:val="en-US"/>
        </w:rPr>
        <w:t>Background and rationale</w:t>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sidRPr="00573ECA">
        <w:rPr>
          <w:rFonts w:ascii="Calibri" w:hAnsi="Calibri"/>
          <w:sz w:val="22"/>
          <w:szCs w:val="22"/>
          <w:lang w:val="en-US"/>
        </w:rPr>
        <w:t>6</w:t>
      </w:r>
      <w:r w:rsidRPr="00145581">
        <w:rPr>
          <w:rFonts w:ascii="Calibri" w:hAnsi="Calibri"/>
          <w:b/>
          <w:sz w:val="22"/>
          <w:szCs w:val="22"/>
          <w:lang w:val="en-US"/>
        </w:rPr>
        <w:tab/>
      </w:r>
    </w:p>
    <w:p w:rsidR="00D363E9" w:rsidRPr="00145581" w:rsidRDefault="00D363E9" w:rsidP="00222606">
      <w:pPr>
        <w:numPr>
          <w:ilvl w:val="0"/>
          <w:numId w:val="5"/>
        </w:numPr>
        <w:spacing w:after="200"/>
        <w:rPr>
          <w:rFonts w:ascii="Calibri" w:hAnsi="Calibri"/>
          <w:b/>
          <w:sz w:val="22"/>
          <w:szCs w:val="22"/>
          <w:lang w:val="en-US"/>
        </w:rPr>
      </w:pPr>
      <w:r w:rsidRPr="00145581">
        <w:rPr>
          <w:rFonts w:ascii="Calibri" w:hAnsi="Calibri"/>
          <w:b/>
          <w:sz w:val="22"/>
          <w:szCs w:val="22"/>
          <w:lang w:val="en-US"/>
        </w:rPr>
        <w:t>Study objectives and purpose</w:t>
      </w:r>
      <w:r w:rsidRPr="00145581">
        <w:rPr>
          <w:rFonts w:ascii="Calibri" w:hAnsi="Calibri"/>
          <w:b/>
          <w:sz w:val="22"/>
          <w:szCs w:val="22"/>
          <w:lang w:val="en-US"/>
        </w:rPr>
        <w:tab/>
      </w:r>
      <w:r w:rsidRPr="00145581">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sz w:val="22"/>
          <w:szCs w:val="22"/>
          <w:lang w:val="en-US"/>
        </w:rPr>
        <w:t>11</w:t>
      </w:r>
      <w:r w:rsidRPr="00145581">
        <w:rPr>
          <w:rFonts w:ascii="Calibri" w:hAnsi="Calibri"/>
          <w:b/>
          <w:sz w:val="22"/>
          <w:szCs w:val="22"/>
          <w:lang w:val="en-US"/>
        </w:rPr>
        <w:tab/>
      </w:r>
    </w:p>
    <w:p w:rsidR="00D363E9" w:rsidRPr="00145581" w:rsidRDefault="00D363E9" w:rsidP="00222606">
      <w:pPr>
        <w:numPr>
          <w:ilvl w:val="0"/>
          <w:numId w:val="5"/>
        </w:numPr>
        <w:spacing w:after="200"/>
        <w:jc w:val="both"/>
        <w:rPr>
          <w:rFonts w:ascii="Calibri" w:hAnsi="Calibri" w:cs="Arial"/>
          <w:sz w:val="22"/>
          <w:szCs w:val="22"/>
        </w:rPr>
      </w:pPr>
      <w:r w:rsidRPr="00145581">
        <w:rPr>
          <w:rFonts w:ascii="Calibri" w:hAnsi="Calibri"/>
          <w:b/>
          <w:sz w:val="22"/>
          <w:szCs w:val="22"/>
          <w:lang w:val="en-US"/>
        </w:rPr>
        <w:t>Study design</w:t>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sz w:val="22"/>
          <w:szCs w:val="22"/>
          <w:lang w:val="en-US"/>
        </w:rPr>
        <w:t>12</w:t>
      </w:r>
      <w:r w:rsidRPr="00145581">
        <w:rPr>
          <w:rFonts w:ascii="Calibri" w:hAnsi="Calibri"/>
          <w:b/>
          <w:sz w:val="22"/>
          <w:szCs w:val="22"/>
          <w:lang w:val="en-US"/>
        </w:rPr>
        <w:tab/>
      </w:r>
    </w:p>
    <w:p w:rsidR="00D363E9" w:rsidRPr="00145581" w:rsidRDefault="00D363E9" w:rsidP="00D363E9">
      <w:pPr>
        <w:ind w:left="720"/>
        <w:jc w:val="both"/>
        <w:rPr>
          <w:rFonts w:ascii="Calibri" w:hAnsi="Calibri" w:cs="Arial"/>
          <w:sz w:val="22"/>
          <w:szCs w:val="22"/>
        </w:rPr>
      </w:pPr>
      <w:r w:rsidRPr="00145581">
        <w:rPr>
          <w:rFonts w:ascii="Calibri" w:hAnsi="Calibri" w:cs="Arial"/>
          <w:i/>
          <w:sz w:val="22"/>
          <w:szCs w:val="22"/>
        </w:rPr>
        <w:t>Description of type of trial</w:t>
      </w:r>
    </w:p>
    <w:p w:rsidR="00D363E9" w:rsidRPr="00145581" w:rsidRDefault="00D363E9" w:rsidP="00D363E9">
      <w:pPr>
        <w:ind w:left="720"/>
        <w:jc w:val="both"/>
        <w:rPr>
          <w:rFonts w:ascii="Calibri" w:hAnsi="Calibri" w:cs="Arial"/>
          <w:i/>
          <w:noProof/>
          <w:sz w:val="22"/>
          <w:szCs w:val="22"/>
        </w:rPr>
      </w:pPr>
      <w:r w:rsidRPr="00145581">
        <w:rPr>
          <w:rFonts w:ascii="Calibri" w:hAnsi="Calibri" w:cs="Arial"/>
          <w:i/>
          <w:noProof/>
          <w:sz w:val="22"/>
          <w:szCs w:val="22"/>
        </w:rPr>
        <w:t>Schematic diagram of trial design, procedures and stages</w:t>
      </w:r>
    </w:p>
    <w:p w:rsidR="00D363E9" w:rsidRDefault="00D363E9" w:rsidP="00D363E9">
      <w:pPr>
        <w:ind w:firstLine="720"/>
        <w:rPr>
          <w:rFonts w:ascii="Calibri" w:hAnsi="Calibri" w:cs="Arial"/>
          <w:i/>
          <w:noProof/>
          <w:sz w:val="22"/>
          <w:szCs w:val="22"/>
        </w:rPr>
      </w:pPr>
      <w:r w:rsidRPr="00145581">
        <w:rPr>
          <w:rFonts w:ascii="Calibri" w:hAnsi="Calibri" w:cs="Arial"/>
          <w:i/>
          <w:noProof/>
          <w:sz w:val="22"/>
          <w:szCs w:val="22"/>
        </w:rPr>
        <w:t>Primary and secondary endpoints</w:t>
      </w:r>
      <w:r w:rsidR="007B63F4">
        <w:rPr>
          <w:rFonts w:ascii="Calibri" w:hAnsi="Calibri" w:cs="Arial"/>
          <w:i/>
          <w:noProof/>
          <w:sz w:val="22"/>
          <w:szCs w:val="22"/>
        </w:rPr>
        <w:t xml:space="preserve"> / outcomes</w:t>
      </w:r>
    </w:p>
    <w:p w:rsidR="007B63F4" w:rsidRPr="00145581" w:rsidRDefault="007B63F4" w:rsidP="007B63F4">
      <w:pPr>
        <w:ind w:left="720"/>
        <w:rPr>
          <w:rFonts w:ascii="Calibri" w:hAnsi="Calibri" w:cs="Arial"/>
          <w:i/>
          <w:noProof/>
          <w:sz w:val="22"/>
          <w:szCs w:val="22"/>
        </w:rPr>
      </w:pPr>
      <w:r w:rsidRPr="00145581">
        <w:rPr>
          <w:rFonts w:ascii="Calibri" w:hAnsi="Calibri" w:cs="Arial"/>
          <w:i/>
          <w:noProof/>
          <w:sz w:val="22"/>
          <w:szCs w:val="22"/>
        </w:rPr>
        <w:t>Methods and timing for assessing, recording and analysis of outcomes</w:t>
      </w:r>
    </w:p>
    <w:p w:rsidR="00D363E9" w:rsidRDefault="00D363E9" w:rsidP="00D363E9">
      <w:pPr>
        <w:ind w:firstLine="720"/>
        <w:rPr>
          <w:rFonts w:ascii="Calibri" w:hAnsi="Calibri" w:cs="Arial"/>
          <w:i/>
          <w:noProof/>
          <w:sz w:val="22"/>
          <w:szCs w:val="22"/>
        </w:rPr>
      </w:pPr>
      <w:r w:rsidRPr="00145581">
        <w:rPr>
          <w:rFonts w:ascii="Calibri" w:hAnsi="Calibri" w:cs="Arial"/>
          <w:i/>
          <w:noProof/>
          <w:sz w:val="22"/>
          <w:szCs w:val="22"/>
        </w:rPr>
        <w:t>Measures taken to minimise / avoid bias</w:t>
      </w:r>
    </w:p>
    <w:p w:rsidR="00D363E9" w:rsidRPr="00145581" w:rsidRDefault="00D363E9" w:rsidP="00D363E9">
      <w:pPr>
        <w:ind w:firstLine="720"/>
        <w:rPr>
          <w:rFonts w:ascii="Calibri" w:hAnsi="Calibri" w:cs="Arial"/>
          <w:i/>
          <w:noProof/>
          <w:sz w:val="22"/>
          <w:szCs w:val="22"/>
        </w:rPr>
      </w:pPr>
    </w:p>
    <w:p w:rsidR="00D363E9" w:rsidRPr="00145581" w:rsidRDefault="00D363E9" w:rsidP="00222606">
      <w:pPr>
        <w:numPr>
          <w:ilvl w:val="0"/>
          <w:numId w:val="5"/>
        </w:numPr>
        <w:spacing w:after="200"/>
        <w:rPr>
          <w:rFonts w:ascii="Calibri" w:hAnsi="Calibri"/>
          <w:b/>
          <w:sz w:val="22"/>
          <w:szCs w:val="22"/>
          <w:lang w:val="en-US"/>
        </w:rPr>
      </w:pPr>
      <w:r w:rsidRPr="00145581">
        <w:rPr>
          <w:rFonts w:ascii="Calibri" w:hAnsi="Calibri"/>
          <w:b/>
          <w:sz w:val="22"/>
          <w:szCs w:val="22"/>
          <w:lang w:val="en-US"/>
        </w:rPr>
        <w:t>Participant selection</w:t>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b/>
          <w:sz w:val="22"/>
          <w:szCs w:val="22"/>
          <w:lang w:val="en-US"/>
        </w:rPr>
        <w:tab/>
      </w:r>
      <w:r w:rsidR="00573ECA">
        <w:rPr>
          <w:rFonts w:ascii="Calibri" w:hAnsi="Calibri"/>
          <w:sz w:val="22"/>
          <w:szCs w:val="22"/>
          <w:lang w:val="en-US"/>
        </w:rPr>
        <w:t>1</w:t>
      </w:r>
      <w:r w:rsidR="00FD0733">
        <w:rPr>
          <w:rFonts w:ascii="Calibri" w:hAnsi="Calibri"/>
          <w:sz w:val="22"/>
          <w:szCs w:val="22"/>
          <w:lang w:val="en-US"/>
        </w:rPr>
        <w:t>6</w:t>
      </w:r>
      <w:r w:rsidRPr="00145581">
        <w:rPr>
          <w:rFonts w:ascii="Calibri" w:hAnsi="Calibri"/>
          <w:b/>
          <w:sz w:val="22"/>
          <w:szCs w:val="22"/>
          <w:lang w:val="en-US"/>
        </w:rPr>
        <w:tab/>
      </w:r>
    </w:p>
    <w:p w:rsidR="00D363E9" w:rsidRPr="00145581" w:rsidRDefault="00D363E9" w:rsidP="00D363E9">
      <w:pPr>
        <w:ind w:left="720"/>
        <w:rPr>
          <w:rFonts w:ascii="Calibri" w:hAnsi="Calibri" w:cs="Arial"/>
          <w:i/>
          <w:noProof/>
          <w:sz w:val="22"/>
          <w:szCs w:val="22"/>
        </w:rPr>
      </w:pPr>
      <w:r w:rsidRPr="00145581">
        <w:rPr>
          <w:rFonts w:ascii="Calibri" w:hAnsi="Calibri" w:cs="Arial"/>
          <w:i/>
          <w:noProof/>
          <w:sz w:val="22"/>
          <w:szCs w:val="22"/>
        </w:rPr>
        <w:t>Participant inclusion criteria</w:t>
      </w:r>
    </w:p>
    <w:p w:rsidR="00D363E9" w:rsidRPr="00145581" w:rsidRDefault="00D363E9" w:rsidP="00D363E9">
      <w:pPr>
        <w:ind w:left="720"/>
        <w:rPr>
          <w:rFonts w:ascii="Calibri" w:hAnsi="Calibri" w:cs="Arial"/>
          <w:i/>
          <w:noProof/>
          <w:sz w:val="22"/>
          <w:szCs w:val="22"/>
        </w:rPr>
      </w:pPr>
      <w:r w:rsidRPr="00145581">
        <w:rPr>
          <w:rFonts w:ascii="Calibri" w:hAnsi="Calibri" w:cs="Arial"/>
          <w:i/>
          <w:noProof/>
          <w:sz w:val="22"/>
          <w:szCs w:val="22"/>
        </w:rPr>
        <w:t>Participant exclusion criteria</w:t>
      </w:r>
    </w:p>
    <w:p w:rsidR="00D363E9" w:rsidRPr="00145581" w:rsidRDefault="00D363E9" w:rsidP="00D363E9">
      <w:pPr>
        <w:ind w:left="720"/>
        <w:rPr>
          <w:rFonts w:ascii="Calibri" w:hAnsi="Calibri" w:cs="Arial"/>
          <w:i/>
          <w:noProof/>
          <w:sz w:val="22"/>
          <w:szCs w:val="22"/>
        </w:rPr>
      </w:pPr>
      <w:r w:rsidRPr="00145581">
        <w:rPr>
          <w:rFonts w:ascii="Calibri" w:hAnsi="Calibri" w:cs="Arial"/>
          <w:i/>
          <w:noProof/>
          <w:sz w:val="22"/>
          <w:szCs w:val="22"/>
        </w:rPr>
        <w:t>Participant recruitment and number of participants</w:t>
      </w:r>
    </w:p>
    <w:p w:rsidR="00D363E9" w:rsidRPr="00145581" w:rsidRDefault="00D363E9" w:rsidP="00D363E9">
      <w:pPr>
        <w:ind w:left="720"/>
        <w:rPr>
          <w:rFonts w:ascii="Calibri" w:hAnsi="Calibri"/>
          <w:b/>
          <w:sz w:val="22"/>
          <w:szCs w:val="22"/>
          <w:lang w:val="en-US"/>
        </w:rPr>
      </w:pPr>
      <w:r w:rsidRPr="00145581">
        <w:rPr>
          <w:rFonts w:ascii="Calibri" w:hAnsi="Calibri" w:cs="Arial"/>
          <w:i/>
          <w:noProof/>
          <w:sz w:val="22"/>
          <w:szCs w:val="22"/>
        </w:rPr>
        <w:t>Participant selection for the qualitative evaluation</w:t>
      </w:r>
    </w:p>
    <w:p w:rsidR="00D363E9" w:rsidRPr="00145581" w:rsidRDefault="00D363E9" w:rsidP="00D363E9">
      <w:pPr>
        <w:ind w:left="720"/>
        <w:rPr>
          <w:rFonts w:ascii="Calibri" w:hAnsi="Calibri" w:cs="Arial"/>
          <w:i/>
          <w:noProof/>
          <w:sz w:val="22"/>
          <w:szCs w:val="22"/>
        </w:rPr>
      </w:pPr>
      <w:r w:rsidRPr="00145581">
        <w:rPr>
          <w:rFonts w:ascii="Calibri" w:hAnsi="Calibri" w:cs="Arial"/>
          <w:i/>
          <w:noProof/>
          <w:sz w:val="22"/>
          <w:szCs w:val="22"/>
        </w:rPr>
        <w:t>Participant withdrawal</w:t>
      </w:r>
    </w:p>
    <w:p w:rsidR="00D363E9" w:rsidRDefault="00D363E9" w:rsidP="00D363E9">
      <w:pPr>
        <w:spacing w:after="200"/>
        <w:ind w:left="720"/>
        <w:rPr>
          <w:rFonts w:ascii="Calibri" w:hAnsi="Calibri"/>
          <w:b/>
          <w:sz w:val="22"/>
          <w:szCs w:val="22"/>
          <w:lang w:val="en-US"/>
        </w:rPr>
      </w:pPr>
    </w:p>
    <w:p w:rsidR="00D363E9" w:rsidRPr="00145581" w:rsidRDefault="00D363E9" w:rsidP="00222606">
      <w:pPr>
        <w:numPr>
          <w:ilvl w:val="0"/>
          <w:numId w:val="5"/>
        </w:numPr>
        <w:spacing w:after="200"/>
        <w:rPr>
          <w:rFonts w:ascii="Calibri" w:hAnsi="Calibri"/>
          <w:b/>
          <w:sz w:val="22"/>
          <w:szCs w:val="22"/>
          <w:lang w:val="en-US"/>
        </w:rPr>
      </w:pPr>
      <w:r w:rsidRPr="00145581">
        <w:rPr>
          <w:rFonts w:ascii="Calibri" w:hAnsi="Calibri"/>
          <w:b/>
          <w:sz w:val="22"/>
          <w:szCs w:val="22"/>
          <w:lang w:val="en-US"/>
        </w:rPr>
        <w:t>Study procedures</w:t>
      </w:r>
      <w:r w:rsidRPr="00145581">
        <w:rPr>
          <w:rFonts w:ascii="Calibri" w:hAnsi="Calibri"/>
          <w:b/>
          <w:sz w:val="22"/>
          <w:szCs w:val="22"/>
          <w:lang w:val="en-US"/>
        </w:rPr>
        <w:tab/>
      </w:r>
      <w:r w:rsidRPr="00145581">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sz w:val="22"/>
          <w:szCs w:val="22"/>
          <w:lang w:val="en-US"/>
        </w:rPr>
        <w:t>1</w:t>
      </w:r>
      <w:r w:rsidR="00FD0733">
        <w:rPr>
          <w:rFonts w:ascii="Calibri" w:hAnsi="Calibri"/>
          <w:sz w:val="22"/>
          <w:szCs w:val="22"/>
          <w:lang w:val="en-US"/>
        </w:rPr>
        <w:t>7</w:t>
      </w:r>
      <w:r w:rsidRPr="00145581">
        <w:rPr>
          <w:rFonts w:ascii="Calibri" w:hAnsi="Calibri"/>
          <w:b/>
          <w:sz w:val="22"/>
          <w:szCs w:val="22"/>
          <w:lang w:val="en-US"/>
        </w:rPr>
        <w:tab/>
      </w:r>
    </w:p>
    <w:p w:rsidR="00D363E9" w:rsidRPr="00145581" w:rsidRDefault="00D363E9" w:rsidP="00D363E9">
      <w:pPr>
        <w:ind w:left="720"/>
        <w:rPr>
          <w:rFonts w:ascii="Calibri" w:hAnsi="Calibri"/>
          <w:i/>
          <w:sz w:val="22"/>
          <w:szCs w:val="22"/>
          <w:lang w:val="en-US"/>
        </w:rPr>
      </w:pPr>
      <w:r w:rsidRPr="00145581">
        <w:rPr>
          <w:rFonts w:ascii="Calibri" w:hAnsi="Calibri"/>
          <w:i/>
          <w:sz w:val="22"/>
          <w:szCs w:val="22"/>
          <w:lang w:val="en-US"/>
        </w:rPr>
        <w:t>Informed consent procedures</w:t>
      </w:r>
    </w:p>
    <w:p w:rsidR="00D363E9" w:rsidRPr="00145581" w:rsidRDefault="00D363E9" w:rsidP="00D363E9">
      <w:pPr>
        <w:ind w:left="720"/>
        <w:rPr>
          <w:rFonts w:ascii="Calibri" w:hAnsi="Calibri"/>
          <w:i/>
          <w:sz w:val="22"/>
          <w:szCs w:val="22"/>
          <w:lang w:val="en-US"/>
        </w:rPr>
      </w:pPr>
      <w:r w:rsidRPr="00145581">
        <w:rPr>
          <w:rFonts w:ascii="Calibri" w:hAnsi="Calibri"/>
          <w:i/>
          <w:sz w:val="22"/>
          <w:szCs w:val="22"/>
          <w:lang w:val="en-US"/>
        </w:rPr>
        <w:t>Randomisation procedures</w:t>
      </w:r>
    </w:p>
    <w:p w:rsidR="00D363E9" w:rsidRPr="00145581" w:rsidRDefault="00D363E9" w:rsidP="00D363E9">
      <w:pPr>
        <w:ind w:left="720"/>
        <w:rPr>
          <w:rFonts w:ascii="Calibri" w:hAnsi="Calibri"/>
          <w:i/>
          <w:sz w:val="22"/>
          <w:szCs w:val="22"/>
          <w:lang w:val="en-US"/>
        </w:rPr>
      </w:pPr>
      <w:r w:rsidRPr="00145581">
        <w:rPr>
          <w:rFonts w:ascii="Calibri" w:hAnsi="Calibri"/>
          <w:i/>
          <w:sz w:val="22"/>
          <w:szCs w:val="22"/>
          <w:lang w:val="en-US"/>
        </w:rPr>
        <w:t>Baseline, 3 month &amp; 12 month assessments</w:t>
      </w:r>
    </w:p>
    <w:p w:rsidR="00D363E9" w:rsidRPr="00145581" w:rsidRDefault="00D363E9" w:rsidP="00D363E9">
      <w:pPr>
        <w:ind w:left="720"/>
        <w:rPr>
          <w:rFonts w:ascii="Calibri" w:hAnsi="Calibri"/>
          <w:i/>
          <w:sz w:val="22"/>
          <w:szCs w:val="22"/>
          <w:lang w:val="en-US"/>
        </w:rPr>
      </w:pPr>
      <w:r w:rsidRPr="00145581">
        <w:rPr>
          <w:rFonts w:ascii="Calibri" w:hAnsi="Calibri" w:cs="Arial"/>
          <w:i/>
          <w:noProof/>
          <w:sz w:val="22"/>
          <w:szCs w:val="22"/>
        </w:rPr>
        <w:t>Procedure for control group</w:t>
      </w:r>
    </w:p>
    <w:p w:rsidR="00D363E9" w:rsidRPr="00145581" w:rsidRDefault="00D363E9" w:rsidP="00D363E9">
      <w:pPr>
        <w:ind w:firstLine="720"/>
        <w:jc w:val="both"/>
        <w:rPr>
          <w:rFonts w:ascii="Calibri" w:hAnsi="Calibri" w:cs="Arial"/>
          <w:i/>
          <w:noProof/>
          <w:sz w:val="22"/>
          <w:szCs w:val="22"/>
        </w:rPr>
      </w:pPr>
      <w:r w:rsidRPr="00145581">
        <w:rPr>
          <w:rFonts w:ascii="Calibri" w:hAnsi="Calibri" w:cs="Arial"/>
          <w:i/>
          <w:noProof/>
          <w:sz w:val="22"/>
          <w:szCs w:val="22"/>
        </w:rPr>
        <w:t>Nature of the intervention  &amp; components of the complex intervention</w:t>
      </w:r>
    </w:p>
    <w:p w:rsidR="009B009B" w:rsidRPr="009C7A33" w:rsidRDefault="009B009B" w:rsidP="009B009B">
      <w:pPr>
        <w:ind w:firstLine="720"/>
        <w:jc w:val="both"/>
        <w:rPr>
          <w:rFonts w:ascii="Calibri" w:hAnsi="Calibri" w:cs="Arial"/>
          <w:noProof/>
          <w:color w:val="000000"/>
          <w:sz w:val="22"/>
          <w:szCs w:val="22"/>
        </w:rPr>
      </w:pPr>
      <w:r>
        <w:rPr>
          <w:rFonts w:ascii="Calibri" w:hAnsi="Calibri"/>
          <w:i/>
          <w:color w:val="000000"/>
          <w:sz w:val="22"/>
          <w:szCs w:val="22"/>
        </w:rPr>
        <w:t>Procedure for the p</w:t>
      </w:r>
      <w:r w:rsidRPr="009C7A33">
        <w:rPr>
          <w:rFonts w:ascii="Calibri" w:hAnsi="Calibri" w:cs="Arial"/>
          <w:i/>
          <w:noProof/>
          <w:color w:val="000000"/>
          <w:sz w:val="22"/>
          <w:szCs w:val="22"/>
        </w:rPr>
        <w:t xml:space="preserve">edometer plus written instructions group. </w:t>
      </w:r>
    </w:p>
    <w:p w:rsidR="00D363E9" w:rsidRPr="00145581" w:rsidRDefault="009B009B" w:rsidP="009B009B">
      <w:pPr>
        <w:ind w:firstLine="720"/>
        <w:jc w:val="both"/>
        <w:rPr>
          <w:rFonts w:ascii="Calibri" w:hAnsi="Calibri" w:cs="Arial"/>
          <w:i/>
          <w:noProof/>
          <w:sz w:val="22"/>
          <w:szCs w:val="22"/>
        </w:rPr>
      </w:pPr>
      <w:r>
        <w:rPr>
          <w:rFonts w:ascii="Calibri" w:hAnsi="Calibri" w:cs="Arial"/>
          <w:i/>
          <w:noProof/>
          <w:sz w:val="22"/>
          <w:szCs w:val="22"/>
        </w:rPr>
        <w:t>Procedure for the pedometer plus practice nurse support group</w:t>
      </w:r>
    </w:p>
    <w:p w:rsidR="00D363E9" w:rsidRDefault="00D363E9" w:rsidP="00D363E9">
      <w:pPr>
        <w:spacing w:line="23" w:lineRule="atLeast"/>
        <w:ind w:firstLine="720"/>
        <w:rPr>
          <w:rFonts w:ascii="Calibri" w:hAnsi="Calibri"/>
          <w:i/>
          <w:sz w:val="22"/>
          <w:szCs w:val="22"/>
          <w:lang w:val="en-US"/>
        </w:rPr>
      </w:pPr>
      <w:r w:rsidRPr="00145581">
        <w:rPr>
          <w:rFonts w:ascii="Calibri" w:hAnsi="Calibri"/>
          <w:i/>
          <w:sz w:val="22"/>
          <w:szCs w:val="22"/>
          <w:lang w:val="en-US"/>
        </w:rPr>
        <w:t>Procedure for qualitative study</w:t>
      </w:r>
    </w:p>
    <w:p w:rsidR="007F10A8" w:rsidRPr="00145581" w:rsidRDefault="007F10A8" w:rsidP="00D363E9">
      <w:pPr>
        <w:spacing w:line="23" w:lineRule="atLeast"/>
        <w:ind w:firstLine="720"/>
        <w:rPr>
          <w:rFonts w:ascii="Calibri" w:hAnsi="Calibri"/>
          <w:i/>
          <w:sz w:val="22"/>
          <w:szCs w:val="22"/>
          <w:lang w:val="en-US"/>
        </w:rPr>
      </w:pPr>
      <w:r>
        <w:rPr>
          <w:rFonts w:ascii="Calibri" w:hAnsi="Calibri"/>
          <w:i/>
          <w:sz w:val="22"/>
          <w:szCs w:val="22"/>
          <w:lang w:val="en-US"/>
        </w:rPr>
        <w:t>Procedure for health economic evaluation</w:t>
      </w:r>
    </w:p>
    <w:p w:rsidR="00D363E9" w:rsidRPr="00145581" w:rsidRDefault="00D363E9" w:rsidP="00D363E9">
      <w:pPr>
        <w:ind w:left="720"/>
        <w:rPr>
          <w:rFonts w:ascii="Calibri" w:hAnsi="Calibri"/>
          <w:i/>
          <w:sz w:val="22"/>
          <w:szCs w:val="22"/>
          <w:lang w:val="en-US"/>
        </w:rPr>
      </w:pPr>
      <w:r w:rsidRPr="00145581">
        <w:rPr>
          <w:rFonts w:ascii="Calibri" w:hAnsi="Calibri"/>
          <w:i/>
          <w:sz w:val="22"/>
          <w:szCs w:val="22"/>
          <w:lang w:val="en-US"/>
        </w:rPr>
        <w:t>End of study definition</w:t>
      </w:r>
    </w:p>
    <w:p w:rsidR="00D363E9" w:rsidRPr="00145581" w:rsidRDefault="00FD5DAF" w:rsidP="00D363E9">
      <w:pPr>
        <w:ind w:left="720"/>
        <w:rPr>
          <w:rFonts w:ascii="Calibri" w:hAnsi="Calibri"/>
          <w:i/>
          <w:sz w:val="22"/>
          <w:szCs w:val="22"/>
          <w:lang w:val="en-US"/>
        </w:rPr>
      </w:pPr>
      <w:r>
        <w:rPr>
          <w:rFonts w:ascii="Calibri" w:hAnsi="Calibri"/>
          <w:i/>
          <w:sz w:val="22"/>
          <w:szCs w:val="22"/>
          <w:lang w:val="en-US"/>
        </w:rPr>
        <w:t>Participant</w:t>
      </w:r>
      <w:r w:rsidR="00D363E9" w:rsidRPr="00145581">
        <w:rPr>
          <w:rFonts w:ascii="Calibri" w:hAnsi="Calibri"/>
          <w:i/>
          <w:sz w:val="22"/>
          <w:szCs w:val="22"/>
          <w:lang w:val="en-US"/>
        </w:rPr>
        <w:t xml:space="preserve"> withdrawal</w:t>
      </w:r>
    </w:p>
    <w:p w:rsidR="00D363E9" w:rsidRPr="00145581" w:rsidRDefault="00D363E9" w:rsidP="00D363E9">
      <w:pPr>
        <w:ind w:left="720"/>
        <w:rPr>
          <w:rFonts w:ascii="Calibri" w:hAnsi="Calibri"/>
          <w:i/>
          <w:sz w:val="22"/>
          <w:szCs w:val="22"/>
          <w:lang w:val="en-US"/>
        </w:rPr>
      </w:pPr>
      <w:r w:rsidRPr="00145581">
        <w:rPr>
          <w:rFonts w:ascii="Calibri" w:hAnsi="Calibri"/>
          <w:i/>
          <w:sz w:val="22"/>
          <w:szCs w:val="22"/>
          <w:lang w:val="en-US"/>
        </w:rPr>
        <w:t>Data collection and follow-up for withdrawn subjects</w:t>
      </w:r>
    </w:p>
    <w:p w:rsidR="00D363E9" w:rsidRPr="00145581" w:rsidRDefault="00D363E9" w:rsidP="00D363E9">
      <w:pPr>
        <w:rPr>
          <w:rFonts w:ascii="Calibri" w:hAnsi="Calibri"/>
          <w:b/>
          <w:sz w:val="22"/>
          <w:szCs w:val="22"/>
          <w:lang w:val="en-US"/>
        </w:rPr>
      </w:pPr>
      <w:r w:rsidRPr="00145581">
        <w:rPr>
          <w:rFonts w:ascii="Calibri" w:hAnsi="Calibri"/>
          <w:sz w:val="22"/>
          <w:szCs w:val="22"/>
          <w:lang w:val="en-US"/>
        </w:rPr>
        <w:tab/>
      </w:r>
      <w:r w:rsidRPr="00145581">
        <w:rPr>
          <w:rFonts w:ascii="Calibri" w:hAnsi="Calibri"/>
          <w:sz w:val="22"/>
          <w:szCs w:val="22"/>
          <w:lang w:val="en-US"/>
        </w:rPr>
        <w:tab/>
      </w:r>
      <w:r w:rsidRPr="00145581">
        <w:rPr>
          <w:rFonts w:ascii="Calibri" w:hAnsi="Calibri"/>
          <w:sz w:val="22"/>
          <w:szCs w:val="22"/>
          <w:lang w:val="en-US"/>
        </w:rPr>
        <w:tab/>
      </w:r>
      <w:r w:rsidRPr="00145581">
        <w:rPr>
          <w:rFonts w:ascii="Calibri" w:hAnsi="Calibri"/>
          <w:sz w:val="22"/>
          <w:szCs w:val="22"/>
          <w:lang w:val="en-US"/>
        </w:rPr>
        <w:tab/>
      </w:r>
      <w:r w:rsidRPr="00145581">
        <w:rPr>
          <w:rFonts w:ascii="Calibri" w:hAnsi="Calibri"/>
          <w:sz w:val="22"/>
          <w:szCs w:val="22"/>
          <w:lang w:val="en-US"/>
        </w:rPr>
        <w:tab/>
      </w:r>
      <w:r w:rsidRPr="00145581">
        <w:rPr>
          <w:rFonts w:ascii="Calibri" w:hAnsi="Calibri"/>
          <w:sz w:val="22"/>
          <w:szCs w:val="22"/>
          <w:lang w:val="en-US"/>
        </w:rPr>
        <w:tab/>
      </w:r>
      <w:r w:rsidRPr="00145581">
        <w:rPr>
          <w:rFonts w:ascii="Calibri" w:hAnsi="Calibri"/>
          <w:sz w:val="22"/>
          <w:szCs w:val="22"/>
          <w:lang w:val="en-US"/>
        </w:rPr>
        <w:tab/>
      </w:r>
      <w:r w:rsidRPr="00145581">
        <w:rPr>
          <w:rFonts w:ascii="Calibri" w:hAnsi="Calibri"/>
          <w:sz w:val="22"/>
          <w:szCs w:val="22"/>
          <w:lang w:val="en-US"/>
        </w:rPr>
        <w:tab/>
      </w:r>
      <w:r w:rsidRPr="00145581">
        <w:rPr>
          <w:rFonts w:ascii="Calibri" w:hAnsi="Calibri"/>
          <w:sz w:val="22"/>
          <w:szCs w:val="22"/>
          <w:lang w:val="en-US"/>
        </w:rPr>
        <w:tab/>
      </w:r>
      <w:r w:rsidRPr="00145581">
        <w:rPr>
          <w:rFonts w:ascii="Calibri" w:hAnsi="Calibri"/>
          <w:sz w:val="22"/>
          <w:szCs w:val="22"/>
          <w:lang w:val="en-US"/>
        </w:rPr>
        <w:tab/>
      </w:r>
      <w:r w:rsidRPr="00145581">
        <w:rPr>
          <w:rFonts w:ascii="Calibri" w:hAnsi="Calibri"/>
          <w:b/>
          <w:sz w:val="22"/>
          <w:szCs w:val="22"/>
          <w:lang w:val="en-US"/>
        </w:rPr>
        <w:t xml:space="preserve">                          </w:t>
      </w:r>
    </w:p>
    <w:p w:rsidR="00D363E9" w:rsidRPr="00145581" w:rsidRDefault="00D363E9" w:rsidP="00222606">
      <w:pPr>
        <w:numPr>
          <w:ilvl w:val="0"/>
          <w:numId w:val="5"/>
        </w:numPr>
        <w:spacing w:after="200"/>
        <w:rPr>
          <w:rFonts w:ascii="Calibri" w:hAnsi="Calibri"/>
          <w:sz w:val="22"/>
          <w:szCs w:val="22"/>
          <w:lang w:val="en-US"/>
        </w:rPr>
      </w:pPr>
      <w:r w:rsidRPr="00145581">
        <w:rPr>
          <w:rFonts w:ascii="Calibri" w:hAnsi="Calibri"/>
          <w:b/>
          <w:sz w:val="22"/>
          <w:szCs w:val="22"/>
          <w:lang w:val="en-US"/>
        </w:rPr>
        <w:t>Safety</w:t>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sz w:val="22"/>
          <w:szCs w:val="22"/>
          <w:lang w:val="en-US"/>
        </w:rPr>
        <w:t>2</w:t>
      </w:r>
      <w:r w:rsidR="00FD0733">
        <w:rPr>
          <w:rFonts w:ascii="Calibri" w:hAnsi="Calibri"/>
          <w:sz w:val="22"/>
          <w:szCs w:val="22"/>
          <w:lang w:val="en-US"/>
        </w:rPr>
        <w:t>1</w:t>
      </w:r>
      <w:r w:rsidRPr="00145581">
        <w:rPr>
          <w:rFonts w:ascii="Calibri" w:hAnsi="Calibri"/>
          <w:b/>
          <w:sz w:val="22"/>
          <w:szCs w:val="22"/>
          <w:lang w:val="en-US"/>
        </w:rPr>
        <w:tab/>
      </w:r>
    </w:p>
    <w:p w:rsidR="00D363E9" w:rsidRPr="00145581" w:rsidRDefault="00D363E9" w:rsidP="00D363E9">
      <w:pPr>
        <w:ind w:left="720"/>
        <w:rPr>
          <w:rFonts w:ascii="Calibri" w:hAnsi="Calibri"/>
          <w:i/>
          <w:sz w:val="22"/>
          <w:szCs w:val="22"/>
          <w:lang w:val="en-US"/>
        </w:rPr>
      </w:pPr>
      <w:r w:rsidRPr="00145581">
        <w:rPr>
          <w:rFonts w:ascii="Calibri" w:hAnsi="Calibri"/>
          <w:i/>
          <w:sz w:val="22"/>
          <w:szCs w:val="22"/>
          <w:lang w:val="en-US"/>
        </w:rPr>
        <w:t>Risks</w:t>
      </w:r>
    </w:p>
    <w:p w:rsidR="00D363E9" w:rsidRPr="00145581" w:rsidRDefault="00326D01" w:rsidP="00D363E9">
      <w:pPr>
        <w:ind w:left="720"/>
        <w:rPr>
          <w:rFonts w:ascii="Calibri" w:hAnsi="Calibri"/>
          <w:i/>
          <w:sz w:val="22"/>
          <w:szCs w:val="22"/>
          <w:lang w:val="en-US"/>
        </w:rPr>
      </w:pPr>
      <w:r>
        <w:rPr>
          <w:rFonts w:ascii="Calibri" w:hAnsi="Calibri"/>
          <w:i/>
          <w:sz w:val="22"/>
          <w:szCs w:val="22"/>
          <w:lang w:val="en-US"/>
        </w:rPr>
        <w:t>Adverse events &amp; s</w:t>
      </w:r>
      <w:r w:rsidR="00D363E9" w:rsidRPr="00145581">
        <w:rPr>
          <w:rFonts w:ascii="Calibri" w:hAnsi="Calibri"/>
          <w:i/>
          <w:sz w:val="22"/>
          <w:szCs w:val="22"/>
          <w:lang w:val="en-US"/>
        </w:rPr>
        <w:t>erious adverse events</w:t>
      </w:r>
    </w:p>
    <w:p w:rsidR="00D363E9" w:rsidRPr="00145581" w:rsidRDefault="00D363E9" w:rsidP="00D363E9">
      <w:pPr>
        <w:ind w:left="720"/>
        <w:rPr>
          <w:rFonts w:ascii="Calibri" w:hAnsi="Calibri"/>
          <w:i/>
          <w:sz w:val="22"/>
          <w:szCs w:val="22"/>
          <w:lang w:val="en-US"/>
        </w:rPr>
      </w:pPr>
      <w:r w:rsidRPr="00145581">
        <w:rPr>
          <w:rFonts w:ascii="Calibri" w:hAnsi="Calibri"/>
          <w:i/>
          <w:sz w:val="22"/>
          <w:szCs w:val="22"/>
          <w:lang w:val="en-US"/>
        </w:rPr>
        <w:t>Causality</w:t>
      </w:r>
    </w:p>
    <w:p w:rsidR="00D363E9" w:rsidRPr="00145581" w:rsidRDefault="00D363E9" w:rsidP="00D363E9">
      <w:pPr>
        <w:ind w:left="720"/>
        <w:rPr>
          <w:rFonts w:ascii="Calibri" w:hAnsi="Calibri"/>
          <w:i/>
          <w:sz w:val="22"/>
          <w:szCs w:val="22"/>
          <w:lang w:val="en-US"/>
        </w:rPr>
      </w:pPr>
      <w:r w:rsidRPr="00145581">
        <w:rPr>
          <w:rFonts w:ascii="Calibri" w:hAnsi="Calibri"/>
          <w:i/>
          <w:sz w:val="22"/>
          <w:szCs w:val="22"/>
          <w:lang w:val="en-US"/>
        </w:rPr>
        <w:t>Notification and reporting of adverse events and serious adverse events</w:t>
      </w:r>
    </w:p>
    <w:p w:rsidR="00D363E9" w:rsidRPr="00145581" w:rsidRDefault="00D363E9" w:rsidP="00D363E9">
      <w:pPr>
        <w:ind w:left="720"/>
        <w:rPr>
          <w:rFonts w:ascii="Calibri" w:hAnsi="Calibri"/>
          <w:i/>
          <w:sz w:val="22"/>
          <w:szCs w:val="22"/>
          <w:lang w:val="en-US"/>
        </w:rPr>
      </w:pPr>
      <w:r w:rsidRPr="00145581">
        <w:rPr>
          <w:rFonts w:ascii="Calibri" w:hAnsi="Calibri"/>
          <w:i/>
          <w:sz w:val="22"/>
          <w:szCs w:val="22"/>
          <w:lang w:val="en-US"/>
        </w:rPr>
        <w:t>Retrospective data collection on adverse events</w:t>
      </w:r>
    </w:p>
    <w:p w:rsidR="00D363E9" w:rsidRPr="00145581" w:rsidRDefault="00D363E9" w:rsidP="00D363E9">
      <w:pPr>
        <w:ind w:left="720"/>
        <w:rPr>
          <w:rFonts w:ascii="Calibri" w:hAnsi="Calibri"/>
          <w:i/>
          <w:sz w:val="22"/>
          <w:szCs w:val="22"/>
          <w:lang w:val="en-US"/>
        </w:rPr>
      </w:pPr>
      <w:r w:rsidRPr="00145581">
        <w:rPr>
          <w:rFonts w:ascii="Calibri" w:hAnsi="Calibri"/>
          <w:i/>
          <w:sz w:val="22"/>
          <w:szCs w:val="22"/>
          <w:lang w:val="en-US"/>
        </w:rPr>
        <w:t>Monitoring</w:t>
      </w:r>
    </w:p>
    <w:p w:rsidR="00D363E9" w:rsidRDefault="00D363E9" w:rsidP="00D363E9">
      <w:pPr>
        <w:ind w:left="720"/>
        <w:rPr>
          <w:rFonts w:ascii="Calibri" w:hAnsi="Calibri"/>
          <w:i/>
          <w:sz w:val="22"/>
          <w:szCs w:val="22"/>
          <w:lang w:val="en-US"/>
        </w:rPr>
      </w:pPr>
      <w:r w:rsidRPr="00145581">
        <w:rPr>
          <w:rFonts w:ascii="Calibri" w:hAnsi="Calibri"/>
          <w:i/>
          <w:sz w:val="22"/>
          <w:szCs w:val="22"/>
          <w:lang w:val="en-US"/>
        </w:rPr>
        <w:t>Annual safety reporting</w:t>
      </w:r>
    </w:p>
    <w:p w:rsidR="00D363E9" w:rsidRDefault="00D363E9" w:rsidP="00D363E9">
      <w:pPr>
        <w:ind w:left="720"/>
        <w:rPr>
          <w:rFonts w:ascii="Calibri" w:hAnsi="Calibri"/>
          <w:i/>
          <w:sz w:val="22"/>
          <w:szCs w:val="22"/>
          <w:lang w:val="en-US"/>
        </w:rPr>
      </w:pPr>
    </w:p>
    <w:p w:rsidR="00B53E6E" w:rsidRDefault="00B53E6E" w:rsidP="00D363E9">
      <w:pPr>
        <w:ind w:left="720"/>
        <w:rPr>
          <w:rFonts w:ascii="Calibri" w:hAnsi="Calibri"/>
          <w:i/>
          <w:sz w:val="22"/>
          <w:szCs w:val="22"/>
          <w:lang w:val="en-US"/>
        </w:rPr>
      </w:pPr>
    </w:p>
    <w:p w:rsidR="00B53E6E" w:rsidRDefault="00B53E6E" w:rsidP="00D363E9">
      <w:pPr>
        <w:ind w:left="720"/>
        <w:rPr>
          <w:rFonts w:ascii="Calibri" w:hAnsi="Calibri"/>
          <w:i/>
          <w:sz w:val="22"/>
          <w:szCs w:val="22"/>
          <w:lang w:val="en-US"/>
        </w:rPr>
      </w:pPr>
    </w:p>
    <w:p w:rsidR="00B53E6E" w:rsidRDefault="00B53E6E" w:rsidP="00D363E9">
      <w:pPr>
        <w:ind w:left="720"/>
        <w:rPr>
          <w:rFonts w:ascii="Calibri" w:hAnsi="Calibri"/>
          <w:i/>
          <w:sz w:val="22"/>
          <w:szCs w:val="22"/>
          <w:lang w:val="en-US"/>
        </w:rPr>
      </w:pPr>
    </w:p>
    <w:p w:rsidR="00D363E9" w:rsidRPr="00145581" w:rsidRDefault="00D363E9" w:rsidP="00D363E9">
      <w:pPr>
        <w:ind w:left="720"/>
        <w:rPr>
          <w:rFonts w:ascii="Calibri" w:hAnsi="Calibri"/>
          <w:i/>
          <w:sz w:val="22"/>
          <w:szCs w:val="22"/>
          <w:lang w:val="en-US"/>
        </w:rPr>
      </w:pPr>
    </w:p>
    <w:p w:rsidR="00D363E9" w:rsidRPr="00145581" w:rsidRDefault="00D363E9" w:rsidP="00222606">
      <w:pPr>
        <w:numPr>
          <w:ilvl w:val="0"/>
          <w:numId w:val="5"/>
        </w:numPr>
        <w:spacing w:after="200"/>
        <w:rPr>
          <w:rFonts w:ascii="Calibri" w:hAnsi="Calibri"/>
          <w:b/>
          <w:sz w:val="22"/>
          <w:szCs w:val="22"/>
          <w:lang w:val="en-US"/>
        </w:rPr>
      </w:pPr>
      <w:r w:rsidRPr="00145581">
        <w:rPr>
          <w:rFonts w:ascii="Calibri" w:hAnsi="Calibri"/>
          <w:b/>
          <w:sz w:val="22"/>
          <w:szCs w:val="22"/>
          <w:lang w:val="en-US"/>
        </w:rPr>
        <w:lastRenderedPageBreak/>
        <w:t>Statistics</w:t>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sz w:val="22"/>
          <w:szCs w:val="22"/>
          <w:lang w:val="en-US"/>
        </w:rPr>
        <w:t>2</w:t>
      </w:r>
      <w:r w:rsidR="00FD0733">
        <w:rPr>
          <w:rFonts w:ascii="Calibri" w:hAnsi="Calibri"/>
          <w:sz w:val="22"/>
          <w:szCs w:val="22"/>
          <w:lang w:val="en-US"/>
        </w:rPr>
        <w:t>3</w:t>
      </w:r>
      <w:r w:rsidRPr="00145581">
        <w:rPr>
          <w:rFonts w:ascii="Calibri" w:hAnsi="Calibri"/>
          <w:b/>
          <w:sz w:val="22"/>
          <w:szCs w:val="22"/>
          <w:lang w:val="en-US"/>
        </w:rPr>
        <w:tab/>
      </w:r>
    </w:p>
    <w:p w:rsidR="00D363E9" w:rsidRPr="00145581" w:rsidRDefault="00D363E9" w:rsidP="00D363E9">
      <w:pPr>
        <w:ind w:left="720"/>
        <w:rPr>
          <w:rFonts w:ascii="Calibri" w:hAnsi="Calibri" w:cs="Arial"/>
          <w:i/>
          <w:noProof/>
          <w:sz w:val="22"/>
          <w:szCs w:val="22"/>
        </w:rPr>
      </w:pPr>
      <w:r w:rsidRPr="00145581">
        <w:rPr>
          <w:rFonts w:ascii="Calibri" w:hAnsi="Calibri" w:cs="Arial"/>
          <w:i/>
          <w:noProof/>
          <w:sz w:val="22"/>
          <w:szCs w:val="22"/>
        </w:rPr>
        <w:t>Sample size</w:t>
      </w:r>
    </w:p>
    <w:p w:rsidR="00D363E9" w:rsidRPr="00145581" w:rsidRDefault="00D363E9" w:rsidP="00D363E9">
      <w:pPr>
        <w:ind w:left="720"/>
        <w:rPr>
          <w:rFonts w:ascii="Calibri" w:hAnsi="Calibri" w:cs="Arial"/>
          <w:i/>
          <w:noProof/>
          <w:sz w:val="22"/>
          <w:szCs w:val="22"/>
        </w:rPr>
      </w:pPr>
      <w:r w:rsidRPr="00145581">
        <w:rPr>
          <w:rFonts w:ascii="Calibri" w:hAnsi="Calibri" w:cs="Arial"/>
          <w:i/>
          <w:noProof/>
          <w:sz w:val="22"/>
          <w:szCs w:val="22"/>
        </w:rPr>
        <w:t>Anticipated recruitment</w:t>
      </w:r>
    </w:p>
    <w:p w:rsidR="00D363E9" w:rsidRPr="00145581" w:rsidRDefault="00D363E9" w:rsidP="00D363E9">
      <w:pPr>
        <w:ind w:left="720"/>
        <w:rPr>
          <w:rFonts w:ascii="Calibri" w:hAnsi="Calibri" w:cs="Arial"/>
          <w:i/>
          <w:noProof/>
          <w:sz w:val="22"/>
          <w:szCs w:val="22"/>
        </w:rPr>
      </w:pPr>
      <w:r w:rsidRPr="00145581">
        <w:rPr>
          <w:rFonts w:ascii="Calibri" w:hAnsi="Calibri" w:cs="Arial"/>
          <w:i/>
          <w:noProof/>
          <w:sz w:val="22"/>
          <w:szCs w:val="22"/>
        </w:rPr>
        <w:t>Statistical analysis</w:t>
      </w:r>
    </w:p>
    <w:p w:rsidR="00D363E9" w:rsidRPr="00145581" w:rsidRDefault="00D363E9" w:rsidP="00D363E9">
      <w:pPr>
        <w:ind w:left="720"/>
        <w:rPr>
          <w:rFonts w:ascii="Calibri" w:hAnsi="Calibri" w:cs="Arial"/>
          <w:i/>
          <w:noProof/>
          <w:sz w:val="22"/>
          <w:szCs w:val="22"/>
        </w:rPr>
      </w:pPr>
      <w:r w:rsidRPr="00145581">
        <w:rPr>
          <w:rFonts w:ascii="Calibri" w:hAnsi="Calibri" w:cs="Arial"/>
          <w:i/>
          <w:noProof/>
          <w:sz w:val="22"/>
          <w:szCs w:val="22"/>
        </w:rPr>
        <w:t>Stopping rules</w:t>
      </w:r>
    </w:p>
    <w:p w:rsidR="00D363E9" w:rsidRPr="00145581" w:rsidRDefault="00D363E9" w:rsidP="00D363E9">
      <w:pPr>
        <w:ind w:firstLine="720"/>
        <w:rPr>
          <w:rFonts w:ascii="Calibri" w:hAnsi="Calibri"/>
          <w:i/>
          <w:sz w:val="22"/>
          <w:szCs w:val="22"/>
          <w:lang w:val="en-US"/>
        </w:rPr>
      </w:pPr>
      <w:r w:rsidRPr="00145581">
        <w:rPr>
          <w:rFonts w:ascii="Calibri" w:hAnsi="Calibri"/>
          <w:i/>
          <w:sz w:val="22"/>
          <w:szCs w:val="22"/>
          <w:lang w:val="en-US"/>
        </w:rPr>
        <w:t>Procedure for accounting for missing, unused and unexpected data</w:t>
      </w:r>
    </w:p>
    <w:p w:rsidR="00D363E9" w:rsidRPr="00145581" w:rsidRDefault="00D363E9" w:rsidP="00D363E9">
      <w:pPr>
        <w:spacing w:after="200"/>
        <w:ind w:left="720"/>
        <w:rPr>
          <w:rFonts w:ascii="Calibri" w:hAnsi="Calibri"/>
          <w:sz w:val="22"/>
          <w:szCs w:val="22"/>
          <w:lang w:val="en-US"/>
        </w:rPr>
      </w:pPr>
    </w:p>
    <w:p w:rsidR="00D363E9" w:rsidRPr="00145581" w:rsidRDefault="00D363E9" w:rsidP="00222606">
      <w:pPr>
        <w:numPr>
          <w:ilvl w:val="0"/>
          <w:numId w:val="5"/>
        </w:numPr>
        <w:spacing w:after="200"/>
        <w:rPr>
          <w:rFonts w:ascii="Calibri" w:hAnsi="Calibri"/>
          <w:sz w:val="22"/>
          <w:szCs w:val="22"/>
          <w:lang w:val="en-US"/>
        </w:rPr>
      </w:pPr>
      <w:r w:rsidRPr="00145581">
        <w:rPr>
          <w:rFonts w:ascii="Calibri" w:hAnsi="Calibri"/>
          <w:b/>
          <w:sz w:val="22"/>
          <w:szCs w:val="22"/>
          <w:lang w:val="en-US"/>
        </w:rPr>
        <w:t>Data handling and record keeping</w:t>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sz w:val="22"/>
          <w:szCs w:val="22"/>
          <w:lang w:val="en-US"/>
        </w:rPr>
        <w:t>2</w:t>
      </w:r>
      <w:r w:rsidR="00FD0733">
        <w:rPr>
          <w:rFonts w:ascii="Calibri" w:hAnsi="Calibri"/>
          <w:sz w:val="22"/>
          <w:szCs w:val="22"/>
          <w:lang w:val="en-US"/>
        </w:rPr>
        <w:t>4</w:t>
      </w:r>
      <w:r w:rsidRPr="00145581">
        <w:rPr>
          <w:rFonts w:ascii="Calibri" w:hAnsi="Calibri"/>
          <w:b/>
          <w:sz w:val="22"/>
          <w:szCs w:val="22"/>
          <w:lang w:val="en-US"/>
        </w:rPr>
        <w:tab/>
      </w:r>
    </w:p>
    <w:p w:rsidR="00D363E9" w:rsidRPr="00145581" w:rsidRDefault="00D363E9" w:rsidP="00D363E9">
      <w:pPr>
        <w:ind w:left="720"/>
        <w:rPr>
          <w:rFonts w:ascii="Calibri" w:hAnsi="Calibri"/>
          <w:i/>
          <w:sz w:val="22"/>
          <w:szCs w:val="22"/>
          <w:lang w:val="en-US"/>
        </w:rPr>
      </w:pPr>
      <w:r w:rsidRPr="00145581">
        <w:rPr>
          <w:rFonts w:ascii="Calibri" w:hAnsi="Calibri"/>
          <w:i/>
          <w:sz w:val="22"/>
          <w:szCs w:val="22"/>
          <w:lang w:val="en-US"/>
        </w:rPr>
        <w:t>Confidentiality &amp; data protection</w:t>
      </w:r>
    </w:p>
    <w:p w:rsidR="00D363E9" w:rsidRPr="00145581" w:rsidRDefault="00D363E9" w:rsidP="00D363E9">
      <w:pPr>
        <w:ind w:left="720"/>
        <w:rPr>
          <w:rFonts w:ascii="Calibri" w:hAnsi="Calibri"/>
          <w:i/>
          <w:sz w:val="22"/>
          <w:szCs w:val="22"/>
          <w:lang w:val="en-US"/>
        </w:rPr>
      </w:pPr>
      <w:r w:rsidRPr="00145581">
        <w:rPr>
          <w:rFonts w:ascii="Calibri" w:hAnsi="Calibri"/>
          <w:i/>
          <w:sz w:val="22"/>
          <w:szCs w:val="22"/>
          <w:lang w:val="en-US"/>
        </w:rPr>
        <w:t>Maintenance of study documents</w:t>
      </w:r>
    </w:p>
    <w:p w:rsidR="00D363E9" w:rsidRDefault="00D363E9" w:rsidP="00D363E9">
      <w:pPr>
        <w:ind w:left="720"/>
        <w:rPr>
          <w:rFonts w:ascii="Calibri" w:hAnsi="Calibri"/>
          <w:i/>
          <w:sz w:val="22"/>
          <w:szCs w:val="22"/>
          <w:lang w:val="en-US"/>
        </w:rPr>
      </w:pPr>
      <w:r w:rsidRPr="00145581">
        <w:rPr>
          <w:rFonts w:ascii="Calibri" w:hAnsi="Calibri"/>
          <w:i/>
          <w:sz w:val="22"/>
          <w:szCs w:val="22"/>
          <w:lang w:val="en-US"/>
        </w:rPr>
        <w:t>Record retention &amp; archiving</w:t>
      </w:r>
    </w:p>
    <w:p w:rsidR="00D363E9" w:rsidRPr="00145581" w:rsidRDefault="00D363E9" w:rsidP="00D363E9">
      <w:pPr>
        <w:ind w:left="720"/>
        <w:rPr>
          <w:rFonts w:ascii="Calibri" w:hAnsi="Calibri"/>
          <w:i/>
          <w:sz w:val="22"/>
          <w:szCs w:val="22"/>
          <w:lang w:val="en-US"/>
        </w:rPr>
      </w:pPr>
    </w:p>
    <w:p w:rsidR="00D363E9" w:rsidRPr="00145581" w:rsidRDefault="00D363E9" w:rsidP="00222606">
      <w:pPr>
        <w:numPr>
          <w:ilvl w:val="0"/>
          <w:numId w:val="5"/>
        </w:numPr>
        <w:spacing w:after="200"/>
        <w:rPr>
          <w:rFonts w:ascii="Calibri" w:hAnsi="Calibri"/>
          <w:b/>
          <w:sz w:val="22"/>
          <w:szCs w:val="22"/>
          <w:lang w:val="en-US"/>
        </w:rPr>
      </w:pPr>
      <w:r w:rsidRPr="00145581">
        <w:rPr>
          <w:rFonts w:ascii="Calibri" w:hAnsi="Calibri"/>
          <w:b/>
          <w:sz w:val="22"/>
          <w:szCs w:val="22"/>
          <w:lang w:val="en-US"/>
        </w:rPr>
        <w:t xml:space="preserve">Ethics, compliance &amp; clinical governance </w:t>
      </w:r>
      <w:r w:rsidRPr="00145581">
        <w:rPr>
          <w:rFonts w:ascii="Calibri" w:hAnsi="Calibri"/>
          <w:b/>
          <w:sz w:val="22"/>
          <w:szCs w:val="22"/>
          <w:lang w:val="en-US"/>
        </w:rPr>
        <w:tab/>
      </w:r>
      <w:r w:rsidRPr="00145581">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sz w:val="22"/>
          <w:szCs w:val="22"/>
          <w:lang w:val="en-US"/>
        </w:rPr>
        <w:t>2</w:t>
      </w:r>
      <w:r w:rsidR="00FD0733">
        <w:rPr>
          <w:rFonts w:ascii="Calibri" w:hAnsi="Calibri"/>
          <w:sz w:val="22"/>
          <w:szCs w:val="22"/>
          <w:lang w:val="en-US"/>
        </w:rPr>
        <w:t>5</w:t>
      </w:r>
      <w:r w:rsidRPr="00145581">
        <w:rPr>
          <w:rFonts w:ascii="Calibri" w:hAnsi="Calibri"/>
          <w:b/>
          <w:sz w:val="22"/>
          <w:szCs w:val="22"/>
          <w:lang w:val="en-US"/>
        </w:rPr>
        <w:tab/>
      </w:r>
    </w:p>
    <w:p w:rsidR="00D363E9" w:rsidRPr="00145581" w:rsidRDefault="00D363E9" w:rsidP="00D363E9">
      <w:pPr>
        <w:ind w:left="720"/>
        <w:rPr>
          <w:rFonts w:ascii="Calibri" w:hAnsi="Calibri"/>
          <w:i/>
          <w:sz w:val="22"/>
          <w:szCs w:val="22"/>
          <w:lang w:val="en-US"/>
        </w:rPr>
      </w:pPr>
      <w:r w:rsidRPr="00145581">
        <w:rPr>
          <w:rFonts w:ascii="Calibri" w:hAnsi="Calibri"/>
          <w:i/>
          <w:sz w:val="22"/>
          <w:szCs w:val="22"/>
          <w:lang w:val="en-US"/>
        </w:rPr>
        <w:t>Ethical considerations</w:t>
      </w:r>
    </w:p>
    <w:p w:rsidR="00D363E9" w:rsidRPr="00145581" w:rsidRDefault="00D363E9" w:rsidP="00D363E9">
      <w:pPr>
        <w:ind w:left="720"/>
        <w:rPr>
          <w:rFonts w:ascii="Calibri" w:hAnsi="Calibri"/>
          <w:i/>
          <w:sz w:val="22"/>
          <w:szCs w:val="22"/>
          <w:lang w:val="en-US"/>
        </w:rPr>
      </w:pPr>
      <w:r w:rsidRPr="00145581">
        <w:rPr>
          <w:rFonts w:ascii="Calibri" w:hAnsi="Calibri"/>
          <w:i/>
          <w:sz w:val="22"/>
          <w:szCs w:val="22"/>
          <w:lang w:val="en-US"/>
        </w:rPr>
        <w:t>Compliance</w:t>
      </w:r>
    </w:p>
    <w:p w:rsidR="00D363E9" w:rsidRPr="00145581" w:rsidRDefault="00D363E9" w:rsidP="00D363E9">
      <w:pPr>
        <w:ind w:left="720"/>
        <w:rPr>
          <w:rFonts w:ascii="Calibri" w:hAnsi="Calibri"/>
          <w:b/>
          <w:sz w:val="22"/>
          <w:szCs w:val="22"/>
          <w:lang w:val="en-US"/>
        </w:rPr>
      </w:pPr>
      <w:r w:rsidRPr="00145581">
        <w:rPr>
          <w:rFonts w:ascii="Calibri" w:hAnsi="Calibri"/>
          <w:i/>
          <w:sz w:val="22"/>
          <w:szCs w:val="22"/>
          <w:lang w:val="en-US"/>
        </w:rPr>
        <w:t>Clinical governance issues</w:t>
      </w:r>
      <w:r w:rsidRPr="00145581">
        <w:rPr>
          <w:rFonts w:ascii="Calibri" w:hAnsi="Calibri"/>
          <w:i/>
          <w:sz w:val="22"/>
          <w:szCs w:val="22"/>
          <w:lang w:val="en-US"/>
        </w:rPr>
        <w:tab/>
      </w:r>
      <w:r w:rsidRPr="00145581">
        <w:rPr>
          <w:rFonts w:ascii="Calibri" w:hAnsi="Calibri"/>
          <w:i/>
          <w:sz w:val="22"/>
          <w:szCs w:val="22"/>
          <w:lang w:val="en-US"/>
        </w:rPr>
        <w:tab/>
      </w:r>
      <w:r w:rsidRPr="00145581">
        <w:rPr>
          <w:rFonts w:ascii="Calibri" w:hAnsi="Calibri"/>
          <w:i/>
          <w:sz w:val="22"/>
          <w:szCs w:val="22"/>
          <w:lang w:val="en-US"/>
        </w:rPr>
        <w:tab/>
      </w:r>
      <w:r w:rsidRPr="00145581">
        <w:rPr>
          <w:rFonts w:ascii="Calibri" w:hAnsi="Calibri"/>
          <w:i/>
          <w:sz w:val="22"/>
          <w:szCs w:val="22"/>
          <w:lang w:val="en-US"/>
        </w:rPr>
        <w:tab/>
      </w:r>
      <w:r w:rsidRPr="00145581">
        <w:rPr>
          <w:rFonts w:ascii="Calibri" w:hAnsi="Calibri"/>
          <w:i/>
          <w:sz w:val="22"/>
          <w:szCs w:val="22"/>
          <w:lang w:val="en-US"/>
        </w:rPr>
        <w:tab/>
      </w:r>
      <w:r w:rsidRPr="00145581">
        <w:rPr>
          <w:rFonts w:ascii="Calibri" w:hAnsi="Calibri"/>
          <w:i/>
          <w:sz w:val="22"/>
          <w:szCs w:val="22"/>
          <w:lang w:val="en-US"/>
        </w:rPr>
        <w:tab/>
      </w:r>
      <w:r w:rsidRPr="00145581">
        <w:rPr>
          <w:rFonts w:ascii="Calibri" w:hAnsi="Calibri"/>
          <w:i/>
          <w:sz w:val="22"/>
          <w:szCs w:val="22"/>
          <w:lang w:val="en-US"/>
        </w:rPr>
        <w:tab/>
      </w:r>
      <w:r w:rsidRPr="00145581">
        <w:rPr>
          <w:rFonts w:ascii="Calibri" w:hAnsi="Calibri"/>
          <w:b/>
          <w:sz w:val="22"/>
          <w:szCs w:val="22"/>
          <w:lang w:val="en-US"/>
        </w:rPr>
        <w:t xml:space="preserve">                        </w:t>
      </w:r>
    </w:p>
    <w:p w:rsidR="00D363E9" w:rsidRDefault="00D363E9" w:rsidP="00D363E9">
      <w:pPr>
        <w:spacing w:after="200"/>
        <w:ind w:left="720"/>
        <w:rPr>
          <w:rFonts w:ascii="Calibri" w:hAnsi="Calibri"/>
          <w:b/>
          <w:sz w:val="22"/>
          <w:szCs w:val="22"/>
          <w:lang w:val="en-US"/>
        </w:rPr>
      </w:pPr>
    </w:p>
    <w:p w:rsidR="00D363E9" w:rsidRPr="00145581" w:rsidRDefault="00D363E9" w:rsidP="00222606">
      <w:pPr>
        <w:numPr>
          <w:ilvl w:val="0"/>
          <w:numId w:val="5"/>
        </w:numPr>
        <w:spacing w:after="200"/>
        <w:rPr>
          <w:rFonts w:ascii="Calibri" w:hAnsi="Calibri"/>
          <w:b/>
          <w:sz w:val="22"/>
          <w:szCs w:val="22"/>
          <w:lang w:val="en-US"/>
        </w:rPr>
      </w:pPr>
      <w:r w:rsidRPr="00145581">
        <w:rPr>
          <w:rFonts w:ascii="Calibri" w:hAnsi="Calibri"/>
          <w:b/>
          <w:sz w:val="22"/>
          <w:szCs w:val="22"/>
          <w:lang w:val="en-US"/>
        </w:rPr>
        <w:t>Monitoring procedures</w:t>
      </w:r>
      <w:r w:rsidRPr="00145581">
        <w:rPr>
          <w:rFonts w:ascii="Calibri" w:hAnsi="Calibri"/>
          <w:b/>
          <w:sz w:val="22"/>
          <w:szCs w:val="22"/>
          <w:lang w:val="en-US"/>
        </w:rPr>
        <w:tab/>
      </w:r>
      <w:r w:rsidRPr="00145581">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sidRPr="00B53E6E">
        <w:rPr>
          <w:rFonts w:ascii="Calibri" w:hAnsi="Calibri"/>
          <w:sz w:val="22"/>
          <w:szCs w:val="22"/>
          <w:lang w:val="en-US"/>
        </w:rPr>
        <w:t>2</w:t>
      </w:r>
      <w:r w:rsidR="00FD0733">
        <w:rPr>
          <w:rFonts w:ascii="Calibri" w:hAnsi="Calibri"/>
          <w:sz w:val="22"/>
          <w:szCs w:val="22"/>
          <w:lang w:val="en-US"/>
        </w:rPr>
        <w:t>6</w:t>
      </w:r>
      <w:r w:rsidRPr="00145581">
        <w:rPr>
          <w:rFonts w:ascii="Calibri" w:hAnsi="Calibri"/>
          <w:b/>
          <w:sz w:val="22"/>
          <w:szCs w:val="22"/>
          <w:lang w:val="en-US"/>
        </w:rPr>
        <w:tab/>
      </w:r>
    </w:p>
    <w:p w:rsidR="00D363E9" w:rsidRPr="00145581" w:rsidRDefault="00D363E9" w:rsidP="00D363E9">
      <w:pPr>
        <w:ind w:left="720"/>
        <w:rPr>
          <w:rFonts w:ascii="Calibri" w:hAnsi="Calibri"/>
          <w:i/>
          <w:sz w:val="22"/>
          <w:szCs w:val="22"/>
          <w:lang w:val="en-US"/>
        </w:rPr>
      </w:pPr>
      <w:r w:rsidRPr="00145581">
        <w:rPr>
          <w:rFonts w:ascii="Calibri" w:hAnsi="Calibri"/>
          <w:i/>
          <w:sz w:val="22"/>
          <w:szCs w:val="22"/>
          <w:lang w:val="en-US"/>
        </w:rPr>
        <w:t>Summary monitoring plan</w:t>
      </w:r>
    </w:p>
    <w:p w:rsidR="00D363E9" w:rsidRPr="00145581" w:rsidRDefault="00D363E9" w:rsidP="00D363E9">
      <w:pPr>
        <w:ind w:firstLine="720"/>
        <w:rPr>
          <w:rFonts w:ascii="Calibri" w:hAnsi="Calibri"/>
          <w:i/>
          <w:sz w:val="22"/>
          <w:szCs w:val="22"/>
          <w:lang w:val="en-US"/>
        </w:rPr>
      </w:pPr>
      <w:r w:rsidRPr="00145581">
        <w:rPr>
          <w:rFonts w:ascii="Calibri" w:hAnsi="Calibri"/>
          <w:i/>
          <w:sz w:val="22"/>
          <w:szCs w:val="22"/>
          <w:lang w:val="en-US"/>
        </w:rPr>
        <w:t>Trial oversight com</w:t>
      </w:r>
      <w:r w:rsidR="00BA25DF">
        <w:rPr>
          <w:rFonts w:ascii="Calibri" w:hAnsi="Calibri"/>
          <w:i/>
          <w:sz w:val="22"/>
          <w:szCs w:val="22"/>
          <w:lang w:val="en-US"/>
        </w:rPr>
        <w:t xml:space="preserve">mittees: Trial Management Group, </w:t>
      </w:r>
      <w:r w:rsidRPr="00145581">
        <w:rPr>
          <w:rFonts w:ascii="Calibri" w:hAnsi="Calibri"/>
          <w:i/>
          <w:sz w:val="22"/>
          <w:szCs w:val="22"/>
          <w:lang w:val="en-US"/>
        </w:rPr>
        <w:t>Trial Steering Committee</w:t>
      </w:r>
    </w:p>
    <w:p w:rsidR="00D363E9" w:rsidRPr="00145581" w:rsidRDefault="00D363E9" w:rsidP="00D363E9">
      <w:pPr>
        <w:ind w:left="720"/>
        <w:rPr>
          <w:rFonts w:ascii="Calibri" w:hAnsi="Calibri"/>
          <w:i/>
          <w:sz w:val="22"/>
          <w:szCs w:val="22"/>
          <w:lang w:val="en-US"/>
        </w:rPr>
      </w:pPr>
      <w:r w:rsidRPr="00145581">
        <w:rPr>
          <w:rFonts w:ascii="Calibri" w:hAnsi="Calibri"/>
          <w:i/>
          <w:sz w:val="22"/>
          <w:szCs w:val="22"/>
          <w:lang w:val="en-US"/>
        </w:rPr>
        <w:t>Before the start of recruitment</w:t>
      </w:r>
    </w:p>
    <w:p w:rsidR="00D363E9" w:rsidRPr="00145581" w:rsidRDefault="00D363E9" w:rsidP="00D363E9">
      <w:pPr>
        <w:ind w:left="720"/>
        <w:rPr>
          <w:rFonts w:ascii="Calibri" w:hAnsi="Calibri"/>
          <w:i/>
          <w:sz w:val="22"/>
          <w:szCs w:val="22"/>
          <w:lang w:val="en-US"/>
        </w:rPr>
      </w:pPr>
      <w:r w:rsidRPr="00145581">
        <w:rPr>
          <w:rFonts w:ascii="Calibri" w:hAnsi="Calibri"/>
          <w:i/>
          <w:sz w:val="22"/>
          <w:szCs w:val="22"/>
          <w:lang w:val="en-US"/>
        </w:rPr>
        <w:t>During the trial</w:t>
      </w:r>
    </w:p>
    <w:p w:rsidR="00D363E9" w:rsidRPr="00145581" w:rsidRDefault="00D363E9" w:rsidP="00D363E9">
      <w:pPr>
        <w:ind w:left="720"/>
        <w:rPr>
          <w:rFonts w:ascii="Calibri" w:hAnsi="Calibri"/>
          <w:i/>
          <w:sz w:val="22"/>
          <w:szCs w:val="22"/>
          <w:lang w:val="en-US"/>
        </w:rPr>
      </w:pPr>
      <w:r w:rsidRPr="00145581">
        <w:rPr>
          <w:rFonts w:ascii="Calibri" w:hAnsi="Calibri"/>
          <w:i/>
          <w:sz w:val="22"/>
          <w:szCs w:val="22"/>
          <w:lang w:val="en-US"/>
        </w:rPr>
        <w:t>At the end of the trial</w:t>
      </w:r>
    </w:p>
    <w:p w:rsidR="00D363E9" w:rsidRDefault="00D363E9" w:rsidP="00D363E9">
      <w:pPr>
        <w:ind w:left="720"/>
        <w:rPr>
          <w:rFonts w:ascii="Calibri" w:hAnsi="Calibri"/>
          <w:i/>
          <w:sz w:val="22"/>
          <w:szCs w:val="22"/>
          <w:lang w:val="en-US"/>
        </w:rPr>
      </w:pPr>
      <w:r w:rsidRPr="00145581">
        <w:rPr>
          <w:rFonts w:ascii="Calibri" w:hAnsi="Calibri"/>
          <w:i/>
          <w:sz w:val="22"/>
          <w:szCs w:val="22"/>
          <w:lang w:val="en-US"/>
        </w:rPr>
        <w:t>Audit and inspection</w:t>
      </w:r>
    </w:p>
    <w:p w:rsidR="00D363E9" w:rsidRPr="00145581" w:rsidRDefault="00D363E9" w:rsidP="00D363E9">
      <w:pPr>
        <w:ind w:left="720"/>
        <w:rPr>
          <w:rFonts w:ascii="Calibri" w:hAnsi="Calibri"/>
          <w:i/>
          <w:sz w:val="22"/>
          <w:szCs w:val="22"/>
          <w:lang w:val="en-US"/>
        </w:rPr>
      </w:pPr>
    </w:p>
    <w:p w:rsidR="00D363E9" w:rsidRPr="00145581" w:rsidRDefault="00D363E9" w:rsidP="00222606">
      <w:pPr>
        <w:numPr>
          <w:ilvl w:val="0"/>
          <w:numId w:val="5"/>
        </w:numPr>
        <w:spacing w:after="200"/>
        <w:rPr>
          <w:rFonts w:ascii="Calibri" w:hAnsi="Calibri"/>
          <w:b/>
          <w:sz w:val="22"/>
          <w:szCs w:val="22"/>
          <w:lang w:val="en-US"/>
        </w:rPr>
      </w:pPr>
      <w:r w:rsidRPr="00145581">
        <w:rPr>
          <w:rFonts w:ascii="Calibri" w:hAnsi="Calibri"/>
          <w:b/>
          <w:sz w:val="22"/>
          <w:szCs w:val="22"/>
          <w:lang w:val="en-US"/>
        </w:rPr>
        <w:t>Finance and insurance</w:t>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sz w:val="22"/>
          <w:szCs w:val="22"/>
          <w:lang w:val="en-US"/>
        </w:rPr>
        <w:t>2</w:t>
      </w:r>
      <w:r w:rsidR="00FD0733">
        <w:rPr>
          <w:rFonts w:ascii="Calibri" w:hAnsi="Calibri"/>
          <w:sz w:val="22"/>
          <w:szCs w:val="22"/>
          <w:lang w:val="en-US"/>
        </w:rPr>
        <w:t>7</w:t>
      </w:r>
      <w:r w:rsidRPr="00145581">
        <w:rPr>
          <w:rFonts w:ascii="Calibri" w:hAnsi="Calibri"/>
          <w:b/>
          <w:sz w:val="22"/>
          <w:szCs w:val="22"/>
          <w:lang w:val="en-US"/>
        </w:rPr>
        <w:tab/>
      </w:r>
    </w:p>
    <w:p w:rsidR="00D363E9" w:rsidRPr="00145581" w:rsidRDefault="00D363E9" w:rsidP="00D363E9">
      <w:pPr>
        <w:ind w:left="720"/>
        <w:rPr>
          <w:rFonts w:ascii="Calibri" w:hAnsi="Calibri" w:cs="Arial"/>
          <w:i/>
          <w:noProof/>
          <w:sz w:val="22"/>
          <w:szCs w:val="22"/>
        </w:rPr>
      </w:pPr>
      <w:r w:rsidRPr="00145581">
        <w:rPr>
          <w:rFonts w:ascii="Calibri" w:hAnsi="Calibri" w:cs="Arial"/>
          <w:i/>
          <w:noProof/>
          <w:sz w:val="22"/>
          <w:szCs w:val="22"/>
        </w:rPr>
        <w:t>Contracts &amp; Financial Management</w:t>
      </w:r>
    </w:p>
    <w:p w:rsidR="00D363E9" w:rsidRDefault="00D363E9" w:rsidP="00D363E9">
      <w:pPr>
        <w:ind w:left="720"/>
        <w:rPr>
          <w:rFonts w:ascii="Calibri" w:hAnsi="Calibri" w:cs="Arial"/>
          <w:i/>
          <w:noProof/>
          <w:sz w:val="22"/>
          <w:szCs w:val="22"/>
        </w:rPr>
      </w:pPr>
      <w:r w:rsidRPr="00145581">
        <w:rPr>
          <w:rFonts w:ascii="Calibri" w:hAnsi="Calibri" w:cs="Arial"/>
          <w:i/>
          <w:noProof/>
          <w:sz w:val="22"/>
          <w:szCs w:val="22"/>
        </w:rPr>
        <w:t>Insurance and indemnity arrangements</w:t>
      </w:r>
    </w:p>
    <w:p w:rsidR="00D363E9" w:rsidRPr="00145581" w:rsidRDefault="00D363E9" w:rsidP="00D363E9">
      <w:pPr>
        <w:ind w:left="720"/>
        <w:rPr>
          <w:rFonts w:ascii="Calibri" w:hAnsi="Calibri"/>
          <w:b/>
          <w:sz w:val="22"/>
          <w:szCs w:val="22"/>
          <w:lang w:val="en-US"/>
        </w:rPr>
      </w:pPr>
    </w:p>
    <w:p w:rsidR="00D363E9" w:rsidRPr="00145581" w:rsidRDefault="00D363E9" w:rsidP="00222606">
      <w:pPr>
        <w:numPr>
          <w:ilvl w:val="0"/>
          <w:numId w:val="5"/>
        </w:numPr>
        <w:spacing w:after="200"/>
        <w:rPr>
          <w:rFonts w:ascii="Calibri" w:hAnsi="Calibri"/>
          <w:sz w:val="22"/>
          <w:szCs w:val="22"/>
          <w:lang w:val="en-US"/>
        </w:rPr>
      </w:pPr>
      <w:r w:rsidRPr="00145581">
        <w:rPr>
          <w:rFonts w:ascii="Calibri" w:hAnsi="Calibri"/>
          <w:b/>
          <w:sz w:val="22"/>
          <w:szCs w:val="22"/>
          <w:lang w:val="en-US"/>
        </w:rPr>
        <w:t>Publication and dissemination policy</w:t>
      </w:r>
      <w:r w:rsidRPr="00145581">
        <w:rPr>
          <w:rFonts w:ascii="Calibri" w:hAnsi="Calibri"/>
          <w:b/>
          <w:sz w:val="22"/>
          <w:szCs w:val="22"/>
          <w:lang w:val="en-US"/>
        </w:rPr>
        <w:tab/>
      </w:r>
      <w:r w:rsidRPr="00145581">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sz w:val="22"/>
          <w:szCs w:val="22"/>
          <w:lang w:val="en-US"/>
        </w:rPr>
        <w:t>2</w:t>
      </w:r>
      <w:r w:rsidR="00FD0733">
        <w:rPr>
          <w:rFonts w:ascii="Calibri" w:hAnsi="Calibri"/>
          <w:sz w:val="22"/>
          <w:szCs w:val="22"/>
          <w:lang w:val="en-US"/>
        </w:rPr>
        <w:t>7</w:t>
      </w:r>
      <w:r w:rsidRPr="00145581">
        <w:rPr>
          <w:rFonts w:ascii="Calibri" w:hAnsi="Calibri"/>
          <w:b/>
          <w:sz w:val="22"/>
          <w:szCs w:val="22"/>
          <w:lang w:val="en-US"/>
        </w:rPr>
        <w:tab/>
      </w:r>
    </w:p>
    <w:p w:rsidR="00FD0733" w:rsidRPr="00FD0733" w:rsidRDefault="00FD0733" w:rsidP="00222606">
      <w:pPr>
        <w:numPr>
          <w:ilvl w:val="0"/>
          <w:numId w:val="5"/>
        </w:numPr>
        <w:spacing w:after="200"/>
        <w:rPr>
          <w:rFonts w:ascii="Calibri" w:hAnsi="Calibri"/>
          <w:sz w:val="22"/>
          <w:szCs w:val="22"/>
          <w:lang w:val="en-US"/>
        </w:rPr>
      </w:pPr>
      <w:r w:rsidRPr="00FD0733">
        <w:rPr>
          <w:rFonts w:ascii="Calibri" w:hAnsi="Calibri"/>
          <w:b/>
          <w:sz w:val="22"/>
          <w:szCs w:val="22"/>
          <w:lang w:val="en-US"/>
        </w:rPr>
        <w:t>Further follow-up of the PACE-UP trial</w:t>
      </w:r>
      <w:r w:rsidR="00EB28D7">
        <w:rPr>
          <w:rFonts w:ascii="Calibri" w:hAnsi="Calibri"/>
          <w:b/>
          <w:sz w:val="22"/>
          <w:szCs w:val="22"/>
          <w:lang w:val="en-US"/>
        </w:rPr>
        <w:t xml:space="preserve"> cohort</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28</w:t>
      </w:r>
    </w:p>
    <w:p w:rsidR="00D363E9" w:rsidRPr="00145581" w:rsidRDefault="00D363E9" w:rsidP="00222606">
      <w:pPr>
        <w:numPr>
          <w:ilvl w:val="0"/>
          <w:numId w:val="5"/>
        </w:numPr>
        <w:spacing w:after="200"/>
        <w:rPr>
          <w:rFonts w:ascii="Calibri" w:hAnsi="Calibri"/>
          <w:sz w:val="22"/>
          <w:szCs w:val="22"/>
          <w:lang w:val="en-US"/>
        </w:rPr>
      </w:pPr>
      <w:r w:rsidRPr="00145581">
        <w:rPr>
          <w:rFonts w:ascii="Calibri" w:hAnsi="Calibri"/>
          <w:b/>
          <w:sz w:val="22"/>
          <w:szCs w:val="22"/>
          <w:lang w:val="en-US"/>
        </w:rPr>
        <w:t>References</w:t>
      </w:r>
      <w:r w:rsidRPr="00145581">
        <w:rPr>
          <w:rFonts w:ascii="Calibri" w:hAnsi="Calibri"/>
          <w:b/>
          <w:sz w:val="22"/>
          <w:szCs w:val="22"/>
          <w:lang w:val="en-US"/>
        </w:rPr>
        <w:tab/>
      </w:r>
      <w:r w:rsidRPr="00145581">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FD0733" w:rsidRPr="00FD0733">
        <w:rPr>
          <w:rFonts w:ascii="Calibri" w:hAnsi="Calibri"/>
          <w:sz w:val="22"/>
          <w:szCs w:val="22"/>
          <w:lang w:val="en-US"/>
        </w:rPr>
        <w:t>3</w:t>
      </w:r>
      <w:r w:rsidR="00FD0733">
        <w:rPr>
          <w:rFonts w:ascii="Calibri" w:hAnsi="Calibri"/>
          <w:sz w:val="22"/>
          <w:szCs w:val="22"/>
          <w:lang w:val="en-US"/>
        </w:rPr>
        <w:t>1</w:t>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p>
    <w:p w:rsidR="00D363E9" w:rsidRPr="00145581" w:rsidRDefault="00D363E9" w:rsidP="00222606">
      <w:pPr>
        <w:numPr>
          <w:ilvl w:val="0"/>
          <w:numId w:val="5"/>
        </w:numPr>
        <w:spacing w:after="200"/>
        <w:rPr>
          <w:rFonts w:ascii="Calibri" w:hAnsi="Calibri"/>
          <w:b/>
          <w:sz w:val="22"/>
          <w:szCs w:val="22"/>
          <w:lang w:val="en-US"/>
        </w:rPr>
      </w:pPr>
      <w:r w:rsidRPr="00145581">
        <w:rPr>
          <w:rFonts w:ascii="Calibri" w:hAnsi="Calibri"/>
          <w:b/>
          <w:sz w:val="22"/>
          <w:szCs w:val="22"/>
          <w:lang w:val="en-US"/>
        </w:rPr>
        <w:t>Appendices</w:t>
      </w:r>
      <w:r w:rsidRPr="00145581">
        <w:rPr>
          <w:rFonts w:ascii="Calibri" w:hAnsi="Calibri"/>
          <w:b/>
          <w:sz w:val="22"/>
          <w:szCs w:val="22"/>
          <w:lang w:val="en-US"/>
        </w:rPr>
        <w:tab/>
      </w:r>
      <w:r w:rsidRPr="00145581">
        <w:rPr>
          <w:rFonts w:ascii="Calibri" w:hAnsi="Calibri"/>
          <w:b/>
          <w:sz w:val="22"/>
          <w:szCs w:val="22"/>
          <w:lang w:val="en-US"/>
        </w:rPr>
        <w:tab/>
      </w:r>
      <w:r w:rsidRPr="00145581">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B53E6E">
        <w:rPr>
          <w:rFonts w:ascii="Calibri" w:hAnsi="Calibri"/>
          <w:b/>
          <w:sz w:val="22"/>
          <w:szCs w:val="22"/>
          <w:lang w:val="en-US"/>
        </w:rPr>
        <w:tab/>
      </w:r>
      <w:r w:rsidR="000F311E" w:rsidRPr="000F311E">
        <w:rPr>
          <w:rFonts w:ascii="Calibri" w:hAnsi="Calibri"/>
          <w:sz w:val="22"/>
          <w:szCs w:val="22"/>
          <w:lang w:val="en-US"/>
        </w:rPr>
        <w:t>3</w:t>
      </w:r>
      <w:r w:rsidR="00FD0733">
        <w:rPr>
          <w:rFonts w:ascii="Calibri" w:hAnsi="Calibri"/>
          <w:sz w:val="22"/>
          <w:szCs w:val="22"/>
          <w:lang w:val="en-US"/>
        </w:rPr>
        <w:t>7</w:t>
      </w:r>
      <w:r w:rsidRPr="00145581">
        <w:rPr>
          <w:rFonts w:ascii="Calibri" w:hAnsi="Calibri"/>
          <w:b/>
          <w:sz w:val="22"/>
          <w:szCs w:val="22"/>
          <w:lang w:val="en-US"/>
        </w:rPr>
        <w:tab/>
      </w:r>
    </w:p>
    <w:p w:rsidR="001D4D56" w:rsidRPr="005E2A02" w:rsidRDefault="00A26FC2" w:rsidP="00455436">
      <w:pPr>
        <w:spacing w:after="200" w:line="276" w:lineRule="auto"/>
        <w:ind w:left="720"/>
        <w:rPr>
          <w:rFonts w:ascii="Calibri" w:hAnsi="Calibri" w:cs="Calibri"/>
          <w:i/>
          <w:sz w:val="22"/>
          <w:szCs w:val="22"/>
        </w:rPr>
      </w:pPr>
      <w:r w:rsidRPr="005E2A02">
        <w:rPr>
          <w:rFonts w:ascii="Calibri" w:hAnsi="Calibri" w:cs="Calibri"/>
          <w:i/>
          <w:sz w:val="22"/>
          <w:szCs w:val="22"/>
          <w:lang w:val="en-US"/>
        </w:rPr>
        <w:t>Table 1</w:t>
      </w:r>
      <w:r w:rsidRPr="005E2A02">
        <w:rPr>
          <w:rFonts w:ascii="Calibri" w:hAnsi="Calibri" w:cs="Calibri"/>
          <w:b/>
          <w:sz w:val="22"/>
          <w:szCs w:val="22"/>
        </w:rPr>
        <w:t xml:space="preserve"> </w:t>
      </w:r>
      <w:r w:rsidR="00455436" w:rsidRPr="005E2A02">
        <w:rPr>
          <w:rFonts w:ascii="Calibri" w:hAnsi="Calibri" w:cs="Calibri"/>
          <w:i/>
          <w:sz w:val="22"/>
          <w:szCs w:val="22"/>
        </w:rPr>
        <w:t>: Behaviour change techniques used in</w:t>
      </w:r>
      <w:r w:rsidRPr="005E2A02">
        <w:rPr>
          <w:rFonts w:ascii="Calibri" w:hAnsi="Calibri" w:cs="Calibri"/>
          <w:i/>
          <w:sz w:val="22"/>
          <w:szCs w:val="22"/>
        </w:rPr>
        <w:t xml:space="preserve"> </w:t>
      </w:r>
      <w:r w:rsidR="00821F67" w:rsidRPr="005E2A02">
        <w:rPr>
          <w:rFonts w:ascii="Calibri" w:hAnsi="Calibri" w:cs="Calibri"/>
          <w:i/>
          <w:sz w:val="22"/>
          <w:szCs w:val="22"/>
        </w:rPr>
        <w:t>cons</w:t>
      </w:r>
      <w:r w:rsidRPr="005E2A02">
        <w:rPr>
          <w:rFonts w:ascii="Calibri" w:hAnsi="Calibri" w:cs="Calibri"/>
          <w:i/>
          <w:sz w:val="22"/>
          <w:szCs w:val="22"/>
        </w:rPr>
        <w:t xml:space="preserve">ultations with the practice nurse </w:t>
      </w:r>
      <w:r w:rsidR="0074080E" w:rsidRPr="005E2A02">
        <w:rPr>
          <w:rFonts w:ascii="Calibri" w:hAnsi="Calibri" w:cs="Calibri"/>
          <w:i/>
          <w:sz w:val="22"/>
          <w:szCs w:val="22"/>
        </w:rPr>
        <w:t xml:space="preserve">                                                                                                                                                                             </w:t>
      </w:r>
      <w:r w:rsidR="00455436" w:rsidRPr="005E2A02">
        <w:rPr>
          <w:rFonts w:ascii="Calibri" w:hAnsi="Calibri" w:cs="Calibri"/>
          <w:i/>
          <w:sz w:val="22"/>
          <w:szCs w:val="22"/>
          <w:lang w:val="en-US"/>
        </w:rPr>
        <w:t>Table 2</w:t>
      </w:r>
      <w:r w:rsidR="00455436" w:rsidRPr="005E2A02">
        <w:rPr>
          <w:rFonts w:ascii="Calibri" w:hAnsi="Calibri" w:cs="Calibri"/>
          <w:i/>
          <w:sz w:val="22"/>
          <w:szCs w:val="22"/>
        </w:rPr>
        <w:t>: Behaviour change techniques included in the PACE-UP trial Handbook and diary</w:t>
      </w:r>
    </w:p>
    <w:p w:rsidR="00D363E9" w:rsidRPr="00145581" w:rsidRDefault="001D4D56" w:rsidP="001D4D56">
      <w:pPr>
        <w:numPr>
          <w:ilvl w:val="0"/>
          <w:numId w:val="22"/>
        </w:numPr>
        <w:spacing w:after="200" w:line="276" w:lineRule="auto"/>
        <w:rPr>
          <w:rFonts w:ascii="Calibri" w:hAnsi="Calibri"/>
          <w:b/>
          <w:sz w:val="22"/>
          <w:szCs w:val="22"/>
          <w:lang w:val="en-US"/>
        </w:rPr>
      </w:pPr>
      <w:r>
        <w:rPr>
          <w:rFonts w:ascii="Calibri" w:hAnsi="Calibri" w:cs="Calibri"/>
          <w:i/>
          <w:color w:val="FF0000"/>
          <w:sz w:val="22"/>
          <w:szCs w:val="22"/>
        </w:rPr>
        <w:br w:type="page"/>
      </w:r>
      <w:r>
        <w:rPr>
          <w:rFonts w:ascii="Calibri" w:hAnsi="Calibri"/>
          <w:b/>
          <w:sz w:val="22"/>
          <w:szCs w:val="22"/>
        </w:rPr>
        <w:lastRenderedPageBreak/>
        <w:t>S</w:t>
      </w:r>
      <w:r w:rsidR="00D363E9" w:rsidRPr="00145581">
        <w:rPr>
          <w:rFonts w:ascii="Calibri" w:hAnsi="Calibri"/>
          <w:b/>
          <w:sz w:val="22"/>
          <w:szCs w:val="22"/>
          <w:lang w:val="en-US"/>
        </w:rPr>
        <w:t>ummary</w:t>
      </w:r>
    </w:p>
    <w:p w:rsidR="00D363E9" w:rsidRPr="00145581" w:rsidRDefault="00D363E9" w:rsidP="00D363E9">
      <w:pPr>
        <w:jc w:val="both"/>
        <w:rPr>
          <w:rFonts w:ascii="Calibri" w:hAnsi="Calibri" w:cs="Arial"/>
          <w:sz w:val="22"/>
          <w:szCs w:val="22"/>
        </w:rPr>
      </w:pPr>
      <w:r w:rsidRPr="00145581">
        <w:rPr>
          <w:rFonts w:ascii="Calibri" w:hAnsi="Calibri"/>
          <w:b/>
          <w:sz w:val="22"/>
          <w:szCs w:val="22"/>
          <w:lang w:val="en-US"/>
        </w:rPr>
        <w:t xml:space="preserve">Background: </w:t>
      </w:r>
      <w:r w:rsidRPr="00145581">
        <w:rPr>
          <w:rFonts w:ascii="Calibri" w:hAnsi="Calibri" w:cs="Arial"/>
          <w:sz w:val="22"/>
          <w:szCs w:val="22"/>
        </w:rPr>
        <w:t>Physical activity is vital for health, yet most adults and older adults are inactive and do</w:t>
      </w:r>
      <w:r w:rsidR="000D0D34">
        <w:rPr>
          <w:rFonts w:ascii="Calibri" w:hAnsi="Calibri" w:cs="Arial"/>
          <w:sz w:val="22"/>
          <w:szCs w:val="22"/>
        </w:rPr>
        <w:t xml:space="preserve"> not achieve the recommended </w:t>
      </w:r>
      <w:r w:rsidRPr="00145581">
        <w:rPr>
          <w:rFonts w:ascii="Calibri" w:hAnsi="Calibri" w:cs="Arial"/>
          <w:sz w:val="22"/>
          <w:szCs w:val="22"/>
        </w:rPr>
        <w:t xml:space="preserve">30 minutes of moderate intensity activity on 5 </w:t>
      </w:r>
      <w:r w:rsidR="000D0D34">
        <w:rPr>
          <w:rFonts w:ascii="Calibri" w:hAnsi="Calibri" w:cs="Arial"/>
          <w:sz w:val="22"/>
          <w:szCs w:val="22"/>
        </w:rPr>
        <w:t xml:space="preserve">or more </w:t>
      </w:r>
      <w:r w:rsidRPr="00145581">
        <w:rPr>
          <w:rFonts w:ascii="Calibri" w:hAnsi="Calibri" w:cs="Arial"/>
          <w:sz w:val="22"/>
          <w:szCs w:val="22"/>
        </w:rPr>
        <w:t>days week</w:t>
      </w:r>
      <w:r w:rsidR="000D0D34">
        <w:rPr>
          <w:rFonts w:ascii="Calibri" w:hAnsi="Calibri" w:cs="Arial"/>
          <w:sz w:val="22"/>
          <w:szCs w:val="22"/>
        </w:rPr>
        <w:t>ly.</w:t>
      </w:r>
      <w:r w:rsidRPr="00145581">
        <w:rPr>
          <w:rFonts w:ascii="Calibri" w:hAnsi="Calibri" w:cs="Arial"/>
          <w:sz w:val="22"/>
          <w:szCs w:val="22"/>
        </w:rPr>
        <w:t xml:space="preserve"> Moderate intensity activity makes you warm and increases breathing and heart rate, but should allow conversation. Adults’ most common physical activity is walking, light intensity if strolling, moderate if brisker (5km/hr). Pedometers measure step</w:t>
      </w:r>
      <w:r w:rsidR="000D0D34">
        <w:rPr>
          <w:rFonts w:ascii="Calibri" w:hAnsi="Calibri" w:cs="Arial"/>
          <w:sz w:val="22"/>
          <w:szCs w:val="22"/>
        </w:rPr>
        <w:t xml:space="preserve">-count and can </w:t>
      </w:r>
      <w:r w:rsidRPr="00145581">
        <w:rPr>
          <w:rFonts w:ascii="Calibri" w:hAnsi="Calibri" w:cs="Arial"/>
          <w:sz w:val="22"/>
          <w:szCs w:val="22"/>
        </w:rPr>
        <w:t xml:space="preserve">increase walking, but </w:t>
      </w:r>
      <w:r w:rsidR="000D0D34">
        <w:rPr>
          <w:rFonts w:ascii="Calibri" w:hAnsi="Calibri" w:cs="Arial"/>
          <w:sz w:val="22"/>
          <w:szCs w:val="22"/>
        </w:rPr>
        <w:t xml:space="preserve">most </w:t>
      </w:r>
      <w:r w:rsidRPr="00145581">
        <w:rPr>
          <w:rFonts w:ascii="Calibri" w:hAnsi="Calibri" w:cs="Arial"/>
          <w:sz w:val="22"/>
          <w:szCs w:val="22"/>
        </w:rPr>
        <w:t xml:space="preserve">trials have </w:t>
      </w:r>
      <w:r w:rsidR="000D0D34">
        <w:rPr>
          <w:rFonts w:ascii="Calibri" w:hAnsi="Calibri" w:cs="Arial"/>
          <w:sz w:val="22"/>
          <w:szCs w:val="22"/>
        </w:rPr>
        <w:t xml:space="preserve">had </w:t>
      </w:r>
      <w:r w:rsidRPr="00145581">
        <w:rPr>
          <w:rFonts w:ascii="Calibri" w:hAnsi="Calibri" w:cs="Arial"/>
          <w:sz w:val="22"/>
          <w:szCs w:val="22"/>
        </w:rPr>
        <w:t>short term outcomes</w:t>
      </w:r>
      <w:r w:rsidR="000D0D34">
        <w:rPr>
          <w:rFonts w:ascii="Calibri" w:hAnsi="Calibri" w:cs="Arial"/>
          <w:sz w:val="22"/>
          <w:szCs w:val="22"/>
        </w:rPr>
        <w:t>,</w:t>
      </w:r>
      <w:r w:rsidRPr="00145581">
        <w:rPr>
          <w:rFonts w:ascii="Calibri" w:hAnsi="Calibri" w:cs="Arial"/>
          <w:sz w:val="22"/>
          <w:szCs w:val="22"/>
        </w:rPr>
        <w:t xml:space="preserve"> have not separated out pedometer </w:t>
      </w:r>
      <w:r w:rsidR="000D0D34">
        <w:rPr>
          <w:rFonts w:ascii="Calibri" w:hAnsi="Calibri" w:cs="Arial"/>
          <w:sz w:val="22"/>
          <w:szCs w:val="22"/>
        </w:rPr>
        <w:t xml:space="preserve">effects </w:t>
      </w:r>
      <w:r w:rsidRPr="00145581">
        <w:rPr>
          <w:rFonts w:ascii="Calibri" w:hAnsi="Calibri" w:cs="Arial"/>
          <w:sz w:val="22"/>
          <w:szCs w:val="22"/>
        </w:rPr>
        <w:t xml:space="preserve">from other support </w:t>
      </w:r>
      <w:r w:rsidR="000D0D34">
        <w:rPr>
          <w:rFonts w:ascii="Calibri" w:hAnsi="Calibri" w:cs="Arial"/>
          <w:sz w:val="22"/>
          <w:szCs w:val="22"/>
        </w:rPr>
        <w:t xml:space="preserve">and have reported only </w:t>
      </w:r>
      <w:r w:rsidRPr="00145581">
        <w:rPr>
          <w:rFonts w:ascii="Calibri" w:hAnsi="Calibri" w:cs="Arial"/>
          <w:sz w:val="22"/>
          <w:szCs w:val="22"/>
        </w:rPr>
        <w:t>step</w:t>
      </w:r>
      <w:r w:rsidR="000D0D34">
        <w:rPr>
          <w:rFonts w:ascii="Calibri" w:hAnsi="Calibri" w:cs="Arial"/>
          <w:sz w:val="22"/>
          <w:szCs w:val="22"/>
        </w:rPr>
        <w:t xml:space="preserve">-counts, </w:t>
      </w:r>
      <w:r w:rsidRPr="00145581">
        <w:rPr>
          <w:rFonts w:ascii="Calibri" w:hAnsi="Calibri" w:cs="Arial"/>
          <w:sz w:val="22"/>
          <w:szCs w:val="22"/>
        </w:rPr>
        <w:t xml:space="preserve">not time spent at different physical activity intensities. This trial will investigate whether inactive </w:t>
      </w:r>
      <w:r w:rsidR="000D0D34">
        <w:rPr>
          <w:rFonts w:ascii="Calibri" w:hAnsi="Calibri" w:cs="Arial"/>
          <w:sz w:val="22"/>
          <w:szCs w:val="22"/>
        </w:rPr>
        <w:t xml:space="preserve">patients aged </w:t>
      </w:r>
      <w:r w:rsidRPr="00145581">
        <w:rPr>
          <w:rFonts w:ascii="Calibri" w:hAnsi="Calibri" w:cs="Arial"/>
          <w:sz w:val="22"/>
          <w:szCs w:val="22"/>
        </w:rPr>
        <w:t>45-74 year</w:t>
      </w:r>
      <w:r w:rsidR="000D0D34">
        <w:rPr>
          <w:rFonts w:ascii="Calibri" w:hAnsi="Calibri" w:cs="Arial"/>
          <w:sz w:val="22"/>
          <w:szCs w:val="22"/>
        </w:rPr>
        <w:t xml:space="preserve">s </w:t>
      </w:r>
      <w:r w:rsidRPr="00145581">
        <w:rPr>
          <w:rFonts w:ascii="Calibri" w:hAnsi="Calibri" w:cs="Arial"/>
          <w:sz w:val="22"/>
          <w:szCs w:val="22"/>
        </w:rPr>
        <w:t xml:space="preserve">can increase their physical activity </w:t>
      </w:r>
      <w:r w:rsidR="000D0D34">
        <w:rPr>
          <w:rFonts w:ascii="Calibri" w:hAnsi="Calibri" w:cs="Arial"/>
          <w:sz w:val="22"/>
          <w:szCs w:val="22"/>
        </w:rPr>
        <w:t xml:space="preserve">by </w:t>
      </w:r>
      <w:r w:rsidRPr="00145581">
        <w:rPr>
          <w:rFonts w:ascii="Calibri" w:hAnsi="Calibri" w:cs="Arial"/>
          <w:sz w:val="22"/>
          <w:szCs w:val="22"/>
        </w:rPr>
        <w:t xml:space="preserve">being given a pedometer with a diary and written guidelines and whether additional </w:t>
      </w:r>
      <w:r w:rsidR="00C450FE">
        <w:rPr>
          <w:rFonts w:ascii="Calibri" w:hAnsi="Calibri" w:cs="Arial"/>
          <w:sz w:val="22"/>
          <w:szCs w:val="22"/>
        </w:rPr>
        <w:t xml:space="preserve">individual, </w:t>
      </w:r>
      <w:r w:rsidRPr="00145581">
        <w:rPr>
          <w:rFonts w:ascii="Calibri" w:hAnsi="Calibri" w:cs="Arial"/>
          <w:sz w:val="22"/>
          <w:szCs w:val="22"/>
        </w:rPr>
        <w:t>tailored, support from a practice nurse increases any benefits.</w:t>
      </w:r>
    </w:p>
    <w:p w:rsidR="000D0D34" w:rsidRPr="000D0D34" w:rsidRDefault="000D0D34" w:rsidP="000D0D34">
      <w:pPr>
        <w:autoSpaceDE w:val="0"/>
        <w:autoSpaceDN w:val="0"/>
        <w:adjustRightInd w:val="0"/>
        <w:rPr>
          <w:rFonts w:ascii="Calibri" w:hAnsi="Calibri" w:cs="Arial"/>
          <w:sz w:val="22"/>
          <w:szCs w:val="22"/>
          <w:lang w:val="en-US"/>
        </w:rPr>
      </w:pPr>
      <w:r w:rsidRPr="000D0D34">
        <w:rPr>
          <w:rFonts w:ascii="Calibri" w:hAnsi="Calibri" w:cs="Arial"/>
          <w:b/>
          <w:sz w:val="22"/>
          <w:szCs w:val="22"/>
          <w:lang w:val="en-US"/>
        </w:rPr>
        <w:t>Design:</w:t>
      </w:r>
      <w:r w:rsidRPr="000D0D34">
        <w:rPr>
          <w:rFonts w:ascii="Calibri" w:hAnsi="Calibri" w:cs="Arial"/>
          <w:sz w:val="22"/>
          <w:szCs w:val="22"/>
          <w:lang w:val="en-US"/>
        </w:rPr>
        <w:t xml:space="preserve">  </w:t>
      </w:r>
      <w:r w:rsidR="00C450FE">
        <w:rPr>
          <w:rFonts w:ascii="Calibri" w:hAnsi="Calibri" w:cs="Arial"/>
          <w:sz w:val="22"/>
          <w:szCs w:val="22"/>
          <w:lang w:val="en-US"/>
        </w:rPr>
        <w:t xml:space="preserve">Primary care </w:t>
      </w:r>
      <w:r w:rsidRPr="000D0D34">
        <w:rPr>
          <w:rFonts w:ascii="Calibri" w:hAnsi="Calibri" w:cs="Arial"/>
          <w:sz w:val="22"/>
          <w:szCs w:val="22"/>
          <w:lang w:val="en-US"/>
        </w:rPr>
        <w:t>based 3-arm randomized controlled trial wit</w:t>
      </w:r>
      <w:r w:rsidR="006C4E83">
        <w:rPr>
          <w:rFonts w:ascii="Calibri" w:hAnsi="Calibri" w:cs="Arial"/>
          <w:sz w:val="22"/>
          <w:szCs w:val="22"/>
          <w:lang w:val="en-US"/>
        </w:rPr>
        <w:t xml:space="preserve">h 12 month follow-up and health </w:t>
      </w:r>
      <w:r w:rsidRPr="000D0D34">
        <w:rPr>
          <w:rFonts w:ascii="Calibri" w:hAnsi="Calibri" w:cs="Arial"/>
          <w:sz w:val="22"/>
          <w:szCs w:val="22"/>
          <w:lang w:val="en-US"/>
        </w:rPr>
        <w:t>economic &amp; qualitative evaluations.</w:t>
      </w:r>
    </w:p>
    <w:p w:rsidR="000D0D34" w:rsidRPr="000D0D34" w:rsidRDefault="000D0D34" w:rsidP="000D0D34">
      <w:pPr>
        <w:autoSpaceDE w:val="0"/>
        <w:autoSpaceDN w:val="0"/>
        <w:adjustRightInd w:val="0"/>
        <w:jc w:val="both"/>
        <w:rPr>
          <w:rFonts w:ascii="Calibri" w:hAnsi="Calibri" w:cs="Arial"/>
          <w:sz w:val="22"/>
          <w:szCs w:val="22"/>
          <w:lang w:val="en-US"/>
        </w:rPr>
      </w:pPr>
      <w:r w:rsidRPr="000D0D34">
        <w:rPr>
          <w:rFonts w:ascii="Calibri" w:hAnsi="Calibri" w:cs="Arial"/>
          <w:i/>
          <w:sz w:val="22"/>
          <w:szCs w:val="22"/>
          <w:lang w:val="en-US"/>
        </w:rPr>
        <w:t>Participants:</w:t>
      </w:r>
      <w:r w:rsidR="00EF07FC">
        <w:rPr>
          <w:rFonts w:ascii="Calibri" w:hAnsi="Calibri" w:cs="Arial"/>
          <w:sz w:val="22"/>
          <w:szCs w:val="22"/>
          <w:lang w:val="en-US"/>
        </w:rPr>
        <w:t xml:space="preserve"> 993 inactive patients aged 45-75</w:t>
      </w:r>
      <w:r w:rsidRPr="000D0D34">
        <w:rPr>
          <w:rFonts w:ascii="Calibri" w:hAnsi="Calibri" w:cs="Arial"/>
          <w:sz w:val="22"/>
          <w:szCs w:val="22"/>
          <w:lang w:val="en-US"/>
        </w:rPr>
        <w:t xml:space="preserve"> years with no contraindications to increasing their moderate intensity PA will be recruited by postal invitation from 6 South West London general practices and randomly allocated into three groups. All participants will have their PA assessed objectively (step-count &amp; time spent at different PA intensities) for 7 days at baseline, 3 months and 12 months by wearing an accelerometer(Actigraph GT3X</w:t>
      </w:r>
      <w:r w:rsidR="008174F7">
        <w:rPr>
          <w:rFonts w:ascii="Calibri" w:hAnsi="Calibri" w:cs="Arial"/>
          <w:sz w:val="22"/>
          <w:szCs w:val="22"/>
          <w:lang w:val="en-US"/>
        </w:rPr>
        <w:t>+</w:t>
      </w:r>
      <w:r w:rsidRPr="000D0D34">
        <w:rPr>
          <w:rFonts w:ascii="Calibri" w:hAnsi="Calibri" w:cs="Arial"/>
          <w:sz w:val="22"/>
          <w:szCs w:val="22"/>
          <w:lang w:val="en-US"/>
        </w:rPr>
        <w:t xml:space="preserve"> Manufacturing Technology Inc) </w:t>
      </w:r>
      <w:r w:rsidR="000B45E2">
        <w:rPr>
          <w:rFonts w:ascii="Calibri" w:hAnsi="Calibri" w:cs="Arial"/>
          <w:sz w:val="22"/>
          <w:szCs w:val="22"/>
          <w:lang w:val="en-US"/>
        </w:rPr>
        <w:t>and a blinded pedometer</w:t>
      </w:r>
      <w:r w:rsidR="00A2688A">
        <w:rPr>
          <w:rFonts w:ascii="Calibri" w:hAnsi="Calibri" w:cs="Arial"/>
          <w:sz w:val="22"/>
          <w:szCs w:val="22"/>
          <w:lang w:val="en-US"/>
        </w:rPr>
        <w:t>,</w:t>
      </w:r>
      <w:r w:rsidR="00A2688A" w:rsidRPr="00A2688A">
        <w:rPr>
          <w:rFonts w:ascii="Calibri" w:hAnsi="Calibri" w:cs="Arial"/>
          <w:sz w:val="22"/>
          <w:szCs w:val="22"/>
          <w:lang w:val="en-US"/>
        </w:rPr>
        <w:t xml:space="preserve"> </w:t>
      </w:r>
      <w:r w:rsidR="00A2688A">
        <w:rPr>
          <w:rFonts w:ascii="Calibri" w:hAnsi="Calibri" w:cs="Arial"/>
          <w:sz w:val="22"/>
          <w:szCs w:val="22"/>
          <w:lang w:val="en-US"/>
        </w:rPr>
        <w:t>which give</w:t>
      </w:r>
      <w:r w:rsidR="00A2688A" w:rsidRPr="000D0D34">
        <w:rPr>
          <w:rFonts w:ascii="Calibri" w:hAnsi="Calibri" w:cs="Arial"/>
          <w:sz w:val="22"/>
          <w:szCs w:val="22"/>
          <w:lang w:val="en-US"/>
        </w:rPr>
        <w:t xml:space="preserve"> no patient feedback</w:t>
      </w:r>
      <w:r w:rsidRPr="000D0D34">
        <w:rPr>
          <w:rFonts w:ascii="Calibri" w:hAnsi="Calibri" w:cs="Arial"/>
          <w:sz w:val="22"/>
          <w:szCs w:val="22"/>
          <w:lang w:val="en-US"/>
        </w:rPr>
        <w:t>. They will also complete questionnaires and have anthropometric assessments.</w:t>
      </w:r>
    </w:p>
    <w:p w:rsidR="000D0D34" w:rsidRPr="000D0D34" w:rsidRDefault="000D0D34" w:rsidP="000D0D34">
      <w:pPr>
        <w:autoSpaceDE w:val="0"/>
        <w:autoSpaceDN w:val="0"/>
        <w:adjustRightInd w:val="0"/>
        <w:jc w:val="both"/>
        <w:rPr>
          <w:rFonts w:ascii="Calibri" w:hAnsi="Calibri" w:cs="Arial"/>
          <w:sz w:val="22"/>
          <w:szCs w:val="22"/>
          <w:lang w:val="en-US"/>
        </w:rPr>
      </w:pPr>
      <w:r w:rsidRPr="000D0D34">
        <w:rPr>
          <w:rFonts w:ascii="Calibri" w:hAnsi="Calibri" w:cs="Arial"/>
          <w:i/>
          <w:sz w:val="22"/>
          <w:szCs w:val="22"/>
          <w:lang w:val="en-US"/>
        </w:rPr>
        <w:t xml:space="preserve">Intervention: </w:t>
      </w:r>
      <w:r w:rsidRPr="000D0D34">
        <w:rPr>
          <w:rFonts w:ascii="Calibri" w:hAnsi="Calibri" w:cs="Arial"/>
          <w:sz w:val="22"/>
          <w:szCs w:val="22"/>
          <w:lang w:val="en-US"/>
        </w:rPr>
        <w:t xml:space="preserve">One intervention group (pedometer alone) will be posted out a pedometer (Yamax Digi-Walker SW-200) diary and written instructions for a 12-week pedometer-based walking programme, based on their own baseline </w:t>
      </w:r>
      <w:r w:rsidR="00291971">
        <w:rPr>
          <w:rFonts w:ascii="Calibri" w:hAnsi="Calibri" w:cs="Arial"/>
          <w:sz w:val="22"/>
          <w:szCs w:val="22"/>
          <w:lang w:val="en-US"/>
        </w:rPr>
        <w:t xml:space="preserve">blinded </w:t>
      </w:r>
      <w:r w:rsidR="000B45E2">
        <w:rPr>
          <w:rFonts w:ascii="Calibri" w:hAnsi="Calibri" w:cs="Arial"/>
          <w:sz w:val="22"/>
          <w:szCs w:val="22"/>
          <w:lang w:val="en-US"/>
        </w:rPr>
        <w:t xml:space="preserve">pedometer </w:t>
      </w:r>
      <w:r w:rsidRPr="000D0D34">
        <w:rPr>
          <w:rFonts w:ascii="Calibri" w:hAnsi="Calibri" w:cs="Arial"/>
          <w:sz w:val="22"/>
          <w:szCs w:val="22"/>
          <w:lang w:val="en-US"/>
        </w:rPr>
        <w:t xml:space="preserve">step-count. The second intervention group (pedometer plus support) will receive a pedometer and diary and three individually tailored PA consultations with a practice nurse. They will be supported to follow a 12-week pedometer-based walking programme, using strategies such as self-monitoring, goal-setting, boosting motivation and anticipation of set-backs. The control group will continue usual PA. </w:t>
      </w:r>
    </w:p>
    <w:p w:rsidR="000D0D34" w:rsidRPr="000D0D34" w:rsidRDefault="000D0D34" w:rsidP="000D0D34">
      <w:pPr>
        <w:autoSpaceDE w:val="0"/>
        <w:autoSpaceDN w:val="0"/>
        <w:adjustRightInd w:val="0"/>
        <w:rPr>
          <w:rFonts w:ascii="Calibri" w:hAnsi="Calibri" w:cs="Arial"/>
          <w:sz w:val="22"/>
          <w:szCs w:val="22"/>
          <w:lang w:val="en-US"/>
        </w:rPr>
      </w:pPr>
    </w:p>
    <w:p w:rsidR="000D0D34" w:rsidRPr="000D0D34" w:rsidRDefault="000D0D34" w:rsidP="000D0D34">
      <w:pPr>
        <w:autoSpaceDE w:val="0"/>
        <w:autoSpaceDN w:val="0"/>
        <w:adjustRightInd w:val="0"/>
        <w:rPr>
          <w:rFonts w:ascii="Calibri" w:hAnsi="Calibri" w:cs="Arial"/>
          <w:i/>
          <w:sz w:val="22"/>
          <w:szCs w:val="22"/>
          <w:lang w:val="en-US"/>
        </w:rPr>
      </w:pPr>
      <w:r w:rsidRPr="000D0D34">
        <w:rPr>
          <w:rFonts w:ascii="Calibri" w:hAnsi="Calibri" w:cs="Arial"/>
          <w:i/>
          <w:sz w:val="22"/>
          <w:szCs w:val="22"/>
          <w:lang w:val="en-US"/>
        </w:rPr>
        <w:t>Main outcome measures in all groups after 12 months:</w:t>
      </w:r>
    </w:p>
    <w:p w:rsidR="000D0D34" w:rsidRPr="000D0D34" w:rsidRDefault="000D0D34" w:rsidP="00222606">
      <w:pPr>
        <w:pStyle w:val="ListParagraph"/>
        <w:numPr>
          <w:ilvl w:val="0"/>
          <w:numId w:val="8"/>
        </w:numPr>
        <w:autoSpaceDE w:val="0"/>
        <w:autoSpaceDN w:val="0"/>
        <w:adjustRightInd w:val="0"/>
        <w:rPr>
          <w:rFonts w:ascii="Calibri" w:hAnsi="Calibri" w:cs="Arial"/>
          <w:sz w:val="22"/>
          <w:szCs w:val="22"/>
          <w:lang w:val="en-US"/>
        </w:rPr>
      </w:pPr>
      <w:r w:rsidRPr="000D0D34">
        <w:rPr>
          <w:rFonts w:ascii="Calibri" w:hAnsi="Calibri" w:cs="Arial"/>
          <w:sz w:val="22"/>
          <w:szCs w:val="22"/>
          <w:lang w:val="en-US"/>
        </w:rPr>
        <w:t xml:space="preserve">Change in average daily step-count </w:t>
      </w:r>
      <w:r w:rsidR="00352283">
        <w:rPr>
          <w:rFonts w:ascii="Calibri" w:hAnsi="Calibri" w:cs="Arial"/>
          <w:sz w:val="22"/>
          <w:szCs w:val="22"/>
          <w:lang w:val="en-US"/>
        </w:rPr>
        <w:t xml:space="preserve">(primary outcome measure, by </w:t>
      </w:r>
      <w:r w:rsidRPr="000D0D34">
        <w:rPr>
          <w:rFonts w:ascii="Calibri" w:hAnsi="Calibri" w:cs="Arial"/>
          <w:sz w:val="22"/>
          <w:szCs w:val="22"/>
          <w:lang w:val="en-US"/>
        </w:rPr>
        <w:t>acceleromet</w:t>
      </w:r>
      <w:r w:rsidR="00352283">
        <w:rPr>
          <w:rFonts w:ascii="Calibri" w:hAnsi="Calibri" w:cs="Arial"/>
          <w:sz w:val="22"/>
          <w:szCs w:val="22"/>
          <w:lang w:val="en-US"/>
        </w:rPr>
        <w:t>ry)</w:t>
      </w:r>
    </w:p>
    <w:p w:rsidR="000D0D34" w:rsidRPr="000D0D34" w:rsidRDefault="000D0D34" w:rsidP="00222606">
      <w:pPr>
        <w:pStyle w:val="ListParagraph"/>
        <w:numPr>
          <w:ilvl w:val="0"/>
          <w:numId w:val="8"/>
        </w:numPr>
        <w:autoSpaceDE w:val="0"/>
        <w:autoSpaceDN w:val="0"/>
        <w:adjustRightInd w:val="0"/>
        <w:rPr>
          <w:rFonts w:ascii="Calibri" w:hAnsi="Calibri" w:cs="Arial"/>
          <w:sz w:val="22"/>
          <w:szCs w:val="22"/>
          <w:lang w:val="en-US"/>
        </w:rPr>
      </w:pPr>
      <w:r w:rsidRPr="000D0D34">
        <w:rPr>
          <w:rFonts w:ascii="Calibri" w:hAnsi="Calibri" w:cs="Arial"/>
          <w:sz w:val="22"/>
          <w:szCs w:val="22"/>
          <w:lang w:val="en-US"/>
        </w:rPr>
        <w:t>Change in sedentary time and time spent in at least moderate intensity PA weekly</w:t>
      </w:r>
      <w:r w:rsidR="00C450FE">
        <w:rPr>
          <w:rFonts w:ascii="Calibri" w:hAnsi="Calibri" w:cs="Arial"/>
          <w:sz w:val="22"/>
          <w:szCs w:val="22"/>
          <w:lang w:val="en-US"/>
        </w:rPr>
        <w:t xml:space="preserve"> </w:t>
      </w:r>
      <w:r w:rsidRPr="000D0D34">
        <w:rPr>
          <w:rFonts w:ascii="Calibri" w:hAnsi="Calibri" w:cs="Arial"/>
          <w:sz w:val="22"/>
          <w:szCs w:val="22"/>
          <w:lang w:val="en-US"/>
        </w:rPr>
        <w:t>(</w:t>
      </w:r>
      <w:r w:rsidR="00352283">
        <w:rPr>
          <w:rFonts w:ascii="Calibri" w:hAnsi="Calibri" w:cs="Arial"/>
          <w:sz w:val="22"/>
          <w:szCs w:val="22"/>
          <w:lang w:val="en-US"/>
        </w:rPr>
        <w:t xml:space="preserve">by </w:t>
      </w:r>
      <w:r w:rsidRPr="000D0D34">
        <w:rPr>
          <w:rFonts w:ascii="Calibri" w:hAnsi="Calibri" w:cs="Arial"/>
          <w:sz w:val="22"/>
          <w:szCs w:val="22"/>
          <w:lang w:val="en-US"/>
        </w:rPr>
        <w:t>acceleromet</w:t>
      </w:r>
      <w:r w:rsidR="00352283">
        <w:rPr>
          <w:rFonts w:ascii="Calibri" w:hAnsi="Calibri" w:cs="Arial"/>
          <w:sz w:val="22"/>
          <w:szCs w:val="22"/>
          <w:lang w:val="en-US"/>
        </w:rPr>
        <w:t>ry</w:t>
      </w:r>
      <w:r w:rsidRPr="000D0D34">
        <w:rPr>
          <w:rFonts w:ascii="Calibri" w:hAnsi="Calibri" w:cs="Arial"/>
          <w:sz w:val="22"/>
          <w:szCs w:val="22"/>
          <w:lang w:val="en-US"/>
        </w:rPr>
        <w:t>)</w:t>
      </w:r>
    </w:p>
    <w:p w:rsidR="000D0D34" w:rsidRPr="000D0D34" w:rsidRDefault="000D0D34" w:rsidP="00222606">
      <w:pPr>
        <w:pStyle w:val="ListParagraph"/>
        <w:numPr>
          <w:ilvl w:val="0"/>
          <w:numId w:val="8"/>
        </w:numPr>
        <w:autoSpaceDE w:val="0"/>
        <w:autoSpaceDN w:val="0"/>
        <w:adjustRightInd w:val="0"/>
        <w:rPr>
          <w:rFonts w:ascii="Calibri" w:hAnsi="Calibri" w:cs="Arial"/>
          <w:sz w:val="22"/>
          <w:szCs w:val="22"/>
          <w:lang w:val="en-US"/>
        </w:rPr>
      </w:pPr>
      <w:r w:rsidRPr="000D0D34">
        <w:rPr>
          <w:rFonts w:ascii="Calibri" w:hAnsi="Calibri" w:cs="Arial"/>
          <w:sz w:val="22"/>
          <w:szCs w:val="22"/>
          <w:lang w:val="en-US"/>
        </w:rPr>
        <w:t xml:space="preserve">Cost-effectiveness. Incremental cost of the intervention to the NHS and incremental cost per </w:t>
      </w:r>
      <w:r w:rsidR="00352283">
        <w:rPr>
          <w:rFonts w:ascii="Calibri" w:hAnsi="Calibri" w:cs="Arial"/>
          <w:sz w:val="22"/>
          <w:szCs w:val="22"/>
          <w:lang w:val="en-US"/>
        </w:rPr>
        <w:t xml:space="preserve">change in step-count and per </w:t>
      </w:r>
      <w:r w:rsidRPr="000D0D34">
        <w:rPr>
          <w:rFonts w:ascii="Calibri" w:hAnsi="Calibri" w:cs="Arial"/>
          <w:sz w:val="22"/>
          <w:szCs w:val="22"/>
          <w:lang w:val="en-US"/>
        </w:rPr>
        <w:t>quality adjusted life year.</w:t>
      </w:r>
    </w:p>
    <w:p w:rsidR="000D0D34" w:rsidRPr="000D0D34" w:rsidRDefault="000D0D34" w:rsidP="00222606">
      <w:pPr>
        <w:pStyle w:val="ListParagraph"/>
        <w:numPr>
          <w:ilvl w:val="0"/>
          <w:numId w:val="8"/>
        </w:numPr>
        <w:autoSpaceDE w:val="0"/>
        <w:autoSpaceDN w:val="0"/>
        <w:adjustRightInd w:val="0"/>
        <w:rPr>
          <w:rFonts w:ascii="Calibri" w:hAnsi="Calibri" w:cs="Arial"/>
          <w:sz w:val="22"/>
          <w:szCs w:val="22"/>
          <w:lang w:val="en-US"/>
        </w:rPr>
      </w:pPr>
      <w:r w:rsidRPr="000D0D34">
        <w:rPr>
          <w:rFonts w:ascii="Calibri" w:hAnsi="Calibri" w:cs="Arial"/>
          <w:sz w:val="22"/>
          <w:szCs w:val="22"/>
          <w:lang w:val="en-US"/>
        </w:rPr>
        <w:t>Acceptability of the interventions.</w:t>
      </w:r>
    </w:p>
    <w:p w:rsidR="00D363E9" w:rsidRDefault="00D363E9" w:rsidP="00D363E9">
      <w:pPr>
        <w:jc w:val="both"/>
        <w:rPr>
          <w:rFonts w:ascii="Calibri" w:hAnsi="Calibri" w:cs="Arial"/>
          <w:sz w:val="22"/>
          <w:szCs w:val="22"/>
        </w:rPr>
      </w:pPr>
    </w:p>
    <w:p w:rsidR="003C7C02" w:rsidRPr="00145581" w:rsidRDefault="003C7C02" w:rsidP="00D363E9">
      <w:pPr>
        <w:jc w:val="both"/>
        <w:rPr>
          <w:rFonts w:ascii="Calibri" w:hAnsi="Calibri" w:cs="Arial"/>
          <w:sz w:val="22"/>
          <w:szCs w:val="22"/>
        </w:rPr>
      </w:pPr>
    </w:p>
    <w:p w:rsidR="00D363E9" w:rsidRPr="00145581" w:rsidRDefault="00D363E9" w:rsidP="001D4D56">
      <w:pPr>
        <w:numPr>
          <w:ilvl w:val="0"/>
          <w:numId w:val="22"/>
        </w:numPr>
        <w:spacing w:after="200" w:line="276" w:lineRule="auto"/>
        <w:rPr>
          <w:rFonts w:ascii="Calibri" w:hAnsi="Calibri"/>
          <w:b/>
          <w:sz w:val="22"/>
          <w:szCs w:val="22"/>
          <w:lang w:val="en-US"/>
        </w:rPr>
      </w:pPr>
      <w:r w:rsidRPr="00145581">
        <w:rPr>
          <w:rFonts w:ascii="Calibri" w:hAnsi="Calibri"/>
          <w:b/>
          <w:sz w:val="22"/>
          <w:szCs w:val="22"/>
          <w:lang w:val="en-US"/>
        </w:rPr>
        <w:t>Background and rationale</w:t>
      </w:r>
    </w:p>
    <w:p w:rsidR="00D363E9" w:rsidRPr="00145581" w:rsidRDefault="00D363E9" w:rsidP="00D363E9">
      <w:pPr>
        <w:rPr>
          <w:rFonts w:ascii="Calibri" w:hAnsi="Calibri" w:cs="Arial"/>
          <w:i/>
          <w:color w:val="000000"/>
          <w:sz w:val="22"/>
          <w:szCs w:val="22"/>
        </w:rPr>
      </w:pPr>
      <w:r w:rsidRPr="00145581">
        <w:rPr>
          <w:rFonts w:ascii="Calibri" w:hAnsi="Calibri" w:cs="Arial"/>
          <w:i/>
          <w:color w:val="000000"/>
          <w:sz w:val="22"/>
          <w:szCs w:val="22"/>
        </w:rPr>
        <w:t>Why is PA important and what are the guidelines for PA le</w:t>
      </w:r>
      <w:r w:rsidR="007E3F85">
        <w:rPr>
          <w:rFonts w:ascii="Calibri" w:hAnsi="Calibri" w:cs="Arial"/>
          <w:i/>
          <w:color w:val="000000"/>
          <w:sz w:val="22"/>
          <w:szCs w:val="22"/>
        </w:rPr>
        <w:t>vels for adults and older adults</w:t>
      </w:r>
      <w:r w:rsidRPr="00145581">
        <w:rPr>
          <w:rFonts w:ascii="Calibri" w:hAnsi="Calibri" w:cs="Arial"/>
          <w:i/>
          <w:color w:val="000000"/>
          <w:sz w:val="22"/>
          <w:szCs w:val="22"/>
        </w:rPr>
        <w:t>?</w:t>
      </w:r>
    </w:p>
    <w:p w:rsidR="00D363E9" w:rsidRPr="00145581" w:rsidRDefault="00D363E9" w:rsidP="00D363E9">
      <w:pPr>
        <w:jc w:val="both"/>
        <w:rPr>
          <w:rFonts w:ascii="Calibri" w:hAnsi="Calibri" w:cs="Arial"/>
          <w:color w:val="000000"/>
          <w:sz w:val="22"/>
          <w:szCs w:val="22"/>
        </w:rPr>
      </w:pPr>
      <w:r w:rsidRPr="00145581">
        <w:rPr>
          <w:rFonts w:ascii="Calibri" w:hAnsi="Calibri" w:cs="Arial"/>
          <w:color w:val="000000"/>
          <w:sz w:val="22"/>
          <w:szCs w:val="22"/>
        </w:rPr>
        <w:t>Physical inactivity is extremely detrimental to health. It can lead to many important negative health consequences</w:t>
      </w:r>
      <w:r w:rsidR="00E16C59">
        <w:rPr>
          <w:rFonts w:ascii="Calibri" w:hAnsi="Calibri" w:cs="Arial"/>
          <w:color w:val="000000"/>
          <w:sz w:val="22"/>
          <w:szCs w:val="22"/>
        </w:rPr>
        <w:t xml:space="preserve"> and to increased</w:t>
      </w:r>
      <w:r w:rsidRPr="00145581">
        <w:rPr>
          <w:rFonts w:ascii="Calibri" w:hAnsi="Calibri" w:cs="Arial"/>
          <w:color w:val="000000"/>
          <w:sz w:val="22"/>
          <w:szCs w:val="22"/>
        </w:rPr>
        <w:t xml:space="preserve"> overall mortality</w:t>
      </w:r>
      <w:r w:rsidR="007B3627">
        <w:rPr>
          <w:rFonts w:ascii="Calibri" w:hAnsi="Calibri" w:cs="Arial"/>
          <w:color w:val="000000"/>
          <w:sz w:val="22"/>
          <w:szCs w:val="22"/>
        </w:rPr>
        <w:fldChar w:fldCharType="begin">
          <w:fldData xml:space="preserve">PFJlZm1hbj48Q2l0ZT48QXV0aG9yPkRlcGFydG1lbnQgb2YgSGVhbHRoPC9BdXRob3I+PFllYXI+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</w:fldData>
        </w:fldChar>
      </w:r>
      <w:r w:rsidR="008D0C09">
        <w:rPr>
          <w:rFonts w:ascii="Calibri" w:hAnsi="Calibri" w:cs="Arial"/>
          <w:color w:val="000000"/>
          <w:sz w:val="22"/>
          <w:szCs w:val="22"/>
        </w:rPr>
        <w:instrText xml:space="preserve"> ADDIN REFMGR.CITE </w:instrText>
      </w:r>
      <w:r w:rsidR="008D0C09">
        <w:rPr>
          <w:rFonts w:ascii="Calibri" w:hAnsi="Calibri" w:cs="Arial"/>
          <w:color w:val="000000"/>
          <w:sz w:val="22"/>
          <w:szCs w:val="22"/>
        </w:rPr>
        <w:fldChar w:fldCharType="begin">
          <w:fldData xml:space="preserve">PFJlZm1hbj48Q2l0ZT48QXV0aG9yPkRlcGFydG1lbnQgb2YgSGVhbHRoPC9BdXRob3I+PFllYXI+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</w:fldData>
        </w:fldChar>
      </w:r>
      <w:r w:rsidR="008D0C09">
        <w:rPr>
          <w:rFonts w:ascii="Calibri" w:hAnsi="Calibri" w:cs="Arial"/>
          <w:color w:val="000000"/>
          <w:sz w:val="22"/>
          <w:szCs w:val="22"/>
        </w:rPr>
        <w:instrText xml:space="preserve"> ADDIN EN.CITE.DATA </w:instrText>
      </w:r>
      <w:r w:rsidR="008D0C09">
        <w:rPr>
          <w:rFonts w:ascii="Calibri" w:hAnsi="Calibri" w:cs="Arial"/>
          <w:color w:val="000000"/>
          <w:sz w:val="22"/>
          <w:szCs w:val="22"/>
        </w:rPr>
      </w:r>
      <w:r w:rsidR="008D0C09">
        <w:rPr>
          <w:rFonts w:ascii="Calibri" w:hAnsi="Calibri" w:cs="Arial"/>
          <w:color w:val="000000"/>
          <w:sz w:val="22"/>
          <w:szCs w:val="22"/>
        </w:rPr>
        <w:fldChar w:fldCharType="end"/>
      </w:r>
      <w:r w:rsidR="007B3627">
        <w:rPr>
          <w:rFonts w:ascii="Calibri" w:hAnsi="Calibri" w:cs="Arial"/>
          <w:color w:val="000000"/>
          <w:sz w:val="22"/>
          <w:szCs w:val="22"/>
        </w:rPr>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1;2</w:t>
      </w:r>
      <w:r w:rsidR="007B3627">
        <w:rPr>
          <w:rFonts w:ascii="Calibri" w:hAnsi="Calibri" w:cs="Arial"/>
          <w:color w:val="000000"/>
          <w:sz w:val="22"/>
          <w:szCs w:val="22"/>
        </w:rPr>
        <w:fldChar w:fldCharType="end"/>
      </w:r>
      <w:r w:rsidR="007E3F85">
        <w:rPr>
          <w:rFonts w:ascii="Calibri" w:hAnsi="Calibri" w:cs="Arial"/>
          <w:color w:val="000000"/>
          <w:sz w:val="22"/>
          <w:szCs w:val="22"/>
        </w:rPr>
        <w:t>. Adults, including older adults</w:t>
      </w:r>
      <w:r w:rsidRPr="00145581">
        <w:rPr>
          <w:rFonts w:ascii="Calibri" w:hAnsi="Calibri" w:cs="Arial"/>
          <w:color w:val="000000"/>
          <w:sz w:val="22"/>
          <w:szCs w:val="22"/>
        </w:rPr>
        <w:t xml:space="preserve">, are advised to </w:t>
      </w:r>
      <w:r w:rsidR="006C4E83">
        <w:rPr>
          <w:rFonts w:ascii="Calibri" w:hAnsi="Calibri" w:cs="Arial"/>
          <w:color w:val="000000"/>
          <w:sz w:val="22"/>
          <w:szCs w:val="22"/>
        </w:rPr>
        <w:t>be active daily and over a week their activity should add up to at least 150 minutes (2 ½ hours) of moderate intensity activity in bouts of 10 minutes or more</w:t>
      </w:r>
      <w:r w:rsidR="00E42CD9">
        <w:rPr>
          <w:rFonts w:ascii="Calibri" w:hAnsi="Calibri" w:cs="Arial"/>
          <w:color w:val="000000"/>
          <w:sz w:val="22"/>
          <w:szCs w:val="22"/>
        </w:rPr>
        <w:t>, for optimum health benefits</w:t>
      </w:r>
      <w:r w:rsidR="006C4E83">
        <w:rPr>
          <w:rFonts w:ascii="Calibri" w:hAnsi="Calibri" w:cs="Arial"/>
          <w:color w:val="000000"/>
          <w:sz w:val="22"/>
          <w:szCs w:val="22"/>
        </w:rPr>
        <w:t xml:space="preserve">. One </w:t>
      </w:r>
      <w:r w:rsidR="00861985">
        <w:rPr>
          <w:rFonts w:ascii="Calibri" w:hAnsi="Calibri" w:cs="Arial"/>
          <w:color w:val="000000"/>
          <w:sz w:val="22"/>
          <w:szCs w:val="22"/>
        </w:rPr>
        <w:t xml:space="preserve">effective </w:t>
      </w:r>
      <w:r w:rsidR="006C4E83">
        <w:rPr>
          <w:rFonts w:ascii="Calibri" w:hAnsi="Calibri" w:cs="Arial"/>
          <w:color w:val="000000"/>
          <w:sz w:val="22"/>
          <w:szCs w:val="22"/>
        </w:rPr>
        <w:t>way to achieve this is to do 30 minutes activity on at least 5 days a week</w:t>
      </w:r>
      <w:r w:rsidR="007B3627">
        <w:rPr>
          <w:rFonts w:ascii="Calibri" w:hAnsi="Calibri" w:cs="Arial"/>
          <w:color w:val="000000"/>
          <w:sz w:val="22"/>
          <w:szCs w:val="22"/>
        </w:rPr>
        <w:fldChar w:fldCharType="begin">
          <w:fldData xml:space="preserve">PFJlZm1hbj48Q2l0ZT48QXV0aG9yPkRlcGFydG1lbnQgb2YgSGVhbHRoPC9BdXRob3I+PFllYXI+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</w:fldData>
        </w:fldChar>
      </w:r>
      <w:r w:rsidR="008D0C09">
        <w:rPr>
          <w:rFonts w:ascii="Calibri" w:hAnsi="Calibri" w:cs="Arial"/>
          <w:color w:val="000000"/>
          <w:sz w:val="22"/>
          <w:szCs w:val="22"/>
        </w:rPr>
        <w:instrText xml:space="preserve"> ADDIN REFMGR.CITE </w:instrText>
      </w:r>
      <w:r w:rsidR="008D0C09">
        <w:rPr>
          <w:rFonts w:ascii="Calibri" w:hAnsi="Calibri" w:cs="Arial"/>
          <w:color w:val="000000"/>
          <w:sz w:val="22"/>
          <w:szCs w:val="22"/>
        </w:rPr>
        <w:fldChar w:fldCharType="begin">
          <w:fldData xml:space="preserve">PFJlZm1hbj48Q2l0ZT48QXV0aG9yPkRlcGFydG1lbnQgb2YgSGVhbHRoPC9BdXRob3I+PFllYXI+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</w:fldData>
        </w:fldChar>
      </w:r>
      <w:r w:rsidR="008D0C09">
        <w:rPr>
          <w:rFonts w:ascii="Calibri" w:hAnsi="Calibri" w:cs="Arial"/>
          <w:color w:val="000000"/>
          <w:sz w:val="22"/>
          <w:szCs w:val="22"/>
        </w:rPr>
        <w:instrText xml:space="preserve"> ADDIN EN.CITE.DATA </w:instrText>
      </w:r>
      <w:r w:rsidR="008D0C09">
        <w:rPr>
          <w:rFonts w:ascii="Calibri" w:hAnsi="Calibri" w:cs="Arial"/>
          <w:color w:val="000000"/>
          <w:sz w:val="22"/>
          <w:szCs w:val="22"/>
        </w:rPr>
      </w:r>
      <w:r w:rsidR="008D0C09">
        <w:rPr>
          <w:rFonts w:ascii="Calibri" w:hAnsi="Calibri" w:cs="Arial"/>
          <w:color w:val="000000"/>
          <w:sz w:val="22"/>
          <w:szCs w:val="22"/>
        </w:rPr>
        <w:fldChar w:fldCharType="end"/>
      </w:r>
      <w:r w:rsidR="007B3627">
        <w:rPr>
          <w:rFonts w:ascii="Calibri" w:hAnsi="Calibri" w:cs="Arial"/>
          <w:color w:val="000000"/>
          <w:sz w:val="22"/>
          <w:szCs w:val="22"/>
        </w:rPr>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1-3</w:t>
      </w:r>
      <w:r w:rsidR="007B3627">
        <w:rPr>
          <w:rFonts w:ascii="Calibri" w:hAnsi="Calibri" w:cs="Arial"/>
          <w:color w:val="000000"/>
          <w:sz w:val="22"/>
          <w:szCs w:val="22"/>
        </w:rPr>
        <w:fldChar w:fldCharType="end"/>
      </w:r>
      <w:r w:rsidRPr="00145581">
        <w:rPr>
          <w:rFonts w:ascii="Calibri" w:hAnsi="Calibri" w:cs="Arial"/>
          <w:color w:val="000000"/>
          <w:sz w:val="22"/>
          <w:szCs w:val="22"/>
        </w:rPr>
        <w:t>. Moderate intensity PA makes you warm and increases breathing and heart rate, but should allow talking. Regular walking is the commonest PA of adults and older adults and is specifically promoted as a near perfect exercise, even walking at a moderate pace of 3 miles/hr (5km/hr) expends sufficient energy to qualify as moderate intensity PA, but with very low risk of harm</w:t>
      </w:r>
      <w:r w:rsidR="007B3627">
        <w:rPr>
          <w:rFonts w:ascii="Calibri" w:hAnsi="Calibri" w:cs="Arial"/>
          <w:color w:val="000000"/>
          <w:sz w:val="22"/>
          <w:szCs w:val="22"/>
        </w:rPr>
        <w:fldChar w:fldCharType="begin">
          <w:fldData xml:space="preserve">PFJlZm1hbj48Q2l0ZT48QXV0aG9yPk1vcnJpczwvQXV0aG9yPjxZZWFyPjE5OTc8L1llYXI+PFJl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</w:fldData>
        </w:fldChar>
      </w:r>
      <w:r w:rsidR="008D0C09">
        <w:rPr>
          <w:rFonts w:ascii="Calibri" w:hAnsi="Calibri" w:cs="Arial"/>
          <w:color w:val="000000"/>
          <w:sz w:val="22"/>
          <w:szCs w:val="22"/>
        </w:rPr>
        <w:instrText xml:space="preserve"> ADDIN REFMGR.CITE </w:instrText>
      </w:r>
      <w:r w:rsidR="008D0C09">
        <w:rPr>
          <w:rFonts w:ascii="Calibri" w:hAnsi="Calibri" w:cs="Arial"/>
          <w:color w:val="000000"/>
          <w:sz w:val="22"/>
          <w:szCs w:val="22"/>
        </w:rPr>
        <w:fldChar w:fldCharType="begin">
          <w:fldData xml:space="preserve">PFJlZm1hbj48Q2l0ZT48QXV0aG9yPk1vcnJpczwvQXV0aG9yPjxZZWFyPjE5OTc8L1llYXI+PFJl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</w:fldData>
        </w:fldChar>
      </w:r>
      <w:r w:rsidR="008D0C09">
        <w:rPr>
          <w:rFonts w:ascii="Calibri" w:hAnsi="Calibri" w:cs="Arial"/>
          <w:color w:val="000000"/>
          <w:sz w:val="22"/>
          <w:szCs w:val="22"/>
        </w:rPr>
        <w:instrText xml:space="preserve"> ADDIN EN.CITE.DATA </w:instrText>
      </w:r>
      <w:r w:rsidR="008D0C09">
        <w:rPr>
          <w:rFonts w:ascii="Calibri" w:hAnsi="Calibri" w:cs="Arial"/>
          <w:color w:val="000000"/>
          <w:sz w:val="22"/>
          <w:szCs w:val="22"/>
        </w:rPr>
      </w:r>
      <w:r w:rsidR="008D0C09">
        <w:rPr>
          <w:rFonts w:ascii="Calibri" w:hAnsi="Calibri" w:cs="Arial"/>
          <w:color w:val="000000"/>
          <w:sz w:val="22"/>
          <w:szCs w:val="22"/>
        </w:rPr>
        <w:fldChar w:fldCharType="end"/>
      </w:r>
      <w:r w:rsidR="007B3627">
        <w:rPr>
          <w:rFonts w:ascii="Calibri" w:hAnsi="Calibri" w:cs="Arial"/>
          <w:color w:val="000000"/>
          <w:sz w:val="22"/>
          <w:szCs w:val="22"/>
        </w:rPr>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4</w:t>
      </w:r>
      <w:r w:rsidR="007B3627">
        <w:rPr>
          <w:rFonts w:ascii="Calibri" w:hAnsi="Calibri" w:cs="Arial"/>
          <w:color w:val="000000"/>
          <w:sz w:val="22"/>
          <w:szCs w:val="22"/>
        </w:rPr>
        <w:fldChar w:fldCharType="end"/>
      </w:r>
      <w:r w:rsidRPr="00145581">
        <w:rPr>
          <w:rFonts w:ascii="Calibri" w:hAnsi="Calibri" w:cs="Arial"/>
          <w:color w:val="000000"/>
          <w:sz w:val="22"/>
          <w:szCs w:val="22"/>
        </w:rPr>
        <w:t>. Faster walking speeds are as</w:t>
      </w:r>
      <w:r w:rsidR="00E16C59">
        <w:rPr>
          <w:rFonts w:ascii="Calibri" w:hAnsi="Calibri" w:cs="Arial"/>
          <w:color w:val="000000"/>
          <w:sz w:val="22"/>
          <w:szCs w:val="22"/>
        </w:rPr>
        <w:t>sociated with reduced mortality</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&lt;Refman&gt;&lt;Cite&gt;&lt;Author&gt;Dumurgier&lt;/Author&gt;&lt;Year&gt;2009&lt;/Year&gt;&lt;RecNum&gt;1371&lt;/RecNum&gt;&lt;IDText&gt;Slow walking speed and cardiovascular death in well functioning older adults: prospective cohort study&lt;/IDText&gt;&lt;MDL Ref_Type="Journal"&gt;&lt;Ref_Type&gt;Journal&lt;/Ref_Type&gt;&lt;Ref_ID&gt;1371&lt;/Ref_ID&gt;&lt;Title_Primary&gt;Slow walking speed and cardiovascular death in well functioning older adults: prospective cohort study&lt;/Title_Primary&gt;&lt;Authors_Primary&gt;Dumurgier,J.&lt;/Authors_Primary&gt;&lt;Authors_Primary&gt;Elbaz,A.&lt;/Authors_Primary&gt;&lt;Authors_Primary&gt;Ducimetiere,P.&lt;/Authors_Primary&gt;&lt;Authors_Primary&gt;Tavernier,B.&lt;/Authors_Primary&gt;&lt;Authors_Primary&gt;Alperovitch,A.&lt;/Authors_Primary&gt;&lt;Authors_Primary&gt;Tzourio,C.&lt;/Authors_Primary&gt;&lt;Date_Primary&gt;2009&lt;/Date_Primary&gt;&lt;Keywords&gt;Adult&lt;/Keywords&gt;&lt;Keywords&gt;age&lt;/Keywords&gt;&lt;Keywords&gt;Aged&lt;/Keywords&gt;&lt;Keywords&gt;article&lt;/Keywords&gt;&lt;Keywords&gt;Body Mass Index&lt;/Keywords&gt;&lt;Keywords&gt;Cardiovascular Diseases&lt;/Keywords&gt;&lt;Keywords&gt;Cause of Death&lt;/Keywords&gt;&lt;Keywords&gt;Cohort Studies&lt;/Keywords&gt;&lt;Keywords&gt;community&lt;/Keywords&gt;&lt;Keywords&gt;Death&lt;/Keywords&gt;&lt;Keywords&gt;Disease&lt;/Keywords&gt;&lt;Keywords&gt;epidemiology&lt;/Keywords&gt;&lt;Keywords&gt;Female&lt;/Keywords&gt;&lt;Keywords&gt;follow up&lt;/Keywords&gt;&lt;Keywords&gt;France&lt;/Keywords&gt;&lt;Keywords&gt;Gait&lt;/Keywords&gt;&lt;Keywords&gt;Humans&lt;/Keywords&gt;&lt;Keywords&gt;Kaplan-Meiers Estimate&lt;/Keywords&gt;&lt;Keywords&gt;Male&lt;/Keywords&gt;&lt;Keywords&gt;Men&lt;/Keywords&gt;&lt;Keywords&gt;mortality&lt;/Keywords&gt;&lt;Keywords&gt;Multicenter Studies&lt;/Keywords&gt;&lt;Keywords&gt;older people&lt;/Keywords&gt;&lt;Keywords&gt;physical activity&lt;/Keywords&gt;&lt;Keywords&gt;physiology&lt;/Keywords&gt;&lt;Keywords&gt;Prognosis&lt;/Keywords&gt;&lt;Keywords&gt;Prospective Studies&lt;/Keywords&gt;&lt;Keywords&gt;Research&lt;/Keywords&gt;&lt;Keywords&gt;Risk&lt;/Keywords&gt;&lt;Keywords&gt;Risk Factors&lt;/Keywords&gt;&lt;Keywords&gt;Walking&lt;/Keywords&gt;&lt;Keywords&gt;Women&lt;/Keywords&gt;&lt;Reprint&gt;Not in File&lt;/Reprint&gt;&lt;Start_Page&gt;b4460&lt;/Start_Page&gt;&lt;Periodical&gt;BMJ&lt;/Periodical&gt;&lt;Volume&gt;339&lt;/Volume&gt;&lt;Address&gt;INSERM, U708, F-75013, Paris, France&lt;/Address&gt;&lt;Web_URL&gt;PM:19903980&lt;/Web_URL&gt;&lt;ZZ_JournalStdAbbrev&gt;&lt;f name="System"&gt;BMJ&lt;/f&gt;&lt;/ZZ_JournalStdAbbrev&gt;&lt;ZZ_WorkformID&gt;1&lt;/ZZ_WorkformID&gt;&lt;/MDL&gt;&lt;/Cite&gt;&lt;/Refman&gt;</w:instrText>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5</w:t>
      </w:r>
      <w:r w:rsidR="007B3627">
        <w:rPr>
          <w:rFonts w:ascii="Calibri" w:hAnsi="Calibri" w:cs="Arial"/>
          <w:color w:val="000000"/>
          <w:sz w:val="22"/>
          <w:szCs w:val="22"/>
        </w:rPr>
        <w:fldChar w:fldCharType="end"/>
      </w:r>
      <w:r w:rsidRPr="00145581">
        <w:rPr>
          <w:rFonts w:ascii="Calibri" w:hAnsi="Calibri" w:cs="Arial"/>
          <w:color w:val="000000"/>
          <w:sz w:val="22"/>
          <w:szCs w:val="22"/>
        </w:rPr>
        <w:t>. UK public health policy emphasises helping adults and older adults to increase their PA, particularly through walking</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&lt;Refman&gt;&lt;Cite&gt;&lt;Author&gt;Department of Health&lt;/Author&gt;&lt;Year&gt;2005&lt;/Year&gt;&lt;RecNum&gt;1231&lt;/RecNum&gt;&lt;IDText&gt;Choosing Activity: a Physical Activity Plan&lt;/IDText&gt;&lt;MDL Ref_Type="Report"&gt;&lt;Ref_Type&gt;Report&lt;/Ref_Type&gt;&lt;Ref_ID&gt;1231&lt;/Ref_ID&gt;&lt;Title_Primary&gt;Choosing Activity: a Physical Activity Plan&lt;/Title_Primary&gt;&lt;Authors_Primary&gt;Department of Health&lt;/Authors_Primary&gt;&lt;Date_Primary&gt;2005&lt;/Date_Primary&gt;&lt;Keywords&gt;physical activity&lt;/Keywords&gt;&lt;Reprint&gt;Not in File&lt;/Reprint&gt;&lt;Web_URL&gt;&lt;u&gt;www.dh.gov.uk/en/Publicationsandstatistics/Publications/PublicationsPolicyAndGuidance?DH_4105354&lt;/u&gt;&lt;/Web_URL&gt;&lt;ZZ_WorkformID&gt;24&lt;/ZZ_WorkformID&gt;&lt;/MDL&gt;&lt;/Cite&gt;&lt;Cite&gt;&lt;Author&gt;National Institute for Health and Clinical Excellence&lt;/Author&gt;&lt;Year&gt;2008&lt;/Year&gt;&lt;RecNum&gt;1233&lt;/RecNum&gt;&lt;IDText&gt;Mental wellbeing and older people&lt;/IDText&gt;&lt;MDL Ref_Type="Report"&gt;&lt;Ref_Type&gt;Report&lt;/Ref_Type&gt;&lt;Ref_ID&gt;1233&lt;/Ref_ID&gt;&lt;Title_Primary&gt;Mental wellbeing and older people&lt;/Title_Primary&gt;&lt;Authors_Primary&gt;National Institute for Health and Clinical Excellence&lt;/Authors_Primary&gt;&lt;Date_Primary&gt;2008&lt;/Date_Primary&gt;&lt;Keywords&gt;wellbeing&lt;/Keywords&gt;&lt;Keywords&gt;older people&lt;/Keywords&gt;&lt;Keywords&gt;Public Health&lt;/Keywords&gt;&lt;Keywords&gt;Health&lt;/Keywords&gt;&lt;Reprint&gt;Not in File&lt;/Reprint&gt;&lt;Title_Series&gt;NICE Public Health Guidance 16&lt;/Title_Series&gt;&lt;Web_URL&gt;&lt;u&gt;www.nice.org.uk/Guidance/PH16&lt;/u&gt;&lt;/Web_URL&gt;&lt;ZZ_WorkformID&gt;24&lt;/ZZ_WorkformID&gt;&lt;/MDL&gt;&lt;/Cite&gt;&lt;Cite&gt;&lt;Author&gt;Department of Health&lt;/Author&gt;&lt;Year&gt;2009&lt;/Year&gt;&lt;RecNum&gt;1426&lt;/RecNum&gt;&lt;IDText&gt;Change4Life&lt;/IDText&gt;&lt;MDL Ref_Type="Report"&gt;&lt;Ref_Type&gt;Report&lt;/Ref_Type&gt;&lt;Ref_ID&gt;1426&lt;/Ref_ID&gt;&lt;Title_Primary&gt;Change4Life&lt;/Title_Primary&gt;&lt;Authors_Primary&gt;Department of Health&lt;/Authors_Primary&gt;&lt;Date_Primary&gt;2009&lt;/Date_Primary&gt;&lt;Reprint&gt;Not in File&lt;/Reprint&gt;&lt;Web_URL&gt;&lt;u&gt;www.dh.gov.uk&lt;/u&gt;&lt;/Web_URL&gt;&lt;ZZ_WorkformID&gt;24&lt;/ZZ_WorkformID&gt;&lt;/MDL&gt;&lt;/Cite&gt;&lt;/Refman&gt;</w:instrText>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6-8</w:t>
      </w:r>
      <w:r w:rsidR="007B3627">
        <w:rPr>
          <w:rFonts w:ascii="Calibri" w:hAnsi="Calibri" w:cs="Arial"/>
          <w:color w:val="000000"/>
          <w:sz w:val="22"/>
          <w:szCs w:val="22"/>
        </w:rPr>
        <w:fldChar w:fldCharType="end"/>
      </w:r>
      <w:r w:rsidR="00276745">
        <w:rPr>
          <w:rFonts w:ascii="Calibri" w:hAnsi="Calibri" w:cs="Arial"/>
          <w:color w:val="000000"/>
          <w:sz w:val="22"/>
          <w:szCs w:val="22"/>
        </w:rPr>
        <w:t xml:space="preserve">. </w:t>
      </w:r>
      <w:r w:rsidR="00E42CD9">
        <w:rPr>
          <w:rFonts w:ascii="Calibri" w:hAnsi="Calibri" w:cs="Arial"/>
          <w:color w:val="000000"/>
          <w:sz w:val="22"/>
          <w:szCs w:val="22"/>
        </w:rPr>
        <w:t>Both adults and older adults are also advised to minimise the amount of time spent being sedentary (sitting) for extended periods</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&lt;Refman&gt;&lt;Cite&gt;&lt;Author&gt;Department of Health&lt;/Author&gt;&lt;Year&gt;2011&lt;/Year&gt;&lt;RecNum&gt;1415&lt;/RecNum&gt;&lt;IDText&gt;Start Active, Stay Active: A report on physical activity for health from the four home countries&amp;apos; Chief Medical Officers&lt;/IDText&gt;&lt;MDL Ref_Type="Report"&gt;&lt;Ref_Type&gt;Report&lt;/Ref_Type&gt;&lt;Ref_ID&gt;1415&lt;/Ref_ID&gt;&lt;Title_Primary&gt;Start Active, Stay Active: A report on physical activity for health from the four home countries&amp;apos; Chief Medical Officers&lt;/Title_Primary&gt;&lt;Authors_Primary&gt;Department of Health,Physical Activity,Health Improvement &amp;amp; Protection&lt;/Authors_Primary&gt;&lt;Date_Primary&gt;2011&lt;/Date_Primary&gt;&lt;Keywords&gt;physical activity&lt;/Keywords&gt;&lt;Keywords&gt;home&lt;/Keywords&gt;&lt;Keywords&gt;Health&lt;/Keywords&gt;&lt;Reprint&gt;Not in File&lt;/Reprint&gt;&lt;Web_URL&gt;&lt;u&gt;www.dh.gov.uk&lt;/u&gt;&lt;/Web_URL&gt;&lt;ZZ_WorkformID&gt;24&lt;/ZZ_WorkformID&gt;&lt;/MDL&gt;&lt;/Cite&gt;&lt;/Refman&gt;</w:instrText>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1</w:t>
      </w:r>
      <w:r w:rsidR="007B3627">
        <w:rPr>
          <w:rFonts w:ascii="Calibri" w:hAnsi="Calibri" w:cs="Arial"/>
          <w:color w:val="000000"/>
          <w:sz w:val="22"/>
          <w:szCs w:val="22"/>
        </w:rPr>
        <w:fldChar w:fldCharType="end"/>
      </w:r>
      <w:r w:rsidR="00276745">
        <w:rPr>
          <w:rFonts w:ascii="Calibri" w:hAnsi="Calibri" w:cs="Arial"/>
          <w:color w:val="000000"/>
          <w:sz w:val="22"/>
          <w:szCs w:val="22"/>
        </w:rPr>
        <w:t>.</w:t>
      </w:r>
    </w:p>
    <w:p w:rsidR="00D15CE2" w:rsidRDefault="00D15CE2" w:rsidP="00D363E9">
      <w:pPr>
        <w:rPr>
          <w:rFonts w:ascii="Calibri" w:hAnsi="Calibri" w:cs="Arial"/>
          <w:i/>
          <w:color w:val="000000"/>
          <w:sz w:val="22"/>
          <w:szCs w:val="22"/>
        </w:rPr>
      </w:pPr>
    </w:p>
    <w:p w:rsidR="00D363E9" w:rsidRPr="00145581" w:rsidRDefault="00D363E9" w:rsidP="00D363E9">
      <w:pPr>
        <w:rPr>
          <w:rFonts w:ascii="Calibri" w:hAnsi="Calibri" w:cs="Arial"/>
          <w:i/>
          <w:color w:val="000000"/>
          <w:sz w:val="22"/>
          <w:szCs w:val="22"/>
        </w:rPr>
      </w:pPr>
      <w:r w:rsidRPr="00145581">
        <w:rPr>
          <w:rFonts w:ascii="Calibri" w:hAnsi="Calibri" w:cs="Arial"/>
          <w:i/>
          <w:color w:val="000000"/>
          <w:sz w:val="22"/>
          <w:szCs w:val="22"/>
        </w:rPr>
        <w:t xml:space="preserve">How much PA do adults and older adults do? </w:t>
      </w:r>
    </w:p>
    <w:p w:rsidR="00D363E9" w:rsidRDefault="00D363E9" w:rsidP="00D363E9">
      <w:pPr>
        <w:jc w:val="both"/>
        <w:rPr>
          <w:rFonts w:ascii="Calibri" w:hAnsi="Calibri" w:cs="Arial"/>
          <w:noProof/>
          <w:sz w:val="22"/>
          <w:szCs w:val="22"/>
        </w:rPr>
      </w:pPr>
      <w:r w:rsidRPr="00145581">
        <w:rPr>
          <w:rFonts w:ascii="Calibri" w:hAnsi="Calibri" w:cs="Arial"/>
          <w:color w:val="000000"/>
          <w:sz w:val="22"/>
          <w:szCs w:val="22"/>
        </w:rPr>
        <w:lastRenderedPageBreak/>
        <w:t>Amongst adults aged 16 and over in England, 39% of men and 29% of women self-reported achieving the recommended PA levels. However, PA levels decrease considerably with age and only 20% and 17% of men and women aged 60-74 respectively reported achieving these levels</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&lt;Refman&gt;&lt;Cite&gt;&lt;Author&gt;Joint Health Surveys Unit&lt;/Author&gt;&lt;Year&gt;2009&lt;/Year&gt;&lt;RecNum&gt;1379&lt;/RecNum&gt;&lt;IDText&gt;Health Survey for England 2008 Physical activity &amp;amp; fitness&lt;/IDText&gt;&lt;MDL Ref_Type="Report"&gt;&lt;Ref_Type&gt;Report&lt;/Ref_Type&gt;&lt;Ref_ID&gt;1379&lt;/Ref_ID&gt;&lt;Title_Primary&gt;Health Survey for England 2008 Physical activity &amp;amp; fitness&lt;/Title_Primary&gt;&lt;Authors_Primary&gt;Joint Health Surveys Unit&lt;/Authors_Primary&gt;&lt;Date_Primary&gt;2009&lt;/Date_Primary&gt;&lt;Keywords&gt;Health&lt;/Keywords&gt;&lt;Keywords&gt;health survey&lt;/Keywords&gt;&lt;Keywords&gt;England&lt;/Keywords&gt;&lt;Keywords&gt;physical activity&lt;/Keywords&gt;&lt;Reprint&gt;Not in File&lt;/Reprint&gt;&lt;Publisher&gt;The NHS Information Centre for health &amp;amp; social care&lt;/Publisher&gt;&lt;ZZ_WorkformID&gt;24&lt;/ZZ_WorkformID&gt;&lt;/MDL&gt;&lt;/Cite&gt;&lt;/Refman&gt;</w:instrText>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9</w:t>
      </w:r>
      <w:r w:rsidR="007B3627">
        <w:rPr>
          <w:rFonts w:ascii="Calibri" w:hAnsi="Calibri" w:cs="Arial"/>
          <w:color w:val="000000"/>
          <w:sz w:val="22"/>
          <w:szCs w:val="22"/>
        </w:rPr>
        <w:fldChar w:fldCharType="end"/>
      </w:r>
      <w:r w:rsidRPr="00145581">
        <w:rPr>
          <w:rFonts w:ascii="Calibri" w:hAnsi="Calibri" w:cs="Arial"/>
          <w:color w:val="000000"/>
          <w:sz w:val="22"/>
          <w:szCs w:val="22"/>
        </w:rPr>
        <w:t xml:space="preserve"> despite most of those older people not walking being able to do so</w:t>
      </w:r>
      <w:r w:rsidR="007B3627">
        <w:rPr>
          <w:rFonts w:ascii="Calibri" w:hAnsi="Calibri" w:cs="Arial"/>
          <w:color w:val="000000"/>
          <w:sz w:val="22"/>
          <w:szCs w:val="22"/>
        </w:rPr>
        <w:fldChar w:fldCharType="begin">
          <w:fldData xml:space="preserve">PFJlZm1hbj48Q2l0ZT48QXV0aG9yPlNpbW9uc2ljazwvQXV0aG9yPjxZZWFyPjIwMDU8L1llYXI+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==
</w:fldData>
        </w:fldChar>
      </w:r>
      <w:r w:rsidR="008D0C09">
        <w:rPr>
          <w:rFonts w:ascii="Calibri" w:hAnsi="Calibri" w:cs="Arial"/>
          <w:color w:val="000000"/>
          <w:sz w:val="22"/>
          <w:szCs w:val="22"/>
        </w:rPr>
        <w:instrText xml:space="preserve"> ADDIN REFMGR.CITE </w:instrText>
      </w:r>
      <w:r w:rsidR="008D0C09">
        <w:rPr>
          <w:rFonts w:ascii="Calibri" w:hAnsi="Calibri" w:cs="Arial"/>
          <w:color w:val="000000"/>
          <w:sz w:val="22"/>
          <w:szCs w:val="22"/>
        </w:rPr>
        <w:fldChar w:fldCharType="begin">
          <w:fldData xml:space="preserve">PFJlZm1hbj48Q2l0ZT48QXV0aG9yPlNpbW9uc2ljazwvQXV0aG9yPjxZZWFyPjIwMDU8L1llYXI+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==
</w:fldData>
        </w:fldChar>
      </w:r>
      <w:r w:rsidR="008D0C09">
        <w:rPr>
          <w:rFonts w:ascii="Calibri" w:hAnsi="Calibri" w:cs="Arial"/>
          <w:color w:val="000000"/>
          <w:sz w:val="22"/>
          <w:szCs w:val="22"/>
        </w:rPr>
        <w:instrText xml:space="preserve"> ADDIN EN.CITE.DATA </w:instrText>
      </w:r>
      <w:r w:rsidR="008D0C09">
        <w:rPr>
          <w:rFonts w:ascii="Calibri" w:hAnsi="Calibri" w:cs="Arial"/>
          <w:color w:val="000000"/>
          <w:sz w:val="22"/>
          <w:szCs w:val="22"/>
        </w:rPr>
      </w:r>
      <w:r w:rsidR="008D0C09">
        <w:rPr>
          <w:rFonts w:ascii="Calibri" w:hAnsi="Calibri" w:cs="Arial"/>
          <w:color w:val="000000"/>
          <w:sz w:val="22"/>
          <w:szCs w:val="22"/>
        </w:rPr>
        <w:fldChar w:fldCharType="end"/>
      </w:r>
      <w:r w:rsidR="007B3627">
        <w:rPr>
          <w:rFonts w:ascii="Calibri" w:hAnsi="Calibri" w:cs="Arial"/>
          <w:color w:val="000000"/>
          <w:sz w:val="22"/>
          <w:szCs w:val="22"/>
        </w:rPr>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10</w:t>
      </w:r>
      <w:r w:rsidR="007B3627">
        <w:rPr>
          <w:rFonts w:ascii="Calibri" w:hAnsi="Calibri" w:cs="Arial"/>
          <w:color w:val="000000"/>
          <w:sz w:val="22"/>
          <w:szCs w:val="22"/>
        </w:rPr>
        <w:fldChar w:fldCharType="end"/>
      </w:r>
      <w:r w:rsidRPr="00145581">
        <w:rPr>
          <w:rFonts w:ascii="Calibri" w:hAnsi="Calibri" w:cs="Arial"/>
          <w:i/>
          <w:color w:val="000000"/>
          <w:sz w:val="22"/>
          <w:szCs w:val="22"/>
        </w:rPr>
        <w:t xml:space="preserve">. </w:t>
      </w:r>
      <w:r w:rsidRPr="00145581">
        <w:rPr>
          <w:rFonts w:ascii="Calibri" w:hAnsi="Calibri" w:cs="Arial"/>
          <w:color w:val="000000"/>
          <w:sz w:val="22"/>
          <w:szCs w:val="22"/>
        </w:rPr>
        <w:t>Time spent being sedentary is also an important independent disease risk factor</w:t>
      </w:r>
      <w:r w:rsidR="007B3627">
        <w:rPr>
          <w:rFonts w:ascii="Calibri" w:hAnsi="Calibri" w:cs="Arial"/>
          <w:color w:val="000000"/>
          <w:sz w:val="22"/>
          <w:szCs w:val="22"/>
        </w:rPr>
        <w:fldChar w:fldCharType="begin">
          <w:fldData xml:space="preserve">PFJlZm1hbj48Q2l0ZT48QXV0aG9yPkdhcmJlcjwvQXV0aG9yPjxZZWFyPjIwMTE8L1llYXI+PFJl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</w:fldData>
        </w:fldChar>
      </w:r>
      <w:r w:rsidR="008D0C09">
        <w:rPr>
          <w:rFonts w:ascii="Calibri" w:hAnsi="Calibri" w:cs="Arial"/>
          <w:color w:val="000000"/>
          <w:sz w:val="22"/>
          <w:szCs w:val="22"/>
        </w:rPr>
        <w:instrText xml:space="preserve"> ADDIN REFMGR.CITE </w:instrText>
      </w:r>
      <w:r w:rsidR="008D0C09">
        <w:rPr>
          <w:rFonts w:ascii="Calibri" w:hAnsi="Calibri" w:cs="Arial"/>
          <w:color w:val="000000"/>
          <w:sz w:val="22"/>
          <w:szCs w:val="22"/>
        </w:rPr>
        <w:fldChar w:fldCharType="begin">
          <w:fldData xml:space="preserve">PFJlZm1hbj48Q2l0ZT48QXV0aG9yPkdhcmJlcjwvQXV0aG9yPjxZZWFyPjIwMTE8L1llYXI+PFJl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</w:fldData>
        </w:fldChar>
      </w:r>
      <w:r w:rsidR="008D0C09">
        <w:rPr>
          <w:rFonts w:ascii="Calibri" w:hAnsi="Calibri" w:cs="Arial"/>
          <w:color w:val="000000"/>
          <w:sz w:val="22"/>
          <w:szCs w:val="22"/>
        </w:rPr>
        <w:instrText xml:space="preserve"> ADDIN EN.CITE.DATA </w:instrText>
      </w:r>
      <w:r w:rsidR="008D0C09">
        <w:rPr>
          <w:rFonts w:ascii="Calibri" w:hAnsi="Calibri" w:cs="Arial"/>
          <w:color w:val="000000"/>
          <w:sz w:val="22"/>
          <w:szCs w:val="22"/>
        </w:rPr>
      </w:r>
      <w:r w:rsidR="008D0C09">
        <w:rPr>
          <w:rFonts w:ascii="Calibri" w:hAnsi="Calibri" w:cs="Arial"/>
          <w:color w:val="000000"/>
          <w:sz w:val="22"/>
          <w:szCs w:val="22"/>
        </w:rPr>
        <w:fldChar w:fldCharType="end"/>
      </w:r>
      <w:r w:rsidR="007B3627">
        <w:rPr>
          <w:rFonts w:ascii="Calibri" w:hAnsi="Calibri" w:cs="Arial"/>
          <w:color w:val="000000"/>
          <w:sz w:val="22"/>
          <w:szCs w:val="22"/>
        </w:rPr>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2</w:t>
      </w:r>
      <w:r w:rsidR="007B3627">
        <w:rPr>
          <w:rFonts w:ascii="Calibri" w:hAnsi="Calibri" w:cs="Arial"/>
          <w:color w:val="000000"/>
          <w:sz w:val="22"/>
          <w:szCs w:val="22"/>
        </w:rPr>
        <w:fldChar w:fldCharType="end"/>
      </w:r>
      <w:r w:rsidRPr="00145581">
        <w:rPr>
          <w:rFonts w:ascii="Calibri" w:hAnsi="Calibri" w:cs="Arial"/>
          <w:color w:val="000000"/>
          <w:sz w:val="22"/>
          <w:szCs w:val="22"/>
        </w:rPr>
        <w:t>; this increases with age from 45 years</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&lt;Refman&gt;&lt;Cite&gt;&lt;Author&gt;Joint Health Surveys Unit&lt;/Author&gt;&lt;Year&gt;2009&lt;/Year&gt;&lt;RecNum&gt;1379&lt;/RecNum&gt;&lt;IDText&gt;Health Survey for England 2008 Physical activity &amp;amp; fitness&lt;/IDText&gt;&lt;MDL Ref_Type="Report"&gt;&lt;Ref_Type&gt;Report&lt;/Ref_Type&gt;&lt;Ref_ID&gt;1379&lt;/Ref_ID&gt;&lt;Title_Primary&gt;Health Survey for England 2008 Physical activity &amp;amp; fitness&lt;/Title_Primary&gt;&lt;Authors_Primary&gt;Joint Health Surveys Unit&lt;/Authors_Primary&gt;&lt;Date_Primary&gt;2009&lt;/Date_Primary&gt;&lt;Keywords&gt;Health&lt;/Keywords&gt;&lt;Keywords&gt;health survey&lt;/Keywords&gt;&lt;Keywords&gt;England&lt;/Keywords&gt;&lt;Keywords&gt;physical activity&lt;/Keywords&gt;&lt;Reprint&gt;Not in File&lt;/Reprint&gt;&lt;Publisher&gt;The NHS Information Centre for health &amp;amp; social care&lt;/Publisher&gt;&lt;ZZ_WorkformID&gt;24&lt;/ZZ_WorkformID&gt;&lt;/MDL&gt;&lt;/Cite&gt;&lt;/Refman&gt;</w:instrText>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9</w:t>
      </w:r>
      <w:r w:rsidR="007B3627">
        <w:rPr>
          <w:rFonts w:ascii="Calibri" w:hAnsi="Calibri" w:cs="Arial"/>
          <w:color w:val="000000"/>
          <w:sz w:val="22"/>
          <w:szCs w:val="22"/>
        </w:rPr>
        <w:fldChar w:fldCharType="end"/>
      </w:r>
      <w:r w:rsidRPr="00145581">
        <w:rPr>
          <w:rFonts w:ascii="Calibri" w:hAnsi="Calibri" w:cs="Arial"/>
          <w:color w:val="000000"/>
          <w:sz w:val="22"/>
          <w:szCs w:val="22"/>
        </w:rPr>
        <w:t>. As well as variations by age and gender there are also differences by socioeconomic status and ethnic group. Both men and women from lower socioeconomic groups report significantly lower PA levels than those from higher groups</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&lt;Refman&gt;&lt;Cite&gt;&lt;Author&gt;Joint Health Surveys Unit&lt;/Author&gt;&lt;Year&gt;2009&lt;/Year&gt;&lt;RecNum&gt;1379&lt;/RecNum&gt;&lt;IDText&gt;Health Survey for England 2008 Physical activity &amp;amp; fitness&lt;/IDText&gt;&lt;MDL Ref_Type="Report"&gt;&lt;Ref_Type&gt;Report&lt;/Ref_Type&gt;&lt;Ref_ID&gt;1379&lt;/Ref_ID&gt;&lt;Title_Primary&gt;Health Survey for England 2008 Physical activity &amp;amp; fitness&lt;/Title_Primary&gt;&lt;Authors_Primary&gt;Joint Health Surveys Unit&lt;/Authors_Primary&gt;&lt;Date_Primary&gt;2009&lt;/Date_Primary&gt;&lt;Keywords&gt;Health&lt;/Keywords&gt;&lt;Keywords&gt;health survey&lt;/Keywords&gt;&lt;Keywords&gt;England&lt;/Keywords&gt;&lt;Keywords&gt;physical activity&lt;/Keywords&gt;&lt;Reprint&gt;Not in File&lt;/Reprint&gt;&lt;Publisher&gt;The NHS Information Centre for health &amp;amp; social care&lt;/Publisher&gt;&lt;ZZ_WorkformID&gt;24&lt;/ZZ_WorkformID&gt;&lt;/MDL&gt;&lt;/Cite&gt;&lt;/Refman&gt;</w:instrText>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9</w:t>
      </w:r>
      <w:r w:rsidR="007B3627">
        <w:rPr>
          <w:rFonts w:ascii="Calibri" w:hAnsi="Calibri" w:cs="Arial"/>
          <w:color w:val="000000"/>
          <w:sz w:val="22"/>
          <w:szCs w:val="22"/>
        </w:rPr>
        <w:fldChar w:fldCharType="end"/>
      </w:r>
      <w:r w:rsidRPr="00145581">
        <w:rPr>
          <w:rFonts w:ascii="Calibri" w:hAnsi="Calibri" w:cs="Arial"/>
          <w:color w:val="000000"/>
          <w:sz w:val="22"/>
          <w:szCs w:val="22"/>
        </w:rPr>
        <w:t>. Men and women from Indian, Pakistani, Bangladeshi and Chinese ethnic groups are significantly less likely to achieve recommended PA levels, whilst other groups (Black Caribbean, Black African and Irish) are not significantly different from the general population</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&lt;Refman&gt;&lt;Cite&gt;&lt;Author&gt;National Centre for Social Research&lt;/Author&gt;&lt;Year&gt;2005&lt;/Year&gt;&lt;RecNum&gt;1170&lt;/RecNum&gt;&lt;IDText&gt;Health Survey for England 2004&lt;/IDText&gt;&lt;MDL Ref_Type="Report"&gt;&lt;Ref_Type&gt;Report&lt;/Ref_Type&gt;&lt;Ref_ID&gt;1170&lt;/Ref_ID&gt;&lt;Title_Primary&gt;Health Survey for England 2004&lt;/Title_Primary&gt;&lt;Authors_Primary&gt;National Centre for Social Research&lt;/Authors_Primary&gt;&lt;Date_Primary&gt;2005&lt;/Date_Primary&gt;&lt;Keywords&gt;Health&lt;/Keywords&gt;&lt;Keywords&gt;health survey&lt;/Keywords&gt;&lt;Keywords&gt;England&lt;/Keywords&gt;&lt;Reprint&gt;Not in File&lt;/Reprint&gt;&lt;Pub_Place&gt;London&lt;/Pub_Place&gt;&lt;Publisher&gt;Department of Health&lt;/Publisher&gt;&lt;ZZ_WorkformID&gt;24&lt;/ZZ_WorkformID&gt;&lt;/MDL&gt;&lt;/Cite&gt;&lt;/Refman&gt;</w:instrText>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11</w:t>
      </w:r>
      <w:r w:rsidR="007B3627">
        <w:rPr>
          <w:rFonts w:ascii="Calibri" w:hAnsi="Calibri" w:cs="Arial"/>
          <w:color w:val="000000"/>
          <w:sz w:val="22"/>
          <w:szCs w:val="22"/>
        </w:rPr>
        <w:fldChar w:fldCharType="end"/>
      </w:r>
      <w:r w:rsidRPr="00145581">
        <w:rPr>
          <w:rFonts w:ascii="Calibri" w:hAnsi="Calibri" w:cs="Arial"/>
          <w:color w:val="000000"/>
          <w:sz w:val="22"/>
          <w:szCs w:val="22"/>
        </w:rPr>
        <w:t>. Walking is the main physical activity reported by adults and older adults, but since it is unreliably recalled</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&lt;Refman&gt;&lt;Cite&gt;&lt;Author&gt;Tudor-Locke&lt;/Author&gt;&lt;Year&gt;2001&lt;/Year&gt;&lt;RecNum&gt;990&lt;/RecNum&gt;&lt;IDText&gt;Challenges and opportunities for measuring physical activity in sedentary adults&lt;/IDText&gt;&lt;MDL Ref_Type="Journal"&gt;&lt;Ref_Type&gt;Journal&lt;/Ref_Type&gt;&lt;Ref_ID&gt;990&lt;/Ref_ID&gt;&lt;Title_Primary&gt;Challenges and opportunities for measuring physical activity in sedentary adults&lt;/Title_Primary&gt;&lt;Authors_Primary&gt;Tudor-Locke,C.E.&lt;/Authors_Primary&gt;&lt;Authors_Primary&gt;Myers,A.M.&lt;/Authors_Primary&gt;&lt;Date_Primary&gt;2001/2&lt;/Date_Primary&gt;&lt;Keywords&gt;Adult&lt;/Keywords&gt;&lt;Keywords&gt;article&lt;/Keywords&gt;&lt;Keywords&gt;Canada&lt;/Keywords&gt;&lt;Keywords&gt;Energy Metabolism&lt;/Keywords&gt;&lt;Keywords&gt;Ergometry&lt;/Keywords&gt;&lt;Keywords&gt;Exercise&lt;/Keywords&gt;&lt;Keywords&gt;Health&lt;/Keywords&gt;&lt;Keywords&gt;Humans&lt;/Keywords&gt;&lt;Keywords&gt;Life Style&lt;/Keywords&gt;&lt;Keywords&gt;methods&lt;/Keywords&gt;&lt;Keywords&gt;Ontario&lt;/Keywords&gt;&lt;Keywords&gt;physical activity&lt;/Keywords&gt;&lt;Keywords&gt;physiology&lt;/Keywords&gt;&lt;Keywords&gt;population&lt;/Keywords&gt;&lt;Keywords&gt;Public Health&lt;/Keywords&gt;&lt;Keywords&gt;review&lt;/Keywords&gt;&lt;Keywords&gt;Self Assessment (Psychology)&lt;/Keywords&gt;&lt;Keywords&gt;self report&lt;/Keywords&gt;&lt;Keywords&gt;Terminology&lt;/Keywords&gt;&lt;Keywords&gt;Walking&lt;/Keywords&gt;&lt;Reprint&gt;Not in File&lt;/Reprint&gt;&lt;Start_Page&gt;91&lt;/Start_Page&gt;&lt;End_Page&gt;100&lt;/End_Page&gt;&lt;Periodical&gt;Sports Med.&lt;/Periodical&gt;&lt;Volume&gt;31&lt;/Volume&gt;&lt;Issue&gt;2&lt;/Issue&gt;&lt;Address&gt;Department of Health Studies and Gerontology, The University of Waterloo, Ontario, Canada&lt;/Address&gt;&lt;Web_URL&gt;PM:11227981&lt;/Web_URL&gt;&lt;ZZ_JournalStdAbbrev&gt;&lt;f name="System"&gt;Sports Med.&lt;/f&gt;&lt;/ZZ_JournalStdAbbrev&gt;&lt;ZZ_WorkformID&gt;1&lt;/ZZ_WorkformID&gt;&lt;/MDL&gt;&lt;/Cite&gt;&lt;/Refman&gt;</w:instrText>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12</w:t>
      </w:r>
      <w:r w:rsidR="007B3627">
        <w:rPr>
          <w:rFonts w:ascii="Calibri" w:hAnsi="Calibri" w:cs="Arial"/>
          <w:color w:val="000000"/>
          <w:sz w:val="22"/>
          <w:szCs w:val="22"/>
        </w:rPr>
        <w:fldChar w:fldCharType="end"/>
      </w:r>
      <w:r w:rsidRPr="00145581">
        <w:rPr>
          <w:rFonts w:ascii="Calibri" w:hAnsi="Calibri" w:cs="Arial"/>
          <w:color w:val="000000"/>
          <w:sz w:val="22"/>
          <w:szCs w:val="22"/>
        </w:rPr>
        <w:t>, surveys may overestimate PA levels. Objective measurement of PA levels using accelerometers in a sub-sample of the Health Survey for England found that only 5% of men and 4% of women aged 35-64 years and 5% men and 0% of women aged 65 or more achieved the recommended PA levels, a fraction of those self-reporting achieving them</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&lt;Refman&gt;&lt;Cite&gt;&lt;Author&gt;Joint Health Surveys Unit&lt;/Author&gt;&lt;Year&gt;2009&lt;/Year&gt;&lt;RecNum&gt;1379&lt;/RecNum&gt;&lt;IDText&gt;Health Survey for England 2008 Physical activity &amp;amp; fitness&lt;/IDText&gt;&lt;MDL Ref_Type="Report"&gt;&lt;Ref_Type&gt;Report&lt;/Ref_Type&gt;&lt;Ref_ID&gt;1379&lt;/Ref_ID&gt;&lt;Title_Primary&gt;Health Survey for England 2008 Physical activity &amp;amp; fitness&lt;/Title_Primary&gt;&lt;Authors_Primary&gt;Joint Health Surveys Unit&lt;/Authors_Primary&gt;&lt;Date_Primary&gt;2009&lt;/Date_Primary&gt;&lt;Keywords&gt;Health&lt;/Keywords&gt;&lt;Keywords&gt;health survey&lt;/Keywords&gt;&lt;Keywords&gt;England&lt;/Keywords&gt;&lt;Keywords&gt;physical activity&lt;/Keywords&gt;&lt;Reprint&gt;Not in File&lt;/Reprint&gt;&lt;Publisher&gt;The NHS Information Centre for health &amp;amp; social care&lt;/Publisher&gt;&lt;ZZ_WorkformID&gt;24&lt;/ZZ_WorkformID&gt;&lt;/MDL&gt;&lt;/Cite&gt;&lt;/Refman&gt;</w:instrText>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9</w:t>
      </w:r>
      <w:r w:rsidR="007B3627">
        <w:rPr>
          <w:rFonts w:ascii="Calibri" w:hAnsi="Calibri" w:cs="Arial"/>
          <w:color w:val="000000"/>
          <w:sz w:val="22"/>
          <w:szCs w:val="22"/>
        </w:rPr>
        <w:fldChar w:fldCharType="end"/>
      </w:r>
      <w:r w:rsidRPr="00145581">
        <w:rPr>
          <w:rFonts w:ascii="Calibri" w:hAnsi="Calibri" w:cs="Arial"/>
          <w:color w:val="000000"/>
          <w:sz w:val="22"/>
          <w:szCs w:val="22"/>
        </w:rPr>
        <w:t xml:space="preserve">. </w:t>
      </w:r>
    </w:p>
    <w:p w:rsidR="00593977" w:rsidRDefault="00593977" w:rsidP="00D363E9">
      <w:pPr>
        <w:jc w:val="both"/>
        <w:rPr>
          <w:rFonts w:ascii="Calibri" w:hAnsi="Calibri" w:cs="Arial"/>
          <w:i/>
          <w:sz w:val="22"/>
          <w:szCs w:val="22"/>
        </w:rPr>
      </w:pPr>
    </w:p>
    <w:p w:rsidR="00D363E9" w:rsidRDefault="00D363E9" w:rsidP="00D363E9">
      <w:pPr>
        <w:jc w:val="both"/>
        <w:rPr>
          <w:rFonts w:ascii="Calibri" w:hAnsi="Calibri" w:cs="Arial"/>
          <w:i/>
          <w:sz w:val="22"/>
          <w:szCs w:val="22"/>
        </w:rPr>
      </w:pPr>
      <w:r w:rsidRPr="00145581">
        <w:rPr>
          <w:rFonts w:ascii="Calibri" w:hAnsi="Calibri" w:cs="Arial"/>
          <w:i/>
          <w:sz w:val="22"/>
          <w:szCs w:val="22"/>
        </w:rPr>
        <w:t>Summary of benefi</w:t>
      </w:r>
      <w:r w:rsidR="00C73887">
        <w:rPr>
          <w:rFonts w:ascii="Calibri" w:hAnsi="Calibri" w:cs="Arial"/>
          <w:i/>
          <w:sz w:val="22"/>
          <w:szCs w:val="22"/>
        </w:rPr>
        <w:t xml:space="preserve">ts and risks of increasing PA. </w:t>
      </w:r>
    </w:p>
    <w:p w:rsidR="00D363E9" w:rsidRPr="00145581" w:rsidRDefault="00D363E9" w:rsidP="00D363E9">
      <w:pPr>
        <w:jc w:val="both"/>
        <w:rPr>
          <w:rFonts w:ascii="Calibri" w:hAnsi="Calibri" w:cs="Arial"/>
          <w:sz w:val="22"/>
          <w:szCs w:val="22"/>
        </w:rPr>
      </w:pPr>
      <w:r w:rsidRPr="00145581">
        <w:rPr>
          <w:rFonts w:ascii="Calibri" w:hAnsi="Calibri" w:cs="Arial"/>
          <w:i/>
          <w:sz w:val="22"/>
          <w:szCs w:val="22"/>
        </w:rPr>
        <w:t xml:space="preserve">What are the benefits for increasing physical activity levels? </w:t>
      </w:r>
      <w:r w:rsidR="00C95A78">
        <w:rPr>
          <w:rFonts w:ascii="Calibri" w:hAnsi="Calibri" w:cs="Arial"/>
          <w:sz w:val="22"/>
          <w:szCs w:val="22"/>
        </w:rPr>
        <w:t>The Chief Medical Officers from the four home countries recently published a report on physical activity for health, which has drawn upon recent international large scale reviews</w:t>
      </w:r>
      <w:r w:rsidR="00D15CE2">
        <w:rPr>
          <w:rFonts w:ascii="Calibri" w:hAnsi="Calibri" w:cs="Arial"/>
          <w:sz w:val="22"/>
          <w:szCs w:val="22"/>
        </w:rPr>
        <w:t xml:space="preserve"> of </w:t>
      </w:r>
      <w:r w:rsidRPr="00145581">
        <w:rPr>
          <w:rFonts w:ascii="Calibri" w:hAnsi="Calibri" w:cs="Arial"/>
          <w:sz w:val="22"/>
          <w:szCs w:val="22"/>
        </w:rPr>
        <w:t>the evidence on the impact of physical activity and its relationship to health</w:t>
      </w:r>
      <w:r w:rsidR="00DA6639">
        <w:rPr>
          <w:rFonts w:ascii="Calibri" w:hAnsi="Calibri" w:cs="Arial"/>
          <w:sz w:val="22"/>
          <w:szCs w:val="22"/>
        </w:rPr>
        <w:t xml:space="preserve"> across the lifecourse</w:t>
      </w:r>
      <w:r w:rsidR="00D15CE2">
        <w:rPr>
          <w:rFonts w:ascii="Calibri" w:hAnsi="Calibri" w:cs="Arial"/>
          <w:sz w:val="22"/>
          <w:szCs w:val="22"/>
        </w:rPr>
        <w:t>. T</w:t>
      </w:r>
      <w:r w:rsidRPr="00145581">
        <w:rPr>
          <w:rFonts w:ascii="Calibri" w:hAnsi="Calibri" w:cs="Arial"/>
          <w:sz w:val="22"/>
          <w:szCs w:val="22"/>
        </w:rPr>
        <w:t>he following benefits for adults and older adults</w:t>
      </w:r>
      <w:r w:rsidR="00D15CE2">
        <w:rPr>
          <w:rFonts w:ascii="Calibri" w:hAnsi="Calibri" w:cs="Arial"/>
          <w:sz w:val="22"/>
          <w:szCs w:val="22"/>
        </w:rPr>
        <w:t xml:space="preserve"> are described</w:t>
      </w:r>
      <w:r w:rsidRPr="00145581">
        <w:rPr>
          <w:rFonts w:ascii="Calibri" w:hAnsi="Calibri" w:cs="Arial"/>
          <w:sz w:val="22"/>
          <w:szCs w:val="22"/>
        </w:rPr>
        <w:t>: reduced mortality; a reduced risk of over 20 diseases and conditions (including cardiovascular disease, diabetes, obesity, osteoporosis, several cancers, depression, dementia); reduced falls risk; and improved function, quality of life and emotional well-being</w:t>
      </w:r>
      <w:r w:rsidR="007B3627">
        <w:rPr>
          <w:rFonts w:ascii="Calibri" w:hAnsi="Calibri" w:cs="Arial"/>
          <w:sz w:val="22"/>
          <w:szCs w:val="22"/>
        </w:rPr>
        <w:fldChar w:fldCharType="begin"/>
      </w:r>
      <w:r w:rsidR="008D0C09">
        <w:rPr>
          <w:rFonts w:ascii="Calibri" w:hAnsi="Calibri" w:cs="Arial"/>
          <w:sz w:val="22"/>
          <w:szCs w:val="22"/>
        </w:rPr>
        <w:instrText xml:space="preserve"> ADDIN REFMGR.CITE &lt;Refman&gt;&lt;Cite&gt;&lt;Author&gt;Department of Health&lt;/Author&gt;&lt;Year&gt;2011&lt;/Year&gt;&lt;RecNum&gt;1415&lt;/RecNum&gt;&lt;IDText&gt;Start Active, Stay Active: A report on physical activity for health from the four home countries&amp;apos; Chief Medical Officers&lt;/IDText&gt;&lt;MDL Ref_Type="Report"&gt;&lt;Ref_Type&gt;Report&lt;/Ref_Type&gt;&lt;Ref_ID&gt;1415&lt;/Ref_ID&gt;&lt;Title_Primary&gt;Start Active, Stay Active: A report on physical activity for health from the four home countries&amp;apos; Chief Medical Officers&lt;/Title_Primary&gt;&lt;Authors_Primary&gt;Department of Health,Physical Activity,Health Improvement &amp;amp; Protection&lt;/Authors_Primary&gt;&lt;Date_Primary&gt;2011&lt;/Date_Primary&gt;&lt;Keywords&gt;physical activity&lt;/Keywords&gt;&lt;Keywords&gt;home&lt;/Keywords&gt;&lt;Keywords&gt;Health&lt;/Keywords&gt;&lt;Reprint&gt;Not in File&lt;/Reprint&gt;&lt;Web_URL&gt;&lt;u&gt;www.dh.gov.uk&lt;/u&gt;&lt;/Web_URL&gt;&lt;ZZ_WorkformID&gt;24&lt;/ZZ_WorkformID&gt;&lt;/MDL&gt;&lt;/Cite&gt;&lt;/Refman&gt;</w:instrText>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1</w:t>
      </w:r>
      <w:r w:rsidR="007B3627">
        <w:rPr>
          <w:rFonts w:ascii="Calibri" w:hAnsi="Calibri" w:cs="Arial"/>
          <w:sz w:val="22"/>
          <w:szCs w:val="22"/>
        </w:rPr>
        <w:fldChar w:fldCharType="end"/>
      </w:r>
      <w:r w:rsidRPr="00145581">
        <w:rPr>
          <w:rFonts w:ascii="Calibri" w:hAnsi="Calibri" w:cs="Arial"/>
          <w:sz w:val="22"/>
          <w:szCs w:val="22"/>
        </w:rPr>
        <w:t xml:space="preserve">. </w:t>
      </w:r>
      <w:r w:rsidR="00CC0F00">
        <w:rPr>
          <w:rFonts w:ascii="Calibri" w:hAnsi="Calibri" w:cs="Arial"/>
          <w:sz w:val="22"/>
          <w:szCs w:val="22"/>
        </w:rPr>
        <w:t>Physical inactivity is the fourth leading risk factor for global mortality (accounting for 6% of deaths globally). This follows high blood pressure (13%), tobacco use (9%) and high blood glucose (6%), with obesity and overweight accounting for 5% of deaths</w:t>
      </w:r>
      <w:r w:rsidR="007B3627">
        <w:rPr>
          <w:rFonts w:ascii="Calibri" w:hAnsi="Calibri" w:cs="Arial"/>
          <w:sz w:val="22"/>
          <w:szCs w:val="22"/>
        </w:rPr>
        <w:fldChar w:fldCharType="begin"/>
      </w:r>
      <w:r w:rsidR="008D0C09">
        <w:rPr>
          <w:rFonts w:ascii="Calibri" w:hAnsi="Calibri" w:cs="Arial"/>
          <w:sz w:val="22"/>
          <w:szCs w:val="22"/>
        </w:rPr>
        <w:instrText xml:space="preserve"> ADDIN REFMGR.CITE &lt;Refman&gt;&lt;Cite&gt;&lt;Author&gt;World Health Organisation&lt;/Author&gt;&lt;Year&gt;2010&lt;/Year&gt;&lt;RecNum&gt;1414&lt;/RecNum&gt;&lt;IDText&gt;Global Recommendations on Physical Activity for Health&lt;/IDText&gt;&lt;MDL Ref_Type="Report"&gt;&lt;Ref_Type&gt;Report&lt;/Ref_Type&gt;&lt;Ref_ID&gt;1414&lt;/Ref_ID&gt;&lt;Title_Primary&gt;Global Recommendations on Physical Activity for Health&lt;/Title_Primary&gt;&lt;Authors_Primary&gt;World Health Organisation&lt;/Authors_Primary&gt;&lt;Date_Primary&gt;2010&lt;/Date_Primary&gt;&lt;Keywords&gt;physical activity&lt;/Keywords&gt;&lt;Keywords&gt;Health&lt;/Keywords&gt;&lt;Reprint&gt;Not in File&lt;/Reprint&gt;&lt;Web_URL&gt;&lt;u&gt;http://whqlibdoc.who.int/publications/2010/9789241599979_eng.pdf&lt;/u&gt;&lt;/Web_URL&gt;&lt;ZZ_WorkformID&gt;24&lt;/ZZ_WorkformID&gt;&lt;/MDL&gt;&lt;/Cite&gt;&lt;/Refman&gt;</w:instrText>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13</w:t>
      </w:r>
      <w:r w:rsidR="007B3627">
        <w:rPr>
          <w:rFonts w:ascii="Calibri" w:hAnsi="Calibri" w:cs="Arial"/>
          <w:sz w:val="22"/>
          <w:szCs w:val="22"/>
        </w:rPr>
        <w:fldChar w:fldCharType="end"/>
      </w:r>
      <w:r w:rsidR="00276745">
        <w:rPr>
          <w:rFonts w:ascii="Calibri" w:hAnsi="Calibri" w:cs="Arial"/>
          <w:sz w:val="22"/>
          <w:szCs w:val="22"/>
        </w:rPr>
        <w:t>.</w:t>
      </w:r>
      <w:r w:rsidR="00CC0F00">
        <w:rPr>
          <w:rFonts w:ascii="Calibri" w:hAnsi="Calibri" w:cs="Arial"/>
          <w:sz w:val="22"/>
          <w:szCs w:val="22"/>
        </w:rPr>
        <w:t xml:space="preserve"> Physical inactivity is fourth on the list, but it influences most of the other causes. </w:t>
      </w:r>
      <w:r w:rsidRPr="00145581">
        <w:rPr>
          <w:rFonts w:ascii="Calibri" w:hAnsi="Calibri" w:cs="Arial"/>
          <w:sz w:val="22"/>
          <w:szCs w:val="22"/>
        </w:rPr>
        <w:t xml:space="preserve">These effects are of major importance to both individuals and society, with the annual </w:t>
      </w:r>
      <w:r w:rsidR="00DA6639">
        <w:rPr>
          <w:rFonts w:ascii="Calibri" w:hAnsi="Calibri" w:cs="Arial"/>
          <w:sz w:val="22"/>
          <w:szCs w:val="22"/>
        </w:rPr>
        <w:t>direct cost</w:t>
      </w:r>
      <w:r w:rsidRPr="00145581">
        <w:rPr>
          <w:rFonts w:ascii="Calibri" w:hAnsi="Calibri" w:cs="Arial"/>
          <w:sz w:val="22"/>
          <w:szCs w:val="22"/>
        </w:rPr>
        <w:t xml:space="preserve"> of physical inactivity </w:t>
      </w:r>
      <w:r w:rsidR="00DA6639">
        <w:rPr>
          <w:rFonts w:ascii="Calibri" w:hAnsi="Calibri" w:cs="Arial"/>
          <w:sz w:val="22"/>
          <w:szCs w:val="22"/>
        </w:rPr>
        <w:t>to the NHS across the UK recently</w:t>
      </w:r>
      <w:r w:rsidRPr="00145581">
        <w:rPr>
          <w:rFonts w:ascii="Calibri" w:hAnsi="Calibri" w:cs="Arial"/>
          <w:sz w:val="22"/>
          <w:szCs w:val="22"/>
        </w:rPr>
        <w:t xml:space="preserve"> estimated at £</w:t>
      </w:r>
      <w:r w:rsidR="00DA6639">
        <w:rPr>
          <w:rFonts w:ascii="Calibri" w:hAnsi="Calibri" w:cs="Arial"/>
          <w:sz w:val="22"/>
          <w:szCs w:val="22"/>
        </w:rPr>
        <w:t>1.06</w:t>
      </w:r>
      <w:r w:rsidRPr="00145581">
        <w:rPr>
          <w:rFonts w:ascii="Calibri" w:hAnsi="Calibri" w:cs="Arial"/>
          <w:sz w:val="22"/>
          <w:szCs w:val="22"/>
        </w:rPr>
        <w:t xml:space="preserve"> billion</w:t>
      </w:r>
      <w:r w:rsidR="007B3627">
        <w:rPr>
          <w:rFonts w:ascii="Calibri" w:hAnsi="Calibri" w:cs="Arial"/>
          <w:sz w:val="22"/>
          <w:szCs w:val="22"/>
        </w:rPr>
        <w:fldChar w:fldCharType="begin"/>
      </w:r>
      <w:r w:rsidR="008D0C09">
        <w:rPr>
          <w:rFonts w:ascii="Calibri" w:hAnsi="Calibri" w:cs="Arial"/>
          <w:sz w:val="22"/>
          <w:szCs w:val="22"/>
        </w:rPr>
        <w:instrText xml:space="preserve"> ADDIN REFMGR.CITE &lt;Refman&gt;&lt;Cite&gt;&lt;Author&gt;Department of Health&lt;/Author&gt;&lt;Year&gt;2011&lt;/Year&gt;&lt;RecNum&gt;1415&lt;/RecNum&gt;&lt;IDText&gt;Start Active, Stay Active: A report on physical activity for health from the four home countries&amp;apos; Chief Medical Officers&lt;/IDText&gt;&lt;MDL Ref_Type="Report"&gt;&lt;Ref_Type&gt;Report&lt;/Ref_Type&gt;&lt;Ref_ID&gt;1415&lt;/Ref_ID&gt;&lt;Title_Primary&gt;Start Active, Stay Active: A report on physical activity for health from the four home countries&amp;apos; Chief Medical Officers&lt;/Title_Primary&gt;&lt;Authors_Primary&gt;Department of Health,Physical Activity,Health Improvement &amp;amp; Protection&lt;/Authors_Primary&gt;&lt;Date_Primary&gt;2011&lt;/Date_Primary&gt;&lt;Keywords&gt;physical activity&lt;/Keywords&gt;&lt;Keywords&gt;home&lt;/Keywords&gt;&lt;Keywords&gt;Health&lt;/Keywords&gt;&lt;Reprint&gt;Not in File&lt;/Reprint&gt;&lt;Web_URL&gt;&lt;u&gt;www.dh.gov.uk&lt;/u&gt;&lt;/Web_URL&gt;&lt;ZZ_WorkformID&gt;24&lt;/ZZ_WorkformID&gt;&lt;/MDL&gt;&lt;/Cite&gt;&lt;/Refman&gt;</w:instrText>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1</w:t>
      </w:r>
      <w:r w:rsidR="007B3627">
        <w:rPr>
          <w:rFonts w:ascii="Calibri" w:hAnsi="Calibri" w:cs="Arial"/>
          <w:sz w:val="22"/>
          <w:szCs w:val="22"/>
        </w:rPr>
        <w:fldChar w:fldCharType="end"/>
      </w:r>
      <w:r w:rsidR="00276745">
        <w:rPr>
          <w:rFonts w:ascii="Calibri" w:hAnsi="Calibri" w:cs="Arial"/>
          <w:sz w:val="22"/>
          <w:szCs w:val="22"/>
        </w:rPr>
        <w:t xml:space="preserve"> </w:t>
      </w:r>
      <w:r w:rsidR="00DA6639">
        <w:rPr>
          <w:rFonts w:ascii="Calibri" w:hAnsi="Calibri" w:cs="Arial"/>
          <w:sz w:val="22"/>
          <w:szCs w:val="22"/>
        </w:rPr>
        <w:t>based on five conditions specifically linked to inactivity. However, this figure represents a conservative estimate, as it excludes the cost of other diseases and health problems that affect many older people</w:t>
      </w:r>
      <w:r w:rsidR="007B3627">
        <w:rPr>
          <w:rFonts w:ascii="Calibri" w:hAnsi="Calibri" w:cs="Arial"/>
          <w:sz w:val="22"/>
          <w:szCs w:val="22"/>
        </w:rPr>
        <w:fldChar w:fldCharType="begin"/>
      </w:r>
      <w:r w:rsidR="008D0C09">
        <w:rPr>
          <w:rFonts w:ascii="Calibri" w:hAnsi="Calibri" w:cs="Arial"/>
          <w:sz w:val="22"/>
          <w:szCs w:val="22"/>
        </w:rPr>
        <w:instrText xml:space="preserve"> ADDIN REFMGR.CITE &lt;Refman&gt;&lt;Cite&gt;&lt;Author&gt;Department of Health&lt;/Author&gt;&lt;Year&gt;2011&lt;/Year&gt;&lt;RecNum&gt;1415&lt;/RecNum&gt;&lt;IDText&gt;Start Active, Stay Active: A report on physical activity for health from the four home countries&amp;apos; Chief Medical Officers&lt;/IDText&gt;&lt;MDL Ref_Type="Report"&gt;&lt;Ref_Type&gt;Report&lt;/Ref_Type&gt;&lt;Ref_ID&gt;1415&lt;/Ref_ID&gt;&lt;Title_Primary&gt;Start Active, Stay Active: A report on physical activity for health from the four home countries&amp;apos; Chief Medical Officers&lt;/Title_Primary&gt;&lt;Authors_Primary&gt;Department of Health,Physical Activity,Health Improvement &amp;amp; Protection&lt;/Authors_Primary&gt;&lt;Date_Primary&gt;2011&lt;/Date_Primary&gt;&lt;Keywords&gt;physical activity&lt;/Keywords&gt;&lt;Keywords&gt;home&lt;/Keywords&gt;&lt;Keywords&gt;Health&lt;/Keywords&gt;&lt;Reprint&gt;Not in File&lt;/Reprint&gt;&lt;Web_URL&gt;&lt;u&gt;www.dh.gov.uk&lt;/u&gt;&lt;/Web_URL&gt;&lt;ZZ_WorkformID&gt;24&lt;/ZZ_WorkformID&gt;&lt;/MDL&gt;&lt;/Cite&gt;&lt;/Refman&gt;</w:instrText>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1</w:t>
      </w:r>
      <w:r w:rsidR="007B3627">
        <w:rPr>
          <w:rFonts w:ascii="Calibri" w:hAnsi="Calibri" w:cs="Arial"/>
          <w:sz w:val="22"/>
          <w:szCs w:val="22"/>
        </w:rPr>
        <w:fldChar w:fldCharType="end"/>
      </w:r>
      <w:r w:rsidR="00276745">
        <w:rPr>
          <w:rFonts w:ascii="Calibri" w:hAnsi="Calibri" w:cs="Arial"/>
          <w:sz w:val="22"/>
          <w:szCs w:val="22"/>
        </w:rPr>
        <w:t xml:space="preserve">. </w:t>
      </w:r>
      <w:r w:rsidRPr="00145581">
        <w:rPr>
          <w:rFonts w:ascii="Calibri" w:hAnsi="Calibri" w:cs="Arial"/>
          <w:sz w:val="22"/>
          <w:szCs w:val="22"/>
        </w:rPr>
        <w:t>UK public health policy now has an emphasis on helping adults and older adults to increase their physical activity, particularly walking</w:t>
      </w:r>
      <w:r w:rsidR="007B3627">
        <w:rPr>
          <w:rFonts w:ascii="Calibri" w:hAnsi="Calibri" w:cs="Arial"/>
          <w:sz w:val="22"/>
          <w:szCs w:val="22"/>
        </w:rPr>
        <w:fldChar w:fldCharType="begin"/>
      </w:r>
      <w:r w:rsidR="008D0C09">
        <w:rPr>
          <w:rFonts w:ascii="Calibri" w:hAnsi="Calibri" w:cs="Arial"/>
          <w:sz w:val="22"/>
          <w:szCs w:val="22"/>
        </w:rPr>
        <w:instrText xml:space="preserve"> ADDIN REFMGR.CITE &lt;Refman&gt;&lt;Cite&gt;&lt;Author&gt;Department of Health&lt;/Author&gt;&lt;Year&gt;2005&lt;/Year&gt;&lt;RecNum&gt;1231&lt;/RecNum&gt;&lt;IDText&gt;Choosing Activity: a Physical Activity Plan&lt;/IDText&gt;&lt;MDL Ref_Type="Report"&gt;&lt;Ref_Type&gt;Report&lt;/Ref_Type&gt;&lt;Ref_ID&gt;1231&lt;/Ref_ID&gt;&lt;Title_Primary&gt;Choosing Activity: a Physical Activity Plan&lt;/Title_Primary&gt;&lt;Authors_Primary&gt;Department of Health&lt;/Authors_Primary&gt;&lt;Date_Primary&gt;2005&lt;/Date_Primary&gt;&lt;Keywords&gt;physical activity&lt;/Keywords&gt;&lt;Reprint&gt;Not in File&lt;/Reprint&gt;&lt;Web_URL&gt;&lt;u&gt;www.dh.gov.uk/en/Publicationsandstatistics/Publications/PublicationsPolicyAndGuidance?DH_4105354&lt;/u&gt;&lt;/Web_URL&gt;&lt;ZZ_WorkformID&gt;24&lt;/ZZ_WorkformID&gt;&lt;/MDL&gt;&lt;/Cite&gt;&lt;Cite&gt;&lt;Author&gt;National Institute for Health and Clinical Excellence&lt;/Author&gt;&lt;Year&gt;2008&lt;/Year&gt;&lt;RecNum&gt;1233&lt;/RecNum&gt;&lt;IDText&gt;Mental wellbeing and older people&lt;/IDText&gt;&lt;MDL Ref_Type="Report"&gt;&lt;Ref_Type&gt;Report&lt;/Ref_Type&gt;&lt;Ref_ID&gt;1233&lt;/Ref_ID&gt;&lt;Title_Primary&gt;Mental wellbeing and older people&lt;/Title_Primary&gt;&lt;Authors_Primary&gt;National Institute for Health and Clinical Excellence&lt;/Authors_Primary&gt;&lt;Date_Primary&gt;2008&lt;/Date_Primary&gt;&lt;Keywords&gt;wellbeing&lt;/Keywords&gt;&lt;Keywords&gt;older people&lt;/Keywords&gt;&lt;Keywords&gt;Public Health&lt;/Keywords&gt;&lt;Keywords&gt;Health&lt;/Keywords&gt;&lt;Reprint&gt;Not in File&lt;/Reprint&gt;&lt;Title_Series&gt;NICE Public Health Guidance 16&lt;/Title_Series&gt;&lt;Web_URL&gt;&lt;u&gt;www.nice.org.uk/Guidance/PH16&lt;/u&gt;&lt;/Web_URL&gt;&lt;ZZ_WorkformID&gt;24&lt;/ZZ_WorkformID&gt;&lt;/MDL&gt;&lt;/Cite&gt;&lt;Cite&gt;&lt;Author&gt;Department of Health&lt;/Author&gt;&lt;Year&gt;2009&lt;/Year&gt;&lt;RecNum&gt;1380&lt;/RecNum&gt;&lt;IDText&gt;Be active, be healthy: a plan for getting the nation moving.&lt;/IDText&gt;&lt;MDL Ref_Type="Report"&gt;&lt;Ref_Type&gt;Report&lt;/Ref_Type&gt;&lt;Ref_ID&gt;1380&lt;/Ref_ID&gt;&lt;Title_Primary&gt;Be active, be healthy: a plan for getting the nation moving.&lt;/Title_Primary&gt;&lt;Authors_Primary&gt;Department of Health&lt;/Authors_Primary&gt;&lt;Date_Primary&gt;2009&lt;/Date_Primary&gt;&lt;Reprint&gt;Not in File&lt;/Reprint&gt;&lt;Pub_Place&gt;London&lt;/Pub_Place&gt;&lt;Web_URL&gt;&lt;u&gt;www.dh.gov.uk/en/publicationsandstatistics/publications/publicationspolicyandguidance/dh-094358&lt;/u&gt;&lt;/Web_URL&gt;&lt;ZZ_WorkformID&gt;24&lt;/ZZ_WorkformID&gt;&lt;/MDL&gt;&lt;/Cite&gt;&lt;/Refman&gt;</w:instrText>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6;7;14</w:t>
      </w:r>
      <w:r w:rsidR="007B3627">
        <w:rPr>
          <w:rFonts w:ascii="Calibri" w:hAnsi="Calibri" w:cs="Arial"/>
          <w:sz w:val="22"/>
          <w:szCs w:val="22"/>
        </w:rPr>
        <w:fldChar w:fldCharType="end"/>
      </w:r>
      <w:r w:rsidR="00276745">
        <w:rPr>
          <w:rFonts w:ascii="Calibri" w:hAnsi="Calibri" w:cs="Arial"/>
          <w:sz w:val="22"/>
          <w:szCs w:val="22"/>
        </w:rPr>
        <w:t>.</w:t>
      </w:r>
      <w:r w:rsidRPr="00145581">
        <w:rPr>
          <w:rFonts w:ascii="Calibri" w:hAnsi="Calibri" w:cs="Arial"/>
          <w:sz w:val="22"/>
          <w:szCs w:val="22"/>
        </w:rPr>
        <w:t xml:space="preserve"> </w:t>
      </w:r>
    </w:p>
    <w:p w:rsidR="00D363E9" w:rsidRDefault="00D363E9" w:rsidP="00D363E9">
      <w:pPr>
        <w:jc w:val="both"/>
        <w:rPr>
          <w:rFonts w:ascii="Calibri" w:hAnsi="Calibri" w:cs="Arial"/>
          <w:i/>
          <w:sz w:val="22"/>
          <w:szCs w:val="22"/>
        </w:rPr>
      </w:pPr>
    </w:p>
    <w:p w:rsidR="00D363E9" w:rsidRPr="00145581" w:rsidRDefault="00D363E9" w:rsidP="00D363E9">
      <w:pPr>
        <w:jc w:val="both"/>
        <w:rPr>
          <w:rFonts w:ascii="Calibri" w:hAnsi="Calibri" w:cs="Arial"/>
          <w:sz w:val="22"/>
          <w:szCs w:val="22"/>
        </w:rPr>
      </w:pPr>
      <w:r w:rsidRPr="00145581">
        <w:rPr>
          <w:rFonts w:ascii="Calibri" w:hAnsi="Calibri" w:cs="Arial"/>
          <w:i/>
          <w:sz w:val="22"/>
          <w:szCs w:val="22"/>
        </w:rPr>
        <w:t xml:space="preserve">What are the risks from increasing physical activity? </w:t>
      </w:r>
      <w:r w:rsidRPr="00145581">
        <w:rPr>
          <w:rFonts w:ascii="Calibri" w:hAnsi="Calibri" w:cs="Arial"/>
          <w:sz w:val="22"/>
          <w:szCs w:val="22"/>
        </w:rPr>
        <w:t xml:space="preserve">Whilst there are risks for </w:t>
      </w:r>
      <w:r w:rsidR="00C73887">
        <w:rPr>
          <w:rFonts w:ascii="Calibri" w:hAnsi="Calibri" w:cs="Arial"/>
          <w:sz w:val="22"/>
          <w:szCs w:val="22"/>
        </w:rPr>
        <w:t>adults and older adults</w:t>
      </w:r>
      <w:r w:rsidRPr="00145581">
        <w:rPr>
          <w:rFonts w:ascii="Calibri" w:hAnsi="Calibri" w:cs="Arial"/>
          <w:sz w:val="22"/>
          <w:szCs w:val="22"/>
        </w:rPr>
        <w:t xml:space="preserve"> associated with regular physical activity, the risks of a sedentary lifestyle far exceed them</w:t>
      </w:r>
      <w:r w:rsidR="007B3627">
        <w:rPr>
          <w:rFonts w:ascii="Calibri" w:hAnsi="Calibri" w:cs="Arial"/>
          <w:sz w:val="22"/>
          <w:szCs w:val="22"/>
        </w:rPr>
        <w:fldChar w:fldCharType="begin">
          <w:fldData xml:space="preserve">PFJlZm1hbj48Q2l0ZT48QXV0aG9yPk1vcmV5PC9BdXRob3I+PFllYXI+MjAwMzwvWWVhcj48UmVj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</w:fldData>
        </w:fldChar>
      </w:r>
      <w:r w:rsidR="008D0C09">
        <w:rPr>
          <w:rFonts w:ascii="Calibri" w:hAnsi="Calibri" w:cs="Arial"/>
          <w:sz w:val="22"/>
          <w:szCs w:val="22"/>
        </w:rPr>
        <w:instrText xml:space="preserve"> ADDIN REFMGR.CITE </w:instrText>
      </w:r>
      <w:r w:rsidR="008D0C09">
        <w:rPr>
          <w:rFonts w:ascii="Calibri" w:hAnsi="Calibri" w:cs="Arial"/>
          <w:sz w:val="22"/>
          <w:szCs w:val="22"/>
        </w:rPr>
        <w:fldChar w:fldCharType="begin">
          <w:fldData xml:space="preserve">PFJlZm1hbj48Q2l0ZT48QXV0aG9yPk1vcmV5PC9BdXRob3I+PFllYXI+MjAwMzwvWWVhcj48UmVj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</w:fldData>
        </w:fldChar>
      </w:r>
      <w:r w:rsidR="008D0C09">
        <w:rPr>
          <w:rFonts w:ascii="Calibri" w:hAnsi="Calibri" w:cs="Arial"/>
          <w:sz w:val="22"/>
          <w:szCs w:val="22"/>
        </w:rPr>
        <w:instrText xml:space="preserve"> ADDIN EN.CITE.DATA </w:instrText>
      </w:r>
      <w:r w:rsidR="008D0C09">
        <w:rPr>
          <w:rFonts w:ascii="Calibri" w:hAnsi="Calibri" w:cs="Arial"/>
          <w:sz w:val="22"/>
          <w:szCs w:val="22"/>
        </w:rPr>
      </w:r>
      <w:r w:rsidR="008D0C09">
        <w:rPr>
          <w:rFonts w:ascii="Calibri" w:hAnsi="Calibri" w:cs="Arial"/>
          <w:sz w:val="22"/>
          <w:szCs w:val="22"/>
        </w:rPr>
        <w:fldChar w:fldCharType="end"/>
      </w:r>
      <w:r w:rsidR="007B3627">
        <w:rPr>
          <w:rFonts w:ascii="Calibri" w:hAnsi="Calibri" w:cs="Arial"/>
          <w:sz w:val="22"/>
          <w:szCs w:val="22"/>
        </w:rPr>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2;15;16</w:t>
      </w:r>
      <w:r w:rsidR="007B3627">
        <w:rPr>
          <w:rFonts w:ascii="Calibri" w:hAnsi="Calibri" w:cs="Arial"/>
          <w:sz w:val="22"/>
          <w:szCs w:val="22"/>
        </w:rPr>
        <w:fldChar w:fldCharType="end"/>
      </w:r>
      <w:r w:rsidRPr="00145581">
        <w:rPr>
          <w:rFonts w:ascii="Calibri" w:hAnsi="Calibri" w:cs="Arial"/>
          <w:sz w:val="22"/>
          <w:szCs w:val="22"/>
        </w:rPr>
        <w:t>. Both the intensity of physical activity and its regularity need consideration when assessing risk. Violent, unaccustomed exercise is associated with a higher risk of myocardial infarction and death in the following 24 hours, but regular, vigorous exercise protects against such events</w:t>
      </w:r>
      <w:r w:rsidR="007B3627">
        <w:rPr>
          <w:rFonts w:ascii="Calibri" w:hAnsi="Calibri" w:cs="Arial"/>
          <w:sz w:val="22"/>
          <w:szCs w:val="22"/>
        </w:rPr>
        <w:fldChar w:fldCharType="begin">
          <w:fldData xml:space="preserve">PFJlZm1hbj48Q2l0ZT48QXV0aG9yPk1pdHRsZW1hbjwvQXV0aG9yPjxZZWFyPjE5OTM8L1llYXI+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</w:fldData>
        </w:fldChar>
      </w:r>
      <w:r w:rsidR="008D0C09">
        <w:rPr>
          <w:rFonts w:ascii="Calibri" w:hAnsi="Calibri" w:cs="Arial"/>
          <w:sz w:val="22"/>
          <w:szCs w:val="22"/>
        </w:rPr>
        <w:instrText xml:space="preserve"> ADDIN REFMGR.CITE </w:instrText>
      </w:r>
      <w:r w:rsidR="008D0C09">
        <w:rPr>
          <w:rFonts w:ascii="Calibri" w:hAnsi="Calibri" w:cs="Arial"/>
          <w:sz w:val="22"/>
          <w:szCs w:val="22"/>
        </w:rPr>
        <w:fldChar w:fldCharType="begin">
          <w:fldData xml:space="preserve">PFJlZm1hbj48Q2l0ZT48QXV0aG9yPk1pdHRsZW1hbjwvQXV0aG9yPjxZZWFyPjE5OTM8L1llYXI+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</w:fldData>
        </w:fldChar>
      </w:r>
      <w:r w:rsidR="008D0C09">
        <w:rPr>
          <w:rFonts w:ascii="Calibri" w:hAnsi="Calibri" w:cs="Arial"/>
          <w:sz w:val="22"/>
          <w:szCs w:val="22"/>
        </w:rPr>
        <w:instrText xml:space="preserve"> ADDIN EN.CITE.DATA </w:instrText>
      </w:r>
      <w:r w:rsidR="008D0C09">
        <w:rPr>
          <w:rFonts w:ascii="Calibri" w:hAnsi="Calibri" w:cs="Arial"/>
          <w:sz w:val="22"/>
          <w:szCs w:val="22"/>
        </w:rPr>
      </w:r>
      <w:r w:rsidR="008D0C09">
        <w:rPr>
          <w:rFonts w:ascii="Calibri" w:hAnsi="Calibri" w:cs="Arial"/>
          <w:sz w:val="22"/>
          <w:szCs w:val="22"/>
        </w:rPr>
        <w:fldChar w:fldCharType="end"/>
      </w:r>
      <w:r w:rsidR="007B3627">
        <w:rPr>
          <w:rFonts w:ascii="Calibri" w:hAnsi="Calibri" w:cs="Arial"/>
          <w:sz w:val="22"/>
          <w:szCs w:val="22"/>
        </w:rPr>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17</w:t>
      </w:r>
      <w:r w:rsidR="007B3627">
        <w:rPr>
          <w:rFonts w:ascii="Calibri" w:hAnsi="Calibri" w:cs="Arial"/>
          <w:sz w:val="22"/>
          <w:szCs w:val="22"/>
        </w:rPr>
        <w:fldChar w:fldCharType="end"/>
      </w:r>
      <w:r w:rsidRPr="00145581">
        <w:rPr>
          <w:rFonts w:ascii="Calibri" w:hAnsi="Calibri" w:cs="Arial"/>
          <w:sz w:val="22"/>
          <w:szCs w:val="22"/>
        </w:rPr>
        <w:t>. Low intensity physical activity has the lowest injury risk, but moderate intensity physical activity has a better risk-to-benefit ratio and should be the goal for</w:t>
      </w:r>
      <w:r w:rsidR="00593977">
        <w:rPr>
          <w:rFonts w:ascii="Calibri" w:hAnsi="Calibri" w:cs="Arial"/>
          <w:sz w:val="22"/>
          <w:szCs w:val="22"/>
        </w:rPr>
        <w:t xml:space="preserve"> inactive adults and</w:t>
      </w:r>
      <w:r w:rsidRPr="00145581">
        <w:rPr>
          <w:rFonts w:ascii="Calibri" w:hAnsi="Calibri" w:cs="Arial"/>
          <w:sz w:val="22"/>
          <w:szCs w:val="22"/>
        </w:rPr>
        <w:t xml:space="preserve"> older adults</w:t>
      </w:r>
      <w:r w:rsidR="007B3627">
        <w:rPr>
          <w:rFonts w:ascii="Calibri" w:hAnsi="Calibri" w:cs="Arial"/>
          <w:sz w:val="22"/>
          <w:szCs w:val="22"/>
        </w:rPr>
        <w:fldChar w:fldCharType="begin">
          <w:fldData xml:space="preserve">PFJlZm1hbj48Q2l0ZT48QXV0aG9yPkNyZXNzPC9BdXRob3I+PFllYXI+MjAwNTwvWWVhcj48UmVj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</w:fldData>
        </w:fldChar>
      </w:r>
      <w:r w:rsidR="008D0C09">
        <w:rPr>
          <w:rFonts w:ascii="Calibri" w:hAnsi="Calibri" w:cs="Arial"/>
          <w:sz w:val="22"/>
          <w:szCs w:val="22"/>
        </w:rPr>
        <w:instrText xml:space="preserve"> ADDIN REFMGR.CITE </w:instrText>
      </w:r>
      <w:r w:rsidR="008D0C09">
        <w:rPr>
          <w:rFonts w:ascii="Calibri" w:hAnsi="Calibri" w:cs="Arial"/>
          <w:sz w:val="22"/>
          <w:szCs w:val="22"/>
        </w:rPr>
        <w:fldChar w:fldCharType="begin">
          <w:fldData xml:space="preserve">PFJlZm1hbj48Q2l0ZT48QXV0aG9yPkNyZXNzPC9BdXRob3I+PFllYXI+MjAwNTwvWWVhcj48UmVj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</w:fldData>
        </w:fldChar>
      </w:r>
      <w:r w:rsidR="008D0C09">
        <w:rPr>
          <w:rFonts w:ascii="Calibri" w:hAnsi="Calibri" w:cs="Arial"/>
          <w:sz w:val="22"/>
          <w:szCs w:val="22"/>
        </w:rPr>
        <w:instrText xml:space="preserve"> ADDIN EN.CITE.DATA </w:instrText>
      </w:r>
      <w:r w:rsidR="008D0C09">
        <w:rPr>
          <w:rFonts w:ascii="Calibri" w:hAnsi="Calibri" w:cs="Arial"/>
          <w:sz w:val="22"/>
          <w:szCs w:val="22"/>
        </w:rPr>
      </w:r>
      <w:r w:rsidR="008D0C09">
        <w:rPr>
          <w:rFonts w:ascii="Calibri" w:hAnsi="Calibri" w:cs="Arial"/>
          <w:sz w:val="22"/>
          <w:szCs w:val="22"/>
        </w:rPr>
        <w:fldChar w:fldCharType="end"/>
      </w:r>
      <w:r w:rsidR="007B3627">
        <w:rPr>
          <w:rFonts w:ascii="Calibri" w:hAnsi="Calibri" w:cs="Arial"/>
          <w:sz w:val="22"/>
          <w:szCs w:val="22"/>
        </w:rPr>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16</w:t>
      </w:r>
      <w:r w:rsidR="007B3627">
        <w:rPr>
          <w:rFonts w:ascii="Calibri" w:hAnsi="Calibri" w:cs="Arial"/>
          <w:sz w:val="22"/>
          <w:szCs w:val="22"/>
        </w:rPr>
        <w:fldChar w:fldCharType="end"/>
      </w:r>
      <w:r w:rsidRPr="00145581">
        <w:rPr>
          <w:rFonts w:ascii="Calibri" w:hAnsi="Calibri" w:cs="Arial"/>
          <w:sz w:val="22"/>
          <w:szCs w:val="22"/>
        </w:rPr>
        <w:t>.  Moderate intensity physical activity carries a low risk of injury</w:t>
      </w:r>
      <w:r w:rsidR="007B3627">
        <w:rPr>
          <w:rFonts w:ascii="Calibri" w:hAnsi="Calibri" w:cs="Arial"/>
          <w:sz w:val="22"/>
          <w:szCs w:val="22"/>
        </w:rPr>
        <w:fldChar w:fldCharType="begin">
          <w:fldData xml:space="preserve">PFJlZm1hbj48Q2l0ZT48QXV0aG9yPlRob21wc29uPC9BdXRob3I+PFllYXI+MjAwMzwvWWVhcj48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</w:fldData>
        </w:fldChar>
      </w:r>
      <w:r w:rsidR="008D0C09">
        <w:rPr>
          <w:rFonts w:ascii="Calibri" w:hAnsi="Calibri" w:cs="Arial"/>
          <w:sz w:val="22"/>
          <w:szCs w:val="22"/>
        </w:rPr>
        <w:instrText xml:space="preserve"> ADDIN REFMGR.CITE </w:instrText>
      </w:r>
      <w:r w:rsidR="008D0C09">
        <w:rPr>
          <w:rFonts w:ascii="Calibri" w:hAnsi="Calibri" w:cs="Arial"/>
          <w:sz w:val="22"/>
          <w:szCs w:val="22"/>
        </w:rPr>
        <w:fldChar w:fldCharType="begin">
          <w:fldData xml:space="preserve">PFJlZm1hbj48Q2l0ZT48QXV0aG9yPlRob21wc29uPC9BdXRob3I+PFllYXI+MjAwMzwvWWVhcj48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</w:fldData>
        </w:fldChar>
      </w:r>
      <w:r w:rsidR="008D0C09">
        <w:rPr>
          <w:rFonts w:ascii="Calibri" w:hAnsi="Calibri" w:cs="Arial"/>
          <w:sz w:val="22"/>
          <w:szCs w:val="22"/>
        </w:rPr>
        <w:instrText xml:space="preserve"> ADDIN EN.CITE.DATA </w:instrText>
      </w:r>
      <w:r w:rsidR="008D0C09">
        <w:rPr>
          <w:rFonts w:ascii="Calibri" w:hAnsi="Calibri" w:cs="Arial"/>
          <w:sz w:val="22"/>
          <w:szCs w:val="22"/>
        </w:rPr>
      </w:r>
      <w:r w:rsidR="008D0C09">
        <w:rPr>
          <w:rFonts w:ascii="Calibri" w:hAnsi="Calibri" w:cs="Arial"/>
          <w:sz w:val="22"/>
          <w:szCs w:val="22"/>
        </w:rPr>
        <w:fldChar w:fldCharType="end"/>
      </w:r>
      <w:r w:rsidR="007B3627">
        <w:rPr>
          <w:rFonts w:ascii="Calibri" w:hAnsi="Calibri" w:cs="Arial"/>
          <w:sz w:val="22"/>
          <w:szCs w:val="22"/>
        </w:rPr>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18</w:t>
      </w:r>
      <w:r w:rsidR="007B3627">
        <w:rPr>
          <w:rFonts w:ascii="Calibri" w:hAnsi="Calibri" w:cs="Arial"/>
          <w:sz w:val="22"/>
          <w:szCs w:val="22"/>
        </w:rPr>
        <w:fldChar w:fldCharType="end"/>
      </w:r>
      <w:r w:rsidR="00593977">
        <w:rPr>
          <w:rFonts w:ascii="Calibri" w:hAnsi="Calibri" w:cs="Arial"/>
          <w:sz w:val="22"/>
          <w:szCs w:val="22"/>
        </w:rPr>
        <w:t xml:space="preserve">, </w:t>
      </w:r>
      <w:r w:rsidRPr="00145581">
        <w:rPr>
          <w:rFonts w:ascii="Calibri" w:hAnsi="Calibri" w:cs="Arial"/>
          <w:sz w:val="22"/>
          <w:szCs w:val="22"/>
        </w:rPr>
        <w:t>the commonest adverse events are musculoskeletal injury or falls</w:t>
      </w:r>
      <w:r w:rsidR="007B3627">
        <w:rPr>
          <w:rFonts w:ascii="Calibri" w:hAnsi="Calibri" w:cs="Arial"/>
          <w:sz w:val="22"/>
          <w:szCs w:val="22"/>
        </w:rPr>
        <w:fldChar w:fldCharType="begin">
          <w:fldData xml:space="preserve">PFJlZm1hbj48Q2l0ZT48QXV0aG9yPkhvb3RtYW48L0F1dGhvcj48WWVhcj4yMDAxPC9ZZWFyPjxS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</w:fldData>
        </w:fldChar>
      </w:r>
      <w:r w:rsidR="008D0C09">
        <w:rPr>
          <w:rFonts w:ascii="Calibri" w:hAnsi="Calibri" w:cs="Arial"/>
          <w:sz w:val="22"/>
          <w:szCs w:val="22"/>
        </w:rPr>
        <w:instrText xml:space="preserve"> ADDIN REFMGR.CITE </w:instrText>
      </w:r>
      <w:r w:rsidR="008D0C09">
        <w:rPr>
          <w:rFonts w:ascii="Calibri" w:hAnsi="Calibri" w:cs="Arial"/>
          <w:sz w:val="22"/>
          <w:szCs w:val="22"/>
        </w:rPr>
        <w:fldChar w:fldCharType="begin">
          <w:fldData xml:space="preserve">PFJlZm1hbj48Q2l0ZT48QXV0aG9yPkhvb3RtYW48L0F1dGhvcj48WWVhcj4yMDAxPC9ZZWFyPjxS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</w:fldData>
        </w:fldChar>
      </w:r>
      <w:r w:rsidR="008D0C09">
        <w:rPr>
          <w:rFonts w:ascii="Calibri" w:hAnsi="Calibri" w:cs="Arial"/>
          <w:sz w:val="22"/>
          <w:szCs w:val="22"/>
        </w:rPr>
        <w:instrText xml:space="preserve"> ADDIN EN.CITE.DATA </w:instrText>
      </w:r>
      <w:r w:rsidR="008D0C09">
        <w:rPr>
          <w:rFonts w:ascii="Calibri" w:hAnsi="Calibri" w:cs="Arial"/>
          <w:sz w:val="22"/>
          <w:szCs w:val="22"/>
        </w:rPr>
      </w:r>
      <w:r w:rsidR="008D0C09">
        <w:rPr>
          <w:rFonts w:ascii="Calibri" w:hAnsi="Calibri" w:cs="Arial"/>
          <w:sz w:val="22"/>
          <w:szCs w:val="22"/>
        </w:rPr>
        <w:fldChar w:fldCharType="end"/>
      </w:r>
      <w:r w:rsidR="007B3627">
        <w:rPr>
          <w:rFonts w:ascii="Calibri" w:hAnsi="Calibri" w:cs="Arial"/>
          <w:sz w:val="22"/>
          <w:szCs w:val="22"/>
        </w:rPr>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19</w:t>
      </w:r>
      <w:r w:rsidR="007B3627">
        <w:rPr>
          <w:rFonts w:ascii="Calibri" w:hAnsi="Calibri" w:cs="Arial"/>
          <w:sz w:val="22"/>
          <w:szCs w:val="22"/>
        </w:rPr>
        <w:fldChar w:fldCharType="end"/>
      </w:r>
      <w:r w:rsidRPr="00145581">
        <w:rPr>
          <w:rFonts w:ascii="Calibri" w:hAnsi="Calibri" w:cs="Arial"/>
          <w:sz w:val="22"/>
          <w:szCs w:val="22"/>
        </w:rPr>
        <w:t>. Walking appears to be very low risk and has been described as a near perfect exercise</w:t>
      </w:r>
      <w:r w:rsidR="007B3627">
        <w:rPr>
          <w:rFonts w:ascii="Calibri" w:hAnsi="Calibri" w:cs="Arial"/>
          <w:sz w:val="22"/>
          <w:szCs w:val="22"/>
        </w:rPr>
        <w:fldChar w:fldCharType="begin">
          <w:fldData xml:space="preserve">PFJlZm1hbj48Q2l0ZT48QXV0aG9yPk1vcnJpczwvQXV0aG9yPjxZZWFyPjE5OTc8L1llYXI+PFJl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</w:fldData>
        </w:fldChar>
      </w:r>
      <w:r w:rsidR="008D0C09">
        <w:rPr>
          <w:rFonts w:ascii="Calibri" w:hAnsi="Calibri" w:cs="Arial"/>
          <w:sz w:val="22"/>
          <w:szCs w:val="22"/>
        </w:rPr>
        <w:instrText xml:space="preserve"> ADDIN REFMGR.CITE </w:instrText>
      </w:r>
      <w:r w:rsidR="008D0C09">
        <w:rPr>
          <w:rFonts w:ascii="Calibri" w:hAnsi="Calibri" w:cs="Arial"/>
          <w:sz w:val="22"/>
          <w:szCs w:val="22"/>
        </w:rPr>
        <w:fldChar w:fldCharType="begin">
          <w:fldData xml:space="preserve">PFJlZm1hbj48Q2l0ZT48QXV0aG9yPk1vcnJpczwvQXV0aG9yPjxZZWFyPjE5OTc8L1llYXI+PFJl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</w:fldData>
        </w:fldChar>
      </w:r>
      <w:r w:rsidR="008D0C09">
        <w:rPr>
          <w:rFonts w:ascii="Calibri" w:hAnsi="Calibri" w:cs="Arial"/>
          <w:sz w:val="22"/>
          <w:szCs w:val="22"/>
        </w:rPr>
        <w:instrText xml:space="preserve"> ADDIN EN.CITE.DATA </w:instrText>
      </w:r>
      <w:r w:rsidR="008D0C09">
        <w:rPr>
          <w:rFonts w:ascii="Calibri" w:hAnsi="Calibri" w:cs="Arial"/>
          <w:sz w:val="22"/>
          <w:szCs w:val="22"/>
        </w:rPr>
      </w:r>
      <w:r w:rsidR="008D0C09">
        <w:rPr>
          <w:rFonts w:ascii="Calibri" w:hAnsi="Calibri" w:cs="Arial"/>
          <w:sz w:val="22"/>
          <w:szCs w:val="22"/>
        </w:rPr>
        <w:fldChar w:fldCharType="end"/>
      </w:r>
      <w:r w:rsidR="007B3627">
        <w:rPr>
          <w:rFonts w:ascii="Calibri" w:hAnsi="Calibri" w:cs="Arial"/>
          <w:sz w:val="22"/>
          <w:szCs w:val="22"/>
        </w:rPr>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4</w:t>
      </w:r>
      <w:r w:rsidR="007B3627">
        <w:rPr>
          <w:rFonts w:ascii="Calibri" w:hAnsi="Calibri" w:cs="Arial"/>
          <w:sz w:val="22"/>
          <w:szCs w:val="22"/>
        </w:rPr>
        <w:fldChar w:fldCharType="end"/>
      </w:r>
      <w:r w:rsidRPr="00145581">
        <w:rPr>
          <w:rFonts w:ascii="Calibri" w:hAnsi="Calibri" w:cs="Arial"/>
          <w:sz w:val="22"/>
          <w:szCs w:val="22"/>
        </w:rPr>
        <w:t>. Screening all participants before taking part in physical activity programmes is no longer advocated, as there is a very low degree of risk for light to moderate intensity physical activity</w:t>
      </w:r>
      <w:r w:rsidR="007B3627">
        <w:rPr>
          <w:rFonts w:ascii="Calibri" w:hAnsi="Calibri" w:cs="Arial"/>
          <w:sz w:val="22"/>
          <w:szCs w:val="22"/>
        </w:rPr>
        <w:fldChar w:fldCharType="begin">
          <w:fldData xml:space="preserve">PFJlZm1hbj48Q2l0ZT48QXV0aG9yPk9yeTwvQXV0aG9yPjxZZWFyPjIwMDU8L1llYXI+PFJlY051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</w:fldData>
        </w:fldChar>
      </w:r>
      <w:r w:rsidR="008D0C09">
        <w:rPr>
          <w:rFonts w:ascii="Calibri" w:hAnsi="Calibri" w:cs="Arial"/>
          <w:sz w:val="22"/>
          <w:szCs w:val="22"/>
        </w:rPr>
        <w:instrText xml:space="preserve"> ADDIN REFMGR.CITE </w:instrText>
      </w:r>
      <w:r w:rsidR="008D0C09">
        <w:rPr>
          <w:rFonts w:ascii="Calibri" w:hAnsi="Calibri" w:cs="Arial"/>
          <w:sz w:val="22"/>
          <w:szCs w:val="22"/>
        </w:rPr>
        <w:fldChar w:fldCharType="begin">
          <w:fldData xml:space="preserve">PFJlZm1hbj48Q2l0ZT48QXV0aG9yPk9yeTwvQXV0aG9yPjxZZWFyPjIwMDU8L1llYXI+PFJlY051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</w:fldData>
        </w:fldChar>
      </w:r>
      <w:r w:rsidR="008D0C09">
        <w:rPr>
          <w:rFonts w:ascii="Calibri" w:hAnsi="Calibri" w:cs="Arial"/>
          <w:sz w:val="22"/>
          <w:szCs w:val="22"/>
        </w:rPr>
        <w:instrText xml:space="preserve"> ADDIN EN.CITE.DATA </w:instrText>
      </w:r>
      <w:r w:rsidR="008D0C09">
        <w:rPr>
          <w:rFonts w:ascii="Calibri" w:hAnsi="Calibri" w:cs="Arial"/>
          <w:sz w:val="22"/>
          <w:szCs w:val="22"/>
        </w:rPr>
      </w:r>
      <w:r w:rsidR="008D0C09">
        <w:rPr>
          <w:rFonts w:ascii="Calibri" w:hAnsi="Calibri" w:cs="Arial"/>
          <w:sz w:val="22"/>
          <w:szCs w:val="22"/>
        </w:rPr>
        <w:fldChar w:fldCharType="end"/>
      </w:r>
      <w:r w:rsidR="007B3627">
        <w:rPr>
          <w:rFonts w:ascii="Calibri" w:hAnsi="Calibri" w:cs="Arial"/>
          <w:sz w:val="22"/>
          <w:szCs w:val="22"/>
        </w:rPr>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2;20</w:t>
      </w:r>
      <w:r w:rsidR="007B3627">
        <w:rPr>
          <w:rFonts w:ascii="Calibri" w:hAnsi="Calibri" w:cs="Arial"/>
          <w:sz w:val="22"/>
          <w:szCs w:val="22"/>
        </w:rPr>
        <w:fldChar w:fldCharType="end"/>
      </w:r>
      <w:r w:rsidRPr="00145581">
        <w:rPr>
          <w:rFonts w:ascii="Calibri" w:hAnsi="Calibri" w:cs="Arial"/>
          <w:sz w:val="22"/>
          <w:szCs w:val="22"/>
        </w:rPr>
        <w:t>. Ory et al reviewed adverse events from 11 diverse physical activity interventions including older people and patients with heart disease. Numerous adverse events occurred in sedentary, chronically ill, older populations, but very few were attributed to activity interventions. No serious study-related adverse events were reported, but some minor ones were (mainly musculoskeletal injuries)</w:t>
      </w:r>
      <w:r w:rsidR="007B3627">
        <w:rPr>
          <w:rFonts w:ascii="Calibri" w:hAnsi="Calibri" w:cs="Arial"/>
          <w:sz w:val="22"/>
          <w:szCs w:val="22"/>
        </w:rPr>
        <w:fldChar w:fldCharType="begin"/>
      </w:r>
      <w:r w:rsidR="008D0C09">
        <w:rPr>
          <w:rFonts w:ascii="Calibri" w:hAnsi="Calibri" w:cs="Arial"/>
          <w:sz w:val="22"/>
          <w:szCs w:val="22"/>
        </w:rPr>
        <w:instrText xml:space="preserve"> ADDIN REFMGR.CITE &lt;Refman&gt;&lt;Cite&gt;&lt;Author&gt;Ory&lt;/Author&gt;&lt;Year&gt;2005&lt;/Year&gt;&lt;RecNum&gt;1254&lt;/RecNum&gt;&lt;IDText&gt;Screening, safety, and adverse events in physical activity interventions: collaborative experiences from the behavior change consortium&lt;/IDText&gt;&lt;MDL Ref_Type="Journal"&gt;&lt;Ref_Type&gt;Journal&lt;/Ref_Type&gt;&lt;Ref_ID&gt;1254&lt;/Ref_ID&gt;&lt;Title_Primary&gt;Screening, safety, and adverse events in physical activity interventions: collaborative experiences from the behavior change consortium&lt;/Title_Primary&gt;&lt;Authors_Primary&gt;Ory,M.&lt;/Authors_Primary&gt;&lt;Authors_Primary&gt;Resnick,B.&lt;/Authors_Primary&gt;&lt;Authors_Primary&gt;Jordan,P.J.&lt;/Authors_Primary&gt;&lt;Authors_Primary&gt;Coday,M.&lt;/Authors_Primary&gt;&lt;Authors_Primary&gt;Riebe,D.&lt;/Authors_Primary&gt;&lt;Authors_Primary&gt;Ewing,Garber C.&lt;/Authors_Primary&gt;&lt;Authors_Primary&gt;Pruitt,L.&lt;/Authors_Primary&gt;&lt;Authors_Primary&gt;Bazzarre,T.&lt;/Authors_Primary&gt;&lt;Date_Primary&gt;2005/4&lt;/Date_Primary&gt;&lt;Keywords&gt;article&lt;/Keywords&gt;&lt;Keywords&gt;behavior&lt;/Keywords&gt;&lt;Keywords&gt;behavior therapy&lt;/Keywords&gt;&lt;Keywords&gt;community&lt;/Keywords&gt;&lt;Keywords&gt;Exercise&lt;/Keywords&gt;&lt;Keywords&gt;Guidelines as Topic&lt;/Keywords&gt;&lt;Keywords&gt;Health&lt;/Keywords&gt;&lt;Keywords&gt;Humans&lt;/Keywords&gt;&lt;Keywords&gt;injuries&lt;/Keywords&gt;&lt;Keywords&gt;Intervention Studies&lt;/Keywords&gt;&lt;Keywords&gt;Life Change Events&lt;/Keywords&gt;&lt;Keywords&gt;Mass Screening&lt;/Keywords&gt;&lt;Keywords&gt;methods&lt;/Keywords&gt;&lt;Keywords&gt;Motor Activity&lt;/Keywords&gt;&lt;Keywords&gt;physical activity&lt;/Keywords&gt;&lt;Keywords&gt;population&lt;/Keywords&gt;&lt;Keywords&gt;Public Health&lt;/Keywords&gt;&lt;Keywords&gt;Research&lt;/Keywords&gt;&lt;Keywords&gt;safety&lt;/Keywords&gt;&lt;Keywords&gt;screening&lt;/Keywords&gt;&lt;Keywords&gt;Texas&lt;/Keywords&gt;&lt;Keywords&gt;Universities&lt;/Keywords&gt;&lt;Reprint&gt;Not in File&lt;/Reprint&gt;&lt;Start_Page&gt;20&lt;/Start_Page&gt;&lt;End_Page&gt;28&lt;/End_Page&gt;&lt;Periodical&gt;Ann.Behav.Med&lt;/Periodical&gt;&lt;Volume&gt;29 Suppl&lt;/Volume&gt;&lt;Address&gt;School of Rural Public Health, Texas A&amp;amp;M University System, College Station, TX 77840, USA. mory@srph.tamhsc.edu&lt;/Address&gt;&lt;Web_URL&gt;PM:15921486&lt;/Web_URL&gt;&lt;ZZ_JournalStdAbbrev&gt;&lt;f name="System"&gt;Ann.Behav.Med&lt;/f&gt;&lt;/ZZ_JournalStdAbbrev&gt;&lt;ZZ_WorkformID&gt;1&lt;/ZZ_WorkformID&gt;&lt;/MDL&gt;&lt;/Cite&gt;&lt;/Refman&gt;</w:instrText>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20</w:t>
      </w:r>
      <w:r w:rsidR="007B3627">
        <w:rPr>
          <w:rFonts w:ascii="Calibri" w:hAnsi="Calibri" w:cs="Arial"/>
          <w:sz w:val="22"/>
          <w:szCs w:val="22"/>
        </w:rPr>
        <w:fldChar w:fldCharType="end"/>
      </w:r>
      <w:r w:rsidRPr="00145581">
        <w:rPr>
          <w:rFonts w:ascii="Calibri" w:hAnsi="Calibri" w:cs="Arial"/>
          <w:sz w:val="22"/>
          <w:szCs w:val="22"/>
        </w:rPr>
        <w:t>. A more recent trial of a primary care nurse intervention in women aged 40-74 years, showed a small but significant increase in falls and injuries</w:t>
      </w:r>
      <w:r w:rsidR="007B3627">
        <w:rPr>
          <w:rFonts w:ascii="Calibri" w:hAnsi="Calibri" w:cs="Arial"/>
          <w:sz w:val="22"/>
          <w:szCs w:val="22"/>
        </w:rPr>
        <w:fldChar w:fldCharType="begin">
          <w:fldData xml:space="preserve">PFJlZm1hbj48Q2l0ZT48QXV0aG9yPkxhd3RvbjwvQXV0aG9yPjxZZWFyPjIwMDg8L1llYXI+PFJl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</w:fldData>
        </w:fldChar>
      </w:r>
      <w:r w:rsidR="008D0C09">
        <w:rPr>
          <w:rFonts w:ascii="Calibri" w:hAnsi="Calibri" w:cs="Arial"/>
          <w:sz w:val="22"/>
          <w:szCs w:val="22"/>
        </w:rPr>
        <w:instrText xml:space="preserve"> ADDIN REFMGR.CITE </w:instrText>
      </w:r>
      <w:r w:rsidR="008D0C09">
        <w:rPr>
          <w:rFonts w:ascii="Calibri" w:hAnsi="Calibri" w:cs="Arial"/>
          <w:sz w:val="22"/>
          <w:szCs w:val="22"/>
        </w:rPr>
        <w:fldChar w:fldCharType="begin">
          <w:fldData xml:space="preserve">PFJlZm1hbj48Q2l0ZT48QXV0aG9yPkxhd3RvbjwvQXV0aG9yPjxZZWFyPjIwMDg8L1llYXI+PFJl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</w:fldData>
        </w:fldChar>
      </w:r>
      <w:r w:rsidR="008D0C09">
        <w:rPr>
          <w:rFonts w:ascii="Calibri" w:hAnsi="Calibri" w:cs="Arial"/>
          <w:sz w:val="22"/>
          <w:szCs w:val="22"/>
        </w:rPr>
        <w:instrText xml:space="preserve"> ADDIN EN.CITE.DATA </w:instrText>
      </w:r>
      <w:r w:rsidR="008D0C09">
        <w:rPr>
          <w:rFonts w:ascii="Calibri" w:hAnsi="Calibri" w:cs="Arial"/>
          <w:sz w:val="22"/>
          <w:szCs w:val="22"/>
        </w:rPr>
      </w:r>
      <w:r w:rsidR="008D0C09">
        <w:rPr>
          <w:rFonts w:ascii="Calibri" w:hAnsi="Calibri" w:cs="Arial"/>
          <w:sz w:val="22"/>
          <w:szCs w:val="22"/>
        </w:rPr>
        <w:fldChar w:fldCharType="end"/>
      </w:r>
      <w:r w:rsidR="007B3627">
        <w:rPr>
          <w:rFonts w:ascii="Calibri" w:hAnsi="Calibri" w:cs="Arial"/>
          <w:sz w:val="22"/>
          <w:szCs w:val="22"/>
        </w:rPr>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21</w:t>
      </w:r>
      <w:r w:rsidR="007B3627">
        <w:rPr>
          <w:rFonts w:ascii="Calibri" w:hAnsi="Calibri" w:cs="Arial"/>
          <w:sz w:val="22"/>
          <w:szCs w:val="22"/>
        </w:rPr>
        <w:fldChar w:fldCharType="end"/>
      </w:r>
      <w:r w:rsidRPr="00145581">
        <w:rPr>
          <w:rFonts w:ascii="Calibri" w:hAnsi="Calibri" w:cs="Arial"/>
          <w:sz w:val="22"/>
          <w:szCs w:val="22"/>
        </w:rPr>
        <w:t xml:space="preserve">. This trial advised 30 minutes of brisk walking five days per week. An important safety feature of our study is that baseline physical activity is recorded objectively on all participants, enabling individualised goals starting from the participant’s own baseline. This is in line with advice that before increasing physical activity, older adults in particular should have risk management strategies for prevention </w:t>
      </w:r>
      <w:r w:rsidRPr="00145581">
        <w:rPr>
          <w:rFonts w:ascii="Calibri" w:hAnsi="Calibri" w:cs="Arial"/>
          <w:sz w:val="22"/>
          <w:szCs w:val="22"/>
        </w:rPr>
        <w:lastRenderedPageBreak/>
        <w:t>of activity-related injuries; the most important being to start with low intensity physical activity and increase intensity gradually</w:t>
      </w:r>
      <w:r w:rsidR="008861F7">
        <w:rPr>
          <w:rFonts w:ascii="Calibri" w:hAnsi="Calibri" w:cs="Arial"/>
          <w:sz w:val="22"/>
          <w:szCs w:val="22"/>
        </w:rPr>
        <w:t xml:space="preserve">, </w:t>
      </w:r>
      <w:r w:rsidR="00352866">
        <w:rPr>
          <w:rFonts w:ascii="Calibri" w:hAnsi="Calibri" w:cs="Arial"/>
          <w:sz w:val="22"/>
          <w:szCs w:val="22"/>
        </w:rPr>
        <w:t xml:space="preserve">the </w:t>
      </w:r>
      <w:r w:rsidR="008861F7">
        <w:rPr>
          <w:rFonts w:ascii="Calibri" w:hAnsi="Calibri" w:cs="Arial"/>
          <w:sz w:val="22"/>
          <w:szCs w:val="22"/>
        </w:rPr>
        <w:t>“start-low</w:t>
      </w:r>
      <w:r w:rsidR="00352866">
        <w:rPr>
          <w:rFonts w:ascii="Calibri" w:hAnsi="Calibri" w:cs="Arial"/>
          <w:sz w:val="22"/>
          <w:szCs w:val="22"/>
        </w:rPr>
        <w:t>-and-go-slow” approach</w:t>
      </w:r>
      <w:r w:rsidR="007B3627">
        <w:rPr>
          <w:rFonts w:ascii="Calibri" w:hAnsi="Calibri" w:cs="Arial"/>
          <w:sz w:val="22"/>
          <w:szCs w:val="22"/>
        </w:rPr>
        <w:fldChar w:fldCharType="begin">
          <w:fldData xml:space="preserve">PFJlZm1hbj48Q2l0ZT48QXV0aG9yPkNyZXNzPC9BdXRob3I+PFllYXI+MjAwNTwvWWVhcj48UmVj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</w:fldData>
        </w:fldChar>
      </w:r>
      <w:r w:rsidR="008D0C09">
        <w:rPr>
          <w:rFonts w:ascii="Calibri" w:hAnsi="Calibri" w:cs="Arial"/>
          <w:sz w:val="22"/>
          <w:szCs w:val="22"/>
        </w:rPr>
        <w:instrText xml:space="preserve"> ADDIN REFMGR.CITE </w:instrText>
      </w:r>
      <w:r w:rsidR="008D0C09">
        <w:rPr>
          <w:rFonts w:ascii="Calibri" w:hAnsi="Calibri" w:cs="Arial"/>
          <w:sz w:val="22"/>
          <w:szCs w:val="22"/>
        </w:rPr>
        <w:fldChar w:fldCharType="begin">
          <w:fldData xml:space="preserve">PFJlZm1hbj48Q2l0ZT48QXV0aG9yPkNyZXNzPC9BdXRob3I+PFllYXI+MjAwNTwvWWVhcj48UmVj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</w:fldData>
        </w:fldChar>
      </w:r>
      <w:r w:rsidR="008D0C09">
        <w:rPr>
          <w:rFonts w:ascii="Calibri" w:hAnsi="Calibri" w:cs="Arial"/>
          <w:sz w:val="22"/>
          <w:szCs w:val="22"/>
        </w:rPr>
        <w:instrText xml:space="preserve"> ADDIN EN.CITE.DATA </w:instrText>
      </w:r>
      <w:r w:rsidR="008D0C09">
        <w:rPr>
          <w:rFonts w:ascii="Calibri" w:hAnsi="Calibri" w:cs="Arial"/>
          <w:sz w:val="22"/>
          <w:szCs w:val="22"/>
        </w:rPr>
      </w:r>
      <w:r w:rsidR="008D0C09">
        <w:rPr>
          <w:rFonts w:ascii="Calibri" w:hAnsi="Calibri" w:cs="Arial"/>
          <w:sz w:val="22"/>
          <w:szCs w:val="22"/>
        </w:rPr>
        <w:fldChar w:fldCharType="end"/>
      </w:r>
      <w:r w:rsidR="007B3627">
        <w:rPr>
          <w:rFonts w:ascii="Calibri" w:hAnsi="Calibri" w:cs="Arial"/>
          <w:sz w:val="22"/>
          <w:szCs w:val="22"/>
        </w:rPr>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15;16</w:t>
      </w:r>
      <w:r w:rsidR="007B3627">
        <w:rPr>
          <w:rFonts w:ascii="Calibri" w:hAnsi="Calibri" w:cs="Arial"/>
          <w:sz w:val="22"/>
          <w:szCs w:val="22"/>
        </w:rPr>
        <w:fldChar w:fldCharType="end"/>
      </w:r>
      <w:r w:rsidRPr="00145581">
        <w:rPr>
          <w:rFonts w:ascii="Calibri" w:hAnsi="Calibri" w:cs="Arial"/>
          <w:sz w:val="22"/>
          <w:szCs w:val="22"/>
        </w:rPr>
        <w:t>.</w:t>
      </w:r>
    </w:p>
    <w:p w:rsidR="00D363E9" w:rsidRDefault="00D363E9" w:rsidP="00D363E9">
      <w:pPr>
        <w:jc w:val="both"/>
        <w:rPr>
          <w:rFonts w:ascii="Calibri" w:hAnsi="Calibri" w:cs="Arial"/>
          <w:i/>
          <w:sz w:val="22"/>
          <w:szCs w:val="22"/>
        </w:rPr>
      </w:pPr>
    </w:p>
    <w:p w:rsidR="00D636C1" w:rsidRDefault="00D636C1" w:rsidP="009C7A33">
      <w:pPr>
        <w:rPr>
          <w:rFonts w:ascii="Calibri" w:hAnsi="Calibri" w:cs="Arial"/>
          <w:i/>
          <w:color w:val="000000"/>
          <w:sz w:val="22"/>
          <w:szCs w:val="22"/>
        </w:rPr>
      </w:pPr>
    </w:p>
    <w:p w:rsidR="009C7A33" w:rsidRPr="00145581" w:rsidRDefault="009C7A33" w:rsidP="009C7A33">
      <w:pPr>
        <w:rPr>
          <w:rFonts w:ascii="Calibri" w:hAnsi="Calibri" w:cs="Arial"/>
          <w:i/>
          <w:color w:val="FF0000"/>
          <w:sz w:val="22"/>
          <w:szCs w:val="22"/>
        </w:rPr>
      </w:pPr>
      <w:r w:rsidRPr="00145581">
        <w:rPr>
          <w:rFonts w:ascii="Calibri" w:hAnsi="Calibri" w:cs="Arial"/>
          <w:i/>
          <w:color w:val="000000"/>
          <w:sz w:val="22"/>
          <w:szCs w:val="22"/>
        </w:rPr>
        <w:t xml:space="preserve">How can adults and older adults increase their PA levels?  </w:t>
      </w:r>
    </w:p>
    <w:p w:rsidR="009C7A33" w:rsidRPr="00145581" w:rsidRDefault="009C7A33" w:rsidP="009C7A33">
      <w:pPr>
        <w:jc w:val="both"/>
        <w:rPr>
          <w:rFonts w:ascii="Calibri" w:hAnsi="Calibri" w:cs="Arial"/>
          <w:color w:val="000000"/>
          <w:sz w:val="22"/>
          <w:szCs w:val="22"/>
        </w:rPr>
      </w:pPr>
      <w:r w:rsidRPr="00145581">
        <w:rPr>
          <w:rFonts w:ascii="Calibri" w:hAnsi="Calibri" w:cs="Arial"/>
          <w:color w:val="000000"/>
          <w:sz w:val="22"/>
          <w:szCs w:val="22"/>
        </w:rPr>
        <w:t>A Cochrane systematic review of 17 RCTs of PA interventions reported moderate positive short-term effects in middle age (only 4 studies included older people) but findings were limited by most studies using self-report measures in motivated volunteers</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&lt;Refman&gt;&lt;Cite&gt;&lt;Author&gt;Hillsdon&lt;/Author&gt;&lt;Year&gt;2005&lt;/Year&gt;&lt;RecNum&gt;1216&lt;/RecNum&gt;&lt;IDText&gt;Interventions for promoting physical activity&lt;/IDText&gt;&lt;MDL Ref_Type="Journal"&gt;&lt;Ref_Type&gt;Journal&lt;/Ref_Type&gt;&lt;Ref_ID&gt;1216&lt;/Ref_ID&gt;&lt;Title_Primary&gt;Interventions for promoting physical activity&lt;/Title_Primary&gt;&lt;Authors_Primary&gt;Hillsdon,M.&lt;/Authors_Primary&gt;&lt;Authors_Primary&gt;Foster,C.&lt;/Authors_Primary&gt;&lt;Authors_Primary&gt;Thorogood,M.&lt;/Authors_Primary&gt;&lt;Date_Primary&gt;2005&lt;/Date_Primary&gt;&lt;Keywords&gt;Adult&lt;/Keywords&gt;&lt;Keywords&gt;Aged&lt;/Keywords&gt;&lt;Keywords&gt;analysis&lt;/Keywords&gt;&lt;Keywords&gt;article&lt;/Keywords&gt;&lt;Keywords&gt;Confidence Intervals&lt;/Keywords&gt;&lt;Keywords&gt;Data Collection&lt;/Keywords&gt;&lt;Keywords&gt;epidemiology&lt;/Keywords&gt;&lt;Keywords&gt;Exercise&lt;/Keywords&gt;&lt;Keywords&gt;follow up&lt;/Keywords&gt;&lt;Keywords&gt;Health&lt;/Keywords&gt;&lt;Keywords&gt;Health Promotion&lt;/Keywords&gt;&lt;Keywords&gt;Humans&lt;/Keywords&gt;&lt;Keywords&gt;information&lt;/Keywords&gt;&lt;Keywords&gt;London&lt;/Keywords&gt;&lt;Keywords&gt;Meta-Analysis&lt;/Keywords&gt;&lt;Keywords&gt;methods&lt;/Keywords&gt;&lt;Keywords&gt;Odds Ratio&lt;/Keywords&gt;&lt;Keywords&gt;physical activity&lt;/Keywords&gt;&lt;Keywords&gt;Physical Fitness&lt;/Keywords&gt;&lt;Keywords&gt;Public Health&lt;/Keywords&gt;&lt;Keywords&gt;Randomized Controlled Trials as Topic&lt;/Keywords&gt;&lt;Keywords&gt;review&lt;/Keywords&gt;&lt;Keywords&gt;Universities&lt;/Keywords&gt;&lt;Reprint&gt;Not in File&lt;/Reprint&gt;&lt;Start_Page&gt;CD003180&lt;/Start_Page&gt;&lt;Periodical&gt;Cochrane.Database.Syst.Rev.&lt;/Periodical&gt;&lt;Issue&gt;1&lt;/Issue&gt;&lt;Address&gt;Department of Epidemiology and Public Health, University College London, 1-19 Torrington Place, London, UK, WC1E 6BT. m.hillsdon@public-health.ucl.ac.uk&lt;/Address&gt;&lt;Web_URL&gt;PM:15674903&lt;/Web_URL&gt;&lt;ZZ_JournalStdAbbrev&gt;&lt;f name="System"&gt;Cochrane.Database.Syst.Rev.&lt;/f&gt;&lt;/ZZ_JournalStdAbbrev&gt;&lt;ZZ_WorkformID&gt;1&lt;/ZZ_WorkformID&gt;&lt;/MDL&gt;&lt;/Cite&gt;&lt;/Refman&gt;</w:instrText>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22</w:t>
      </w:r>
      <w:r w:rsidR="007B3627">
        <w:rPr>
          <w:rFonts w:ascii="Calibri" w:hAnsi="Calibri" w:cs="Arial"/>
          <w:color w:val="000000"/>
          <w:sz w:val="22"/>
          <w:szCs w:val="22"/>
        </w:rPr>
        <w:fldChar w:fldCharType="end"/>
      </w:r>
      <w:r w:rsidRPr="00145581">
        <w:rPr>
          <w:rFonts w:ascii="Calibri" w:hAnsi="Calibri" w:cs="Arial"/>
          <w:color w:val="000000"/>
          <w:sz w:val="22"/>
          <w:szCs w:val="22"/>
        </w:rPr>
        <w:t>. Effective interventions for increasing PA explored factors associated with behavioural change, including beliefs about costs and benefits of PA</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&lt;Refman&gt;&lt;Cite&gt;&lt;Author&gt;Hillsdon&lt;/Author&gt;&lt;Year&gt;2005&lt;/Year&gt;&lt;RecNum&gt;1249&lt;/RecNum&gt;&lt;IDText&gt;The effectiveness of public health interventions for increasing physical activity among adults: a review of reviews.&lt;/IDText&gt;&lt;MDL Ref_Type="Book, Whole"&gt;&lt;Ref_Type&gt;Book, Whole&lt;/Ref_Type&gt;&lt;Ref_ID&gt;1249&lt;/Ref_ID&gt;&lt;Title_Primary&gt;The effectiveness of public health interventions for increasing physical activity among adults: a review of reviews.&lt;/Title_Primary&gt;&lt;Authors_Primary&gt;Hillsdon,M.&lt;/Authors_Primary&gt;&lt;Authors_Primary&gt;Foster,C.&lt;/Authors_Primary&gt;&lt;Authors_Primary&gt;Cavill,N.&lt;/Authors_Primary&gt;&lt;Authors_Primary&gt;Crombie,H.&lt;/Authors_Primary&gt;&lt;Authors_Primary&gt;Naidoo,B&lt;/Authors_Primary&gt;&lt;Date_Primary&gt;2005&lt;/Date_Primary&gt;&lt;Keywords&gt;Public Health&lt;/Keywords&gt;&lt;Keywords&gt;Health&lt;/Keywords&gt;&lt;Keywords&gt;physical activity&lt;/Keywords&gt;&lt;Keywords&gt;Adult&lt;/Keywords&gt;&lt;Keywords&gt;review&lt;/Keywords&gt;&lt;Reprint&gt;Not in File&lt;/Reprint&gt;&lt;Pub_Place&gt;London&lt;/Pub_Place&gt;&lt;Publisher&gt;HAD&lt;/Publisher&gt;&lt;ZZ_WorkformID&gt;2&lt;/ZZ_WorkformID&gt;&lt;/MDL&gt;&lt;/Cite&gt;&lt;/Refman&gt;</w:instrText>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23</w:t>
      </w:r>
      <w:r w:rsidR="007B3627">
        <w:rPr>
          <w:rFonts w:ascii="Calibri" w:hAnsi="Calibri" w:cs="Arial"/>
          <w:color w:val="000000"/>
          <w:sz w:val="22"/>
          <w:szCs w:val="22"/>
        </w:rPr>
        <w:fldChar w:fldCharType="end"/>
      </w:r>
      <w:r w:rsidRPr="00145581">
        <w:rPr>
          <w:rFonts w:ascii="Calibri" w:hAnsi="Calibri" w:cs="Arial"/>
          <w:color w:val="000000"/>
          <w:sz w:val="22"/>
          <w:szCs w:val="22"/>
        </w:rPr>
        <w:t>.</w:t>
      </w:r>
      <w:r w:rsidR="001D198F">
        <w:rPr>
          <w:rFonts w:ascii="Calibri" w:hAnsi="Calibri" w:cs="Arial"/>
          <w:color w:val="000000"/>
          <w:sz w:val="22"/>
          <w:szCs w:val="22"/>
        </w:rPr>
        <w:t xml:space="preserve"> The American College of Sports Medicine updated position stand on prescribing exercise concluded that exercise programs in diverse populations have been effective in promoting short-term increases in physical activity when they are based on health behaviour theoretical constructs, are individually tailored and use behavioural strategies such as goal setting, social support, reinforcement, problem solving and relapse prevention</w:t>
      </w:r>
      <w:r w:rsidR="007B3627">
        <w:rPr>
          <w:rFonts w:ascii="Calibri" w:hAnsi="Calibri" w:cs="Arial"/>
          <w:color w:val="000000"/>
          <w:sz w:val="22"/>
          <w:szCs w:val="22"/>
        </w:rPr>
        <w:fldChar w:fldCharType="begin">
          <w:fldData xml:space="preserve">PFJlZm1hbj48Q2l0ZT48QXV0aG9yPkdhcmJlcjwvQXV0aG9yPjxZZWFyPjIwMTE8L1llYXI+PFJl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</w:fldData>
        </w:fldChar>
      </w:r>
      <w:r w:rsidR="008D0C09">
        <w:rPr>
          <w:rFonts w:ascii="Calibri" w:hAnsi="Calibri" w:cs="Arial"/>
          <w:color w:val="000000"/>
          <w:sz w:val="22"/>
          <w:szCs w:val="22"/>
        </w:rPr>
        <w:instrText xml:space="preserve"> ADDIN REFMGR.CITE </w:instrText>
      </w:r>
      <w:r w:rsidR="008D0C09">
        <w:rPr>
          <w:rFonts w:ascii="Calibri" w:hAnsi="Calibri" w:cs="Arial"/>
          <w:color w:val="000000"/>
          <w:sz w:val="22"/>
          <w:szCs w:val="22"/>
        </w:rPr>
        <w:fldChar w:fldCharType="begin">
          <w:fldData xml:space="preserve">PFJlZm1hbj48Q2l0ZT48QXV0aG9yPkdhcmJlcjwvQXV0aG9yPjxZZWFyPjIwMTE8L1llYXI+PFJl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</w:fldData>
        </w:fldChar>
      </w:r>
      <w:r w:rsidR="008D0C09">
        <w:rPr>
          <w:rFonts w:ascii="Calibri" w:hAnsi="Calibri" w:cs="Arial"/>
          <w:color w:val="000000"/>
          <w:sz w:val="22"/>
          <w:szCs w:val="22"/>
        </w:rPr>
        <w:instrText xml:space="preserve"> ADDIN EN.CITE.DATA </w:instrText>
      </w:r>
      <w:r w:rsidR="008D0C09">
        <w:rPr>
          <w:rFonts w:ascii="Calibri" w:hAnsi="Calibri" w:cs="Arial"/>
          <w:color w:val="000000"/>
          <w:sz w:val="22"/>
          <w:szCs w:val="22"/>
        </w:rPr>
      </w:r>
      <w:r w:rsidR="008D0C09">
        <w:rPr>
          <w:rFonts w:ascii="Calibri" w:hAnsi="Calibri" w:cs="Arial"/>
          <w:color w:val="000000"/>
          <w:sz w:val="22"/>
          <w:szCs w:val="22"/>
        </w:rPr>
        <w:fldChar w:fldCharType="end"/>
      </w:r>
      <w:r w:rsidR="007B3627">
        <w:rPr>
          <w:rFonts w:ascii="Calibri" w:hAnsi="Calibri" w:cs="Arial"/>
          <w:color w:val="000000"/>
          <w:sz w:val="22"/>
          <w:szCs w:val="22"/>
        </w:rPr>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2</w:t>
      </w:r>
      <w:r w:rsidR="007B3627">
        <w:rPr>
          <w:rFonts w:ascii="Calibri" w:hAnsi="Calibri" w:cs="Arial"/>
          <w:color w:val="000000"/>
          <w:sz w:val="22"/>
          <w:szCs w:val="22"/>
        </w:rPr>
        <w:fldChar w:fldCharType="end"/>
      </w:r>
      <w:r w:rsidR="001D198F">
        <w:rPr>
          <w:rFonts w:ascii="Calibri" w:hAnsi="Calibri" w:cs="Arial"/>
          <w:color w:val="000000"/>
          <w:sz w:val="22"/>
          <w:szCs w:val="22"/>
        </w:rPr>
        <w:t>.</w:t>
      </w:r>
      <w:r w:rsidRPr="00145581">
        <w:rPr>
          <w:rFonts w:ascii="Calibri" w:hAnsi="Calibri" w:cs="Arial"/>
          <w:color w:val="000000"/>
          <w:sz w:val="22"/>
          <w:szCs w:val="22"/>
        </w:rPr>
        <w:t xml:space="preserve"> A critical review and a best practices statement on older peoples’ PA interventions advised home rather than gym-based programmes and cognitive behavioural strategies (e.g. goal-setting, self-monitoring, feedback, self-efficacy, support, relapse prevention training) rather than health education alone</w:t>
      </w:r>
      <w:r w:rsidR="007B3627">
        <w:rPr>
          <w:rFonts w:ascii="Calibri" w:hAnsi="Calibri" w:cs="Arial"/>
          <w:color w:val="000000"/>
          <w:sz w:val="22"/>
          <w:szCs w:val="22"/>
        </w:rPr>
        <w:fldChar w:fldCharType="begin">
          <w:fldData xml:space="preserve">PFJlZm1hbj48Q2l0ZT48QXV0aG9yPktpbmc8L0F1dGhvcj48WWVhcj4xOTk4PC9ZZWFyPjxSZWNO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</w:fldData>
        </w:fldChar>
      </w:r>
      <w:r w:rsidR="008D0C09">
        <w:rPr>
          <w:rFonts w:ascii="Calibri" w:hAnsi="Calibri" w:cs="Arial"/>
          <w:color w:val="000000"/>
          <w:sz w:val="22"/>
          <w:szCs w:val="22"/>
        </w:rPr>
        <w:instrText xml:space="preserve"> ADDIN REFMGR.CITE </w:instrText>
      </w:r>
      <w:r w:rsidR="008D0C09">
        <w:rPr>
          <w:rFonts w:ascii="Calibri" w:hAnsi="Calibri" w:cs="Arial"/>
          <w:color w:val="000000"/>
          <w:sz w:val="22"/>
          <w:szCs w:val="22"/>
        </w:rPr>
        <w:fldChar w:fldCharType="begin">
          <w:fldData xml:space="preserve">PFJlZm1hbj48Q2l0ZT48QXV0aG9yPktpbmc8L0F1dGhvcj48WWVhcj4xOTk4PC9ZZWFyPjxSZWNO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</w:fldData>
        </w:fldChar>
      </w:r>
      <w:r w:rsidR="008D0C09">
        <w:rPr>
          <w:rFonts w:ascii="Calibri" w:hAnsi="Calibri" w:cs="Arial"/>
          <w:color w:val="000000"/>
          <w:sz w:val="22"/>
          <w:szCs w:val="22"/>
        </w:rPr>
        <w:instrText xml:space="preserve"> ADDIN EN.CITE.DATA </w:instrText>
      </w:r>
      <w:r w:rsidR="008D0C09">
        <w:rPr>
          <w:rFonts w:ascii="Calibri" w:hAnsi="Calibri" w:cs="Arial"/>
          <w:color w:val="000000"/>
          <w:sz w:val="22"/>
          <w:szCs w:val="22"/>
        </w:rPr>
      </w:r>
      <w:r w:rsidR="008D0C09">
        <w:rPr>
          <w:rFonts w:ascii="Calibri" w:hAnsi="Calibri" w:cs="Arial"/>
          <w:color w:val="000000"/>
          <w:sz w:val="22"/>
          <w:szCs w:val="22"/>
        </w:rPr>
        <w:fldChar w:fldCharType="end"/>
      </w:r>
      <w:r w:rsidR="007B3627">
        <w:rPr>
          <w:rFonts w:ascii="Calibri" w:hAnsi="Calibri" w:cs="Arial"/>
          <w:color w:val="000000"/>
          <w:sz w:val="22"/>
          <w:szCs w:val="22"/>
        </w:rPr>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16;24</w:t>
      </w:r>
      <w:r w:rsidR="007B3627">
        <w:rPr>
          <w:rFonts w:ascii="Calibri" w:hAnsi="Calibri" w:cs="Arial"/>
          <w:color w:val="000000"/>
          <w:sz w:val="22"/>
          <w:szCs w:val="22"/>
        </w:rPr>
        <w:fldChar w:fldCharType="end"/>
      </w:r>
      <w:r w:rsidRPr="00145581">
        <w:rPr>
          <w:rFonts w:ascii="Calibri" w:hAnsi="Calibri" w:cs="Arial"/>
          <w:color w:val="000000"/>
          <w:sz w:val="22"/>
          <w:szCs w:val="22"/>
        </w:rPr>
        <w:t>. These</w:t>
      </w:r>
      <w:r w:rsidR="001D198F">
        <w:rPr>
          <w:rFonts w:ascii="Calibri" w:hAnsi="Calibri" w:cs="Arial"/>
          <w:color w:val="000000"/>
          <w:sz w:val="22"/>
          <w:szCs w:val="22"/>
        </w:rPr>
        <w:t xml:space="preserve"> behaviour change</w:t>
      </w:r>
      <w:r w:rsidRPr="00145581">
        <w:rPr>
          <w:rFonts w:ascii="Calibri" w:hAnsi="Calibri" w:cs="Arial"/>
          <w:color w:val="000000"/>
          <w:sz w:val="22"/>
          <w:szCs w:val="22"/>
        </w:rPr>
        <w:t xml:space="preserve"> techniques are emphasised in the NHS Health Trainer Handbook, based on evidence from a range of psychological methods and intended for NHS behaviour change programmes, with local adaptation</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&lt;Refman&gt;&lt;Cite&gt;&lt;Author&gt;British Psychological Society&lt;/Author&gt;&lt;Year&gt;2008&lt;/Year&gt;&lt;RecNum&gt;1248&lt;/RecNum&gt;&lt;IDText&gt;Improving Health: Changing Behaviour: NHS Health Trainer Handbook&lt;/IDText&gt;&lt;MDL Ref_Type="Report"&gt;&lt;Ref_Type&gt;Report&lt;/Ref_Type&gt;&lt;Ref_ID&gt;1248&lt;/Ref_ID&gt;&lt;Title_Primary&gt;Improving Health: Changing Behaviour: NHS Health Trainer Handbook&lt;/Title_Primary&gt;&lt;Authors_Primary&gt;British Psychological Society&lt;/Authors_Primary&gt;&lt;Date_Primary&gt;2008&lt;/Date_Primary&gt;&lt;Keywords&gt;Health&lt;/Keywords&gt;&lt;Reprint&gt;Not in File&lt;/Reprint&gt;&lt;Pub_Place&gt;London&lt;/Pub_Place&gt;&lt;Publisher&gt;Department of Health&lt;/Publisher&gt;&lt;ZZ_WorkformID&gt;24&lt;/ZZ_WorkformID&gt;&lt;/MDL&gt;&lt;/Cite&gt;&lt;/Refman&gt;</w:instrText>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25</w:t>
      </w:r>
      <w:r w:rsidR="007B3627">
        <w:rPr>
          <w:rFonts w:ascii="Calibri" w:hAnsi="Calibri" w:cs="Arial"/>
          <w:color w:val="000000"/>
          <w:sz w:val="22"/>
          <w:szCs w:val="22"/>
        </w:rPr>
        <w:fldChar w:fldCharType="end"/>
      </w:r>
      <w:r w:rsidRPr="00145581">
        <w:rPr>
          <w:rFonts w:ascii="Calibri" w:hAnsi="Calibri" w:cs="Arial"/>
          <w:color w:val="000000"/>
          <w:sz w:val="22"/>
          <w:szCs w:val="22"/>
        </w:rPr>
        <w:t>. Starting low, but gradually increasing to moderate intensity is promoted as best practice, with advice to incorporate interventions into the daily routine, e</w:t>
      </w:r>
      <w:r w:rsidR="00B24865">
        <w:rPr>
          <w:rFonts w:ascii="Calibri" w:hAnsi="Calibri" w:cs="Arial"/>
          <w:color w:val="000000"/>
          <w:sz w:val="22"/>
          <w:szCs w:val="22"/>
        </w:rPr>
        <w:t>.</w:t>
      </w:r>
      <w:r w:rsidRPr="00145581">
        <w:rPr>
          <w:rFonts w:ascii="Calibri" w:hAnsi="Calibri" w:cs="Arial"/>
          <w:color w:val="000000"/>
          <w:sz w:val="22"/>
          <w:szCs w:val="22"/>
        </w:rPr>
        <w:t>g</w:t>
      </w:r>
      <w:r w:rsidR="00B24865">
        <w:rPr>
          <w:rFonts w:ascii="Calibri" w:hAnsi="Calibri" w:cs="Arial"/>
          <w:color w:val="000000"/>
          <w:sz w:val="22"/>
          <w:szCs w:val="22"/>
        </w:rPr>
        <w:t>.</w:t>
      </w:r>
      <w:r w:rsidRPr="00145581">
        <w:rPr>
          <w:rFonts w:ascii="Calibri" w:hAnsi="Calibri" w:cs="Arial"/>
          <w:color w:val="000000"/>
          <w:sz w:val="22"/>
          <w:szCs w:val="22"/>
        </w:rPr>
        <w:t xml:space="preserve"> walking and to monitor intensity for progression</w:t>
      </w:r>
      <w:r w:rsidR="007B3627">
        <w:rPr>
          <w:rFonts w:ascii="Calibri" w:hAnsi="Calibri" w:cs="Arial"/>
          <w:color w:val="000000"/>
          <w:sz w:val="22"/>
          <w:szCs w:val="22"/>
        </w:rPr>
        <w:fldChar w:fldCharType="begin">
          <w:fldData xml:space="preserve">PFJlZm1hbj48Q2l0ZT48QXV0aG9yPkNyZXNzPC9BdXRob3I+PFllYXI+MjAwNTwvWWVhcj48UmVj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</w:fldData>
        </w:fldChar>
      </w:r>
      <w:r w:rsidR="008D0C09">
        <w:rPr>
          <w:rFonts w:ascii="Calibri" w:hAnsi="Calibri" w:cs="Arial"/>
          <w:color w:val="000000"/>
          <w:sz w:val="22"/>
          <w:szCs w:val="22"/>
        </w:rPr>
        <w:instrText xml:space="preserve"> ADDIN REFMGR.CITE </w:instrText>
      </w:r>
      <w:r w:rsidR="008D0C09">
        <w:rPr>
          <w:rFonts w:ascii="Calibri" w:hAnsi="Calibri" w:cs="Arial"/>
          <w:color w:val="000000"/>
          <w:sz w:val="22"/>
          <w:szCs w:val="22"/>
        </w:rPr>
        <w:fldChar w:fldCharType="begin">
          <w:fldData xml:space="preserve">PFJlZm1hbj48Q2l0ZT48QXV0aG9yPkNyZXNzPC9BdXRob3I+PFllYXI+MjAwNTwvWWVhcj48UmVj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</w:fldData>
        </w:fldChar>
      </w:r>
      <w:r w:rsidR="008D0C09">
        <w:rPr>
          <w:rFonts w:ascii="Calibri" w:hAnsi="Calibri" w:cs="Arial"/>
          <w:color w:val="000000"/>
          <w:sz w:val="22"/>
          <w:szCs w:val="22"/>
        </w:rPr>
        <w:instrText xml:space="preserve"> ADDIN EN.CITE.DATA </w:instrText>
      </w:r>
      <w:r w:rsidR="008D0C09">
        <w:rPr>
          <w:rFonts w:ascii="Calibri" w:hAnsi="Calibri" w:cs="Arial"/>
          <w:color w:val="000000"/>
          <w:sz w:val="22"/>
          <w:szCs w:val="22"/>
        </w:rPr>
      </w:r>
      <w:r w:rsidR="008D0C09">
        <w:rPr>
          <w:rFonts w:ascii="Calibri" w:hAnsi="Calibri" w:cs="Arial"/>
          <w:color w:val="000000"/>
          <w:sz w:val="22"/>
          <w:szCs w:val="22"/>
        </w:rPr>
        <w:fldChar w:fldCharType="end"/>
      </w:r>
      <w:r w:rsidR="007B3627">
        <w:rPr>
          <w:rFonts w:ascii="Calibri" w:hAnsi="Calibri" w:cs="Arial"/>
          <w:color w:val="000000"/>
          <w:sz w:val="22"/>
          <w:szCs w:val="22"/>
        </w:rPr>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16</w:t>
      </w:r>
      <w:r w:rsidR="007B3627">
        <w:rPr>
          <w:rFonts w:ascii="Calibri" w:hAnsi="Calibri" w:cs="Arial"/>
          <w:color w:val="000000"/>
          <w:sz w:val="22"/>
          <w:szCs w:val="22"/>
        </w:rPr>
        <w:fldChar w:fldCharType="end"/>
      </w:r>
      <w:r w:rsidR="007E3F85">
        <w:rPr>
          <w:rFonts w:ascii="Calibri" w:hAnsi="Calibri" w:cs="Arial"/>
          <w:color w:val="000000"/>
          <w:sz w:val="22"/>
          <w:szCs w:val="22"/>
        </w:rPr>
        <w:t>. A recent systematic review of interventions to promote walking concluded that interventions tailored to people’s needs, targeted at the most sedentary or at those most motivated to change and delivered at the level of the individual or household can encourage people to walk more, although the sustainability, generalisability and clinical benefits of many of these approaches are uncertain</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&lt;Refman&gt;&lt;Cite&gt;&lt;Author&gt;Ogilvie&lt;/Author&gt;&lt;Year&gt;2007&lt;/Year&gt;&lt;RecNum&gt;1212&lt;/RecNum&gt;&lt;IDText&gt;Interventions to promote walking: systematic review&lt;/IDText&gt;&lt;MDL Ref_Type="Journal"&gt;&lt;Ref_Type&gt;Journal&lt;/Ref_Type&gt;&lt;Ref_ID&gt;1212&lt;/Ref_ID&gt;&lt;Title_Primary&gt;Interventions to promote walking: systematic review&lt;/Title_Primary&gt;&lt;Authors_Primary&gt;Ogilvie,D.&lt;/Authors_Primary&gt;&lt;Authors_Primary&gt;Foster,C.E.&lt;/Authors_Primary&gt;&lt;Authors_Primary&gt;Rothnie,H.&lt;/Authors_Primary&gt;&lt;Authors_Primary&gt;Cavill,N.&lt;/Authors_Primary&gt;&lt;Authors_Primary&gt;Hamilton,V.&lt;/Authors_Primary&gt;&lt;Authors_Primary&gt;Fitzsimons,C.F.&lt;/Authors_Primary&gt;&lt;Authors_Primary&gt;Mutrie,N.&lt;/Authors_Primary&gt;&lt;Date_Primary&gt;2007/6/9&lt;/Date_Primary&gt;&lt;Keywords&gt;analysis&lt;/Keywords&gt;&lt;Keywords&gt;article&lt;/Keywords&gt;&lt;Keywords&gt;community&lt;/Keywords&gt;&lt;Keywords&gt;Community Health Services&lt;/Keywords&gt;&lt;Keywords&gt;controlled study&lt;/Keywords&gt;&lt;Keywords&gt;Counseling&lt;/Keywords&gt;&lt;Keywords&gt;Databases&lt;/Keywords&gt;&lt;Keywords&gt;Disease&lt;/Keywords&gt;&lt;Keywords&gt;Exercise&lt;/Keywords&gt;&lt;Keywords&gt;Health&lt;/Keywords&gt;&lt;Keywords&gt;Health Policy&lt;/Keywords&gt;&lt;Keywords&gt;Health Promotion&lt;/Keywords&gt;&lt;Keywords&gt;Health Status&lt;/Keywords&gt;&lt;Keywords&gt;household&lt;/Keywords&gt;&lt;Keywords&gt;Humans&lt;/Keywords&gt;&lt;Keywords&gt;medical research&lt;/Keywords&gt;&lt;Keywords&gt;methods&lt;/Keywords&gt;&lt;Keywords&gt;physical activity&lt;/Keywords&gt;&lt;Keywords&gt;population&lt;/Keywords&gt;&lt;Keywords&gt;Public Health&lt;/Keywords&gt;&lt;Keywords&gt;randomised controlled trial&lt;/Keywords&gt;&lt;Keywords&gt;Randomized Controlled Trials as Topic&lt;/Keywords&gt;&lt;Keywords&gt;Research&lt;/Keywords&gt;&lt;Keywords&gt;review&lt;/Keywords&gt;&lt;Keywords&gt;Risk&lt;/Keywords&gt;&lt;Keywords&gt;risk factor&lt;/Keywords&gt;&lt;Keywords&gt;Risk Factors&lt;/Keywords&gt;&lt;Keywords&gt;Travel&lt;/Keywords&gt;&lt;Keywords&gt;Walking&lt;/Keywords&gt;&lt;Keywords&gt;wellbeing&lt;/Keywords&gt;&lt;Keywords&gt;Workplace&lt;/Keywords&gt;&lt;Reprint&gt;Not in File&lt;/Reprint&gt;&lt;Start_Page&gt;1204&lt;/Start_Page&gt;&lt;Periodical&gt;BMJ&lt;/Periodical&gt;&lt;Volume&gt;334&lt;/Volume&gt;&lt;Issue&gt;7605&lt;/Issue&gt;&lt;Address&gt;Medical Research Council Social and Public Health Sciences Unit, Glasgow G12 8RZ&lt;/Address&gt;&lt;Web_URL&gt;PM:17540909&lt;/Web_URL&gt;&lt;ZZ_JournalStdAbbrev&gt;&lt;f name="System"&gt;BMJ&lt;/f&gt;&lt;/ZZ_JournalStdAbbrev&gt;&lt;ZZ_WorkformID&gt;1&lt;/ZZ_WorkformID&gt;&lt;/MDL&gt;&lt;/Cite&gt;&lt;/Refman&gt;</w:instrText>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26</w:t>
      </w:r>
      <w:r w:rsidR="007B3627">
        <w:rPr>
          <w:rFonts w:ascii="Calibri" w:hAnsi="Calibri" w:cs="Arial"/>
          <w:color w:val="000000"/>
          <w:sz w:val="22"/>
          <w:szCs w:val="22"/>
        </w:rPr>
        <w:fldChar w:fldCharType="end"/>
      </w:r>
      <w:r w:rsidR="00C450FE">
        <w:rPr>
          <w:rFonts w:ascii="Calibri" w:hAnsi="Calibri" w:cs="Arial"/>
          <w:color w:val="000000"/>
          <w:sz w:val="22"/>
          <w:szCs w:val="22"/>
        </w:rPr>
        <w:t>.</w:t>
      </w:r>
    </w:p>
    <w:p w:rsidR="009C7A33" w:rsidRDefault="009C7A33" w:rsidP="00D363E9">
      <w:pPr>
        <w:jc w:val="both"/>
        <w:rPr>
          <w:rFonts w:ascii="Calibri" w:hAnsi="Calibri" w:cs="Arial"/>
          <w:i/>
          <w:sz w:val="22"/>
          <w:szCs w:val="22"/>
        </w:rPr>
      </w:pPr>
    </w:p>
    <w:p w:rsidR="00D363E9" w:rsidRPr="00145581" w:rsidRDefault="00D363E9" w:rsidP="00D363E9">
      <w:pPr>
        <w:rPr>
          <w:rFonts w:ascii="Calibri" w:hAnsi="Calibri" w:cs="Arial"/>
          <w:i/>
          <w:color w:val="FF0000"/>
          <w:sz w:val="22"/>
          <w:szCs w:val="22"/>
        </w:rPr>
      </w:pPr>
      <w:r w:rsidRPr="00145581">
        <w:rPr>
          <w:rFonts w:ascii="Calibri" w:hAnsi="Calibri" w:cs="Arial"/>
          <w:i/>
          <w:color w:val="000000"/>
          <w:sz w:val="22"/>
          <w:szCs w:val="22"/>
        </w:rPr>
        <w:t xml:space="preserve">What is the evidence that pedometers can help adults and older adults to increase their PA levels? </w:t>
      </w:r>
    </w:p>
    <w:p w:rsidR="00D363E9" w:rsidRPr="00145581" w:rsidRDefault="00D363E9" w:rsidP="00D363E9">
      <w:pPr>
        <w:jc w:val="both"/>
        <w:rPr>
          <w:rFonts w:ascii="Calibri" w:hAnsi="Calibri" w:cs="Arial"/>
          <w:color w:val="000000"/>
          <w:sz w:val="22"/>
          <w:szCs w:val="22"/>
        </w:rPr>
      </w:pPr>
      <w:r w:rsidRPr="00145581">
        <w:rPr>
          <w:rFonts w:ascii="Calibri" w:hAnsi="Calibri" w:cs="Arial"/>
          <w:color w:val="000000"/>
          <w:sz w:val="22"/>
          <w:szCs w:val="22"/>
        </w:rPr>
        <w:t>Pedometers are small, relatively inexpensive devices, worn at the hip, that provide direct feedback on PA frequency, the number of steps walked per day (step-counts). In 2006 the National Institute of Health and Clinical excellence (NICE) produced guidance on the use of pedometers to increase the population’s physical activity levels</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&lt;Refman&gt;&lt;Cite&gt;&lt;Author&gt;National Institute for Health and Clinical Excellence&lt;/Author&gt;&lt;Year&gt;2006&lt;/Year&gt;&lt;RecNum&gt;1376&lt;/RecNum&gt;&lt;IDText&gt;Four commonly used methods to increase physical activity: brief interventions in primary care, exercise referral schemes, pedometers and community based exercise programmes for walking and cycling&lt;/IDText&gt;&lt;MDL Ref_Type="Report"&gt;&lt;Ref_Type&gt;Report&lt;/Ref_Type&gt;&lt;Ref_ID&gt;1376&lt;/Ref_ID&gt;&lt;Title_Primary&gt;Four commonly used methods to increase physical activity: brief interventions in primary care, exercise referral schemes, pedometers and community based exercise programmes for walking and cycling&lt;/Title_Primary&gt;&lt;Authors_Primary&gt;National Institute for Health and Clinical Excellence&lt;/Authors_Primary&gt;&lt;Date_Primary&gt;2006&lt;/Date_Primary&gt;&lt;Keywords&gt;methods&lt;/Keywords&gt;&lt;Keywords&gt;physical activity&lt;/Keywords&gt;&lt;Keywords&gt;Exercise&lt;/Keywords&gt;&lt;Keywords&gt;community&lt;/Keywords&gt;&lt;Keywords&gt;Walking&lt;/Keywords&gt;&lt;Reprint&gt;Not in File&lt;/Reprint&gt;&lt;Volume&gt;Public Health Inervention Guidance no.2&lt;/Volume&gt;&lt;ZZ_WorkformID&gt;24&lt;/ZZ_WorkformID&gt;&lt;/MDL&gt;&lt;/Cite&gt;&lt;/Refman&gt;</w:instrText>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27</w:t>
      </w:r>
      <w:r w:rsidR="007B3627">
        <w:rPr>
          <w:rFonts w:ascii="Calibri" w:hAnsi="Calibri" w:cs="Arial"/>
          <w:color w:val="000000"/>
          <w:sz w:val="22"/>
          <w:szCs w:val="22"/>
        </w:rPr>
        <w:fldChar w:fldCharType="end"/>
      </w:r>
      <w:r w:rsidRPr="00145581">
        <w:rPr>
          <w:rFonts w:ascii="Calibri" w:hAnsi="Calibri" w:cs="Arial"/>
          <w:color w:val="000000"/>
          <w:sz w:val="22"/>
          <w:szCs w:val="22"/>
        </w:rPr>
        <w:t>. They used stringent inclusion criteria and included evidence from only four quality randomised controlled trials involving different target groups</w:t>
      </w:r>
      <w:r w:rsidR="007B3627">
        <w:rPr>
          <w:rFonts w:ascii="Calibri" w:hAnsi="Calibri" w:cs="Arial"/>
          <w:color w:val="000000"/>
          <w:sz w:val="22"/>
          <w:szCs w:val="22"/>
        </w:rPr>
        <w:fldChar w:fldCharType="begin">
          <w:fldData xml:space="preserve">PFJlZm1hbj48Q2l0ZT48QXV0aG9yPlRhbGJvdDwvQXV0aG9yPjxZZWFyPjIwMDM8L1llYXI+PFJl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</w:fldData>
        </w:fldChar>
      </w:r>
      <w:r w:rsidR="008D0C09">
        <w:rPr>
          <w:rFonts w:ascii="Calibri" w:hAnsi="Calibri" w:cs="Arial"/>
          <w:color w:val="000000"/>
          <w:sz w:val="22"/>
          <w:szCs w:val="22"/>
        </w:rPr>
        <w:instrText xml:space="preserve"> ADDIN REFMGR.CITE </w:instrText>
      </w:r>
      <w:r w:rsidR="008D0C09">
        <w:rPr>
          <w:rFonts w:ascii="Calibri" w:hAnsi="Calibri" w:cs="Arial"/>
          <w:color w:val="000000"/>
          <w:sz w:val="22"/>
          <w:szCs w:val="22"/>
        </w:rPr>
        <w:fldChar w:fldCharType="begin">
          <w:fldData xml:space="preserve">PFJlZm1hbj48Q2l0ZT48QXV0aG9yPlRhbGJvdDwvQXV0aG9yPjxZZWFyPjIwMDM8L1llYXI+PFJl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</w:fldData>
        </w:fldChar>
      </w:r>
      <w:r w:rsidR="008D0C09">
        <w:rPr>
          <w:rFonts w:ascii="Calibri" w:hAnsi="Calibri" w:cs="Arial"/>
          <w:color w:val="000000"/>
          <w:sz w:val="22"/>
          <w:szCs w:val="22"/>
        </w:rPr>
        <w:instrText xml:space="preserve"> ADDIN EN.CITE.DATA </w:instrText>
      </w:r>
      <w:r w:rsidR="008D0C09">
        <w:rPr>
          <w:rFonts w:ascii="Calibri" w:hAnsi="Calibri" w:cs="Arial"/>
          <w:color w:val="000000"/>
          <w:sz w:val="22"/>
          <w:szCs w:val="22"/>
        </w:rPr>
      </w:r>
      <w:r w:rsidR="008D0C09">
        <w:rPr>
          <w:rFonts w:ascii="Calibri" w:hAnsi="Calibri" w:cs="Arial"/>
          <w:color w:val="000000"/>
          <w:sz w:val="22"/>
          <w:szCs w:val="22"/>
        </w:rPr>
        <w:fldChar w:fldCharType="end"/>
      </w:r>
      <w:r w:rsidR="007B3627">
        <w:rPr>
          <w:rFonts w:ascii="Calibri" w:hAnsi="Calibri" w:cs="Arial"/>
          <w:color w:val="000000"/>
          <w:sz w:val="22"/>
          <w:szCs w:val="22"/>
        </w:rPr>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28-31</w:t>
      </w:r>
      <w:r w:rsidR="007B3627">
        <w:rPr>
          <w:rFonts w:ascii="Calibri" w:hAnsi="Calibri" w:cs="Arial"/>
          <w:color w:val="000000"/>
          <w:sz w:val="22"/>
          <w:szCs w:val="22"/>
        </w:rPr>
        <w:fldChar w:fldCharType="end"/>
      </w:r>
      <w:r w:rsidRPr="00145581">
        <w:rPr>
          <w:rFonts w:ascii="Calibri" w:hAnsi="Calibri" w:cs="Arial"/>
          <w:color w:val="000000"/>
          <w:sz w:val="22"/>
          <w:szCs w:val="22"/>
        </w:rPr>
        <w:t>. They concluded that the evidence for pedometer based interventions in increasing PA levels in the adult population was equivocal in both the short and longer term. Specifically, a lack of evidence was found on the effect of pedometers on overall PA levels, as an adjunct to other interventions, and on long term outcomes (no evidence was found which examined effectiveness at one year). They recommended that pedometer based interventions should only be endorsed if part of a properly designed and controlled research study to determine their effectiveness</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&lt;Refman&gt;&lt;Cite&gt;&lt;Author&gt;National Institute for Health and Clinical Excellence&lt;/Author&gt;&lt;Year&gt;2006&lt;/Year&gt;&lt;RecNum&gt;1376&lt;/RecNum&gt;&lt;IDText&gt;Four commonly used methods to increase physical activity: brief interventions in primary care, exercise referral schemes, pedometers and community based exercise programmes for walking and cycling&lt;/IDText&gt;&lt;MDL Ref_Type="Report"&gt;&lt;Ref_Type&gt;Report&lt;/Ref_Type&gt;&lt;Ref_ID&gt;1376&lt;/Ref_ID&gt;&lt;Title_Primary&gt;Four commonly used methods to increase physical activity: brief interventions in primary care, exercise referral schemes, pedometers and community based exercise programmes for walking and cycling&lt;/Title_Primary&gt;&lt;Authors_Primary&gt;National Institute for Health and Clinical Excellence&lt;/Authors_Primary&gt;&lt;Date_Primary&gt;2006&lt;/Date_Primary&gt;&lt;Keywords&gt;methods&lt;/Keywords&gt;&lt;Keywords&gt;physical activity&lt;/Keywords&gt;&lt;Keywords&gt;Exercise&lt;/Keywords&gt;&lt;Keywords&gt;community&lt;/Keywords&gt;&lt;Keywords&gt;Walking&lt;/Keywords&gt;&lt;Reprint&gt;Not in File&lt;/Reprint&gt;&lt;Volume&gt;Public Health Inervention Guidance no.2&lt;/Volume&gt;&lt;ZZ_WorkformID&gt;24&lt;/ZZ_WorkformID&gt;&lt;/MDL&gt;&lt;/Cite&gt;&lt;/Refman&gt;</w:instrText>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27</w:t>
      </w:r>
      <w:r w:rsidR="007B3627">
        <w:rPr>
          <w:rFonts w:ascii="Calibri" w:hAnsi="Calibri" w:cs="Arial"/>
          <w:color w:val="000000"/>
          <w:sz w:val="22"/>
          <w:szCs w:val="22"/>
        </w:rPr>
        <w:fldChar w:fldCharType="end"/>
      </w:r>
      <w:r w:rsidRPr="00145581">
        <w:rPr>
          <w:rFonts w:ascii="Calibri" w:hAnsi="Calibri" w:cs="Arial"/>
          <w:color w:val="000000"/>
          <w:sz w:val="22"/>
          <w:szCs w:val="22"/>
        </w:rPr>
        <w:t xml:space="preserve">. </w:t>
      </w:r>
      <w:r w:rsidR="00A53125">
        <w:rPr>
          <w:rFonts w:ascii="Calibri" w:hAnsi="Calibri" w:cs="Arial"/>
          <w:color w:val="000000"/>
          <w:sz w:val="22"/>
          <w:szCs w:val="22"/>
        </w:rPr>
        <w:t>Two</w:t>
      </w:r>
      <w:r w:rsidRPr="00145581">
        <w:rPr>
          <w:rFonts w:ascii="Calibri" w:hAnsi="Calibri" w:cs="Arial"/>
          <w:color w:val="000000"/>
          <w:sz w:val="22"/>
          <w:szCs w:val="22"/>
        </w:rPr>
        <w:t xml:space="preserve"> </w:t>
      </w:r>
      <w:r w:rsidR="00887636">
        <w:rPr>
          <w:rFonts w:ascii="Calibri" w:hAnsi="Calibri" w:cs="Arial"/>
          <w:color w:val="000000"/>
          <w:sz w:val="22"/>
          <w:szCs w:val="22"/>
        </w:rPr>
        <w:t xml:space="preserve">subsequent </w:t>
      </w:r>
      <w:r w:rsidRPr="00145581">
        <w:rPr>
          <w:rFonts w:ascii="Calibri" w:hAnsi="Calibri" w:cs="Arial"/>
          <w:color w:val="000000"/>
          <w:sz w:val="22"/>
          <w:szCs w:val="22"/>
        </w:rPr>
        <w:t>systematic review</w:t>
      </w:r>
      <w:r w:rsidR="00A53125">
        <w:rPr>
          <w:rFonts w:ascii="Calibri" w:hAnsi="Calibri" w:cs="Arial"/>
          <w:color w:val="000000"/>
          <w:sz w:val="22"/>
          <w:szCs w:val="22"/>
        </w:rPr>
        <w:t>s and meta-analyses</w:t>
      </w:r>
      <w:r w:rsidRPr="00145581">
        <w:rPr>
          <w:rFonts w:ascii="Calibri" w:hAnsi="Calibri" w:cs="Arial"/>
          <w:color w:val="000000"/>
          <w:sz w:val="22"/>
          <w:szCs w:val="22"/>
        </w:rPr>
        <w:t xml:space="preserve"> </w:t>
      </w:r>
      <w:r w:rsidR="00A53125">
        <w:rPr>
          <w:rFonts w:ascii="Calibri" w:hAnsi="Calibri" w:cs="Arial"/>
          <w:color w:val="000000"/>
          <w:sz w:val="22"/>
          <w:szCs w:val="22"/>
        </w:rPr>
        <w:t xml:space="preserve">have been published. The first was </w:t>
      </w:r>
      <w:r w:rsidRPr="00145581">
        <w:rPr>
          <w:rFonts w:ascii="Calibri" w:hAnsi="Calibri" w:cs="Arial"/>
          <w:color w:val="000000"/>
          <w:sz w:val="22"/>
          <w:szCs w:val="22"/>
        </w:rPr>
        <w:t xml:space="preserve">based on 26 studies (8 RCTs and 18 observational studies) </w:t>
      </w:r>
      <w:r w:rsidR="00A53125">
        <w:rPr>
          <w:rFonts w:ascii="Calibri" w:hAnsi="Calibri" w:cs="Arial"/>
          <w:color w:val="000000"/>
          <w:sz w:val="22"/>
          <w:szCs w:val="22"/>
        </w:rPr>
        <w:t xml:space="preserve">and </w:t>
      </w:r>
      <w:r w:rsidRPr="00145581">
        <w:rPr>
          <w:rFonts w:ascii="Calibri" w:hAnsi="Calibri" w:cs="Arial"/>
          <w:color w:val="000000"/>
          <w:sz w:val="22"/>
          <w:szCs w:val="22"/>
        </w:rPr>
        <w:t>found pedometer users increased steps/day by 2491(1098-3885) and PA levels by 27%. There were also significant reductions in body mass index and systolic blood pressure</w:t>
      </w:r>
      <w:r w:rsidR="007B3627">
        <w:rPr>
          <w:rFonts w:ascii="Calibri" w:hAnsi="Calibri" w:cs="Arial"/>
          <w:color w:val="000000"/>
          <w:sz w:val="22"/>
          <w:szCs w:val="22"/>
        </w:rPr>
        <w:fldChar w:fldCharType="begin">
          <w:fldData xml:space="preserve">PFJlZm1hbj48Q2l0ZT48QXV0aG9yPkJyYXZhdGE8L0F1dGhvcj48WWVhcj4yMDA3PC9ZZWFyPjxS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</w:fldData>
        </w:fldChar>
      </w:r>
      <w:r w:rsidR="008D0C09">
        <w:rPr>
          <w:rFonts w:ascii="Calibri" w:hAnsi="Calibri" w:cs="Arial"/>
          <w:color w:val="000000"/>
          <w:sz w:val="22"/>
          <w:szCs w:val="22"/>
        </w:rPr>
        <w:instrText xml:space="preserve"> ADDIN REFMGR.CITE </w:instrText>
      </w:r>
      <w:r w:rsidR="008D0C09">
        <w:rPr>
          <w:rFonts w:ascii="Calibri" w:hAnsi="Calibri" w:cs="Arial"/>
          <w:color w:val="000000"/>
          <w:sz w:val="22"/>
          <w:szCs w:val="22"/>
        </w:rPr>
        <w:fldChar w:fldCharType="begin">
          <w:fldData xml:space="preserve">PFJlZm1hbj48Q2l0ZT48QXV0aG9yPkJyYXZhdGE8L0F1dGhvcj48WWVhcj4yMDA3PC9ZZWFyPjxS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</w:fldData>
        </w:fldChar>
      </w:r>
      <w:r w:rsidR="008D0C09">
        <w:rPr>
          <w:rFonts w:ascii="Calibri" w:hAnsi="Calibri" w:cs="Arial"/>
          <w:color w:val="000000"/>
          <w:sz w:val="22"/>
          <w:szCs w:val="22"/>
        </w:rPr>
        <w:instrText xml:space="preserve"> ADDIN EN.CITE.DATA </w:instrText>
      </w:r>
      <w:r w:rsidR="008D0C09">
        <w:rPr>
          <w:rFonts w:ascii="Calibri" w:hAnsi="Calibri" w:cs="Arial"/>
          <w:color w:val="000000"/>
          <w:sz w:val="22"/>
          <w:szCs w:val="22"/>
        </w:rPr>
      </w:r>
      <w:r w:rsidR="008D0C09">
        <w:rPr>
          <w:rFonts w:ascii="Calibri" w:hAnsi="Calibri" w:cs="Arial"/>
          <w:color w:val="000000"/>
          <w:sz w:val="22"/>
          <w:szCs w:val="22"/>
        </w:rPr>
        <w:fldChar w:fldCharType="end"/>
      </w:r>
      <w:r w:rsidR="007B3627">
        <w:rPr>
          <w:rFonts w:ascii="Calibri" w:hAnsi="Calibri" w:cs="Arial"/>
          <w:color w:val="000000"/>
          <w:sz w:val="22"/>
          <w:szCs w:val="22"/>
        </w:rPr>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32</w:t>
      </w:r>
      <w:r w:rsidR="007B3627">
        <w:rPr>
          <w:rFonts w:ascii="Calibri" w:hAnsi="Calibri" w:cs="Arial"/>
          <w:color w:val="000000"/>
          <w:sz w:val="22"/>
          <w:szCs w:val="22"/>
        </w:rPr>
        <w:fldChar w:fldCharType="end"/>
      </w:r>
      <w:r w:rsidRPr="00145581">
        <w:rPr>
          <w:rFonts w:ascii="Calibri" w:hAnsi="Calibri" w:cs="Arial"/>
          <w:color w:val="000000"/>
          <w:sz w:val="22"/>
          <w:szCs w:val="22"/>
        </w:rPr>
        <w:t xml:space="preserve">. </w:t>
      </w:r>
      <w:r w:rsidR="00A53125">
        <w:rPr>
          <w:rFonts w:ascii="Calibri" w:hAnsi="Calibri" w:cs="Arial"/>
          <w:color w:val="000000"/>
          <w:sz w:val="22"/>
          <w:szCs w:val="22"/>
        </w:rPr>
        <w:t>The most recent review was based on 32 studies and found that the combined effect size was 0.68 (95% CI 0.55-0.81) translating to an average increase of 2000 steps in the intervention group, indicating that pedometers are useful motivational tools to increase physical activity</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&lt;Refman&gt;&lt;Cite&gt;&lt;Author&gt;Kang&lt;/Author&gt;&lt;Year&gt;2009&lt;/Year&gt;&lt;RecNum&gt;1411&lt;/RecNum&gt;&lt;IDText&gt;Effect of pedometer-based physical activity interventions: a meta-analysis&lt;/IDText&gt;&lt;MDL Ref_Type="Journal"&gt;&lt;Ref_Type&gt;Journal&lt;/Ref_Type&gt;&lt;Ref_ID&gt;1411&lt;/Ref_ID&gt;&lt;Title_Primary&gt;Effect of pedometer-based physical activity interventions: a meta-analysis&lt;/Title_Primary&gt;&lt;Authors_Primary&gt;Kang,M.&lt;/Authors_Primary&gt;&lt;Authors_Primary&gt;Marshall,S.J.&lt;/Authors_Primary&gt;&lt;Authors_Primary&gt;Barreira,T.V.&lt;/Authors_Primary&gt;&lt;Authors_Primary&gt;Lee,J.O.&lt;/Authors_Primary&gt;&lt;Date_Primary&gt;2009/9&lt;/Date_Primary&gt;&lt;Keywords&gt;Adolescent&lt;/Keywords&gt;&lt;Keywords&gt;Adult&lt;/Keywords&gt;&lt;Keywords&gt;Age Factors&lt;/Keywords&gt;&lt;Keywords&gt;article&lt;/Keywords&gt;&lt;Keywords&gt;Confidence Intervals&lt;/Keywords&gt;&lt;Keywords&gt;Databases,Factual&lt;/Keywords&gt;&lt;Keywords&gt;Health&lt;/Keywords&gt;&lt;Keywords&gt;Human&lt;/Keywords&gt;&lt;Keywords&gt;Humans&lt;/Keywords&gt;&lt;Keywords&gt;instrumentation&lt;/Keywords&gt;&lt;Keywords&gt;Male&lt;/Keywords&gt;&lt;Keywords&gt;Meta-Analysis&lt;/Keywords&gt;&lt;Keywords&gt;Middle Aged&lt;/Keywords&gt;&lt;Keywords&gt;Monitoring,Ambulatory&lt;/Keywords&gt;&lt;Keywords&gt;Motor Activity&lt;/Keywords&gt;&lt;Keywords&gt;physical activity&lt;/Keywords&gt;&lt;Keywords&gt;physiology&lt;/Keywords&gt;&lt;Keywords&gt;psychology&lt;/Keywords&gt;&lt;Keywords&gt;Sex Factors&lt;/Keywords&gt;&lt;Keywords&gt;Tennessee&lt;/Keywords&gt;&lt;Keywords&gt;Universities&lt;/Keywords&gt;&lt;Keywords&gt;Walking&lt;/Keywords&gt;&lt;Keywords&gt;Young Adult&lt;/Keywords&gt;&lt;Reprint&gt;Not in File&lt;/Reprint&gt;&lt;Start_Page&gt;648&lt;/Start_Page&gt;&lt;End_Page&gt;655&lt;/End_Page&gt;&lt;Periodical&gt;Res.Q.Exerc.Sport&lt;/Periodical&gt;&lt;Volume&gt;80&lt;/Volume&gt;&lt;Issue&gt;3&lt;/Issue&gt;&lt;Address&gt;Department of Health and Human Performance, Middle Tennessee State University, Murfreesboro, TN 37132, USA. mkang@mtsu.edu&lt;/Address&gt;&lt;Web_URL&gt;PM:19791652&lt;/Web_URL&gt;&lt;ZZ_JournalStdAbbrev&gt;&lt;f name="System"&gt;Res.Q.Exerc.Sport&lt;/f&gt;&lt;/ZZ_JournalStdAbbrev&gt;&lt;ZZ_WorkformID&gt;1&lt;/ZZ_WorkformID&gt;&lt;/MDL&gt;&lt;/Cite&gt;&lt;/Refman&gt;</w:instrText>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33</w:t>
      </w:r>
      <w:r w:rsidR="007B3627">
        <w:rPr>
          <w:rFonts w:ascii="Calibri" w:hAnsi="Calibri" w:cs="Arial"/>
          <w:color w:val="000000"/>
          <w:sz w:val="22"/>
          <w:szCs w:val="22"/>
        </w:rPr>
        <w:fldChar w:fldCharType="end"/>
      </w:r>
      <w:r w:rsidR="00A53125">
        <w:rPr>
          <w:rFonts w:ascii="Calibri" w:hAnsi="Calibri" w:cs="Arial"/>
          <w:color w:val="000000"/>
          <w:sz w:val="22"/>
          <w:szCs w:val="22"/>
        </w:rPr>
        <w:t xml:space="preserve">. Both reviews </w:t>
      </w:r>
      <w:r w:rsidRPr="00145581">
        <w:rPr>
          <w:rFonts w:ascii="Calibri" w:hAnsi="Calibri" w:cs="Arial"/>
          <w:color w:val="000000"/>
          <w:sz w:val="22"/>
          <w:szCs w:val="22"/>
        </w:rPr>
        <w:t>found that setting a step-goal and using a step diary were key motivational factors fo</w:t>
      </w:r>
      <w:r w:rsidR="00B05DE5">
        <w:rPr>
          <w:rFonts w:ascii="Calibri" w:hAnsi="Calibri" w:cs="Arial"/>
          <w:color w:val="000000"/>
          <w:sz w:val="22"/>
          <w:szCs w:val="22"/>
        </w:rPr>
        <w:t>r increasing physical activity</w:t>
      </w:r>
      <w:r w:rsidR="007B3627">
        <w:rPr>
          <w:rFonts w:ascii="Calibri" w:hAnsi="Calibri" w:cs="Arial"/>
          <w:color w:val="000000"/>
          <w:sz w:val="22"/>
          <w:szCs w:val="22"/>
        </w:rPr>
        <w:fldChar w:fldCharType="begin">
          <w:fldData xml:space="preserve">PFJlZm1hbj48Q2l0ZT48QXV0aG9yPkJyYXZhdGE8L0F1dGhvcj48WWVhcj4yMDA3PC9ZZWFyPjxS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</w:fldData>
        </w:fldChar>
      </w:r>
      <w:r w:rsidR="008D0C09">
        <w:rPr>
          <w:rFonts w:ascii="Calibri" w:hAnsi="Calibri" w:cs="Arial"/>
          <w:color w:val="000000"/>
          <w:sz w:val="22"/>
          <w:szCs w:val="22"/>
        </w:rPr>
        <w:instrText xml:space="preserve"> ADDIN REFMGR.CITE </w:instrText>
      </w:r>
      <w:r w:rsidR="008D0C09">
        <w:rPr>
          <w:rFonts w:ascii="Calibri" w:hAnsi="Calibri" w:cs="Arial"/>
          <w:color w:val="000000"/>
          <w:sz w:val="22"/>
          <w:szCs w:val="22"/>
        </w:rPr>
        <w:fldChar w:fldCharType="begin">
          <w:fldData xml:space="preserve">PFJlZm1hbj48Q2l0ZT48QXV0aG9yPkJyYXZhdGE8L0F1dGhvcj48WWVhcj4yMDA3PC9ZZWFyPjxS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</w:fldData>
        </w:fldChar>
      </w:r>
      <w:r w:rsidR="008D0C09">
        <w:rPr>
          <w:rFonts w:ascii="Calibri" w:hAnsi="Calibri" w:cs="Arial"/>
          <w:color w:val="000000"/>
          <w:sz w:val="22"/>
          <w:szCs w:val="22"/>
        </w:rPr>
        <w:instrText xml:space="preserve"> ADDIN EN.CITE.DATA </w:instrText>
      </w:r>
      <w:r w:rsidR="008D0C09">
        <w:rPr>
          <w:rFonts w:ascii="Calibri" w:hAnsi="Calibri" w:cs="Arial"/>
          <w:color w:val="000000"/>
          <w:sz w:val="22"/>
          <w:szCs w:val="22"/>
        </w:rPr>
      </w:r>
      <w:r w:rsidR="008D0C09">
        <w:rPr>
          <w:rFonts w:ascii="Calibri" w:hAnsi="Calibri" w:cs="Arial"/>
          <w:color w:val="000000"/>
          <w:sz w:val="22"/>
          <w:szCs w:val="22"/>
        </w:rPr>
        <w:fldChar w:fldCharType="end"/>
      </w:r>
      <w:r w:rsidR="007B3627">
        <w:rPr>
          <w:rFonts w:ascii="Calibri" w:hAnsi="Calibri" w:cs="Arial"/>
          <w:color w:val="000000"/>
          <w:sz w:val="22"/>
          <w:szCs w:val="22"/>
        </w:rPr>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32;33</w:t>
      </w:r>
      <w:r w:rsidR="007B3627">
        <w:rPr>
          <w:rFonts w:ascii="Calibri" w:hAnsi="Calibri" w:cs="Arial"/>
          <w:color w:val="000000"/>
          <w:sz w:val="22"/>
          <w:szCs w:val="22"/>
        </w:rPr>
        <w:fldChar w:fldCharType="end"/>
      </w:r>
      <w:r w:rsidRPr="00145581">
        <w:rPr>
          <w:rFonts w:ascii="Calibri" w:hAnsi="Calibri" w:cs="Arial"/>
          <w:color w:val="000000"/>
          <w:sz w:val="22"/>
          <w:szCs w:val="22"/>
        </w:rPr>
        <w:t>. Several limitations of the review</w:t>
      </w:r>
      <w:r w:rsidR="00A53125">
        <w:rPr>
          <w:rFonts w:ascii="Calibri" w:hAnsi="Calibri" w:cs="Arial"/>
          <w:color w:val="000000"/>
          <w:sz w:val="22"/>
          <w:szCs w:val="22"/>
        </w:rPr>
        <w:t>s</w:t>
      </w:r>
      <w:r w:rsidRPr="00145581">
        <w:rPr>
          <w:rFonts w:ascii="Calibri" w:hAnsi="Calibri" w:cs="Arial"/>
          <w:color w:val="000000"/>
          <w:sz w:val="22"/>
          <w:szCs w:val="22"/>
        </w:rPr>
        <w:t xml:space="preserve"> were recognised. Firstly, study sizes were relativ</w:t>
      </w:r>
      <w:r w:rsidR="00A53125">
        <w:rPr>
          <w:rFonts w:ascii="Calibri" w:hAnsi="Calibri" w:cs="Arial"/>
          <w:color w:val="000000"/>
          <w:sz w:val="22"/>
          <w:szCs w:val="22"/>
        </w:rPr>
        <w:t xml:space="preserve">ely small (the largest RCT had 330 </w:t>
      </w:r>
      <w:r w:rsidRPr="00145581">
        <w:rPr>
          <w:rFonts w:ascii="Calibri" w:hAnsi="Calibri" w:cs="Arial"/>
          <w:color w:val="000000"/>
          <w:sz w:val="22"/>
          <w:szCs w:val="22"/>
        </w:rPr>
        <w:t>participants</w:t>
      </w:r>
      <w:r w:rsidR="00A53125">
        <w:rPr>
          <w:rFonts w:ascii="Calibri" w:hAnsi="Calibri" w:cs="Arial"/>
          <w:color w:val="000000"/>
          <w:sz w:val="22"/>
          <w:szCs w:val="22"/>
        </w:rPr>
        <w:t>, but the majority had less than 50</w:t>
      </w:r>
      <w:r w:rsidRPr="00145581">
        <w:rPr>
          <w:rFonts w:ascii="Calibri" w:hAnsi="Calibri" w:cs="Arial"/>
          <w:color w:val="000000"/>
          <w:sz w:val="22"/>
          <w:szCs w:val="22"/>
        </w:rPr>
        <w:t>) and interventions were of relatively short duration (mainly 12 weeks or less), so whether changes were durable over the long term was undetermined. Secondly, because many studies included several components (eg pedometer and counselling) the independent contribution of these components was difficult to establish. Finally, the inclusion of older people and men in studies included in the review</w:t>
      </w:r>
      <w:r w:rsidR="00A53125">
        <w:rPr>
          <w:rFonts w:ascii="Calibri" w:hAnsi="Calibri" w:cs="Arial"/>
          <w:color w:val="000000"/>
          <w:sz w:val="22"/>
          <w:szCs w:val="22"/>
        </w:rPr>
        <w:t>s</w:t>
      </w:r>
      <w:r w:rsidRPr="00145581">
        <w:rPr>
          <w:rFonts w:ascii="Calibri" w:hAnsi="Calibri" w:cs="Arial"/>
          <w:color w:val="000000"/>
          <w:sz w:val="22"/>
          <w:szCs w:val="22"/>
        </w:rPr>
        <w:t xml:space="preserve"> was</w:t>
      </w:r>
      <w:r w:rsidR="00A53125">
        <w:rPr>
          <w:rFonts w:ascii="Calibri" w:hAnsi="Calibri" w:cs="Arial"/>
          <w:color w:val="000000"/>
          <w:sz w:val="22"/>
          <w:szCs w:val="22"/>
        </w:rPr>
        <w:t xml:space="preserve"> very</w:t>
      </w:r>
      <w:r w:rsidRPr="00145581">
        <w:rPr>
          <w:rFonts w:ascii="Calibri" w:hAnsi="Calibri" w:cs="Arial"/>
          <w:color w:val="000000"/>
          <w:sz w:val="22"/>
          <w:szCs w:val="22"/>
        </w:rPr>
        <w:t xml:space="preserve"> limited</w:t>
      </w:r>
      <w:r w:rsidR="007B3627">
        <w:rPr>
          <w:rFonts w:ascii="Calibri" w:hAnsi="Calibri" w:cs="Arial"/>
          <w:color w:val="000000"/>
          <w:sz w:val="22"/>
          <w:szCs w:val="22"/>
        </w:rPr>
        <w:fldChar w:fldCharType="begin">
          <w:fldData xml:space="preserve">PFJlZm1hbj48Q2l0ZT48QXV0aG9yPkJyYXZhdGE8L0F1dGhvcj48WWVhcj4yMDA3PC9ZZWFyPjxS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</w:fldData>
        </w:fldChar>
      </w:r>
      <w:r w:rsidR="008D0C09">
        <w:rPr>
          <w:rFonts w:ascii="Calibri" w:hAnsi="Calibri" w:cs="Arial"/>
          <w:color w:val="000000"/>
          <w:sz w:val="22"/>
          <w:szCs w:val="22"/>
        </w:rPr>
        <w:instrText xml:space="preserve"> ADDIN REFMGR.CITE </w:instrText>
      </w:r>
      <w:r w:rsidR="008D0C09">
        <w:rPr>
          <w:rFonts w:ascii="Calibri" w:hAnsi="Calibri" w:cs="Arial"/>
          <w:color w:val="000000"/>
          <w:sz w:val="22"/>
          <w:szCs w:val="22"/>
        </w:rPr>
        <w:fldChar w:fldCharType="begin">
          <w:fldData xml:space="preserve">PFJlZm1hbj48Q2l0ZT48QXV0aG9yPkJyYXZhdGE8L0F1dGhvcj48WWVhcj4yMDA3PC9ZZWFyPjxS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</w:fldData>
        </w:fldChar>
      </w:r>
      <w:r w:rsidR="008D0C09">
        <w:rPr>
          <w:rFonts w:ascii="Calibri" w:hAnsi="Calibri" w:cs="Arial"/>
          <w:color w:val="000000"/>
          <w:sz w:val="22"/>
          <w:szCs w:val="22"/>
        </w:rPr>
        <w:instrText xml:space="preserve"> ADDIN EN.CITE.DATA </w:instrText>
      </w:r>
      <w:r w:rsidR="008D0C09">
        <w:rPr>
          <w:rFonts w:ascii="Calibri" w:hAnsi="Calibri" w:cs="Arial"/>
          <w:color w:val="000000"/>
          <w:sz w:val="22"/>
          <w:szCs w:val="22"/>
        </w:rPr>
      </w:r>
      <w:r w:rsidR="008D0C09">
        <w:rPr>
          <w:rFonts w:ascii="Calibri" w:hAnsi="Calibri" w:cs="Arial"/>
          <w:color w:val="000000"/>
          <w:sz w:val="22"/>
          <w:szCs w:val="22"/>
        </w:rPr>
        <w:fldChar w:fldCharType="end"/>
      </w:r>
      <w:r w:rsidR="007B3627">
        <w:rPr>
          <w:rFonts w:ascii="Calibri" w:hAnsi="Calibri" w:cs="Arial"/>
          <w:color w:val="000000"/>
          <w:sz w:val="22"/>
          <w:szCs w:val="22"/>
        </w:rPr>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32;33</w:t>
      </w:r>
      <w:r w:rsidR="007B3627">
        <w:rPr>
          <w:rFonts w:ascii="Calibri" w:hAnsi="Calibri" w:cs="Arial"/>
          <w:color w:val="000000"/>
          <w:sz w:val="22"/>
          <w:szCs w:val="22"/>
        </w:rPr>
        <w:fldChar w:fldCharType="end"/>
      </w:r>
      <w:r w:rsidRPr="00145581">
        <w:rPr>
          <w:rFonts w:ascii="Calibri" w:hAnsi="Calibri" w:cs="Arial"/>
          <w:color w:val="000000"/>
          <w:sz w:val="22"/>
          <w:szCs w:val="22"/>
        </w:rPr>
        <w:t>. Some more recent studies have focused on older people, had larger samples and attempted to isolate the pedometer’s effects. An American trial in 147 older people showed an increase of 1320 steps/day at 12 weeks</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&lt;Refman&gt;&lt;Cite&gt;&lt;Author&gt;Croteau&lt;/Author&gt;&lt;Year&gt;2007&lt;/Year&gt;&lt;RecNum&gt;1177&lt;/RecNum&gt;&lt;IDText&gt;Effect of a pedometer-based intervention on daily step counts of community-dwelling older adults&lt;/IDText&gt;&lt;MDL Ref_Type="Journal"&gt;&lt;Ref_Type&gt;Journal&lt;/Ref_Type&gt;&lt;Ref_ID&gt;1177&lt;/Ref_ID&gt;&lt;Title_Primary&gt;Effect of a pedometer-based intervention on daily step counts of community-dwelling older adults&lt;/Title_Primary&gt;&lt;Authors_Primary&gt;Croteau,K.A.&lt;/Authors_Primary&gt;&lt;Authors_Primary&gt;Richeson,N.E.&lt;/Authors_Primary&gt;&lt;Authors_Primary&gt;Farmer,B.C.&lt;/Authors_Primary&gt;&lt;Authors_Primary&gt;Jones,D.B.&lt;/Authors_Primary&gt;&lt;Date_Primary&gt;2007/12&lt;/Date_Primary&gt;&lt;Keywords&gt;Adult&lt;/Keywords&gt;&lt;Keywords&gt;age&lt;/Keywords&gt;&lt;Keywords&gt;Aged&lt;/Keywords&gt;&lt;Keywords&gt;Aged,80 and over&lt;/Keywords&gt;&lt;Keywords&gt;article&lt;/Keywords&gt;&lt;Keywords&gt;Exercise&lt;/Keywords&gt;&lt;Keywords&gt;Female&lt;/Keywords&gt;&lt;Keywords&gt;Health&lt;/Keywords&gt;&lt;Keywords&gt;Humans&lt;/Keywords&gt;&lt;Keywords&gt;instrumentation&lt;/Keywords&gt;&lt;Keywords&gt;Life Style&lt;/Keywords&gt;&lt;Keywords&gt;Maine&lt;/Keywords&gt;&lt;Keywords&gt;Male&lt;/Keywords&gt;&lt;Keywords&gt;Monitoring,Physiologic&lt;/Keywords&gt;&lt;Keywords&gt;Motivation&lt;/Keywords&gt;&lt;Keywords&gt;randomized controlled trial&lt;/Keywords&gt;&lt;Keywords&gt;Research&lt;/Keywords&gt;&lt;Keywords&gt;Residential Facilities&lt;/Keywords&gt;&lt;Keywords&gt;trends&lt;/Keywords&gt;&lt;Keywords&gt;Universities&lt;/Keywords&gt;&lt;Keywords&gt;Walking&lt;/Keywords&gt;&lt;Reprint&gt;Not in File&lt;/Reprint&gt;&lt;Start_Page&gt;401&lt;/Start_Page&gt;&lt;End_Page&gt;406&lt;/End_Page&gt;&lt;Periodical&gt;Res.Q.Exerc.Sport&lt;/Periodical&gt;&lt;Volume&gt;78&lt;/Volume&gt;&lt;Issue&gt;5&lt;/Issue&gt;&lt;Address&gt;Department of Exercise, Health, and Sport Sciences, University of Southern Maine, Gorham 04038, USA. kcroteau@usm.maine.edu&lt;/Address&gt;&lt;Web_URL&gt;PM:18274211&lt;/Web_URL&gt;&lt;ZZ_JournalStdAbbrev&gt;&lt;f name="System"&gt;Res.Q.Exerc.Sport&lt;/f&gt;&lt;/ZZ_JournalStdAbbrev&gt;&lt;ZZ_WorkformID&gt;1&lt;/ZZ_WorkformID&gt;&lt;/MDL&gt;&lt;/Cite&gt;&lt;/Refman&gt;</w:instrText>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34</w:t>
      </w:r>
      <w:r w:rsidR="007B3627">
        <w:rPr>
          <w:rFonts w:ascii="Calibri" w:hAnsi="Calibri" w:cs="Arial"/>
          <w:color w:val="000000"/>
          <w:sz w:val="22"/>
          <w:szCs w:val="22"/>
        </w:rPr>
        <w:fldChar w:fldCharType="end"/>
      </w:r>
      <w:r w:rsidRPr="00145581">
        <w:rPr>
          <w:rFonts w:ascii="Calibri" w:hAnsi="Calibri" w:cs="Arial"/>
          <w:color w:val="000000"/>
          <w:sz w:val="22"/>
          <w:szCs w:val="22"/>
        </w:rPr>
        <w:t xml:space="preserve">, but provided no longer term follow-up. A Scottish trial of 210 older women found that physical activity was increased at 3 months by a pedometer plus behaviour </w:t>
      </w:r>
      <w:r w:rsidRPr="00145581">
        <w:rPr>
          <w:rFonts w:ascii="Calibri" w:hAnsi="Calibri" w:cs="Arial"/>
          <w:color w:val="000000"/>
          <w:sz w:val="22"/>
          <w:szCs w:val="22"/>
        </w:rPr>
        <w:lastRenderedPageBreak/>
        <w:t>change intervention (BCI), but the provision of pedometers yielded no additional benefit to the BCI apart from reducing drop-outs, and increased physical activity was not sustained by 6 months</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&lt;Refman&gt;&lt;Cite&gt;&lt;Author&gt;McMurdo&lt;/Author&gt;&lt;Year&gt;2010&lt;/Year&gt;&lt;RecNum&gt;1375&lt;/RecNum&gt;&lt;IDText&gt;Do pedometers increase physical activity in sedentary older women? A randomized controlled trial&lt;/IDText&gt;&lt;MDL Ref_Type="Journal"&gt;&lt;Ref_Type&gt;Journal&lt;/Ref_Type&gt;&lt;Ref_ID&gt;1375&lt;/Ref_ID&gt;&lt;Title_Primary&gt;Do pedometers increase physical activity in sedentary older women? A randomized controlled trial&lt;/Title_Primary&gt;&lt;Authors_Primary&gt;McMurdo,M.E.&lt;/Authors_Primary&gt;&lt;Authors_Primary&gt;Sugden,J.&lt;/Authors_Primary&gt;&lt;Authors_Primary&gt;Argo,I.&lt;/Authors_Primary&gt;&lt;Authors_Primary&gt;Boyle,P.&lt;/Authors_Primary&gt;&lt;Authors_Primary&gt;Johnston,D.W.&lt;/Authors_Primary&gt;&lt;Authors_Primary&gt;Sniehotta,F.F.&lt;/Authors_Primary&gt;&lt;Authors_Primary&gt;Donnan,P.T.&lt;/Authors_Primary&gt;&lt;Date_Primary&gt;2010/11&lt;/Date_Primary&gt;&lt;Keywords&gt;Aged&lt;/Keywords&gt;&lt;Keywords&gt;Anxiety&lt;/Keywords&gt;&lt;Keywords&gt;article&lt;/Keywords&gt;&lt;Keywords&gt;behavior&lt;/Keywords&gt;&lt;Keywords&gt;city&lt;/Keywords&gt;&lt;Keywords&gt;Depression&lt;/Keywords&gt;&lt;Keywords&gt;Health&lt;/Keywords&gt;&lt;Keywords&gt;health service&lt;/Keywords&gt;&lt;Keywords&gt;national health service&lt;/Keywords&gt;&lt;Keywords&gt;physical activity&lt;/Keywords&gt;&lt;Keywords&gt;Quality of Life&lt;/Keywords&gt;&lt;Keywords&gt;randomized controlled trial&lt;/Keywords&gt;&lt;Keywords&gt;Research&lt;/Keywords&gt;&lt;Keywords&gt;Scotland&lt;/Keywords&gt;&lt;Keywords&gt;Universities&lt;/Keywords&gt;&lt;Keywords&gt;Women&lt;/Keywords&gt;&lt;Reprint&gt;Not in File&lt;/Reprint&gt;&lt;Start_Page&gt;2099&lt;/Start_Page&gt;&lt;End_Page&gt;2106&lt;/End_Page&gt;&lt;Periodical&gt;J Am Geriatr.Soc.&lt;/Periodical&gt;&lt;Volume&gt;58&lt;/Volume&gt;&lt;Issue&gt;11&lt;/Issue&gt;&lt;Address&gt;Ageing and Health, University of Dundee, Dundee, UK. m.e.t.mcmurdo@dundee.ac.uk&lt;/Address&gt;&lt;Web_URL&gt;PM:21054290&lt;/Web_URL&gt;&lt;ZZ_JournalStdAbbrev&gt;&lt;f name="System"&gt;J Am Geriatr.Soc.&lt;/f&gt;&lt;/ZZ_JournalStdAbbrev&gt;&lt;ZZ_WorkformID&gt;1&lt;/ZZ_WorkformID&gt;&lt;/MDL&gt;&lt;/Cite&gt;&lt;/Refman&gt;</w:instrText>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35</w:t>
      </w:r>
      <w:r w:rsidR="007B3627">
        <w:rPr>
          <w:rFonts w:ascii="Calibri" w:hAnsi="Calibri" w:cs="Arial"/>
          <w:color w:val="000000"/>
          <w:sz w:val="22"/>
          <w:szCs w:val="22"/>
        </w:rPr>
        <w:fldChar w:fldCharType="end"/>
      </w:r>
      <w:r w:rsidRPr="00145581">
        <w:rPr>
          <w:rFonts w:ascii="Calibri" w:hAnsi="Calibri" w:cs="Arial"/>
          <w:color w:val="000000"/>
          <w:sz w:val="22"/>
          <w:szCs w:val="22"/>
        </w:rPr>
        <w:t xml:space="preserve">. </w:t>
      </w:r>
      <w:r w:rsidR="00C450FE">
        <w:rPr>
          <w:rFonts w:ascii="Calibri" w:hAnsi="Calibri" w:cs="Arial"/>
          <w:color w:val="000000"/>
          <w:sz w:val="22"/>
          <w:szCs w:val="22"/>
        </w:rPr>
        <w:t>Two other recent trials in high risk groups (cardiac patients n=65</w:t>
      </w:r>
      <w:r w:rsidR="001D198F">
        <w:rPr>
          <w:rFonts w:ascii="Calibri" w:hAnsi="Calibri" w:cs="Arial"/>
          <w:color w:val="000000"/>
          <w:sz w:val="22"/>
          <w:szCs w:val="22"/>
        </w:rPr>
        <w:t>,</w:t>
      </w:r>
      <w:r w:rsidR="00C450FE">
        <w:rPr>
          <w:rFonts w:ascii="Calibri" w:hAnsi="Calibri" w:cs="Arial"/>
          <w:color w:val="000000"/>
          <w:sz w:val="22"/>
          <w:szCs w:val="22"/>
        </w:rPr>
        <w:t xml:space="preserve"> and impaired glucose tolerance n=87) have shown sustained increases in step-count at 12 months</w:t>
      </w:r>
      <w:r w:rsidR="007B3627">
        <w:rPr>
          <w:rFonts w:ascii="Calibri" w:hAnsi="Calibri" w:cs="Arial"/>
          <w:color w:val="000000"/>
          <w:sz w:val="22"/>
          <w:szCs w:val="22"/>
        </w:rPr>
        <w:fldChar w:fldCharType="begin">
          <w:fldData xml:space="preserve">PFJlZm1hbj48Q2l0ZT48QXV0aG9yPkhvdWxlPC9BdXRob3I+PFllYXI+MjAxMTwvWWVhcj48UmVj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</w:fldData>
        </w:fldChar>
      </w:r>
      <w:r w:rsidR="008D0C09">
        <w:rPr>
          <w:rFonts w:ascii="Calibri" w:hAnsi="Calibri" w:cs="Arial"/>
          <w:color w:val="000000"/>
          <w:sz w:val="22"/>
          <w:szCs w:val="22"/>
        </w:rPr>
        <w:instrText xml:space="preserve"> ADDIN REFMGR.CITE </w:instrText>
      </w:r>
      <w:r w:rsidR="008D0C09">
        <w:rPr>
          <w:rFonts w:ascii="Calibri" w:hAnsi="Calibri" w:cs="Arial"/>
          <w:color w:val="000000"/>
          <w:sz w:val="22"/>
          <w:szCs w:val="22"/>
        </w:rPr>
        <w:fldChar w:fldCharType="begin">
          <w:fldData xml:space="preserve">PFJlZm1hbj48Q2l0ZT48QXV0aG9yPkhvdWxlPC9BdXRob3I+PFllYXI+MjAxMTwvWWVhcj48UmVj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</w:fldData>
        </w:fldChar>
      </w:r>
      <w:r w:rsidR="008D0C09">
        <w:rPr>
          <w:rFonts w:ascii="Calibri" w:hAnsi="Calibri" w:cs="Arial"/>
          <w:color w:val="000000"/>
          <w:sz w:val="22"/>
          <w:szCs w:val="22"/>
        </w:rPr>
        <w:instrText xml:space="preserve"> ADDIN EN.CITE.DATA </w:instrText>
      </w:r>
      <w:r w:rsidR="008D0C09">
        <w:rPr>
          <w:rFonts w:ascii="Calibri" w:hAnsi="Calibri" w:cs="Arial"/>
          <w:color w:val="000000"/>
          <w:sz w:val="22"/>
          <w:szCs w:val="22"/>
        </w:rPr>
      </w:r>
      <w:r w:rsidR="008D0C09">
        <w:rPr>
          <w:rFonts w:ascii="Calibri" w:hAnsi="Calibri" w:cs="Arial"/>
          <w:color w:val="000000"/>
          <w:sz w:val="22"/>
          <w:szCs w:val="22"/>
        </w:rPr>
        <w:fldChar w:fldCharType="end"/>
      </w:r>
      <w:r w:rsidR="007B3627">
        <w:rPr>
          <w:rFonts w:ascii="Calibri" w:hAnsi="Calibri" w:cs="Arial"/>
          <w:color w:val="000000"/>
          <w:sz w:val="22"/>
          <w:szCs w:val="22"/>
        </w:rPr>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36;37</w:t>
      </w:r>
      <w:r w:rsidR="007B3627">
        <w:rPr>
          <w:rFonts w:ascii="Calibri" w:hAnsi="Calibri" w:cs="Arial"/>
          <w:color w:val="000000"/>
          <w:sz w:val="22"/>
          <w:szCs w:val="22"/>
        </w:rPr>
        <w:fldChar w:fldCharType="end"/>
      </w:r>
      <w:r w:rsidR="00C450FE">
        <w:rPr>
          <w:rFonts w:ascii="Calibri" w:hAnsi="Calibri" w:cs="Arial"/>
          <w:color w:val="000000"/>
          <w:sz w:val="22"/>
          <w:szCs w:val="22"/>
        </w:rPr>
        <w:t>.</w:t>
      </w:r>
    </w:p>
    <w:p w:rsidR="00D363E9" w:rsidRPr="00145581" w:rsidRDefault="00D363E9" w:rsidP="00D363E9">
      <w:pPr>
        <w:jc w:val="both"/>
        <w:rPr>
          <w:rFonts w:ascii="Calibri" w:hAnsi="Calibri" w:cs="Arial"/>
          <w:color w:val="000000"/>
          <w:sz w:val="22"/>
          <w:szCs w:val="22"/>
        </w:rPr>
      </w:pPr>
    </w:p>
    <w:p w:rsidR="0099319C" w:rsidRPr="00FB4847" w:rsidRDefault="00FB4847" w:rsidP="00D363E9">
      <w:pPr>
        <w:rPr>
          <w:rFonts w:ascii="Calibri" w:hAnsi="Calibri" w:cs="Arial"/>
          <w:i/>
          <w:sz w:val="22"/>
          <w:szCs w:val="22"/>
        </w:rPr>
      </w:pPr>
      <w:r>
        <w:rPr>
          <w:rFonts w:ascii="Calibri" w:hAnsi="Calibri" w:cs="Arial"/>
          <w:i/>
          <w:sz w:val="22"/>
          <w:szCs w:val="22"/>
        </w:rPr>
        <w:t>What is th</w:t>
      </w:r>
      <w:r w:rsidR="00E94DBF">
        <w:rPr>
          <w:rFonts w:ascii="Calibri" w:hAnsi="Calibri" w:cs="Arial"/>
          <w:i/>
          <w:sz w:val="22"/>
          <w:szCs w:val="22"/>
        </w:rPr>
        <w:t xml:space="preserve">e evidence about different step </w:t>
      </w:r>
      <w:r>
        <w:rPr>
          <w:rFonts w:ascii="Calibri" w:hAnsi="Calibri" w:cs="Arial"/>
          <w:i/>
          <w:sz w:val="22"/>
          <w:szCs w:val="22"/>
        </w:rPr>
        <w:t>goals with pedometer interventions</w:t>
      </w:r>
      <w:r w:rsidR="00A85DB9">
        <w:rPr>
          <w:rFonts w:ascii="Calibri" w:hAnsi="Calibri" w:cs="Arial"/>
          <w:i/>
          <w:sz w:val="22"/>
          <w:szCs w:val="22"/>
        </w:rPr>
        <w:t xml:space="preserve"> and how do these relate to physical activity recommendations</w:t>
      </w:r>
      <w:r w:rsidR="00C450FE">
        <w:rPr>
          <w:rFonts w:ascii="Calibri" w:hAnsi="Calibri" w:cs="Arial"/>
          <w:i/>
          <w:sz w:val="22"/>
          <w:szCs w:val="22"/>
        </w:rPr>
        <w:t xml:space="preserve"> for adults</w:t>
      </w:r>
      <w:r>
        <w:rPr>
          <w:rFonts w:ascii="Calibri" w:hAnsi="Calibri" w:cs="Arial"/>
          <w:i/>
          <w:sz w:val="22"/>
          <w:szCs w:val="22"/>
        </w:rPr>
        <w:t>?</w:t>
      </w:r>
    </w:p>
    <w:p w:rsidR="00B05DE5" w:rsidRPr="005E2A02" w:rsidRDefault="00E94DBF" w:rsidP="00D06632">
      <w:pPr>
        <w:jc w:val="both"/>
        <w:rPr>
          <w:rFonts w:ascii="Calibri" w:hAnsi="Calibri" w:cs="Arial"/>
          <w:sz w:val="22"/>
          <w:szCs w:val="22"/>
        </w:rPr>
      </w:pPr>
      <w:r>
        <w:rPr>
          <w:rFonts w:ascii="Calibri" w:hAnsi="Calibri" w:cs="Arial"/>
          <w:sz w:val="22"/>
          <w:szCs w:val="22"/>
        </w:rPr>
        <w:t>P</w:t>
      </w:r>
      <w:r w:rsidR="00B05DE5">
        <w:rPr>
          <w:rFonts w:ascii="Calibri" w:hAnsi="Calibri" w:cs="Arial"/>
          <w:sz w:val="22"/>
          <w:szCs w:val="22"/>
        </w:rPr>
        <w:t xml:space="preserve">edometer users who were given a </w:t>
      </w:r>
      <w:r>
        <w:rPr>
          <w:rFonts w:ascii="Calibri" w:hAnsi="Calibri" w:cs="Arial"/>
          <w:sz w:val="22"/>
          <w:szCs w:val="22"/>
        </w:rPr>
        <w:t xml:space="preserve">step </w:t>
      </w:r>
      <w:r w:rsidR="00B05DE5">
        <w:rPr>
          <w:rFonts w:ascii="Calibri" w:hAnsi="Calibri" w:cs="Arial"/>
          <w:sz w:val="22"/>
          <w:szCs w:val="22"/>
        </w:rPr>
        <w:t xml:space="preserve">goal were significantly more likely to increase their steps than those without a </w:t>
      </w:r>
      <w:r>
        <w:rPr>
          <w:rFonts w:ascii="Calibri" w:hAnsi="Calibri" w:cs="Arial"/>
          <w:sz w:val="22"/>
          <w:szCs w:val="22"/>
        </w:rPr>
        <w:t xml:space="preserve">step </w:t>
      </w:r>
      <w:r w:rsidR="00B05DE5">
        <w:rPr>
          <w:rFonts w:ascii="Calibri" w:hAnsi="Calibri" w:cs="Arial"/>
          <w:sz w:val="22"/>
          <w:szCs w:val="22"/>
        </w:rPr>
        <w:t xml:space="preserve">goal. However, no difference was found between </w:t>
      </w:r>
      <w:r>
        <w:rPr>
          <w:rFonts w:ascii="Calibri" w:hAnsi="Calibri" w:cs="Arial"/>
          <w:sz w:val="22"/>
          <w:szCs w:val="22"/>
        </w:rPr>
        <w:t>the different step-goals set</w:t>
      </w:r>
      <w:r w:rsidR="007B3627">
        <w:rPr>
          <w:rFonts w:ascii="Calibri" w:hAnsi="Calibri" w:cs="Arial"/>
          <w:sz w:val="22"/>
          <w:szCs w:val="22"/>
        </w:rPr>
        <w:fldChar w:fldCharType="begin">
          <w:fldData xml:space="preserve">PFJlZm1hbj48Q2l0ZT48QXV0aG9yPkJyYXZhdGE8L0F1dGhvcj48WWVhcj4yMDA3PC9ZZWFyPjxS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</w:fldData>
        </w:fldChar>
      </w:r>
      <w:r w:rsidR="008D0C09">
        <w:rPr>
          <w:rFonts w:ascii="Calibri" w:hAnsi="Calibri" w:cs="Arial"/>
          <w:sz w:val="22"/>
          <w:szCs w:val="22"/>
        </w:rPr>
        <w:instrText xml:space="preserve"> ADDIN REFMGR.CITE </w:instrText>
      </w:r>
      <w:r w:rsidR="008D0C09">
        <w:rPr>
          <w:rFonts w:ascii="Calibri" w:hAnsi="Calibri" w:cs="Arial"/>
          <w:sz w:val="22"/>
          <w:szCs w:val="22"/>
        </w:rPr>
        <w:fldChar w:fldCharType="begin">
          <w:fldData xml:space="preserve">PFJlZm1hbj48Q2l0ZT48QXV0aG9yPkJyYXZhdGE8L0F1dGhvcj48WWVhcj4yMDA3PC9ZZWFyPjxS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</w:fldData>
        </w:fldChar>
      </w:r>
      <w:r w:rsidR="008D0C09">
        <w:rPr>
          <w:rFonts w:ascii="Calibri" w:hAnsi="Calibri" w:cs="Arial"/>
          <w:sz w:val="22"/>
          <w:szCs w:val="22"/>
        </w:rPr>
        <w:instrText xml:space="preserve"> ADDIN EN.CITE.DATA </w:instrText>
      </w:r>
      <w:r w:rsidR="008D0C09">
        <w:rPr>
          <w:rFonts w:ascii="Calibri" w:hAnsi="Calibri" w:cs="Arial"/>
          <w:sz w:val="22"/>
          <w:szCs w:val="22"/>
        </w:rPr>
      </w:r>
      <w:r w:rsidR="008D0C09">
        <w:rPr>
          <w:rFonts w:ascii="Calibri" w:hAnsi="Calibri" w:cs="Arial"/>
          <w:sz w:val="22"/>
          <w:szCs w:val="22"/>
        </w:rPr>
        <w:fldChar w:fldCharType="end"/>
      </w:r>
      <w:r w:rsidR="007B3627">
        <w:rPr>
          <w:rFonts w:ascii="Calibri" w:hAnsi="Calibri" w:cs="Arial"/>
          <w:sz w:val="22"/>
          <w:szCs w:val="22"/>
        </w:rPr>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32</w:t>
      </w:r>
      <w:r w:rsidR="007B3627">
        <w:rPr>
          <w:rFonts w:ascii="Calibri" w:hAnsi="Calibri" w:cs="Arial"/>
          <w:sz w:val="22"/>
          <w:szCs w:val="22"/>
        </w:rPr>
        <w:fldChar w:fldCharType="end"/>
      </w:r>
      <w:r w:rsidR="00B05DE5">
        <w:rPr>
          <w:rFonts w:ascii="Calibri" w:hAnsi="Calibri" w:cs="Arial"/>
          <w:sz w:val="22"/>
          <w:szCs w:val="22"/>
        </w:rPr>
        <w:t>.</w:t>
      </w:r>
      <w:r>
        <w:rPr>
          <w:rFonts w:ascii="Calibri" w:hAnsi="Calibri" w:cs="Arial"/>
          <w:sz w:val="22"/>
          <w:szCs w:val="22"/>
        </w:rPr>
        <w:t xml:space="preserve"> Broadly studies have set goals based on either a fixed target (eg 10,000</w:t>
      </w:r>
      <w:r w:rsidR="00AB3732">
        <w:rPr>
          <w:rFonts w:ascii="Calibri" w:hAnsi="Calibri" w:cs="Arial"/>
          <w:sz w:val="22"/>
          <w:szCs w:val="22"/>
        </w:rPr>
        <w:t xml:space="preserve"> steps/day)</w:t>
      </w:r>
      <w:r w:rsidR="007B3627">
        <w:rPr>
          <w:rFonts w:ascii="Calibri" w:hAnsi="Calibri" w:cs="Arial"/>
          <w:sz w:val="22"/>
          <w:szCs w:val="22"/>
        </w:rPr>
        <w:fldChar w:fldCharType="begin">
          <w:fldData xml:space="preserve">PFJlZm1hbj48Q2l0ZT48QXV0aG9yPlNjaG5laWRlcjwvQXV0aG9yPjxZZWFyPjIwMDY8L1llYXI+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</w:fldData>
        </w:fldChar>
      </w:r>
      <w:r w:rsidR="008D0C09">
        <w:rPr>
          <w:rFonts w:ascii="Calibri" w:hAnsi="Calibri" w:cs="Arial"/>
          <w:sz w:val="22"/>
          <w:szCs w:val="22"/>
        </w:rPr>
        <w:instrText xml:space="preserve"> ADDIN REFMGR.CITE </w:instrText>
      </w:r>
      <w:r w:rsidR="008D0C09">
        <w:rPr>
          <w:rFonts w:ascii="Calibri" w:hAnsi="Calibri" w:cs="Arial"/>
          <w:sz w:val="22"/>
          <w:szCs w:val="22"/>
        </w:rPr>
        <w:fldChar w:fldCharType="begin">
          <w:fldData xml:space="preserve">PFJlZm1hbj48Q2l0ZT48QXV0aG9yPlNjaG5laWRlcjwvQXV0aG9yPjxZZWFyPjIwMDY8L1llYXI+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</w:fldData>
        </w:fldChar>
      </w:r>
      <w:r w:rsidR="008D0C09">
        <w:rPr>
          <w:rFonts w:ascii="Calibri" w:hAnsi="Calibri" w:cs="Arial"/>
          <w:sz w:val="22"/>
          <w:szCs w:val="22"/>
        </w:rPr>
        <w:instrText xml:space="preserve"> ADDIN EN.CITE.DATA </w:instrText>
      </w:r>
      <w:r w:rsidR="008D0C09">
        <w:rPr>
          <w:rFonts w:ascii="Calibri" w:hAnsi="Calibri" w:cs="Arial"/>
          <w:sz w:val="22"/>
          <w:szCs w:val="22"/>
        </w:rPr>
      </w:r>
      <w:r w:rsidR="008D0C09">
        <w:rPr>
          <w:rFonts w:ascii="Calibri" w:hAnsi="Calibri" w:cs="Arial"/>
          <w:sz w:val="22"/>
          <w:szCs w:val="22"/>
        </w:rPr>
        <w:fldChar w:fldCharType="end"/>
      </w:r>
      <w:r w:rsidR="007B3627">
        <w:rPr>
          <w:rFonts w:ascii="Calibri" w:hAnsi="Calibri" w:cs="Arial"/>
          <w:sz w:val="22"/>
          <w:szCs w:val="22"/>
        </w:rPr>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38;39</w:t>
      </w:r>
      <w:r w:rsidR="007B3627">
        <w:rPr>
          <w:rFonts w:ascii="Calibri" w:hAnsi="Calibri" w:cs="Arial"/>
          <w:sz w:val="22"/>
          <w:szCs w:val="22"/>
        </w:rPr>
        <w:fldChar w:fldCharType="end"/>
      </w:r>
      <w:r w:rsidR="00AB3732">
        <w:rPr>
          <w:rFonts w:ascii="Calibri" w:hAnsi="Calibri" w:cs="Arial"/>
          <w:sz w:val="22"/>
          <w:szCs w:val="22"/>
        </w:rPr>
        <w:t xml:space="preserve"> or on taking an individual’s baseline target and advising incremental increases, either as a percentage increase or by a fixed number of extra steps per day. Those advocating a percentage increase have tended to suggest 5% increase per week</w:t>
      </w:r>
      <w:r w:rsidR="007B3627">
        <w:rPr>
          <w:rFonts w:ascii="Calibri" w:hAnsi="Calibri" w:cs="Arial"/>
          <w:sz w:val="22"/>
          <w:szCs w:val="22"/>
        </w:rPr>
        <w:fldChar w:fldCharType="begin"/>
      </w:r>
      <w:r w:rsidR="008D0C09">
        <w:rPr>
          <w:rFonts w:ascii="Calibri" w:hAnsi="Calibri" w:cs="Arial"/>
          <w:sz w:val="22"/>
          <w:szCs w:val="22"/>
        </w:rPr>
        <w:instrText xml:space="preserve"> ADDIN REFMGR.CITE &lt;Refman&gt;&lt;Cite&gt;&lt;Author&gt;Croteau&lt;/Author&gt;&lt;Year&gt;2007&lt;/Year&gt;&lt;RecNum&gt;1177&lt;/RecNum&gt;&lt;IDText&gt;Effect of a pedometer-based intervention on daily step counts of community-dwelling older adults&lt;/IDText&gt;&lt;MDL Ref_Type="Journal"&gt;&lt;Ref_Type&gt;Journal&lt;/Ref_Type&gt;&lt;Ref_ID&gt;1177&lt;/Ref_ID&gt;&lt;Title_Primary&gt;Effect of a pedometer-based intervention on daily step counts of community-dwelling older adults&lt;/Title_Primary&gt;&lt;Authors_Primary&gt;Croteau,K.A.&lt;/Authors_Primary&gt;&lt;Authors_Primary&gt;Richeson,N.E.&lt;/Authors_Primary&gt;&lt;Authors_Primary&gt;Farmer,B.C.&lt;/Authors_Primary&gt;&lt;Authors_Primary&gt;Jones,D.B.&lt;/Authors_Primary&gt;&lt;Date_Primary&gt;2007/12&lt;/Date_Primary&gt;&lt;Keywords&gt;Adult&lt;/Keywords&gt;&lt;Keywords&gt;age&lt;/Keywords&gt;&lt;Keywords&gt;Aged&lt;/Keywords&gt;&lt;Keywords&gt;Aged,80 and over&lt;/Keywords&gt;&lt;Keywords&gt;article&lt;/Keywords&gt;&lt;Keywords&gt;Exercise&lt;/Keywords&gt;&lt;Keywords&gt;Female&lt;/Keywords&gt;&lt;Keywords&gt;Health&lt;/Keywords&gt;&lt;Keywords&gt;Humans&lt;/Keywords&gt;&lt;Keywords&gt;instrumentation&lt;/Keywords&gt;&lt;Keywords&gt;Life Style&lt;/Keywords&gt;&lt;Keywords&gt;Maine&lt;/Keywords&gt;&lt;Keywords&gt;Male&lt;/Keywords&gt;&lt;Keywords&gt;Monitoring,Physiologic&lt;/Keywords&gt;&lt;Keywords&gt;Motivation&lt;/Keywords&gt;&lt;Keywords&gt;randomized controlled trial&lt;/Keywords&gt;&lt;Keywords&gt;Research&lt;/Keywords&gt;&lt;Keywords&gt;Residential Facilities&lt;/Keywords&gt;&lt;Keywords&gt;trends&lt;/Keywords&gt;&lt;Keywords&gt;Universities&lt;/Keywords&gt;&lt;Keywords&gt;Walking&lt;/Keywords&gt;&lt;Reprint&gt;Not in File&lt;/Reprint&gt;&lt;Start_Page&gt;401&lt;/Start_Page&gt;&lt;End_Page&gt;406&lt;/End_Page&gt;&lt;Periodical&gt;Res.Q.Exerc.Sport&lt;/Periodical&gt;&lt;Volume&gt;78&lt;/Volume&gt;&lt;Issue&gt;5&lt;/Issue&gt;&lt;Address&gt;Department of Exercise, Health, and Sport Sciences, University of Southern Maine, Gorham 04038, USA. kcroteau@usm.maine.edu&lt;/Address&gt;&lt;Web_URL&gt;PM:18274211&lt;/Web_URL&gt;&lt;ZZ_JournalStdAbbrev&gt;&lt;f name="System"&gt;Res.Q.Exerc.Sport&lt;/f&gt;&lt;/ZZ_JournalStdAbbrev&gt;&lt;ZZ_WorkformID&gt;1&lt;/ZZ_WorkformID&gt;&lt;/MDL&gt;&lt;/Cite&gt;&lt;/Refman&gt;</w:instrText>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34</w:t>
      </w:r>
      <w:r w:rsidR="007B3627">
        <w:rPr>
          <w:rFonts w:ascii="Calibri" w:hAnsi="Calibri" w:cs="Arial"/>
          <w:sz w:val="22"/>
          <w:szCs w:val="22"/>
        </w:rPr>
        <w:fldChar w:fldCharType="end"/>
      </w:r>
      <w:r w:rsidR="00AB3732" w:rsidRPr="00AD18B7">
        <w:rPr>
          <w:rFonts w:ascii="Calibri" w:hAnsi="Calibri" w:cs="Arial"/>
          <w:sz w:val="22"/>
          <w:szCs w:val="22"/>
        </w:rPr>
        <w:t>, 10% biweekly</w:t>
      </w:r>
      <w:r w:rsidR="007B3627">
        <w:rPr>
          <w:rFonts w:ascii="Calibri" w:hAnsi="Calibri" w:cs="Arial"/>
          <w:sz w:val="22"/>
          <w:szCs w:val="22"/>
        </w:rPr>
        <w:fldChar w:fldCharType="begin">
          <w:fldData xml:space="preserve">PFJlZm1hbj48Q2l0ZT48QXV0aG9yPlByb2NoYXNrYTwvQXV0aG9yPjxZZWFyPjIwMDg8L1llYXI+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</w:fldData>
        </w:fldChar>
      </w:r>
      <w:r w:rsidR="008D0C09">
        <w:rPr>
          <w:rFonts w:ascii="Calibri" w:hAnsi="Calibri" w:cs="Arial"/>
          <w:sz w:val="22"/>
          <w:szCs w:val="22"/>
        </w:rPr>
        <w:instrText xml:space="preserve"> ADDIN REFMGR.CITE </w:instrText>
      </w:r>
      <w:r w:rsidR="008D0C09">
        <w:rPr>
          <w:rFonts w:ascii="Calibri" w:hAnsi="Calibri" w:cs="Arial"/>
          <w:sz w:val="22"/>
          <w:szCs w:val="22"/>
        </w:rPr>
        <w:fldChar w:fldCharType="begin">
          <w:fldData xml:space="preserve">PFJlZm1hbj48Q2l0ZT48QXV0aG9yPlByb2NoYXNrYTwvQXV0aG9yPjxZZWFyPjIwMDg8L1llYXI+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</w:fldData>
        </w:fldChar>
      </w:r>
      <w:r w:rsidR="008D0C09">
        <w:rPr>
          <w:rFonts w:ascii="Calibri" w:hAnsi="Calibri" w:cs="Arial"/>
          <w:sz w:val="22"/>
          <w:szCs w:val="22"/>
        </w:rPr>
        <w:instrText xml:space="preserve"> ADDIN EN.CITE.DATA </w:instrText>
      </w:r>
      <w:r w:rsidR="008D0C09">
        <w:rPr>
          <w:rFonts w:ascii="Calibri" w:hAnsi="Calibri" w:cs="Arial"/>
          <w:sz w:val="22"/>
          <w:szCs w:val="22"/>
        </w:rPr>
      </w:r>
      <w:r w:rsidR="008D0C09">
        <w:rPr>
          <w:rFonts w:ascii="Calibri" w:hAnsi="Calibri" w:cs="Arial"/>
          <w:sz w:val="22"/>
          <w:szCs w:val="22"/>
        </w:rPr>
        <w:fldChar w:fldCharType="end"/>
      </w:r>
      <w:r w:rsidR="007B3627">
        <w:rPr>
          <w:rFonts w:ascii="Calibri" w:hAnsi="Calibri" w:cs="Arial"/>
          <w:sz w:val="22"/>
          <w:szCs w:val="22"/>
        </w:rPr>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40</w:t>
      </w:r>
      <w:r w:rsidR="007B3627">
        <w:rPr>
          <w:rFonts w:ascii="Calibri" w:hAnsi="Calibri" w:cs="Arial"/>
          <w:sz w:val="22"/>
          <w:szCs w:val="22"/>
        </w:rPr>
        <w:fldChar w:fldCharType="end"/>
      </w:r>
      <w:r w:rsidR="00AB3732" w:rsidRPr="00AD18B7">
        <w:rPr>
          <w:rFonts w:ascii="Calibri" w:hAnsi="Calibri" w:cs="Arial"/>
          <w:sz w:val="22"/>
          <w:szCs w:val="22"/>
        </w:rPr>
        <w:t xml:space="preserve"> or 20% monthly</w:t>
      </w:r>
      <w:r w:rsidR="007B3627">
        <w:rPr>
          <w:rFonts w:ascii="Calibri" w:hAnsi="Calibri" w:cs="Arial"/>
          <w:sz w:val="22"/>
          <w:szCs w:val="22"/>
        </w:rPr>
        <w:fldChar w:fldCharType="begin"/>
      </w:r>
      <w:r w:rsidR="008D0C09">
        <w:rPr>
          <w:rFonts w:ascii="Calibri" w:hAnsi="Calibri" w:cs="Arial"/>
          <w:sz w:val="22"/>
          <w:szCs w:val="22"/>
        </w:rPr>
        <w:instrText xml:space="preserve"> ADDIN REFMGR.CITE &lt;Refman&gt;&lt;Cite&gt;&lt;Author&gt;McMurdo&lt;/Author&gt;&lt;Year&gt;2010&lt;/Year&gt;&lt;RecNum&gt;1375&lt;/RecNum&gt;&lt;IDText&gt;Do pedometers increase physical activity in sedentary older women? A randomized controlled trial&lt;/IDText&gt;&lt;MDL Ref_Type="Journal"&gt;&lt;Ref_Type&gt;Journal&lt;/Ref_Type&gt;&lt;Ref_ID&gt;1375&lt;/Ref_ID&gt;&lt;Title_Primary&gt;Do pedometers increase physical activity in sedentary older women? A randomized controlled trial&lt;/Title_Primary&gt;&lt;Authors_Primary&gt;McMurdo,M.E.&lt;/Authors_Primary&gt;&lt;Authors_Primary&gt;Sugden,J.&lt;/Authors_Primary&gt;&lt;Authors_Primary&gt;Argo,I.&lt;/Authors_Primary&gt;&lt;Authors_Primary&gt;Boyle,P.&lt;/Authors_Primary&gt;&lt;Authors_Primary&gt;Johnston,D.W.&lt;/Authors_Primary&gt;&lt;Authors_Primary&gt;Sniehotta,F.F.&lt;/Authors_Primary&gt;&lt;Authors_Primary&gt;Donnan,P.T.&lt;/Authors_Primary&gt;&lt;Date_Primary&gt;2010/11&lt;/Date_Primary&gt;&lt;Keywords&gt;Aged&lt;/Keywords&gt;&lt;Keywords&gt;Anxiety&lt;/Keywords&gt;&lt;Keywords&gt;article&lt;/Keywords&gt;&lt;Keywords&gt;behavior&lt;/Keywords&gt;&lt;Keywords&gt;city&lt;/Keywords&gt;&lt;Keywords&gt;Depression&lt;/Keywords&gt;&lt;Keywords&gt;Health&lt;/Keywords&gt;&lt;Keywords&gt;health service&lt;/Keywords&gt;&lt;Keywords&gt;national health service&lt;/Keywords&gt;&lt;Keywords&gt;physical activity&lt;/Keywords&gt;&lt;Keywords&gt;Quality of Life&lt;/Keywords&gt;&lt;Keywords&gt;randomized controlled trial&lt;/Keywords&gt;&lt;Keywords&gt;Research&lt;/Keywords&gt;&lt;Keywords&gt;Scotland&lt;/Keywords&gt;&lt;Keywords&gt;Universities&lt;/Keywords&gt;&lt;Keywords&gt;Women&lt;/Keywords&gt;&lt;Reprint&gt;Not in File&lt;/Reprint&gt;&lt;Start_Page&gt;2099&lt;/Start_Page&gt;&lt;End_Page&gt;2106&lt;/End_Page&gt;&lt;Periodical&gt;J Am Geriatr.Soc.&lt;/Periodical&gt;&lt;Volume&gt;58&lt;/Volume&gt;&lt;Issue&gt;11&lt;/Issue&gt;&lt;Address&gt;Ageing and Health, University of Dundee, Dundee, UK. m.e.t.mcmurdo@dundee.ac.uk&lt;/Address&gt;&lt;Web_URL&gt;PM:21054290&lt;/Web_URL&gt;&lt;ZZ_JournalStdAbbrev&gt;&lt;f name="System"&gt;J Am Geriatr.Soc.&lt;/f&gt;&lt;/ZZ_JournalStdAbbrev&gt;&lt;ZZ_WorkformID&gt;1&lt;/ZZ_WorkformID&gt;&lt;/MDL&gt;&lt;/Cite&gt;&lt;/Refman&gt;</w:instrText>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35</w:t>
      </w:r>
      <w:r w:rsidR="007B3627">
        <w:rPr>
          <w:rFonts w:ascii="Calibri" w:hAnsi="Calibri" w:cs="Arial"/>
          <w:sz w:val="22"/>
          <w:szCs w:val="22"/>
        </w:rPr>
        <w:fldChar w:fldCharType="end"/>
      </w:r>
      <w:r w:rsidR="00AB3732" w:rsidRPr="00AD18B7">
        <w:rPr>
          <w:rFonts w:ascii="Calibri" w:hAnsi="Calibri" w:cs="Arial"/>
          <w:sz w:val="22"/>
          <w:szCs w:val="22"/>
        </w:rPr>
        <w:t xml:space="preserve">. </w:t>
      </w:r>
      <w:r w:rsidR="00AB3732">
        <w:rPr>
          <w:rFonts w:ascii="Calibri" w:hAnsi="Calibri" w:cs="Arial"/>
          <w:sz w:val="22"/>
          <w:szCs w:val="22"/>
        </w:rPr>
        <w:t xml:space="preserve">Those advocating a fixed number of extra steps per day have </w:t>
      </w:r>
      <w:r w:rsidR="00A85DB9">
        <w:rPr>
          <w:rFonts w:ascii="Calibri" w:hAnsi="Calibri" w:cs="Arial"/>
          <w:sz w:val="22"/>
          <w:szCs w:val="22"/>
        </w:rPr>
        <w:t>tried to develop step-based guidelines that fit with existing evidence based physical activity guidelines with their emphasis on 30 minutes of at least moderate intensity physical activity on 5 or more days per week</w:t>
      </w:r>
      <w:r w:rsidR="007B3627">
        <w:rPr>
          <w:rFonts w:ascii="Calibri" w:hAnsi="Calibri" w:cs="Arial"/>
          <w:sz w:val="22"/>
          <w:szCs w:val="22"/>
        </w:rPr>
        <w:fldChar w:fldCharType="begin">
          <w:fldData xml:space="preserve">PFJlZm1hbj48Q2l0ZT48QXV0aG9yPlR1ZG9yLUxvY2tlPC9BdXRob3I+PFllYXI+MjAxMTwvWWVh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</w:fldData>
        </w:fldChar>
      </w:r>
      <w:r w:rsidR="008D0C09">
        <w:rPr>
          <w:rFonts w:ascii="Calibri" w:hAnsi="Calibri" w:cs="Arial"/>
          <w:sz w:val="22"/>
          <w:szCs w:val="22"/>
        </w:rPr>
        <w:instrText xml:space="preserve"> ADDIN REFMGR.CITE </w:instrText>
      </w:r>
      <w:r w:rsidR="008D0C09">
        <w:rPr>
          <w:rFonts w:ascii="Calibri" w:hAnsi="Calibri" w:cs="Arial"/>
          <w:sz w:val="22"/>
          <w:szCs w:val="22"/>
        </w:rPr>
        <w:fldChar w:fldCharType="begin">
          <w:fldData xml:space="preserve">PFJlZm1hbj48Q2l0ZT48QXV0aG9yPlR1ZG9yLUxvY2tlPC9BdXRob3I+PFllYXI+MjAxMTwvWWVh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</w:fldData>
        </w:fldChar>
      </w:r>
      <w:r w:rsidR="008D0C09">
        <w:rPr>
          <w:rFonts w:ascii="Calibri" w:hAnsi="Calibri" w:cs="Arial"/>
          <w:sz w:val="22"/>
          <w:szCs w:val="22"/>
        </w:rPr>
        <w:instrText xml:space="preserve"> ADDIN EN.CITE.DATA </w:instrText>
      </w:r>
      <w:r w:rsidR="008D0C09">
        <w:rPr>
          <w:rFonts w:ascii="Calibri" w:hAnsi="Calibri" w:cs="Arial"/>
          <w:sz w:val="22"/>
          <w:szCs w:val="22"/>
        </w:rPr>
      </w:r>
      <w:r w:rsidR="008D0C09">
        <w:rPr>
          <w:rFonts w:ascii="Calibri" w:hAnsi="Calibri" w:cs="Arial"/>
          <w:sz w:val="22"/>
          <w:szCs w:val="22"/>
        </w:rPr>
        <w:fldChar w:fldCharType="end"/>
      </w:r>
      <w:r w:rsidR="007B3627">
        <w:rPr>
          <w:rFonts w:ascii="Calibri" w:hAnsi="Calibri" w:cs="Arial"/>
          <w:sz w:val="22"/>
          <w:szCs w:val="22"/>
        </w:rPr>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41</w:t>
      </w:r>
      <w:r w:rsidR="007B3627">
        <w:rPr>
          <w:rFonts w:ascii="Calibri" w:hAnsi="Calibri" w:cs="Arial"/>
          <w:sz w:val="22"/>
          <w:szCs w:val="22"/>
        </w:rPr>
        <w:fldChar w:fldCharType="end"/>
      </w:r>
      <w:r w:rsidR="00A85DB9">
        <w:rPr>
          <w:rFonts w:ascii="Calibri" w:hAnsi="Calibri" w:cs="Arial"/>
          <w:sz w:val="22"/>
          <w:szCs w:val="22"/>
        </w:rPr>
        <w:t>. There is evidence that despite some individual variation</w:t>
      </w:r>
      <w:r w:rsidR="0046478A">
        <w:rPr>
          <w:rFonts w:ascii="Calibri" w:hAnsi="Calibri" w:cs="Arial"/>
          <w:sz w:val="22"/>
          <w:szCs w:val="22"/>
        </w:rPr>
        <w:t xml:space="preserve">, </w:t>
      </w:r>
      <w:r w:rsidR="00AB3732">
        <w:rPr>
          <w:rFonts w:ascii="Calibri" w:hAnsi="Calibri" w:cs="Arial"/>
          <w:sz w:val="22"/>
          <w:szCs w:val="22"/>
        </w:rPr>
        <w:t>moderate intensity walking appears approximately equal to at least 100 steps per minute</w:t>
      </w:r>
      <w:r w:rsidR="007B3627">
        <w:rPr>
          <w:rFonts w:ascii="Calibri" w:hAnsi="Calibri" w:cs="Arial"/>
          <w:sz w:val="22"/>
          <w:szCs w:val="22"/>
        </w:rPr>
        <w:fldChar w:fldCharType="begin">
          <w:fldData xml:space="preserve">PFJlZm1hbj48Q2l0ZT48QXV0aG9yPk1hcnNoYWxsPC9BdXRob3I+PFllYXI+MjAwOTwvWWVhcj48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</w:fldData>
        </w:fldChar>
      </w:r>
      <w:r w:rsidR="008D0C09">
        <w:rPr>
          <w:rFonts w:ascii="Calibri" w:hAnsi="Calibri" w:cs="Arial"/>
          <w:sz w:val="22"/>
          <w:szCs w:val="22"/>
        </w:rPr>
        <w:instrText xml:space="preserve"> ADDIN REFMGR.CITE </w:instrText>
      </w:r>
      <w:r w:rsidR="008D0C09">
        <w:rPr>
          <w:rFonts w:ascii="Calibri" w:hAnsi="Calibri" w:cs="Arial"/>
          <w:sz w:val="22"/>
          <w:szCs w:val="22"/>
        </w:rPr>
        <w:fldChar w:fldCharType="begin">
          <w:fldData xml:space="preserve">PFJlZm1hbj48Q2l0ZT48QXV0aG9yPk1hcnNoYWxsPC9BdXRob3I+PFllYXI+MjAwOTwvWWVhcj48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</w:fldData>
        </w:fldChar>
      </w:r>
      <w:r w:rsidR="008D0C09">
        <w:rPr>
          <w:rFonts w:ascii="Calibri" w:hAnsi="Calibri" w:cs="Arial"/>
          <w:sz w:val="22"/>
          <w:szCs w:val="22"/>
        </w:rPr>
        <w:instrText xml:space="preserve"> ADDIN EN.CITE.DATA </w:instrText>
      </w:r>
      <w:r w:rsidR="008D0C09">
        <w:rPr>
          <w:rFonts w:ascii="Calibri" w:hAnsi="Calibri" w:cs="Arial"/>
          <w:sz w:val="22"/>
          <w:szCs w:val="22"/>
        </w:rPr>
      </w:r>
      <w:r w:rsidR="008D0C09">
        <w:rPr>
          <w:rFonts w:ascii="Calibri" w:hAnsi="Calibri" w:cs="Arial"/>
          <w:sz w:val="22"/>
          <w:szCs w:val="22"/>
        </w:rPr>
        <w:fldChar w:fldCharType="end"/>
      </w:r>
      <w:r w:rsidR="007B3627">
        <w:rPr>
          <w:rFonts w:ascii="Calibri" w:hAnsi="Calibri" w:cs="Arial"/>
          <w:sz w:val="22"/>
          <w:szCs w:val="22"/>
        </w:rPr>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41;42</w:t>
      </w:r>
      <w:r w:rsidR="007B3627">
        <w:rPr>
          <w:rFonts w:ascii="Calibri" w:hAnsi="Calibri" w:cs="Arial"/>
          <w:sz w:val="22"/>
          <w:szCs w:val="22"/>
        </w:rPr>
        <w:fldChar w:fldCharType="end"/>
      </w:r>
      <w:r w:rsidR="0046478A">
        <w:rPr>
          <w:rFonts w:ascii="Calibri" w:hAnsi="Calibri" w:cs="Arial"/>
          <w:sz w:val="22"/>
          <w:szCs w:val="22"/>
        </w:rPr>
        <w:t>. If this is multiplied by 30 minutes (typical daily recommendation) it produces a minimum of 3000 steps per day, that is best used as a guiding value, but these st</w:t>
      </w:r>
      <w:r w:rsidR="00A85DB9">
        <w:rPr>
          <w:rFonts w:ascii="Calibri" w:hAnsi="Calibri" w:cs="Arial"/>
          <w:sz w:val="22"/>
          <w:szCs w:val="22"/>
        </w:rPr>
        <w:t>e</w:t>
      </w:r>
      <w:r w:rsidR="0046478A">
        <w:rPr>
          <w:rFonts w:ascii="Calibri" w:hAnsi="Calibri" w:cs="Arial"/>
          <w:sz w:val="22"/>
          <w:szCs w:val="22"/>
        </w:rPr>
        <w:t>ps need to be taken over and above habitual activity</w:t>
      </w:r>
      <w:r w:rsidR="00A85DB9">
        <w:rPr>
          <w:rFonts w:ascii="Calibri" w:hAnsi="Calibri" w:cs="Arial"/>
          <w:sz w:val="22"/>
          <w:szCs w:val="22"/>
        </w:rPr>
        <w:t xml:space="preserve"> (or baseline). Several studies have advocated adding in 3000 steps/day on most days per week, </w:t>
      </w:r>
      <w:r w:rsidR="00A94E72">
        <w:rPr>
          <w:rFonts w:ascii="Calibri" w:hAnsi="Calibri" w:cs="Arial"/>
          <w:sz w:val="22"/>
          <w:szCs w:val="22"/>
        </w:rPr>
        <w:t>either increasing by this amount from the beginning</w:t>
      </w:r>
      <w:r w:rsidR="007B3627">
        <w:rPr>
          <w:rFonts w:ascii="Calibri" w:hAnsi="Calibri" w:cs="Arial"/>
          <w:sz w:val="22"/>
          <w:szCs w:val="22"/>
        </w:rPr>
        <w:fldChar w:fldCharType="begin"/>
      </w:r>
      <w:r w:rsidR="008D0C09">
        <w:rPr>
          <w:rFonts w:ascii="Calibri" w:hAnsi="Calibri" w:cs="Arial"/>
          <w:sz w:val="22"/>
          <w:szCs w:val="22"/>
        </w:rPr>
        <w:instrText xml:space="preserve"> ADDIN REFMGR.CITE &lt;Refman&gt;&lt;Cite&gt;&lt;Author&gt;Houle&lt;/Author&gt;&lt;Year&gt;2011&lt;/Year&gt;&lt;RecNum&gt;1416&lt;/RecNum&gt;&lt;IDText&gt;Innovative program to increase physical activity following an acute coronary syndrome: randomized controlled trial&lt;/IDText&gt;&lt;MDL Ref_Type="Journal"&gt;&lt;Ref_Type&gt;Journal&lt;/Ref_Type&gt;&lt;Ref_ID&gt;1416&lt;/Ref_ID&gt;&lt;Title_Primary&gt;Innovative program to increase physical activity following an acute coronary syndrome: randomized controlled trial&lt;/Title_Primary&gt;&lt;Authors_Primary&gt;Houle,J.&lt;/Authors_Primary&gt;&lt;Authors_Primary&gt;Doyon,O.&lt;/Authors_Primary&gt;&lt;Authors_Primary&gt;Vadeboncoeur,N.&lt;/Authors_Primary&gt;&lt;Authors_Primary&gt;Turbide,G.&lt;/Authors_Primary&gt;&lt;Authors_Primary&gt;Diaz,A.&lt;/Authors_Primary&gt;&lt;Authors_Primary&gt;Poirier,P.&lt;/Authors_Primary&gt;&lt;Date_Primary&gt;2011/12&lt;/Date_Primary&gt;&lt;Keywords&gt;article&lt;/Keywords&gt;&lt;Keywords&gt;Canada&lt;/Keywords&gt;&lt;Keywords&gt;follow up&lt;/Keywords&gt;&lt;Keywords&gt;Hospitalization&lt;/Keywords&gt;&lt;Keywords&gt;methods&lt;/Keywords&gt;&lt;Keywords&gt;Patients&lt;/Keywords&gt;&lt;Keywords&gt;physical activity&lt;/Keywords&gt;&lt;Keywords&gt;Quebec&lt;/Keywords&gt;&lt;Keywords&gt;randomized controlled trial&lt;/Keywords&gt;&lt;Keywords&gt;rehabilitation&lt;/Keywords&gt;&lt;Keywords&gt;Research&lt;/Keywords&gt;&lt;Keywords&gt;Risk&lt;/Keywords&gt;&lt;Keywords&gt;risk factor&lt;/Keywords&gt;&lt;Keywords&gt;Risk Factors&lt;/Keywords&gt;&lt;Keywords&gt;Self Efficacy&lt;/Keywords&gt;&lt;Keywords&gt;Universities&lt;/Keywords&gt;&lt;Keywords&gt;Waist Circumference&lt;/Keywords&gt;&lt;Reprint&gt;Not in File&lt;/Reprint&gt;&lt;Start_Page&gt;e237&lt;/Start_Page&gt;&lt;End_Page&gt;e244&lt;/End_Page&gt;&lt;Periodical&gt;Patient.Educ.Couns.&lt;/Periodical&gt;&lt;Volume&gt;85&lt;/Volume&gt;&lt;Issue&gt;3&lt;/Issue&gt;&lt;Misc_3&gt;S0738-3991(11)00184-4 [pii];10.1016/j.pec.2011.03.018 [doi]&lt;/Misc_3&gt;&lt;Address&gt;Faculty of Pharmacy, Laval University, Quebec, Canada&lt;/Address&gt;&lt;Web_URL&gt;PM:21546203&lt;/Web_URL&gt;&lt;ZZ_JournalStdAbbrev&gt;&lt;f name="System"&gt;Patient.Educ.Couns.&lt;/f&gt;&lt;/ZZ_JournalStdAbbrev&gt;&lt;ZZ_WorkformID&gt;1&lt;/ZZ_WorkformID&gt;&lt;/MDL&gt;&lt;/Cite&gt;&lt;/Refman&gt;</w:instrText>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36</w:t>
      </w:r>
      <w:r w:rsidR="007B3627">
        <w:rPr>
          <w:rFonts w:ascii="Calibri" w:hAnsi="Calibri" w:cs="Arial"/>
          <w:sz w:val="22"/>
          <w:szCs w:val="22"/>
        </w:rPr>
        <w:fldChar w:fldCharType="end"/>
      </w:r>
      <w:r w:rsidR="00A94E72">
        <w:rPr>
          <w:rFonts w:ascii="Calibri" w:hAnsi="Calibri" w:cs="Arial"/>
          <w:sz w:val="22"/>
          <w:szCs w:val="22"/>
        </w:rPr>
        <w:t xml:space="preserve"> or by increasing </w:t>
      </w:r>
      <w:r w:rsidR="00A85DB9">
        <w:rPr>
          <w:rFonts w:ascii="Calibri" w:hAnsi="Calibri" w:cs="Arial"/>
          <w:sz w:val="22"/>
          <w:szCs w:val="22"/>
        </w:rPr>
        <w:t xml:space="preserve">in an incremental manner (starting with </w:t>
      </w:r>
      <w:r w:rsidR="006F7A47">
        <w:rPr>
          <w:rFonts w:ascii="Calibri" w:hAnsi="Calibri" w:cs="Arial"/>
          <w:sz w:val="22"/>
          <w:szCs w:val="22"/>
        </w:rPr>
        <w:t xml:space="preserve">an extra </w:t>
      </w:r>
      <w:r w:rsidR="00A85DB9">
        <w:rPr>
          <w:rFonts w:ascii="Calibri" w:hAnsi="Calibri" w:cs="Arial"/>
          <w:sz w:val="22"/>
          <w:szCs w:val="22"/>
        </w:rPr>
        <w:t>1500 steps/day</w:t>
      </w:r>
      <w:r w:rsidR="0046478A">
        <w:rPr>
          <w:rFonts w:ascii="Calibri" w:hAnsi="Calibri" w:cs="Arial"/>
          <w:sz w:val="22"/>
          <w:szCs w:val="22"/>
        </w:rPr>
        <w:t xml:space="preserve"> </w:t>
      </w:r>
      <w:r w:rsidR="006F7A47">
        <w:rPr>
          <w:rFonts w:ascii="Calibri" w:hAnsi="Calibri" w:cs="Arial"/>
          <w:sz w:val="22"/>
          <w:szCs w:val="22"/>
        </w:rPr>
        <w:t>initially and gradually increasing)</w:t>
      </w:r>
      <w:r w:rsidR="007B3627">
        <w:rPr>
          <w:rFonts w:ascii="Calibri" w:hAnsi="Calibri" w:cs="Arial"/>
          <w:sz w:val="22"/>
          <w:szCs w:val="22"/>
        </w:rPr>
        <w:fldChar w:fldCharType="begin">
          <w:fldData xml:space="preserve">PFJlZm1hbj48Q2l0ZT48QXV0aG9yPk1jS2F5PC9BdXRob3I+PFllYXI+MjAwOTwvWWVhcj48UmVj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</w:fldData>
        </w:fldChar>
      </w:r>
      <w:r w:rsidR="008D0C09">
        <w:rPr>
          <w:rFonts w:ascii="Calibri" w:hAnsi="Calibri" w:cs="Arial"/>
          <w:sz w:val="22"/>
          <w:szCs w:val="22"/>
        </w:rPr>
        <w:instrText xml:space="preserve"> ADDIN REFMGR.CITE </w:instrText>
      </w:r>
      <w:r w:rsidR="008D0C09">
        <w:rPr>
          <w:rFonts w:ascii="Calibri" w:hAnsi="Calibri" w:cs="Arial"/>
          <w:sz w:val="22"/>
          <w:szCs w:val="22"/>
        </w:rPr>
        <w:fldChar w:fldCharType="begin">
          <w:fldData xml:space="preserve">PFJlZm1hbj48Q2l0ZT48QXV0aG9yPk1jS2F5PC9BdXRob3I+PFllYXI+MjAwOTwvWWVhcj48UmVj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</w:fldData>
        </w:fldChar>
      </w:r>
      <w:r w:rsidR="008D0C09">
        <w:rPr>
          <w:rFonts w:ascii="Calibri" w:hAnsi="Calibri" w:cs="Arial"/>
          <w:sz w:val="22"/>
          <w:szCs w:val="22"/>
        </w:rPr>
        <w:instrText xml:space="preserve"> ADDIN EN.CITE.DATA </w:instrText>
      </w:r>
      <w:r w:rsidR="008D0C09">
        <w:rPr>
          <w:rFonts w:ascii="Calibri" w:hAnsi="Calibri" w:cs="Arial"/>
          <w:sz w:val="22"/>
          <w:szCs w:val="22"/>
        </w:rPr>
      </w:r>
      <w:r w:rsidR="008D0C09">
        <w:rPr>
          <w:rFonts w:ascii="Calibri" w:hAnsi="Calibri" w:cs="Arial"/>
          <w:sz w:val="22"/>
          <w:szCs w:val="22"/>
        </w:rPr>
        <w:fldChar w:fldCharType="end"/>
      </w:r>
      <w:r w:rsidR="007B3627">
        <w:rPr>
          <w:rFonts w:ascii="Calibri" w:hAnsi="Calibri" w:cs="Arial"/>
          <w:sz w:val="22"/>
          <w:szCs w:val="22"/>
        </w:rPr>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43;44</w:t>
      </w:r>
      <w:r w:rsidR="007B3627">
        <w:rPr>
          <w:rFonts w:ascii="Calibri" w:hAnsi="Calibri" w:cs="Arial"/>
          <w:sz w:val="22"/>
          <w:szCs w:val="22"/>
        </w:rPr>
        <w:fldChar w:fldCharType="end"/>
      </w:r>
      <w:r w:rsidR="006F7A47">
        <w:rPr>
          <w:rFonts w:ascii="Calibri" w:hAnsi="Calibri" w:cs="Arial"/>
          <w:sz w:val="22"/>
          <w:szCs w:val="22"/>
        </w:rPr>
        <w:t xml:space="preserve"> or increasing by 500 steps/day every 2 weeks</w:t>
      </w:r>
      <w:r w:rsidR="007B3627">
        <w:rPr>
          <w:rFonts w:ascii="Calibri" w:hAnsi="Calibri" w:cs="Arial"/>
          <w:sz w:val="22"/>
          <w:szCs w:val="22"/>
        </w:rPr>
        <w:fldChar w:fldCharType="begin">
          <w:fldData xml:space="preserve">PFJlZm1hbj48Q2l0ZT48QXV0aG9yPllhdGVzPC9BdXRob3I+PFllYXI+MjAwOTwvWWVhcj48UmVj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</w:fldData>
        </w:fldChar>
      </w:r>
      <w:r w:rsidR="008D0C09">
        <w:rPr>
          <w:rFonts w:ascii="Calibri" w:hAnsi="Calibri" w:cs="Arial"/>
          <w:sz w:val="22"/>
          <w:szCs w:val="22"/>
        </w:rPr>
        <w:instrText xml:space="preserve"> ADDIN REFMGR.CITE </w:instrText>
      </w:r>
      <w:r w:rsidR="008D0C09">
        <w:rPr>
          <w:rFonts w:ascii="Calibri" w:hAnsi="Calibri" w:cs="Arial"/>
          <w:sz w:val="22"/>
          <w:szCs w:val="22"/>
        </w:rPr>
        <w:fldChar w:fldCharType="begin">
          <w:fldData xml:space="preserve">PFJlZm1hbj48Q2l0ZT48QXV0aG9yPllhdGVzPC9BdXRob3I+PFllYXI+MjAwOTwvWWVhcj48UmVj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</w:fldData>
        </w:fldChar>
      </w:r>
      <w:r w:rsidR="008D0C09">
        <w:rPr>
          <w:rFonts w:ascii="Calibri" w:hAnsi="Calibri" w:cs="Arial"/>
          <w:sz w:val="22"/>
          <w:szCs w:val="22"/>
        </w:rPr>
        <w:instrText xml:space="preserve"> ADDIN EN.CITE.DATA </w:instrText>
      </w:r>
      <w:r w:rsidR="008D0C09">
        <w:rPr>
          <w:rFonts w:ascii="Calibri" w:hAnsi="Calibri" w:cs="Arial"/>
          <w:sz w:val="22"/>
          <w:szCs w:val="22"/>
        </w:rPr>
      </w:r>
      <w:r w:rsidR="008D0C09">
        <w:rPr>
          <w:rFonts w:ascii="Calibri" w:hAnsi="Calibri" w:cs="Arial"/>
          <w:sz w:val="22"/>
          <w:szCs w:val="22"/>
        </w:rPr>
        <w:fldChar w:fldCharType="end"/>
      </w:r>
      <w:r w:rsidR="007B3627">
        <w:rPr>
          <w:rFonts w:ascii="Calibri" w:hAnsi="Calibri" w:cs="Arial"/>
          <w:sz w:val="22"/>
          <w:szCs w:val="22"/>
        </w:rPr>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37</w:t>
      </w:r>
      <w:r w:rsidR="007B3627">
        <w:rPr>
          <w:rFonts w:ascii="Calibri" w:hAnsi="Calibri" w:cs="Arial"/>
          <w:sz w:val="22"/>
          <w:szCs w:val="22"/>
        </w:rPr>
        <w:fldChar w:fldCharType="end"/>
      </w:r>
      <w:r w:rsidR="00A94E72">
        <w:rPr>
          <w:rFonts w:ascii="Calibri" w:hAnsi="Calibri" w:cs="Arial"/>
          <w:sz w:val="22"/>
          <w:szCs w:val="22"/>
        </w:rPr>
        <w:t xml:space="preserve">. </w:t>
      </w:r>
      <w:r w:rsidR="00D06632">
        <w:rPr>
          <w:rFonts w:ascii="Calibri" w:hAnsi="Calibri" w:cs="Arial"/>
          <w:sz w:val="22"/>
          <w:szCs w:val="22"/>
        </w:rPr>
        <w:t>All of these studies that have advised adding 3000 steps/day to baseline have produced significant improvements in step-counts at 3 months and two measured outcomes at 12 months and showed sustained improvements in step-counts</w:t>
      </w:r>
      <w:r w:rsidR="007B3627">
        <w:rPr>
          <w:rFonts w:ascii="Calibri" w:hAnsi="Calibri" w:cs="Arial"/>
          <w:sz w:val="22"/>
          <w:szCs w:val="22"/>
        </w:rPr>
        <w:fldChar w:fldCharType="begin">
          <w:fldData xml:space="preserve">PFJlZm1hbj48Q2l0ZT48QXV0aG9yPkhvdWxlPC9BdXRob3I+PFllYXI+MjAxMTwvWWVhcj48UmVj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</w:fldData>
        </w:fldChar>
      </w:r>
      <w:r w:rsidR="008D0C09">
        <w:rPr>
          <w:rFonts w:ascii="Calibri" w:hAnsi="Calibri" w:cs="Arial"/>
          <w:sz w:val="22"/>
          <w:szCs w:val="22"/>
        </w:rPr>
        <w:instrText xml:space="preserve"> ADDIN REFMGR.CITE </w:instrText>
      </w:r>
      <w:r w:rsidR="008D0C09">
        <w:rPr>
          <w:rFonts w:ascii="Calibri" w:hAnsi="Calibri" w:cs="Arial"/>
          <w:sz w:val="22"/>
          <w:szCs w:val="22"/>
        </w:rPr>
        <w:fldChar w:fldCharType="begin">
          <w:fldData xml:space="preserve">PFJlZm1hbj48Q2l0ZT48QXV0aG9yPkhvdWxlPC9BdXRob3I+PFllYXI+MjAxMTwvWWVhcj48UmVj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</w:fldData>
        </w:fldChar>
      </w:r>
      <w:r w:rsidR="008D0C09">
        <w:rPr>
          <w:rFonts w:ascii="Calibri" w:hAnsi="Calibri" w:cs="Arial"/>
          <w:sz w:val="22"/>
          <w:szCs w:val="22"/>
        </w:rPr>
        <w:instrText xml:space="preserve"> ADDIN EN.CITE.DATA </w:instrText>
      </w:r>
      <w:r w:rsidR="008D0C09">
        <w:rPr>
          <w:rFonts w:ascii="Calibri" w:hAnsi="Calibri" w:cs="Arial"/>
          <w:sz w:val="22"/>
          <w:szCs w:val="22"/>
        </w:rPr>
      </w:r>
      <w:r w:rsidR="008D0C09">
        <w:rPr>
          <w:rFonts w:ascii="Calibri" w:hAnsi="Calibri" w:cs="Arial"/>
          <w:sz w:val="22"/>
          <w:szCs w:val="22"/>
        </w:rPr>
        <w:fldChar w:fldCharType="end"/>
      </w:r>
      <w:r w:rsidR="007B3627">
        <w:rPr>
          <w:rFonts w:ascii="Calibri" w:hAnsi="Calibri" w:cs="Arial"/>
          <w:sz w:val="22"/>
          <w:szCs w:val="22"/>
        </w:rPr>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36;37</w:t>
      </w:r>
      <w:r w:rsidR="007B3627">
        <w:rPr>
          <w:rFonts w:ascii="Calibri" w:hAnsi="Calibri" w:cs="Arial"/>
          <w:sz w:val="22"/>
          <w:szCs w:val="22"/>
        </w:rPr>
        <w:fldChar w:fldCharType="end"/>
      </w:r>
      <w:r w:rsidR="00D06632">
        <w:rPr>
          <w:rFonts w:ascii="Calibri" w:hAnsi="Calibri" w:cs="Arial"/>
          <w:sz w:val="22"/>
          <w:szCs w:val="22"/>
        </w:rPr>
        <w:t>, waist circumference</w:t>
      </w:r>
      <w:r w:rsidR="007B3627">
        <w:rPr>
          <w:rFonts w:ascii="Calibri" w:hAnsi="Calibri" w:cs="Arial"/>
          <w:sz w:val="22"/>
          <w:szCs w:val="22"/>
        </w:rPr>
        <w:fldChar w:fldCharType="begin"/>
      </w:r>
      <w:r w:rsidR="008D0C09">
        <w:rPr>
          <w:rFonts w:ascii="Calibri" w:hAnsi="Calibri" w:cs="Arial"/>
          <w:sz w:val="22"/>
          <w:szCs w:val="22"/>
        </w:rPr>
        <w:instrText xml:space="preserve"> ADDIN REFMGR.CITE &lt;Refman&gt;&lt;Cite&gt;&lt;Author&gt;Houle&lt;/Author&gt;&lt;Year&gt;2011&lt;/Year&gt;&lt;RecNum&gt;1416&lt;/RecNum&gt;&lt;IDText&gt;Innovative program to increase physical activity following an acute coronary syndrome: randomized controlled trial&lt;/IDText&gt;&lt;MDL Ref_Type="Journal"&gt;&lt;Ref_Type&gt;Journal&lt;/Ref_Type&gt;&lt;Ref_ID&gt;1416&lt;/Ref_ID&gt;&lt;Title_Primary&gt;Innovative program to increase physical activity following an acute coronary syndrome: randomized controlled trial&lt;/Title_Primary&gt;&lt;Authors_Primary&gt;Houle,J.&lt;/Authors_Primary&gt;&lt;Authors_Primary&gt;Doyon,O.&lt;/Authors_Primary&gt;&lt;Authors_Primary&gt;Vadeboncoeur,N.&lt;/Authors_Primary&gt;&lt;Authors_Primary&gt;Turbide,G.&lt;/Authors_Primary&gt;&lt;Authors_Primary&gt;Diaz,A.&lt;/Authors_Primary&gt;&lt;Authors_Primary&gt;Poirier,P.&lt;/Authors_Primary&gt;&lt;Date_Primary&gt;2011/12&lt;/Date_Primary&gt;&lt;Keywords&gt;article&lt;/Keywords&gt;&lt;Keywords&gt;Canada&lt;/Keywords&gt;&lt;Keywords&gt;follow up&lt;/Keywords&gt;&lt;Keywords&gt;Hospitalization&lt;/Keywords&gt;&lt;Keywords&gt;methods&lt;/Keywords&gt;&lt;Keywords&gt;Patients&lt;/Keywords&gt;&lt;Keywords&gt;physical activity&lt;/Keywords&gt;&lt;Keywords&gt;Quebec&lt;/Keywords&gt;&lt;Keywords&gt;randomized controlled trial&lt;/Keywords&gt;&lt;Keywords&gt;rehabilitation&lt;/Keywords&gt;&lt;Keywords&gt;Research&lt;/Keywords&gt;&lt;Keywords&gt;Risk&lt;/Keywords&gt;&lt;Keywords&gt;risk factor&lt;/Keywords&gt;&lt;Keywords&gt;Risk Factors&lt;/Keywords&gt;&lt;Keywords&gt;Self Efficacy&lt;/Keywords&gt;&lt;Keywords&gt;Universities&lt;/Keywords&gt;&lt;Keywords&gt;Waist Circumference&lt;/Keywords&gt;&lt;Reprint&gt;Not in File&lt;/Reprint&gt;&lt;Start_Page&gt;e237&lt;/Start_Page&gt;&lt;End_Page&gt;e244&lt;/End_Page&gt;&lt;Periodical&gt;Patient.Educ.Couns.&lt;/Periodical&gt;&lt;Volume&gt;85&lt;/Volume&gt;&lt;Issue&gt;3&lt;/Issue&gt;&lt;Misc_3&gt;S0738-3991(11)00184-4 [pii];10.1016/j.pec.2011.03.018 [doi]&lt;/Misc_3&gt;&lt;Address&gt;Faculty of Pharmacy, Laval University, Quebec, Canada&lt;/Address&gt;&lt;Web_URL&gt;PM:21546203&lt;/Web_URL&gt;&lt;ZZ_JournalStdAbbrev&gt;&lt;f name="System"&gt;Patient.Educ.Couns.&lt;/f&gt;&lt;/ZZ_JournalStdAbbrev&gt;&lt;ZZ_WorkformID&gt;1&lt;/ZZ_WorkformID&gt;&lt;/MDL&gt;&lt;/Cite&gt;&lt;/Refman&gt;</w:instrText>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36</w:t>
      </w:r>
      <w:r w:rsidR="007B3627">
        <w:rPr>
          <w:rFonts w:ascii="Calibri" w:hAnsi="Calibri" w:cs="Arial"/>
          <w:sz w:val="22"/>
          <w:szCs w:val="22"/>
        </w:rPr>
        <w:fldChar w:fldCharType="end"/>
      </w:r>
      <w:r w:rsidR="00D06632">
        <w:rPr>
          <w:rFonts w:ascii="Calibri" w:hAnsi="Calibri" w:cs="Arial"/>
          <w:sz w:val="22"/>
          <w:szCs w:val="22"/>
        </w:rPr>
        <w:t xml:space="preserve"> and fasting glucose levels</w:t>
      </w:r>
      <w:r w:rsidR="007B3627">
        <w:rPr>
          <w:rFonts w:ascii="Calibri" w:hAnsi="Calibri" w:cs="Arial"/>
          <w:sz w:val="22"/>
          <w:szCs w:val="22"/>
        </w:rPr>
        <w:fldChar w:fldCharType="begin">
          <w:fldData xml:space="preserve">PFJlZm1hbj48Q2l0ZT48QXV0aG9yPllhdGVzPC9BdXRob3I+PFllYXI+MjAwOTwvWWVhcj48UmVj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</w:fldData>
        </w:fldChar>
      </w:r>
      <w:r w:rsidR="008D0C09">
        <w:rPr>
          <w:rFonts w:ascii="Calibri" w:hAnsi="Calibri" w:cs="Arial"/>
          <w:sz w:val="22"/>
          <w:szCs w:val="22"/>
        </w:rPr>
        <w:instrText xml:space="preserve"> ADDIN REFMGR.CITE </w:instrText>
      </w:r>
      <w:r w:rsidR="008D0C09">
        <w:rPr>
          <w:rFonts w:ascii="Calibri" w:hAnsi="Calibri" w:cs="Arial"/>
          <w:sz w:val="22"/>
          <w:szCs w:val="22"/>
        </w:rPr>
        <w:fldChar w:fldCharType="begin">
          <w:fldData xml:space="preserve">PFJlZm1hbj48Q2l0ZT48QXV0aG9yPllhdGVzPC9BdXRob3I+PFllYXI+MjAwOTwvWWVhcj48UmVj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</w:fldData>
        </w:fldChar>
      </w:r>
      <w:r w:rsidR="008D0C09">
        <w:rPr>
          <w:rFonts w:ascii="Calibri" w:hAnsi="Calibri" w:cs="Arial"/>
          <w:sz w:val="22"/>
          <w:szCs w:val="22"/>
        </w:rPr>
        <w:instrText xml:space="preserve"> ADDIN EN.CITE.DATA </w:instrText>
      </w:r>
      <w:r w:rsidR="008D0C09">
        <w:rPr>
          <w:rFonts w:ascii="Calibri" w:hAnsi="Calibri" w:cs="Arial"/>
          <w:sz w:val="22"/>
          <w:szCs w:val="22"/>
        </w:rPr>
      </w:r>
      <w:r w:rsidR="008D0C09">
        <w:rPr>
          <w:rFonts w:ascii="Calibri" w:hAnsi="Calibri" w:cs="Arial"/>
          <w:sz w:val="22"/>
          <w:szCs w:val="22"/>
        </w:rPr>
        <w:fldChar w:fldCharType="end"/>
      </w:r>
      <w:r w:rsidR="007B3627">
        <w:rPr>
          <w:rFonts w:ascii="Calibri" w:hAnsi="Calibri" w:cs="Arial"/>
          <w:sz w:val="22"/>
          <w:szCs w:val="22"/>
        </w:rPr>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37</w:t>
      </w:r>
      <w:r w:rsidR="007B3627">
        <w:rPr>
          <w:rFonts w:ascii="Calibri" w:hAnsi="Calibri" w:cs="Arial"/>
          <w:sz w:val="22"/>
          <w:szCs w:val="22"/>
        </w:rPr>
        <w:fldChar w:fldCharType="end"/>
      </w:r>
      <w:r w:rsidR="00D06632">
        <w:rPr>
          <w:rFonts w:ascii="Calibri" w:hAnsi="Calibri" w:cs="Arial"/>
          <w:sz w:val="22"/>
          <w:szCs w:val="22"/>
        </w:rPr>
        <w:t xml:space="preserve">. </w:t>
      </w:r>
      <w:r w:rsidR="00155240">
        <w:rPr>
          <w:rFonts w:ascii="Calibri" w:hAnsi="Calibri" w:cs="Arial"/>
          <w:sz w:val="22"/>
          <w:szCs w:val="22"/>
        </w:rPr>
        <w:t xml:space="preserve">Although there is no evidence at present to inform a moderate intensity cadence (steps/minute) in older adults, Tudor-Locke at al advocate using the adult cadence of 100 steps/minute in older adults (whilst recognising that this may be unobtainable for some individuals) and advising that the 30 minutes can be broken down into bouts of at </w:t>
      </w:r>
      <w:r w:rsidR="00155240" w:rsidRPr="005E2A02">
        <w:rPr>
          <w:rFonts w:ascii="Calibri" w:hAnsi="Calibri" w:cs="Arial"/>
          <w:sz w:val="22"/>
          <w:szCs w:val="22"/>
        </w:rPr>
        <w:t>least 10 minutes</w:t>
      </w:r>
      <w:r w:rsidR="007B3627" w:rsidRPr="005E2A02">
        <w:rPr>
          <w:rFonts w:ascii="Calibri" w:hAnsi="Calibri" w:cs="Arial"/>
          <w:sz w:val="22"/>
          <w:szCs w:val="22"/>
        </w:rPr>
        <w:fldChar w:fldCharType="begin">
          <w:fldData xml:space="preserve">PFJlZm1hbj48Q2l0ZT48QXV0aG9yPlR1ZG9yLUxvY2tlPC9BdXRob3I+PFllYXI+MjAxMTwvWWVh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</w:fldData>
        </w:fldChar>
      </w:r>
      <w:r w:rsidR="008D0C09" w:rsidRPr="005E2A02">
        <w:rPr>
          <w:rFonts w:ascii="Calibri" w:hAnsi="Calibri" w:cs="Arial"/>
          <w:sz w:val="22"/>
          <w:szCs w:val="22"/>
        </w:rPr>
        <w:instrText xml:space="preserve"> ADDIN REFMGR.CITE </w:instrText>
      </w:r>
      <w:r w:rsidR="008D0C09" w:rsidRPr="005E2A02">
        <w:rPr>
          <w:rFonts w:ascii="Calibri" w:hAnsi="Calibri" w:cs="Arial"/>
          <w:sz w:val="22"/>
          <w:szCs w:val="22"/>
        </w:rPr>
        <w:fldChar w:fldCharType="begin">
          <w:fldData xml:space="preserve">PFJlZm1hbj48Q2l0ZT48QXV0aG9yPlR1ZG9yLUxvY2tlPC9BdXRob3I+PFllYXI+MjAxMTwvWWVh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</w:fldData>
        </w:fldChar>
      </w:r>
      <w:r w:rsidR="008D0C09" w:rsidRPr="005E2A02">
        <w:rPr>
          <w:rFonts w:ascii="Calibri" w:hAnsi="Calibri" w:cs="Arial"/>
          <w:sz w:val="22"/>
          <w:szCs w:val="22"/>
        </w:rPr>
        <w:instrText xml:space="preserve"> ADDIN EN.CITE.DATA </w:instrText>
      </w:r>
      <w:r w:rsidR="008D0C09" w:rsidRPr="005E2A02">
        <w:rPr>
          <w:rFonts w:ascii="Calibri" w:hAnsi="Calibri" w:cs="Arial"/>
          <w:sz w:val="22"/>
          <w:szCs w:val="22"/>
        </w:rPr>
      </w:r>
      <w:r w:rsidR="008D0C09" w:rsidRPr="005E2A02">
        <w:rPr>
          <w:rFonts w:ascii="Calibri" w:hAnsi="Calibri" w:cs="Arial"/>
          <w:sz w:val="22"/>
          <w:szCs w:val="22"/>
        </w:rPr>
        <w:fldChar w:fldCharType="end"/>
      </w:r>
      <w:r w:rsidR="007B3627" w:rsidRPr="005E2A02">
        <w:rPr>
          <w:rFonts w:ascii="Calibri" w:hAnsi="Calibri" w:cs="Arial"/>
          <w:sz w:val="22"/>
          <w:szCs w:val="22"/>
        </w:rPr>
      </w:r>
      <w:r w:rsidR="007B3627" w:rsidRPr="005E2A02">
        <w:rPr>
          <w:rFonts w:ascii="Calibri" w:hAnsi="Calibri" w:cs="Arial"/>
          <w:sz w:val="22"/>
          <w:szCs w:val="22"/>
        </w:rPr>
        <w:fldChar w:fldCharType="separate"/>
      </w:r>
      <w:r w:rsidR="007B3627" w:rsidRPr="005E2A02">
        <w:rPr>
          <w:rFonts w:ascii="Calibri" w:hAnsi="Calibri" w:cs="Arial"/>
          <w:noProof/>
          <w:sz w:val="22"/>
          <w:szCs w:val="22"/>
          <w:vertAlign w:val="superscript"/>
        </w:rPr>
        <w:t>45</w:t>
      </w:r>
      <w:r w:rsidR="007B3627" w:rsidRPr="005E2A02">
        <w:rPr>
          <w:rFonts w:ascii="Calibri" w:hAnsi="Calibri" w:cs="Arial"/>
          <w:sz w:val="22"/>
          <w:szCs w:val="22"/>
        </w:rPr>
        <w:fldChar w:fldCharType="end"/>
      </w:r>
      <w:r w:rsidR="00B81720" w:rsidRPr="005E2A02">
        <w:rPr>
          <w:rFonts w:ascii="Calibri" w:hAnsi="Calibri" w:cs="Arial"/>
          <w:sz w:val="22"/>
          <w:szCs w:val="22"/>
        </w:rPr>
        <w:t xml:space="preserve">. This is the model used </w:t>
      </w:r>
      <w:r w:rsidR="00155240" w:rsidRPr="005E2A02">
        <w:rPr>
          <w:rFonts w:ascii="Calibri" w:hAnsi="Calibri" w:cs="Arial"/>
          <w:sz w:val="22"/>
          <w:szCs w:val="22"/>
        </w:rPr>
        <w:t xml:space="preserve"> in a primary care trial of a walking intervention </w:t>
      </w:r>
      <w:r w:rsidR="00B24865" w:rsidRPr="005E2A02">
        <w:rPr>
          <w:rFonts w:ascii="Calibri" w:hAnsi="Calibri" w:cs="Arial"/>
          <w:sz w:val="22"/>
          <w:szCs w:val="22"/>
        </w:rPr>
        <w:t>in</w:t>
      </w:r>
      <w:r w:rsidR="00E034C9" w:rsidRPr="005E2A02">
        <w:rPr>
          <w:rFonts w:ascii="Calibri" w:hAnsi="Calibri" w:cs="Arial"/>
          <w:sz w:val="22"/>
          <w:szCs w:val="22"/>
        </w:rPr>
        <w:t xml:space="preserve"> 4</w:t>
      </w:r>
      <w:r w:rsidR="00946614" w:rsidRPr="005E2A02">
        <w:rPr>
          <w:rFonts w:ascii="Calibri" w:hAnsi="Calibri" w:cs="Arial"/>
          <w:sz w:val="22"/>
          <w:szCs w:val="22"/>
        </w:rPr>
        <w:t>1</w:t>
      </w:r>
      <w:r w:rsidR="00E034C9" w:rsidRPr="005E2A02">
        <w:rPr>
          <w:rFonts w:ascii="Calibri" w:hAnsi="Calibri" w:cs="Arial"/>
          <w:sz w:val="22"/>
          <w:szCs w:val="22"/>
        </w:rPr>
        <w:t xml:space="preserve"> older people</w:t>
      </w:r>
      <w:r w:rsidR="00B24865" w:rsidRPr="005E2A02">
        <w:rPr>
          <w:rFonts w:ascii="Calibri" w:hAnsi="Calibri" w:cs="Arial"/>
          <w:sz w:val="22"/>
          <w:szCs w:val="22"/>
        </w:rPr>
        <w:t xml:space="preserve"> which </w:t>
      </w:r>
      <w:r w:rsidR="00946614" w:rsidRPr="005E2A02">
        <w:rPr>
          <w:rFonts w:ascii="Calibri" w:hAnsi="Calibri" w:cs="Arial"/>
          <w:sz w:val="22"/>
          <w:szCs w:val="22"/>
        </w:rPr>
        <w:t>found significant increases in step-counts from baseline to week 12, maintained at week 24 and advised a larger trial to confirm findings</w:t>
      </w:r>
      <w:r w:rsidR="00946614" w:rsidRPr="005E2A02">
        <w:rPr>
          <w:rFonts w:ascii="Calibri" w:hAnsi="Calibri" w:cs="Arial"/>
          <w:sz w:val="22"/>
          <w:szCs w:val="22"/>
        </w:rPr>
        <w:fldChar w:fldCharType="begin">
          <w:fldData xml:space="preserve">PFJlZm1hbj48Q2l0ZT48QXV0aG9yPk1hY21pbGxhbjwvQXV0aG9yPjxZZWFyPjIwMTE8L1llYXI+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</w:fldData>
        </w:fldChar>
      </w:r>
      <w:r w:rsidR="008D0C09" w:rsidRPr="005E2A02">
        <w:rPr>
          <w:rFonts w:ascii="Calibri" w:hAnsi="Calibri" w:cs="Arial"/>
          <w:sz w:val="22"/>
          <w:szCs w:val="22"/>
        </w:rPr>
        <w:instrText xml:space="preserve"> ADDIN REFMGR.CITE </w:instrText>
      </w:r>
      <w:r w:rsidR="008D0C09" w:rsidRPr="005E2A02">
        <w:rPr>
          <w:rFonts w:ascii="Calibri" w:hAnsi="Calibri" w:cs="Arial"/>
          <w:sz w:val="22"/>
          <w:szCs w:val="22"/>
        </w:rPr>
        <w:fldChar w:fldCharType="begin">
          <w:fldData xml:space="preserve">PFJlZm1hbj48Q2l0ZT48QXV0aG9yPk1hY21pbGxhbjwvQXV0aG9yPjxZZWFyPjIwMTE8L1llYXI+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</w:fldData>
        </w:fldChar>
      </w:r>
      <w:r w:rsidR="008D0C09" w:rsidRPr="005E2A02">
        <w:rPr>
          <w:rFonts w:ascii="Calibri" w:hAnsi="Calibri" w:cs="Arial"/>
          <w:sz w:val="22"/>
          <w:szCs w:val="22"/>
        </w:rPr>
        <w:instrText xml:space="preserve"> ADDIN EN.CITE.DATA </w:instrText>
      </w:r>
      <w:r w:rsidR="008D0C09" w:rsidRPr="005E2A02">
        <w:rPr>
          <w:rFonts w:ascii="Calibri" w:hAnsi="Calibri" w:cs="Arial"/>
          <w:sz w:val="22"/>
          <w:szCs w:val="22"/>
        </w:rPr>
      </w:r>
      <w:r w:rsidR="008D0C09" w:rsidRPr="005E2A02">
        <w:rPr>
          <w:rFonts w:ascii="Calibri" w:hAnsi="Calibri" w:cs="Arial"/>
          <w:sz w:val="22"/>
          <w:szCs w:val="22"/>
        </w:rPr>
        <w:fldChar w:fldCharType="end"/>
      </w:r>
      <w:r w:rsidR="00946614" w:rsidRPr="005E2A02">
        <w:rPr>
          <w:rFonts w:ascii="Calibri" w:hAnsi="Calibri" w:cs="Arial"/>
          <w:sz w:val="22"/>
          <w:szCs w:val="22"/>
        </w:rPr>
      </w:r>
      <w:r w:rsidR="00946614" w:rsidRPr="005E2A02">
        <w:rPr>
          <w:rFonts w:ascii="Calibri" w:hAnsi="Calibri" w:cs="Arial"/>
          <w:sz w:val="22"/>
          <w:szCs w:val="22"/>
        </w:rPr>
        <w:fldChar w:fldCharType="separate"/>
      </w:r>
      <w:r w:rsidR="008D0C09" w:rsidRPr="005E2A02">
        <w:rPr>
          <w:rFonts w:ascii="Calibri" w:hAnsi="Calibri" w:cs="Arial"/>
          <w:noProof/>
          <w:sz w:val="22"/>
          <w:szCs w:val="22"/>
          <w:vertAlign w:val="superscript"/>
        </w:rPr>
        <w:t>46;47</w:t>
      </w:r>
      <w:r w:rsidR="00946614" w:rsidRPr="005E2A02">
        <w:rPr>
          <w:rFonts w:ascii="Calibri" w:hAnsi="Calibri" w:cs="Arial"/>
          <w:sz w:val="22"/>
          <w:szCs w:val="22"/>
        </w:rPr>
        <w:fldChar w:fldCharType="end"/>
      </w:r>
      <w:r w:rsidR="00155240" w:rsidRPr="005E2A02">
        <w:rPr>
          <w:rFonts w:ascii="Calibri" w:hAnsi="Calibri" w:cs="Arial"/>
          <w:sz w:val="22"/>
          <w:szCs w:val="22"/>
        </w:rPr>
        <w:t xml:space="preserve">. </w:t>
      </w:r>
    </w:p>
    <w:p w:rsidR="0099319C" w:rsidRDefault="0099319C" w:rsidP="00D06632">
      <w:pPr>
        <w:jc w:val="both"/>
        <w:rPr>
          <w:rFonts w:ascii="Calibri" w:hAnsi="Calibri" w:cs="Arial"/>
          <w:i/>
          <w:color w:val="FF0000"/>
          <w:sz w:val="22"/>
          <w:szCs w:val="22"/>
        </w:rPr>
      </w:pPr>
    </w:p>
    <w:p w:rsidR="00D363E9" w:rsidRPr="00145581" w:rsidRDefault="00D363E9" w:rsidP="00D363E9">
      <w:pPr>
        <w:rPr>
          <w:rFonts w:ascii="Calibri" w:hAnsi="Calibri" w:cs="Arial"/>
          <w:i/>
          <w:color w:val="000000"/>
          <w:sz w:val="22"/>
          <w:szCs w:val="22"/>
        </w:rPr>
      </w:pPr>
      <w:r w:rsidRPr="00145581">
        <w:rPr>
          <w:rFonts w:ascii="Calibri" w:hAnsi="Calibri" w:cs="Arial"/>
          <w:i/>
          <w:color w:val="000000"/>
          <w:sz w:val="22"/>
          <w:szCs w:val="22"/>
        </w:rPr>
        <w:t>Could accelerometers be useful in a study designed to increase walking?</w:t>
      </w:r>
    </w:p>
    <w:p w:rsidR="00D363E9" w:rsidRDefault="00D363E9" w:rsidP="00D363E9">
      <w:pPr>
        <w:jc w:val="both"/>
        <w:rPr>
          <w:rFonts w:ascii="Calibri" w:hAnsi="Calibri" w:cs="Arial"/>
          <w:color w:val="000000"/>
          <w:sz w:val="22"/>
          <w:szCs w:val="22"/>
        </w:rPr>
      </w:pPr>
      <w:r w:rsidRPr="00145581">
        <w:rPr>
          <w:rFonts w:ascii="Calibri" w:hAnsi="Calibri" w:cs="Arial"/>
          <w:color w:val="000000"/>
          <w:sz w:val="22"/>
          <w:szCs w:val="22"/>
        </w:rPr>
        <w:t>Accelerometers are also small activity monitors, worn in a similar way to pedometers, much more expensive, but able to provide a time-stamped record of both PA frequency (step-counts) and PA intensity (activity counts). They require computer analysis and therefore give no direct feedback to participants. They therefore function as blinded pedometers in objectively measuring baseline and outcome PA data, but have the additional advantage of being able to provide objective data on time spent in different levels of PA intensity, particularly time spent in at least moderate intensity activity and time spent in sedentary activity, two important public health outcomes. Pedometer studies that do not use accelerometers have relied on self-report measures to assess these outcomes. Accelerometers have been shown to be valid and acceptable to adults</w:t>
      </w:r>
      <w:r w:rsidR="007B3627">
        <w:rPr>
          <w:rFonts w:ascii="Calibri" w:hAnsi="Calibri" w:cs="Arial"/>
          <w:color w:val="000000"/>
          <w:sz w:val="22"/>
          <w:szCs w:val="22"/>
        </w:rPr>
        <w:fldChar w:fldCharType="begin">
          <w:fldData xml:space="preserve">PFJlZm1hbj48Q2l0ZT48QXV0aG9yPkVrZWx1bmQ8L0F1dGhvcj48WWVhcj4yMDAyPC9ZZWFyPjxS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</w:fldData>
        </w:fldChar>
      </w:r>
      <w:r w:rsidR="008D0C09">
        <w:rPr>
          <w:rFonts w:ascii="Calibri" w:hAnsi="Calibri" w:cs="Arial"/>
          <w:color w:val="000000"/>
          <w:sz w:val="22"/>
          <w:szCs w:val="22"/>
        </w:rPr>
        <w:instrText xml:space="preserve"> ADDIN REFMGR.CITE </w:instrText>
      </w:r>
      <w:r w:rsidR="008D0C09">
        <w:rPr>
          <w:rFonts w:ascii="Calibri" w:hAnsi="Calibri" w:cs="Arial"/>
          <w:color w:val="000000"/>
          <w:sz w:val="22"/>
          <w:szCs w:val="22"/>
        </w:rPr>
        <w:fldChar w:fldCharType="begin">
          <w:fldData xml:space="preserve">PFJlZm1hbj48Q2l0ZT48QXV0aG9yPkVrZWx1bmQ8L0F1dGhvcj48WWVhcj4yMDAyPC9ZZWFyPjxS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</w:fldData>
        </w:fldChar>
      </w:r>
      <w:r w:rsidR="008D0C09">
        <w:rPr>
          <w:rFonts w:ascii="Calibri" w:hAnsi="Calibri" w:cs="Arial"/>
          <w:color w:val="000000"/>
          <w:sz w:val="22"/>
          <w:szCs w:val="22"/>
        </w:rPr>
        <w:instrText xml:space="preserve"> ADDIN EN.CITE.DATA </w:instrText>
      </w:r>
      <w:r w:rsidR="008D0C09">
        <w:rPr>
          <w:rFonts w:ascii="Calibri" w:hAnsi="Calibri" w:cs="Arial"/>
          <w:color w:val="000000"/>
          <w:sz w:val="22"/>
          <w:szCs w:val="22"/>
        </w:rPr>
      </w:r>
      <w:r w:rsidR="008D0C09">
        <w:rPr>
          <w:rFonts w:ascii="Calibri" w:hAnsi="Calibri" w:cs="Arial"/>
          <w:color w:val="000000"/>
          <w:sz w:val="22"/>
          <w:szCs w:val="22"/>
        </w:rPr>
        <w:fldChar w:fldCharType="end"/>
      </w:r>
      <w:r w:rsidR="007B3627">
        <w:rPr>
          <w:rFonts w:ascii="Calibri" w:hAnsi="Calibri" w:cs="Arial"/>
          <w:color w:val="000000"/>
          <w:sz w:val="22"/>
          <w:szCs w:val="22"/>
        </w:rPr>
      </w:r>
      <w:r w:rsidR="007B3627">
        <w:rPr>
          <w:rFonts w:ascii="Calibri" w:hAnsi="Calibri" w:cs="Arial"/>
          <w:color w:val="000000"/>
          <w:sz w:val="22"/>
          <w:szCs w:val="22"/>
        </w:rPr>
        <w:fldChar w:fldCharType="separate"/>
      </w:r>
      <w:r w:rsidR="008D0C09" w:rsidRPr="008D0C09">
        <w:rPr>
          <w:rFonts w:ascii="Calibri" w:hAnsi="Calibri" w:cs="Arial"/>
          <w:noProof/>
          <w:color w:val="000000"/>
          <w:sz w:val="22"/>
          <w:szCs w:val="22"/>
          <w:vertAlign w:val="superscript"/>
        </w:rPr>
        <w:t>9;48</w:t>
      </w:r>
      <w:r w:rsidR="007B3627">
        <w:rPr>
          <w:rFonts w:ascii="Calibri" w:hAnsi="Calibri" w:cs="Arial"/>
          <w:color w:val="000000"/>
          <w:sz w:val="22"/>
          <w:szCs w:val="22"/>
        </w:rPr>
        <w:fldChar w:fldCharType="end"/>
      </w:r>
      <w:r w:rsidRPr="00145581">
        <w:rPr>
          <w:rFonts w:ascii="Calibri" w:hAnsi="Calibri" w:cs="Arial"/>
          <w:color w:val="000000"/>
          <w:sz w:val="22"/>
          <w:szCs w:val="22"/>
        </w:rPr>
        <w:t xml:space="preserve"> and older adults</w:t>
      </w:r>
      <w:r w:rsidR="007B3627">
        <w:rPr>
          <w:rFonts w:ascii="Calibri" w:hAnsi="Calibri" w:cs="Arial"/>
          <w:color w:val="000000"/>
          <w:sz w:val="22"/>
          <w:szCs w:val="22"/>
        </w:rPr>
        <w:fldChar w:fldCharType="begin">
          <w:fldData xml:space="preserve">PFJlZm1hbj48Q2l0ZT48QXV0aG9yPkhhcnJpczwvQXV0aG9yPjxZZWFyPjIwMDk8L1llYXI+PFJl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</w:fldData>
        </w:fldChar>
      </w:r>
      <w:r w:rsidR="008D0C09">
        <w:rPr>
          <w:rFonts w:ascii="Calibri" w:hAnsi="Calibri" w:cs="Arial"/>
          <w:color w:val="000000"/>
          <w:sz w:val="22"/>
          <w:szCs w:val="22"/>
        </w:rPr>
        <w:instrText xml:space="preserve"> ADDIN REFMGR.CITE </w:instrText>
      </w:r>
      <w:r w:rsidR="008D0C09">
        <w:rPr>
          <w:rFonts w:ascii="Calibri" w:hAnsi="Calibri" w:cs="Arial"/>
          <w:color w:val="000000"/>
          <w:sz w:val="22"/>
          <w:szCs w:val="22"/>
        </w:rPr>
        <w:fldChar w:fldCharType="begin">
          <w:fldData xml:space="preserve">PFJlZm1hbj48Q2l0ZT48QXV0aG9yPkhhcnJpczwvQXV0aG9yPjxZZWFyPjIwMDk8L1llYXI+PFJl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</w:fldData>
        </w:fldChar>
      </w:r>
      <w:r w:rsidR="008D0C09">
        <w:rPr>
          <w:rFonts w:ascii="Calibri" w:hAnsi="Calibri" w:cs="Arial"/>
          <w:color w:val="000000"/>
          <w:sz w:val="22"/>
          <w:szCs w:val="22"/>
        </w:rPr>
        <w:instrText xml:space="preserve"> ADDIN EN.CITE.DATA </w:instrText>
      </w:r>
      <w:r w:rsidR="008D0C09">
        <w:rPr>
          <w:rFonts w:ascii="Calibri" w:hAnsi="Calibri" w:cs="Arial"/>
          <w:color w:val="000000"/>
          <w:sz w:val="22"/>
          <w:szCs w:val="22"/>
        </w:rPr>
      </w:r>
      <w:r w:rsidR="008D0C09">
        <w:rPr>
          <w:rFonts w:ascii="Calibri" w:hAnsi="Calibri" w:cs="Arial"/>
          <w:color w:val="000000"/>
          <w:sz w:val="22"/>
          <w:szCs w:val="22"/>
        </w:rPr>
        <w:fldChar w:fldCharType="end"/>
      </w:r>
      <w:r w:rsidR="007B3627">
        <w:rPr>
          <w:rFonts w:ascii="Calibri" w:hAnsi="Calibri" w:cs="Arial"/>
          <w:color w:val="000000"/>
          <w:sz w:val="22"/>
          <w:szCs w:val="22"/>
        </w:rPr>
      </w:r>
      <w:r w:rsidR="007B3627">
        <w:rPr>
          <w:rFonts w:ascii="Calibri" w:hAnsi="Calibri" w:cs="Arial"/>
          <w:color w:val="000000"/>
          <w:sz w:val="22"/>
          <w:szCs w:val="22"/>
        </w:rPr>
        <w:fldChar w:fldCharType="separate"/>
      </w:r>
      <w:r w:rsidR="008D0C09" w:rsidRPr="008D0C09">
        <w:rPr>
          <w:rFonts w:ascii="Calibri" w:hAnsi="Calibri" w:cs="Arial"/>
          <w:noProof/>
          <w:color w:val="000000"/>
          <w:sz w:val="22"/>
          <w:szCs w:val="22"/>
          <w:vertAlign w:val="superscript"/>
        </w:rPr>
        <w:t>9;49;50</w:t>
      </w:r>
      <w:r w:rsidR="007B3627">
        <w:rPr>
          <w:rFonts w:ascii="Calibri" w:hAnsi="Calibri" w:cs="Arial"/>
          <w:color w:val="000000"/>
          <w:sz w:val="22"/>
          <w:szCs w:val="22"/>
        </w:rPr>
        <w:fldChar w:fldCharType="end"/>
      </w:r>
      <w:r w:rsidRPr="00145581">
        <w:rPr>
          <w:rFonts w:ascii="Calibri" w:hAnsi="Calibri" w:cs="Arial"/>
          <w:color w:val="000000"/>
          <w:sz w:val="22"/>
          <w:szCs w:val="22"/>
        </w:rPr>
        <w:t>.</w:t>
      </w:r>
      <w:r w:rsidR="000B45E2">
        <w:rPr>
          <w:rFonts w:ascii="Calibri" w:hAnsi="Calibri" w:cs="Arial"/>
          <w:color w:val="000000"/>
          <w:sz w:val="22"/>
          <w:szCs w:val="22"/>
        </w:rPr>
        <w:t xml:space="preserve"> Although accelerometers measure step-count and there is a strong correlation between step-counts measured on accelerometers and pedometers</w:t>
      </w:r>
      <w:r w:rsidR="007B3627">
        <w:rPr>
          <w:rFonts w:ascii="Calibri" w:hAnsi="Calibri" w:cs="Arial"/>
          <w:color w:val="000000"/>
          <w:sz w:val="22"/>
          <w:szCs w:val="22"/>
        </w:rPr>
        <w:fldChar w:fldCharType="begin">
          <w:fldData xml:space="preserve">PFJlZm1hbj48Q2l0ZT48QXV0aG9yPkhhcnJpczwvQXV0aG9yPjxZZWFyPjIwMDk8L1llYXI+PFJl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</w:fldData>
        </w:fldChar>
      </w:r>
      <w:r w:rsidR="008D0C09">
        <w:rPr>
          <w:rFonts w:ascii="Calibri" w:hAnsi="Calibri" w:cs="Arial"/>
          <w:color w:val="000000"/>
          <w:sz w:val="22"/>
          <w:szCs w:val="22"/>
        </w:rPr>
        <w:instrText xml:space="preserve"> ADDIN REFMGR.CITE </w:instrText>
      </w:r>
      <w:r w:rsidR="008D0C09">
        <w:rPr>
          <w:rFonts w:ascii="Calibri" w:hAnsi="Calibri" w:cs="Arial"/>
          <w:color w:val="000000"/>
          <w:sz w:val="22"/>
          <w:szCs w:val="22"/>
        </w:rPr>
        <w:fldChar w:fldCharType="begin">
          <w:fldData xml:space="preserve">PFJlZm1hbj48Q2l0ZT48QXV0aG9yPkhhcnJpczwvQXV0aG9yPjxZZWFyPjIwMDk8L1llYXI+PFJl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</w:fldData>
        </w:fldChar>
      </w:r>
      <w:r w:rsidR="008D0C09">
        <w:rPr>
          <w:rFonts w:ascii="Calibri" w:hAnsi="Calibri" w:cs="Arial"/>
          <w:color w:val="000000"/>
          <w:sz w:val="22"/>
          <w:szCs w:val="22"/>
        </w:rPr>
        <w:instrText xml:space="preserve"> ADDIN EN.CITE.DATA </w:instrText>
      </w:r>
      <w:r w:rsidR="008D0C09">
        <w:rPr>
          <w:rFonts w:ascii="Calibri" w:hAnsi="Calibri" w:cs="Arial"/>
          <w:color w:val="000000"/>
          <w:sz w:val="22"/>
          <w:szCs w:val="22"/>
        </w:rPr>
      </w:r>
      <w:r w:rsidR="008D0C09">
        <w:rPr>
          <w:rFonts w:ascii="Calibri" w:hAnsi="Calibri" w:cs="Arial"/>
          <w:color w:val="000000"/>
          <w:sz w:val="22"/>
          <w:szCs w:val="22"/>
        </w:rPr>
        <w:fldChar w:fldCharType="end"/>
      </w:r>
      <w:r w:rsidR="007B3627">
        <w:rPr>
          <w:rFonts w:ascii="Calibri" w:hAnsi="Calibri" w:cs="Arial"/>
          <w:color w:val="000000"/>
          <w:sz w:val="22"/>
          <w:szCs w:val="22"/>
        </w:rPr>
      </w:r>
      <w:r w:rsidR="007B3627">
        <w:rPr>
          <w:rFonts w:ascii="Calibri" w:hAnsi="Calibri" w:cs="Arial"/>
          <w:color w:val="000000"/>
          <w:sz w:val="22"/>
          <w:szCs w:val="22"/>
        </w:rPr>
        <w:fldChar w:fldCharType="separate"/>
      </w:r>
      <w:r w:rsidR="008D0C09" w:rsidRPr="008D0C09">
        <w:rPr>
          <w:rFonts w:ascii="Calibri" w:hAnsi="Calibri" w:cs="Arial"/>
          <w:noProof/>
          <w:color w:val="000000"/>
          <w:sz w:val="22"/>
          <w:szCs w:val="22"/>
          <w:vertAlign w:val="superscript"/>
        </w:rPr>
        <w:t>51;52</w:t>
      </w:r>
      <w:r w:rsidR="007B3627">
        <w:rPr>
          <w:rFonts w:ascii="Calibri" w:hAnsi="Calibri" w:cs="Arial"/>
          <w:color w:val="000000"/>
          <w:sz w:val="22"/>
          <w:szCs w:val="22"/>
        </w:rPr>
        <w:fldChar w:fldCharType="end"/>
      </w:r>
      <w:r w:rsidR="00250CE4">
        <w:rPr>
          <w:rFonts w:ascii="Calibri" w:hAnsi="Calibri" w:cs="Arial"/>
          <w:color w:val="000000"/>
          <w:sz w:val="22"/>
          <w:szCs w:val="22"/>
        </w:rPr>
        <w:t xml:space="preserve"> </w:t>
      </w:r>
      <w:r w:rsidR="000B45E2">
        <w:rPr>
          <w:rFonts w:ascii="Calibri" w:hAnsi="Calibri" w:cs="Arial"/>
          <w:color w:val="000000"/>
          <w:sz w:val="22"/>
          <w:szCs w:val="22"/>
        </w:rPr>
        <w:t>pedometers usually underestimate step-counts relative to accelerometers</w:t>
      </w:r>
      <w:r w:rsidR="0075574A">
        <w:rPr>
          <w:rFonts w:ascii="Calibri" w:hAnsi="Calibri" w:cs="Arial"/>
          <w:color w:val="000000"/>
          <w:sz w:val="22"/>
          <w:szCs w:val="22"/>
        </w:rPr>
        <w:t>, particularly at lower walking speeds,</w:t>
      </w:r>
      <w:r w:rsidR="000B45E2">
        <w:rPr>
          <w:rFonts w:ascii="Calibri" w:hAnsi="Calibri" w:cs="Arial"/>
          <w:color w:val="000000"/>
          <w:sz w:val="22"/>
          <w:szCs w:val="22"/>
        </w:rPr>
        <w:t xml:space="preserve"> and one instrument</w:t>
      </w:r>
      <w:r w:rsidR="00C37CD9">
        <w:rPr>
          <w:rFonts w:ascii="Calibri" w:hAnsi="Calibri" w:cs="Arial"/>
          <w:color w:val="000000"/>
          <w:sz w:val="22"/>
          <w:szCs w:val="22"/>
        </w:rPr>
        <w:t>’</w:t>
      </w:r>
      <w:r w:rsidR="000B45E2">
        <w:rPr>
          <w:rFonts w:ascii="Calibri" w:hAnsi="Calibri" w:cs="Arial"/>
          <w:color w:val="000000"/>
          <w:sz w:val="22"/>
          <w:szCs w:val="22"/>
        </w:rPr>
        <w:t>s step-counts may not easily be substituted for the other at an individual level</w:t>
      </w:r>
      <w:r w:rsidR="007B3627">
        <w:rPr>
          <w:rFonts w:ascii="Calibri" w:hAnsi="Calibri" w:cs="Arial"/>
          <w:color w:val="000000"/>
          <w:sz w:val="22"/>
          <w:szCs w:val="22"/>
        </w:rPr>
        <w:fldChar w:fldCharType="begin">
          <w:fldData xml:space="preserve">PFJlZm1hbj48Q2l0ZT48QXV0aG9yPlR1ZG9yLUxvY2tlPC9BdXRob3I+PFllYXI+MjAwMjwvWWVh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=
</w:fldData>
        </w:fldChar>
      </w:r>
      <w:r w:rsidR="008D0C09">
        <w:rPr>
          <w:rFonts w:ascii="Calibri" w:hAnsi="Calibri" w:cs="Arial"/>
          <w:color w:val="000000"/>
          <w:sz w:val="22"/>
          <w:szCs w:val="22"/>
        </w:rPr>
        <w:instrText xml:space="preserve"> ADDIN REFMGR.CITE </w:instrText>
      </w:r>
      <w:r w:rsidR="008D0C09">
        <w:rPr>
          <w:rFonts w:ascii="Calibri" w:hAnsi="Calibri" w:cs="Arial"/>
          <w:color w:val="000000"/>
          <w:sz w:val="22"/>
          <w:szCs w:val="22"/>
        </w:rPr>
        <w:fldChar w:fldCharType="begin">
          <w:fldData xml:space="preserve">PFJlZm1hbj48Q2l0ZT48QXV0aG9yPlR1ZG9yLUxvY2tlPC9BdXRob3I+PFllYXI+MjAwMjwvWWVh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=
</w:fldData>
        </w:fldChar>
      </w:r>
      <w:r w:rsidR="008D0C09">
        <w:rPr>
          <w:rFonts w:ascii="Calibri" w:hAnsi="Calibri" w:cs="Arial"/>
          <w:color w:val="000000"/>
          <w:sz w:val="22"/>
          <w:szCs w:val="22"/>
        </w:rPr>
        <w:instrText xml:space="preserve"> ADDIN EN.CITE.DATA </w:instrText>
      </w:r>
      <w:r w:rsidR="008D0C09">
        <w:rPr>
          <w:rFonts w:ascii="Calibri" w:hAnsi="Calibri" w:cs="Arial"/>
          <w:color w:val="000000"/>
          <w:sz w:val="22"/>
          <w:szCs w:val="22"/>
        </w:rPr>
      </w:r>
      <w:r w:rsidR="008D0C09">
        <w:rPr>
          <w:rFonts w:ascii="Calibri" w:hAnsi="Calibri" w:cs="Arial"/>
          <w:color w:val="000000"/>
          <w:sz w:val="22"/>
          <w:szCs w:val="22"/>
        </w:rPr>
        <w:fldChar w:fldCharType="end"/>
      </w:r>
      <w:r w:rsidR="007B3627">
        <w:rPr>
          <w:rFonts w:ascii="Calibri" w:hAnsi="Calibri" w:cs="Arial"/>
          <w:color w:val="000000"/>
          <w:sz w:val="22"/>
          <w:szCs w:val="22"/>
        </w:rPr>
      </w:r>
      <w:r w:rsidR="007B3627">
        <w:rPr>
          <w:rFonts w:ascii="Calibri" w:hAnsi="Calibri" w:cs="Arial"/>
          <w:color w:val="000000"/>
          <w:sz w:val="22"/>
          <w:szCs w:val="22"/>
        </w:rPr>
        <w:fldChar w:fldCharType="separate"/>
      </w:r>
      <w:r w:rsidR="008D0C09" w:rsidRPr="008D0C09">
        <w:rPr>
          <w:rFonts w:ascii="Calibri" w:hAnsi="Calibri" w:cs="Arial"/>
          <w:noProof/>
          <w:color w:val="000000"/>
          <w:sz w:val="22"/>
          <w:szCs w:val="22"/>
          <w:vertAlign w:val="superscript"/>
        </w:rPr>
        <w:t>52</w:t>
      </w:r>
      <w:r w:rsidR="007B3627">
        <w:rPr>
          <w:rFonts w:ascii="Calibri" w:hAnsi="Calibri" w:cs="Arial"/>
          <w:color w:val="000000"/>
          <w:sz w:val="22"/>
          <w:szCs w:val="22"/>
        </w:rPr>
        <w:fldChar w:fldCharType="end"/>
      </w:r>
      <w:r w:rsidR="000B45E2">
        <w:rPr>
          <w:rFonts w:ascii="Calibri" w:hAnsi="Calibri" w:cs="Arial"/>
          <w:color w:val="000000"/>
          <w:sz w:val="22"/>
          <w:szCs w:val="22"/>
        </w:rPr>
        <w:t xml:space="preserve">. Thus, although we will use the accelerometer as the main outcome measure to assess change in </w:t>
      </w:r>
      <w:r w:rsidR="00C37CD9">
        <w:rPr>
          <w:rFonts w:ascii="Calibri" w:hAnsi="Calibri" w:cs="Arial"/>
          <w:color w:val="000000"/>
          <w:sz w:val="22"/>
          <w:szCs w:val="22"/>
        </w:rPr>
        <w:t xml:space="preserve">both </w:t>
      </w:r>
      <w:r w:rsidR="000B45E2">
        <w:rPr>
          <w:rFonts w:ascii="Calibri" w:hAnsi="Calibri" w:cs="Arial"/>
          <w:color w:val="000000"/>
          <w:sz w:val="22"/>
          <w:szCs w:val="22"/>
        </w:rPr>
        <w:t xml:space="preserve">step-count and time spent in different physical activity intensities, we will use the blinded pedometer to set the individual step-count targets for individuals.  </w:t>
      </w:r>
    </w:p>
    <w:p w:rsidR="00946614" w:rsidRDefault="00946614" w:rsidP="00D363E9">
      <w:pPr>
        <w:jc w:val="both"/>
        <w:rPr>
          <w:rFonts w:ascii="Calibri" w:hAnsi="Calibri" w:cs="Arial"/>
          <w:color w:val="000000"/>
          <w:sz w:val="22"/>
          <w:szCs w:val="22"/>
        </w:rPr>
      </w:pPr>
    </w:p>
    <w:p w:rsidR="00D363E9" w:rsidRPr="00145581" w:rsidRDefault="00D363E9" w:rsidP="00D363E9">
      <w:pPr>
        <w:jc w:val="both"/>
        <w:rPr>
          <w:rFonts w:ascii="Calibri" w:hAnsi="Calibri" w:cs="Arial"/>
          <w:i/>
          <w:color w:val="000000"/>
          <w:sz w:val="22"/>
          <w:szCs w:val="22"/>
        </w:rPr>
      </w:pPr>
      <w:r w:rsidRPr="00145581">
        <w:rPr>
          <w:rFonts w:ascii="Calibri" w:hAnsi="Calibri" w:cs="Arial"/>
          <w:i/>
          <w:color w:val="000000"/>
          <w:sz w:val="22"/>
          <w:szCs w:val="22"/>
        </w:rPr>
        <w:t>What is known about the cost-effectiveness of promoting PA through pedometer programmes?</w:t>
      </w:r>
    </w:p>
    <w:p w:rsidR="00D363E9" w:rsidRPr="00145581" w:rsidRDefault="00D363E9" w:rsidP="00D363E9">
      <w:pPr>
        <w:jc w:val="both"/>
        <w:rPr>
          <w:rFonts w:ascii="Calibri" w:hAnsi="Calibri" w:cs="Arial"/>
          <w:sz w:val="22"/>
          <w:szCs w:val="22"/>
        </w:rPr>
      </w:pPr>
      <w:r w:rsidRPr="00145581">
        <w:rPr>
          <w:rFonts w:ascii="Calibri" w:hAnsi="Calibri" w:cs="Arial"/>
          <w:color w:val="000000"/>
          <w:sz w:val="22"/>
          <w:szCs w:val="22"/>
        </w:rPr>
        <w:t>To our knowledge, no study has examined the cost-effectiveness of pedometer based interventions in the UK. Evidence that exists on economic evaluation of PA interventions tends to focus on behavioural and environmental interventions</w:t>
      </w:r>
      <w:r w:rsidR="007B3627">
        <w:rPr>
          <w:rFonts w:ascii="Calibri" w:hAnsi="Calibri" w:cs="Arial"/>
          <w:color w:val="000000"/>
          <w:sz w:val="22"/>
          <w:szCs w:val="22"/>
        </w:rPr>
        <w:fldChar w:fldCharType="begin">
          <w:fldData xml:space="preserve">PFJlZm1hbj48Q2l0ZT48QXV0aG9yPkNlY2NoaW5pPC9BdXRob3I+PFllYXI+MjAxMDwvWWVhcj48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</w:fldData>
        </w:fldChar>
      </w:r>
      <w:r w:rsidR="008D0C09">
        <w:rPr>
          <w:rFonts w:ascii="Calibri" w:hAnsi="Calibri" w:cs="Arial"/>
          <w:color w:val="000000"/>
          <w:sz w:val="22"/>
          <w:szCs w:val="22"/>
        </w:rPr>
        <w:instrText xml:space="preserve"> ADDIN REFMGR.CITE </w:instrText>
      </w:r>
      <w:r w:rsidR="008D0C09">
        <w:rPr>
          <w:rFonts w:ascii="Calibri" w:hAnsi="Calibri" w:cs="Arial"/>
          <w:color w:val="000000"/>
          <w:sz w:val="22"/>
          <w:szCs w:val="22"/>
        </w:rPr>
        <w:fldChar w:fldCharType="begin">
          <w:fldData xml:space="preserve">PFJlZm1hbj48Q2l0ZT48QXV0aG9yPkNlY2NoaW5pPC9BdXRob3I+PFllYXI+MjAxMDwvWWVhcj48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</w:fldData>
        </w:fldChar>
      </w:r>
      <w:r w:rsidR="008D0C09">
        <w:rPr>
          <w:rFonts w:ascii="Calibri" w:hAnsi="Calibri" w:cs="Arial"/>
          <w:color w:val="000000"/>
          <w:sz w:val="22"/>
          <w:szCs w:val="22"/>
        </w:rPr>
        <w:instrText xml:space="preserve"> ADDIN EN.CITE.DATA </w:instrText>
      </w:r>
      <w:r w:rsidR="008D0C09">
        <w:rPr>
          <w:rFonts w:ascii="Calibri" w:hAnsi="Calibri" w:cs="Arial"/>
          <w:color w:val="000000"/>
          <w:sz w:val="22"/>
          <w:szCs w:val="22"/>
        </w:rPr>
      </w:r>
      <w:r w:rsidR="008D0C09">
        <w:rPr>
          <w:rFonts w:ascii="Calibri" w:hAnsi="Calibri" w:cs="Arial"/>
          <w:color w:val="000000"/>
          <w:sz w:val="22"/>
          <w:szCs w:val="22"/>
        </w:rPr>
        <w:fldChar w:fldCharType="end"/>
      </w:r>
      <w:r w:rsidR="007B3627">
        <w:rPr>
          <w:rFonts w:ascii="Calibri" w:hAnsi="Calibri" w:cs="Arial"/>
          <w:color w:val="000000"/>
          <w:sz w:val="22"/>
          <w:szCs w:val="22"/>
        </w:rPr>
      </w:r>
      <w:r w:rsidR="007B3627">
        <w:rPr>
          <w:rFonts w:ascii="Calibri" w:hAnsi="Calibri" w:cs="Arial"/>
          <w:color w:val="000000"/>
          <w:sz w:val="22"/>
          <w:szCs w:val="22"/>
        </w:rPr>
        <w:fldChar w:fldCharType="separate"/>
      </w:r>
      <w:r w:rsidR="008D0C09" w:rsidRPr="008D0C09">
        <w:rPr>
          <w:rFonts w:ascii="Calibri" w:hAnsi="Calibri" w:cs="Arial"/>
          <w:noProof/>
          <w:color w:val="000000"/>
          <w:sz w:val="22"/>
          <w:szCs w:val="22"/>
          <w:vertAlign w:val="superscript"/>
        </w:rPr>
        <w:t>53-55</w:t>
      </w:r>
      <w:r w:rsidR="007B3627">
        <w:rPr>
          <w:rFonts w:ascii="Calibri" w:hAnsi="Calibri" w:cs="Arial"/>
          <w:color w:val="000000"/>
          <w:sz w:val="22"/>
          <w:szCs w:val="22"/>
        </w:rPr>
        <w:fldChar w:fldCharType="end"/>
      </w:r>
      <w:r w:rsidRPr="00145581">
        <w:rPr>
          <w:rFonts w:ascii="Calibri" w:hAnsi="Calibri" w:cs="Arial"/>
          <w:color w:val="000000"/>
          <w:sz w:val="22"/>
          <w:szCs w:val="22"/>
        </w:rPr>
        <w:t xml:space="preserve">. Recent systematic reviews that considered the economic outcomes of </w:t>
      </w:r>
      <w:r w:rsidRPr="00145581">
        <w:rPr>
          <w:rFonts w:ascii="Calibri" w:hAnsi="Calibri" w:cs="Arial"/>
          <w:color w:val="000000"/>
          <w:sz w:val="22"/>
          <w:szCs w:val="22"/>
        </w:rPr>
        <w:lastRenderedPageBreak/>
        <w:t xml:space="preserve">pedometer based interventions found no evidence </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&lt;Refman&gt;&lt;Cite&gt;&lt;Author&gt;NICE Public Health Collaborating Centre&lt;/Author&gt;&lt;Year&gt;2006&lt;/Year&gt;&lt;RecNum&gt;1234&lt;/RecNum&gt;&lt;IDText&gt;A rapid review of the effectiveness of pedometer interventions to promote physical activity in adults&lt;/IDText&gt;&lt;MDL Ref_Type="Report"&gt;&lt;Ref_Type&gt;Report&lt;/Ref_Type&gt;&lt;Ref_ID&gt;1234&lt;/Ref_ID&gt;&lt;Title_Primary&gt;A rapid review of the effectiveness of pedometer interventions to promote physical activity in adults&lt;/Title_Primary&gt;&lt;Authors_Primary&gt;NICE Public Health Collaborating Centre&lt;/Authors_Primary&gt;&lt;Date_Primary&gt;2006&lt;/Date_Primary&gt;&lt;Keywords&gt;review&lt;/Keywords&gt;&lt;Keywords&gt;physical activity&lt;/Keywords&gt;&lt;Keywords&gt;Adult&lt;/Keywords&gt;&lt;Reprint&gt;Not in File&lt;/Reprint&gt;&lt;Web_URL&gt;&lt;u&gt;www.nice.org/Guidance/PH2&lt;/u&gt;&lt;/Web_URL&gt;&lt;ZZ_WorkformID&gt;24&lt;/ZZ_WorkformID&gt;&lt;/MDL&gt;&lt;/Cite&gt;&lt;Cite&gt;&lt;Author&gt;Talib H&lt;/Author&gt;&lt;Year&gt;2007&lt;/Year&gt;&lt;RecNum&gt;1399&lt;/RecNum&gt;&lt;IDText&gt;Pedometer and acelerometer in assessing physical activity among children and adolescents&lt;/IDText&gt;&lt;MDL Ref_Type="Report"&gt;&lt;Ref_Type&gt;Report&lt;/Ref_Type&gt;&lt;Ref_ID&gt;1399&lt;/Ref_ID&gt;&lt;Title_Primary&gt;Pedometer and acelerometer in assessing physical activity among children and adolescents&lt;/Title_Primary&gt;&lt;Authors_Primary&gt;Talib H&lt;/Authors_Primary&gt;&lt;Authors_Primary&gt;Sabirin J&lt;/Authors_Primary&gt;&lt;Date_Primary&gt;2007&lt;/Date_Primary&gt;&lt;Keywords&gt;Sports&lt;/Keywords&gt;&lt;Keywords&gt;Exercise&lt;/Keywords&gt;&lt;Reprint&gt;Not in File&lt;/Reprint&gt;&lt;Pub_Place&gt;Malaysia&lt;/Pub_Place&gt;&lt;Publisher&gt;Health Technology Assessment Unit&lt;/Publisher&gt;&lt;ZZ_WorkformID&gt;24&lt;/ZZ_WorkformID&gt;&lt;/MDL&gt;&lt;/Cite&gt;&lt;/Refman&gt;</w:instrText>
      </w:r>
      <w:r w:rsidR="007B3627">
        <w:rPr>
          <w:rFonts w:ascii="Calibri" w:hAnsi="Calibri" w:cs="Arial"/>
          <w:color w:val="000000"/>
          <w:sz w:val="22"/>
          <w:szCs w:val="22"/>
        </w:rPr>
        <w:fldChar w:fldCharType="separate"/>
      </w:r>
      <w:r w:rsidR="008D0C09" w:rsidRPr="008D0C09">
        <w:rPr>
          <w:rFonts w:ascii="Calibri" w:hAnsi="Calibri" w:cs="Arial"/>
          <w:noProof/>
          <w:color w:val="000000"/>
          <w:sz w:val="22"/>
          <w:szCs w:val="22"/>
          <w:vertAlign w:val="superscript"/>
        </w:rPr>
        <w:t>56;57</w:t>
      </w:r>
      <w:r w:rsidR="007B3627">
        <w:rPr>
          <w:rFonts w:ascii="Calibri" w:hAnsi="Calibri" w:cs="Arial"/>
          <w:color w:val="000000"/>
          <w:sz w:val="22"/>
          <w:szCs w:val="22"/>
        </w:rPr>
        <w:fldChar w:fldCharType="end"/>
      </w:r>
      <w:r w:rsidRPr="00145581">
        <w:rPr>
          <w:rFonts w:ascii="Calibri" w:hAnsi="Calibri" w:cs="Arial"/>
          <w:color w:val="000000"/>
          <w:sz w:val="22"/>
          <w:szCs w:val="22"/>
        </w:rPr>
        <w:t>.This has partly been attributed to insufficient data on the effect of pedometers on PA</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&lt;Refman&gt;&lt;Cite&gt;&lt;Year&gt;2006&lt;/Year&gt;&lt;RecNum&gt;1394&lt;/RecNum&gt;&lt;IDText&gt;NICE. Modelling the cost-effectiveness of physical activity interventions.&lt;/IDText&gt;&lt;MDL Ref_Type="Report"&gt;&lt;Ref_Type&gt;Report&lt;/Ref_Type&gt;&lt;Ref_ID&gt;1394&lt;/Ref_ID&gt;&lt;Title_Primary&gt;NICE. Modelling the cost-effectiveness of physical activity interventions.&lt;/Title_Primary&gt;&lt;Date_Primary&gt;2006&lt;/Date_Primary&gt;&lt;Keywords&gt;physical activity&lt;/Keywords&gt;&lt;Reprint&gt;Not in File&lt;/Reprint&gt;&lt;Pub_Place&gt;London&lt;/Pub_Place&gt;&lt;Publisher&gt;National Institute for Clinical Excellence&lt;/Publisher&gt;&lt;ZZ_WorkformID&gt;24&lt;/ZZ_WorkformID&gt;&lt;/MDL&gt;&lt;/Cite&gt;&lt;/Refman&gt;</w:instrText>
      </w:r>
      <w:r w:rsidR="007B3627">
        <w:rPr>
          <w:rFonts w:ascii="Calibri" w:hAnsi="Calibri" w:cs="Arial"/>
          <w:color w:val="000000"/>
          <w:sz w:val="22"/>
          <w:szCs w:val="22"/>
        </w:rPr>
        <w:fldChar w:fldCharType="separate"/>
      </w:r>
      <w:r w:rsidR="008D0C09" w:rsidRPr="008D0C09">
        <w:rPr>
          <w:rFonts w:ascii="Calibri" w:hAnsi="Calibri" w:cs="Arial"/>
          <w:noProof/>
          <w:color w:val="000000"/>
          <w:sz w:val="22"/>
          <w:szCs w:val="22"/>
          <w:vertAlign w:val="superscript"/>
        </w:rPr>
        <w:t>58</w:t>
      </w:r>
      <w:r w:rsidR="007B3627">
        <w:rPr>
          <w:rFonts w:ascii="Calibri" w:hAnsi="Calibri" w:cs="Arial"/>
          <w:color w:val="000000"/>
          <w:sz w:val="22"/>
          <w:szCs w:val="22"/>
        </w:rPr>
        <w:fldChar w:fldCharType="end"/>
      </w:r>
      <w:r w:rsidRPr="00145581">
        <w:rPr>
          <w:rFonts w:ascii="Calibri" w:hAnsi="Calibri" w:cs="Arial"/>
          <w:color w:val="000000"/>
          <w:sz w:val="22"/>
          <w:szCs w:val="22"/>
        </w:rPr>
        <w:t>. However, one Australian study has recently modelled the cost-effectiveness of a community programme to encourage use of pedometers as a motivational tool to increase PA in an Australian cohort of people aged &gt;14 years</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&lt;Refman&gt;&lt;Cite&gt;&lt;Author&gt;Cobiac&lt;/Author&gt;&lt;Year&gt;2009&lt;/Year&gt;&lt;RecNum&gt;1389&lt;/RecNum&gt;&lt;IDText&gt;Cost-effectiveness of interventions to promote physical activity: a modelling study&lt;/IDText&gt;&lt;MDL Ref_Type="Journal"&gt;&lt;Ref_Type&gt;Journal&lt;/Ref_Type&gt;&lt;Ref_ID&gt;1389&lt;/Ref_ID&gt;&lt;Title_Primary&gt;Cost-effectiveness of interventions to promote physical activity: a modelling study&lt;/Title_Primary&gt;&lt;Authors_Primary&gt;Cobiac,L.J.&lt;/Authors_Primary&gt;&lt;Authors_Primary&gt;Vos,T.&lt;/Authors_Primary&gt;&lt;Authors_Primary&gt;Barendregt,J.J.&lt;/Authors_Primary&gt;&lt;Date_Primary&gt;2009/7/14&lt;/Date_Primary&gt;&lt;Keywords&gt;Adult&lt;/Keywords&gt;&lt;Keywords&gt;article&lt;/Keywords&gt;&lt;Keywords&gt;Australia&lt;/Keywords&gt;&lt;Keywords&gt;Chronic Disease&lt;/Keywords&gt;&lt;Keywords&gt;community&lt;/Keywords&gt;&lt;Keywords&gt;Cost-Benefit Analysis&lt;/Keywords&gt;&lt;Keywords&gt;Disease&lt;/Keywords&gt;&lt;Keywords&gt;economics&lt;/Keywords&gt;&lt;Keywords&gt;Exercise&lt;/Keywords&gt;&lt;Keywords&gt;general practitioner&lt;/Keywords&gt;&lt;Keywords&gt;Health&lt;/Keywords&gt;&lt;Keywords&gt;Health Planning&lt;/Keywords&gt;&lt;Keywords&gt;Health Promotion&lt;/Keywords&gt;&lt;Keywords&gt;Humans&lt;/Keywords&gt;&lt;Keywords&gt;Mass Media&lt;/Keywords&gt;&lt;Keywords&gt;methods&lt;/Keywords&gt;&lt;Keywords&gt;Models,Biological&lt;/Keywords&gt;&lt;Keywords&gt;Motor Activity&lt;/Keywords&gt;&lt;Keywords&gt;Patients&lt;/Keywords&gt;&lt;Keywords&gt;physical activity&lt;/Keywords&gt;&lt;Keywords&gt;physiology&lt;/Keywords&gt;&lt;Keywords&gt;population&lt;/Keywords&gt;&lt;Keywords&gt;prescription&lt;/Keywords&gt;&lt;Keywords&gt;Probability&lt;/Keywords&gt;&lt;Keywords&gt;Public Health&lt;/Keywords&gt;&lt;Keywords&gt;Research&lt;/Keywords&gt;&lt;Keywords&gt;Risk&lt;/Keywords&gt;&lt;Keywords&gt;risk factor&lt;/Keywords&gt;&lt;Keywords&gt;screening&lt;/Keywords&gt;&lt;Keywords&gt;Travel&lt;/Keywords&gt;&lt;Keywords&gt;Universities&lt;/Keywords&gt;&lt;Reprint&gt;Not in File&lt;/Reprint&gt;&lt;Start_Page&gt;e1000110&lt;/Start_Page&gt;&lt;Periodical&gt;PLoS.Med&lt;/Periodical&gt;&lt;Volume&gt;6&lt;/Volume&gt;&lt;Issue&gt;7&lt;/Issue&gt;&lt;Address&gt;Centre for Burden of Disease and Cost-Effectiveness, School of Population Health, The University of Queensland, Herston, Queensland, Australia. l.cobiac@uq.edu.au&lt;/Address&gt;&lt;Web_URL&gt;PM:19597537&lt;/Web_URL&gt;&lt;ZZ_JournalStdAbbrev&gt;&lt;f name="System"&gt;PLoS.Med&lt;/f&gt;&lt;/ZZ_JournalStdAbbrev&gt;&lt;ZZ_WorkformID&gt;1&lt;/ZZ_WorkformID&gt;&lt;/MDL&gt;&lt;/Cite&gt;&lt;/Refman&gt;</w:instrText>
      </w:r>
      <w:r w:rsidR="007B3627">
        <w:rPr>
          <w:rFonts w:ascii="Calibri" w:hAnsi="Calibri" w:cs="Arial"/>
          <w:color w:val="000000"/>
          <w:sz w:val="22"/>
          <w:szCs w:val="22"/>
        </w:rPr>
        <w:fldChar w:fldCharType="separate"/>
      </w:r>
      <w:r w:rsidR="008D0C09" w:rsidRPr="008D0C09">
        <w:rPr>
          <w:rFonts w:ascii="Calibri" w:hAnsi="Calibri" w:cs="Arial"/>
          <w:noProof/>
          <w:color w:val="000000"/>
          <w:sz w:val="22"/>
          <w:szCs w:val="22"/>
          <w:vertAlign w:val="superscript"/>
        </w:rPr>
        <w:t>59</w:t>
      </w:r>
      <w:r w:rsidR="007B3627">
        <w:rPr>
          <w:rFonts w:ascii="Calibri" w:hAnsi="Calibri" w:cs="Arial"/>
          <w:color w:val="000000"/>
          <w:sz w:val="22"/>
          <w:szCs w:val="22"/>
        </w:rPr>
        <w:fldChar w:fldCharType="end"/>
      </w:r>
      <w:r w:rsidRPr="00145581">
        <w:rPr>
          <w:rFonts w:ascii="Calibri" w:hAnsi="Calibri" w:cs="Arial"/>
          <w:color w:val="000000"/>
          <w:sz w:val="22"/>
          <w:szCs w:val="22"/>
        </w:rPr>
        <w:t xml:space="preserve">. Using disability adjusted life years as the main outcome measures, the authors found the intervention to dominate the alternative of ‘do-nothing’ and be cost-saving. </w:t>
      </w:r>
      <w:r w:rsidRPr="00145581">
        <w:rPr>
          <w:rFonts w:ascii="Calibri" w:hAnsi="Calibri" w:cs="Arial"/>
          <w:sz w:val="22"/>
          <w:szCs w:val="22"/>
        </w:rPr>
        <w:t>The different context for this analysis however, makes it difficult to relate this finding to decision making in the UK. We are also aware that the cost-effectiveness of any intervention depends on participation, and our own research</w:t>
      </w:r>
      <w:r w:rsidR="007B3627">
        <w:rPr>
          <w:rFonts w:ascii="Calibri" w:hAnsi="Calibri" w:cs="Arial"/>
          <w:sz w:val="22"/>
          <w:szCs w:val="22"/>
        </w:rPr>
        <w:fldChar w:fldCharType="begin"/>
      </w:r>
      <w:r w:rsidR="008D0C09">
        <w:rPr>
          <w:rFonts w:ascii="Calibri" w:hAnsi="Calibri" w:cs="Arial"/>
          <w:sz w:val="22"/>
          <w:szCs w:val="22"/>
        </w:rPr>
        <w:instrText xml:space="preserve"> ADDIN REFMGR.CITE &lt;Refman&gt;&lt;Cite&gt;&lt;Author&gt;Anokye N&lt;/Author&gt;&lt;Year&gt;2010&lt;/Year&gt;&lt;RecNum&gt;1398&lt;/RecNum&gt;&lt;IDText&gt;The demand for sports and exercise: results form an illustrative survey&lt;/IDText&gt;&lt;MDL Ref_Type="Journal"&gt;&lt;Ref_Type&gt;Journal&lt;/Ref_Type&gt;&lt;Ref_ID&gt;1398&lt;/Ref_ID&gt;&lt;Title_Primary&gt;The demand for sports and exercise: results form an illustrative survey&lt;/Title_Primary&gt;&lt;Authors_Primary&gt;Anokye N&lt;/Authors_Primary&gt;&lt;Authors_Primary&gt;Pokhrel S&lt;/Authors_Primary&gt;&lt;Authors_Primary&gt;Buxton M&lt;/Authors_Primary&gt;&lt;Authors_Primary&gt;Fox-Rushby J&lt;/Authors_Primary&gt;&lt;Date_Primary&gt;2010&lt;/Date_Primary&gt;&lt;Keywords&gt;Sports&lt;/Keywords&gt;&lt;Keywords&gt;Exercise&lt;/Keywords&gt;&lt;Reprint&gt;Not in File&lt;/Reprint&gt;&lt;Periodical&gt;European Journal of Health Economics&lt;/Periodical&gt;&lt;Volume&gt;Under review&lt;/Volume&gt;&lt;ZZ_JournalFull&gt;&lt;f name="System"&gt;European Journal of Health Economics&lt;/f&gt;&lt;/ZZ_JournalFull&gt;&lt;ZZ_WorkformID&gt;1&lt;/ZZ_WorkformID&gt;&lt;/MDL&gt;&lt;/Cite&gt;&lt;/Refman&gt;</w:instrText>
      </w:r>
      <w:r w:rsidR="007B3627">
        <w:rPr>
          <w:rFonts w:ascii="Calibri" w:hAnsi="Calibri" w:cs="Arial"/>
          <w:sz w:val="22"/>
          <w:szCs w:val="22"/>
        </w:rPr>
        <w:fldChar w:fldCharType="separate"/>
      </w:r>
      <w:r w:rsidR="008D0C09" w:rsidRPr="008D0C09">
        <w:rPr>
          <w:rFonts w:ascii="Calibri" w:hAnsi="Calibri" w:cs="Arial"/>
          <w:noProof/>
          <w:sz w:val="22"/>
          <w:szCs w:val="22"/>
          <w:vertAlign w:val="superscript"/>
        </w:rPr>
        <w:t>60</w:t>
      </w:r>
      <w:r w:rsidR="007B3627">
        <w:rPr>
          <w:rFonts w:ascii="Calibri" w:hAnsi="Calibri" w:cs="Arial"/>
          <w:sz w:val="22"/>
          <w:szCs w:val="22"/>
        </w:rPr>
        <w:fldChar w:fldCharType="end"/>
      </w:r>
      <w:r w:rsidRPr="00145581">
        <w:rPr>
          <w:rFonts w:ascii="Calibri" w:hAnsi="Calibri" w:cs="Arial"/>
          <w:sz w:val="22"/>
          <w:szCs w:val="22"/>
        </w:rPr>
        <w:t xml:space="preserve"> shows that the demand for sports and exercise is negatively associated with time (travel time) and money cost that vary by participation (e.g. entrance charge) and positively associated with money cost  that does not vary by participation (e.g. membership fee) holding socio-economic and demographic factors constant. </w:t>
      </w:r>
    </w:p>
    <w:p w:rsidR="00D363E9" w:rsidRPr="00145581" w:rsidRDefault="00D363E9" w:rsidP="00D363E9">
      <w:pPr>
        <w:jc w:val="both"/>
        <w:rPr>
          <w:rFonts w:ascii="Calibri" w:hAnsi="Calibri" w:cs="Arial"/>
          <w:sz w:val="22"/>
          <w:szCs w:val="22"/>
        </w:rPr>
      </w:pPr>
    </w:p>
    <w:p w:rsidR="00D363E9" w:rsidRPr="00145581" w:rsidRDefault="00D363E9" w:rsidP="00D363E9">
      <w:pPr>
        <w:jc w:val="both"/>
        <w:rPr>
          <w:rFonts w:ascii="Calibri" w:hAnsi="Calibri" w:cs="Arial"/>
          <w:color w:val="000000"/>
          <w:sz w:val="22"/>
          <w:szCs w:val="22"/>
        </w:rPr>
      </w:pPr>
      <w:r w:rsidRPr="00145581">
        <w:rPr>
          <w:rFonts w:ascii="Calibri" w:hAnsi="Calibri" w:cs="Arial"/>
          <w:i/>
          <w:color w:val="000000"/>
          <w:sz w:val="22"/>
          <w:szCs w:val="22"/>
        </w:rPr>
        <w:t>What is primary care’s role in promoting PA?</w:t>
      </w:r>
      <w:r w:rsidRPr="00145581">
        <w:rPr>
          <w:rFonts w:ascii="Calibri" w:hAnsi="Calibri" w:cs="Arial"/>
          <w:color w:val="000000"/>
          <w:sz w:val="22"/>
          <w:szCs w:val="22"/>
        </w:rPr>
        <w:t xml:space="preserve"> </w:t>
      </w:r>
    </w:p>
    <w:p w:rsidR="00D363E9" w:rsidRPr="005E2A02" w:rsidRDefault="00D363E9" w:rsidP="00D363E9">
      <w:pPr>
        <w:jc w:val="both"/>
        <w:rPr>
          <w:rFonts w:ascii="Calibri" w:hAnsi="Calibri" w:cs="Arial"/>
          <w:sz w:val="22"/>
          <w:szCs w:val="22"/>
        </w:rPr>
      </w:pPr>
      <w:r w:rsidRPr="00145581">
        <w:rPr>
          <w:rFonts w:ascii="Calibri" w:hAnsi="Calibri" w:cs="Arial"/>
          <w:color w:val="000000"/>
          <w:sz w:val="22"/>
          <w:szCs w:val="22"/>
        </w:rPr>
        <w:t>Primary care is accessible and offers continuity of care for adults and older adults, with many chronic diseases being an indication for increasing PA. Health professional PA advice in consultations is individually tailored</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&lt;Refman&gt;&lt;Cite&gt;&lt;Author&gt;Brawley&lt;/Author&gt;&lt;Year&gt;2003&lt;/Year&gt;&lt;RecNum&gt;906&lt;/RecNum&gt;&lt;IDText&gt;Promoting physical activity for older adults: the challenges for changing behavior&lt;/IDText&gt;&lt;MDL Ref_Type="Journal"&gt;&lt;Ref_Type&gt;Journal&lt;/Ref_Type&gt;&lt;Ref_ID&gt;906&lt;/Ref_ID&gt;&lt;Title_Primary&gt;Promoting physical activity for older adults: the challenges for changing behavior&lt;/Title_Primary&gt;&lt;Authors_Primary&gt;Brawley,L.R.&lt;/Authors_Primary&gt;&lt;Authors_Primary&gt;Rejeski,W.J.&lt;/Authors_Primary&gt;&lt;Authors_Primary&gt;King,A.C.&lt;/Authors_Primary&gt;&lt;Date_Primary&gt;2003/10&lt;/Date_Primary&gt;&lt;Keywords&gt;Adult&lt;/Keywords&gt;&lt;Keywords&gt;Aged&lt;/Keywords&gt;&lt;Keywords&gt;article&lt;/Keywords&gt;&lt;Keywords&gt;behavior&lt;/Keywords&gt;&lt;Keywords&gt;behavior therapy&lt;/Keywords&gt;&lt;Keywords&gt;Canada&lt;/Keywords&gt;&lt;Keywords&gt;Chronic Disease&lt;/Keywords&gt;&lt;Keywords&gt;Communication&lt;/Keywords&gt;&lt;Keywords&gt;Community Health Planning&lt;/Keywords&gt;&lt;Keywords&gt;disability&lt;/Keywords&gt;&lt;Keywords&gt;Disease&lt;/Keywords&gt;&lt;Keywords&gt;Exercise&lt;/Keywords&gt;&lt;Keywords&gt;Health&lt;/Keywords&gt;&lt;Keywords&gt;Health Behavior&lt;/Keywords&gt;&lt;Keywords&gt;Health Promotion&lt;/Keywords&gt;&lt;Keywords&gt;Humans&lt;/Keywords&gt;&lt;Keywords&gt;Ontario&lt;/Keywords&gt;&lt;Keywords&gt;physical activity&lt;/Keywords&gt;&lt;Keywords&gt;physical disability&lt;/Keywords&gt;&lt;Keywords&gt;physiology&lt;/Keywords&gt;&lt;Keywords&gt;Problem Solving&lt;/Keywords&gt;&lt;Keywords&gt;psychology&lt;/Keywords&gt;&lt;Keywords&gt;Research&lt;/Keywords&gt;&lt;Keywords&gt;Risk&lt;/Keywords&gt;&lt;Keywords&gt;Risk Reduction Behavior&lt;/Keywords&gt;&lt;Reprint&gt;Not in File&lt;/Reprint&gt;&lt;Start_Page&gt;172&lt;/Start_Page&gt;&lt;End_Page&gt;183&lt;/End_Page&gt;&lt;Periodical&gt;Am J Prev.Med&lt;/Periodical&gt;&lt;Volume&gt;25&lt;/Volume&gt;&lt;Issue&gt;3 Suppl 2&lt;/Issue&gt;&lt;Address&gt;Department of Kinesiology, University of Waterloo, Waterloo, Ontario, Canada. lrbrawle@healthy.uwaterloo.ca&lt;/Address&gt;&lt;Web_URL&gt;PM:14552942&lt;/Web_URL&gt;&lt;ZZ_JournalStdAbbrev&gt;&lt;f name="System"&gt;Am J Prev.Med&lt;/f&gt;&lt;/ZZ_JournalStdAbbrev&gt;&lt;ZZ_WorkformID&gt;1&lt;/ZZ_WorkformID&gt;&lt;/MDL&gt;&lt;/Cite&gt;&lt;/Refman&gt;</w:instrText>
      </w:r>
      <w:r w:rsidR="007B3627">
        <w:rPr>
          <w:rFonts w:ascii="Calibri" w:hAnsi="Calibri" w:cs="Arial"/>
          <w:color w:val="000000"/>
          <w:sz w:val="22"/>
          <w:szCs w:val="22"/>
        </w:rPr>
        <w:fldChar w:fldCharType="separate"/>
      </w:r>
      <w:r w:rsidR="008D0C09" w:rsidRPr="008D0C09">
        <w:rPr>
          <w:rFonts w:ascii="Calibri" w:hAnsi="Calibri" w:cs="Arial"/>
          <w:noProof/>
          <w:color w:val="000000"/>
          <w:sz w:val="22"/>
          <w:szCs w:val="22"/>
          <w:vertAlign w:val="superscript"/>
        </w:rPr>
        <w:t>61</w:t>
      </w:r>
      <w:r w:rsidR="007B3627">
        <w:rPr>
          <w:rFonts w:ascii="Calibri" w:hAnsi="Calibri" w:cs="Arial"/>
          <w:color w:val="000000"/>
          <w:sz w:val="22"/>
          <w:szCs w:val="22"/>
        </w:rPr>
        <w:fldChar w:fldCharType="end"/>
      </w:r>
      <w:r w:rsidRPr="00145581">
        <w:rPr>
          <w:rFonts w:ascii="Calibri" w:hAnsi="Calibri" w:cs="Arial"/>
          <w:color w:val="000000"/>
          <w:sz w:val="22"/>
          <w:szCs w:val="22"/>
        </w:rPr>
        <w:t xml:space="preserve"> and has greater impact than other PA advice</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&lt;Refman&gt;&lt;Cite&gt;&lt;Author&gt;Tai&lt;/Author&gt;&lt;Year&gt;1997&lt;/Year&gt;&lt;RecNum&gt;860&lt;/RecNum&gt;&lt;IDText&gt;Promoting healthy exercise among older people in general practice: issues in designing and evaluating therapeutic interventions.[see comment]&lt;/IDText&gt;&lt;MDL Ref_Type="Journal"&gt;&lt;Ref_Type&gt;Journal&lt;/Ref_Type&gt;&lt;Ref_ID&gt;860&lt;/Ref_ID&gt;&lt;Title_Primary&gt;Promoting healthy exercise among older people in general practice: issues in designing and evaluating therapeutic interventions.[see comment]&lt;/Title_Primary&gt;&lt;Authors_Primary&gt;Tai,S.S.&lt;/Authors_Primary&gt;&lt;Authors_Primary&gt;Gould,M.&lt;/Authors_Primary&gt;&lt;Authors_Primary&gt;Iliffe,S.&lt;/Authors_Primary&gt;&lt;Date_Primary&gt;1997/2&lt;/Date_Primary&gt;&lt;Keywords&gt;Aged&lt;/Keywords&gt;&lt;Keywords&gt;article&lt;/Keywords&gt;&lt;Keywords&gt;Exercise&lt;/Keywords&gt;&lt;Keywords&gt;Family Practice&lt;/Keywords&gt;&lt;Keywords&gt;general practice&lt;/Keywords&gt;&lt;Keywords&gt;Great Britain&lt;/Keywords&gt;&lt;Keywords&gt;Health&lt;/Keywords&gt;&lt;Keywords&gt;Health Promotion&lt;/Keywords&gt;&lt;Keywords&gt;mt [Methods]&lt;/Keywords&gt;&lt;Keywords&gt;Humans&lt;/Keywords&gt;&lt;Keywords&gt;London&lt;/Keywords&gt;&lt;Keywords&gt;older people&lt;/Keywords&gt;&lt;Keywords&gt;Patient Acceptance of Health Care&lt;/Keywords&gt;&lt;Keywords&gt;physical activity&lt;/Keywords&gt;&lt;Keywords&gt;population&lt;/Keywords&gt;&lt;Keywords&gt;Research&lt;/Keywords&gt;&lt;Keywords&gt;Research Support,Non-U.S.Gov&amp;apos;t&lt;/Keywords&gt;&lt;Reprint&gt;Not in File&lt;/Reprint&gt;&lt;Start_Page&gt;119&lt;/Start_Page&gt;&lt;End_Page&gt;122&lt;/End_Page&gt;&lt;Periodical&gt;British Journal of General Practice.&lt;/Periodical&gt;&lt;Volume&gt;47&lt;/Volume&gt;&lt;Issue&gt;415&lt;/Issue&gt;&lt;Address&gt;Department of Primary Care and Population Sciences, UCLMS, Whittington Hospital, London&lt;/Address&gt;&lt;ZZ_JournalFull&gt;&lt;f name="System"&gt;British Journal of General Practice.&lt;/f&gt;&lt;/ZZ_JournalFull&gt;&lt;ZZ_WorkformID&gt;1&lt;/ZZ_WorkformID&gt;&lt;/MDL&gt;&lt;/Cite&gt;&lt;/Refman&gt;</w:instrText>
      </w:r>
      <w:r w:rsidR="007B3627">
        <w:rPr>
          <w:rFonts w:ascii="Calibri" w:hAnsi="Calibri" w:cs="Arial"/>
          <w:color w:val="000000"/>
          <w:sz w:val="22"/>
          <w:szCs w:val="22"/>
        </w:rPr>
        <w:fldChar w:fldCharType="separate"/>
      </w:r>
      <w:r w:rsidR="008D0C09" w:rsidRPr="008D0C09">
        <w:rPr>
          <w:rFonts w:ascii="Calibri" w:hAnsi="Calibri" w:cs="Arial"/>
          <w:noProof/>
          <w:color w:val="000000"/>
          <w:sz w:val="22"/>
          <w:szCs w:val="22"/>
          <w:vertAlign w:val="superscript"/>
        </w:rPr>
        <w:t>62</w:t>
      </w:r>
      <w:r w:rsidR="007B3627">
        <w:rPr>
          <w:rFonts w:ascii="Calibri" w:hAnsi="Calibri" w:cs="Arial"/>
          <w:color w:val="000000"/>
          <w:sz w:val="22"/>
          <w:szCs w:val="22"/>
        </w:rPr>
        <w:fldChar w:fldCharType="end"/>
      </w:r>
      <w:r w:rsidRPr="00145581">
        <w:rPr>
          <w:rFonts w:ascii="Calibri" w:hAnsi="Calibri" w:cs="Arial"/>
          <w:color w:val="000000"/>
          <w:sz w:val="22"/>
          <w:szCs w:val="22"/>
        </w:rPr>
        <w:t xml:space="preserve">. </w:t>
      </w:r>
      <w:r w:rsidR="00FE4F3B">
        <w:rPr>
          <w:rFonts w:ascii="Calibri" w:hAnsi="Calibri" w:cs="Arial"/>
          <w:color w:val="000000"/>
          <w:sz w:val="22"/>
          <w:szCs w:val="22"/>
        </w:rPr>
        <w:t>Primary care nurses have been shown to be effective at increasing physical activity, particularly walking, in this age group</w:t>
      </w:r>
      <w:r w:rsidR="007B3627">
        <w:rPr>
          <w:rFonts w:ascii="Calibri" w:hAnsi="Calibri" w:cs="Arial"/>
          <w:color w:val="000000"/>
          <w:sz w:val="22"/>
          <w:szCs w:val="22"/>
        </w:rPr>
        <w:fldChar w:fldCharType="begin">
          <w:fldData xml:space="preserve">PFJlZm1hbj48Q2l0ZT48QXV0aG9yPkxhd3RvbjwvQXV0aG9yPjxZZWFyPjIwMDg8L1llYXI+PFJl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</w:fldData>
        </w:fldChar>
      </w:r>
      <w:r w:rsidR="008D0C09">
        <w:rPr>
          <w:rFonts w:ascii="Calibri" w:hAnsi="Calibri" w:cs="Arial"/>
          <w:color w:val="000000"/>
          <w:sz w:val="22"/>
          <w:szCs w:val="22"/>
        </w:rPr>
        <w:instrText xml:space="preserve"> ADDIN REFMGR.CITE </w:instrText>
      </w:r>
      <w:r w:rsidR="008D0C09">
        <w:rPr>
          <w:rFonts w:ascii="Calibri" w:hAnsi="Calibri" w:cs="Arial"/>
          <w:color w:val="000000"/>
          <w:sz w:val="22"/>
          <w:szCs w:val="22"/>
        </w:rPr>
        <w:fldChar w:fldCharType="begin">
          <w:fldData xml:space="preserve">PFJlZm1hbj48Q2l0ZT48QXV0aG9yPkxhd3RvbjwvQXV0aG9yPjxZZWFyPjIwMDg8L1llYXI+PFJl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</w:fldData>
        </w:fldChar>
      </w:r>
      <w:r w:rsidR="008D0C09">
        <w:rPr>
          <w:rFonts w:ascii="Calibri" w:hAnsi="Calibri" w:cs="Arial"/>
          <w:color w:val="000000"/>
          <w:sz w:val="22"/>
          <w:szCs w:val="22"/>
        </w:rPr>
        <w:instrText xml:space="preserve"> ADDIN EN.CITE.DATA </w:instrText>
      </w:r>
      <w:r w:rsidR="008D0C09">
        <w:rPr>
          <w:rFonts w:ascii="Calibri" w:hAnsi="Calibri" w:cs="Arial"/>
          <w:color w:val="000000"/>
          <w:sz w:val="22"/>
          <w:szCs w:val="22"/>
        </w:rPr>
      </w:r>
      <w:r w:rsidR="008D0C09">
        <w:rPr>
          <w:rFonts w:ascii="Calibri" w:hAnsi="Calibri" w:cs="Arial"/>
          <w:color w:val="000000"/>
          <w:sz w:val="22"/>
          <w:szCs w:val="22"/>
        </w:rPr>
        <w:fldChar w:fldCharType="end"/>
      </w:r>
      <w:r w:rsidR="007B3627">
        <w:rPr>
          <w:rFonts w:ascii="Calibri" w:hAnsi="Calibri" w:cs="Arial"/>
          <w:color w:val="000000"/>
          <w:sz w:val="22"/>
          <w:szCs w:val="22"/>
        </w:rPr>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21</w:t>
      </w:r>
      <w:r w:rsidR="007B3627">
        <w:rPr>
          <w:rFonts w:ascii="Calibri" w:hAnsi="Calibri" w:cs="Arial"/>
          <w:color w:val="000000"/>
          <w:sz w:val="22"/>
          <w:szCs w:val="22"/>
        </w:rPr>
        <w:fldChar w:fldCharType="end"/>
      </w:r>
      <w:r w:rsidR="00FE4F3B">
        <w:rPr>
          <w:rFonts w:ascii="Calibri" w:hAnsi="Calibri" w:cs="Arial"/>
          <w:color w:val="000000"/>
          <w:sz w:val="22"/>
          <w:szCs w:val="22"/>
        </w:rPr>
        <w:t xml:space="preserve">. </w:t>
      </w:r>
      <w:r w:rsidRPr="00145581">
        <w:rPr>
          <w:rFonts w:ascii="Calibri" w:hAnsi="Calibri" w:cs="Arial"/>
          <w:color w:val="000000"/>
          <w:sz w:val="22"/>
          <w:szCs w:val="22"/>
        </w:rPr>
        <w:t>PA promotion by other routes for older adults in particular is unlikely to be as effective</w:t>
      </w:r>
      <w:r w:rsidR="007B3627">
        <w:rPr>
          <w:rFonts w:ascii="Calibri" w:hAnsi="Calibri" w:cs="Arial"/>
          <w:color w:val="000000"/>
          <w:sz w:val="22"/>
          <w:szCs w:val="22"/>
        </w:rPr>
        <w:fldChar w:fldCharType="begin">
          <w:fldData xml:space="preserve">PFJlZm1hbj48Q2l0ZT48QXV0aG9yPkdvb2RtYW48L0F1dGhvcj48WWVhcj4yMDA3PC9ZZWFyPjxS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</w:fldData>
        </w:fldChar>
      </w:r>
      <w:r w:rsidR="008D0C09">
        <w:rPr>
          <w:rFonts w:ascii="Calibri" w:hAnsi="Calibri" w:cs="Arial"/>
          <w:color w:val="000000"/>
          <w:sz w:val="22"/>
          <w:szCs w:val="22"/>
        </w:rPr>
        <w:instrText xml:space="preserve"> ADDIN REFMGR.CITE </w:instrText>
      </w:r>
      <w:r w:rsidR="008D0C09">
        <w:rPr>
          <w:rFonts w:ascii="Calibri" w:hAnsi="Calibri" w:cs="Arial"/>
          <w:color w:val="000000"/>
          <w:sz w:val="22"/>
          <w:szCs w:val="22"/>
        </w:rPr>
        <w:fldChar w:fldCharType="begin">
          <w:fldData xml:space="preserve">PFJlZm1hbj48Q2l0ZT48QXV0aG9yPkdvb2RtYW48L0F1dGhvcj48WWVhcj4yMDA3PC9ZZWFyPjxS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</w:fldData>
        </w:fldChar>
      </w:r>
      <w:r w:rsidR="008D0C09">
        <w:rPr>
          <w:rFonts w:ascii="Calibri" w:hAnsi="Calibri" w:cs="Arial"/>
          <w:color w:val="000000"/>
          <w:sz w:val="22"/>
          <w:szCs w:val="22"/>
        </w:rPr>
        <w:instrText xml:space="preserve"> ADDIN EN.CITE.DATA </w:instrText>
      </w:r>
      <w:r w:rsidR="008D0C09">
        <w:rPr>
          <w:rFonts w:ascii="Calibri" w:hAnsi="Calibri" w:cs="Arial"/>
          <w:color w:val="000000"/>
          <w:sz w:val="22"/>
          <w:szCs w:val="22"/>
        </w:rPr>
      </w:r>
      <w:r w:rsidR="008D0C09">
        <w:rPr>
          <w:rFonts w:ascii="Calibri" w:hAnsi="Calibri" w:cs="Arial"/>
          <w:color w:val="000000"/>
          <w:sz w:val="22"/>
          <w:szCs w:val="22"/>
        </w:rPr>
        <w:fldChar w:fldCharType="end"/>
      </w:r>
      <w:r w:rsidR="007B3627">
        <w:rPr>
          <w:rFonts w:ascii="Calibri" w:hAnsi="Calibri" w:cs="Arial"/>
          <w:color w:val="000000"/>
          <w:sz w:val="22"/>
          <w:szCs w:val="22"/>
        </w:rPr>
      </w:r>
      <w:r w:rsidR="007B3627">
        <w:rPr>
          <w:rFonts w:ascii="Calibri" w:hAnsi="Calibri" w:cs="Arial"/>
          <w:color w:val="000000"/>
          <w:sz w:val="22"/>
          <w:szCs w:val="22"/>
        </w:rPr>
        <w:fldChar w:fldCharType="separate"/>
      </w:r>
      <w:r w:rsidR="008D0C09" w:rsidRPr="008D0C09">
        <w:rPr>
          <w:rFonts w:ascii="Calibri" w:hAnsi="Calibri" w:cs="Arial"/>
          <w:noProof/>
          <w:color w:val="000000"/>
          <w:sz w:val="22"/>
          <w:szCs w:val="22"/>
          <w:vertAlign w:val="superscript"/>
        </w:rPr>
        <w:t>63</w:t>
      </w:r>
      <w:r w:rsidR="007B3627">
        <w:rPr>
          <w:rFonts w:ascii="Calibri" w:hAnsi="Calibri" w:cs="Arial"/>
          <w:color w:val="000000"/>
          <w:sz w:val="22"/>
          <w:szCs w:val="22"/>
        </w:rPr>
        <w:fldChar w:fldCharType="end"/>
      </w:r>
      <w:r w:rsidRPr="00145581">
        <w:rPr>
          <w:rFonts w:ascii="Calibri" w:hAnsi="Calibri" w:cs="Arial"/>
          <w:color w:val="000000"/>
          <w:sz w:val="22"/>
          <w:szCs w:val="22"/>
        </w:rPr>
        <w:t xml:space="preserve">. </w:t>
      </w:r>
      <w:r w:rsidR="009D4482">
        <w:rPr>
          <w:rFonts w:ascii="Calibri" w:hAnsi="Calibri" w:cs="Arial"/>
          <w:color w:val="000000"/>
          <w:sz w:val="22"/>
          <w:szCs w:val="22"/>
        </w:rPr>
        <w:t>Recent guidance on prescribing exercise in primary care reinforces the importance of follow up to chart progress, set goals, solve problems and identify and use social support</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&lt;Refman&gt;&lt;Cite&gt;&lt;Author&gt;Khan&lt;/Author&gt;&lt;Year&gt;2011&lt;/Year&gt;&lt;RecNum&gt;1413&lt;/RecNum&gt;&lt;IDText&gt;Prescribing exercise in primary care&lt;/IDText&gt;&lt;MDL Ref_Type="Journal"&gt;&lt;Ref_Type&gt;Journal&lt;/Ref_Type&gt;&lt;Ref_ID&gt;1413&lt;/Ref_ID&gt;&lt;Title_Primary&gt;Prescribing exercise in primary care&lt;/Title_Primary&gt;&lt;Authors_Primary&gt;Khan,K.M.&lt;/Authors_Primary&gt;&lt;Authors_Primary&gt;Weiler,R.&lt;/Authors_Primary&gt;&lt;Authors_Primary&gt;Blair,S.N.&lt;/Authors_Primary&gt;&lt;Date_Primary&gt;2011&lt;/Date_Primary&gt;&lt;Keywords&gt;editorial&lt;/Keywords&gt;&lt;Keywords&gt;Exercise&lt;/Keywords&gt;&lt;Reprint&gt;Not in File&lt;/Reprint&gt;&lt;Start_Page&gt;d4141&lt;/Start_Page&gt;&lt;Periodical&gt;BMJ&lt;/Periodical&gt;&lt;Volume&gt;343&lt;/Volume&gt;&lt;Web_URL&gt;PM:21765112&lt;/Web_URL&gt;&lt;ZZ_JournalStdAbbrev&gt;&lt;f name="System"&gt;BMJ&lt;/f&gt;&lt;/ZZ_JournalStdAbbrev&gt;&lt;ZZ_WorkformID&gt;1&lt;/ZZ_WorkformID&gt;&lt;/MDL&gt;&lt;/Cite&gt;&lt;/Refman&gt;</w:instrText>
      </w:r>
      <w:r w:rsidR="007B3627">
        <w:rPr>
          <w:rFonts w:ascii="Calibri" w:hAnsi="Calibri" w:cs="Arial"/>
          <w:color w:val="000000"/>
          <w:sz w:val="22"/>
          <w:szCs w:val="22"/>
        </w:rPr>
        <w:fldChar w:fldCharType="separate"/>
      </w:r>
      <w:r w:rsidR="008D0C09" w:rsidRPr="008D0C09">
        <w:rPr>
          <w:rFonts w:ascii="Calibri" w:hAnsi="Calibri" w:cs="Arial"/>
          <w:noProof/>
          <w:color w:val="000000"/>
          <w:sz w:val="22"/>
          <w:szCs w:val="22"/>
          <w:vertAlign w:val="superscript"/>
        </w:rPr>
        <w:t>64</w:t>
      </w:r>
      <w:r w:rsidR="007B3627">
        <w:rPr>
          <w:rFonts w:ascii="Calibri" w:hAnsi="Calibri" w:cs="Arial"/>
          <w:color w:val="000000"/>
          <w:sz w:val="22"/>
          <w:szCs w:val="22"/>
        </w:rPr>
        <w:fldChar w:fldCharType="end"/>
      </w:r>
      <w:r w:rsidR="009D4482">
        <w:rPr>
          <w:rFonts w:ascii="Calibri" w:hAnsi="Calibri" w:cs="Arial"/>
          <w:color w:val="FF0000"/>
          <w:sz w:val="22"/>
          <w:szCs w:val="22"/>
        </w:rPr>
        <w:t xml:space="preserve"> </w:t>
      </w:r>
      <w:r w:rsidR="009D4482" w:rsidRPr="009D4482">
        <w:rPr>
          <w:rFonts w:ascii="Calibri" w:hAnsi="Calibri" w:cs="Arial"/>
          <w:sz w:val="22"/>
          <w:szCs w:val="22"/>
        </w:rPr>
        <w:t>this will be an impor</w:t>
      </w:r>
      <w:r w:rsidR="009D4482">
        <w:rPr>
          <w:rFonts w:ascii="Calibri" w:hAnsi="Calibri" w:cs="Arial"/>
          <w:sz w:val="22"/>
          <w:szCs w:val="22"/>
        </w:rPr>
        <w:t>tant feature of the nurse physic</w:t>
      </w:r>
      <w:r w:rsidR="009D4482" w:rsidRPr="009D4482">
        <w:rPr>
          <w:rFonts w:ascii="Calibri" w:hAnsi="Calibri" w:cs="Arial"/>
          <w:sz w:val="22"/>
          <w:szCs w:val="22"/>
        </w:rPr>
        <w:t>al activity consultations</w:t>
      </w:r>
      <w:r w:rsidR="009D4482">
        <w:rPr>
          <w:rFonts w:ascii="Calibri" w:hAnsi="Calibri" w:cs="Arial"/>
          <w:sz w:val="22"/>
          <w:szCs w:val="22"/>
        </w:rPr>
        <w:t xml:space="preserve"> in this trial</w:t>
      </w:r>
      <w:r w:rsidR="009D4482" w:rsidRPr="009D4482">
        <w:rPr>
          <w:rFonts w:ascii="Calibri" w:hAnsi="Calibri" w:cs="Arial"/>
          <w:sz w:val="22"/>
          <w:szCs w:val="22"/>
        </w:rPr>
        <w:t>.</w:t>
      </w:r>
      <w:r w:rsidR="009D4482">
        <w:rPr>
          <w:rFonts w:ascii="Calibri" w:hAnsi="Calibri" w:cs="Arial"/>
          <w:sz w:val="22"/>
          <w:szCs w:val="22"/>
        </w:rPr>
        <w:t xml:space="preserve"> </w:t>
      </w:r>
      <w:r w:rsidRPr="00145581">
        <w:rPr>
          <w:rFonts w:ascii="Calibri" w:hAnsi="Calibri" w:cs="Arial"/>
          <w:color w:val="000000"/>
          <w:sz w:val="22"/>
          <w:szCs w:val="22"/>
        </w:rPr>
        <w:t xml:space="preserve">NICE Public Health Intervention Guidance on PA </w:t>
      </w:r>
      <w:r w:rsidR="009A7057">
        <w:rPr>
          <w:rFonts w:ascii="Calibri" w:hAnsi="Calibri" w:cs="Arial"/>
          <w:color w:val="000000"/>
          <w:sz w:val="22"/>
          <w:szCs w:val="22"/>
        </w:rPr>
        <w:t xml:space="preserve">found that brief interventions in primary care are cost-effective, these varied from basic advice to offering extended and individually tailored consultations to identify and motivate change in physical activity behaviour. NICE therefore </w:t>
      </w:r>
      <w:r w:rsidRPr="00145581">
        <w:rPr>
          <w:rFonts w:ascii="Calibri" w:hAnsi="Calibri" w:cs="Arial"/>
          <w:color w:val="000000"/>
          <w:sz w:val="22"/>
          <w:szCs w:val="22"/>
        </w:rPr>
        <w:t>recommends that all primary care practitioners should take the opportunity, whenever possible, to identify inactive adults and advise them to aim for 30 minutes of moderate intensity activity on 5 days of the week or more</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&lt;Refman&gt;&lt;Cite&gt;&lt;Author&gt;National Institute for Health and Clinical Excellence&lt;/Author&gt;&lt;Year&gt;2006&lt;/Year&gt;&lt;RecNum&gt;1376&lt;/RecNum&gt;&lt;IDText&gt;Four commonly used methods to increase physical activity: brief interventions in primary care, exercise referral schemes, pedometers and community based exercise programmes for walking and cycling&lt;/IDText&gt;&lt;MDL Ref_Type="Report"&gt;&lt;Ref_Type&gt;Report&lt;/Ref_Type&gt;&lt;Ref_ID&gt;1376&lt;/Ref_ID&gt;&lt;Title_Primary&gt;Four commonly used methods to increase physical activity: brief interventions in primary care, exercise referral schemes, pedometers and community based exercise programmes for walking and cycling&lt;/Title_Primary&gt;&lt;Authors_Primary&gt;National Institute for Health and Clinical Excellence&lt;/Authors_Primary&gt;&lt;Date_Primary&gt;2006&lt;/Date_Primary&gt;&lt;Keywords&gt;methods&lt;/Keywords&gt;&lt;Keywords&gt;physical activity&lt;/Keywords&gt;&lt;Keywords&gt;Exercise&lt;/Keywords&gt;&lt;Keywords&gt;community&lt;/Keywords&gt;&lt;Keywords&gt;Walking&lt;/Keywords&gt;&lt;Reprint&gt;Not in File&lt;/Reprint&gt;&lt;Volume&gt;Public Health Inervention Guidance no.2&lt;/Volume&gt;&lt;ZZ_WorkformID&gt;24&lt;/ZZ_WorkformID&gt;&lt;/MDL&gt;&lt;/Cite&gt;&lt;/Refman&gt;</w:instrText>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27</w:t>
      </w:r>
      <w:r w:rsidR="007B3627">
        <w:rPr>
          <w:rFonts w:ascii="Calibri" w:hAnsi="Calibri" w:cs="Arial"/>
          <w:color w:val="000000"/>
          <w:sz w:val="22"/>
          <w:szCs w:val="22"/>
        </w:rPr>
        <w:fldChar w:fldCharType="end"/>
      </w:r>
      <w:r w:rsidRPr="00145581">
        <w:rPr>
          <w:rFonts w:ascii="Calibri" w:hAnsi="Calibri" w:cs="Arial"/>
          <w:color w:val="000000"/>
          <w:sz w:val="22"/>
          <w:szCs w:val="22"/>
        </w:rPr>
        <w:t>. New NHS Health Checks rolled out by 2013, include adults up to age 74 &amp; incorporate advice on increasing PA, often by primary care nurses</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&lt;Refman&gt;&lt;Cite&gt;&lt;Author&gt;NHS Health Checks Programme&lt;/Author&gt;&lt;Year&gt;2009&lt;/Year&gt;&lt;RecNum&gt;1237&lt;/RecNum&gt;&lt;IDText&gt;Putting prevention first: NHS Health Checks: Vascular Risk Assessment and Management Best Practice Guidelines&lt;/IDText&gt;&lt;MDL Ref_Type="Report"&gt;&lt;Ref_Type&gt;Report&lt;/Ref_Type&gt;&lt;Ref_ID&gt;1237&lt;/Ref_ID&gt;&lt;Title_Primary&gt;Putting prevention first: NHS Health Checks: Vascular Risk Assessment and Management Best Practice Guidelines&lt;/Title_Primary&gt;&lt;Authors_Primary&gt;NHS Health Checks Programme&lt;/Authors_Primary&gt;&lt;Date_Primary&gt;2009&lt;/Date_Primary&gt;&lt;Keywords&gt;Health&lt;/Keywords&gt;&lt;Keywords&gt;Risk&lt;/Keywords&gt;&lt;Keywords&gt;Risk Assessment&lt;/Keywords&gt;&lt;Keywords&gt;Practice Guidelines&lt;/Keywords&gt;&lt;Keywords&gt;Guidelines&lt;/Keywords&gt;&lt;Reprint&gt;Not in File&lt;/Reprint&gt;&lt;Web_URL&gt;&lt;u&gt;www.dh.gov.uk/en/publications/DH_097489&lt;/u&gt;&lt;/Web_URL&gt;&lt;ZZ_WorkformID&gt;24&lt;/ZZ_WorkformID&gt;&lt;/MDL&gt;&lt;/Cite&gt;&lt;/Refman&gt;</w:instrText>
      </w:r>
      <w:r w:rsidR="007B3627">
        <w:rPr>
          <w:rFonts w:ascii="Calibri" w:hAnsi="Calibri" w:cs="Arial"/>
          <w:color w:val="000000"/>
          <w:sz w:val="22"/>
          <w:szCs w:val="22"/>
        </w:rPr>
        <w:fldChar w:fldCharType="separate"/>
      </w:r>
      <w:r w:rsidR="008D0C09" w:rsidRPr="008D0C09">
        <w:rPr>
          <w:rFonts w:ascii="Calibri" w:hAnsi="Calibri" w:cs="Arial"/>
          <w:noProof/>
          <w:color w:val="000000"/>
          <w:sz w:val="22"/>
          <w:szCs w:val="22"/>
          <w:vertAlign w:val="superscript"/>
        </w:rPr>
        <w:t>65</w:t>
      </w:r>
      <w:r w:rsidR="007B3627">
        <w:rPr>
          <w:rFonts w:ascii="Calibri" w:hAnsi="Calibri" w:cs="Arial"/>
          <w:color w:val="000000"/>
          <w:sz w:val="22"/>
          <w:szCs w:val="22"/>
        </w:rPr>
        <w:fldChar w:fldCharType="end"/>
      </w:r>
      <w:r w:rsidRPr="00145581">
        <w:rPr>
          <w:rFonts w:ascii="Calibri" w:hAnsi="Calibri" w:cs="Arial"/>
          <w:color w:val="000000"/>
          <w:sz w:val="22"/>
          <w:szCs w:val="22"/>
        </w:rPr>
        <w:t>. Evaluation of the UK Step-O-Meter Programme, delivering pedometers through primary care, in combination with physical activity consultations, showed self-reported PA increases, but advised investigation with a RCT design</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&lt;Refman&gt;&lt;Cite&gt;&lt;Author&gt;McKay&lt;/Author&gt;&lt;Year&gt;2009&lt;/Year&gt;&lt;RecNum&gt;1269&lt;/RecNum&gt;&lt;IDText&gt;Walking on prescription: the utility of a pedometer pack for increasing physical activity in primary care&lt;/IDText&gt;&lt;MDL Ref_Type="Journal"&gt;&lt;Ref_Type&gt;Journal&lt;/Ref_Type&gt;&lt;Ref_ID&gt;1269&lt;/Ref_ID&gt;&lt;Title_Primary&gt;Walking on prescription: the utility of a pedometer pack for increasing physical activity in primary care&lt;/Title_Primary&gt;&lt;Authors_Primary&gt;McKay,J.&lt;/Authors_Primary&gt;&lt;Authors_Primary&gt;Wright,A.&lt;/Authors_Primary&gt;&lt;Authors_Primary&gt;Lowry,R.&lt;/Authors_Primary&gt;&lt;Authors_Primary&gt;Steele,K.&lt;/Authors_Primary&gt;&lt;Authors_Primary&gt;Ryde,G.&lt;/Authors_Primary&gt;&lt;Authors_Primary&gt;Mutrie,N.&lt;/Authors_Primary&gt;&lt;Date_Primary&gt;2009/7&lt;/Date_Primary&gt;&lt;Keywords&gt;article&lt;/Keywords&gt;&lt;Keywords&gt;Health&lt;/Keywords&gt;&lt;Keywords&gt;methods&lt;/Keywords&gt;&lt;Keywords&gt;Patients&lt;/Keywords&gt;&lt;Keywords&gt;physical activity&lt;/Keywords&gt;&lt;Keywords&gt;prescription&lt;/Keywords&gt;&lt;Keywords&gt;questionnaire&lt;/Keywords&gt;&lt;Keywords&gt;randomised controlled trial&lt;/Keywords&gt;&lt;Keywords&gt;Social Support&lt;/Keywords&gt;&lt;Keywords&gt;united kingdom&lt;/Keywords&gt;&lt;Keywords&gt;Universities&lt;/Keywords&gt;&lt;Keywords&gt;Walking&lt;/Keywords&gt;&lt;Reprint&gt;Not in File&lt;/Reprint&gt;&lt;Start_Page&gt;71&lt;/Start_Page&gt;&lt;End_Page&gt;76&lt;/End_Page&gt;&lt;Periodical&gt;Patient.Educ.Couns.&lt;/Periodical&gt;&lt;Volume&gt;76&lt;/Volume&gt;&lt;Issue&gt;1&lt;/Issue&gt;&lt;Address&gt;Department of Sport, Culture and Arts, University of Strathclyde, 76 Southbrae Drive, Glasgow, G13 1PP, United Kingdom. Jane.McKay@gcal.ac.uk&lt;/Address&gt;&lt;Web_URL&gt;PM:19097843&lt;/Web_URL&gt;&lt;ZZ_JournalStdAbbrev&gt;&lt;f name="System"&gt;Patient.Educ.Couns.&lt;/f&gt;&lt;/ZZ_JournalStdAbbrev&gt;&lt;ZZ_WorkformID&gt;1&lt;/ZZ_WorkformID&gt;&lt;/MDL&gt;&lt;/Cite&gt;&lt;/Refman&gt;</w:instrText>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43</w:t>
      </w:r>
      <w:r w:rsidR="007B3627">
        <w:rPr>
          <w:rFonts w:ascii="Calibri" w:hAnsi="Calibri" w:cs="Arial"/>
          <w:color w:val="000000"/>
          <w:sz w:val="22"/>
          <w:szCs w:val="22"/>
        </w:rPr>
        <w:fldChar w:fldCharType="end"/>
      </w:r>
      <w:r w:rsidRPr="00145581">
        <w:rPr>
          <w:rFonts w:ascii="Calibri" w:hAnsi="Calibri" w:cs="Arial"/>
          <w:color w:val="000000"/>
          <w:sz w:val="22"/>
          <w:szCs w:val="22"/>
        </w:rPr>
        <w:t xml:space="preserve">. </w:t>
      </w:r>
      <w:r w:rsidR="00946614">
        <w:rPr>
          <w:rFonts w:ascii="Calibri" w:hAnsi="Calibri" w:cs="Arial"/>
          <w:color w:val="000000"/>
          <w:sz w:val="22"/>
          <w:szCs w:val="22"/>
        </w:rPr>
        <w:t>Two small trials</w:t>
      </w:r>
      <w:r w:rsidRPr="00145581">
        <w:rPr>
          <w:rFonts w:ascii="Calibri" w:hAnsi="Calibri" w:cs="Arial"/>
          <w:color w:val="000000"/>
          <w:sz w:val="22"/>
          <w:szCs w:val="22"/>
        </w:rPr>
        <w:t xml:space="preserve"> have assessed the effectiveness of pedometers in combination with </w:t>
      </w:r>
      <w:r w:rsidR="00946614">
        <w:rPr>
          <w:rFonts w:ascii="Calibri" w:hAnsi="Calibri" w:cs="Arial"/>
          <w:color w:val="000000"/>
          <w:sz w:val="22"/>
          <w:szCs w:val="22"/>
        </w:rPr>
        <w:t xml:space="preserve">physical </w:t>
      </w:r>
      <w:r w:rsidR="00946614" w:rsidRPr="005E2A02">
        <w:rPr>
          <w:rFonts w:ascii="Calibri" w:hAnsi="Calibri" w:cs="Arial"/>
          <w:sz w:val="22"/>
          <w:szCs w:val="22"/>
        </w:rPr>
        <w:t>activity consultations:</w:t>
      </w:r>
      <w:r w:rsidRPr="005E2A02">
        <w:rPr>
          <w:rFonts w:ascii="Calibri" w:hAnsi="Calibri" w:cs="Arial"/>
          <w:sz w:val="22"/>
          <w:szCs w:val="22"/>
        </w:rPr>
        <w:t xml:space="preserve"> </w:t>
      </w:r>
      <w:r w:rsidR="00946614" w:rsidRPr="005E2A02">
        <w:rPr>
          <w:rFonts w:ascii="Calibri" w:hAnsi="Calibri" w:cs="Arial"/>
          <w:sz w:val="22"/>
          <w:szCs w:val="22"/>
        </w:rPr>
        <w:t>one through a community based programme</w:t>
      </w:r>
      <w:r w:rsidRPr="005E2A02">
        <w:rPr>
          <w:rFonts w:ascii="Calibri" w:hAnsi="Calibri" w:cs="Arial"/>
          <w:sz w:val="22"/>
          <w:szCs w:val="22"/>
        </w:rPr>
        <w:t xml:space="preserve"> showed a significant effect on step-counts at 12 weeks in </w:t>
      </w:r>
      <w:r w:rsidR="00946614" w:rsidRPr="005E2A02">
        <w:rPr>
          <w:rFonts w:ascii="Calibri" w:hAnsi="Calibri" w:cs="Arial"/>
          <w:sz w:val="22"/>
          <w:szCs w:val="22"/>
        </w:rPr>
        <w:t xml:space="preserve">79 </w:t>
      </w:r>
      <w:r w:rsidRPr="005E2A02">
        <w:rPr>
          <w:rFonts w:ascii="Calibri" w:hAnsi="Calibri" w:cs="Arial"/>
          <w:sz w:val="22"/>
          <w:szCs w:val="22"/>
        </w:rPr>
        <w:t>middle aged adults</w:t>
      </w:r>
      <w:r w:rsidR="007B3627" w:rsidRPr="005E2A02">
        <w:rPr>
          <w:rFonts w:ascii="Calibri" w:hAnsi="Calibri" w:cs="Arial"/>
          <w:sz w:val="22"/>
          <w:szCs w:val="22"/>
        </w:rPr>
        <w:fldChar w:fldCharType="begin"/>
      </w:r>
      <w:r w:rsidR="008D0C09" w:rsidRPr="005E2A02">
        <w:rPr>
          <w:rFonts w:ascii="Calibri" w:hAnsi="Calibri" w:cs="Arial"/>
          <w:sz w:val="22"/>
          <w:szCs w:val="22"/>
        </w:rPr>
        <w:instrText xml:space="preserve"> ADDIN REFMGR.CITE &lt;Refman&gt;&lt;Cite&gt;&lt;Author&gt;Baker&lt;/Author&gt;&lt;Year&gt;2008&lt;/Year&gt;&lt;RecNum&gt;1213&lt;/RecNum&gt;&lt;IDText&gt;The effect of a pedometer-based community walking intervention &amp;quot;Walking for Wellbeing in the West&amp;quot; on physical activity levels and health outcomes: a 12-week randomized controlled trial&lt;/IDText&gt;&lt;MDL Ref_Type="Journal"&gt;&lt;Ref_Type&gt;Journal&lt;/Ref_Type&gt;&lt;Ref_ID&gt;1213&lt;/Ref_ID&gt;&lt;Title_Primary&gt;The effect of a pedometer-based community walking intervention &amp;quot;Walking for Wellbeing in the West&amp;quot; on physical activity levels and health outcomes: a 12-week randomized controlled trial&lt;/Title_Primary&gt;&lt;Authors_Primary&gt;Baker,G.&lt;/Authors_Primary&gt;&lt;Authors_Primary&gt;Gray,S.R.&lt;/Authors_Primary&gt;&lt;Authors_Primary&gt;Wright,A.&lt;/Authors_Primary&gt;&lt;Authors_Primary&gt;Fitzsimons,C.&lt;/Authors_Primary&gt;&lt;Authors_Primary&gt;Nimmo,M.&lt;/Authors_Primary&gt;&lt;Authors_Primary&gt;Lowry,R.&lt;/Authors_Primary&gt;&lt;Authors_Primary&gt;Mutrie,N.&lt;/Authors_Primary&gt;&lt;Date_Primary&gt;2008&lt;/Date_Primary&gt;&lt;Keywords&gt;article&lt;/Keywords&gt;&lt;Keywords&gt;blood&lt;/Keywords&gt;&lt;Keywords&gt;Blood Pressure&lt;/Keywords&gt;&lt;Keywords&gt;Cholesterol&lt;/Keywords&gt;&lt;Keywords&gt;community&lt;/Keywords&gt;&lt;Keywords&gt;consultation&lt;/Keywords&gt;&lt;Keywords&gt;follow up&lt;/Keywords&gt;&lt;Keywords&gt;Health&lt;/Keywords&gt;&lt;Keywords&gt;Hip&lt;/Keywords&gt;&lt;Keywords&gt;Men&lt;/Keywords&gt;&lt;Keywords&gt;physical activity&lt;/Keywords&gt;&lt;Keywords&gt;Quality of Life&lt;/Keywords&gt;&lt;Keywords&gt;randomized controlled trial&lt;/Keywords&gt;&lt;Keywords&gt;Research&lt;/Keywords&gt;&lt;Keywords&gt;review&lt;/Keywords&gt;&lt;Keywords&gt;sample&lt;/Keywords&gt;&lt;Keywords&gt;Universities&lt;/Keywords&gt;&lt;Keywords&gt;Walking&lt;/Keywords&gt;&lt;Keywords&gt;wellbeing&lt;/Keywords&gt;&lt;Keywords&gt;Women&lt;/Keywords&gt;&lt;Reprint&gt;Not in File&lt;/Reprint&gt;&lt;Start_Page&gt;44&lt;/Start_Page&gt;&lt;Periodical&gt;Int.J Behav.Nutr.Phys.Act.&lt;/Periodical&gt;&lt;Volume&gt;5&lt;/Volume&gt;&lt;Issue&gt;1&lt;/Issue&gt;&lt;Address&gt;Department of Sport, Culture and the Arts, University of Strathclyde, 76 Southbrae Drive, Glasgow, G13 1PP, UK . graham-b@sphsu.mrc.ac.uk&lt;/Address&gt;&lt;Web_URL&gt;PM:18775062&lt;/Web_URL&gt;&lt;ZZ_JournalStdAbbrev&gt;&lt;f name="System"&gt;Int.J Behav.Nutr.Phys.Act.&lt;/f&gt;&lt;/ZZ_JournalStdAbbrev&gt;&lt;ZZ_WorkformID&gt;1&lt;/ZZ_WorkformID&gt;&lt;/MDL&gt;&lt;/Cite&gt;&lt;/Refman&gt;</w:instrText>
      </w:r>
      <w:r w:rsidR="007B3627" w:rsidRPr="005E2A02">
        <w:rPr>
          <w:rFonts w:ascii="Calibri" w:hAnsi="Calibri" w:cs="Arial"/>
          <w:sz w:val="22"/>
          <w:szCs w:val="22"/>
        </w:rPr>
        <w:fldChar w:fldCharType="separate"/>
      </w:r>
      <w:r w:rsidR="007B3627" w:rsidRPr="005E2A02">
        <w:rPr>
          <w:rFonts w:ascii="Calibri" w:hAnsi="Calibri" w:cs="Arial"/>
          <w:noProof/>
          <w:sz w:val="22"/>
          <w:szCs w:val="22"/>
          <w:vertAlign w:val="superscript"/>
        </w:rPr>
        <w:t>44</w:t>
      </w:r>
      <w:r w:rsidR="007B3627" w:rsidRPr="005E2A02">
        <w:rPr>
          <w:rFonts w:ascii="Calibri" w:hAnsi="Calibri" w:cs="Arial"/>
          <w:sz w:val="22"/>
          <w:szCs w:val="22"/>
        </w:rPr>
        <w:fldChar w:fldCharType="end"/>
      </w:r>
      <w:r w:rsidR="00946614" w:rsidRPr="005E2A02">
        <w:rPr>
          <w:rFonts w:ascii="Calibri" w:hAnsi="Calibri" w:cs="Arial"/>
          <w:sz w:val="22"/>
          <w:szCs w:val="22"/>
        </w:rPr>
        <w:t>;</w:t>
      </w:r>
      <w:r w:rsidRPr="005E2A02">
        <w:rPr>
          <w:rFonts w:ascii="Calibri" w:hAnsi="Calibri" w:cs="Arial"/>
          <w:sz w:val="22"/>
          <w:szCs w:val="22"/>
        </w:rPr>
        <w:t xml:space="preserve"> </w:t>
      </w:r>
      <w:r w:rsidR="00946614" w:rsidRPr="005E2A02">
        <w:rPr>
          <w:rFonts w:ascii="Calibri" w:hAnsi="Calibri" w:cs="Arial"/>
          <w:sz w:val="22"/>
          <w:szCs w:val="22"/>
        </w:rPr>
        <w:t>the other showed a significant effect on step-counts at 12 weeks, m</w:t>
      </w:r>
      <w:r w:rsidR="00B24865" w:rsidRPr="005E2A02">
        <w:rPr>
          <w:rFonts w:ascii="Calibri" w:hAnsi="Calibri" w:cs="Arial"/>
          <w:sz w:val="22"/>
          <w:szCs w:val="22"/>
        </w:rPr>
        <w:t>aintained at 24 weeks in 41</w:t>
      </w:r>
      <w:r w:rsidR="001D46FF" w:rsidRPr="005E2A02">
        <w:rPr>
          <w:rFonts w:ascii="Calibri" w:hAnsi="Calibri" w:cs="Arial"/>
          <w:sz w:val="22"/>
          <w:szCs w:val="22"/>
        </w:rPr>
        <w:t xml:space="preserve"> older primary care patients</w:t>
      </w:r>
      <w:r w:rsidR="00986081" w:rsidRPr="005E2A02">
        <w:rPr>
          <w:rFonts w:ascii="Calibri" w:hAnsi="Calibri" w:cs="Arial"/>
          <w:sz w:val="22"/>
          <w:szCs w:val="22"/>
        </w:rPr>
        <w:t xml:space="preserve"> and called for a further, larger primary care trial</w:t>
      </w:r>
      <w:r w:rsidR="00986081" w:rsidRPr="005E2A02">
        <w:rPr>
          <w:rFonts w:ascii="Calibri" w:hAnsi="Calibri" w:cs="Arial"/>
          <w:sz w:val="22"/>
          <w:szCs w:val="22"/>
        </w:rPr>
        <w:fldChar w:fldCharType="begin">
          <w:fldData xml:space="preserve">PFJlZm1hbj48Q2l0ZT48QXV0aG9yPk1hY21pbGxhbjwvQXV0aG9yPjxZZWFyPjIwMTE8L1llYXI+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</w:fldData>
        </w:fldChar>
      </w:r>
      <w:r w:rsidR="008D0C09" w:rsidRPr="005E2A02">
        <w:rPr>
          <w:rFonts w:ascii="Calibri" w:hAnsi="Calibri" w:cs="Arial"/>
          <w:sz w:val="22"/>
          <w:szCs w:val="22"/>
        </w:rPr>
        <w:instrText xml:space="preserve"> ADDIN REFMGR.CITE </w:instrText>
      </w:r>
      <w:r w:rsidR="008D0C09" w:rsidRPr="005E2A02">
        <w:rPr>
          <w:rFonts w:ascii="Calibri" w:hAnsi="Calibri" w:cs="Arial"/>
          <w:sz w:val="22"/>
          <w:szCs w:val="22"/>
        </w:rPr>
        <w:fldChar w:fldCharType="begin">
          <w:fldData xml:space="preserve">PFJlZm1hbj48Q2l0ZT48QXV0aG9yPk1hY21pbGxhbjwvQXV0aG9yPjxZZWFyPjIwMTE8L1llYXI+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</w:fldData>
        </w:fldChar>
      </w:r>
      <w:r w:rsidR="008D0C09" w:rsidRPr="005E2A02">
        <w:rPr>
          <w:rFonts w:ascii="Calibri" w:hAnsi="Calibri" w:cs="Arial"/>
          <w:sz w:val="22"/>
          <w:szCs w:val="22"/>
        </w:rPr>
        <w:instrText xml:space="preserve"> ADDIN EN.CITE.DATA </w:instrText>
      </w:r>
      <w:r w:rsidR="008D0C09" w:rsidRPr="005E2A02">
        <w:rPr>
          <w:rFonts w:ascii="Calibri" w:hAnsi="Calibri" w:cs="Arial"/>
          <w:sz w:val="22"/>
          <w:szCs w:val="22"/>
        </w:rPr>
      </w:r>
      <w:r w:rsidR="008D0C09" w:rsidRPr="005E2A02">
        <w:rPr>
          <w:rFonts w:ascii="Calibri" w:hAnsi="Calibri" w:cs="Arial"/>
          <w:sz w:val="22"/>
          <w:szCs w:val="22"/>
        </w:rPr>
        <w:fldChar w:fldCharType="end"/>
      </w:r>
      <w:r w:rsidR="00986081" w:rsidRPr="005E2A02">
        <w:rPr>
          <w:rFonts w:ascii="Calibri" w:hAnsi="Calibri" w:cs="Arial"/>
          <w:sz w:val="22"/>
          <w:szCs w:val="22"/>
        </w:rPr>
      </w:r>
      <w:r w:rsidR="00986081" w:rsidRPr="005E2A02">
        <w:rPr>
          <w:rFonts w:ascii="Calibri" w:hAnsi="Calibri" w:cs="Arial"/>
          <w:sz w:val="22"/>
          <w:szCs w:val="22"/>
        </w:rPr>
        <w:fldChar w:fldCharType="separate"/>
      </w:r>
      <w:r w:rsidR="008D0C09" w:rsidRPr="005E2A02">
        <w:rPr>
          <w:rFonts w:ascii="Calibri" w:hAnsi="Calibri" w:cs="Arial"/>
          <w:noProof/>
          <w:sz w:val="22"/>
          <w:szCs w:val="22"/>
          <w:vertAlign w:val="superscript"/>
        </w:rPr>
        <w:t>46;47</w:t>
      </w:r>
      <w:r w:rsidR="00986081" w:rsidRPr="005E2A02">
        <w:rPr>
          <w:rFonts w:ascii="Calibri" w:hAnsi="Calibri" w:cs="Arial"/>
          <w:sz w:val="22"/>
          <w:szCs w:val="22"/>
        </w:rPr>
        <w:fldChar w:fldCharType="end"/>
      </w:r>
      <w:r w:rsidR="00986081" w:rsidRPr="005E2A02">
        <w:rPr>
          <w:rFonts w:ascii="Calibri" w:hAnsi="Calibri" w:cs="Arial"/>
          <w:sz w:val="22"/>
          <w:szCs w:val="22"/>
        </w:rPr>
        <w:t>.</w:t>
      </w:r>
    </w:p>
    <w:p w:rsidR="00D363E9" w:rsidRDefault="00D363E9" w:rsidP="00D363E9">
      <w:pPr>
        <w:jc w:val="both"/>
        <w:rPr>
          <w:rFonts w:ascii="Calibri" w:hAnsi="Calibri" w:cs="Arial"/>
          <w:i/>
          <w:sz w:val="22"/>
          <w:szCs w:val="22"/>
        </w:rPr>
      </w:pPr>
    </w:p>
    <w:p w:rsidR="00D363E9" w:rsidRPr="00145581" w:rsidRDefault="00416552" w:rsidP="00D363E9">
      <w:pPr>
        <w:jc w:val="both"/>
        <w:rPr>
          <w:rFonts w:ascii="Calibri" w:hAnsi="Calibri" w:cs="Arial"/>
          <w:sz w:val="22"/>
          <w:szCs w:val="22"/>
        </w:rPr>
      </w:pPr>
      <w:r>
        <w:rPr>
          <w:rFonts w:ascii="Calibri" w:hAnsi="Calibri" w:cs="Arial"/>
          <w:i/>
          <w:sz w:val="22"/>
          <w:szCs w:val="22"/>
        </w:rPr>
        <w:t>Policy relevance</w:t>
      </w:r>
      <w:r w:rsidR="00D363E9" w:rsidRPr="00145581">
        <w:rPr>
          <w:rFonts w:ascii="Calibri" w:hAnsi="Calibri" w:cs="Arial"/>
          <w:i/>
          <w:sz w:val="22"/>
          <w:szCs w:val="22"/>
        </w:rPr>
        <w:t>.</w:t>
      </w:r>
      <w:r w:rsidR="00D363E9" w:rsidRPr="00145581">
        <w:rPr>
          <w:rFonts w:ascii="Calibri" w:hAnsi="Calibri" w:cs="Arial"/>
          <w:sz w:val="22"/>
          <w:szCs w:val="22"/>
        </w:rPr>
        <w:t xml:space="preserve"> UK public health policy emphasises helping adults and older adults to increase their physical activity, particularly walking</w:t>
      </w:r>
      <w:r w:rsidR="007B3627">
        <w:rPr>
          <w:rFonts w:ascii="Calibri" w:hAnsi="Calibri" w:cs="Arial"/>
          <w:sz w:val="22"/>
          <w:szCs w:val="22"/>
        </w:rPr>
        <w:fldChar w:fldCharType="begin"/>
      </w:r>
      <w:r w:rsidR="008D0C09">
        <w:rPr>
          <w:rFonts w:ascii="Calibri" w:hAnsi="Calibri" w:cs="Arial"/>
          <w:sz w:val="22"/>
          <w:szCs w:val="22"/>
        </w:rPr>
        <w:instrText xml:space="preserve"> ADDIN REFMGR.CITE &lt;Refman&gt;&lt;Cite&gt;&lt;Author&gt;Department of Health&lt;/Author&gt;&lt;Year&gt;2005&lt;/Year&gt;&lt;RecNum&gt;1231&lt;/RecNum&gt;&lt;IDText&gt;Choosing Activity: a Physical Activity Plan&lt;/IDText&gt;&lt;MDL Ref_Type="Report"&gt;&lt;Ref_Type&gt;Report&lt;/Ref_Type&gt;&lt;Ref_ID&gt;1231&lt;/Ref_ID&gt;&lt;Title_Primary&gt;Choosing Activity: a Physical Activity Plan&lt;/Title_Primary&gt;&lt;Authors_Primary&gt;Department of Health&lt;/Authors_Primary&gt;&lt;Date_Primary&gt;2005&lt;/Date_Primary&gt;&lt;Keywords&gt;physical activity&lt;/Keywords&gt;&lt;Reprint&gt;Not in File&lt;/Reprint&gt;&lt;Web_URL&gt;&lt;u&gt;www.dh.gov.uk/en/Publicationsandstatistics/Publications/PublicationsPolicyAndGuidance?DH_4105354&lt;/u&gt;&lt;/Web_URL&gt;&lt;ZZ_WorkformID&gt;24&lt;/ZZ_WorkformID&gt;&lt;/MDL&gt;&lt;/Cite&gt;&lt;Cite&gt;&lt;Author&gt;National Institute for Health and Clinical Excellence&lt;/Author&gt;&lt;Year&gt;2008&lt;/Year&gt;&lt;RecNum&gt;1233&lt;/RecNum&gt;&lt;IDText&gt;Mental wellbeing and older people&lt;/IDText&gt;&lt;MDL Ref_Type="Report"&gt;&lt;Ref_Type&gt;Report&lt;/Ref_Type&gt;&lt;Ref_ID&gt;1233&lt;/Ref_ID&gt;&lt;Title_Primary&gt;Mental wellbeing and older people&lt;/Title_Primary&gt;&lt;Authors_Primary&gt;National Institute for Health and Clinical Excellence&lt;/Authors_Primary&gt;&lt;Date_Primary&gt;2008&lt;/Date_Primary&gt;&lt;Keywords&gt;wellbeing&lt;/Keywords&gt;&lt;Keywords&gt;older people&lt;/Keywords&gt;&lt;Keywords&gt;Public Health&lt;/Keywords&gt;&lt;Keywords&gt;Health&lt;/Keywords&gt;&lt;Reprint&gt;Not in File&lt;/Reprint&gt;&lt;Title_Series&gt;NICE Public Health Guidance 16&lt;/Title_Series&gt;&lt;Web_URL&gt;&lt;u&gt;www.nice.org.uk/Guidance/PH16&lt;/u&gt;&lt;/Web_URL&gt;&lt;ZZ_WorkformID&gt;24&lt;/ZZ_WorkformID&gt;&lt;/MDL&gt;&lt;/Cite&gt;&lt;Cite&gt;&lt;Author&gt;Department of Health&lt;/Author&gt;&lt;Year&gt;2009&lt;/Year&gt;&lt;RecNum&gt;1380&lt;/RecNum&gt;&lt;IDText&gt;Be active, be healthy: a plan for getting the nation moving.&lt;/IDText&gt;&lt;MDL Ref_Type="Report"&gt;&lt;Ref_Type&gt;Report&lt;/Ref_Type&gt;&lt;Ref_ID&gt;1380&lt;/Ref_ID&gt;&lt;Title_Primary&gt;Be active, be healthy: a plan for getting the nation moving.&lt;/Title_Primary&gt;&lt;Authors_Primary&gt;Department of Health&lt;/Authors_Primary&gt;&lt;Date_Primary&gt;2009&lt;/Date_Primary&gt;&lt;Reprint&gt;Not in File&lt;/Reprint&gt;&lt;Pub_Place&gt;London&lt;/Pub_Place&gt;&lt;Web_URL&gt;&lt;u&gt;www.dh.gov.uk/en/publicationsandstatistics/publications/publicationspolicyandguidance/dh-094358&lt;/u&gt;&lt;/Web_URL&gt;&lt;ZZ_WorkformID&gt;24&lt;/ZZ_WorkformID&gt;&lt;/MDL&gt;&lt;/Cite&gt;&lt;/Refman&gt;</w:instrText>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6;7;14</w:t>
      </w:r>
      <w:r w:rsidR="007B3627">
        <w:rPr>
          <w:rFonts w:ascii="Calibri" w:hAnsi="Calibri" w:cs="Arial"/>
          <w:sz w:val="22"/>
          <w:szCs w:val="22"/>
        </w:rPr>
        <w:fldChar w:fldCharType="end"/>
      </w:r>
      <w:r w:rsidR="00D363E9" w:rsidRPr="00145581">
        <w:rPr>
          <w:rFonts w:ascii="Calibri" w:hAnsi="Calibri" w:cs="Arial"/>
          <w:sz w:val="22"/>
          <w:szCs w:val="22"/>
        </w:rPr>
        <w:t>.</w:t>
      </w:r>
      <w:r w:rsidR="00615F0E">
        <w:rPr>
          <w:rFonts w:ascii="Calibri" w:hAnsi="Calibri" w:cs="Arial"/>
          <w:sz w:val="22"/>
          <w:szCs w:val="22"/>
        </w:rPr>
        <w:t xml:space="preserve"> MoreActive4Life is the physical activity strand of the Change4Life programme, a society wide approach to encouraging people to eat well, move more and live longer</w:t>
      </w:r>
      <w:r w:rsidR="007B3627">
        <w:rPr>
          <w:rFonts w:ascii="Calibri" w:hAnsi="Calibri" w:cs="Arial"/>
          <w:sz w:val="22"/>
          <w:szCs w:val="22"/>
        </w:rPr>
        <w:fldChar w:fldCharType="begin"/>
      </w:r>
      <w:r w:rsidR="008D0C09">
        <w:rPr>
          <w:rFonts w:ascii="Calibri" w:hAnsi="Calibri" w:cs="Arial"/>
          <w:sz w:val="22"/>
          <w:szCs w:val="22"/>
        </w:rPr>
        <w:instrText xml:space="preserve"> ADDIN REFMGR.CITE &lt;Refman&gt;&lt;Cite&gt;&lt;Author&gt;Department of Health&lt;/Author&gt;&lt;Year&gt;2009&lt;/Year&gt;&lt;RecNum&gt;1426&lt;/RecNum&gt;&lt;IDText&gt;Change4Life&lt;/IDText&gt;&lt;MDL Ref_Type="Report"&gt;&lt;Ref_Type&gt;Report&lt;/Ref_Type&gt;&lt;Ref_ID&gt;1426&lt;/Ref_ID&gt;&lt;Title_Primary&gt;Change4Life&lt;/Title_Primary&gt;&lt;Authors_Primary&gt;Department of Health&lt;/Authors_Primary&gt;&lt;Date_Primary&gt;2009&lt;/Date_Primary&gt;&lt;Reprint&gt;Not in File&lt;/Reprint&gt;&lt;Web_URL&gt;&lt;u&gt;www.dh.gov.uk&lt;/u&gt;&lt;/Web_URL&gt;&lt;ZZ_WorkformID&gt;24&lt;/ZZ_WorkformID&gt;&lt;/MDL&gt;&lt;/Cite&gt;&lt;/Refman&gt;</w:instrText>
      </w:r>
      <w:r w:rsidR="007B3627">
        <w:rPr>
          <w:rFonts w:ascii="Calibri" w:hAnsi="Calibri" w:cs="Arial"/>
          <w:sz w:val="22"/>
          <w:szCs w:val="22"/>
        </w:rPr>
        <w:fldChar w:fldCharType="separate"/>
      </w:r>
      <w:r w:rsidR="007B3627" w:rsidRPr="007B3627">
        <w:rPr>
          <w:rFonts w:ascii="Calibri" w:hAnsi="Calibri" w:cs="Arial"/>
          <w:noProof/>
          <w:sz w:val="22"/>
          <w:szCs w:val="22"/>
          <w:vertAlign w:val="superscript"/>
        </w:rPr>
        <w:t>8</w:t>
      </w:r>
      <w:r w:rsidR="007B3627">
        <w:rPr>
          <w:rFonts w:ascii="Calibri" w:hAnsi="Calibri" w:cs="Arial"/>
          <w:sz w:val="22"/>
          <w:szCs w:val="22"/>
        </w:rPr>
        <w:fldChar w:fldCharType="end"/>
      </w:r>
      <w:r w:rsidR="00615F0E">
        <w:rPr>
          <w:rFonts w:ascii="Calibri" w:hAnsi="Calibri" w:cs="Arial"/>
          <w:sz w:val="22"/>
          <w:szCs w:val="22"/>
        </w:rPr>
        <w:t>.</w:t>
      </w:r>
      <w:r w:rsidR="00D363E9" w:rsidRPr="00145581">
        <w:rPr>
          <w:rFonts w:ascii="Calibri" w:hAnsi="Calibri" w:cs="Arial"/>
          <w:sz w:val="22"/>
          <w:szCs w:val="22"/>
        </w:rPr>
        <w:t xml:space="preserve"> New NHS Health Checks </w:t>
      </w:r>
      <w:r w:rsidR="00615F0E">
        <w:rPr>
          <w:rFonts w:ascii="Calibri" w:hAnsi="Calibri" w:cs="Arial"/>
          <w:sz w:val="22"/>
          <w:szCs w:val="22"/>
        </w:rPr>
        <w:t xml:space="preserve">being </w:t>
      </w:r>
      <w:r w:rsidR="00D363E9" w:rsidRPr="00145581">
        <w:rPr>
          <w:rFonts w:ascii="Calibri" w:hAnsi="Calibri" w:cs="Arial"/>
          <w:sz w:val="22"/>
          <w:szCs w:val="22"/>
        </w:rPr>
        <w:t>rolled out by 2013, include adults up to age 74 &amp; incorporate advice on increasing physical activity, often by primary care nurses</w:t>
      </w:r>
      <w:r w:rsidR="007B3627">
        <w:rPr>
          <w:rFonts w:ascii="Calibri" w:hAnsi="Calibri" w:cs="Arial"/>
          <w:sz w:val="22"/>
          <w:szCs w:val="22"/>
        </w:rPr>
        <w:fldChar w:fldCharType="begin"/>
      </w:r>
      <w:r w:rsidR="008D0C09">
        <w:rPr>
          <w:rFonts w:ascii="Calibri" w:hAnsi="Calibri" w:cs="Arial"/>
          <w:sz w:val="22"/>
          <w:szCs w:val="22"/>
        </w:rPr>
        <w:instrText xml:space="preserve"> ADDIN REFMGR.CITE &lt;Refman&gt;&lt;Cite&gt;&lt;Author&gt;NHS Health Checks Programme&lt;/Author&gt;&lt;Year&gt;2009&lt;/Year&gt;&lt;RecNum&gt;1237&lt;/RecNum&gt;&lt;IDText&gt;Putting prevention first: NHS Health Checks: Vascular Risk Assessment and Management Best Practice Guidelines&lt;/IDText&gt;&lt;MDL Ref_Type="Report"&gt;&lt;Ref_Type&gt;Report&lt;/Ref_Type&gt;&lt;Ref_ID&gt;1237&lt;/Ref_ID&gt;&lt;Title_Primary&gt;Putting prevention first: NHS Health Checks: Vascular Risk Assessment and Management Best Practice Guidelines&lt;/Title_Primary&gt;&lt;Authors_Primary&gt;NHS Health Checks Programme&lt;/Authors_Primary&gt;&lt;Date_Primary&gt;2009&lt;/Date_Primary&gt;&lt;Keywords&gt;Health&lt;/Keywords&gt;&lt;Keywords&gt;Risk&lt;/Keywords&gt;&lt;Keywords&gt;Risk Assessment&lt;/Keywords&gt;&lt;Keywords&gt;Practice Guidelines&lt;/Keywords&gt;&lt;Keywords&gt;Guidelines&lt;/Keywords&gt;&lt;Reprint&gt;Not in File&lt;/Reprint&gt;&lt;Web_URL&gt;&lt;u&gt;www.dh.gov.uk/en/publications/DH_097489&lt;/u&gt;&lt;/Web_URL&gt;&lt;ZZ_WorkformID&gt;24&lt;/ZZ_WorkformID&gt;&lt;/MDL&gt;&lt;/Cite&gt;&lt;/Refman&gt;</w:instrText>
      </w:r>
      <w:r w:rsidR="007B3627">
        <w:rPr>
          <w:rFonts w:ascii="Calibri" w:hAnsi="Calibri" w:cs="Arial"/>
          <w:sz w:val="22"/>
          <w:szCs w:val="22"/>
        </w:rPr>
        <w:fldChar w:fldCharType="separate"/>
      </w:r>
      <w:r w:rsidR="008D0C09" w:rsidRPr="008D0C09">
        <w:rPr>
          <w:rFonts w:ascii="Calibri" w:hAnsi="Calibri" w:cs="Arial"/>
          <w:noProof/>
          <w:sz w:val="22"/>
          <w:szCs w:val="22"/>
          <w:vertAlign w:val="superscript"/>
        </w:rPr>
        <w:t>65</w:t>
      </w:r>
      <w:r w:rsidR="007B3627">
        <w:rPr>
          <w:rFonts w:ascii="Calibri" w:hAnsi="Calibri" w:cs="Arial"/>
          <w:sz w:val="22"/>
          <w:szCs w:val="22"/>
        </w:rPr>
        <w:fldChar w:fldCharType="end"/>
      </w:r>
      <w:r w:rsidR="00D363E9" w:rsidRPr="00145581">
        <w:rPr>
          <w:rFonts w:ascii="Calibri" w:hAnsi="Calibri" w:cs="Arial"/>
          <w:sz w:val="22"/>
          <w:szCs w:val="22"/>
        </w:rPr>
        <w:t xml:space="preserve">. These directives underline the importance of getting adults and older adults to be more active and confirm the timeliness of our research for examining effective ways to achieve this. </w:t>
      </w:r>
    </w:p>
    <w:p w:rsidR="00593977" w:rsidRDefault="00593977" w:rsidP="00D363E9">
      <w:pPr>
        <w:jc w:val="both"/>
        <w:rPr>
          <w:rFonts w:ascii="Calibri" w:hAnsi="Calibri" w:cs="Arial"/>
          <w:i/>
          <w:sz w:val="22"/>
          <w:szCs w:val="22"/>
        </w:rPr>
      </w:pPr>
    </w:p>
    <w:p w:rsidR="00FD0733" w:rsidRDefault="00FD0733" w:rsidP="001D46FF">
      <w:pPr>
        <w:jc w:val="both"/>
        <w:rPr>
          <w:rFonts w:ascii="Calibri" w:hAnsi="Calibri" w:cs="Arial"/>
          <w:i/>
          <w:sz w:val="22"/>
          <w:szCs w:val="22"/>
        </w:rPr>
      </w:pPr>
    </w:p>
    <w:p w:rsidR="001D46FF" w:rsidRPr="00BD47A0" w:rsidRDefault="001D46FF" w:rsidP="001D46FF">
      <w:pPr>
        <w:jc w:val="both"/>
        <w:rPr>
          <w:rFonts w:ascii="Calibri" w:hAnsi="Calibri" w:cs="Arial"/>
          <w:i/>
          <w:sz w:val="22"/>
          <w:szCs w:val="22"/>
        </w:rPr>
      </w:pPr>
      <w:r w:rsidRPr="00BD47A0">
        <w:rPr>
          <w:rFonts w:ascii="Calibri" w:hAnsi="Calibri" w:cs="Arial"/>
          <w:i/>
          <w:sz w:val="22"/>
          <w:szCs w:val="22"/>
        </w:rPr>
        <w:t xml:space="preserve">Theory on which </w:t>
      </w:r>
      <w:r w:rsidR="0090247F">
        <w:rPr>
          <w:rFonts w:ascii="Calibri" w:hAnsi="Calibri" w:cs="Arial"/>
          <w:i/>
          <w:sz w:val="22"/>
          <w:szCs w:val="22"/>
        </w:rPr>
        <w:t xml:space="preserve">the </w:t>
      </w:r>
      <w:r w:rsidRPr="00BD47A0">
        <w:rPr>
          <w:rFonts w:ascii="Calibri" w:hAnsi="Calibri" w:cs="Arial"/>
          <w:i/>
          <w:sz w:val="22"/>
          <w:szCs w:val="22"/>
        </w:rPr>
        <w:t>intervention is based and relevant pilot and preparatory work</w:t>
      </w:r>
    </w:p>
    <w:p w:rsidR="001D46FF" w:rsidRPr="005E2A02" w:rsidRDefault="001D46FF" w:rsidP="001D46FF">
      <w:pPr>
        <w:jc w:val="both"/>
        <w:rPr>
          <w:rFonts w:ascii="Calibri" w:hAnsi="Calibri" w:cs="Arial"/>
          <w:sz w:val="22"/>
          <w:szCs w:val="22"/>
        </w:rPr>
      </w:pPr>
      <w:r>
        <w:rPr>
          <w:rFonts w:ascii="Calibri" w:hAnsi="Calibri" w:cs="Arial"/>
          <w:sz w:val="22"/>
          <w:szCs w:val="22"/>
        </w:rPr>
        <w:t>T</w:t>
      </w:r>
      <w:r w:rsidRPr="00BD47A0">
        <w:rPr>
          <w:rFonts w:ascii="Calibri" w:hAnsi="Calibri" w:cs="Arial"/>
          <w:sz w:val="22"/>
          <w:szCs w:val="22"/>
        </w:rPr>
        <w:t xml:space="preserve">he pedometer-based intervention is based on previous work </w:t>
      </w:r>
      <w:r>
        <w:rPr>
          <w:rFonts w:ascii="Calibri" w:hAnsi="Calibri" w:cs="Arial"/>
          <w:sz w:val="22"/>
          <w:szCs w:val="22"/>
        </w:rPr>
        <w:t xml:space="preserve">cited above </w:t>
      </w:r>
      <w:r w:rsidR="0090247F">
        <w:rPr>
          <w:rFonts w:ascii="Calibri" w:hAnsi="Calibri" w:cs="Arial"/>
          <w:sz w:val="22"/>
          <w:szCs w:val="22"/>
        </w:rPr>
        <w:t>showing that</w:t>
      </w:r>
      <w:r w:rsidRPr="00BD47A0">
        <w:rPr>
          <w:rFonts w:ascii="Calibri" w:hAnsi="Calibri" w:cs="Arial"/>
          <w:sz w:val="22"/>
          <w:szCs w:val="22"/>
        </w:rPr>
        <w:t xml:space="preserve"> </w:t>
      </w:r>
      <w:r w:rsidR="0090247F">
        <w:rPr>
          <w:rFonts w:ascii="Calibri" w:hAnsi="Calibri" w:cs="Arial"/>
          <w:sz w:val="22"/>
          <w:szCs w:val="22"/>
        </w:rPr>
        <w:t>pedometer</w:t>
      </w:r>
      <w:r>
        <w:rPr>
          <w:rFonts w:ascii="Calibri" w:hAnsi="Calibri" w:cs="Arial"/>
          <w:sz w:val="22"/>
          <w:szCs w:val="22"/>
        </w:rPr>
        <w:t xml:space="preserve">s </w:t>
      </w:r>
      <w:r w:rsidR="0090247F">
        <w:rPr>
          <w:rFonts w:ascii="Calibri" w:hAnsi="Calibri" w:cs="Arial"/>
          <w:sz w:val="22"/>
          <w:szCs w:val="22"/>
        </w:rPr>
        <w:t xml:space="preserve">are </w:t>
      </w:r>
      <w:r w:rsidRPr="00BD47A0">
        <w:rPr>
          <w:rFonts w:ascii="Calibri" w:hAnsi="Calibri" w:cs="Arial"/>
          <w:sz w:val="22"/>
          <w:szCs w:val="22"/>
        </w:rPr>
        <w:t xml:space="preserve">effective at increasing steps, but extending this to ensure </w:t>
      </w:r>
      <w:r w:rsidR="0090247F">
        <w:rPr>
          <w:rFonts w:ascii="Calibri" w:hAnsi="Calibri" w:cs="Arial"/>
          <w:sz w:val="22"/>
          <w:szCs w:val="22"/>
        </w:rPr>
        <w:t>that the study</w:t>
      </w:r>
      <w:r>
        <w:rPr>
          <w:rFonts w:ascii="Calibri" w:hAnsi="Calibri" w:cs="Arial"/>
          <w:sz w:val="22"/>
          <w:szCs w:val="22"/>
        </w:rPr>
        <w:t xml:space="preserve"> covers </w:t>
      </w:r>
      <w:r w:rsidRPr="00BD47A0">
        <w:rPr>
          <w:rFonts w:ascii="Calibri" w:hAnsi="Calibri" w:cs="Arial"/>
          <w:sz w:val="22"/>
          <w:szCs w:val="22"/>
        </w:rPr>
        <w:t xml:space="preserve">older adults, men, </w:t>
      </w:r>
      <w:r>
        <w:rPr>
          <w:rFonts w:ascii="Calibri" w:hAnsi="Calibri" w:cs="Arial"/>
          <w:sz w:val="22"/>
          <w:szCs w:val="22"/>
        </w:rPr>
        <w:t xml:space="preserve">has a 12 month </w:t>
      </w:r>
      <w:r w:rsidRPr="00BD47A0">
        <w:rPr>
          <w:rFonts w:ascii="Calibri" w:hAnsi="Calibri" w:cs="Arial"/>
          <w:sz w:val="22"/>
          <w:szCs w:val="22"/>
        </w:rPr>
        <w:t xml:space="preserve">follow-up and </w:t>
      </w:r>
      <w:r>
        <w:rPr>
          <w:rFonts w:ascii="Calibri" w:hAnsi="Calibri" w:cs="Arial"/>
          <w:sz w:val="22"/>
          <w:szCs w:val="22"/>
        </w:rPr>
        <w:t xml:space="preserve">is </w:t>
      </w:r>
      <w:r w:rsidR="00D954A1">
        <w:rPr>
          <w:rFonts w:ascii="Calibri" w:hAnsi="Calibri" w:cs="Arial"/>
          <w:sz w:val="22"/>
          <w:szCs w:val="22"/>
        </w:rPr>
        <w:t>designed</w:t>
      </w:r>
      <w:r>
        <w:rPr>
          <w:rFonts w:ascii="Calibri" w:hAnsi="Calibri" w:cs="Arial"/>
          <w:sz w:val="22"/>
          <w:szCs w:val="22"/>
        </w:rPr>
        <w:t xml:space="preserve"> to examine</w:t>
      </w:r>
      <w:r w:rsidRPr="00BD47A0">
        <w:rPr>
          <w:rFonts w:ascii="Calibri" w:hAnsi="Calibri" w:cs="Arial"/>
          <w:sz w:val="22"/>
          <w:szCs w:val="22"/>
        </w:rPr>
        <w:t xml:space="preserve"> separately </w:t>
      </w:r>
      <w:r>
        <w:rPr>
          <w:rFonts w:ascii="Calibri" w:hAnsi="Calibri" w:cs="Arial"/>
          <w:sz w:val="22"/>
          <w:szCs w:val="22"/>
        </w:rPr>
        <w:t xml:space="preserve">the </w:t>
      </w:r>
      <w:r w:rsidRPr="00BD47A0">
        <w:rPr>
          <w:rFonts w:ascii="Calibri" w:hAnsi="Calibri" w:cs="Arial"/>
          <w:sz w:val="22"/>
          <w:szCs w:val="22"/>
        </w:rPr>
        <w:t xml:space="preserve">role of </w:t>
      </w:r>
      <w:r>
        <w:rPr>
          <w:rFonts w:ascii="Calibri" w:hAnsi="Calibri" w:cs="Arial"/>
          <w:sz w:val="22"/>
          <w:szCs w:val="22"/>
        </w:rPr>
        <w:t xml:space="preserve">the </w:t>
      </w:r>
      <w:r w:rsidRPr="00BD47A0">
        <w:rPr>
          <w:rFonts w:ascii="Calibri" w:hAnsi="Calibri" w:cs="Arial"/>
          <w:sz w:val="22"/>
          <w:szCs w:val="22"/>
        </w:rPr>
        <w:t xml:space="preserve">pedometer and </w:t>
      </w:r>
      <w:r>
        <w:rPr>
          <w:rFonts w:ascii="Calibri" w:hAnsi="Calibri" w:cs="Arial"/>
          <w:sz w:val="22"/>
          <w:szCs w:val="22"/>
        </w:rPr>
        <w:t xml:space="preserve">the </w:t>
      </w:r>
      <w:r w:rsidRPr="00BD47A0">
        <w:rPr>
          <w:rFonts w:ascii="Calibri" w:hAnsi="Calibri" w:cs="Arial"/>
          <w:sz w:val="22"/>
          <w:szCs w:val="22"/>
        </w:rPr>
        <w:t xml:space="preserve">role of support. </w:t>
      </w:r>
      <w:r>
        <w:rPr>
          <w:rFonts w:ascii="Calibri" w:hAnsi="Calibri" w:cs="Arial"/>
          <w:sz w:val="22"/>
          <w:szCs w:val="22"/>
        </w:rPr>
        <w:t xml:space="preserve">The </w:t>
      </w:r>
      <w:r w:rsidR="0090247F">
        <w:rPr>
          <w:rFonts w:ascii="Calibri" w:hAnsi="Calibri" w:cs="Arial"/>
          <w:sz w:val="22"/>
          <w:szCs w:val="22"/>
        </w:rPr>
        <w:t xml:space="preserve">practice nurse </w:t>
      </w:r>
      <w:r>
        <w:rPr>
          <w:rFonts w:ascii="Calibri" w:hAnsi="Calibri" w:cs="Arial"/>
          <w:sz w:val="22"/>
          <w:szCs w:val="22"/>
        </w:rPr>
        <w:t>p</w:t>
      </w:r>
      <w:r w:rsidRPr="00BD47A0">
        <w:rPr>
          <w:rFonts w:ascii="Calibri" w:hAnsi="Calibri" w:cs="Arial"/>
          <w:sz w:val="22"/>
          <w:szCs w:val="22"/>
        </w:rPr>
        <w:t xml:space="preserve">hysical activity consultations </w:t>
      </w:r>
      <w:r w:rsidR="00DA0EE5">
        <w:rPr>
          <w:rFonts w:ascii="Calibri" w:hAnsi="Calibri" w:cs="Arial"/>
          <w:sz w:val="22"/>
          <w:szCs w:val="22"/>
        </w:rPr>
        <w:t>will use behaviou</w:t>
      </w:r>
      <w:r w:rsidR="009127D6">
        <w:rPr>
          <w:rFonts w:ascii="Calibri" w:hAnsi="Calibri" w:cs="Arial"/>
          <w:sz w:val="22"/>
          <w:szCs w:val="22"/>
        </w:rPr>
        <w:t>r</w:t>
      </w:r>
      <w:r w:rsidR="00DA0EE5">
        <w:rPr>
          <w:rFonts w:ascii="Calibri" w:hAnsi="Calibri" w:cs="Arial"/>
          <w:sz w:val="22"/>
          <w:szCs w:val="22"/>
        </w:rPr>
        <w:t xml:space="preserve"> </w:t>
      </w:r>
      <w:r w:rsidR="009127D6">
        <w:rPr>
          <w:rFonts w:ascii="Calibri" w:hAnsi="Calibri" w:cs="Arial"/>
          <w:sz w:val="22"/>
          <w:szCs w:val="22"/>
        </w:rPr>
        <w:t xml:space="preserve">change techniques </w:t>
      </w:r>
      <w:r w:rsidR="00DA0EE5">
        <w:rPr>
          <w:rFonts w:ascii="Calibri" w:hAnsi="Calibri" w:cs="Arial"/>
          <w:sz w:val="22"/>
          <w:szCs w:val="22"/>
        </w:rPr>
        <w:t xml:space="preserve">(e.g. </w:t>
      </w:r>
      <w:r w:rsidR="00DA0EE5">
        <w:rPr>
          <w:rFonts w:ascii="Calibri" w:hAnsi="Calibri" w:cs="Arial"/>
          <w:color w:val="000000"/>
          <w:sz w:val="22"/>
          <w:szCs w:val="22"/>
        </w:rPr>
        <w:t xml:space="preserve">goal-setting, self-monitoring, </w:t>
      </w:r>
      <w:r w:rsidR="00DA0EE5" w:rsidRPr="00145581">
        <w:rPr>
          <w:rFonts w:ascii="Calibri" w:hAnsi="Calibri" w:cs="Arial"/>
          <w:color w:val="000000"/>
          <w:sz w:val="22"/>
          <w:szCs w:val="22"/>
        </w:rPr>
        <w:t xml:space="preserve">feedback, </w:t>
      </w:r>
      <w:r w:rsidR="00DA0EE5">
        <w:rPr>
          <w:rFonts w:ascii="Calibri" w:hAnsi="Calibri" w:cs="Arial"/>
          <w:color w:val="000000"/>
          <w:sz w:val="22"/>
          <w:szCs w:val="22"/>
        </w:rPr>
        <w:t xml:space="preserve">building </w:t>
      </w:r>
      <w:r w:rsidR="00DA0EE5" w:rsidRPr="00145581">
        <w:rPr>
          <w:rFonts w:ascii="Calibri" w:hAnsi="Calibri" w:cs="Arial"/>
          <w:color w:val="000000"/>
          <w:sz w:val="22"/>
          <w:szCs w:val="22"/>
        </w:rPr>
        <w:t xml:space="preserve">self-efficacy, </w:t>
      </w:r>
      <w:r w:rsidR="00DA0EE5">
        <w:rPr>
          <w:rFonts w:ascii="Calibri" w:hAnsi="Calibri" w:cs="Arial"/>
          <w:color w:val="000000"/>
          <w:sz w:val="22"/>
          <w:szCs w:val="22"/>
        </w:rPr>
        <w:t xml:space="preserve">encouraging social </w:t>
      </w:r>
      <w:r w:rsidR="00DA0EE5" w:rsidRPr="00145581">
        <w:rPr>
          <w:rFonts w:ascii="Calibri" w:hAnsi="Calibri" w:cs="Arial"/>
          <w:color w:val="000000"/>
          <w:sz w:val="22"/>
          <w:szCs w:val="22"/>
        </w:rPr>
        <w:t>support, relapse prevention training</w:t>
      </w:r>
      <w:r w:rsidR="00DA0EE5">
        <w:rPr>
          <w:rFonts w:ascii="Calibri" w:hAnsi="Calibri" w:cs="Arial"/>
          <w:color w:val="000000"/>
          <w:sz w:val="22"/>
          <w:szCs w:val="22"/>
        </w:rPr>
        <w:t xml:space="preserve"> etc</w:t>
      </w:r>
      <w:r w:rsidR="00DA0EE5" w:rsidRPr="00145581">
        <w:rPr>
          <w:rFonts w:ascii="Calibri" w:hAnsi="Calibri" w:cs="Arial"/>
          <w:color w:val="000000"/>
          <w:sz w:val="22"/>
          <w:szCs w:val="22"/>
        </w:rPr>
        <w:t>)</w:t>
      </w:r>
      <w:r w:rsidR="00EB79D6">
        <w:rPr>
          <w:rFonts w:ascii="Calibri" w:hAnsi="Calibri" w:cs="Arial"/>
          <w:color w:val="000000"/>
          <w:sz w:val="22"/>
          <w:szCs w:val="22"/>
        </w:rPr>
        <w:t>.</w:t>
      </w:r>
      <w:r w:rsidR="00DA0EE5" w:rsidRPr="00145581">
        <w:rPr>
          <w:rFonts w:ascii="Calibri" w:hAnsi="Calibri" w:cs="Arial"/>
          <w:color w:val="000000"/>
          <w:sz w:val="22"/>
          <w:szCs w:val="22"/>
        </w:rPr>
        <w:t xml:space="preserve"> These techniques are emphasised in the NHS Health Trainer Handbook, based on evidence from a range of psychological methods and intended for NHS behaviour change programmes, with local adaptation</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&lt;Refman&gt;&lt;Cite&gt;&lt;Author&gt;British Psychological Society&lt;/Author&gt;&lt;Year&gt;2008&lt;/Year&gt;&lt;RecNum&gt;1248&lt;/RecNum&gt;&lt;IDText&gt;Improving Health: Changing Behaviour: NHS Health Trainer Handbook&lt;/IDText&gt;&lt;MDL Ref_Type="Report"&gt;&lt;Ref_Type&gt;Report&lt;/Ref_Type&gt;&lt;Ref_ID&gt;1248&lt;/Ref_ID&gt;&lt;Title_Primary&gt;Improving Health: Changing Behaviour: NHS Health Trainer Handbook&lt;/Title_Primary&gt;&lt;Authors_Primary&gt;British Psychological Society&lt;/Authors_Primary&gt;&lt;Date_Primary&gt;2008&lt;/Date_Primary&gt;&lt;Keywords&gt;Health&lt;/Keywords&gt;&lt;Reprint&gt;Not in File&lt;/Reprint&gt;&lt;Pub_Place&gt;London&lt;/Pub_Place&gt;&lt;Publisher&gt;Department of Health&lt;/Publisher&gt;&lt;ZZ_WorkformID&gt;24&lt;/ZZ_WorkformID&gt;&lt;/MDL&gt;&lt;/Cite&gt;&lt;/Refman&gt;</w:instrText>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25</w:t>
      </w:r>
      <w:r w:rsidR="007B3627">
        <w:rPr>
          <w:rFonts w:ascii="Calibri" w:hAnsi="Calibri" w:cs="Arial"/>
          <w:color w:val="000000"/>
          <w:sz w:val="22"/>
          <w:szCs w:val="22"/>
        </w:rPr>
        <w:fldChar w:fldCharType="end"/>
      </w:r>
      <w:r w:rsidR="00DA0EE5" w:rsidRPr="00145581">
        <w:rPr>
          <w:rFonts w:ascii="Calibri" w:hAnsi="Calibri" w:cs="Arial"/>
          <w:color w:val="000000"/>
          <w:sz w:val="22"/>
          <w:szCs w:val="22"/>
        </w:rPr>
        <w:t>.</w:t>
      </w:r>
      <w:r w:rsidR="00EB79D6">
        <w:rPr>
          <w:rFonts w:ascii="Calibri" w:hAnsi="Calibri" w:cs="Arial"/>
          <w:color w:val="000000"/>
          <w:sz w:val="22"/>
          <w:szCs w:val="22"/>
        </w:rPr>
        <w:t xml:space="preserve"> </w:t>
      </w:r>
      <w:r w:rsidR="00500B77">
        <w:rPr>
          <w:rFonts w:ascii="Calibri" w:hAnsi="Calibri" w:cs="Arial"/>
          <w:color w:val="000000"/>
          <w:sz w:val="22"/>
          <w:szCs w:val="22"/>
        </w:rPr>
        <w:t>We have</w:t>
      </w:r>
      <w:r w:rsidR="00D954A1">
        <w:rPr>
          <w:rFonts w:ascii="Calibri" w:hAnsi="Calibri" w:cs="Arial"/>
          <w:color w:val="000000"/>
          <w:sz w:val="22"/>
          <w:szCs w:val="22"/>
        </w:rPr>
        <w:t xml:space="preserve"> adapt</w:t>
      </w:r>
      <w:r w:rsidR="00500B77">
        <w:rPr>
          <w:rFonts w:ascii="Calibri" w:hAnsi="Calibri" w:cs="Arial"/>
          <w:color w:val="000000"/>
          <w:sz w:val="22"/>
          <w:szCs w:val="22"/>
        </w:rPr>
        <w:t>ed</w:t>
      </w:r>
      <w:r w:rsidR="00D954A1">
        <w:rPr>
          <w:rFonts w:ascii="Calibri" w:hAnsi="Calibri" w:cs="Arial"/>
          <w:color w:val="000000"/>
          <w:sz w:val="22"/>
          <w:szCs w:val="22"/>
        </w:rPr>
        <w:t xml:space="preserve"> the NHS health trainer handbook for use in this trial by the nurses to focus specifically on physical activity and using </w:t>
      </w:r>
      <w:r w:rsidR="00D954A1" w:rsidRPr="005E2A02">
        <w:rPr>
          <w:rFonts w:ascii="Calibri" w:hAnsi="Calibri" w:cs="Arial"/>
          <w:sz w:val="22"/>
          <w:szCs w:val="22"/>
        </w:rPr>
        <w:t xml:space="preserve">pedometers. </w:t>
      </w:r>
      <w:r w:rsidR="00500B77" w:rsidRPr="005E2A02">
        <w:rPr>
          <w:rFonts w:ascii="Calibri" w:hAnsi="Calibri" w:cs="Arial"/>
          <w:sz w:val="22"/>
          <w:szCs w:val="22"/>
        </w:rPr>
        <w:t>The behavioural change</w:t>
      </w:r>
      <w:r w:rsidR="00EB79D6" w:rsidRPr="005E2A02">
        <w:rPr>
          <w:rFonts w:ascii="Calibri" w:hAnsi="Calibri" w:cs="Arial"/>
          <w:sz w:val="22"/>
          <w:szCs w:val="22"/>
        </w:rPr>
        <w:t xml:space="preserve"> techniques</w:t>
      </w:r>
      <w:r w:rsidR="00500B77" w:rsidRPr="005E2A02">
        <w:rPr>
          <w:rFonts w:ascii="Calibri" w:hAnsi="Calibri" w:cs="Arial"/>
          <w:sz w:val="22"/>
          <w:szCs w:val="22"/>
        </w:rPr>
        <w:t xml:space="preserve"> to be used have been classified </w:t>
      </w:r>
      <w:r w:rsidR="00500B77" w:rsidRPr="005E2A02">
        <w:rPr>
          <w:rFonts w:ascii="Calibri" w:hAnsi="Calibri" w:cs="Arial"/>
          <w:sz w:val="22"/>
          <w:szCs w:val="22"/>
        </w:rPr>
        <w:lastRenderedPageBreak/>
        <w:t>according to Michie’s refined taxonomy of behaviour change techniques for physical activity interventions</w:t>
      </w:r>
      <w:r w:rsidR="009B5177" w:rsidRPr="005E2A02">
        <w:rPr>
          <w:rFonts w:ascii="Calibri" w:hAnsi="Calibri" w:cs="Arial"/>
          <w:sz w:val="22"/>
          <w:szCs w:val="22"/>
        </w:rPr>
        <w:fldChar w:fldCharType="begin"/>
      </w:r>
      <w:r w:rsidR="008D0C09" w:rsidRPr="005E2A02">
        <w:rPr>
          <w:rFonts w:ascii="Calibri" w:hAnsi="Calibri" w:cs="Arial"/>
          <w:sz w:val="22"/>
          <w:szCs w:val="22"/>
        </w:rPr>
        <w:instrText xml:space="preserve"> ADDIN REFMGR.CITE &lt;Refman&gt;&lt;Cite&gt;&lt;Author&gt;Michie&lt;/Author&gt;&lt;Year&gt;2011&lt;/Year&gt;&lt;RecNum&gt;1435&lt;/RecNum&gt;&lt;IDText&gt;A refined taxonomy of behaviour change techniques to help people change their physical activity and healthy eating behaviours: the CALO-RE taxonomy&lt;/IDText&gt;&lt;MDL Ref_Type="Journal"&gt;&lt;Ref_Type&gt;Journal&lt;/Ref_Type&gt;&lt;Ref_ID&gt;1435&lt;/Ref_ID&gt;&lt;Title_Primary&gt;A refined taxonomy of behaviour change techniques to help people change their physical activity and healthy eating behaviours: the CALO-RE taxonomy&lt;/Title_Primary&gt;&lt;Authors_Primary&gt;Michie,S.&lt;/Authors_Primary&gt;&lt;Authors_Primary&gt;Ashford,S.&lt;/Authors_Primary&gt;&lt;Authors_Primary&gt;Sniehotta,F.F.&lt;/Authors_Primary&gt;&lt;Authors_Primary&gt;Dombrowski,S.U.&lt;/Authors_Primary&gt;&lt;Authors_Primary&gt;Bishop,A.&lt;/Authors_Primary&gt;&lt;Authors_Primary&gt;French,D.P.&lt;/Authors_Primary&gt;&lt;Date_Primary&gt;2011/11&lt;/Date_Primary&gt;&lt;Keywords&gt;article&lt;/Keywords&gt;&lt;Keywords&gt;Consensus&lt;/Keywords&gt;&lt;Keywords&gt;Health&lt;/Keywords&gt;&lt;Keywords&gt;London&lt;/Keywords&gt;&lt;Keywords&gt;methods&lt;/Keywords&gt;&lt;Keywords&gt;physical activity&lt;/Keywords&gt;&lt;Keywords&gt;psychology&lt;/Keywords&gt;&lt;Keywords&gt;Research&lt;/Keywords&gt;&lt;Keywords&gt;review&lt;/Keywords&gt;&lt;Keywords&gt;Terminology&lt;/Keywords&gt;&lt;Keywords&gt;Universities&lt;/Keywords&gt;&lt;Reprint&gt;Not in File&lt;/Reprint&gt;&lt;Start_Page&gt;1479&lt;/Start_Page&gt;&lt;End_Page&gt;1498&lt;/End_Page&gt;&lt;Periodical&gt;Psychol.Health&lt;/Periodical&gt;&lt;Volume&gt;26&lt;/Volume&gt;&lt;Issue&gt;11&lt;/Issue&gt;&lt;Misc_3&gt;938640058 [pii];10.1080/08870446.2010.540664 [doi]&lt;/Misc_3&gt;&lt;Address&gt;Department of Clinical, Educational and Health Psychology, University College London, Gower Street, London WC1E 6BT, UK. s.michie@ucl.ac.uk&lt;/Address&gt;&lt;Web_URL&gt;PM:21678185&lt;/Web_URL&gt;&lt;ZZ_JournalStdAbbrev&gt;&lt;f name="System"&gt;Psychol.Health&lt;/f&gt;&lt;/ZZ_JournalStdAbbrev&gt;&lt;ZZ_WorkformID&gt;1&lt;/ZZ_WorkformID&gt;&lt;/MDL&gt;&lt;/Cite&gt;&lt;/Refman&gt;</w:instrText>
      </w:r>
      <w:r w:rsidR="009B5177" w:rsidRPr="005E2A02">
        <w:rPr>
          <w:rFonts w:ascii="Calibri" w:hAnsi="Calibri" w:cs="Arial"/>
          <w:sz w:val="22"/>
          <w:szCs w:val="22"/>
        </w:rPr>
        <w:fldChar w:fldCharType="separate"/>
      </w:r>
      <w:r w:rsidR="008D0C09" w:rsidRPr="005E2A02">
        <w:rPr>
          <w:rFonts w:ascii="Calibri" w:hAnsi="Calibri" w:cs="Arial"/>
          <w:noProof/>
          <w:sz w:val="22"/>
          <w:szCs w:val="22"/>
          <w:vertAlign w:val="superscript"/>
        </w:rPr>
        <w:t>66</w:t>
      </w:r>
      <w:r w:rsidR="009B5177" w:rsidRPr="005E2A02">
        <w:rPr>
          <w:rFonts w:ascii="Calibri" w:hAnsi="Calibri" w:cs="Arial"/>
          <w:sz w:val="22"/>
          <w:szCs w:val="22"/>
        </w:rPr>
        <w:fldChar w:fldCharType="end"/>
      </w:r>
      <w:r w:rsidR="00D954A1" w:rsidRPr="005E2A02">
        <w:rPr>
          <w:rFonts w:ascii="Calibri" w:hAnsi="Calibri" w:cs="Arial"/>
          <w:sz w:val="22"/>
          <w:szCs w:val="22"/>
        </w:rPr>
        <w:t>.</w:t>
      </w:r>
      <w:r w:rsidR="00EB79D6" w:rsidRPr="005E2A02">
        <w:rPr>
          <w:rFonts w:ascii="Calibri" w:hAnsi="Calibri" w:cs="Arial"/>
          <w:sz w:val="22"/>
          <w:szCs w:val="22"/>
        </w:rPr>
        <w:t xml:space="preserve"> </w:t>
      </w:r>
      <w:r w:rsidR="00F02CD2" w:rsidRPr="005E2A02">
        <w:rPr>
          <w:rFonts w:ascii="Calibri" w:hAnsi="Calibri" w:cs="Arial"/>
          <w:sz w:val="22"/>
          <w:szCs w:val="22"/>
        </w:rPr>
        <w:t xml:space="preserve">(See Tables 1 and 2 for more details about behaviour change techniques used in nurse consultations and in PACE-UP handbook and diary respectively). </w:t>
      </w:r>
      <w:r w:rsidR="00EB79D6" w:rsidRPr="005E2A02">
        <w:rPr>
          <w:rFonts w:ascii="Calibri" w:hAnsi="Calibri" w:cs="Arial"/>
          <w:sz w:val="22"/>
          <w:szCs w:val="22"/>
        </w:rPr>
        <w:t xml:space="preserve">Relevant pilot and preparatory work includes </w:t>
      </w:r>
      <w:r w:rsidR="00FE4F3B" w:rsidRPr="005E2A02">
        <w:rPr>
          <w:rFonts w:ascii="Calibri" w:hAnsi="Calibri" w:cs="Arial"/>
          <w:sz w:val="22"/>
          <w:szCs w:val="22"/>
        </w:rPr>
        <w:t>observational work using pedometers and accelerometers in a primary care setting</w:t>
      </w:r>
      <w:r w:rsidR="007B3627" w:rsidRPr="005E2A02">
        <w:rPr>
          <w:rFonts w:ascii="Calibri" w:hAnsi="Calibri" w:cs="Arial"/>
          <w:sz w:val="22"/>
          <w:szCs w:val="22"/>
        </w:rPr>
        <w:fldChar w:fldCharType="begin"/>
      </w:r>
      <w:r w:rsidR="008D0C09" w:rsidRPr="005E2A02">
        <w:rPr>
          <w:rFonts w:ascii="Calibri" w:hAnsi="Calibri" w:cs="Arial"/>
          <w:sz w:val="22"/>
          <w:szCs w:val="22"/>
        </w:rPr>
        <w:instrText xml:space="preserve"> ADDIN REFMGR.CITE &lt;Refman&gt;&lt;Cite&gt;&lt;Author&gt;Harris&lt;/Author&gt;&lt;Year&gt;2009&lt;/Year&gt;&lt;RecNum&gt;1273&lt;/RecNum&gt;&lt;IDText&gt;What factors are associated with physical activity in older people, assessed objectively by accelerometry?&lt;/IDText&gt;&lt;MDL Ref_Type="Journal"&gt;&lt;Ref_Type&gt;Journal&lt;/Ref_Type&gt;&lt;Ref_ID&gt;1273&lt;/Ref_ID&gt;&lt;Title_Primary&gt;What factors are associated with physical activity in older people, assessed objectively by accelerometry?&lt;/Title_Primary&gt;&lt;Authors_Primary&gt;Harris,T.J.&lt;/Authors_Primary&gt;&lt;Authors_Primary&gt;Owen,C.G.&lt;/Authors_Primary&gt;&lt;Authors_Primary&gt;Victor,C.R.&lt;/Authors_Primary&gt;&lt;Authors_Primary&gt;Adams,R.&lt;/Authors_Primary&gt;&lt;Authors_Primary&gt;Cook,D.G.&lt;/Authors_Primary&gt;&lt;Date_Primary&gt;2009/6&lt;/Date_Primary&gt;&lt;Keywords&gt;age&lt;/Keywords&gt;&lt;Keywords&gt;article&lt;/Keywords&gt;&lt;Keywords&gt;Body Mass Index&lt;/Keywords&gt;&lt;Keywords&gt;community&lt;/Keywords&gt;&lt;Keywords&gt;disability&lt;/Keywords&gt;&lt;Keywords&gt;Exercise&lt;/Keywords&gt;&lt;Keywords&gt;general practice&lt;/Keywords&gt;&lt;Keywords&gt;Health&lt;/Keywords&gt;&lt;Keywords&gt;Intervention Studies&lt;/Keywords&gt;&lt;Keywords&gt;London&lt;/Keywords&gt;&lt;Keywords&gt;Men&lt;/Keywords&gt;&lt;Keywords&gt;older people&lt;/Keywords&gt;&lt;Keywords&gt;physical activity&lt;/Keywords&gt;&lt;Keywords&gt;questionnaire&lt;/Keywords&gt;&lt;Keywords&gt;Research&lt;/Keywords&gt;&lt;Keywords&gt;Risk&lt;/Keywords&gt;&lt;Keywords&gt;risk factor&lt;/Keywords&gt;&lt;Keywords&gt;Risk Factors&lt;/Keywords&gt;&lt;Keywords&gt;Role&lt;/Keywords&gt;&lt;Keywords&gt;sample&lt;/Keywords&gt;&lt;Keywords&gt;Self Efficacy&lt;/Keywords&gt;&lt;Keywords&gt;united kingdom&lt;/Keywords&gt;&lt;Keywords&gt;Universities&lt;/Keywords&gt;&lt;Keywords&gt;Women&lt;/Keywords&gt;&lt;Reprint&gt;Not in File&lt;/Reprint&gt;&lt;Start_Page&gt;442&lt;/Start_Page&gt;&lt;End_Page&gt;450&lt;/End_Page&gt;&lt;Periodical&gt;Br J Sports Med&lt;/Periodical&gt;&lt;Volume&gt;43&lt;/Volume&gt;&lt;Issue&gt;6&lt;/Issue&gt;&lt;Address&gt;Division of Community Health Sciences, St George&amp;apos;s, University of London, Cranmer Terrace, Tooting, London, SW17 ORE, UK. tharris@sgul.ac.uk&lt;/Address&gt;&lt;Web_URL&gt;PM:18487253&lt;/Web_URL&gt;&lt;ZZ_JournalStdAbbrev&gt;&lt;f name="System"&gt;Br J Sports Med&lt;/f&gt;&lt;/ZZ_JournalStdAbbrev&gt;&lt;ZZ_WorkformID&gt;1&lt;/ZZ_WorkformID&gt;&lt;/MDL&gt;&lt;/Cite&gt;&lt;/Refman&gt;</w:instrText>
      </w:r>
      <w:r w:rsidR="007B3627" w:rsidRPr="005E2A02">
        <w:rPr>
          <w:rFonts w:ascii="Calibri" w:hAnsi="Calibri" w:cs="Arial"/>
          <w:sz w:val="22"/>
          <w:szCs w:val="22"/>
        </w:rPr>
        <w:fldChar w:fldCharType="separate"/>
      </w:r>
      <w:r w:rsidR="008D0C09" w:rsidRPr="005E2A02">
        <w:rPr>
          <w:rFonts w:ascii="Calibri" w:hAnsi="Calibri" w:cs="Arial"/>
          <w:noProof/>
          <w:sz w:val="22"/>
          <w:szCs w:val="22"/>
          <w:vertAlign w:val="superscript"/>
        </w:rPr>
        <w:t>49</w:t>
      </w:r>
      <w:r w:rsidR="007B3627" w:rsidRPr="005E2A02">
        <w:rPr>
          <w:rFonts w:ascii="Calibri" w:hAnsi="Calibri" w:cs="Arial"/>
          <w:sz w:val="22"/>
          <w:szCs w:val="22"/>
        </w:rPr>
        <w:fldChar w:fldCharType="end"/>
      </w:r>
      <w:r w:rsidR="00FE4F3B" w:rsidRPr="005E2A02">
        <w:rPr>
          <w:rFonts w:ascii="Calibri" w:hAnsi="Calibri" w:cs="Arial"/>
          <w:sz w:val="22"/>
          <w:szCs w:val="22"/>
        </w:rPr>
        <w:t xml:space="preserve"> and a trial </w:t>
      </w:r>
      <w:r w:rsidR="00EB79D6" w:rsidRPr="005E2A02">
        <w:rPr>
          <w:rFonts w:ascii="Calibri" w:hAnsi="Calibri" w:cs="Arial"/>
          <w:sz w:val="22"/>
          <w:szCs w:val="22"/>
        </w:rPr>
        <w:t xml:space="preserve">developing the physical activity consultations and pedometer </w:t>
      </w:r>
      <w:r w:rsidR="00D954A1" w:rsidRPr="005E2A02">
        <w:rPr>
          <w:rFonts w:ascii="Calibri" w:hAnsi="Calibri" w:cs="Arial"/>
          <w:sz w:val="22"/>
          <w:szCs w:val="22"/>
        </w:rPr>
        <w:t xml:space="preserve">based walking </w:t>
      </w:r>
      <w:r w:rsidR="00EB79D6" w:rsidRPr="005E2A02">
        <w:rPr>
          <w:rFonts w:ascii="Calibri" w:hAnsi="Calibri" w:cs="Arial"/>
          <w:sz w:val="22"/>
          <w:szCs w:val="22"/>
        </w:rPr>
        <w:t>intervention in a study with older primary care patients (PA</w:t>
      </w:r>
      <w:r w:rsidRPr="005E2A02">
        <w:rPr>
          <w:rFonts w:ascii="Calibri" w:hAnsi="Calibri" w:cs="Arial"/>
          <w:sz w:val="22"/>
          <w:szCs w:val="22"/>
        </w:rPr>
        <w:t>CE-Lift trial funded by Research for Patient Benefit</w:t>
      </w:r>
      <w:r w:rsidR="00500B77" w:rsidRPr="005E2A02">
        <w:rPr>
          <w:rFonts w:ascii="Calibri" w:hAnsi="Calibri" w:cs="Arial"/>
          <w:sz w:val="22"/>
          <w:szCs w:val="22"/>
        </w:rPr>
        <w:t xml:space="preserve"> ISRCTN42122561</w:t>
      </w:r>
      <w:r w:rsidR="008D0C09" w:rsidRPr="005E2A02">
        <w:rPr>
          <w:rFonts w:ascii="Calibri" w:hAnsi="Calibri" w:cs="Arial"/>
          <w:sz w:val="22"/>
          <w:szCs w:val="22"/>
        </w:rPr>
        <w:fldChar w:fldCharType="begin"/>
      </w:r>
      <w:r w:rsidR="008D0C09" w:rsidRPr="005E2A02">
        <w:rPr>
          <w:rFonts w:ascii="Calibri" w:hAnsi="Calibri" w:cs="Arial"/>
          <w:sz w:val="22"/>
          <w:szCs w:val="22"/>
        </w:rPr>
        <w:instrText xml:space="preserve"> ADDIN REFMGR.CITE &lt;Refman&gt;&lt;Cite&gt;&lt;Author&gt;Harris T&lt;/Author&gt;&lt;Year&gt;2013&lt;/Year&gt;&lt;RecNum&gt;1440&lt;/RecNum&gt;&lt;IDText&gt;Randomised controlled trial of a complex intervention by primary care nurses to increase walking in patients aged 60-74 years: protocol of the PACE-Lift (Pedometer Accelerometer Consultation Evaluation - Lift) trial&lt;/IDText&gt;&lt;MDL Ref_Type="Journal"&gt;&lt;Ref_Type&gt;Journal&lt;/Ref_Type&gt;&lt;Ref_ID&gt;1440&lt;/Ref_ID&gt;&lt;Title_Primary&gt;Randomised controlled trial of a complex intervention by primary care nurses to increase walking in patients aged 60-74 years: protocol of the PACE-Lift (Pedometer Accelerometer Consultation Evaluation - Lift) trial&lt;/Title_Primary&gt;&lt;Authors_Primary&gt;Harris T&lt;/Authors_Primary&gt;&lt;Authors_Primary&gt;kerry S&lt;/Authors_Primary&gt;&lt;Authors_Primary&gt;Victor,C.R&lt;/Authors_Primary&gt;&lt;Authors_Primary&gt;Ekelund,U.&lt;/Authors_Primary&gt;&lt;Authors_Primary&gt;Woodcock A&lt;/Authors_Primary&gt;&lt;Authors_Primary&gt;Iliffe,S&lt;/Authors_Primary&gt;&lt;Authors_Primary&gt;Whincup,P.H.&lt;/Authors_Primary&gt;&lt;Authors_Primary&gt;Beighton,C&lt;/Authors_Primary&gt;&lt;Authors_Primary&gt;Ussher M&lt;/Authors_Primary&gt;&lt;Authors_Primary&gt;David,L&lt;/Authors_Primary&gt;&lt;Authors_Primary&gt;Brewin D&lt;/Authors_Primary&gt;&lt;Authors_Primary&gt;Adams,R&lt;/Authors_Primary&gt;&lt;Authors_Primary&gt;Rogers,A.&lt;/Authors_Primary&gt;&lt;Authors_Primary&gt;Cook,D.G&lt;/Authors_Primary&gt;&lt;Date_Primary&gt;2013&lt;/Date_Primary&gt;&lt;Keywords&gt;randomised controlled trial&lt;/Keywords&gt;&lt;Keywords&gt;Nurses&lt;/Keywords&gt;&lt;Keywords&gt;nurse&lt;/Keywords&gt;&lt;Keywords&gt;Walking&lt;/Keywords&gt;&lt;Keywords&gt;Patients&lt;/Keywords&gt;&lt;Keywords&gt;Aged&lt;/Keywords&gt;&lt;Keywords&gt;consultation&lt;/Keywords&gt;&lt;Reprint&gt;Not in File&lt;/Reprint&gt;&lt;Periodical&gt;BMC.Public Health&lt;/Periodical&gt;&lt;Web_URL&gt;&lt;u&gt;http://www.biomedcentral.com/1241-2458/13/5&lt;/u&gt;&lt;/Web_URL&gt;&lt;ZZ_JournalStdAbbrev&gt;&lt;f name="System"&gt;BMC.Public Health&lt;/f&gt;&lt;/ZZ_JournalStdAbbrev&gt;&lt;ZZ_WorkformID&gt;1&lt;/ZZ_WorkformID&gt;&lt;/MDL&gt;&lt;/Cite&gt;&lt;/Refman&gt;</w:instrText>
      </w:r>
      <w:r w:rsidR="008D0C09" w:rsidRPr="005E2A02">
        <w:rPr>
          <w:rFonts w:ascii="Calibri" w:hAnsi="Calibri" w:cs="Arial"/>
          <w:sz w:val="22"/>
          <w:szCs w:val="22"/>
        </w:rPr>
        <w:fldChar w:fldCharType="separate"/>
      </w:r>
      <w:r w:rsidR="008D0C09" w:rsidRPr="005E2A02">
        <w:rPr>
          <w:rFonts w:ascii="Calibri" w:hAnsi="Calibri" w:cs="Arial"/>
          <w:noProof/>
          <w:sz w:val="22"/>
          <w:szCs w:val="22"/>
          <w:vertAlign w:val="superscript"/>
        </w:rPr>
        <w:t>67</w:t>
      </w:r>
      <w:r w:rsidR="008D0C09" w:rsidRPr="005E2A02">
        <w:rPr>
          <w:rFonts w:ascii="Calibri" w:hAnsi="Calibri" w:cs="Arial"/>
          <w:sz w:val="22"/>
          <w:szCs w:val="22"/>
        </w:rPr>
        <w:fldChar w:fldCharType="end"/>
      </w:r>
      <w:r w:rsidR="00B24865" w:rsidRPr="005E2A02">
        <w:rPr>
          <w:rFonts w:ascii="Calibri" w:hAnsi="Calibri" w:cs="Arial"/>
          <w:sz w:val="22"/>
          <w:szCs w:val="22"/>
        </w:rPr>
        <w:t>)</w:t>
      </w:r>
      <w:r w:rsidR="00775665" w:rsidRPr="005E2A02">
        <w:rPr>
          <w:rFonts w:ascii="Calibri" w:hAnsi="Calibri" w:cs="Arial"/>
          <w:sz w:val="22"/>
          <w:szCs w:val="22"/>
        </w:rPr>
        <w:t>.</w:t>
      </w:r>
    </w:p>
    <w:p w:rsidR="001D46FF" w:rsidRDefault="001D46FF" w:rsidP="00D363E9">
      <w:pPr>
        <w:jc w:val="both"/>
        <w:rPr>
          <w:rFonts w:ascii="Calibri" w:hAnsi="Calibri" w:cs="Arial"/>
          <w:i/>
          <w:sz w:val="22"/>
          <w:szCs w:val="22"/>
        </w:rPr>
      </w:pPr>
    </w:p>
    <w:p w:rsidR="00D363E9" w:rsidRPr="00145581" w:rsidRDefault="00D363E9" w:rsidP="00D363E9">
      <w:pPr>
        <w:jc w:val="both"/>
        <w:rPr>
          <w:rFonts w:ascii="Calibri" w:hAnsi="Calibri" w:cs="Arial"/>
          <w:sz w:val="22"/>
          <w:szCs w:val="22"/>
        </w:rPr>
      </w:pPr>
      <w:r w:rsidRPr="00145581">
        <w:rPr>
          <w:rFonts w:ascii="Calibri" w:hAnsi="Calibri" w:cs="Arial"/>
          <w:i/>
          <w:sz w:val="22"/>
          <w:szCs w:val="22"/>
        </w:rPr>
        <w:t xml:space="preserve">Population to be studied. </w:t>
      </w:r>
      <w:r w:rsidRPr="00145581">
        <w:rPr>
          <w:rFonts w:ascii="Calibri" w:hAnsi="Calibri" w:cs="Arial"/>
          <w:sz w:val="22"/>
          <w:szCs w:val="22"/>
        </w:rPr>
        <w:t xml:space="preserve">The population to be studied will be inactive adults and older adults aged between 45-74 years who are registered with six different general practices in South West London, who can walk outside the home and </w:t>
      </w:r>
      <w:r w:rsidR="00FE4F3B">
        <w:rPr>
          <w:rFonts w:ascii="Calibri" w:hAnsi="Calibri" w:cs="Arial"/>
          <w:sz w:val="22"/>
          <w:szCs w:val="22"/>
        </w:rPr>
        <w:t xml:space="preserve">who </w:t>
      </w:r>
      <w:r w:rsidRPr="00145581">
        <w:rPr>
          <w:rFonts w:ascii="Calibri" w:hAnsi="Calibri" w:cs="Arial"/>
          <w:sz w:val="22"/>
          <w:szCs w:val="22"/>
        </w:rPr>
        <w:t xml:space="preserve">have no contraindications to increasing their </w:t>
      </w:r>
      <w:r w:rsidR="00FE4F3B">
        <w:rPr>
          <w:rFonts w:ascii="Calibri" w:hAnsi="Calibri" w:cs="Arial"/>
          <w:sz w:val="22"/>
          <w:szCs w:val="22"/>
        </w:rPr>
        <w:t xml:space="preserve">moderate intensity </w:t>
      </w:r>
      <w:r w:rsidRPr="00145581">
        <w:rPr>
          <w:rFonts w:ascii="Calibri" w:hAnsi="Calibri" w:cs="Arial"/>
          <w:sz w:val="22"/>
          <w:szCs w:val="22"/>
        </w:rPr>
        <w:t xml:space="preserve">physical activity levels.  </w:t>
      </w:r>
      <w:r w:rsidR="00593977">
        <w:rPr>
          <w:rFonts w:ascii="Calibri" w:hAnsi="Calibri" w:cs="Arial"/>
          <w:noProof/>
          <w:sz w:val="22"/>
          <w:szCs w:val="22"/>
        </w:rPr>
        <w:t>We are using a single item validated questionnaire measure of self-reported physical activity</w:t>
      </w:r>
      <w:r w:rsidR="007B3627">
        <w:rPr>
          <w:rFonts w:ascii="Calibri" w:hAnsi="Calibri" w:cs="Arial"/>
          <w:noProof/>
          <w:sz w:val="22"/>
          <w:szCs w:val="22"/>
        </w:rPr>
        <w:fldChar w:fldCharType="begin">
          <w:fldData xml:space="preserve">PFJlZm1hbj48Q2l0ZT48QXV0aG9yPkxhd3RvbjwvQXV0aG9yPjxZZWFyPjIwMDg8L1llYXI+PFJl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</w:fldData>
        </w:fldChar>
      </w:r>
      <w:r w:rsidR="008D0C09">
        <w:rPr>
          <w:rFonts w:ascii="Calibri" w:hAnsi="Calibri" w:cs="Arial"/>
          <w:noProof/>
          <w:sz w:val="22"/>
          <w:szCs w:val="22"/>
        </w:rPr>
        <w:instrText xml:space="preserve"> ADDIN REFMGR.CITE </w:instrText>
      </w:r>
      <w:r w:rsidR="008D0C09">
        <w:rPr>
          <w:rFonts w:ascii="Calibri" w:hAnsi="Calibri" w:cs="Arial"/>
          <w:noProof/>
          <w:sz w:val="22"/>
          <w:szCs w:val="22"/>
        </w:rPr>
        <w:fldChar w:fldCharType="begin">
          <w:fldData xml:space="preserve">PFJlZm1hbj48Q2l0ZT48QXV0aG9yPkxhd3RvbjwvQXV0aG9yPjxZZWFyPjIwMDg8L1llYXI+PFJl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</w:fldData>
        </w:fldChar>
      </w:r>
      <w:r w:rsidR="008D0C09">
        <w:rPr>
          <w:rFonts w:ascii="Calibri" w:hAnsi="Calibri" w:cs="Arial"/>
          <w:noProof/>
          <w:sz w:val="22"/>
          <w:szCs w:val="22"/>
        </w:rPr>
        <w:instrText xml:space="preserve"> ADDIN EN.CITE.DATA </w:instrText>
      </w:r>
      <w:r w:rsidR="008D0C09">
        <w:rPr>
          <w:rFonts w:ascii="Calibri" w:hAnsi="Calibri" w:cs="Arial"/>
          <w:noProof/>
          <w:sz w:val="22"/>
          <w:szCs w:val="22"/>
        </w:rPr>
      </w:r>
      <w:r w:rsidR="008D0C09">
        <w:rPr>
          <w:rFonts w:ascii="Calibri" w:hAnsi="Calibri" w:cs="Arial"/>
          <w:noProof/>
          <w:sz w:val="22"/>
          <w:szCs w:val="22"/>
        </w:rPr>
        <w:fldChar w:fldCharType="end"/>
      </w:r>
      <w:r w:rsidR="007B3627">
        <w:rPr>
          <w:rFonts w:ascii="Calibri" w:hAnsi="Calibri" w:cs="Arial"/>
          <w:noProof/>
          <w:sz w:val="22"/>
          <w:szCs w:val="22"/>
        </w:rPr>
      </w:r>
      <w:r w:rsidR="007B3627">
        <w:rPr>
          <w:rFonts w:ascii="Calibri" w:hAnsi="Calibri" w:cs="Arial"/>
          <w:noProof/>
          <w:sz w:val="22"/>
          <w:szCs w:val="22"/>
        </w:rPr>
        <w:fldChar w:fldCharType="separate"/>
      </w:r>
      <w:r w:rsidR="007B3627" w:rsidRPr="007B3627">
        <w:rPr>
          <w:rFonts w:ascii="Calibri" w:hAnsi="Calibri" w:cs="Arial"/>
          <w:noProof/>
          <w:sz w:val="22"/>
          <w:szCs w:val="22"/>
          <w:vertAlign w:val="superscript"/>
        </w:rPr>
        <w:t>21</w:t>
      </w:r>
      <w:r w:rsidR="007B3627">
        <w:rPr>
          <w:rFonts w:ascii="Calibri" w:hAnsi="Calibri" w:cs="Arial"/>
          <w:noProof/>
          <w:sz w:val="22"/>
          <w:szCs w:val="22"/>
        </w:rPr>
        <w:fldChar w:fldCharType="end"/>
      </w:r>
      <w:r w:rsidR="00593977">
        <w:rPr>
          <w:rFonts w:ascii="Calibri" w:hAnsi="Calibri" w:cs="Arial"/>
          <w:noProof/>
          <w:sz w:val="22"/>
          <w:szCs w:val="22"/>
        </w:rPr>
        <w:t xml:space="preserve"> to select inactive adults. Those reporting achi</w:t>
      </w:r>
      <w:r w:rsidR="00495B59">
        <w:rPr>
          <w:rFonts w:ascii="Calibri" w:hAnsi="Calibri" w:cs="Arial"/>
          <w:noProof/>
          <w:sz w:val="22"/>
          <w:szCs w:val="22"/>
        </w:rPr>
        <w:t>eving the Chief Medical Officer</w:t>
      </w:r>
      <w:r w:rsidR="00593977">
        <w:rPr>
          <w:rFonts w:ascii="Calibri" w:hAnsi="Calibri" w:cs="Arial"/>
          <w:noProof/>
          <w:sz w:val="22"/>
          <w:szCs w:val="22"/>
        </w:rPr>
        <w:t>s</w:t>
      </w:r>
      <w:r w:rsidR="00495B59">
        <w:rPr>
          <w:rFonts w:ascii="Calibri" w:hAnsi="Calibri" w:cs="Arial"/>
          <w:noProof/>
          <w:sz w:val="22"/>
          <w:szCs w:val="22"/>
        </w:rPr>
        <w:t>’</w:t>
      </w:r>
      <w:r w:rsidR="00593977">
        <w:rPr>
          <w:rFonts w:ascii="Calibri" w:hAnsi="Calibri" w:cs="Arial"/>
          <w:noProof/>
          <w:sz w:val="22"/>
          <w:szCs w:val="22"/>
        </w:rPr>
        <w:t xml:space="preserve"> guidelines of at least 150 minutes of at least moderate intenstiy physical activity weekly</w:t>
      </w:r>
      <w:r w:rsidR="007B3627">
        <w:rPr>
          <w:rFonts w:ascii="Calibri" w:hAnsi="Calibri" w:cs="Arial"/>
          <w:noProof/>
          <w:sz w:val="22"/>
          <w:szCs w:val="22"/>
        </w:rPr>
        <w:fldChar w:fldCharType="begin"/>
      </w:r>
      <w:r w:rsidR="008D0C09">
        <w:rPr>
          <w:rFonts w:ascii="Calibri" w:hAnsi="Calibri" w:cs="Arial"/>
          <w:noProof/>
          <w:sz w:val="22"/>
          <w:szCs w:val="22"/>
        </w:rPr>
        <w:instrText xml:space="preserve"> ADDIN REFMGR.CITE &lt;Refman&gt;&lt;Cite&gt;&lt;Author&gt;Department of Health&lt;/Author&gt;&lt;Year&gt;2011&lt;/Year&gt;&lt;RecNum&gt;1415&lt;/RecNum&gt;&lt;IDText&gt;Start Active, Stay Active: A report on physical activity for health from the four home countries&amp;apos; Chief Medical Officers&lt;/IDText&gt;&lt;MDL Ref_Type="Report"&gt;&lt;Ref_Type&gt;Report&lt;/Ref_Type&gt;&lt;Ref_ID&gt;1415&lt;/Ref_ID&gt;&lt;Title_Primary&gt;Start Active, Stay Active: A report on physical activity for health from the four home countries&amp;apos; Chief Medical Officers&lt;/Title_Primary&gt;&lt;Authors_Primary&gt;Department of Health,Physical Activity,Health Improvement &amp;amp; Protection&lt;/Authors_Primary&gt;&lt;Date_Primary&gt;2011&lt;/Date_Primary&gt;&lt;Keywords&gt;physical activity&lt;/Keywords&gt;&lt;Keywords&gt;home&lt;/Keywords&gt;&lt;Keywords&gt;Health&lt;/Keywords&gt;&lt;Reprint&gt;Not in File&lt;/Reprint&gt;&lt;Web_URL&gt;&lt;u&gt;www.dh.gov.uk&lt;/u&gt;&lt;/Web_URL&gt;&lt;ZZ_WorkformID&gt;24&lt;/ZZ_WorkformID&gt;&lt;/MDL&gt;&lt;/Cite&gt;&lt;/Refman&gt;</w:instrText>
      </w:r>
      <w:r w:rsidR="007B3627">
        <w:rPr>
          <w:rFonts w:ascii="Calibri" w:hAnsi="Calibri" w:cs="Arial"/>
          <w:noProof/>
          <w:sz w:val="22"/>
          <w:szCs w:val="22"/>
        </w:rPr>
        <w:fldChar w:fldCharType="separate"/>
      </w:r>
      <w:r w:rsidR="007B3627" w:rsidRPr="007B3627">
        <w:rPr>
          <w:rFonts w:ascii="Calibri" w:hAnsi="Calibri" w:cs="Arial"/>
          <w:noProof/>
          <w:sz w:val="22"/>
          <w:szCs w:val="22"/>
          <w:vertAlign w:val="superscript"/>
        </w:rPr>
        <w:t>1</w:t>
      </w:r>
      <w:r w:rsidR="007B3627">
        <w:rPr>
          <w:rFonts w:ascii="Calibri" w:hAnsi="Calibri" w:cs="Arial"/>
          <w:noProof/>
          <w:sz w:val="22"/>
          <w:szCs w:val="22"/>
        </w:rPr>
        <w:fldChar w:fldCharType="end"/>
      </w:r>
      <w:r w:rsidR="00593977">
        <w:rPr>
          <w:rFonts w:ascii="Calibri" w:hAnsi="Calibri" w:cs="Arial"/>
          <w:noProof/>
          <w:sz w:val="22"/>
          <w:szCs w:val="22"/>
        </w:rPr>
        <w:t xml:space="preserve"> will be excluded.</w:t>
      </w:r>
    </w:p>
    <w:p w:rsidR="00D363E9" w:rsidRDefault="00D363E9" w:rsidP="00D363E9">
      <w:pPr>
        <w:rPr>
          <w:rFonts w:ascii="Calibri" w:hAnsi="Calibri" w:cs="Arial"/>
          <w:i/>
          <w:color w:val="000000"/>
          <w:sz w:val="22"/>
          <w:szCs w:val="22"/>
        </w:rPr>
      </w:pPr>
    </w:p>
    <w:p w:rsidR="00D363E9" w:rsidRPr="00145581" w:rsidRDefault="00D363E9" w:rsidP="00D363E9">
      <w:pPr>
        <w:rPr>
          <w:rFonts w:ascii="Calibri" w:hAnsi="Calibri" w:cs="Arial"/>
          <w:i/>
          <w:color w:val="000000"/>
          <w:sz w:val="22"/>
          <w:szCs w:val="22"/>
        </w:rPr>
      </w:pPr>
      <w:r w:rsidRPr="00145581">
        <w:rPr>
          <w:rFonts w:ascii="Calibri" w:hAnsi="Calibri" w:cs="Arial"/>
          <w:i/>
          <w:color w:val="000000"/>
          <w:sz w:val="22"/>
          <w:szCs w:val="22"/>
        </w:rPr>
        <w:t>Rationale</w:t>
      </w:r>
    </w:p>
    <w:p w:rsidR="00D363E9" w:rsidRPr="00145581" w:rsidRDefault="00D363E9" w:rsidP="00D363E9">
      <w:pPr>
        <w:jc w:val="both"/>
        <w:rPr>
          <w:rFonts w:ascii="Calibri" w:hAnsi="Calibri" w:cs="Arial"/>
          <w:color w:val="000000"/>
          <w:sz w:val="22"/>
          <w:szCs w:val="22"/>
        </w:rPr>
      </w:pPr>
      <w:r w:rsidRPr="00145581">
        <w:rPr>
          <w:rFonts w:ascii="Calibri" w:hAnsi="Calibri" w:cs="Arial"/>
          <w:color w:val="000000"/>
          <w:sz w:val="22"/>
          <w:szCs w:val="22"/>
        </w:rPr>
        <w:t>These findings suggest that there is a need for a large, adequately powered study based in primary care to test the effect of a pedometer based walking i</w:t>
      </w:r>
      <w:r w:rsidR="00352866">
        <w:rPr>
          <w:rFonts w:ascii="Calibri" w:hAnsi="Calibri" w:cs="Arial"/>
          <w:color w:val="000000"/>
          <w:sz w:val="22"/>
          <w:szCs w:val="22"/>
        </w:rPr>
        <w:t>ntervention, with and without</w:t>
      </w:r>
      <w:r w:rsidR="00FE4F3B">
        <w:rPr>
          <w:rFonts w:ascii="Calibri" w:hAnsi="Calibri" w:cs="Arial"/>
          <w:color w:val="000000"/>
          <w:sz w:val="22"/>
          <w:szCs w:val="22"/>
        </w:rPr>
        <w:t xml:space="preserve"> nurse</w:t>
      </w:r>
      <w:r w:rsidR="00352866">
        <w:rPr>
          <w:rFonts w:ascii="Calibri" w:hAnsi="Calibri" w:cs="Arial"/>
          <w:color w:val="000000"/>
          <w:sz w:val="22"/>
          <w:szCs w:val="22"/>
        </w:rPr>
        <w:t xml:space="preserve"> </w:t>
      </w:r>
      <w:r w:rsidRPr="00145581">
        <w:rPr>
          <w:rFonts w:ascii="Calibri" w:hAnsi="Calibri" w:cs="Arial"/>
          <w:color w:val="000000"/>
          <w:sz w:val="22"/>
          <w:szCs w:val="22"/>
        </w:rPr>
        <w:t>physical activity consultation</w:t>
      </w:r>
      <w:r w:rsidR="00352866">
        <w:rPr>
          <w:rFonts w:ascii="Calibri" w:hAnsi="Calibri" w:cs="Arial"/>
          <w:color w:val="000000"/>
          <w:sz w:val="22"/>
          <w:szCs w:val="22"/>
        </w:rPr>
        <w:t>s to support the intervention</w:t>
      </w:r>
      <w:r w:rsidRPr="00145581">
        <w:rPr>
          <w:rFonts w:ascii="Calibri" w:hAnsi="Calibri" w:cs="Arial"/>
          <w:color w:val="000000"/>
          <w:sz w:val="22"/>
          <w:szCs w:val="22"/>
        </w:rPr>
        <w:t>. The study should include follow-up to one year and ensure that adequate numbers of men and older adults as well as individuals from diverse socio-economic and ethnic backgrounds are included. For greatest effect the intervention should use step-goals and diaries and the physical activity consultation</w:t>
      </w:r>
      <w:r w:rsidR="00352866">
        <w:rPr>
          <w:rFonts w:ascii="Calibri" w:hAnsi="Calibri" w:cs="Arial"/>
          <w:color w:val="000000"/>
          <w:sz w:val="22"/>
          <w:szCs w:val="22"/>
        </w:rPr>
        <w:t>s</w:t>
      </w:r>
      <w:r w:rsidRPr="00145581">
        <w:rPr>
          <w:rFonts w:ascii="Calibri" w:hAnsi="Calibri" w:cs="Arial"/>
          <w:color w:val="000000"/>
          <w:sz w:val="22"/>
          <w:szCs w:val="22"/>
        </w:rPr>
        <w:t xml:space="preserve"> should be based on cognitive behavioural strategies, such as those used in the NHS Health Trainer Handbook</w:t>
      </w:r>
      <w:r w:rsidR="007B3627">
        <w:rPr>
          <w:rFonts w:ascii="Calibri" w:hAnsi="Calibri" w:cs="Arial"/>
          <w:color w:val="000000"/>
          <w:sz w:val="22"/>
          <w:szCs w:val="22"/>
        </w:rPr>
        <w:fldChar w:fldCharType="begin"/>
      </w:r>
      <w:r w:rsidR="008D0C09">
        <w:rPr>
          <w:rFonts w:ascii="Calibri" w:hAnsi="Calibri" w:cs="Arial"/>
          <w:color w:val="000000"/>
          <w:sz w:val="22"/>
          <w:szCs w:val="22"/>
        </w:rPr>
        <w:instrText xml:space="preserve"> ADDIN REFMGR.CITE &lt;Refman&gt;&lt;Cite&gt;&lt;Author&gt;British Psychological Society&lt;/Author&gt;&lt;Year&gt;2008&lt;/Year&gt;&lt;RecNum&gt;1248&lt;/RecNum&gt;&lt;IDText&gt;Improving Health: Changing Behaviour: NHS Health Trainer Handbook&lt;/IDText&gt;&lt;MDL Ref_Type="Report"&gt;&lt;Ref_Type&gt;Report&lt;/Ref_Type&gt;&lt;Ref_ID&gt;1248&lt;/Ref_ID&gt;&lt;Title_Primary&gt;Improving Health: Changing Behaviour: NHS Health Trainer Handbook&lt;/Title_Primary&gt;&lt;Authors_Primary&gt;British Psychological Society&lt;/Authors_Primary&gt;&lt;Date_Primary&gt;2008&lt;/Date_Primary&gt;&lt;Keywords&gt;Health&lt;/Keywords&gt;&lt;Reprint&gt;Not in File&lt;/Reprint&gt;&lt;Pub_Place&gt;London&lt;/Pub_Place&gt;&lt;Publisher&gt;Department of Health&lt;/Publisher&gt;&lt;ZZ_WorkformID&gt;24&lt;/ZZ_WorkformID&gt;&lt;/MDL&gt;&lt;/Cite&gt;&lt;/Refman&gt;</w:instrText>
      </w:r>
      <w:r w:rsidR="007B3627">
        <w:rPr>
          <w:rFonts w:ascii="Calibri" w:hAnsi="Calibri" w:cs="Arial"/>
          <w:color w:val="000000"/>
          <w:sz w:val="22"/>
          <w:szCs w:val="22"/>
        </w:rPr>
        <w:fldChar w:fldCharType="separate"/>
      </w:r>
      <w:r w:rsidR="007B3627" w:rsidRPr="007B3627">
        <w:rPr>
          <w:rFonts w:ascii="Calibri" w:hAnsi="Calibri" w:cs="Arial"/>
          <w:noProof/>
          <w:color w:val="000000"/>
          <w:sz w:val="22"/>
          <w:szCs w:val="22"/>
          <w:vertAlign w:val="superscript"/>
        </w:rPr>
        <w:t>25</w:t>
      </w:r>
      <w:r w:rsidR="007B3627">
        <w:rPr>
          <w:rFonts w:ascii="Calibri" w:hAnsi="Calibri" w:cs="Arial"/>
          <w:color w:val="000000"/>
          <w:sz w:val="22"/>
          <w:szCs w:val="22"/>
        </w:rPr>
        <w:fldChar w:fldCharType="end"/>
      </w:r>
      <w:r w:rsidRPr="00145581">
        <w:rPr>
          <w:rFonts w:ascii="Calibri" w:hAnsi="Calibri" w:cs="Arial"/>
          <w:color w:val="000000"/>
          <w:sz w:val="22"/>
          <w:szCs w:val="22"/>
        </w:rPr>
        <w:t xml:space="preserve">. In order to objectively test the effectiveness of the intervention on important public health outcomes, such as time spent in sedentary activity and time spent in at least moderate intensity activity, accelerometer measurement of outcomes should be included. The study should include a qualitative assessment to explore the intervention’s acceptability and reasons for dropout and durability of effects. An economic evaluation should be performed alongside the trial and the costs and benefits of the alternatives should be modelled beyond the end of the trial. </w:t>
      </w:r>
    </w:p>
    <w:p w:rsidR="00D363E9" w:rsidRDefault="00D363E9" w:rsidP="00D363E9">
      <w:pPr>
        <w:jc w:val="both"/>
        <w:rPr>
          <w:rFonts w:ascii="Calibri" w:hAnsi="Calibri" w:cs="Arial"/>
          <w:color w:val="000000"/>
          <w:sz w:val="22"/>
          <w:szCs w:val="22"/>
        </w:rPr>
      </w:pPr>
    </w:p>
    <w:p w:rsidR="00D363E9" w:rsidRPr="00145581" w:rsidRDefault="00D363E9" w:rsidP="00D363E9">
      <w:pPr>
        <w:jc w:val="both"/>
        <w:rPr>
          <w:rFonts w:ascii="Calibri" w:hAnsi="Calibri" w:cs="Arial"/>
          <w:i/>
          <w:color w:val="000000"/>
          <w:sz w:val="22"/>
          <w:szCs w:val="22"/>
        </w:rPr>
      </w:pPr>
      <w:r w:rsidRPr="00145581">
        <w:rPr>
          <w:rFonts w:ascii="Calibri" w:hAnsi="Calibri" w:cs="Arial"/>
          <w:i/>
          <w:color w:val="000000"/>
          <w:sz w:val="22"/>
          <w:szCs w:val="22"/>
        </w:rPr>
        <w:t>Statement of trial conduct</w:t>
      </w:r>
    </w:p>
    <w:p w:rsidR="00D363E9" w:rsidRDefault="00D363E9" w:rsidP="00D363E9">
      <w:pPr>
        <w:jc w:val="both"/>
        <w:rPr>
          <w:rFonts w:ascii="Calibri" w:hAnsi="Calibri" w:cs="Arial"/>
          <w:color w:val="000000"/>
          <w:sz w:val="22"/>
          <w:szCs w:val="22"/>
        </w:rPr>
      </w:pPr>
      <w:r w:rsidRPr="00145581">
        <w:rPr>
          <w:rFonts w:ascii="Calibri" w:hAnsi="Calibri" w:cs="Arial"/>
          <w:color w:val="000000"/>
          <w:sz w:val="22"/>
          <w:szCs w:val="22"/>
        </w:rPr>
        <w:t xml:space="preserve">The trial will be conducted in compliance with the protocol, GCP and the relevant regulatory requirements. </w:t>
      </w:r>
    </w:p>
    <w:p w:rsidR="00D363E9" w:rsidRDefault="00D363E9" w:rsidP="00D363E9">
      <w:pPr>
        <w:jc w:val="both"/>
        <w:rPr>
          <w:rFonts w:ascii="Calibri" w:hAnsi="Calibri" w:cs="Arial"/>
          <w:color w:val="000000"/>
          <w:sz w:val="22"/>
          <w:szCs w:val="22"/>
        </w:rPr>
      </w:pPr>
    </w:p>
    <w:p w:rsidR="00D363E9" w:rsidRPr="00145581" w:rsidRDefault="00D363E9" w:rsidP="001D4D56">
      <w:pPr>
        <w:numPr>
          <w:ilvl w:val="0"/>
          <w:numId w:val="22"/>
        </w:numPr>
        <w:spacing w:after="200" w:line="276" w:lineRule="auto"/>
        <w:rPr>
          <w:rFonts w:ascii="Calibri" w:hAnsi="Calibri"/>
          <w:b/>
          <w:sz w:val="22"/>
          <w:szCs w:val="22"/>
          <w:lang w:val="en-US"/>
        </w:rPr>
      </w:pPr>
      <w:r w:rsidRPr="00145581">
        <w:rPr>
          <w:rFonts w:ascii="Calibri" w:hAnsi="Calibri"/>
          <w:b/>
          <w:sz w:val="22"/>
          <w:szCs w:val="22"/>
          <w:lang w:val="en-US"/>
        </w:rPr>
        <w:t>Study objectives and purpose</w:t>
      </w:r>
    </w:p>
    <w:p w:rsidR="00D363E9" w:rsidRPr="00145581" w:rsidRDefault="00D363E9" w:rsidP="00D363E9">
      <w:pPr>
        <w:pStyle w:val="ListParagraph"/>
        <w:ind w:left="360"/>
        <w:rPr>
          <w:rFonts w:ascii="Calibri" w:hAnsi="Calibri"/>
          <w:i/>
          <w:color w:val="000000"/>
          <w:sz w:val="22"/>
          <w:szCs w:val="22"/>
          <w:lang w:val="en-US"/>
        </w:rPr>
      </w:pPr>
      <w:r w:rsidRPr="00145581">
        <w:rPr>
          <w:rFonts w:ascii="Calibri" w:hAnsi="Calibri"/>
          <w:b/>
          <w:color w:val="000000"/>
          <w:sz w:val="22"/>
          <w:szCs w:val="22"/>
          <w:lang w:val="en-US"/>
        </w:rPr>
        <w:t xml:space="preserve">Research objectives </w:t>
      </w:r>
    </w:p>
    <w:p w:rsidR="00D363E9" w:rsidRPr="00145581" w:rsidRDefault="00D363E9" w:rsidP="00D363E9">
      <w:pPr>
        <w:ind w:firstLine="360"/>
        <w:rPr>
          <w:rFonts w:ascii="Calibri" w:hAnsi="Calibri"/>
          <w:color w:val="000000"/>
          <w:sz w:val="22"/>
          <w:szCs w:val="22"/>
        </w:rPr>
      </w:pPr>
      <w:r w:rsidRPr="00145581">
        <w:rPr>
          <w:rFonts w:ascii="Calibri" w:hAnsi="Calibri"/>
          <w:b/>
          <w:color w:val="000000"/>
          <w:sz w:val="22"/>
          <w:szCs w:val="22"/>
        </w:rPr>
        <w:t>Primary objectives</w:t>
      </w:r>
      <w:r w:rsidRPr="00145581">
        <w:rPr>
          <w:rFonts w:ascii="Calibri" w:hAnsi="Calibri"/>
          <w:color w:val="000000"/>
          <w:sz w:val="22"/>
          <w:szCs w:val="22"/>
        </w:rPr>
        <w:t xml:space="preserve"> - in inactive adults aged 45-7</w:t>
      </w:r>
      <w:r w:rsidR="008816F3">
        <w:rPr>
          <w:rFonts w:ascii="Calibri" w:hAnsi="Calibri"/>
          <w:color w:val="000000"/>
          <w:sz w:val="22"/>
          <w:szCs w:val="22"/>
        </w:rPr>
        <w:t>5</w:t>
      </w:r>
      <w:r w:rsidRPr="00145581">
        <w:rPr>
          <w:rFonts w:ascii="Calibri" w:hAnsi="Calibri"/>
          <w:color w:val="000000"/>
          <w:sz w:val="22"/>
          <w:szCs w:val="22"/>
        </w:rPr>
        <w:t xml:space="preserve"> years:</w:t>
      </w:r>
    </w:p>
    <w:p w:rsidR="00D363E9" w:rsidRPr="00145581" w:rsidRDefault="00D363E9" w:rsidP="00222606">
      <w:pPr>
        <w:numPr>
          <w:ilvl w:val="0"/>
          <w:numId w:val="4"/>
        </w:numPr>
        <w:spacing w:after="200"/>
        <w:jc w:val="both"/>
        <w:rPr>
          <w:rFonts w:ascii="Calibri" w:hAnsi="Calibri"/>
          <w:color w:val="000000"/>
          <w:sz w:val="22"/>
          <w:szCs w:val="22"/>
        </w:rPr>
      </w:pPr>
      <w:r w:rsidRPr="00145581">
        <w:rPr>
          <w:rFonts w:ascii="Calibri" w:hAnsi="Calibri"/>
          <w:color w:val="000000"/>
          <w:sz w:val="22"/>
          <w:szCs w:val="22"/>
        </w:rPr>
        <w:t>To determine whether or not the simple provision by post of pedometers plus written instructions for a pedometer-based walking programme, can promote an increase in step-counts and time spent in at least moderate PA compared to control at 12 months (pedometer vs control);</w:t>
      </w:r>
    </w:p>
    <w:p w:rsidR="00D363E9" w:rsidRPr="00145581" w:rsidRDefault="00D363E9" w:rsidP="00222606">
      <w:pPr>
        <w:numPr>
          <w:ilvl w:val="0"/>
          <w:numId w:val="4"/>
        </w:numPr>
        <w:spacing w:after="200"/>
        <w:jc w:val="both"/>
        <w:rPr>
          <w:rFonts w:ascii="Calibri" w:hAnsi="Calibri"/>
          <w:color w:val="000000"/>
          <w:sz w:val="22"/>
          <w:szCs w:val="22"/>
        </w:rPr>
      </w:pPr>
      <w:r w:rsidRPr="00145581">
        <w:rPr>
          <w:rFonts w:ascii="Calibri" w:hAnsi="Calibri"/>
          <w:color w:val="000000"/>
          <w:sz w:val="22"/>
          <w:szCs w:val="22"/>
        </w:rPr>
        <w:t>To determine whether or not tailored support from practice nurse PA consultations combined with a pedometer based walking programme can promote an increase in step-counts and time spent in at least moderate PA compared to control at 12 months (pedometer plus nurse support vs control);</w:t>
      </w:r>
    </w:p>
    <w:p w:rsidR="00D363E9" w:rsidRPr="00145581" w:rsidRDefault="00D363E9" w:rsidP="00222606">
      <w:pPr>
        <w:numPr>
          <w:ilvl w:val="0"/>
          <w:numId w:val="4"/>
        </w:numPr>
        <w:spacing w:after="200"/>
        <w:jc w:val="both"/>
        <w:rPr>
          <w:rFonts w:ascii="Calibri" w:hAnsi="Calibri"/>
          <w:color w:val="000000"/>
          <w:sz w:val="22"/>
          <w:szCs w:val="22"/>
        </w:rPr>
      </w:pPr>
      <w:r w:rsidRPr="00145581">
        <w:rPr>
          <w:rFonts w:ascii="Calibri" w:hAnsi="Calibri"/>
          <w:color w:val="000000"/>
          <w:sz w:val="22"/>
          <w:szCs w:val="22"/>
        </w:rPr>
        <w:t>To determine whether or not the addition of tailored support from practice nurse PA consultations to the pedometer based walking programme alone, can promote a worthwhile increase in any effect on step-counts and time spent in at least moderate PA at 12 months (pedometer plus nurse support vs pedometer);</w:t>
      </w:r>
    </w:p>
    <w:p w:rsidR="00D363E9" w:rsidRPr="00145581" w:rsidRDefault="00D363E9" w:rsidP="00222606">
      <w:pPr>
        <w:numPr>
          <w:ilvl w:val="0"/>
          <w:numId w:val="4"/>
        </w:numPr>
        <w:spacing w:after="200"/>
        <w:jc w:val="both"/>
        <w:rPr>
          <w:rFonts w:ascii="Calibri" w:hAnsi="Calibri"/>
          <w:color w:val="000000"/>
          <w:sz w:val="22"/>
          <w:szCs w:val="22"/>
        </w:rPr>
      </w:pPr>
      <w:r w:rsidRPr="00145581">
        <w:rPr>
          <w:rFonts w:ascii="Calibri" w:hAnsi="Calibri"/>
          <w:color w:val="000000"/>
          <w:sz w:val="22"/>
          <w:szCs w:val="22"/>
        </w:rPr>
        <w:t>To determine the cost-effectiveness of these alternative approaches to increasing PA levels at both 12 months and from a life time perspective from the viewpoint of the NHS, personal social services  and participants;</w:t>
      </w:r>
    </w:p>
    <w:p w:rsidR="00D363E9" w:rsidRPr="00145581" w:rsidRDefault="00D363E9" w:rsidP="00D363E9">
      <w:pPr>
        <w:ind w:firstLine="360"/>
        <w:rPr>
          <w:rFonts w:ascii="Calibri" w:hAnsi="Calibri"/>
          <w:b/>
          <w:color w:val="000000"/>
          <w:sz w:val="22"/>
          <w:szCs w:val="22"/>
        </w:rPr>
      </w:pPr>
      <w:r w:rsidRPr="00145581">
        <w:rPr>
          <w:rFonts w:ascii="Calibri" w:hAnsi="Calibri"/>
          <w:b/>
          <w:color w:val="000000"/>
          <w:sz w:val="22"/>
          <w:szCs w:val="22"/>
        </w:rPr>
        <w:lastRenderedPageBreak/>
        <w:t>Secondary objectives:</w:t>
      </w:r>
    </w:p>
    <w:p w:rsidR="00D363E9" w:rsidRPr="00145581" w:rsidRDefault="00D363E9" w:rsidP="00222606">
      <w:pPr>
        <w:numPr>
          <w:ilvl w:val="0"/>
          <w:numId w:val="3"/>
        </w:numPr>
        <w:spacing w:after="200"/>
        <w:rPr>
          <w:rFonts w:ascii="Calibri" w:hAnsi="Calibri"/>
          <w:color w:val="000000"/>
          <w:sz w:val="22"/>
          <w:szCs w:val="22"/>
        </w:rPr>
      </w:pPr>
      <w:r w:rsidRPr="00145581">
        <w:rPr>
          <w:rFonts w:ascii="Calibri" w:hAnsi="Calibri"/>
          <w:color w:val="000000"/>
          <w:sz w:val="22"/>
          <w:szCs w:val="22"/>
        </w:rPr>
        <w:t xml:space="preserve">To determine whether age groups, gender, taking part as a couple, socio-economic-demographic sub-groups, level of baseline PA and health status modify the effect of the intervention on increasing PA levels at 3 months and 12 months; </w:t>
      </w:r>
    </w:p>
    <w:p w:rsidR="00D363E9" w:rsidRPr="00145581" w:rsidRDefault="00D363E9" w:rsidP="00222606">
      <w:pPr>
        <w:numPr>
          <w:ilvl w:val="0"/>
          <w:numId w:val="3"/>
        </w:numPr>
        <w:spacing w:after="200"/>
        <w:rPr>
          <w:rFonts w:ascii="Calibri" w:hAnsi="Calibri"/>
          <w:color w:val="000000"/>
          <w:sz w:val="22"/>
          <w:szCs w:val="22"/>
        </w:rPr>
      </w:pPr>
      <w:r w:rsidRPr="00145581">
        <w:rPr>
          <w:rFonts w:ascii="Calibri" w:hAnsi="Calibri"/>
          <w:color w:val="000000"/>
          <w:sz w:val="22"/>
          <w:szCs w:val="22"/>
        </w:rPr>
        <w:t xml:space="preserve">To explore the intervention’s acceptability to practice nurses and inactive adults, reasons for dropout and durability of effects, by qualitative interviews after 12 month follow-up and focus groups on study completion; </w:t>
      </w:r>
    </w:p>
    <w:p w:rsidR="00D363E9" w:rsidRPr="00145581" w:rsidRDefault="00D363E9" w:rsidP="00222606">
      <w:pPr>
        <w:numPr>
          <w:ilvl w:val="0"/>
          <w:numId w:val="3"/>
        </w:numPr>
        <w:spacing w:after="200"/>
        <w:rPr>
          <w:rFonts w:ascii="Calibri" w:hAnsi="Calibri"/>
          <w:color w:val="000000"/>
          <w:sz w:val="22"/>
          <w:szCs w:val="22"/>
        </w:rPr>
      </w:pPr>
      <w:r w:rsidRPr="00145581">
        <w:rPr>
          <w:rFonts w:ascii="Calibri" w:hAnsi="Calibri"/>
          <w:color w:val="000000"/>
          <w:sz w:val="22"/>
          <w:szCs w:val="22"/>
        </w:rPr>
        <w:t xml:space="preserve"> To assess the fidelity and quality of intervention implementation over time by evaluation of patient diary step-count goals and recorded step-counts for both intervention groups a</w:t>
      </w:r>
      <w:r w:rsidR="000D7DEF">
        <w:rPr>
          <w:rFonts w:ascii="Calibri" w:hAnsi="Calibri"/>
          <w:color w:val="000000"/>
          <w:sz w:val="22"/>
          <w:szCs w:val="22"/>
        </w:rPr>
        <w:t xml:space="preserve">t 3 month assessment and number and timing </w:t>
      </w:r>
      <w:r w:rsidRPr="00145581">
        <w:rPr>
          <w:rFonts w:ascii="Calibri" w:hAnsi="Calibri"/>
          <w:color w:val="000000"/>
          <w:sz w:val="22"/>
          <w:szCs w:val="22"/>
        </w:rPr>
        <w:t xml:space="preserve">of recorded practice nurse contacts for nurse support group. </w:t>
      </w:r>
    </w:p>
    <w:p w:rsidR="00D363E9" w:rsidRDefault="00D363E9" w:rsidP="00D363E9">
      <w:pPr>
        <w:jc w:val="both"/>
        <w:rPr>
          <w:rFonts w:ascii="Cambria Math" w:hAnsi="Cambria Math" w:cs="Cambria Math"/>
          <w:sz w:val="22"/>
          <w:szCs w:val="22"/>
        </w:rPr>
      </w:pPr>
      <w:r w:rsidRPr="00145581">
        <w:rPr>
          <w:rFonts w:ascii="Cambria Math" w:hAnsi="Cambria Math" w:cs="Cambria Math"/>
          <w:sz w:val="22"/>
          <w:szCs w:val="22"/>
        </w:rPr>
        <w:t> </w:t>
      </w:r>
    </w:p>
    <w:p w:rsidR="00D363E9" w:rsidRPr="00145581" w:rsidRDefault="00D363E9" w:rsidP="00D363E9">
      <w:pPr>
        <w:jc w:val="both"/>
        <w:rPr>
          <w:rFonts w:ascii="Calibri" w:hAnsi="Calibri"/>
          <w:b/>
          <w:sz w:val="22"/>
          <w:szCs w:val="22"/>
          <w:lang w:val="en-US"/>
        </w:rPr>
      </w:pPr>
      <w:r w:rsidRPr="00145581">
        <w:rPr>
          <w:rFonts w:ascii="Calibri" w:hAnsi="Calibri" w:cs="Arial"/>
          <w:b/>
          <w:noProof/>
          <w:sz w:val="22"/>
          <w:szCs w:val="22"/>
        </w:rPr>
        <w:t>4.</w:t>
      </w:r>
      <w:r w:rsidRPr="00145581">
        <w:rPr>
          <w:rFonts w:ascii="Calibri" w:hAnsi="Calibri" w:cs="Arial"/>
          <w:noProof/>
          <w:sz w:val="22"/>
          <w:szCs w:val="22"/>
        </w:rPr>
        <w:t xml:space="preserve">  </w:t>
      </w:r>
      <w:r w:rsidRPr="00145581">
        <w:rPr>
          <w:rFonts w:ascii="Calibri" w:hAnsi="Calibri"/>
          <w:b/>
          <w:sz w:val="22"/>
          <w:szCs w:val="22"/>
          <w:lang w:val="en-US"/>
        </w:rPr>
        <w:t>Study design</w:t>
      </w:r>
    </w:p>
    <w:p w:rsidR="00D363E9" w:rsidRDefault="00D363E9" w:rsidP="00D363E9">
      <w:pPr>
        <w:jc w:val="both"/>
        <w:rPr>
          <w:rFonts w:ascii="Calibri" w:hAnsi="Calibri" w:cs="Arial"/>
          <w:i/>
          <w:sz w:val="22"/>
          <w:szCs w:val="22"/>
        </w:rPr>
      </w:pPr>
    </w:p>
    <w:p w:rsidR="00D363E9" w:rsidRPr="00145581" w:rsidRDefault="00D363E9" w:rsidP="00D363E9">
      <w:pPr>
        <w:jc w:val="both"/>
        <w:rPr>
          <w:rFonts w:ascii="Calibri" w:hAnsi="Calibri" w:cs="Arial"/>
          <w:i/>
          <w:sz w:val="22"/>
          <w:szCs w:val="22"/>
        </w:rPr>
      </w:pPr>
      <w:r w:rsidRPr="00145581">
        <w:rPr>
          <w:rFonts w:ascii="Calibri" w:hAnsi="Calibri" w:cs="Arial"/>
          <w:i/>
          <w:sz w:val="22"/>
          <w:szCs w:val="22"/>
        </w:rPr>
        <w:t>Description of type of trial</w:t>
      </w:r>
    </w:p>
    <w:p w:rsidR="00D363E9" w:rsidRPr="00145581" w:rsidRDefault="00130841" w:rsidP="00D363E9">
      <w:pPr>
        <w:jc w:val="both"/>
        <w:rPr>
          <w:rFonts w:ascii="Calibri" w:hAnsi="Calibri" w:cs="Arial"/>
          <w:sz w:val="22"/>
          <w:szCs w:val="22"/>
        </w:rPr>
      </w:pPr>
      <w:r>
        <w:rPr>
          <w:rFonts w:ascii="Calibri" w:hAnsi="Calibri" w:cs="Arial"/>
          <w:sz w:val="22"/>
          <w:szCs w:val="22"/>
        </w:rPr>
        <w:t>3-arm</w:t>
      </w:r>
      <w:r w:rsidR="00D363E9" w:rsidRPr="00145581">
        <w:rPr>
          <w:rFonts w:ascii="Calibri" w:hAnsi="Calibri" w:cs="Arial"/>
          <w:sz w:val="22"/>
          <w:szCs w:val="22"/>
        </w:rPr>
        <w:t xml:space="preserve"> </w:t>
      </w:r>
      <w:r>
        <w:rPr>
          <w:rFonts w:ascii="Calibri" w:hAnsi="Calibri" w:cs="Arial"/>
          <w:sz w:val="22"/>
          <w:szCs w:val="22"/>
        </w:rPr>
        <w:t xml:space="preserve">primary care based randomised controlled trial with 12 month follow-up </w:t>
      </w:r>
      <w:r w:rsidR="00D363E9" w:rsidRPr="00145581">
        <w:rPr>
          <w:rFonts w:ascii="Calibri" w:hAnsi="Calibri" w:cs="Arial"/>
          <w:sz w:val="22"/>
          <w:szCs w:val="22"/>
        </w:rPr>
        <w:t xml:space="preserve">comparing the following: a control group (usual physical activity); pedometer &amp; written instructions; pedometer &amp; support (written instructions and brief individually tailored PA consultations with a practice nurse). Qualitative, process and economic evaluations will run parallel to the trial. </w:t>
      </w:r>
    </w:p>
    <w:p w:rsidR="0075574A" w:rsidRDefault="0075574A" w:rsidP="00D363E9">
      <w:pPr>
        <w:jc w:val="both"/>
        <w:rPr>
          <w:rFonts w:ascii="Calibri" w:hAnsi="Calibri" w:cs="Arial"/>
          <w:i/>
          <w:noProof/>
          <w:sz w:val="22"/>
          <w:szCs w:val="22"/>
        </w:rPr>
      </w:pPr>
    </w:p>
    <w:p w:rsidR="00D363E9" w:rsidRPr="00145581" w:rsidRDefault="00D363E9" w:rsidP="00D363E9">
      <w:pPr>
        <w:jc w:val="both"/>
        <w:rPr>
          <w:rFonts w:ascii="Calibri" w:hAnsi="Calibri" w:cs="Arial"/>
          <w:noProof/>
          <w:sz w:val="22"/>
          <w:szCs w:val="22"/>
        </w:rPr>
      </w:pPr>
      <w:r w:rsidRPr="00145581">
        <w:rPr>
          <w:rFonts w:ascii="Calibri" w:hAnsi="Calibri" w:cs="Arial"/>
          <w:i/>
          <w:noProof/>
          <w:sz w:val="22"/>
          <w:szCs w:val="22"/>
        </w:rPr>
        <w:t>Schematic diagram of trial design, procedures and stages</w:t>
      </w:r>
      <w:r w:rsidRPr="00145581">
        <w:rPr>
          <w:rFonts w:ascii="Calibri" w:hAnsi="Calibri" w:cs="Arial"/>
          <w:noProof/>
          <w:sz w:val="22"/>
          <w:szCs w:val="22"/>
        </w:rPr>
        <w:t>: See Consort flow diagram</w:t>
      </w:r>
      <w:r>
        <w:rPr>
          <w:rFonts w:ascii="Calibri" w:hAnsi="Calibri" w:cs="Arial"/>
          <w:noProof/>
          <w:sz w:val="22"/>
          <w:szCs w:val="22"/>
        </w:rPr>
        <w:t xml:space="preserve"> (page </w:t>
      </w:r>
      <w:r w:rsidR="0062465D">
        <w:rPr>
          <w:rFonts w:ascii="Calibri" w:hAnsi="Calibri" w:cs="Arial"/>
          <w:noProof/>
          <w:sz w:val="22"/>
          <w:szCs w:val="22"/>
        </w:rPr>
        <w:t>14</w:t>
      </w:r>
      <w:r w:rsidRPr="00145581">
        <w:rPr>
          <w:rFonts w:ascii="Calibri" w:hAnsi="Calibri" w:cs="Arial"/>
          <w:noProof/>
          <w:sz w:val="22"/>
          <w:szCs w:val="22"/>
        </w:rPr>
        <w:t xml:space="preserve">). </w:t>
      </w:r>
    </w:p>
    <w:p w:rsidR="00D363E9" w:rsidRDefault="00D363E9" w:rsidP="00D363E9">
      <w:pPr>
        <w:rPr>
          <w:rFonts w:ascii="Calibri" w:hAnsi="Calibri" w:cs="Arial"/>
          <w:i/>
          <w:noProof/>
          <w:sz w:val="22"/>
          <w:szCs w:val="22"/>
        </w:rPr>
      </w:pPr>
    </w:p>
    <w:p w:rsidR="00D363E9" w:rsidRDefault="00D363E9" w:rsidP="00D363E9">
      <w:pPr>
        <w:rPr>
          <w:rFonts w:ascii="Calibri" w:hAnsi="Calibri" w:cs="Arial"/>
          <w:i/>
          <w:noProof/>
          <w:sz w:val="22"/>
          <w:szCs w:val="22"/>
        </w:rPr>
      </w:pPr>
      <w:r w:rsidRPr="00145581">
        <w:rPr>
          <w:rFonts w:ascii="Calibri" w:hAnsi="Calibri" w:cs="Arial"/>
          <w:i/>
          <w:noProof/>
          <w:sz w:val="22"/>
          <w:szCs w:val="22"/>
        </w:rPr>
        <w:t>Primary and secondary endpoints</w:t>
      </w:r>
    </w:p>
    <w:p w:rsidR="00AB1331" w:rsidRPr="009835A0" w:rsidRDefault="00AB1331" w:rsidP="00AB1331">
      <w:pPr>
        <w:jc w:val="both"/>
        <w:rPr>
          <w:rFonts w:ascii="Calibri" w:hAnsi="Calibri"/>
          <w:i/>
          <w:color w:val="000000"/>
          <w:sz w:val="22"/>
          <w:szCs w:val="22"/>
        </w:rPr>
      </w:pPr>
      <w:r w:rsidRPr="009835A0">
        <w:rPr>
          <w:rFonts w:ascii="Calibri" w:hAnsi="Calibri"/>
          <w:i/>
          <w:color w:val="000000"/>
          <w:sz w:val="22"/>
          <w:szCs w:val="22"/>
        </w:rPr>
        <w:t>Primary outcome</w:t>
      </w:r>
    </w:p>
    <w:p w:rsidR="00AB1331" w:rsidRPr="00AB1331" w:rsidRDefault="00AB1331" w:rsidP="00AB1331">
      <w:pPr>
        <w:jc w:val="both"/>
        <w:rPr>
          <w:rFonts w:ascii="Calibri" w:hAnsi="Calibri"/>
          <w:color w:val="000000"/>
          <w:sz w:val="22"/>
          <w:szCs w:val="22"/>
        </w:rPr>
      </w:pPr>
      <w:r w:rsidRPr="00AB1331">
        <w:rPr>
          <w:rFonts w:ascii="Calibri" w:hAnsi="Calibri"/>
          <w:color w:val="000000"/>
          <w:sz w:val="22"/>
          <w:szCs w:val="22"/>
        </w:rPr>
        <w:t>Change in average daily step-count, measured over 7 days, between baseline and 12 months assessed objectively by accelerometry (Actigraph GT3X</w:t>
      </w:r>
      <w:r w:rsidR="008174F7">
        <w:rPr>
          <w:rFonts w:ascii="Calibri" w:hAnsi="Calibri"/>
          <w:color w:val="000000"/>
          <w:sz w:val="22"/>
          <w:szCs w:val="22"/>
        </w:rPr>
        <w:t>+</w:t>
      </w:r>
      <w:r w:rsidRPr="00AB1331">
        <w:rPr>
          <w:rFonts w:ascii="Calibri" w:hAnsi="Calibri"/>
          <w:color w:val="000000"/>
          <w:sz w:val="22"/>
          <w:szCs w:val="22"/>
        </w:rPr>
        <w:t xml:space="preserve"> Manufacturing Technology Inc, Fl USA). </w:t>
      </w:r>
    </w:p>
    <w:p w:rsidR="00EE3FF7" w:rsidRDefault="00EE3FF7" w:rsidP="00AB1331">
      <w:pPr>
        <w:jc w:val="both"/>
        <w:rPr>
          <w:rFonts w:ascii="Calibri" w:hAnsi="Calibri"/>
          <w:i/>
          <w:color w:val="000000"/>
          <w:sz w:val="22"/>
          <w:szCs w:val="22"/>
        </w:rPr>
      </w:pPr>
    </w:p>
    <w:p w:rsidR="00AB1331" w:rsidRPr="009835A0" w:rsidRDefault="00AB1331" w:rsidP="00AB1331">
      <w:pPr>
        <w:jc w:val="both"/>
        <w:rPr>
          <w:rFonts w:ascii="Calibri" w:hAnsi="Calibri"/>
          <w:i/>
          <w:color w:val="000000"/>
          <w:sz w:val="22"/>
          <w:szCs w:val="22"/>
        </w:rPr>
      </w:pPr>
      <w:r w:rsidRPr="009835A0">
        <w:rPr>
          <w:rFonts w:ascii="Calibri" w:hAnsi="Calibri"/>
          <w:i/>
          <w:color w:val="000000"/>
          <w:sz w:val="22"/>
          <w:szCs w:val="22"/>
        </w:rPr>
        <w:t>Secondary outcomes</w:t>
      </w:r>
      <w:r w:rsidR="00EB569E">
        <w:rPr>
          <w:rFonts w:ascii="Calibri" w:hAnsi="Calibri"/>
          <w:i/>
          <w:color w:val="000000"/>
          <w:sz w:val="22"/>
          <w:szCs w:val="22"/>
        </w:rPr>
        <w:t xml:space="preserve"> (other main outcomes)</w:t>
      </w:r>
    </w:p>
    <w:p w:rsidR="00AB1331" w:rsidRPr="00AB1331" w:rsidRDefault="00AB1331" w:rsidP="00AB1331">
      <w:pPr>
        <w:jc w:val="both"/>
        <w:rPr>
          <w:rFonts w:ascii="Calibri" w:hAnsi="Calibri"/>
          <w:color w:val="000000"/>
          <w:sz w:val="22"/>
          <w:szCs w:val="22"/>
        </w:rPr>
      </w:pPr>
      <w:r w:rsidRPr="00AB1331">
        <w:rPr>
          <w:rFonts w:ascii="Calibri" w:hAnsi="Calibri"/>
          <w:color w:val="000000"/>
          <w:sz w:val="22"/>
          <w:szCs w:val="22"/>
        </w:rPr>
        <w:t xml:space="preserve">Change in time spent in i) at least moderate intensity </w:t>
      </w:r>
      <w:r>
        <w:rPr>
          <w:rFonts w:ascii="Calibri" w:hAnsi="Calibri"/>
          <w:color w:val="000000"/>
          <w:sz w:val="22"/>
          <w:szCs w:val="22"/>
        </w:rPr>
        <w:t xml:space="preserve">physical </w:t>
      </w:r>
      <w:r w:rsidRPr="00AB1331">
        <w:rPr>
          <w:rFonts w:ascii="Calibri" w:hAnsi="Calibri"/>
          <w:color w:val="000000"/>
          <w:sz w:val="22"/>
          <w:szCs w:val="22"/>
        </w:rPr>
        <w:t xml:space="preserve">activity and ii) sedentary </w:t>
      </w:r>
      <w:r>
        <w:rPr>
          <w:rFonts w:ascii="Calibri" w:hAnsi="Calibri"/>
          <w:color w:val="000000"/>
          <w:sz w:val="22"/>
          <w:szCs w:val="22"/>
        </w:rPr>
        <w:t xml:space="preserve">physical </w:t>
      </w:r>
      <w:r w:rsidRPr="00AB1331">
        <w:rPr>
          <w:rFonts w:ascii="Calibri" w:hAnsi="Calibri"/>
          <w:color w:val="000000"/>
          <w:sz w:val="22"/>
          <w:szCs w:val="22"/>
        </w:rPr>
        <w:t>activity between baseline and 12 months</w:t>
      </w:r>
      <w:r w:rsidR="00EE3FF7">
        <w:rPr>
          <w:rFonts w:ascii="Calibri" w:hAnsi="Calibri"/>
          <w:color w:val="000000"/>
          <w:sz w:val="22"/>
          <w:szCs w:val="22"/>
        </w:rPr>
        <w:t xml:space="preserve">, measured over 7 days </w:t>
      </w:r>
      <w:r w:rsidRPr="00AB1331">
        <w:rPr>
          <w:rFonts w:ascii="Calibri" w:hAnsi="Calibri"/>
          <w:color w:val="000000"/>
          <w:sz w:val="22"/>
          <w:szCs w:val="22"/>
        </w:rPr>
        <w:t>by accelerometry.</w:t>
      </w:r>
    </w:p>
    <w:p w:rsidR="00AB1331" w:rsidRPr="00AB1331" w:rsidRDefault="00AB1331" w:rsidP="00AB1331">
      <w:pPr>
        <w:jc w:val="both"/>
        <w:rPr>
          <w:rFonts w:ascii="Calibri" w:hAnsi="Calibri"/>
          <w:color w:val="000000"/>
          <w:sz w:val="22"/>
          <w:szCs w:val="22"/>
        </w:rPr>
      </w:pPr>
      <w:r w:rsidRPr="00AB1331">
        <w:rPr>
          <w:rFonts w:ascii="Calibri" w:hAnsi="Calibri"/>
          <w:color w:val="000000"/>
          <w:sz w:val="22"/>
          <w:szCs w:val="22"/>
        </w:rPr>
        <w:t xml:space="preserve">Change in average daily step-count, </w:t>
      </w:r>
      <w:r>
        <w:rPr>
          <w:rFonts w:ascii="Calibri" w:hAnsi="Calibri"/>
          <w:color w:val="000000"/>
          <w:sz w:val="22"/>
          <w:szCs w:val="22"/>
        </w:rPr>
        <w:t xml:space="preserve">time spent in at least moderate </w:t>
      </w:r>
      <w:r w:rsidR="001945AA">
        <w:rPr>
          <w:rFonts w:ascii="Calibri" w:hAnsi="Calibri"/>
          <w:color w:val="000000"/>
          <w:sz w:val="22"/>
          <w:szCs w:val="22"/>
        </w:rPr>
        <w:t xml:space="preserve">physical activity and time spent sedentary </w:t>
      </w:r>
      <w:r w:rsidRPr="00AB1331">
        <w:rPr>
          <w:rFonts w:ascii="Calibri" w:hAnsi="Calibri"/>
          <w:color w:val="000000"/>
          <w:sz w:val="22"/>
          <w:szCs w:val="22"/>
        </w:rPr>
        <w:t>measured over 7 days, between baseline and 3 months assessed objectively by accelerometry</w:t>
      </w:r>
    </w:p>
    <w:p w:rsidR="00EE3FF7" w:rsidRDefault="00EE3FF7" w:rsidP="00AB1331">
      <w:pPr>
        <w:jc w:val="both"/>
        <w:rPr>
          <w:rFonts w:ascii="Calibri" w:hAnsi="Calibri"/>
          <w:color w:val="000000"/>
          <w:sz w:val="22"/>
          <w:szCs w:val="22"/>
        </w:rPr>
      </w:pPr>
      <w:r w:rsidRPr="00EE3FF7">
        <w:rPr>
          <w:rFonts w:ascii="Calibri" w:hAnsi="Calibri"/>
          <w:color w:val="000000"/>
          <w:sz w:val="22"/>
          <w:szCs w:val="22"/>
        </w:rPr>
        <w:t xml:space="preserve">Cost-effectiveness. Incremental cost of the intervention to the NHS and incremental cost per </w:t>
      </w:r>
      <w:r w:rsidR="00416552">
        <w:rPr>
          <w:rFonts w:ascii="Calibri" w:hAnsi="Calibri"/>
          <w:color w:val="000000"/>
          <w:sz w:val="22"/>
          <w:szCs w:val="22"/>
        </w:rPr>
        <w:t xml:space="preserve">change in step-count and per </w:t>
      </w:r>
      <w:r w:rsidRPr="00EE3FF7">
        <w:rPr>
          <w:rFonts w:ascii="Calibri" w:hAnsi="Calibri"/>
          <w:color w:val="000000"/>
          <w:sz w:val="22"/>
          <w:szCs w:val="22"/>
        </w:rPr>
        <w:t>quality adjusted life year.</w:t>
      </w:r>
    </w:p>
    <w:p w:rsidR="00EB569E" w:rsidRPr="00EE3FF7" w:rsidRDefault="00EB569E" w:rsidP="00AB1331">
      <w:pPr>
        <w:jc w:val="both"/>
        <w:rPr>
          <w:rFonts w:ascii="Calibri" w:hAnsi="Calibri"/>
          <w:color w:val="000000"/>
          <w:sz w:val="22"/>
          <w:szCs w:val="22"/>
        </w:rPr>
      </w:pPr>
      <w:r>
        <w:rPr>
          <w:rFonts w:ascii="Calibri" w:hAnsi="Calibri"/>
          <w:color w:val="000000"/>
          <w:sz w:val="22"/>
          <w:szCs w:val="22"/>
        </w:rPr>
        <w:t>Acceptability of the interventions (qualitative interviews and focus groups)</w:t>
      </w:r>
    </w:p>
    <w:p w:rsidR="00EE3FF7" w:rsidRDefault="00EE3FF7" w:rsidP="00AB1331">
      <w:pPr>
        <w:jc w:val="both"/>
        <w:rPr>
          <w:rFonts w:ascii="Calibri" w:hAnsi="Calibri"/>
          <w:i/>
          <w:color w:val="000000"/>
          <w:sz w:val="22"/>
          <w:szCs w:val="22"/>
        </w:rPr>
      </w:pPr>
    </w:p>
    <w:p w:rsidR="00FD0733" w:rsidRDefault="00FD0733" w:rsidP="00AB1331">
      <w:pPr>
        <w:jc w:val="both"/>
        <w:rPr>
          <w:rFonts w:ascii="Calibri" w:hAnsi="Calibri"/>
          <w:i/>
          <w:color w:val="000000"/>
          <w:sz w:val="22"/>
          <w:szCs w:val="22"/>
        </w:rPr>
      </w:pPr>
    </w:p>
    <w:p w:rsidR="00FD0733" w:rsidRDefault="00FD0733" w:rsidP="00AB1331">
      <w:pPr>
        <w:jc w:val="both"/>
        <w:rPr>
          <w:rFonts w:ascii="Calibri" w:hAnsi="Calibri"/>
          <w:i/>
          <w:color w:val="000000"/>
          <w:sz w:val="22"/>
          <w:szCs w:val="22"/>
        </w:rPr>
      </w:pPr>
    </w:p>
    <w:p w:rsidR="00AB1331" w:rsidRPr="009835A0" w:rsidRDefault="00AB1331" w:rsidP="00AB1331">
      <w:pPr>
        <w:jc w:val="both"/>
        <w:rPr>
          <w:rFonts w:ascii="Calibri" w:hAnsi="Calibri"/>
          <w:i/>
          <w:color w:val="000000"/>
          <w:sz w:val="22"/>
          <w:szCs w:val="22"/>
        </w:rPr>
      </w:pPr>
      <w:r w:rsidRPr="009835A0">
        <w:rPr>
          <w:rFonts w:ascii="Calibri" w:hAnsi="Calibri"/>
          <w:i/>
          <w:color w:val="000000"/>
          <w:sz w:val="22"/>
          <w:szCs w:val="22"/>
        </w:rPr>
        <w:t>Other outcome</w:t>
      </w:r>
      <w:r w:rsidR="00EB569E">
        <w:rPr>
          <w:rFonts w:ascii="Calibri" w:hAnsi="Calibri"/>
          <w:i/>
          <w:color w:val="000000"/>
          <w:sz w:val="22"/>
          <w:szCs w:val="22"/>
        </w:rPr>
        <w:t xml:space="preserve"> measures:</w:t>
      </w:r>
    </w:p>
    <w:p w:rsidR="00EB569E" w:rsidRPr="00EB569E" w:rsidRDefault="00EB569E" w:rsidP="00222606">
      <w:pPr>
        <w:numPr>
          <w:ilvl w:val="0"/>
          <w:numId w:val="9"/>
        </w:numPr>
        <w:ind w:left="426" w:hanging="426"/>
        <w:rPr>
          <w:rFonts w:ascii="Calibri" w:hAnsi="Calibri" w:cs="Arial"/>
          <w:sz w:val="22"/>
          <w:szCs w:val="22"/>
          <w:lang w:val="en-US"/>
        </w:rPr>
      </w:pPr>
      <w:r w:rsidRPr="00EB569E">
        <w:rPr>
          <w:rFonts w:ascii="Calibri" w:hAnsi="Calibri" w:cs="Arial"/>
          <w:sz w:val="22"/>
          <w:szCs w:val="22"/>
          <w:lang w:val="en-US"/>
        </w:rPr>
        <w:t>change in self-reported physical activity from the questionnaire (</w:t>
      </w:r>
      <w:r w:rsidRPr="00EB569E">
        <w:rPr>
          <w:rFonts w:ascii="Calibri" w:hAnsi="Calibri" w:cs="Arial"/>
          <w:color w:val="000000"/>
          <w:sz w:val="22"/>
          <w:szCs w:val="22"/>
        </w:rPr>
        <w:t>General Practice Physical Activity Questionnaire (GPPAQ) International Physical Activity Questionnaire (IPAQ)</w:t>
      </w:r>
    </w:p>
    <w:p w:rsidR="00EB569E" w:rsidRPr="00EB569E" w:rsidRDefault="00EB569E" w:rsidP="00222606">
      <w:pPr>
        <w:numPr>
          <w:ilvl w:val="0"/>
          <w:numId w:val="9"/>
        </w:numPr>
        <w:ind w:left="426" w:hanging="426"/>
        <w:rPr>
          <w:rFonts w:ascii="Calibri" w:hAnsi="Calibri" w:cs="Arial"/>
          <w:sz w:val="22"/>
          <w:szCs w:val="22"/>
          <w:lang w:val="en-US"/>
        </w:rPr>
      </w:pPr>
      <w:r w:rsidRPr="00EB569E">
        <w:rPr>
          <w:rFonts w:ascii="Calibri" w:hAnsi="Calibri" w:cs="Arial"/>
          <w:sz w:val="22"/>
          <w:szCs w:val="22"/>
          <w:lang w:val="en-US"/>
        </w:rPr>
        <w:t>change in other patient reported outcomes from the questionnaire (exercise self-efficacy, anxiety, depression, perceived health status including mood and pain (EuroQol 5D [EQ-5D])</w:t>
      </w:r>
    </w:p>
    <w:p w:rsidR="00EB569E" w:rsidRPr="00EB569E" w:rsidRDefault="00EB569E" w:rsidP="00222606">
      <w:pPr>
        <w:numPr>
          <w:ilvl w:val="0"/>
          <w:numId w:val="9"/>
        </w:numPr>
        <w:ind w:left="426" w:hanging="426"/>
        <w:rPr>
          <w:rFonts w:ascii="Calibri" w:hAnsi="Calibri" w:cs="Arial"/>
          <w:sz w:val="22"/>
          <w:szCs w:val="22"/>
          <w:lang w:val="en-US"/>
        </w:rPr>
      </w:pPr>
      <w:r w:rsidRPr="00EB569E">
        <w:rPr>
          <w:rFonts w:ascii="Calibri" w:hAnsi="Calibri" w:cs="Arial"/>
          <w:sz w:val="22"/>
          <w:szCs w:val="22"/>
          <w:lang w:val="en-US"/>
        </w:rPr>
        <w:t>change in anthropometric measurements (weight, body mass index, waist circumference, body fat, bio-impedence (Tanita scales)</w:t>
      </w:r>
    </w:p>
    <w:p w:rsidR="00EB569E" w:rsidRPr="00EB569E" w:rsidRDefault="00EB569E" w:rsidP="00222606">
      <w:pPr>
        <w:numPr>
          <w:ilvl w:val="0"/>
          <w:numId w:val="9"/>
        </w:numPr>
        <w:ind w:left="426" w:hanging="426"/>
        <w:rPr>
          <w:rFonts w:ascii="Calibri" w:hAnsi="Calibri" w:cs="Arial"/>
          <w:sz w:val="22"/>
          <w:szCs w:val="22"/>
          <w:lang w:val="en-US"/>
        </w:rPr>
      </w:pPr>
      <w:r w:rsidRPr="00EB569E">
        <w:rPr>
          <w:rFonts w:ascii="Calibri" w:hAnsi="Calibri" w:cs="Arial"/>
          <w:sz w:val="22"/>
          <w:szCs w:val="22"/>
          <w:lang w:val="en-US"/>
        </w:rPr>
        <w:t xml:space="preserve">adverse outcomes (data on falls, injuries, major cardiovascular disease events and deaths will be collected as part of safety monitoring for the trial, </w:t>
      </w:r>
      <w:r w:rsidRPr="00EB569E">
        <w:rPr>
          <w:rFonts w:ascii="Calibri" w:hAnsi="Calibri" w:cs="Arial"/>
          <w:color w:val="000000"/>
          <w:sz w:val="22"/>
          <w:szCs w:val="22"/>
        </w:rPr>
        <w:t xml:space="preserve">through participant and nurse reporting, questionnaires at 3 </w:t>
      </w:r>
      <w:r w:rsidRPr="00EB569E">
        <w:rPr>
          <w:rFonts w:ascii="Calibri" w:hAnsi="Calibri" w:cs="Arial"/>
          <w:sz w:val="22"/>
          <w:szCs w:val="22"/>
        </w:rPr>
        <w:t>and 12 months and</w:t>
      </w:r>
      <w:r w:rsidRPr="00EB569E">
        <w:rPr>
          <w:rFonts w:ascii="Calibri" w:hAnsi="Calibri" w:cs="Arial"/>
          <w:color w:val="000000"/>
          <w:sz w:val="22"/>
          <w:szCs w:val="22"/>
        </w:rPr>
        <w:t xml:space="preserve"> primary care records</w:t>
      </w:r>
      <w:r w:rsidR="000D7DEF">
        <w:rPr>
          <w:rFonts w:ascii="Calibri" w:hAnsi="Calibri" w:cs="Arial"/>
          <w:color w:val="000000"/>
          <w:sz w:val="22"/>
          <w:szCs w:val="22"/>
        </w:rPr>
        <w:t xml:space="preserve"> after 12 month follow-up</w:t>
      </w:r>
    </w:p>
    <w:p w:rsidR="00EB569E" w:rsidRPr="00EB569E" w:rsidRDefault="00EB569E" w:rsidP="00222606">
      <w:pPr>
        <w:numPr>
          <w:ilvl w:val="0"/>
          <w:numId w:val="9"/>
        </w:numPr>
        <w:ind w:left="426" w:hanging="426"/>
        <w:jc w:val="both"/>
        <w:rPr>
          <w:rFonts w:ascii="Calibri" w:hAnsi="Calibri" w:cs="Arial"/>
          <w:color w:val="000000"/>
          <w:sz w:val="22"/>
          <w:szCs w:val="22"/>
        </w:rPr>
      </w:pPr>
      <w:r w:rsidRPr="00EB569E">
        <w:rPr>
          <w:rFonts w:ascii="Calibri" w:hAnsi="Calibri" w:cs="Arial"/>
          <w:sz w:val="22"/>
          <w:szCs w:val="22"/>
          <w:lang w:val="en-US"/>
        </w:rPr>
        <w:lastRenderedPageBreak/>
        <w:t>health service use - n</w:t>
      </w:r>
      <w:r w:rsidRPr="00EB569E">
        <w:rPr>
          <w:rFonts w:ascii="Calibri" w:hAnsi="Calibri" w:cs="Arial"/>
          <w:color w:val="000000"/>
          <w:sz w:val="22"/>
          <w:szCs w:val="22"/>
        </w:rPr>
        <w:t xml:space="preserve">umber of and diagnoses for all primary care consultations during the 12 months of the trial, as well as any out of hours, A&amp;E or in-patient attendances related to falls, injuries, fractures etc from computerised primary care records at the end of the study given participants’ consent. </w:t>
      </w:r>
    </w:p>
    <w:p w:rsidR="00EB569E" w:rsidRDefault="00EB569E" w:rsidP="00AB1331">
      <w:pPr>
        <w:jc w:val="both"/>
        <w:rPr>
          <w:rFonts w:ascii="Calibri" w:hAnsi="Calibri"/>
          <w:i/>
          <w:color w:val="000000"/>
          <w:sz w:val="22"/>
          <w:szCs w:val="22"/>
        </w:rPr>
      </w:pPr>
    </w:p>
    <w:p w:rsidR="00AB1331" w:rsidRPr="009835A0" w:rsidRDefault="00AB1331" w:rsidP="00AB1331">
      <w:pPr>
        <w:jc w:val="both"/>
        <w:rPr>
          <w:rFonts w:ascii="Calibri" w:hAnsi="Calibri"/>
          <w:i/>
          <w:color w:val="000000"/>
          <w:sz w:val="22"/>
          <w:szCs w:val="22"/>
        </w:rPr>
      </w:pPr>
      <w:r w:rsidRPr="009835A0">
        <w:rPr>
          <w:rFonts w:ascii="Calibri" w:hAnsi="Calibri"/>
          <w:i/>
          <w:color w:val="000000"/>
          <w:sz w:val="22"/>
          <w:szCs w:val="22"/>
        </w:rPr>
        <w:t>Qualitative outcomes</w:t>
      </w:r>
    </w:p>
    <w:p w:rsidR="00AB1331" w:rsidRDefault="00AB1331" w:rsidP="00AB1331">
      <w:pPr>
        <w:jc w:val="both"/>
        <w:rPr>
          <w:rFonts w:ascii="Calibri" w:hAnsi="Calibri"/>
          <w:color w:val="000000"/>
          <w:sz w:val="22"/>
          <w:szCs w:val="22"/>
        </w:rPr>
      </w:pPr>
      <w:r w:rsidRPr="00AB1331">
        <w:rPr>
          <w:rFonts w:ascii="Calibri" w:hAnsi="Calibri"/>
          <w:color w:val="000000"/>
          <w:sz w:val="22"/>
          <w:szCs w:val="22"/>
        </w:rPr>
        <w:t>There will be a range of outcomes from qualitative interviews and focus groups for both participants and practice nurses involved in implementing the intervention. We will gain an in-depth understanding of the acceptability and challenges with the interventions for participants and practice nurses, as well as valuable insights into the factors influencing why people opt not to participate in the intervention.</w:t>
      </w:r>
    </w:p>
    <w:p w:rsidR="007B63F4" w:rsidRDefault="007B63F4" w:rsidP="00AB1331">
      <w:pPr>
        <w:jc w:val="both"/>
        <w:rPr>
          <w:rFonts w:ascii="Calibri" w:hAnsi="Calibri"/>
          <w:color w:val="000000"/>
          <w:sz w:val="22"/>
          <w:szCs w:val="22"/>
        </w:rPr>
      </w:pPr>
    </w:p>
    <w:p w:rsidR="007B63F4" w:rsidRPr="009871AE" w:rsidRDefault="007B63F4" w:rsidP="007B63F4">
      <w:pPr>
        <w:jc w:val="both"/>
        <w:rPr>
          <w:rFonts w:ascii="Calibri" w:hAnsi="Calibri" w:cs="Arial"/>
          <w:noProof/>
          <w:sz w:val="22"/>
          <w:szCs w:val="22"/>
        </w:rPr>
      </w:pPr>
      <w:r w:rsidRPr="009871AE">
        <w:rPr>
          <w:rFonts w:ascii="Calibri" w:hAnsi="Calibri" w:cs="Arial"/>
          <w:i/>
          <w:noProof/>
          <w:sz w:val="22"/>
          <w:szCs w:val="22"/>
        </w:rPr>
        <w:t xml:space="preserve">Methods and timing for assessing, recording and analysis of outcomes: </w:t>
      </w:r>
      <w:r w:rsidRPr="009871AE">
        <w:rPr>
          <w:rFonts w:ascii="Calibri" w:hAnsi="Calibri" w:cs="Arial"/>
          <w:noProof/>
          <w:sz w:val="22"/>
          <w:szCs w:val="22"/>
        </w:rPr>
        <w:t>The RA</w:t>
      </w:r>
      <w:r w:rsidR="000D7DEF">
        <w:rPr>
          <w:rFonts w:ascii="Calibri" w:hAnsi="Calibri" w:cs="Arial"/>
          <w:noProof/>
          <w:sz w:val="22"/>
          <w:szCs w:val="22"/>
        </w:rPr>
        <w:t>s</w:t>
      </w:r>
      <w:r w:rsidRPr="009871AE">
        <w:rPr>
          <w:rFonts w:ascii="Calibri" w:hAnsi="Calibri" w:cs="Arial"/>
          <w:noProof/>
          <w:sz w:val="22"/>
          <w:szCs w:val="22"/>
        </w:rPr>
        <w:t xml:space="preserve"> will conduct all the </w:t>
      </w:r>
      <w:r>
        <w:rPr>
          <w:rFonts w:ascii="Calibri" w:hAnsi="Calibri" w:cs="Arial"/>
          <w:noProof/>
          <w:sz w:val="22"/>
          <w:szCs w:val="22"/>
        </w:rPr>
        <w:t>primary outcome assessments at 12</w:t>
      </w:r>
      <w:r w:rsidRPr="009871AE">
        <w:rPr>
          <w:rFonts w:ascii="Calibri" w:hAnsi="Calibri" w:cs="Arial"/>
          <w:noProof/>
          <w:sz w:val="22"/>
          <w:szCs w:val="22"/>
        </w:rPr>
        <w:t xml:space="preserve"> months. The RA</w:t>
      </w:r>
      <w:r w:rsidR="000D7DEF">
        <w:rPr>
          <w:rFonts w:ascii="Calibri" w:hAnsi="Calibri" w:cs="Arial"/>
          <w:noProof/>
          <w:sz w:val="22"/>
          <w:szCs w:val="22"/>
        </w:rPr>
        <w:t>s</w:t>
      </w:r>
      <w:r w:rsidRPr="009871AE">
        <w:rPr>
          <w:rFonts w:ascii="Calibri" w:hAnsi="Calibri" w:cs="Arial"/>
          <w:noProof/>
          <w:sz w:val="22"/>
          <w:szCs w:val="22"/>
        </w:rPr>
        <w:t xml:space="preserve"> will arrange postal collection of questionnair</w:t>
      </w:r>
      <w:r>
        <w:rPr>
          <w:rFonts w:ascii="Calibri" w:hAnsi="Calibri" w:cs="Arial"/>
          <w:noProof/>
          <w:sz w:val="22"/>
          <w:szCs w:val="22"/>
        </w:rPr>
        <w:t>e and accelerometer data at 3</w:t>
      </w:r>
      <w:r w:rsidRPr="009871AE">
        <w:rPr>
          <w:rFonts w:ascii="Calibri" w:hAnsi="Calibri" w:cs="Arial"/>
          <w:noProof/>
          <w:sz w:val="22"/>
          <w:szCs w:val="22"/>
        </w:rPr>
        <w:t xml:space="preserve"> months. Data entry and recording of accelerometer data will occur as soon as each accelerometer is returned, when data will be downloaded. Data entry of questionnaire data will occur as soon as possible after data collection at each time period. Analysis of outcome data will occur when data on all participants is collected.</w:t>
      </w:r>
    </w:p>
    <w:p w:rsidR="00B572A5" w:rsidRDefault="00B572A5" w:rsidP="00D363E9">
      <w:pPr>
        <w:rPr>
          <w:rFonts w:ascii="Calibri" w:hAnsi="Calibri" w:cs="Arial"/>
          <w:i/>
          <w:noProof/>
          <w:sz w:val="22"/>
          <w:szCs w:val="22"/>
        </w:rPr>
      </w:pPr>
    </w:p>
    <w:p w:rsidR="00D363E9" w:rsidRDefault="00D363E9" w:rsidP="00D363E9">
      <w:pPr>
        <w:rPr>
          <w:rFonts w:ascii="Calibri" w:hAnsi="Calibri" w:cs="Arial"/>
          <w:i/>
          <w:noProof/>
          <w:sz w:val="22"/>
          <w:szCs w:val="22"/>
        </w:rPr>
      </w:pPr>
      <w:r w:rsidRPr="00145581">
        <w:rPr>
          <w:rFonts w:ascii="Calibri" w:hAnsi="Calibri" w:cs="Arial"/>
          <w:i/>
          <w:noProof/>
          <w:sz w:val="22"/>
          <w:szCs w:val="22"/>
        </w:rPr>
        <w:t>Measures taken to minimise / avoid bias</w:t>
      </w:r>
    </w:p>
    <w:p w:rsidR="00843B98" w:rsidRPr="005E2A02" w:rsidRDefault="001945AA" w:rsidP="001945AA">
      <w:pPr>
        <w:jc w:val="both"/>
        <w:rPr>
          <w:rFonts w:ascii="Calibri" w:hAnsi="Calibri" w:cs="Arial"/>
          <w:noProof/>
          <w:sz w:val="22"/>
          <w:szCs w:val="22"/>
        </w:rPr>
      </w:pPr>
      <w:r w:rsidRPr="001945AA">
        <w:rPr>
          <w:rFonts w:ascii="Calibri" w:hAnsi="Calibri" w:cs="Arial"/>
          <w:i/>
          <w:noProof/>
          <w:color w:val="000000"/>
          <w:sz w:val="22"/>
          <w:szCs w:val="22"/>
        </w:rPr>
        <w:t>Randomisation:</w:t>
      </w:r>
      <w:r w:rsidRPr="001945AA">
        <w:rPr>
          <w:rFonts w:ascii="Calibri" w:hAnsi="Calibri" w:cs="Arial"/>
          <w:noProof/>
          <w:color w:val="000000"/>
          <w:sz w:val="22"/>
          <w:szCs w:val="22"/>
        </w:rPr>
        <w:t xml:space="preserve"> Participants completing the baseline assessment (including returning t</w:t>
      </w:r>
      <w:r>
        <w:rPr>
          <w:rFonts w:ascii="Calibri" w:hAnsi="Calibri" w:cs="Arial"/>
          <w:noProof/>
          <w:color w:val="000000"/>
          <w:sz w:val="22"/>
          <w:szCs w:val="22"/>
        </w:rPr>
        <w:t>he accelerometer with at least 5</w:t>
      </w:r>
      <w:r w:rsidRPr="001945AA">
        <w:rPr>
          <w:rFonts w:ascii="Calibri" w:hAnsi="Calibri" w:cs="Arial"/>
          <w:noProof/>
          <w:color w:val="000000"/>
          <w:sz w:val="22"/>
          <w:szCs w:val="22"/>
        </w:rPr>
        <w:t xml:space="preserve"> complete days of </w:t>
      </w:r>
      <w:r w:rsidRPr="005E2A02">
        <w:rPr>
          <w:rFonts w:ascii="Calibri" w:hAnsi="Calibri" w:cs="Arial"/>
          <w:noProof/>
          <w:sz w:val="22"/>
          <w:szCs w:val="22"/>
        </w:rPr>
        <w:t>recording</w:t>
      </w:r>
      <w:r w:rsidR="00C378BB" w:rsidRPr="005E2A02">
        <w:rPr>
          <w:rFonts w:ascii="Calibri" w:hAnsi="Calibri" w:cs="Arial"/>
          <w:noProof/>
          <w:sz w:val="22"/>
          <w:szCs w:val="22"/>
        </w:rPr>
        <w:t xml:space="preserve"> ≥9 hours</w:t>
      </w:r>
      <w:r w:rsidR="00DB6C5F" w:rsidRPr="005E2A02">
        <w:rPr>
          <w:rFonts w:ascii="Calibri" w:hAnsi="Calibri" w:cs="Arial"/>
          <w:noProof/>
          <w:sz w:val="22"/>
          <w:szCs w:val="22"/>
        </w:rPr>
        <w:t xml:space="preserve"> / 540 minutes</w:t>
      </w:r>
      <w:r w:rsidR="00C378BB" w:rsidRPr="005E2A02">
        <w:rPr>
          <w:rFonts w:ascii="Calibri" w:hAnsi="Calibri" w:cs="Arial"/>
          <w:noProof/>
          <w:sz w:val="22"/>
          <w:szCs w:val="22"/>
        </w:rPr>
        <w:t xml:space="preserve"> per day</w:t>
      </w:r>
      <w:r w:rsidRPr="005E2A02">
        <w:rPr>
          <w:rFonts w:ascii="Calibri" w:hAnsi="Calibri" w:cs="Arial"/>
          <w:noProof/>
          <w:sz w:val="22"/>
          <w:szCs w:val="22"/>
        </w:rPr>
        <w:t>) will be allocated to the trial groups by the RA</w:t>
      </w:r>
      <w:r w:rsidR="00C378BB" w:rsidRPr="005E2A02">
        <w:rPr>
          <w:rFonts w:ascii="Calibri" w:hAnsi="Calibri" w:cs="Arial"/>
          <w:noProof/>
          <w:sz w:val="22"/>
          <w:szCs w:val="22"/>
        </w:rPr>
        <w:t>s</w:t>
      </w:r>
      <w:r w:rsidRPr="005E2A02">
        <w:rPr>
          <w:rFonts w:ascii="Calibri" w:hAnsi="Calibri" w:cs="Arial"/>
          <w:noProof/>
          <w:sz w:val="22"/>
          <w:szCs w:val="22"/>
        </w:rPr>
        <w:t xml:space="preserve"> using the </w:t>
      </w:r>
      <w:r w:rsidR="00C378BB" w:rsidRPr="005E2A02">
        <w:rPr>
          <w:rFonts w:ascii="Calibri" w:hAnsi="Calibri" w:cs="Arial"/>
          <w:noProof/>
          <w:sz w:val="22"/>
          <w:szCs w:val="22"/>
        </w:rPr>
        <w:t>Kings</w:t>
      </w:r>
      <w:r w:rsidR="00863605" w:rsidRPr="005E2A02">
        <w:rPr>
          <w:rFonts w:ascii="Calibri" w:hAnsi="Calibri" w:cs="Arial"/>
          <w:noProof/>
          <w:sz w:val="22"/>
          <w:szCs w:val="22"/>
        </w:rPr>
        <w:t xml:space="preserve"> College London</w:t>
      </w:r>
      <w:r w:rsidR="00C378BB" w:rsidRPr="005E2A02">
        <w:rPr>
          <w:rFonts w:ascii="Calibri" w:hAnsi="Calibri" w:cs="Arial"/>
          <w:noProof/>
          <w:sz w:val="22"/>
          <w:szCs w:val="22"/>
        </w:rPr>
        <w:t xml:space="preserve"> Clinical Trials Unit</w:t>
      </w:r>
      <w:r w:rsidR="00863605" w:rsidRPr="005E2A02">
        <w:rPr>
          <w:rFonts w:ascii="Calibri" w:hAnsi="Calibri" w:cs="Arial"/>
          <w:noProof/>
          <w:sz w:val="22"/>
          <w:szCs w:val="22"/>
        </w:rPr>
        <w:t xml:space="preserve"> (CTU)</w:t>
      </w:r>
      <w:r w:rsidRPr="005E2A02">
        <w:rPr>
          <w:rFonts w:ascii="Calibri" w:hAnsi="Calibri" w:cs="Arial"/>
          <w:noProof/>
          <w:sz w:val="22"/>
          <w:szCs w:val="22"/>
        </w:rPr>
        <w:t xml:space="preserve"> internet randomisation service to ensure independence of the allocation. </w:t>
      </w:r>
      <w:r w:rsidR="00843B98" w:rsidRPr="005E2A02">
        <w:rPr>
          <w:rFonts w:ascii="Calibri" w:hAnsi="Calibri" w:cs="Arial"/>
          <w:noProof/>
          <w:sz w:val="22"/>
          <w:szCs w:val="22"/>
        </w:rPr>
        <w:t>Randomisation will be at household level to avoid couple contamination, which could occur if a couple were allocated to different arms.</w:t>
      </w:r>
      <w:r w:rsidR="0021138D" w:rsidRPr="005E2A02">
        <w:rPr>
          <w:rFonts w:ascii="Calibri" w:hAnsi="Calibri" w:cs="Arial"/>
          <w:noProof/>
          <w:sz w:val="22"/>
          <w:szCs w:val="22"/>
        </w:rPr>
        <w:t xml:space="preserve"> </w:t>
      </w:r>
      <w:r w:rsidR="00843B98" w:rsidRPr="005E2A02">
        <w:rPr>
          <w:rFonts w:ascii="Calibri" w:hAnsi="Calibri" w:cs="Arial"/>
          <w:noProof/>
          <w:sz w:val="22"/>
          <w:szCs w:val="22"/>
        </w:rPr>
        <w:t>See section 6</w:t>
      </w:r>
      <w:r w:rsidR="0021138D" w:rsidRPr="005E2A02">
        <w:rPr>
          <w:rFonts w:ascii="Calibri" w:hAnsi="Calibri" w:cs="Arial"/>
          <w:noProof/>
          <w:sz w:val="22"/>
          <w:szCs w:val="22"/>
        </w:rPr>
        <w:t>:</w:t>
      </w:r>
      <w:r w:rsidR="00843B98" w:rsidRPr="005E2A02">
        <w:rPr>
          <w:rFonts w:ascii="Calibri" w:hAnsi="Calibri" w:cs="Arial"/>
          <w:noProof/>
          <w:sz w:val="22"/>
          <w:szCs w:val="22"/>
        </w:rPr>
        <w:t xml:space="preserve"> Study Procedures for full details.</w:t>
      </w:r>
    </w:p>
    <w:p w:rsidR="001945AA" w:rsidRPr="005E2A02" w:rsidRDefault="001945AA" w:rsidP="001945AA">
      <w:pPr>
        <w:jc w:val="both"/>
        <w:rPr>
          <w:rFonts w:ascii="Calibri" w:hAnsi="Calibri" w:cs="Arial"/>
          <w:i/>
          <w:noProof/>
          <w:sz w:val="22"/>
          <w:szCs w:val="22"/>
        </w:rPr>
      </w:pPr>
      <w:r w:rsidRPr="005E2A02">
        <w:rPr>
          <w:rFonts w:ascii="Calibri" w:hAnsi="Calibri" w:cs="Arial"/>
          <w:i/>
          <w:noProof/>
          <w:sz w:val="22"/>
          <w:szCs w:val="22"/>
        </w:rPr>
        <w:t xml:space="preserve">Contamination: </w:t>
      </w:r>
      <w:r w:rsidRPr="005E2A02">
        <w:rPr>
          <w:rFonts w:ascii="Calibri" w:hAnsi="Calibri" w:cs="Arial"/>
          <w:noProof/>
          <w:sz w:val="22"/>
          <w:szCs w:val="22"/>
        </w:rPr>
        <w:t xml:space="preserve">Contamination could occur between partners in the same household, we will minimise this by ensuring that if both are recruited they are allocated to the same group. Contamination could also occur in the control group if they seek their own way of increasing their physical activity and particularly if they obtain and use their own pedometer. </w:t>
      </w:r>
      <w:r w:rsidR="00C378BB" w:rsidRPr="005E2A02">
        <w:rPr>
          <w:rFonts w:ascii="Calibri" w:hAnsi="Calibri" w:cs="Arial"/>
          <w:noProof/>
          <w:sz w:val="22"/>
          <w:szCs w:val="22"/>
        </w:rPr>
        <w:t>We will try to minimise this by ensuring that control participants know that they will receive a free, accurate pedometer after the 12 month follow-up and we will monitor this by asking about pedometer use in the</w:t>
      </w:r>
      <w:r w:rsidR="00D94CA0" w:rsidRPr="005E2A02">
        <w:rPr>
          <w:rFonts w:ascii="Calibri" w:hAnsi="Calibri" w:cs="Arial"/>
          <w:noProof/>
          <w:sz w:val="22"/>
          <w:szCs w:val="22"/>
        </w:rPr>
        <w:t xml:space="preserve"> 12 month assessmen</w:t>
      </w:r>
      <w:r w:rsidR="00C378BB" w:rsidRPr="005E2A02">
        <w:rPr>
          <w:rFonts w:ascii="Calibri" w:hAnsi="Calibri" w:cs="Arial"/>
          <w:noProof/>
          <w:sz w:val="22"/>
          <w:szCs w:val="22"/>
        </w:rPr>
        <w:t>t.</w:t>
      </w:r>
    </w:p>
    <w:p w:rsidR="001945AA" w:rsidRPr="001945AA" w:rsidRDefault="001945AA" w:rsidP="001945AA">
      <w:pPr>
        <w:jc w:val="both"/>
        <w:rPr>
          <w:rFonts w:ascii="Calibri" w:hAnsi="Calibri" w:cs="Arial"/>
          <w:noProof/>
          <w:color w:val="000000"/>
          <w:sz w:val="22"/>
          <w:szCs w:val="22"/>
        </w:rPr>
      </w:pPr>
      <w:r w:rsidRPr="005E2A02">
        <w:rPr>
          <w:rFonts w:ascii="Calibri" w:hAnsi="Calibri" w:cs="Arial"/>
          <w:i/>
          <w:noProof/>
          <w:sz w:val="22"/>
          <w:szCs w:val="22"/>
        </w:rPr>
        <w:t xml:space="preserve">Outcome assessment: </w:t>
      </w:r>
      <w:r w:rsidRPr="005E2A02">
        <w:rPr>
          <w:rFonts w:ascii="Calibri" w:hAnsi="Calibri" w:cs="Arial"/>
          <w:noProof/>
          <w:sz w:val="22"/>
          <w:szCs w:val="22"/>
        </w:rPr>
        <w:t>The RA will arrange all the outcome assessments</w:t>
      </w:r>
      <w:r w:rsidRPr="001945AA">
        <w:rPr>
          <w:rFonts w:ascii="Calibri" w:hAnsi="Calibri" w:cs="Arial"/>
          <w:noProof/>
          <w:color w:val="000000"/>
          <w:sz w:val="22"/>
          <w:szCs w:val="22"/>
        </w:rPr>
        <w:t xml:space="preserve"> at 3</w:t>
      </w:r>
      <w:r>
        <w:rPr>
          <w:rFonts w:ascii="Calibri" w:hAnsi="Calibri" w:cs="Arial"/>
          <w:noProof/>
          <w:color w:val="000000"/>
          <w:sz w:val="22"/>
          <w:szCs w:val="22"/>
        </w:rPr>
        <w:t xml:space="preserve"> </w:t>
      </w:r>
      <w:r w:rsidRPr="001945AA">
        <w:rPr>
          <w:rFonts w:ascii="Calibri" w:hAnsi="Calibri" w:cs="Arial"/>
          <w:noProof/>
          <w:color w:val="000000"/>
          <w:sz w:val="22"/>
          <w:szCs w:val="22"/>
        </w:rPr>
        <w:t>months (postal) and 12 months (at the practice). Appointments for these will be booked in advance according to a protocol, taking into account holidays. The RA assessing outcomes will not be blinded to the participants’ intervention status for pragmatic reasons only; the study is funded to support only two RA to carry out recruitment and follow-up simultaneously at 3 practices each. If two RAs were required to cover each practice in order to carry out different assessments we would require further RA support for the trial. However, primary and secondary outcome measures (as above) are objectively measured by accelerometry and do not rely on assessor interpretation. Physical measurements will also be assessed objectively e.g. weight &amp; body fat assessment. Patient reported outcomes</w:t>
      </w:r>
      <w:r w:rsidRPr="001945AA">
        <w:rPr>
          <w:rFonts w:ascii="Calibri" w:hAnsi="Calibri"/>
          <w:color w:val="000000"/>
          <w:sz w:val="22"/>
          <w:szCs w:val="22"/>
        </w:rPr>
        <w:t xml:space="preserve"> (e.g. exercise self-efficacy, anxiety and depression, perceived health status including mood and pain, EuroQol 5D (EQ-5D)) </w:t>
      </w:r>
      <w:r w:rsidRPr="001945AA">
        <w:rPr>
          <w:rFonts w:ascii="Calibri" w:hAnsi="Calibri" w:cs="Arial"/>
          <w:noProof/>
          <w:color w:val="000000"/>
          <w:sz w:val="22"/>
          <w:szCs w:val="22"/>
        </w:rPr>
        <w:t xml:space="preserve">will be assessed by validated self-report instruments, minimising researcher bias. </w:t>
      </w:r>
    </w:p>
    <w:p w:rsidR="001945AA" w:rsidRPr="001945AA" w:rsidRDefault="001945AA" w:rsidP="001945AA">
      <w:pPr>
        <w:jc w:val="both"/>
        <w:rPr>
          <w:rFonts w:ascii="Calibri" w:hAnsi="Calibri" w:cs="Arial"/>
          <w:noProof/>
          <w:color w:val="000000"/>
          <w:sz w:val="22"/>
          <w:szCs w:val="22"/>
        </w:rPr>
      </w:pPr>
      <w:r w:rsidRPr="001945AA">
        <w:rPr>
          <w:rFonts w:ascii="Calibri" w:hAnsi="Calibri" w:cs="Arial"/>
          <w:i/>
          <w:noProof/>
          <w:color w:val="000000"/>
          <w:sz w:val="22"/>
          <w:szCs w:val="22"/>
        </w:rPr>
        <w:t>Statistical analysis:</w:t>
      </w:r>
      <w:r w:rsidRPr="001945AA">
        <w:rPr>
          <w:rFonts w:ascii="Calibri" w:hAnsi="Calibri" w:cs="Arial"/>
          <w:noProof/>
          <w:color w:val="000000"/>
          <w:sz w:val="22"/>
          <w:szCs w:val="22"/>
        </w:rPr>
        <w:t xml:space="preserve"> The senior statistician (SK) will analyse the data blind to the treatment allocation of the participants.</w:t>
      </w:r>
    </w:p>
    <w:p w:rsidR="00BA25DF" w:rsidRDefault="00BA25DF" w:rsidP="001945AA">
      <w:pPr>
        <w:jc w:val="both"/>
        <w:rPr>
          <w:rFonts w:ascii="Calibri" w:hAnsi="Calibri"/>
          <w:color w:val="000000"/>
          <w:sz w:val="20"/>
        </w:rPr>
        <w:sectPr w:rsidR="00BA25DF" w:rsidSect="00BA25DF">
          <w:headerReference w:type="default" r:id="rId29"/>
          <w:footerReference w:type="default" r:id="rId30"/>
          <w:headerReference w:type="first" r:id="rId31"/>
          <w:footerReference w:type="first" r:id="rId32"/>
          <w:pgSz w:w="11909" w:h="16834" w:code="9"/>
          <w:pgMar w:top="1418" w:right="1134" w:bottom="1418" w:left="1134" w:header="720" w:footer="720" w:gutter="0"/>
          <w:pgNumType w:chapSep="colon"/>
          <w:cols w:space="720"/>
          <w:titlePg/>
        </w:sectPr>
      </w:pPr>
    </w:p>
    <w:p w:rsidR="00D363E9" w:rsidRPr="00546B6F" w:rsidRDefault="00D363E9" w:rsidP="00D363E9">
      <w:pPr>
        <w:pStyle w:val="ListParagraph"/>
        <w:ind w:left="0"/>
        <w:rPr>
          <w:rFonts w:ascii="Calibri" w:hAnsi="Calibri" w:cs="Arial"/>
          <w:b/>
          <w:i/>
          <w:color w:val="000000"/>
          <w:sz w:val="24"/>
          <w:szCs w:val="24"/>
        </w:rPr>
      </w:pPr>
      <w:r w:rsidRPr="00546B6F">
        <w:rPr>
          <w:rFonts w:ascii="Calibri" w:hAnsi="Calibri" w:cs="Arial"/>
          <w:b/>
          <w:bCs/>
          <w:color w:val="000000"/>
          <w:sz w:val="24"/>
          <w:szCs w:val="24"/>
        </w:rPr>
        <w:lastRenderedPageBreak/>
        <w:t>CONSORT flow diagram showing participant flow through each stage of the randomized trial (enrolment, intervention allocation, follow-up &amp; data analysis).</w:t>
      </w:r>
    </w:p>
    <w:p w:rsidR="00D363E9" w:rsidRPr="00546B6F" w:rsidRDefault="00A742A3" w:rsidP="00D363E9">
      <w:pPr>
        <w:pStyle w:val="NormalWeb"/>
        <w:rPr>
          <w:rFonts w:ascii="Arial" w:hAnsi="Arial" w:cs="Arial"/>
          <w:b/>
          <w:i/>
          <w:color w:val="000000"/>
        </w:rPr>
      </w:pPr>
      <w:r w:rsidRPr="00546B6F">
        <w:rPr>
          <w:rFonts w:ascii="Arial" w:hAnsi="Arial" w:cs="Arial"/>
          <w:b/>
          <w:i/>
          <w:noProof/>
          <w:color w:val="000000"/>
          <w:lang w:val="en-US" w:eastAsia="en-US"/>
        </w:rPr>
        <mc:AlternateContent>
          <mc:Choice Requires="wps">
            <w:drawing>
              <wp:anchor distT="0" distB="0" distL="114300" distR="114300" simplePos="0" relativeHeight="251648512" behindDoc="0" locked="0" layoutInCell="1" allowOverlap="1">
                <wp:simplePos x="0" y="0"/>
                <wp:positionH relativeFrom="column">
                  <wp:posOffset>3437890</wp:posOffset>
                </wp:positionH>
                <wp:positionV relativeFrom="paragraph">
                  <wp:posOffset>163195</wp:posOffset>
                </wp:positionV>
                <wp:extent cx="3128010" cy="714375"/>
                <wp:effectExtent l="0" t="0" r="0" b="0"/>
                <wp:wrapNone/>
                <wp:docPr id="45"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714375"/>
                        </a:xfrm>
                        <a:prstGeom prst="rect">
                          <a:avLst/>
                        </a:prstGeom>
                        <a:solidFill>
                          <a:srgbClr val="FFFFFF"/>
                        </a:solidFill>
                        <a:ln w="9525">
                          <a:solidFill>
                            <a:srgbClr val="000000"/>
                          </a:solidFill>
                          <a:miter lim="800000"/>
                          <a:headEnd/>
                          <a:tailEnd/>
                        </a:ln>
                      </wps:spPr>
                      <wps:txbx>
                        <w:txbxContent>
                          <w:p w:rsidR="00F034D0" w:rsidRDefault="00F034D0" w:rsidP="00D363E9">
                            <w:pPr>
                              <w:rPr>
                                <w:rFonts w:ascii="Arial" w:hAnsi="Arial" w:cs="Arial"/>
                                <w:b/>
                                <w:sz w:val="16"/>
                                <w:szCs w:val="16"/>
                              </w:rPr>
                            </w:pPr>
                            <w:r w:rsidRPr="00456987">
                              <w:rPr>
                                <w:rFonts w:ascii="Arial" w:hAnsi="Arial" w:cs="Arial"/>
                                <w:b/>
                                <w:sz w:val="16"/>
                                <w:szCs w:val="16"/>
                              </w:rPr>
                              <w:t xml:space="preserve">Excluded </w:t>
                            </w:r>
                            <w:r>
                              <w:rPr>
                                <w:rFonts w:ascii="Arial" w:hAnsi="Arial" w:cs="Arial"/>
                                <w:b/>
                                <w:sz w:val="16"/>
                                <w:szCs w:val="16"/>
                              </w:rPr>
                              <w:t>(pre-screening questionnaire)</w:t>
                            </w:r>
                          </w:p>
                          <w:p w:rsidR="00F034D0" w:rsidRPr="003B7C77" w:rsidRDefault="00F034D0" w:rsidP="00D363E9">
                            <w:pPr>
                              <w:rPr>
                                <w:rFonts w:ascii="Arial" w:hAnsi="Arial" w:cs="Arial"/>
                                <w:sz w:val="16"/>
                                <w:szCs w:val="16"/>
                              </w:rPr>
                            </w:pPr>
                            <w:r>
                              <w:rPr>
                                <w:rFonts w:ascii="Arial" w:hAnsi="Arial" w:cs="Arial"/>
                                <w:sz w:val="16"/>
                                <w:szCs w:val="16"/>
                              </w:rPr>
                              <w:t>N=1020 (approx 10%). Not meeting inclusion criteria: living in care home, housebound, terminal illness, dementia, psychotic illness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9" o:spid="_x0000_s1026" type="#_x0000_t202" style="position:absolute;margin-left:270.7pt;margin-top:12.85pt;width:246.3pt;height:5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">
                <v:textbox>
                  <w:txbxContent>
                    <w:p w:rsidR="00F034D0" w:rsidRDefault="00F034D0" w:rsidP="00D363E9">
                      <w:pPr>
                        <w:rPr>
                          <w:rFonts w:ascii="Arial" w:hAnsi="Arial" w:cs="Arial"/>
                          <w:b/>
                          <w:sz w:val="16"/>
                          <w:szCs w:val="16"/>
                        </w:rPr>
                      </w:pPr>
                      <w:r w:rsidRPr="00456987">
                        <w:rPr>
                          <w:rFonts w:ascii="Arial" w:hAnsi="Arial" w:cs="Arial"/>
                          <w:b/>
                          <w:sz w:val="16"/>
                          <w:szCs w:val="16"/>
                        </w:rPr>
                        <w:t xml:space="preserve">Excluded </w:t>
                      </w:r>
                      <w:r>
                        <w:rPr>
                          <w:rFonts w:ascii="Arial" w:hAnsi="Arial" w:cs="Arial"/>
                          <w:b/>
                          <w:sz w:val="16"/>
                          <w:szCs w:val="16"/>
                        </w:rPr>
                        <w:t>(pre-screening questionnaire)</w:t>
                      </w:r>
                    </w:p>
                    <w:p w:rsidR="00F034D0" w:rsidRPr="003B7C77" w:rsidRDefault="00F034D0" w:rsidP="00D363E9">
                      <w:pPr>
                        <w:rPr>
                          <w:rFonts w:ascii="Arial" w:hAnsi="Arial" w:cs="Arial"/>
                          <w:sz w:val="16"/>
                          <w:szCs w:val="16"/>
                        </w:rPr>
                      </w:pPr>
                      <w:r>
                        <w:rPr>
                          <w:rFonts w:ascii="Arial" w:hAnsi="Arial" w:cs="Arial"/>
                          <w:sz w:val="16"/>
                          <w:szCs w:val="16"/>
                        </w:rPr>
                        <w:t>N=1020 (approx 10%). Not meeting inclusion criteria: living in care home, housebound, terminal illness, dementia, psychotic illness etc.</w:t>
                      </w:r>
                    </w:p>
                  </w:txbxContent>
                </v:textbox>
              </v:shape>
            </w:pict>
          </mc:Fallback>
        </mc:AlternateContent>
      </w:r>
      <w:r w:rsidRPr="00546B6F">
        <w:rPr>
          <w:rFonts w:ascii="Arial" w:hAnsi="Arial" w:cs="Arial"/>
          <w:b/>
          <w:i/>
          <w:noProof/>
          <w:color w:val="000000"/>
          <w:lang w:val="en-US" w:eastAsia="en-US"/>
        </w:rPr>
        <mc:AlternateContent>
          <mc:Choice Requires="wps">
            <w:drawing>
              <wp:anchor distT="0" distB="0" distL="114300" distR="114300" simplePos="0" relativeHeight="251647488" behindDoc="0" locked="0" layoutInCell="1" allowOverlap="1">
                <wp:simplePos x="0" y="0"/>
                <wp:positionH relativeFrom="column">
                  <wp:posOffset>-133985</wp:posOffset>
                </wp:positionH>
                <wp:positionV relativeFrom="paragraph">
                  <wp:posOffset>89535</wp:posOffset>
                </wp:positionV>
                <wp:extent cx="3250565" cy="521335"/>
                <wp:effectExtent l="0" t="0" r="0" b="0"/>
                <wp:wrapNone/>
                <wp:docPr id="4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65" cy="521335"/>
                        </a:xfrm>
                        <a:prstGeom prst="rect">
                          <a:avLst/>
                        </a:prstGeom>
                        <a:solidFill>
                          <a:srgbClr val="FFFFFF"/>
                        </a:solidFill>
                        <a:ln w="9525">
                          <a:solidFill>
                            <a:srgbClr val="000000"/>
                          </a:solidFill>
                          <a:miter lim="800000"/>
                          <a:headEnd/>
                          <a:tailEnd/>
                        </a:ln>
                      </wps:spPr>
                      <wps:txbx>
                        <w:txbxContent>
                          <w:p w:rsidR="00F034D0" w:rsidRDefault="00F034D0" w:rsidP="00D363E9">
                            <w:pPr>
                              <w:jc w:val="center"/>
                              <w:rPr>
                                <w:rFonts w:ascii="Arial" w:hAnsi="Arial" w:cs="Arial"/>
                                <w:sz w:val="16"/>
                                <w:szCs w:val="16"/>
                              </w:rPr>
                            </w:pPr>
                            <w:r w:rsidRPr="00456987">
                              <w:rPr>
                                <w:rFonts w:ascii="Arial" w:hAnsi="Arial" w:cs="Arial"/>
                                <w:b/>
                                <w:sz w:val="16"/>
                                <w:szCs w:val="16"/>
                              </w:rPr>
                              <w:t xml:space="preserve">Assessed for eligibility   </w:t>
                            </w:r>
                            <w:r>
                              <w:rPr>
                                <w:rFonts w:ascii="Arial" w:hAnsi="Arial" w:cs="Arial"/>
                                <w:sz w:val="16"/>
                                <w:szCs w:val="16"/>
                              </w:rPr>
                              <w:t xml:space="preserve">                                                              </w:t>
                            </w:r>
                          </w:p>
                          <w:p w:rsidR="00F034D0" w:rsidRDefault="00F034D0" w:rsidP="00D363E9">
                            <w:pPr>
                              <w:rPr>
                                <w:rFonts w:ascii="Arial" w:hAnsi="Arial" w:cs="Arial"/>
                                <w:sz w:val="16"/>
                                <w:szCs w:val="16"/>
                              </w:rPr>
                            </w:pPr>
                            <w:r>
                              <w:rPr>
                                <w:rFonts w:ascii="Arial" w:hAnsi="Arial" w:cs="Arial"/>
                                <w:sz w:val="16"/>
                                <w:szCs w:val="16"/>
                              </w:rPr>
                              <w:t xml:space="preserve">Patients aged 45-74 years registered with 6 practices. </w:t>
                            </w:r>
                          </w:p>
                          <w:p w:rsidR="00F034D0" w:rsidRPr="00164515" w:rsidRDefault="00F034D0" w:rsidP="00D363E9">
                            <w:pPr>
                              <w:rPr>
                                <w:rFonts w:ascii="Arial" w:hAnsi="Arial" w:cs="Arial"/>
                                <w:sz w:val="16"/>
                                <w:szCs w:val="16"/>
                              </w:rPr>
                            </w:pPr>
                            <w:r>
                              <w:rPr>
                                <w:rFonts w:ascii="Arial" w:hAnsi="Arial" w:cs="Arial"/>
                                <w:sz w:val="16"/>
                                <w:szCs w:val="16"/>
                              </w:rPr>
                              <w:t>N=approximately 1700 patients per practice=10,200 total</w:t>
                            </w:r>
                          </w:p>
                          <w:p w:rsidR="00F034D0" w:rsidRPr="003B7C77" w:rsidRDefault="00F034D0" w:rsidP="00D363E9">
                            <w:pPr>
                              <w:rPr>
                                <w:rFonts w:ascii="Arial" w:hAnsi="Arial" w:cs="Arial"/>
                                <w:sz w:val="16"/>
                                <w:szCs w:val="16"/>
                              </w:rPr>
                            </w:pPr>
                          </w:p>
                          <w:p w:rsidR="00F034D0" w:rsidRDefault="00F034D0" w:rsidP="00D363E9">
                            <w:pPr>
                              <w:rPr>
                                <w:rFonts w:ascii="Arial" w:hAnsi="Arial" w:cs="Arial"/>
                                <w:sz w:val="20"/>
                              </w:rPr>
                            </w:pPr>
                          </w:p>
                          <w:p w:rsidR="00F034D0" w:rsidRPr="00017E65" w:rsidRDefault="00F034D0" w:rsidP="00D363E9">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27" type="#_x0000_t202" style="position:absolute;margin-left:-10.55pt;margin-top:7.05pt;width:255.95pt;height:4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">
                <v:textbox>
                  <w:txbxContent>
                    <w:p w:rsidR="00F034D0" w:rsidRDefault="00F034D0" w:rsidP="00D363E9">
                      <w:pPr>
                        <w:jc w:val="center"/>
                        <w:rPr>
                          <w:rFonts w:ascii="Arial" w:hAnsi="Arial" w:cs="Arial"/>
                          <w:sz w:val="16"/>
                          <w:szCs w:val="16"/>
                        </w:rPr>
                      </w:pPr>
                      <w:r w:rsidRPr="00456987">
                        <w:rPr>
                          <w:rFonts w:ascii="Arial" w:hAnsi="Arial" w:cs="Arial"/>
                          <w:b/>
                          <w:sz w:val="16"/>
                          <w:szCs w:val="16"/>
                        </w:rPr>
                        <w:t xml:space="preserve">Assessed for eligibility   </w:t>
                      </w:r>
                      <w:r>
                        <w:rPr>
                          <w:rFonts w:ascii="Arial" w:hAnsi="Arial" w:cs="Arial"/>
                          <w:sz w:val="16"/>
                          <w:szCs w:val="16"/>
                        </w:rPr>
                        <w:t xml:space="preserve">                                                              </w:t>
                      </w:r>
                    </w:p>
                    <w:p w:rsidR="00F034D0" w:rsidRDefault="00F034D0" w:rsidP="00D363E9">
                      <w:pPr>
                        <w:rPr>
                          <w:rFonts w:ascii="Arial" w:hAnsi="Arial" w:cs="Arial"/>
                          <w:sz w:val="16"/>
                          <w:szCs w:val="16"/>
                        </w:rPr>
                      </w:pPr>
                      <w:r>
                        <w:rPr>
                          <w:rFonts w:ascii="Arial" w:hAnsi="Arial" w:cs="Arial"/>
                          <w:sz w:val="16"/>
                          <w:szCs w:val="16"/>
                        </w:rPr>
                        <w:t xml:space="preserve">Patients aged 45-74 years registered with 6 practices. </w:t>
                      </w:r>
                    </w:p>
                    <w:p w:rsidR="00F034D0" w:rsidRPr="00164515" w:rsidRDefault="00F034D0" w:rsidP="00D363E9">
                      <w:pPr>
                        <w:rPr>
                          <w:rFonts w:ascii="Arial" w:hAnsi="Arial" w:cs="Arial"/>
                          <w:sz w:val="16"/>
                          <w:szCs w:val="16"/>
                        </w:rPr>
                      </w:pPr>
                      <w:r>
                        <w:rPr>
                          <w:rFonts w:ascii="Arial" w:hAnsi="Arial" w:cs="Arial"/>
                          <w:sz w:val="16"/>
                          <w:szCs w:val="16"/>
                        </w:rPr>
                        <w:t>N=approximately 1700 patients per practice=10,200 total</w:t>
                      </w:r>
                    </w:p>
                    <w:p w:rsidR="00F034D0" w:rsidRPr="003B7C77" w:rsidRDefault="00F034D0" w:rsidP="00D363E9">
                      <w:pPr>
                        <w:rPr>
                          <w:rFonts w:ascii="Arial" w:hAnsi="Arial" w:cs="Arial"/>
                          <w:sz w:val="16"/>
                          <w:szCs w:val="16"/>
                        </w:rPr>
                      </w:pPr>
                    </w:p>
                    <w:p w:rsidR="00F034D0" w:rsidRDefault="00F034D0" w:rsidP="00D363E9">
                      <w:pPr>
                        <w:rPr>
                          <w:rFonts w:ascii="Arial" w:hAnsi="Arial" w:cs="Arial"/>
                          <w:sz w:val="20"/>
                        </w:rPr>
                      </w:pPr>
                    </w:p>
                    <w:p w:rsidR="00F034D0" w:rsidRPr="00017E65" w:rsidRDefault="00F034D0" w:rsidP="00D363E9">
                      <w:pPr>
                        <w:rPr>
                          <w:rFonts w:ascii="Arial" w:hAnsi="Arial" w:cs="Arial"/>
                          <w:sz w:val="20"/>
                        </w:rPr>
                      </w:pPr>
                    </w:p>
                  </w:txbxContent>
                </v:textbox>
              </v:shape>
            </w:pict>
          </mc:Fallback>
        </mc:AlternateContent>
      </w:r>
    </w:p>
    <w:p w:rsidR="00D363E9" w:rsidRPr="00546B6F" w:rsidRDefault="00D363E9" w:rsidP="00D363E9">
      <w:pPr>
        <w:pStyle w:val="NormalWeb"/>
        <w:rPr>
          <w:rFonts w:ascii="Arial" w:hAnsi="Arial" w:cs="Arial"/>
          <w:b/>
          <w:i/>
          <w:color w:val="000000"/>
        </w:rPr>
      </w:pPr>
    </w:p>
    <w:p w:rsidR="00D363E9" w:rsidRPr="00546B6F" w:rsidRDefault="00A742A3" w:rsidP="00D363E9">
      <w:pPr>
        <w:pStyle w:val="NormalWeb"/>
        <w:rPr>
          <w:rFonts w:ascii="Arial" w:hAnsi="Arial" w:cs="Arial"/>
          <w:b/>
          <w:i/>
          <w:color w:val="000000"/>
        </w:rPr>
      </w:pPr>
      <w:r w:rsidRPr="00546B6F">
        <w:rPr>
          <w:rFonts w:ascii="Arial" w:hAnsi="Arial" w:cs="Arial"/>
          <w:noProof/>
          <w:color w:val="000000"/>
          <w:lang w:val="en-US" w:eastAsia="en-US"/>
        </w:rPr>
        <mc:AlternateContent>
          <mc:Choice Requires="wps">
            <w:drawing>
              <wp:anchor distT="0" distB="0" distL="114300" distR="114300" simplePos="0" relativeHeight="251666944" behindDoc="0" locked="0" layoutInCell="1" allowOverlap="1">
                <wp:simplePos x="0" y="0"/>
                <wp:positionH relativeFrom="column">
                  <wp:posOffset>-131445</wp:posOffset>
                </wp:positionH>
                <wp:positionV relativeFrom="paragraph">
                  <wp:posOffset>236220</wp:posOffset>
                </wp:positionV>
                <wp:extent cx="3105785" cy="685800"/>
                <wp:effectExtent l="0" t="0" r="0" b="0"/>
                <wp:wrapNone/>
                <wp:docPr id="4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685800"/>
                        </a:xfrm>
                        <a:prstGeom prst="rect">
                          <a:avLst/>
                        </a:prstGeom>
                        <a:solidFill>
                          <a:srgbClr val="FFFFFF"/>
                        </a:solidFill>
                        <a:ln w="9525">
                          <a:solidFill>
                            <a:srgbClr val="000000"/>
                          </a:solidFill>
                          <a:miter lim="800000"/>
                          <a:headEnd/>
                          <a:tailEnd/>
                        </a:ln>
                      </wps:spPr>
                      <wps:txbx>
                        <w:txbxContent>
                          <w:p w:rsidR="00F034D0" w:rsidRDefault="00F034D0" w:rsidP="00D363E9">
                            <w:pPr>
                              <w:jc w:val="center"/>
                              <w:rPr>
                                <w:rFonts w:ascii="Arial" w:hAnsi="Arial" w:cs="Arial"/>
                                <w:b/>
                                <w:sz w:val="16"/>
                                <w:szCs w:val="16"/>
                              </w:rPr>
                            </w:pPr>
                            <w:r>
                              <w:rPr>
                                <w:rFonts w:ascii="Arial" w:hAnsi="Arial" w:cs="Arial"/>
                                <w:b/>
                                <w:sz w:val="16"/>
                                <w:szCs w:val="16"/>
                              </w:rPr>
                              <w:t xml:space="preserve">Potentially </w:t>
                            </w:r>
                            <w:r w:rsidRPr="00456987">
                              <w:rPr>
                                <w:rFonts w:ascii="Arial" w:hAnsi="Arial" w:cs="Arial"/>
                                <w:b/>
                                <w:sz w:val="16"/>
                                <w:szCs w:val="16"/>
                              </w:rPr>
                              <w:t>Eligible</w:t>
                            </w:r>
                          </w:p>
                          <w:p w:rsidR="00F034D0" w:rsidRDefault="00F034D0" w:rsidP="00D363E9">
                            <w:pPr>
                              <w:rPr>
                                <w:rFonts w:ascii="Arial" w:hAnsi="Arial" w:cs="Arial"/>
                                <w:sz w:val="16"/>
                                <w:szCs w:val="16"/>
                              </w:rPr>
                            </w:pPr>
                            <w:r>
                              <w:rPr>
                                <w:rFonts w:ascii="Arial" w:hAnsi="Arial" w:cs="Arial"/>
                                <w:sz w:val="16"/>
                                <w:szCs w:val="16"/>
                              </w:rPr>
                              <w:t>N=9180 patients (5400 households)</w:t>
                            </w:r>
                          </w:p>
                          <w:p w:rsidR="00F034D0" w:rsidRDefault="00F034D0" w:rsidP="00D363E9">
                            <w:pPr>
                              <w:rPr>
                                <w:rFonts w:ascii="Arial" w:hAnsi="Arial" w:cs="Arial"/>
                                <w:sz w:val="16"/>
                                <w:szCs w:val="16"/>
                              </w:rPr>
                            </w:pPr>
                            <w:r>
                              <w:rPr>
                                <w:rFonts w:ascii="Arial" w:hAnsi="Arial" w:cs="Arial"/>
                                <w:sz w:val="16"/>
                                <w:szCs w:val="16"/>
                              </w:rPr>
                              <w:t>Random samples sent information on study and screening questionnaire to assess activity levels until required number of patients randomised</w:t>
                            </w:r>
                          </w:p>
                          <w:p w:rsidR="00F034D0" w:rsidRDefault="00F034D0" w:rsidP="00D363E9">
                            <w:pPr>
                              <w:rPr>
                                <w:rFonts w:ascii="Arial" w:hAnsi="Arial" w:cs="Arial"/>
                                <w:sz w:val="16"/>
                                <w:szCs w:val="16"/>
                              </w:rPr>
                            </w:pPr>
                          </w:p>
                          <w:p w:rsidR="00F034D0" w:rsidRPr="003B7C77" w:rsidRDefault="00F034D0" w:rsidP="00D363E9">
                            <w:pPr>
                              <w:rPr>
                                <w:rFonts w:ascii="Arial" w:hAnsi="Arial" w:cs="Arial"/>
                                <w:sz w:val="16"/>
                                <w:szCs w:val="16"/>
                              </w:rPr>
                            </w:pPr>
                            <w:r>
                              <w:rPr>
                                <w:rFonts w:ascii="Arial" w:hAnsi="Arial" w:cs="Arial"/>
                                <w:sz w:val="16"/>
                                <w:szCs w:val="16"/>
                              </w:rPr>
                              <w:t xml:space="preserve">. </w:t>
                            </w:r>
                          </w:p>
                          <w:p w:rsidR="00F034D0" w:rsidRPr="00284400" w:rsidRDefault="00F034D0" w:rsidP="00D363E9">
                            <w:pPr>
                              <w:rPr>
                                <w:rFonts w:ascii="Arial" w:hAnsi="Arial" w:cs="Arial"/>
                                <w:sz w:val="16"/>
                                <w:szCs w:val="16"/>
                              </w:rPr>
                            </w:pPr>
                          </w:p>
                          <w:p w:rsidR="00F034D0" w:rsidRPr="006B6E52" w:rsidRDefault="00F034D0" w:rsidP="00D363E9">
                            <w:pPr>
                              <w:rPr>
                                <w:rFonts w:ascii="Arial" w:hAnsi="Arial" w:cs="Arial"/>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7" o:spid="_x0000_s1028" type="#_x0000_t202" style="position:absolute;margin-left:-10.35pt;margin-top:18.6pt;width:244.55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">
                <v:textbox>
                  <w:txbxContent>
                    <w:p w:rsidR="00F034D0" w:rsidRDefault="00F034D0" w:rsidP="00D363E9">
                      <w:pPr>
                        <w:jc w:val="center"/>
                        <w:rPr>
                          <w:rFonts w:ascii="Arial" w:hAnsi="Arial" w:cs="Arial"/>
                          <w:b/>
                          <w:sz w:val="16"/>
                          <w:szCs w:val="16"/>
                        </w:rPr>
                      </w:pPr>
                      <w:r>
                        <w:rPr>
                          <w:rFonts w:ascii="Arial" w:hAnsi="Arial" w:cs="Arial"/>
                          <w:b/>
                          <w:sz w:val="16"/>
                          <w:szCs w:val="16"/>
                        </w:rPr>
                        <w:t xml:space="preserve">Potentially </w:t>
                      </w:r>
                      <w:r w:rsidRPr="00456987">
                        <w:rPr>
                          <w:rFonts w:ascii="Arial" w:hAnsi="Arial" w:cs="Arial"/>
                          <w:b/>
                          <w:sz w:val="16"/>
                          <w:szCs w:val="16"/>
                        </w:rPr>
                        <w:t>Eligible</w:t>
                      </w:r>
                    </w:p>
                    <w:p w:rsidR="00F034D0" w:rsidRDefault="00F034D0" w:rsidP="00D363E9">
                      <w:pPr>
                        <w:rPr>
                          <w:rFonts w:ascii="Arial" w:hAnsi="Arial" w:cs="Arial"/>
                          <w:sz w:val="16"/>
                          <w:szCs w:val="16"/>
                        </w:rPr>
                      </w:pPr>
                      <w:r>
                        <w:rPr>
                          <w:rFonts w:ascii="Arial" w:hAnsi="Arial" w:cs="Arial"/>
                          <w:sz w:val="16"/>
                          <w:szCs w:val="16"/>
                        </w:rPr>
                        <w:t>N=9180 patients (5400 households)</w:t>
                      </w:r>
                    </w:p>
                    <w:p w:rsidR="00F034D0" w:rsidRDefault="00F034D0" w:rsidP="00D363E9">
                      <w:pPr>
                        <w:rPr>
                          <w:rFonts w:ascii="Arial" w:hAnsi="Arial" w:cs="Arial"/>
                          <w:sz w:val="16"/>
                          <w:szCs w:val="16"/>
                        </w:rPr>
                      </w:pPr>
                      <w:r>
                        <w:rPr>
                          <w:rFonts w:ascii="Arial" w:hAnsi="Arial" w:cs="Arial"/>
                          <w:sz w:val="16"/>
                          <w:szCs w:val="16"/>
                        </w:rPr>
                        <w:t>Random samples sent information on study and screening questionnaire to assess activity levels until required number of patients randomised</w:t>
                      </w:r>
                    </w:p>
                    <w:p w:rsidR="00F034D0" w:rsidRDefault="00F034D0" w:rsidP="00D363E9">
                      <w:pPr>
                        <w:rPr>
                          <w:rFonts w:ascii="Arial" w:hAnsi="Arial" w:cs="Arial"/>
                          <w:sz w:val="16"/>
                          <w:szCs w:val="16"/>
                        </w:rPr>
                      </w:pPr>
                    </w:p>
                    <w:p w:rsidR="00F034D0" w:rsidRPr="003B7C77" w:rsidRDefault="00F034D0" w:rsidP="00D363E9">
                      <w:pPr>
                        <w:rPr>
                          <w:rFonts w:ascii="Arial" w:hAnsi="Arial" w:cs="Arial"/>
                          <w:sz w:val="16"/>
                          <w:szCs w:val="16"/>
                        </w:rPr>
                      </w:pPr>
                      <w:r>
                        <w:rPr>
                          <w:rFonts w:ascii="Arial" w:hAnsi="Arial" w:cs="Arial"/>
                          <w:sz w:val="16"/>
                          <w:szCs w:val="16"/>
                        </w:rPr>
                        <w:t xml:space="preserve">. </w:t>
                      </w:r>
                    </w:p>
                    <w:p w:rsidR="00F034D0" w:rsidRPr="00284400" w:rsidRDefault="00F034D0" w:rsidP="00D363E9">
                      <w:pPr>
                        <w:rPr>
                          <w:rFonts w:ascii="Arial" w:hAnsi="Arial" w:cs="Arial"/>
                          <w:sz w:val="16"/>
                          <w:szCs w:val="16"/>
                        </w:rPr>
                      </w:pPr>
                    </w:p>
                    <w:p w:rsidR="00F034D0" w:rsidRPr="006B6E52" w:rsidRDefault="00F034D0" w:rsidP="00D363E9">
                      <w:pPr>
                        <w:rPr>
                          <w:rFonts w:ascii="Arial" w:hAnsi="Arial" w:cs="Arial"/>
                          <w:sz w:val="16"/>
                          <w:szCs w:val="16"/>
                          <w:lang w:val="en-US"/>
                        </w:rPr>
                      </w:pPr>
                    </w:p>
                  </w:txbxContent>
                </v:textbox>
              </v:shape>
            </w:pict>
          </mc:Fallback>
        </mc:AlternateContent>
      </w:r>
      <w:r w:rsidRPr="00546B6F">
        <w:rPr>
          <w:rFonts w:ascii="Arial" w:hAnsi="Arial" w:cs="Arial"/>
          <w:b/>
          <w:i/>
          <w:noProof/>
          <w:color w:val="000000"/>
          <w:lang w:val="en-US" w:eastAsia="en-US"/>
        </w:rPr>
        <mc:AlternateContent>
          <mc:Choice Requires="wps">
            <w:drawing>
              <wp:anchor distT="0" distB="0" distL="114300" distR="114300" simplePos="0" relativeHeight="251652608" behindDoc="0" locked="0" layoutInCell="1" allowOverlap="1">
                <wp:simplePos x="0" y="0"/>
                <wp:positionH relativeFrom="column">
                  <wp:posOffset>1403350</wp:posOffset>
                </wp:positionH>
                <wp:positionV relativeFrom="paragraph">
                  <wp:posOffset>-1905</wp:posOffset>
                </wp:positionV>
                <wp:extent cx="5080" cy="219075"/>
                <wp:effectExtent l="0" t="0" r="0" b="0"/>
                <wp:wrapNone/>
                <wp:docPr id="42" name="AutoShap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5CA86E" id="_x0000_t32" coordsize="21600,21600" o:spt="32" o:oned="t" path="m,l21600,21600e" filled="f">
                <v:path arrowok="t" fillok="f" o:connecttype="none"/>
                <o:lock v:ext="edit" shapetype="t"/>
              </v:shapetype>
              <v:shape id="AutoShape 483" o:spid="_x0000_s1026" type="#_x0000_t32" style="position:absolute;margin-left:110.5pt;margin-top:-.15pt;width:.4pt;height:17.2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q4Pw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">
                <v:stroke endarrow="block"/>
              </v:shape>
            </w:pict>
          </mc:Fallback>
        </mc:AlternateContent>
      </w:r>
      <w:r w:rsidRPr="00546B6F">
        <w:rPr>
          <w:rFonts w:ascii="Arial" w:hAnsi="Arial" w:cs="Arial"/>
          <w:b/>
          <w:i/>
          <w:noProof/>
          <w:color w:val="000000"/>
          <w:lang w:val="en-US" w:eastAsia="en-US"/>
        </w:rPr>
        <mc:AlternateContent>
          <mc:Choice Requires="wps">
            <w:drawing>
              <wp:anchor distT="0" distB="0" distL="114300" distR="114300" simplePos="0" relativeHeight="251653632" behindDoc="0" locked="0" layoutInCell="1" allowOverlap="1">
                <wp:simplePos x="0" y="0"/>
                <wp:positionH relativeFrom="column">
                  <wp:posOffset>1405890</wp:posOffset>
                </wp:positionH>
                <wp:positionV relativeFrom="paragraph">
                  <wp:posOffset>85090</wp:posOffset>
                </wp:positionV>
                <wp:extent cx="2032000" cy="8255"/>
                <wp:effectExtent l="0" t="0" r="0" b="0"/>
                <wp:wrapNone/>
                <wp:docPr id="41" name="AutoShap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0D69C" id="AutoShape 484" o:spid="_x0000_s1026" type="#_x0000_t32" style="position:absolute;margin-left:110.7pt;margin-top:6.7pt;width:160pt;height:.6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PgIAAG0EAAAOAAAAZHJzL2Uyb0RvYy54bWysVMGO2jAQvVfqP1i+QxI2U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">
                <v:stroke endarrow="block"/>
              </v:shape>
            </w:pict>
          </mc:Fallback>
        </mc:AlternateContent>
      </w:r>
    </w:p>
    <w:p w:rsidR="00D363E9" w:rsidRPr="00546B6F" w:rsidRDefault="00A742A3" w:rsidP="00D363E9">
      <w:pPr>
        <w:spacing w:line="360" w:lineRule="auto"/>
        <w:rPr>
          <w:rFonts w:ascii="Arial" w:hAnsi="Arial" w:cs="Arial"/>
          <w:color w:val="000000"/>
        </w:rPr>
      </w:pPr>
      <w:r w:rsidRPr="00546B6F">
        <w:rPr>
          <w:rFonts w:ascii="Verdana" w:hAnsi="Verdana" w:cs="Arial"/>
          <w:noProof/>
          <w:color w:val="000000"/>
          <w:sz w:val="20"/>
          <w:lang w:val="en-US"/>
        </w:rPr>
        <mc:AlternateContent>
          <mc:Choice Requires="wps">
            <w:drawing>
              <wp:anchor distT="0" distB="0" distL="114300" distR="114300" simplePos="0" relativeHeight="251665920" behindDoc="0" locked="0" layoutInCell="1" allowOverlap="1">
                <wp:simplePos x="0" y="0"/>
                <wp:positionH relativeFrom="column">
                  <wp:posOffset>1354455</wp:posOffset>
                </wp:positionH>
                <wp:positionV relativeFrom="paragraph">
                  <wp:posOffset>274320</wp:posOffset>
                </wp:positionV>
                <wp:extent cx="2032000" cy="8255"/>
                <wp:effectExtent l="0" t="0" r="0" b="0"/>
                <wp:wrapNone/>
                <wp:docPr id="40"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CE470" id="AutoShape 496" o:spid="_x0000_s1026" type="#_x0000_t32" style="position:absolute;margin-left:106.65pt;margin-top:21.6pt;width:160pt;height:.6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">
                <v:stroke endarrow="block"/>
              </v:shape>
            </w:pict>
          </mc:Fallback>
        </mc:AlternateContent>
      </w:r>
      <w:r w:rsidRPr="00546B6F">
        <w:rPr>
          <w:rFonts w:ascii="Verdana" w:hAnsi="Verdana" w:cs="Arial"/>
          <w:noProof/>
          <w:color w:val="000000"/>
          <w:sz w:val="20"/>
          <w:lang w:val="en-US"/>
        </w:rPr>
        <mc:AlternateContent>
          <mc:Choice Requires="wps">
            <w:drawing>
              <wp:anchor distT="0" distB="0" distL="114300" distR="114300" simplePos="0" relativeHeight="251664896" behindDoc="0" locked="0" layoutInCell="1" allowOverlap="1">
                <wp:simplePos x="0" y="0"/>
                <wp:positionH relativeFrom="column">
                  <wp:posOffset>3411855</wp:posOffset>
                </wp:positionH>
                <wp:positionV relativeFrom="paragraph">
                  <wp:posOffset>160020</wp:posOffset>
                </wp:positionV>
                <wp:extent cx="3128010" cy="342900"/>
                <wp:effectExtent l="0" t="0" r="0" b="0"/>
                <wp:wrapNone/>
                <wp:docPr id="39"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342900"/>
                        </a:xfrm>
                        <a:prstGeom prst="rect">
                          <a:avLst/>
                        </a:prstGeom>
                        <a:solidFill>
                          <a:srgbClr val="FFFFFF"/>
                        </a:solidFill>
                        <a:ln w="9525">
                          <a:solidFill>
                            <a:srgbClr val="000000"/>
                          </a:solidFill>
                          <a:miter lim="800000"/>
                          <a:headEnd/>
                          <a:tailEnd/>
                        </a:ln>
                      </wps:spPr>
                      <wps:txbx>
                        <w:txbxContent>
                          <w:p w:rsidR="00F034D0" w:rsidRDefault="00F034D0" w:rsidP="00D363E9">
                            <w:pPr>
                              <w:rPr>
                                <w:rFonts w:ascii="Arial" w:hAnsi="Arial" w:cs="Arial"/>
                                <w:b/>
                                <w:sz w:val="16"/>
                                <w:szCs w:val="16"/>
                              </w:rPr>
                            </w:pPr>
                            <w:r>
                              <w:rPr>
                                <w:rFonts w:ascii="Arial" w:hAnsi="Arial" w:cs="Arial"/>
                                <w:b/>
                                <w:sz w:val="16"/>
                                <w:szCs w:val="16"/>
                              </w:rPr>
                              <w:t>NOT ASSESSED BY SCREENING QUESTIONNAIRE</w:t>
                            </w:r>
                          </w:p>
                          <w:p w:rsidR="00F034D0" w:rsidRDefault="00F034D0" w:rsidP="00D363E9">
                            <w:pPr>
                              <w:rPr>
                                <w:rFonts w:ascii="Arial" w:hAnsi="Arial" w:cs="Arial"/>
                                <w:sz w:val="16"/>
                                <w:szCs w:val="16"/>
                              </w:rPr>
                            </w:pPr>
                            <w:r>
                              <w:rPr>
                                <w:rFonts w:ascii="Arial" w:hAnsi="Arial" w:cs="Arial"/>
                                <w:sz w:val="16"/>
                                <w:szCs w:val="16"/>
                              </w:rPr>
                              <w:t>N= 1800 (more if response rate to trial higher)</w:t>
                            </w:r>
                          </w:p>
                          <w:p w:rsidR="00F034D0" w:rsidRDefault="00F034D0" w:rsidP="00D363E9">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29" type="#_x0000_t202" style="position:absolute;margin-left:268.65pt;margin-top:12.6pt;width:246.3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">
                <v:textbox>
                  <w:txbxContent>
                    <w:p w:rsidR="00F034D0" w:rsidRDefault="00F034D0" w:rsidP="00D363E9">
                      <w:pPr>
                        <w:rPr>
                          <w:rFonts w:ascii="Arial" w:hAnsi="Arial" w:cs="Arial"/>
                          <w:b/>
                          <w:sz w:val="16"/>
                          <w:szCs w:val="16"/>
                        </w:rPr>
                      </w:pPr>
                      <w:r>
                        <w:rPr>
                          <w:rFonts w:ascii="Arial" w:hAnsi="Arial" w:cs="Arial"/>
                          <w:b/>
                          <w:sz w:val="16"/>
                          <w:szCs w:val="16"/>
                        </w:rPr>
                        <w:t>NOT ASSESSED BY SCREENING QUESTIONNAIRE</w:t>
                      </w:r>
                    </w:p>
                    <w:p w:rsidR="00F034D0" w:rsidRDefault="00F034D0" w:rsidP="00D363E9">
                      <w:pPr>
                        <w:rPr>
                          <w:rFonts w:ascii="Arial" w:hAnsi="Arial" w:cs="Arial"/>
                          <w:sz w:val="16"/>
                          <w:szCs w:val="16"/>
                        </w:rPr>
                      </w:pPr>
                      <w:r>
                        <w:rPr>
                          <w:rFonts w:ascii="Arial" w:hAnsi="Arial" w:cs="Arial"/>
                          <w:sz w:val="16"/>
                          <w:szCs w:val="16"/>
                        </w:rPr>
                        <w:t>N= 1800 (more if response rate to trial higher)</w:t>
                      </w:r>
                    </w:p>
                    <w:p w:rsidR="00F034D0" w:rsidRDefault="00F034D0" w:rsidP="00D363E9">
                      <w:pPr>
                        <w:rPr>
                          <w:rFonts w:ascii="Arial" w:hAnsi="Arial" w:cs="Arial"/>
                          <w:b/>
                          <w:sz w:val="16"/>
                          <w:szCs w:val="16"/>
                        </w:rPr>
                      </w:pPr>
                    </w:p>
                  </w:txbxContent>
                </v:textbox>
              </v:shape>
            </w:pict>
          </mc:Fallback>
        </mc:AlternateContent>
      </w:r>
    </w:p>
    <w:p w:rsidR="00D363E9" w:rsidRPr="00546B6F" w:rsidRDefault="00D363E9" w:rsidP="00D363E9">
      <w:pPr>
        <w:rPr>
          <w:rFonts w:ascii="Verdana" w:hAnsi="Verdana" w:cs="Arial"/>
          <w:color w:val="000000"/>
          <w:sz w:val="20"/>
        </w:rPr>
      </w:pPr>
    </w:p>
    <w:p w:rsidR="00D363E9" w:rsidRPr="00546B6F" w:rsidRDefault="00A742A3" w:rsidP="00D363E9">
      <w:pPr>
        <w:pStyle w:val="NormalWeb"/>
        <w:tabs>
          <w:tab w:val="right" w:pos="540"/>
          <w:tab w:val="left" w:pos="720"/>
        </w:tabs>
        <w:ind w:left="720" w:hanging="720"/>
        <w:rPr>
          <w:rFonts w:ascii="Arial" w:hAnsi="Arial" w:cs="Arial"/>
          <w:color w:val="000000"/>
          <w:sz w:val="20"/>
          <w:szCs w:val="20"/>
          <w:lang w:val="en-US"/>
        </w:rPr>
      </w:pPr>
      <w:r w:rsidRPr="00546B6F">
        <w:rPr>
          <w:rFonts w:ascii="Arial" w:hAnsi="Arial" w:cs="Arial"/>
          <w:noProof/>
          <w:color w:val="000000"/>
          <w:lang w:val="en-US" w:eastAsia="en-US"/>
        </w:rPr>
        <mc:AlternateContent>
          <mc:Choice Requires="wps">
            <w:drawing>
              <wp:anchor distT="0" distB="0" distL="114300" distR="114300" simplePos="0" relativeHeight="251659776" behindDoc="0" locked="0" layoutInCell="1" allowOverlap="1">
                <wp:simplePos x="0" y="0"/>
                <wp:positionH relativeFrom="column">
                  <wp:posOffset>3411855</wp:posOffset>
                </wp:positionH>
                <wp:positionV relativeFrom="paragraph">
                  <wp:posOffset>153670</wp:posOffset>
                </wp:positionV>
                <wp:extent cx="3128010" cy="990600"/>
                <wp:effectExtent l="0" t="0" r="0" b="0"/>
                <wp:wrapNone/>
                <wp:docPr id="38"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990600"/>
                        </a:xfrm>
                        <a:prstGeom prst="rect">
                          <a:avLst/>
                        </a:prstGeom>
                        <a:solidFill>
                          <a:srgbClr val="FFFFFF"/>
                        </a:solidFill>
                        <a:ln w="9525">
                          <a:solidFill>
                            <a:srgbClr val="000000"/>
                          </a:solidFill>
                          <a:miter lim="800000"/>
                          <a:headEnd/>
                          <a:tailEnd/>
                        </a:ln>
                      </wps:spPr>
                      <wps:txbx>
                        <w:txbxContent>
                          <w:p w:rsidR="00F034D0" w:rsidRDefault="00F034D0" w:rsidP="00D363E9">
                            <w:pPr>
                              <w:rPr>
                                <w:rFonts w:ascii="Arial" w:hAnsi="Arial" w:cs="Arial"/>
                                <w:b/>
                                <w:sz w:val="16"/>
                                <w:szCs w:val="16"/>
                              </w:rPr>
                            </w:pPr>
                            <w:r>
                              <w:rPr>
                                <w:rFonts w:ascii="Arial" w:hAnsi="Arial" w:cs="Arial"/>
                                <w:b/>
                                <w:sz w:val="16"/>
                                <w:szCs w:val="16"/>
                              </w:rPr>
                              <w:t>NOT ENROLLED</w:t>
                            </w:r>
                          </w:p>
                          <w:p w:rsidR="00F034D0" w:rsidRDefault="00F034D0" w:rsidP="00D363E9">
                            <w:pPr>
                              <w:rPr>
                                <w:rFonts w:ascii="Arial" w:hAnsi="Arial" w:cs="Arial"/>
                                <w:b/>
                                <w:sz w:val="16"/>
                                <w:szCs w:val="16"/>
                              </w:rPr>
                            </w:pPr>
                          </w:p>
                          <w:p w:rsidR="00F034D0" w:rsidRDefault="00F034D0" w:rsidP="00D363E9">
                            <w:pPr>
                              <w:rPr>
                                <w:rFonts w:ascii="Arial" w:hAnsi="Arial" w:cs="Arial"/>
                                <w:sz w:val="16"/>
                                <w:szCs w:val="16"/>
                              </w:rPr>
                            </w:pPr>
                            <w:r>
                              <w:rPr>
                                <w:rFonts w:ascii="Arial" w:hAnsi="Arial" w:cs="Arial"/>
                                <w:sz w:val="16"/>
                                <w:szCs w:val="16"/>
                              </w:rPr>
                              <w:t>1800 (approx 25%)  either too fit or contraindications to increasing physical activity as assessed by screening questionnaire</w:t>
                            </w:r>
                          </w:p>
                          <w:p w:rsidR="00F034D0" w:rsidRDefault="00F034D0" w:rsidP="00D363E9">
                            <w:pPr>
                              <w:rPr>
                                <w:rFonts w:ascii="Arial" w:hAnsi="Arial" w:cs="Arial"/>
                                <w:sz w:val="16"/>
                                <w:szCs w:val="16"/>
                              </w:rPr>
                            </w:pPr>
                          </w:p>
                          <w:p w:rsidR="00F034D0" w:rsidRPr="00A32428" w:rsidRDefault="00F034D0" w:rsidP="00D363E9">
                            <w:pPr>
                              <w:rPr>
                                <w:rFonts w:ascii="Arial" w:hAnsi="Arial" w:cs="Arial"/>
                                <w:sz w:val="16"/>
                                <w:szCs w:val="16"/>
                              </w:rPr>
                            </w:pPr>
                            <w:r>
                              <w:rPr>
                                <w:rFonts w:ascii="Arial" w:hAnsi="Arial" w:cs="Arial"/>
                                <w:sz w:val="16"/>
                                <w:szCs w:val="16"/>
                              </w:rPr>
                              <w:t>4400 refuse to participate (80% of eligible)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30" type="#_x0000_t202" style="position:absolute;left:0;text-align:left;margin-left:268.65pt;margin-top:12.1pt;width:246.3pt;height: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">
                <v:textbox>
                  <w:txbxContent>
                    <w:p w:rsidR="00F034D0" w:rsidRDefault="00F034D0" w:rsidP="00D363E9">
                      <w:pPr>
                        <w:rPr>
                          <w:rFonts w:ascii="Arial" w:hAnsi="Arial" w:cs="Arial"/>
                          <w:b/>
                          <w:sz w:val="16"/>
                          <w:szCs w:val="16"/>
                        </w:rPr>
                      </w:pPr>
                      <w:r>
                        <w:rPr>
                          <w:rFonts w:ascii="Arial" w:hAnsi="Arial" w:cs="Arial"/>
                          <w:b/>
                          <w:sz w:val="16"/>
                          <w:szCs w:val="16"/>
                        </w:rPr>
                        <w:t>NOT ENROLLED</w:t>
                      </w:r>
                    </w:p>
                    <w:p w:rsidR="00F034D0" w:rsidRDefault="00F034D0" w:rsidP="00D363E9">
                      <w:pPr>
                        <w:rPr>
                          <w:rFonts w:ascii="Arial" w:hAnsi="Arial" w:cs="Arial"/>
                          <w:b/>
                          <w:sz w:val="16"/>
                          <w:szCs w:val="16"/>
                        </w:rPr>
                      </w:pPr>
                    </w:p>
                    <w:p w:rsidR="00F034D0" w:rsidRDefault="00F034D0" w:rsidP="00D363E9">
                      <w:pPr>
                        <w:rPr>
                          <w:rFonts w:ascii="Arial" w:hAnsi="Arial" w:cs="Arial"/>
                          <w:sz w:val="16"/>
                          <w:szCs w:val="16"/>
                        </w:rPr>
                      </w:pPr>
                      <w:r>
                        <w:rPr>
                          <w:rFonts w:ascii="Arial" w:hAnsi="Arial" w:cs="Arial"/>
                          <w:sz w:val="16"/>
                          <w:szCs w:val="16"/>
                        </w:rPr>
                        <w:t>1800 (approx 25%)  either too fit or contraindications to increasing physical activity as assessed by screening questionnaire</w:t>
                      </w:r>
                    </w:p>
                    <w:p w:rsidR="00F034D0" w:rsidRDefault="00F034D0" w:rsidP="00D363E9">
                      <w:pPr>
                        <w:rPr>
                          <w:rFonts w:ascii="Arial" w:hAnsi="Arial" w:cs="Arial"/>
                          <w:sz w:val="16"/>
                          <w:szCs w:val="16"/>
                        </w:rPr>
                      </w:pPr>
                    </w:p>
                    <w:p w:rsidR="00F034D0" w:rsidRPr="00A32428" w:rsidRDefault="00F034D0" w:rsidP="00D363E9">
                      <w:pPr>
                        <w:rPr>
                          <w:rFonts w:ascii="Arial" w:hAnsi="Arial" w:cs="Arial"/>
                          <w:sz w:val="16"/>
                          <w:szCs w:val="16"/>
                        </w:rPr>
                      </w:pPr>
                      <w:r>
                        <w:rPr>
                          <w:rFonts w:ascii="Arial" w:hAnsi="Arial" w:cs="Arial"/>
                          <w:sz w:val="16"/>
                          <w:szCs w:val="16"/>
                        </w:rPr>
                        <w:t>4400 refuse to participate (80% of eligible)</w:t>
                      </w:r>
                    </w:p>
                  </w:txbxContent>
                </v:textbox>
              </v:shape>
            </w:pict>
          </mc:Fallback>
        </mc:AlternateContent>
      </w:r>
      <w:r w:rsidRPr="00546B6F">
        <w:rPr>
          <w:rFonts w:ascii="Arial" w:hAnsi="Arial" w:cs="Arial"/>
          <w:noProof/>
          <w:color w:val="000000"/>
          <w:lang w:val="en-US" w:eastAsia="en-US"/>
        </w:rPr>
        <mc:AlternateContent>
          <mc:Choice Requires="wps">
            <w:drawing>
              <wp:anchor distT="0" distB="0" distL="114300" distR="114300" simplePos="0" relativeHeight="251663872" behindDoc="0" locked="0" layoutInCell="1" allowOverlap="1">
                <wp:simplePos x="0" y="0"/>
                <wp:positionH relativeFrom="column">
                  <wp:posOffset>1354455</wp:posOffset>
                </wp:positionH>
                <wp:positionV relativeFrom="paragraph">
                  <wp:posOffset>40640</wp:posOffset>
                </wp:positionV>
                <wp:extent cx="5080" cy="219075"/>
                <wp:effectExtent l="0" t="0" r="0" b="0"/>
                <wp:wrapNone/>
                <wp:docPr id="37" name="AutoShap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45051" id="AutoShape 494" o:spid="_x0000_s1026" type="#_x0000_t32" style="position:absolute;margin-left:106.65pt;margin-top:3.2pt;width:.4pt;height:17.2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s4Pw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">
                <v:stroke endarrow="block"/>
              </v:shape>
            </w:pict>
          </mc:Fallback>
        </mc:AlternateContent>
      </w:r>
      <w:r w:rsidRPr="00546B6F">
        <w:rPr>
          <w:rFonts w:ascii="Arial" w:hAnsi="Arial" w:cs="Arial"/>
          <w:b/>
          <w:i/>
          <w:noProof/>
          <w:color w:val="000000"/>
          <w:lang w:val="en-US" w:eastAsia="en-US"/>
        </w:rPr>
        <mc:AlternateContent>
          <mc:Choice Requires="wps">
            <w:drawing>
              <wp:anchor distT="0" distB="0" distL="114300" distR="114300" simplePos="0" relativeHeight="251651584" behindDoc="0" locked="0" layoutInCell="1" allowOverlap="1">
                <wp:simplePos x="0" y="0"/>
                <wp:positionH relativeFrom="column">
                  <wp:posOffset>-131445</wp:posOffset>
                </wp:positionH>
                <wp:positionV relativeFrom="paragraph">
                  <wp:posOffset>269240</wp:posOffset>
                </wp:positionV>
                <wp:extent cx="3105785" cy="685800"/>
                <wp:effectExtent l="0" t="0" r="0" b="0"/>
                <wp:wrapNone/>
                <wp:docPr id="36"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685800"/>
                        </a:xfrm>
                        <a:prstGeom prst="rect">
                          <a:avLst/>
                        </a:prstGeom>
                        <a:solidFill>
                          <a:srgbClr val="FFFFFF"/>
                        </a:solidFill>
                        <a:ln w="9525">
                          <a:solidFill>
                            <a:srgbClr val="000000"/>
                          </a:solidFill>
                          <a:miter lim="800000"/>
                          <a:headEnd/>
                          <a:tailEnd/>
                        </a:ln>
                      </wps:spPr>
                      <wps:txbx>
                        <w:txbxContent>
                          <w:p w:rsidR="00F034D0" w:rsidRDefault="00F034D0" w:rsidP="00D363E9">
                            <w:pPr>
                              <w:jc w:val="center"/>
                              <w:rPr>
                                <w:rFonts w:ascii="Arial" w:hAnsi="Arial" w:cs="Arial"/>
                                <w:b/>
                                <w:sz w:val="16"/>
                                <w:szCs w:val="16"/>
                              </w:rPr>
                            </w:pPr>
                            <w:r>
                              <w:rPr>
                                <w:rFonts w:ascii="Arial" w:hAnsi="Arial" w:cs="Arial"/>
                                <w:b/>
                                <w:sz w:val="16"/>
                                <w:szCs w:val="16"/>
                              </w:rPr>
                              <w:t>Sent questionnaires</w:t>
                            </w:r>
                          </w:p>
                          <w:p w:rsidR="00F034D0" w:rsidRPr="00E21AF7" w:rsidRDefault="00F034D0" w:rsidP="00D363E9">
                            <w:pPr>
                              <w:rPr>
                                <w:rFonts w:ascii="Arial" w:hAnsi="Arial" w:cs="Arial"/>
                                <w:b/>
                                <w:i/>
                                <w:sz w:val="16"/>
                                <w:szCs w:val="16"/>
                              </w:rPr>
                            </w:pPr>
                            <w:r w:rsidRPr="00E21AF7">
                              <w:rPr>
                                <w:rFonts w:ascii="Arial" w:hAnsi="Arial" w:cs="Arial"/>
                                <w:b/>
                                <w:i/>
                                <w:sz w:val="16"/>
                                <w:szCs w:val="16"/>
                              </w:rPr>
                              <w:t>Assuming 20% response rate</w:t>
                            </w:r>
                            <w:r>
                              <w:rPr>
                                <w:rFonts w:ascii="Arial" w:hAnsi="Arial" w:cs="Arial"/>
                                <w:b/>
                                <w:i/>
                                <w:sz w:val="16"/>
                                <w:szCs w:val="16"/>
                              </w:rPr>
                              <w:t xml:space="preserve"> to trial invitation </w:t>
                            </w:r>
                          </w:p>
                          <w:p w:rsidR="00F034D0" w:rsidRDefault="00F034D0" w:rsidP="00D363E9">
                            <w:pPr>
                              <w:rPr>
                                <w:rFonts w:ascii="Arial" w:hAnsi="Arial" w:cs="Arial"/>
                                <w:sz w:val="16"/>
                                <w:szCs w:val="16"/>
                              </w:rPr>
                            </w:pPr>
                            <w:r>
                              <w:rPr>
                                <w:rFonts w:ascii="Arial" w:hAnsi="Arial" w:cs="Arial"/>
                                <w:sz w:val="16"/>
                                <w:szCs w:val="16"/>
                              </w:rPr>
                              <w:t>7300 patients sent screening questionnaire (fewer if response rate to trial higher)</w:t>
                            </w:r>
                          </w:p>
                          <w:p w:rsidR="00F034D0" w:rsidRPr="003B7C77" w:rsidRDefault="00F034D0" w:rsidP="00D363E9">
                            <w:pPr>
                              <w:rPr>
                                <w:rFonts w:ascii="Arial" w:hAnsi="Arial" w:cs="Arial"/>
                                <w:sz w:val="16"/>
                                <w:szCs w:val="16"/>
                              </w:rPr>
                            </w:pPr>
                          </w:p>
                          <w:p w:rsidR="00F034D0" w:rsidRPr="00284400" w:rsidRDefault="00F034D0" w:rsidP="00D363E9">
                            <w:pPr>
                              <w:rPr>
                                <w:rFonts w:ascii="Arial" w:hAnsi="Arial" w:cs="Arial"/>
                                <w:sz w:val="16"/>
                                <w:szCs w:val="16"/>
                              </w:rPr>
                            </w:pPr>
                          </w:p>
                          <w:p w:rsidR="00F034D0" w:rsidRPr="006B6E52" w:rsidRDefault="00F034D0" w:rsidP="00D363E9">
                            <w:pPr>
                              <w:rPr>
                                <w:rFonts w:ascii="Arial" w:hAnsi="Arial" w:cs="Arial"/>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2" o:spid="_x0000_s1031" type="#_x0000_t202" style="position:absolute;left:0;text-align:left;margin-left:-10.35pt;margin-top:21.2pt;width:244.55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">
                <v:textbox>
                  <w:txbxContent>
                    <w:p w:rsidR="00F034D0" w:rsidRDefault="00F034D0" w:rsidP="00D363E9">
                      <w:pPr>
                        <w:jc w:val="center"/>
                        <w:rPr>
                          <w:rFonts w:ascii="Arial" w:hAnsi="Arial" w:cs="Arial"/>
                          <w:b/>
                          <w:sz w:val="16"/>
                          <w:szCs w:val="16"/>
                        </w:rPr>
                      </w:pPr>
                      <w:r>
                        <w:rPr>
                          <w:rFonts w:ascii="Arial" w:hAnsi="Arial" w:cs="Arial"/>
                          <w:b/>
                          <w:sz w:val="16"/>
                          <w:szCs w:val="16"/>
                        </w:rPr>
                        <w:t>Sent questionnaires</w:t>
                      </w:r>
                    </w:p>
                    <w:p w:rsidR="00F034D0" w:rsidRPr="00E21AF7" w:rsidRDefault="00F034D0" w:rsidP="00D363E9">
                      <w:pPr>
                        <w:rPr>
                          <w:rFonts w:ascii="Arial" w:hAnsi="Arial" w:cs="Arial"/>
                          <w:b/>
                          <w:i/>
                          <w:sz w:val="16"/>
                          <w:szCs w:val="16"/>
                        </w:rPr>
                      </w:pPr>
                      <w:r w:rsidRPr="00E21AF7">
                        <w:rPr>
                          <w:rFonts w:ascii="Arial" w:hAnsi="Arial" w:cs="Arial"/>
                          <w:b/>
                          <w:i/>
                          <w:sz w:val="16"/>
                          <w:szCs w:val="16"/>
                        </w:rPr>
                        <w:t>Assuming 20% response rate</w:t>
                      </w:r>
                      <w:r>
                        <w:rPr>
                          <w:rFonts w:ascii="Arial" w:hAnsi="Arial" w:cs="Arial"/>
                          <w:b/>
                          <w:i/>
                          <w:sz w:val="16"/>
                          <w:szCs w:val="16"/>
                        </w:rPr>
                        <w:t xml:space="preserve"> to trial invitation </w:t>
                      </w:r>
                    </w:p>
                    <w:p w:rsidR="00F034D0" w:rsidRDefault="00F034D0" w:rsidP="00D363E9">
                      <w:pPr>
                        <w:rPr>
                          <w:rFonts w:ascii="Arial" w:hAnsi="Arial" w:cs="Arial"/>
                          <w:sz w:val="16"/>
                          <w:szCs w:val="16"/>
                        </w:rPr>
                      </w:pPr>
                      <w:r>
                        <w:rPr>
                          <w:rFonts w:ascii="Arial" w:hAnsi="Arial" w:cs="Arial"/>
                          <w:sz w:val="16"/>
                          <w:szCs w:val="16"/>
                        </w:rPr>
                        <w:t>7300 patients sent screening questionnaire (fewer if response rate to trial higher)</w:t>
                      </w:r>
                    </w:p>
                    <w:p w:rsidR="00F034D0" w:rsidRPr="003B7C77" w:rsidRDefault="00F034D0" w:rsidP="00D363E9">
                      <w:pPr>
                        <w:rPr>
                          <w:rFonts w:ascii="Arial" w:hAnsi="Arial" w:cs="Arial"/>
                          <w:sz w:val="16"/>
                          <w:szCs w:val="16"/>
                        </w:rPr>
                      </w:pPr>
                    </w:p>
                    <w:p w:rsidR="00F034D0" w:rsidRPr="00284400" w:rsidRDefault="00F034D0" w:rsidP="00D363E9">
                      <w:pPr>
                        <w:rPr>
                          <w:rFonts w:ascii="Arial" w:hAnsi="Arial" w:cs="Arial"/>
                          <w:sz w:val="16"/>
                          <w:szCs w:val="16"/>
                        </w:rPr>
                      </w:pPr>
                    </w:p>
                    <w:p w:rsidR="00F034D0" w:rsidRPr="006B6E52" w:rsidRDefault="00F034D0" w:rsidP="00D363E9">
                      <w:pPr>
                        <w:rPr>
                          <w:rFonts w:ascii="Arial" w:hAnsi="Arial" w:cs="Arial"/>
                          <w:sz w:val="16"/>
                          <w:szCs w:val="16"/>
                          <w:lang w:val="en-US"/>
                        </w:rPr>
                      </w:pPr>
                    </w:p>
                  </w:txbxContent>
                </v:textbox>
              </v:shape>
            </w:pict>
          </mc:Fallback>
        </mc:AlternateContent>
      </w:r>
    </w:p>
    <w:p w:rsidR="00D363E9" w:rsidRPr="00546B6F" w:rsidRDefault="00D363E9" w:rsidP="00D363E9">
      <w:pPr>
        <w:pStyle w:val="NormalWeb"/>
        <w:tabs>
          <w:tab w:val="right" w:pos="540"/>
          <w:tab w:val="left" w:pos="720"/>
        </w:tabs>
        <w:ind w:left="720" w:hanging="720"/>
        <w:rPr>
          <w:rFonts w:ascii="Arial" w:hAnsi="Arial" w:cs="Arial"/>
          <w:color w:val="000000"/>
          <w:sz w:val="20"/>
          <w:szCs w:val="20"/>
          <w:lang w:val="en-US"/>
        </w:rPr>
      </w:pPr>
    </w:p>
    <w:p w:rsidR="00D363E9" w:rsidRPr="00546B6F" w:rsidRDefault="00A742A3" w:rsidP="00D363E9">
      <w:pPr>
        <w:pStyle w:val="NormalWeb"/>
        <w:tabs>
          <w:tab w:val="right" w:pos="540"/>
          <w:tab w:val="left" w:pos="720"/>
        </w:tabs>
        <w:spacing w:after="0"/>
        <w:ind w:left="720" w:hanging="720"/>
        <w:rPr>
          <w:rFonts w:ascii="Arial" w:hAnsi="Arial" w:cs="Arial"/>
          <w:color w:val="000000"/>
          <w:sz w:val="20"/>
          <w:szCs w:val="20"/>
          <w:lang w:val="en-US"/>
        </w:rPr>
      </w:pPr>
      <w:r w:rsidRPr="00546B6F">
        <w:rPr>
          <w:rFonts w:ascii="Arial" w:hAnsi="Arial" w:cs="Arial"/>
          <w:noProof/>
          <w:color w:val="000000"/>
          <w:sz w:val="20"/>
          <w:szCs w:val="20"/>
          <w:lang w:val="en-US" w:eastAsia="en-US"/>
        </w:rPr>
        <mc:AlternateContent>
          <mc:Choice Requires="wps">
            <w:drawing>
              <wp:anchor distT="0" distB="0" distL="114300" distR="114300" simplePos="0" relativeHeight="251661824" behindDoc="0" locked="0" layoutInCell="1" allowOverlap="1">
                <wp:simplePos x="0" y="0"/>
                <wp:positionH relativeFrom="column">
                  <wp:posOffset>1914525</wp:posOffset>
                </wp:positionH>
                <wp:positionV relativeFrom="paragraph">
                  <wp:posOffset>4782185</wp:posOffset>
                </wp:positionV>
                <wp:extent cx="2264410" cy="1788160"/>
                <wp:effectExtent l="0" t="0" r="0" b="0"/>
                <wp:wrapNone/>
                <wp:docPr id="3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1788160"/>
                        </a:xfrm>
                        <a:prstGeom prst="rect">
                          <a:avLst/>
                        </a:prstGeom>
                        <a:solidFill>
                          <a:srgbClr val="FFFFFF"/>
                        </a:solidFill>
                        <a:ln w="9525">
                          <a:solidFill>
                            <a:srgbClr val="000000"/>
                          </a:solidFill>
                          <a:miter lim="800000"/>
                          <a:headEnd/>
                          <a:tailEnd/>
                        </a:ln>
                      </wps:spPr>
                      <wps:txbx>
                        <w:txbxContent>
                          <w:p w:rsidR="00F034D0" w:rsidRDefault="00F034D0" w:rsidP="00D363E9">
                            <w:pPr>
                              <w:spacing w:after="120"/>
                              <w:rPr>
                                <w:rFonts w:ascii="Arial" w:hAnsi="Arial" w:cs="Arial"/>
                                <w:b/>
                                <w:sz w:val="16"/>
                                <w:szCs w:val="16"/>
                              </w:rPr>
                            </w:pPr>
                            <w:r w:rsidRPr="00AF466F">
                              <w:rPr>
                                <w:rFonts w:ascii="Arial" w:hAnsi="Arial" w:cs="Arial"/>
                                <w:b/>
                                <w:sz w:val="16"/>
                                <w:szCs w:val="16"/>
                              </w:rPr>
                              <w:t>FOLLOW-UP</w:t>
                            </w:r>
                            <w:r>
                              <w:rPr>
                                <w:rFonts w:ascii="Arial" w:hAnsi="Arial" w:cs="Arial"/>
                                <w:b/>
                                <w:sz w:val="16"/>
                                <w:szCs w:val="16"/>
                              </w:rPr>
                              <w:t xml:space="preserve"> ASSESSMENTS  3 &amp; 12 MONTHS                                              </w:t>
                            </w:r>
                          </w:p>
                          <w:p w:rsidR="00F034D0" w:rsidRDefault="00F034D0" w:rsidP="00D363E9">
                            <w:pPr>
                              <w:spacing w:after="120"/>
                              <w:rPr>
                                <w:rFonts w:ascii="Arial" w:hAnsi="Arial" w:cs="Arial"/>
                                <w:color w:val="FF0000"/>
                                <w:sz w:val="16"/>
                                <w:szCs w:val="16"/>
                              </w:rPr>
                            </w:pPr>
                            <w:r>
                              <w:rPr>
                                <w:rFonts w:ascii="Arial" w:hAnsi="Arial" w:cs="Arial"/>
                                <w:sz w:val="16"/>
                                <w:szCs w:val="16"/>
                              </w:rPr>
                              <w:t>3 month postal assessment. RA arranges time to post out accelerometer for 7 day monitoring and questionnaires (self-report PA and PROs).</w:t>
                            </w:r>
                            <w:r w:rsidRPr="00FB73D9">
                              <w:rPr>
                                <w:rFonts w:ascii="Arial" w:hAnsi="Arial" w:cs="Arial"/>
                                <w:color w:val="FF0000"/>
                                <w:sz w:val="16"/>
                                <w:szCs w:val="16"/>
                              </w:rPr>
                              <w:t xml:space="preserve"> </w:t>
                            </w:r>
                          </w:p>
                          <w:p w:rsidR="00F034D0" w:rsidRPr="00C3366E" w:rsidRDefault="00F034D0" w:rsidP="00D363E9">
                            <w:pPr>
                              <w:spacing w:after="120"/>
                              <w:rPr>
                                <w:rFonts w:ascii="Arial" w:hAnsi="Arial" w:cs="Arial"/>
                                <w:sz w:val="16"/>
                                <w:szCs w:val="16"/>
                              </w:rPr>
                            </w:pPr>
                            <w:r>
                              <w:rPr>
                                <w:rFonts w:ascii="Arial" w:hAnsi="Arial" w:cs="Arial"/>
                                <w:sz w:val="16"/>
                                <w:szCs w:val="16"/>
                              </w:rPr>
                              <w:t xml:space="preserve">12 month assessment at practice. RA posts out accelerometer to record PA for 7 days prior to assessment. 12 </w:t>
                            </w:r>
                            <w:r w:rsidRPr="00EF5DFA">
                              <w:rPr>
                                <w:rFonts w:ascii="Arial" w:hAnsi="Arial" w:cs="Arial"/>
                                <w:sz w:val="16"/>
                                <w:szCs w:val="16"/>
                              </w:rPr>
                              <w:t>month follow up visit</w:t>
                            </w:r>
                            <w:r>
                              <w:rPr>
                                <w:rFonts w:ascii="Arial" w:hAnsi="Arial" w:cs="Arial"/>
                                <w:sz w:val="16"/>
                                <w:szCs w:val="16"/>
                              </w:rPr>
                              <w:t xml:space="preserve"> with RA: accelerometer monitoring, </w:t>
                            </w:r>
                            <w:r w:rsidRPr="00EF5DFA">
                              <w:rPr>
                                <w:rFonts w:ascii="Arial" w:hAnsi="Arial" w:cs="Arial"/>
                                <w:sz w:val="16"/>
                                <w:szCs w:val="16"/>
                              </w:rPr>
                              <w:t>self-report P</w:t>
                            </w:r>
                            <w:r>
                              <w:rPr>
                                <w:rFonts w:ascii="Arial" w:hAnsi="Arial" w:cs="Arial"/>
                                <w:sz w:val="16"/>
                                <w:szCs w:val="16"/>
                              </w:rPr>
                              <w:t>A levels, PROs &amp; anthropometry</w:t>
                            </w:r>
                            <w:r w:rsidRPr="00FB73D9">
                              <w:rPr>
                                <w:rFonts w:ascii="Arial" w:hAnsi="Arial" w:cs="Arial"/>
                                <w:color w:val="FF0000"/>
                                <w:sz w:val="16"/>
                                <w:szCs w:val="16"/>
                              </w:rPr>
                              <w:t xml:space="preserve">. </w:t>
                            </w:r>
                            <w:r w:rsidRPr="00C3366E">
                              <w:rPr>
                                <w:rFonts w:ascii="Arial" w:hAnsi="Arial" w:cs="Arial"/>
                                <w:sz w:val="16"/>
                                <w:szCs w:val="16"/>
                              </w:rPr>
                              <w:t xml:space="preserve">Offered physical activity consultation with nurse at end of trial. </w:t>
                            </w:r>
                          </w:p>
                          <w:p w:rsidR="00F034D0" w:rsidRDefault="00F034D0" w:rsidP="00D363E9">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32" type="#_x0000_t202" style="position:absolute;left:0;text-align:left;margin-left:150.75pt;margin-top:376.55pt;width:178.3pt;height:14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fQMAIAAFs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">
                <v:textbox>
                  <w:txbxContent>
                    <w:p w:rsidR="00F034D0" w:rsidRDefault="00F034D0" w:rsidP="00D363E9">
                      <w:pPr>
                        <w:spacing w:after="120"/>
                        <w:rPr>
                          <w:rFonts w:ascii="Arial" w:hAnsi="Arial" w:cs="Arial"/>
                          <w:b/>
                          <w:sz w:val="16"/>
                          <w:szCs w:val="16"/>
                        </w:rPr>
                      </w:pPr>
                      <w:r w:rsidRPr="00AF466F">
                        <w:rPr>
                          <w:rFonts w:ascii="Arial" w:hAnsi="Arial" w:cs="Arial"/>
                          <w:b/>
                          <w:sz w:val="16"/>
                          <w:szCs w:val="16"/>
                        </w:rPr>
                        <w:t>FOLLOW-UP</w:t>
                      </w:r>
                      <w:r>
                        <w:rPr>
                          <w:rFonts w:ascii="Arial" w:hAnsi="Arial" w:cs="Arial"/>
                          <w:b/>
                          <w:sz w:val="16"/>
                          <w:szCs w:val="16"/>
                        </w:rPr>
                        <w:t xml:space="preserve"> ASSESSMENTS  3 &amp; 12 MONTHS                                              </w:t>
                      </w:r>
                    </w:p>
                    <w:p w:rsidR="00F034D0" w:rsidRDefault="00F034D0" w:rsidP="00D363E9">
                      <w:pPr>
                        <w:spacing w:after="120"/>
                        <w:rPr>
                          <w:rFonts w:ascii="Arial" w:hAnsi="Arial" w:cs="Arial"/>
                          <w:color w:val="FF0000"/>
                          <w:sz w:val="16"/>
                          <w:szCs w:val="16"/>
                        </w:rPr>
                      </w:pPr>
                      <w:r>
                        <w:rPr>
                          <w:rFonts w:ascii="Arial" w:hAnsi="Arial" w:cs="Arial"/>
                          <w:sz w:val="16"/>
                          <w:szCs w:val="16"/>
                        </w:rPr>
                        <w:t>3 month postal assessment. RA arranges time to post out accelerometer for 7 day monitoring and questionnaires (self-report PA and PROs).</w:t>
                      </w:r>
                      <w:r w:rsidRPr="00FB73D9">
                        <w:rPr>
                          <w:rFonts w:ascii="Arial" w:hAnsi="Arial" w:cs="Arial"/>
                          <w:color w:val="FF0000"/>
                          <w:sz w:val="16"/>
                          <w:szCs w:val="16"/>
                        </w:rPr>
                        <w:t xml:space="preserve"> </w:t>
                      </w:r>
                    </w:p>
                    <w:p w:rsidR="00F034D0" w:rsidRPr="00C3366E" w:rsidRDefault="00F034D0" w:rsidP="00D363E9">
                      <w:pPr>
                        <w:spacing w:after="120"/>
                        <w:rPr>
                          <w:rFonts w:ascii="Arial" w:hAnsi="Arial" w:cs="Arial"/>
                          <w:sz w:val="16"/>
                          <w:szCs w:val="16"/>
                        </w:rPr>
                      </w:pPr>
                      <w:r>
                        <w:rPr>
                          <w:rFonts w:ascii="Arial" w:hAnsi="Arial" w:cs="Arial"/>
                          <w:sz w:val="16"/>
                          <w:szCs w:val="16"/>
                        </w:rPr>
                        <w:t xml:space="preserve">12 month assessment at practice. RA posts out accelerometer to record PA for 7 days prior to assessment. 12 </w:t>
                      </w:r>
                      <w:r w:rsidRPr="00EF5DFA">
                        <w:rPr>
                          <w:rFonts w:ascii="Arial" w:hAnsi="Arial" w:cs="Arial"/>
                          <w:sz w:val="16"/>
                          <w:szCs w:val="16"/>
                        </w:rPr>
                        <w:t>month follow up visit</w:t>
                      </w:r>
                      <w:r>
                        <w:rPr>
                          <w:rFonts w:ascii="Arial" w:hAnsi="Arial" w:cs="Arial"/>
                          <w:sz w:val="16"/>
                          <w:szCs w:val="16"/>
                        </w:rPr>
                        <w:t xml:space="preserve"> with RA: accelerometer monitoring, </w:t>
                      </w:r>
                      <w:r w:rsidRPr="00EF5DFA">
                        <w:rPr>
                          <w:rFonts w:ascii="Arial" w:hAnsi="Arial" w:cs="Arial"/>
                          <w:sz w:val="16"/>
                          <w:szCs w:val="16"/>
                        </w:rPr>
                        <w:t>self-report P</w:t>
                      </w:r>
                      <w:r>
                        <w:rPr>
                          <w:rFonts w:ascii="Arial" w:hAnsi="Arial" w:cs="Arial"/>
                          <w:sz w:val="16"/>
                          <w:szCs w:val="16"/>
                        </w:rPr>
                        <w:t>A levels, PROs &amp; anthropometry</w:t>
                      </w:r>
                      <w:r w:rsidRPr="00FB73D9">
                        <w:rPr>
                          <w:rFonts w:ascii="Arial" w:hAnsi="Arial" w:cs="Arial"/>
                          <w:color w:val="FF0000"/>
                          <w:sz w:val="16"/>
                          <w:szCs w:val="16"/>
                        </w:rPr>
                        <w:t xml:space="preserve">. </w:t>
                      </w:r>
                      <w:r w:rsidRPr="00C3366E">
                        <w:rPr>
                          <w:rFonts w:ascii="Arial" w:hAnsi="Arial" w:cs="Arial"/>
                          <w:sz w:val="16"/>
                          <w:szCs w:val="16"/>
                        </w:rPr>
                        <w:t xml:space="preserve">Offered physical activity consultation with nurse at end of trial. </w:t>
                      </w:r>
                    </w:p>
                    <w:p w:rsidR="00F034D0" w:rsidRDefault="00F034D0" w:rsidP="00D363E9">
                      <w:pPr>
                        <w:rPr>
                          <w:rFonts w:ascii="Arial" w:hAnsi="Arial" w:cs="Arial"/>
                          <w:sz w:val="16"/>
                          <w:szCs w:val="16"/>
                        </w:rPr>
                      </w:pPr>
                    </w:p>
                  </w:txbxContent>
                </v:textbox>
              </v:shape>
            </w:pict>
          </mc:Fallback>
        </mc:AlternateContent>
      </w:r>
      <w:r w:rsidRPr="00546B6F">
        <w:rPr>
          <w:rFonts w:ascii="Arial" w:hAnsi="Arial" w:cs="Arial"/>
          <w:b/>
          <w:i/>
          <w:noProof/>
          <w:color w:val="000000"/>
          <w:lang w:val="en-US" w:eastAsia="en-US"/>
        </w:rPr>
        <mc:AlternateContent>
          <mc:Choice Requires="wps">
            <w:drawing>
              <wp:anchor distT="0" distB="0" distL="114300" distR="114300" simplePos="0" relativeHeight="251660800" behindDoc="0" locked="0" layoutInCell="1" allowOverlap="1">
                <wp:simplePos x="0" y="0"/>
                <wp:positionH relativeFrom="column">
                  <wp:posOffset>-426720</wp:posOffset>
                </wp:positionH>
                <wp:positionV relativeFrom="paragraph">
                  <wp:posOffset>4782185</wp:posOffset>
                </wp:positionV>
                <wp:extent cx="2217420" cy="1788160"/>
                <wp:effectExtent l="0" t="0" r="0" b="0"/>
                <wp:wrapNone/>
                <wp:docPr id="3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788160"/>
                        </a:xfrm>
                        <a:prstGeom prst="rect">
                          <a:avLst/>
                        </a:prstGeom>
                        <a:solidFill>
                          <a:srgbClr val="FFFFFF"/>
                        </a:solidFill>
                        <a:ln w="9525">
                          <a:solidFill>
                            <a:srgbClr val="000000"/>
                          </a:solidFill>
                          <a:miter lim="800000"/>
                          <a:headEnd/>
                          <a:tailEnd/>
                        </a:ln>
                      </wps:spPr>
                      <wps:txbx>
                        <w:txbxContent>
                          <w:p w:rsidR="00F034D0" w:rsidRDefault="00F034D0" w:rsidP="00D363E9">
                            <w:pPr>
                              <w:spacing w:after="120"/>
                              <w:rPr>
                                <w:rFonts w:ascii="Arial" w:hAnsi="Arial" w:cs="Arial"/>
                                <w:b/>
                                <w:sz w:val="16"/>
                                <w:szCs w:val="16"/>
                              </w:rPr>
                            </w:pPr>
                            <w:r w:rsidRPr="00AF466F">
                              <w:rPr>
                                <w:rFonts w:ascii="Arial" w:hAnsi="Arial" w:cs="Arial"/>
                                <w:b/>
                                <w:sz w:val="16"/>
                                <w:szCs w:val="16"/>
                              </w:rPr>
                              <w:t>FOLLOW-UP</w:t>
                            </w:r>
                            <w:r>
                              <w:rPr>
                                <w:rFonts w:ascii="Arial" w:hAnsi="Arial" w:cs="Arial"/>
                                <w:b/>
                                <w:sz w:val="16"/>
                                <w:szCs w:val="16"/>
                              </w:rPr>
                              <w:t xml:space="preserve"> ASSESSMENTS  3 &amp; 12 MONTHS                                              </w:t>
                            </w:r>
                          </w:p>
                          <w:p w:rsidR="00F034D0" w:rsidRDefault="00F034D0" w:rsidP="00D363E9">
                            <w:pPr>
                              <w:spacing w:after="120"/>
                              <w:rPr>
                                <w:rFonts w:ascii="Arial" w:hAnsi="Arial" w:cs="Arial"/>
                                <w:color w:val="FF0000"/>
                                <w:sz w:val="16"/>
                                <w:szCs w:val="16"/>
                              </w:rPr>
                            </w:pPr>
                            <w:r>
                              <w:rPr>
                                <w:rFonts w:ascii="Arial" w:hAnsi="Arial" w:cs="Arial"/>
                                <w:sz w:val="16"/>
                                <w:szCs w:val="16"/>
                              </w:rPr>
                              <w:t>3 month postal assessment. RA arranges time to post out accelerometer for 7 day monitoring and questionnaires (self-report PA and PROs).</w:t>
                            </w:r>
                            <w:r w:rsidRPr="00FB73D9">
                              <w:rPr>
                                <w:rFonts w:ascii="Arial" w:hAnsi="Arial" w:cs="Arial"/>
                                <w:color w:val="FF0000"/>
                                <w:sz w:val="16"/>
                                <w:szCs w:val="16"/>
                              </w:rPr>
                              <w:t xml:space="preserve"> </w:t>
                            </w:r>
                          </w:p>
                          <w:p w:rsidR="00F034D0" w:rsidRPr="00C3366E" w:rsidRDefault="00F034D0" w:rsidP="00D363E9">
                            <w:pPr>
                              <w:spacing w:after="120"/>
                              <w:rPr>
                                <w:rFonts w:ascii="Arial" w:hAnsi="Arial" w:cs="Arial"/>
                                <w:sz w:val="16"/>
                                <w:szCs w:val="16"/>
                              </w:rPr>
                            </w:pPr>
                            <w:r>
                              <w:rPr>
                                <w:rFonts w:ascii="Arial" w:hAnsi="Arial" w:cs="Arial"/>
                                <w:sz w:val="16"/>
                                <w:szCs w:val="16"/>
                              </w:rPr>
                              <w:t xml:space="preserve">12 month assessment at practice. RA posts out accelerometer to record PA for 7 days prior to assessment. 12 </w:t>
                            </w:r>
                            <w:r w:rsidRPr="00EF5DFA">
                              <w:rPr>
                                <w:rFonts w:ascii="Arial" w:hAnsi="Arial" w:cs="Arial"/>
                                <w:sz w:val="16"/>
                                <w:szCs w:val="16"/>
                              </w:rPr>
                              <w:t>month follow up visit</w:t>
                            </w:r>
                            <w:r>
                              <w:rPr>
                                <w:rFonts w:ascii="Arial" w:hAnsi="Arial" w:cs="Arial"/>
                                <w:sz w:val="16"/>
                                <w:szCs w:val="16"/>
                              </w:rPr>
                              <w:t xml:space="preserve"> with RA: accelerometer monitoring, </w:t>
                            </w:r>
                            <w:r w:rsidRPr="00EF5DFA">
                              <w:rPr>
                                <w:rFonts w:ascii="Arial" w:hAnsi="Arial" w:cs="Arial"/>
                                <w:sz w:val="16"/>
                                <w:szCs w:val="16"/>
                              </w:rPr>
                              <w:t>self-report PA levels</w:t>
                            </w:r>
                            <w:r>
                              <w:rPr>
                                <w:rFonts w:ascii="Arial" w:hAnsi="Arial" w:cs="Arial"/>
                                <w:sz w:val="16"/>
                                <w:szCs w:val="16"/>
                              </w:rPr>
                              <w:t>, PROs &amp; anthropometry</w:t>
                            </w:r>
                            <w:r w:rsidRPr="00FB73D9">
                              <w:rPr>
                                <w:rFonts w:ascii="Arial" w:hAnsi="Arial" w:cs="Arial"/>
                                <w:color w:val="FF0000"/>
                                <w:sz w:val="16"/>
                                <w:szCs w:val="16"/>
                              </w:rPr>
                              <w:t xml:space="preserve">. </w:t>
                            </w:r>
                            <w:r w:rsidRPr="00C3366E">
                              <w:rPr>
                                <w:rFonts w:ascii="Arial" w:hAnsi="Arial" w:cs="Arial"/>
                                <w:sz w:val="16"/>
                                <w:szCs w:val="16"/>
                              </w:rPr>
                              <w:t>Offered PA consultatio</w:t>
                            </w:r>
                            <w:r>
                              <w:rPr>
                                <w:rFonts w:ascii="Arial" w:hAnsi="Arial" w:cs="Arial"/>
                                <w:sz w:val="16"/>
                                <w:szCs w:val="16"/>
                              </w:rPr>
                              <w:t>n with nurse &amp; pedometer at end of trial.</w:t>
                            </w:r>
                          </w:p>
                          <w:p w:rsidR="00F034D0" w:rsidRDefault="00F034D0" w:rsidP="00D363E9">
                            <w:pPr>
                              <w:spacing w:after="120"/>
                              <w:rPr>
                                <w:rFonts w:ascii="Arial" w:hAnsi="Arial" w:cs="Arial"/>
                                <w:color w:val="FF0000"/>
                                <w:sz w:val="16"/>
                                <w:szCs w:val="16"/>
                              </w:rPr>
                            </w:pPr>
                          </w:p>
                          <w:p w:rsidR="00F034D0" w:rsidRPr="00FB73D9" w:rsidRDefault="00F034D0" w:rsidP="00D363E9">
                            <w:pPr>
                              <w:spacing w:after="120"/>
                              <w:rPr>
                                <w:rFonts w:ascii="Arial" w:hAnsi="Arial" w:cs="Arial"/>
                                <w:color w:val="FF0000"/>
                                <w:sz w:val="16"/>
                                <w:szCs w:val="16"/>
                              </w:rPr>
                            </w:pPr>
                          </w:p>
                          <w:p w:rsidR="00F034D0" w:rsidRDefault="00F034D0" w:rsidP="00D363E9">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33" type="#_x0000_t202" style="position:absolute;left:0;text-align:left;margin-left:-33.6pt;margin-top:376.55pt;width:174.6pt;height:14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">
                <v:textbox>
                  <w:txbxContent>
                    <w:p w:rsidR="00F034D0" w:rsidRDefault="00F034D0" w:rsidP="00D363E9">
                      <w:pPr>
                        <w:spacing w:after="120"/>
                        <w:rPr>
                          <w:rFonts w:ascii="Arial" w:hAnsi="Arial" w:cs="Arial"/>
                          <w:b/>
                          <w:sz w:val="16"/>
                          <w:szCs w:val="16"/>
                        </w:rPr>
                      </w:pPr>
                      <w:r w:rsidRPr="00AF466F">
                        <w:rPr>
                          <w:rFonts w:ascii="Arial" w:hAnsi="Arial" w:cs="Arial"/>
                          <w:b/>
                          <w:sz w:val="16"/>
                          <w:szCs w:val="16"/>
                        </w:rPr>
                        <w:t>FOLLOW-UP</w:t>
                      </w:r>
                      <w:r>
                        <w:rPr>
                          <w:rFonts w:ascii="Arial" w:hAnsi="Arial" w:cs="Arial"/>
                          <w:b/>
                          <w:sz w:val="16"/>
                          <w:szCs w:val="16"/>
                        </w:rPr>
                        <w:t xml:space="preserve"> ASSESSMENTS  3 &amp; 12 MONTHS                                              </w:t>
                      </w:r>
                    </w:p>
                    <w:p w:rsidR="00F034D0" w:rsidRDefault="00F034D0" w:rsidP="00D363E9">
                      <w:pPr>
                        <w:spacing w:after="120"/>
                        <w:rPr>
                          <w:rFonts w:ascii="Arial" w:hAnsi="Arial" w:cs="Arial"/>
                          <w:color w:val="FF0000"/>
                          <w:sz w:val="16"/>
                          <w:szCs w:val="16"/>
                        </w:rPr>
                      </w:pPr>
                      <w:r>
                        <w:rPr>
                          <w:rFonts w:ascii="Arial" w:hAnsi="Arial" w:cs="Arial"/>
                          <w:sz w:val="16"/>
                          <w:szCs w:val="16"/>
                        </w:rPr>
                        <w:t>3 month postal assessment. RA arranges time to post out accelerometer for 7 day monitoring and questionnaires (self-report PA and PROs).</w:t>
                      </w:r>
                      <w:r w:rsidRPr="00FB73D9">
                        <w:rPr>
                          <w:rFonts w:ascii="Arial" w:hAnsi="Arial" w:cs="Arial"/>
                          <w:color w:val="FF0000"/>
                          <w:sz w:val="16"/>
                          <w:szCs w:val="16"/>
                        </w:rPr>
                        <w:t xml:space="preserve"> </w:t>
                      </w:r>
                    </w:p>
                    <w:p w:rsidR="00F034D0" w:rsidRPr="00C3366E" w:rsidRDefault="00F034D0" w:rsidP="00D363E9">
                      <w:pPr>
                        <w:spacing w:after="120"/>
                        <w:rPr>
                          <w:rFonts w:ascii="Arial" w:hAnsi="Arial" w:cs="Arial"/>
                          <w:sz w:val="16"/>
                          <w:szCs w:val="16"/>
                        </w:rPr>
                      </w:pPr>
                      <w:r>
                        <w:rPr>
                          <w:rFonts w:ascii="Arial" w:hAnsi="Arial" w:cs="Arial"/>
                          <w:sz w:val="16"/>
                          <w:szCs w:val="16"/>
                        </w:rPr>
                        <w:t xml:space="preserve">12 month assessment at practice. RA posts out accelerometer to record PA for 7 days prior to assessment. 12 </w:t>
                      </w:r>
                      <w:r w:rsidRPr="00EF5DFA">
                        <w:rPr>
                          <w:rFonts w:ascii="Arial" w:hAnsi="Arial" w:cs="Arial"/>
                          <w:sz w:val="16"/>
                          <w:szCs w:val="16"/>
                        </w:rPr>
                        <w:t>month follow up visit</w:t>
                      </w:r>
                      <w:r>
                        <w:rPr>
                          <w:rFonts w:ascii="Arial" w:hAnsi="Arial" w:cs="Arial"/>
                          <w:sz w:val="16"/>
                          <w:szCs w:val="16"/>
                        </w:rPr>
                        <w:t xml:space="preserve"> with RA: accelerometer monitoring, </w:t>
                      </w:r>
                      <w:r w:rsidRPr="00EF5DFA">
                        <w:rPr>
                          <w:rFonts w:ascii="Arial" w:hAnsi="Arial" w:cs="Arial"/>
                          <w:sz w:val="16"/>
                          <w:szCs w:val="16"/>
                        </w:rPr>
                        <w:t>self-report PA levels</w:t>
                      </w:r>
                      <w:r>
                        <w:rPr>
                          <w:rFonts w:ascii="Arial" w:hAnsi="Arial" w:cs="Arial"/>
                          <w:sz w:val="16"/>
                          <w:szCs w:val="16"/>
                        </w:rPr>
                        <w:t>, PROs &amp; anthropometry</w:t>
                      </w:r>
                      <w:r w:rsidRPr="00FB73D9">
                        <w:rPr>
                          <w:rFonts w:ascii="Arial" w:hAnsi="Arial" w:cs="Arial"/>
                          <w:color w:val="FF0000"/>
                          <w:sz w:val="16"/>
                          <w:szCs w:val="16"/>
                        </w:rPr>
                        <w:t xml:space="preserve">. </w:t>
                      </w:r>
                      <w:r w:rsidRPr="00C3366E">
                        <w:rPr>
                          <w:rFonts w:ascii="Arial" w:hAnsi="Arial" w:cs="Arial"/>
                          <w:sz w:val="16"/>
                          <w:szCs w:val="16"/>
                        </w:rPr>
                        <w:t>Offered PA consultatio</w:t>
                      </w:r>
                      <w:r>
                        <w:rPr>
                          <w:rFonts w:ascii="Arial" w:hAnsi="Arial" w:cs="Arial"/>
                          <w:sz w:val="16"/>
                          <w:szCs w:val="16"/>
                        </w:rPr>
                        <w:t>n with nurse &amp; pedometer at end of trial.</w:t>
                      </w:r>
                    </w:p>
                    <w:p w:rsidR="00F034D0" w:rsidRDefault="00F034D0" w:rsidP="00D363E9">
                      <w:pPr>
                        <w:spacing w:after="120"/>
                        <w:rPr>
                          <w:rFonts w:ascii="Arial" w:hAnsi="Arial" w:cs="Arial"/>
                          <w:color w:val="FF0000"/>
                          <w:sz w:val="16"/>
                          <w:szCs w:val="16"/>
                        </w:rPr>
                      </w:pPr>
                    </w:p>
                    <w:p w:rsidR="00F034D0" w:rsidRPr="00FB73D9" w:rsidRDefault="00F034D0" w:rsidP="00D363E9">
                      <w:pPr>
                        <w:spacing w:after="120"/>
                        <w:rPr>
                          <w:rFonts w:ascii="Arial" w:hAnsi="Arial" w:cs="Arial"/>
                          <w:color w:val="FF0000"/>
                          <w:sz w:val="16"/>
                          <w:szCs w:val="16"/>
                        </w:rPr>
                      </w:pPr>
                    </w:p>
                    <w:p w:rsidR="00F034D0" w:rsidRDefault="00F034D0" w:rsidP="00D363E9">
                      <w:pPr>
                        <w:rPr>
                          <w:rFonts w:ascii="Arial" w:hAnsi="Arial" w:cs="Arial"/>
                          <w:sz w:val="16"/>
                          <w:szCs w:val="16"/>
                        </w:rPr>
                      </w:pPr>
                    </w:p>
                  </w:txbxContent>
                </v:textbox>
              </v:shape>
            </w:pict>
          </mc:Fallback>
        </mc:AlternateContent>
      </w:r>
      <w:r w:rsidRPr="00546B6F">
        <w:rPr>
          <w:rFonts w:ascii="Arial" w:hAnsi="Arial" w:cs="Arial"/>
          <w:noProof/>
          <w:color w:val="000000"/>
          <w:sz w:val="20"/>
          <w:szCs w:val="20"/>
          <w:lang w:val="en-US" w:eastAsia="en-US"/>
        </w:rPr>
        <mc:AlternateContent>
          <mc:Choice Requires="wpc">
            <w:drawing>
              <wp:inline distT="0" distB="0" distL="0" distR="0">
                <wp:extent cx="7023100" cy="4751070"/>
                <wp:effectExtent l="10795" t="55880" r="0" b="3175"/>
                <wp:docPr id="456" name="Canvas 4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 name="Text Box 458"/>
                        <wps:cNvSpPr txBox="1">
                          <a:spLocks noChangeArrowheads="1"/>
                        </wps:cNvSpPr>
                        <wps:spPr bwMode="auto">
                          <a:xfrm>
                            <a:off x="342523" y="1996709"/>
                            <a:ext cx="5198453" cy="480506"/>
                          </a:xfrm>
                          <a:prstGeom prst="rect">
                            <a:avLst/>
                          </a:prstGeom>
                          <a:solidFill>
                            <a:srgbClr val="FFFFFF"/>
                          </a:solidFill>
                          <a:ln w="9525">
                            <a:solidFill>
                              <a:srgbClr val="000000"/>
                            </a:solidFill>
                            <a:miter lim="800000"/>
                            <a:headEnd/>
                            <a:tailEnd/>
                          </a:ln>
                        </wps:spPr>
                        <wps:txbx>
                          <w:txbxContent>
                            <w:p w:rsidR="00F034D0" w:rsidRDefault="00F034D0" w:rsidP="00D363E9">
                              <w:pPr>
                                <w:jc w:val="center"/>
                                <w:rPr>
                                  <w:rFonts w:ascii="Arial" w:hAnsi="Arial" w:cs="Arial"/>
                                  <w:b/>
                                  <w:sz w:val="16"/>
                                  <w:szCs w:val="16"/>
                                </w:rPr>
                              </w:pPr>
                              <w:r>
                                <w:rPr>
                                  <w:rFonts w:ascii="Arial" w:hAnsi="Arial" w:cs="Arial"/>
                                  <w:b/>
                                  <w:sz w:val="16"/>
                                  <w:szCs w:val="16"/>
                                </w:rPr>
                                <w:t xml:space="preserve">RANDOM ALLOCATION </w:t>
                              </w:r>
                            </w:p>
                            <w:p w:rsidR="00F034D0" w:rsidRDefault="00F034D0" w:rsidP="00D363E9">
                              <w:pPr>
                                <w:jc w:val="center"/>
                                <w:rPr>
                                  <w:rFonts w:ascii="Arial" w:hAnsi="Arial" w:cs="Arial"/>
                                  <w:sz w:val="16"/>
                                  <w:szCs w:val="16"/>
                                </w:rPr>
                              </w:pPr>
                              <w:r>
                                <w:rPr>
                                  <w:rFonts w:ascii="Arial" w:hAnsi="Arial" w:cs="Arial"/>
                                  <w:sz w:val="16"/>
                                  <w:szCs w:val="16"/>
                                </w:rPr>
                                <w:t>N=993</w:t>
                              </w:r>
                            </w:p>
                            <w:p w:rsidR="00F034D0" w:rsidRPr="00284400" w:rsidRDefault="00F034D0" w:rsidP="00D363E9">
                              <w:pPr>
                                <w:jc w:val="center"/>
                                <w:rPr>
                                  <w:rFonts w:ascii="Arial" w:hAnsi="Arial" w:cs="Arial"/>
                                  <w:sz w:val="16"/>
                                  <w:szCs w:val="16"/>
                                </w:rPr>
                              </w:pPr>
                              <w:r>
                                <w:rPr>
                                  <w:rFonts w:ascii="Arial" w:hAnsi="Arial" w:cs="Arial"/>
                                  <w:sz w:val="16"/>
                                  <w:szCs w:val="16"/>
                                </w:rPr>
                                <w:t>(Participants informed of allocation by telephone)</w:t>
                              </w:r>
                            </w:p>
                          </w:txbxContent>
                        </wps:txbx>
                        <wps:bodyPr rot="0" vert="horz" wrap="square" lIns="91440" tIns="45720" rIns="91440" bIns="45720" anchor="t" anchorCtr="0" upright="1">
                          <a:noAutofit/>
                        </wps:bodyPr>
                      </wps:wsp>
                      <wps:wsp>
                        <wps:cNvPr id="17" name="Line 459"/>
                        <wps:cNvCnPr>
                          <a:cxnSpLocks noChangeShapeType="1"/>
                        </wps:cNvCnPr>
                        <wps:spPr bwMode="auto">
                          <a:xfrm>
                            <a:off x="824627" y="2465517"/>
                            <a:ext cx="918" cy="1988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460"/>
                        <wps:cNvCnPr>
                          <a:cxnSpLocks noChangeShapeType="1"/>
                        </wps:cNvCnPr>
                        <wps:spPr bwMode="auto">
                          <a:xfrm>
                            <a:off x="4984491" y="2465517"/>
                            <a:ext cx="918" cy="1988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461"/>
                        <wps:cNvCnPr>
                          <a:cxnSpLocks noChangeShapeType="1"/>
                        </wps:cNvCnPr>
                        <wps:spPr bwMode="auto">
                          <a:xfrm>
                            <a:off x="1371929" y="914221"/>
                            <a:ext cx="918" cy="2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462"/>
                        <wps:cNvSpPr txBox="1">
                          <a:spLocks noChangeArrowheads="1"/>
                        </wps:cNvSpPr>
                        <wps:spPr bwMode="auto">
                          <a:xfrm>
                            <a:off x="0" y="571388"/>
                            <a:ext cx="3886213" cy="377026"/>
                          </a:xfrm>
                          <a:prstGeom prst="rect">
                            <a:avLst/>
                          </a:prstGeom>
                          <a:solidFill>
                            <a:srgbClr val="FFFFFF"/>
                          </a:solidFill>
                          <a:ln w="9525">
                            <a:solidFill>
                              <a:srgbClr val="000000"/>
                            </a:solidFill>
                            <a:miter lim="800000"/>
                            <a:headEnd/>
                            <a:tailEnd/>
                          </a:ln>
                        </wps:spPr>
                        <wps:txbx>
                          <w:txbxContent>
                            <w:p w:rsidR="00F034D0" w:rsidRDefault="00F034D0" w:rsidP="00D363E9">
                              <w:pPr>
                                <w:jc w:val="center"/>
                                <w:rPr>
                                  <w:rFonts w:ascii="Arial" w:hAnsi="Arial" w:cs="Arial"/>
                                  <w:b/>
                                  <w:sz w:val="16"/>
                                  <w:szCs w:val="16"/>
                                </w:rPr>
                              </w:pPr>
                              <w:r>
                                <w:rPr>
                                  <w:rFonts w:ascii="Arial" w:hAnsi="Arial" w:cs="Arial"/>
                                  <w:b/>
                                  <w:sz w:val="16"/>
                                  <w:szCs w:val="16"/>
                                </w:rPr>
                                <w:t>ENROLLED</w:t>
                              </w:r>
                            </w:p>
                            <w:p w:rsidR="00F034D0" w:rsidRPr="00A32428" w:rsidRDefault="00F034D0" w:rsidP="00D363E9">
                              <w:pPr>
                                <w:jc w:val="center"/>
                                <w:rPr>
                                  <w:rFonts w:ascii="Arial" w:hAnsi="Arial" w:cs="Arial"/>
                                  <w:sz w:val="16"/>
                                  <w:szCs w:val="16"/>
                                </w:rPr>
                              </w:pPr>
                              <w:r>
                                <w:rPr>
                                  <w:rFonts w:ascii="Arial" w:hAnsi="Arial" w:cs="Arial"/>
                                  <w:sz w:val="16"/>
                                  <w:szCs w:val="16"/>
                                </w:rPr>
                                <w:t>N=total 1100 patients (approx 680 households)</w:t>
                              </w:r>
                            </w:p>
                          </w:txbxContent>
                        </wps:txbx>
                        <wps:bodyPr rot="0" vert="horz" wrap="square" lIns="91440" tIns="45720" rIns="91440" bIns="45720" anchor="t" anchorCtr="0" upright="1">
                          <a:noAutofit/>
                        </wps:bodyPr>
                      </wps:wsp>
                      <wps:wsp>
                        <wps:cNvPr id="21" name="Line 463"/>
                        <wps:cNvCnPr>
                          <a:cxnSpLocks noChangeShapeType="1"/>
                        </wps:cNvCnPr>
                        <wps:spPr bwMode="auto">
                          <a:xfrm>
                            <a:off x="1371929" y="1643078"/>
                            <a:ext cx="918" cy="3536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464"/>
                        <wps:cNvCnPr>
                          <a:cxnSpLocks noChangeShapeType="1"/>
                        </wps:cNvCnPr>
                        <wps:spPr bwMode="auto">
                          <a:xfrm flipH="1">
                            <a:off x="1371929" y="0"/>
                            <a:ext cx="918" cy="5713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465"/>
                        <wps:cNvSpPr txBox="1">
                          <a:spLocks noChangeArrowheads="1"/>
                        </wps:cNvSpPr>
                        <wps:spPr bwMode="auto">
                          <a:xfrm>
                            <a:off x="4127724" y="2664378"/>
                            <a:ext cx="2385724" cy="1907627"/>
                          </a:xfrm>
                          <a:prstGeom prst="rect">
                            <a:avLst/>
                          </a:prstGeom>
                          <a:solidFill>
                            <a:srgbClr val="FFFFFF"/>
                          </a:solidFill>
                          <a:ln w="9525">
                            <a:solidFill>
                              <a:srgbClr val="000000"/>
                            </a:solidFill>
                            <a:miter lim="800000"/>
                            <a:headEnd/>
                            <a:tailEnd/>
                          </a:ln>
                        </wps:spPr>
                        <wps:txbx>
                          <w:txbxContent>
                            <w:p w:rsidR="00F034D0" w:rsidRPr="000A03F3" w:rsidRDefault="00F034D0" w:rsidP="00D363E9">
                              <w:pPr>
                                <w:rPr>
                                  <w:rFonts w:ascii="Arial" w:hAnsi="Arial" w:cs="Arial"/>
                                  <w:b/>
                                  <w:sz w:val="20"/>
                                </w:rPr>
                              </w:pPr>
                              <w:r>
                                <w:rPr>
                                  <w:rFonts w:ascii="Arial" w:hAnsi="Arial" w:cs="Arial"/>
                                  <w:b/>
                                  <w:sz w:val="20"/>
                                </w:rPr>
                                <w:t>Pedometer + support</w:t>
                              </w:r>
                              <w:r>
                                <w:rPr>
                                  <w:rFonts w:ascii="Arial" w:hAnsi="Arial" w:cs="Arial"/>
                                  <w:sz w:val="16"/>
                                  <w:szCs w:val="16"/>
                                </w:rPr>
                                <w:t xml:space="preserve"> (n=331 </w:t>
                              </w:r>
                              <w:r w:rsidRPr="0079660C">
                                <w:rPr>
                                  <w:rFonts w:ascii="Arial" w:hAnsi="Arial" w:cs="Arial"/>
                                  <w:sz w:val="16"/>
                                  <w:szCs w:val="16"/>
                                </w:rPr>
                                <w:t xml:space="preserve">patients)                                                                                    </w:t>
                              </w:r>
                            </w:p>
                            <w:p w:rsidR="00F034D0" w:rsidRPr="00E945B6" w:rsidRDefault="00F034D0" w:rsidP="00D363E9">
                              <w:pPr>
                                <w:rPr>
                                  <w:rFonts w:ascii="Arial" w:hAnsi="Arial" w:cs="Arial"/>
                                  <w:sz w:val="16"/>
                                  <w:szCs w:val="16"/>
                                </w:rPr>
                              </w:pPr>
                              <w:r w:rsidRPr="00E945B6">
                                <w:rPr>
                                  <w:rFonts w:ascii="Arial" w:hAnsi="Arial" w:cs="Arial"/>
                                  <w:sz w:val="16"/>
                                  <w:szCs w:val="16"/>
                                </w:rPr>
                                <w:t xml:space="preserve">Pedometer </w:t>
                              </w:r>
                              <w:r>
                                <w:rPr>
                                  <w:rFonts w:ascii="Arial" w:hAnsi="Arial" w:cs="Arial"/>
                                  <w:sz w:val="16"/>
                                  <w:szCs w:val="16"/>
                                </w:rPr>
                                <w:t>plus written instructions &amp; 3 PA consultations with a practice nurse.</w:t>
                              </w:r>
                            </w:p>
                            <w:p w:rsidR="00F034D0" w:rsidRDefault="00F034D0" w:rsidP="00D363E9">
                              <w:pPr>
                                <w:rPr>
                                  <w:rFonts w:ascii="Arial" w:hAnsi="Arial" w:cs="Arial"/>
                                  <w:sz w:val="16"/>
                                  <w:szCs w:val="16"/>
                                </w:rPr>
                              </w:pPr>
                              <w:r>
                                <w:rPr>
                                  <w:rFonts w:ascii="Arial" w:hAnsi="Arial" w:cs="Arial"/>
                                  <w:b/>
                                  <w:sz w:val="16"/>
                                  <w:szCs w:val="16"/>
                                </w:rPr>
                                <w:t xml:space="preserve"> </w:t>
                              </w:r>
                            </w:p>
                            <w:p w:rsidR="00F034D0" w:rsidRDefault="00F034D0" w:rsidP="00D363E9">
                              <w:pPr>
                                <w:rPr>
                                  <w:rFonts w:ascii="Arial" w:hAnsi="Arial" w:cs="Arial"/>
                                  <w:sz w:val="16"/>
                                  <w:szCs w:val="16"/>
                                </w:rPr>
                              </w:pPr>
                              <w:r>
                                <w:rPr>
                                  <w:rFonts w:ascii="Arial" w:hAnsi="Arial" w:cs="Arial"/>
                                  <w:sz w:val="16"/>
                                  <w:szCs w:val="16"/>
                                </w:rPr>
                                <w:t xml:space="preserve">Individually tailored consultations at week 1, week 5, week </w:t>
                              </w:r>
                              <w:r w:rsidR="008D4D5B">
                                <w:rPr>
                                  <w:rFonts w:ascii="Arial" w:hAnsi="Arial" w:cs="Arial"/>
                                  <w:sz w:val="16"/>
                                  <w:szCs w:val="16"/>
                                </w:rPr>
                                <w:t>9</w:t>
                              </w:r>
                              <w:r>
                                <w:rPr>
                                  <w:rFonts w:ascii="Arial" w:hAnsi="Arial" w:cs="Arial"/>
                                  <w:sz w:val="16"/>
                                  <w:szCs w:val="16"/>
                                </w:rPr>
                                <w:t xml:space="preserve">. Patient led goal setting, problem solving, self-monitoring, SMART goals, motivational language, social support, relapse prevention. Step-count central to goal setting &amp; feedback. Seen individually or as couples. </w:t>
                              </w:r>
                            </w:p>
                            <w:p w:rsidR="00F034D0" w:rsidRDefault="00F034D0" w:rsidP="00D363E9">
                              <w:pPr>
                                <w:rPr>
                                  <w:rFonts w:ascii="Arial" w:hAnsi="Arial" w:cs="Arial"/>
                                  <w:sz w:val="16"/>
                                  <w:szCs w:val="16"/>
                                </w:rPr>
                              </w:pPr>
                            </w:p>
                            <w:p w:rsidR="00F034D0" w:rsidRDefault="00F034D0" w:rsidP="00D363E9">
                              <w:pPr>
                                <w:rPr>
                                  <w:rFonts w:ascii="Arial" w:hAnsi="Arial" w:cs="Arial"/>
                                  <w:sz w:val="16"/>
                                  <w:szCs w:val="16"/>
                                </w:rPr>
                              </w:pPr>
                              <w:r>
                                <w:rPr>
                                  <w:rFonts w:ascii="Arial" w:hAnsi="Arial" w:cs="Arial"/>
                                  <w:sz w:val="16"/>
                                  <w:szCs w:val="16"/>
                                </w:rPr>
                                <w:t>Contact at 6 &amp; 9m (by phone, text or email as per patient preference) to check on safety outcomes, contact details &amp; offer support &amp; motivation.</w:t>
                              </w:r>
                            </w:p>
                            <w:p w:rsidR="00F034D0" w:rsidRDefault="00F034D0" w:rsidP="00D363E9">
                              <w:pPr>
                                <w:rPr>
                                  <w:rFonts w:ascii="Arial" w:hAnsi="Arial" w:cs="Arial"/>
                                  <w:sz w:val="16"/>
                                  <w:szCs w:val="16"/>
                                </w:rPr>
                              </w:pPr>
                            </w:p>
                            <w:p w:rsidR="00F034D0" w:rsidRDefault="00F034D0" w:rsidP="00D363E9">
                              <w:pPr>
                                <w:rPr>
                                  <w:rFonts w:ascii="Arial" w:hAnsi="Arial" w:cs="Arial"/>
                                  <w:sz w:val="16"/>
                                  <w:szCs w:val="16"/>
                                </w:rPr>
                              </w:pPr>
                            </w:p>
                            <w:p w:rsidR="00F034D0" w:rsidRDefault="00F034D0" w:rsidP="00D363E9">
                              <w:pPr>
                                <w:rPr>
                                  <w:rFonts w:ascii="Arial" w:hAnsi="Arial" w:cs="Arial"/>
                                  <w:sz w:val="16"/>
                                  <w:szCs w:val="16"/>
                                </w:rPr>
                              </w:pPr>
                            </w:p>
                            <w:p w:rsidR="00F034D0" w:rsidRPr="00E2401F" w:rsidRDefault="00F034D0" w:rsidP="00D363E9">
                              <w:pPr>
                                <w:rPr>
                                  <w:rFonts w:ascii="Arial" w:hAnsi="Arial" w:cs="Arial"/>
                                  <w:sz w:val="16"/>
                                  <w:szCs w:val="16"/>
                                </w:rPr>
                              </w:pPr>
                            </w:p>
                            <w:p w:rsidR="00F034D0" w:rsidRDefault="00F034D0" w:rsidP="00D363E9"/>
                          </w:txbxContent>
                        </wps:txbx>
                        <wps:bodyPr rot="0" vert="horz" wrap="square" lIns="91440" tIns="45720" rIns="91440" bIns="45720" anchor="t" anchorCtr="0" upright="1">
                          <a:noAutofit/>
                        </wps:bodyPr>
                      </wps:wsp>
                      <wps:wsp>
                        <wps:cNvPr id="24" name="AutoShape 466"/>
                        <wps:cNvCnPr>
                          <a:cxnSpLocks noChangeShapeType="1"/>
                        </wps:cNvCnPr>
                        <wps:spPr bwMode="auto">
                          <a:xfrm>
                            <a:off x="1600584" y="0"/>
                            <a:ext cx="1810873"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467"/>
                        <wps:cNvSpPr txBox="1">
                          <a:spLocks noChangeArrowheads="1"/>
                        </wps:cNvSpPr>
                        <wps:spPr bwMode="auto">
                          <a:xfrm>
                            <a:off x="0" y="2629285"/>
                            <a:ext cx="1670374" cy="1809546"/>
                          </a:xfrm>
                          <a:prstGeom prst="rect">
                            <a:avLst/>
                          </a:prstGeom>
                          <a:solidFill>
                            <a:srgbClr val="FFFFFF"/>
                          </a:solidFill>
                          <a:ln w="9525">
                            <a:solidFill>
                              <a:srgbClr val="000000"/>
                            </a:solidFill>
                            <a:miter lim="800000"/>
                            <a:headEnd/>
                            <a:tailEnd/>
                          </a:ln>
                        </wps:spPr>
                        <wps:txbx>
                          <w:txbxContent>
                            <w:p w:rsidR="00F034D0" w:rsidRDefault="00F034D0" w:rsidP="00D363E9">
                              <w:pPr>
                                <w:rPr>
                                  <w:rFonts w:ascii="Arial" w:hAnsi="Arial" w:cs="Arial"/>
                                  <w:sz w:val="16"/>
                                  <w:szCs w:val="16"/>
                                </w:rPr>
                              </w:pPr>
                              <w:r w:rsidRPr="000A03F3">
                                <w:rPr>
                                  <w:rFonts w:ascii="Arial" w:hAnsi="Arial" w:cs="Arial"/>
                                  <w:b/>
                                  <w:sz w:val="20"/>
                                </w:rPr>
                                <w:t xml:space="preserve">Control </w:t>
                              </w:r>
                              <w:r>
                                <w:rPr>
                                  <w:rFonts w:ascii="Arial" w:hAnsi="Arial" w:cs="Arial"/>
                                  <w:sz w:val="16"/>
                                  <w:szCs w:val="16"/>
                                </w:rPr>
                                <w:t>(n=331</w:t>
                              </w:r>
                              <w:r w:rsidRPr="0079660C">
                                <w:rPr>
                                  <w:rFonts w:ascii="Arial" w:hAnsi="Arial" w:cs="Arial"/>
                                  <w:sz w:val="16"/>
                                  <w:szCs w:val="16"/>
                                </w:rPr>
                                <w:t xml:space="preserve"> patients</w:t>
                              </w:r>
                              <w:r>
                                <w:rPr>
                                  <w:rFonts w:ascii="Arial" w:hAnsi="Arial" w:cs="Arial"/>
                                  <w:sz w:val="16"/>
                                  <w:szCs w:val="16"/>
                                </w:rPr>
                                <w:t xml:space="preserve">) </w:t>
                              </w:r>
                            </w:p>
                            <w:p w:rsidR="00F034D0" w:rsidRDefault="00F034D0" w:rsidP="00D363E9">
                              <w:pPr>
                                <w:rPr>
                                  <w:rFonts w:ascii="Arial" w:hAnsi="Arial" w:cs="Arial"/>
                                  <w:sz w:val="16"/>
                                  <w:szCs w:val="16"/>
                                </w:rPr>
                              </w:pPr>
                              <w:r>
                                <w:rPr>
                                  <w:rFonts w:ascii="Arial" w:hAnsi="Arial" w:cs="Arial"/>
                                  <w:sz w:val="16"/>
                                  <w:szCs w:val="16"/>
                                </w:rPr>
                                <w:t xml:space="preserve">Usual physical activity. </w:t>
                              </w:r>
                            </w:p>
                            <w:p w:rsidR="00F034D0" w:rsidRDefault="00F034D0" w:rsidP="00D363E9">
                              <w:pPr>
                                <w:rPr>
                                  <w:rFonts w:ascii="Arial" w:hAnsi="Arial" w:cs="Arial"/>
                                  <w:sz w:val="16"/>
                                  <w:szCs w:val="16"/>
                                </w:rPr>
                              </w:pPr>
                              <w:r>
                                <w:rPr>
                                  <w:rFonts w:ascii="Arial" w:hAnsi="Arial" w:cs="Arial"/>
                                  <w:sz w:val="16"/>
                                  <w:szCs w:val="16"/>
                                </w:rPr>
                                <w:t>Controls are instructed to continue with their usual physical activities.</w:t>
                              </w:r>
                            </w:p>
                            <w:p w:rsidR="00F034D0" w:rsidRPr="00E945B6" w:rsidRDefault="00F034D0" w:rsidP="00D363E9">
                              <w:pPr>
                                <w:rPr>
                                  <w:rFonts w:ascii="Arial" w:hAnsi="Arial" w:cs="Arial"/>
                                  <w:sz w:val="16"/>
                                  <w:szCs w:val="16"/>
                                </w:rPr>
                              </w:pPr>
                              <w:r w:rsidRPr="00E945B6">
                                <w:rPr>
                                  <w:rFonts w:ascii="Arial" w:hAnsi="Arial" w:cs="Arial"/>
                                  <w:sz w:val="16"/>
                                  <w:szCs w:val="16"/>
                                </w:rPr>
                                <w:t xml:space="preserve">                                                                                  </w:t>
                              </w:r>
                            </w:p>
                            <w:p w:rsidR="00F034D0" w:rsidRDefault="00F034D0" w:rsidP="00D363E9">
                              <w:pPr>
                                <w:rPr>
                                  <w:rFonts w:ascii="Arial" w:hAnsi="Arial" w:cs="Arial"/>
                                  <w:sz w:val="16"/>
                                  <w:szCs w:val="16"/>
                                </w:rPr>
                              </w:pPr>
                              <w:r>
                                <w:rPr>
                                  <w:rFonts w:ascii="Arial" w:hAnsi="Arial" w:cs="Arial"/>
                                  <w:sz w:val="16"/>
                                  <w:szCs w:val="16"/>
                                </w:rPr>
                                <w:t xml:space="preserve"> </w:t>
                              </w:r>
                            </w:p>
                            <w:p w:rsidR="00F034D0" w:rsidRDefault="00F034D0" w:rsidP="00D363E9">
                              <w:pPr>
                                <w:rPr>
                                  <w:rFonts w:ascii="Arial" w:hAnsi="Arial" w:cs="Arial"/>
                                  <w:sz w:val="16"/>
                                  <w:szCs w:val="16"/>
                                </w:rPr>
                              </w:pPr>
                              <w:r>
                                <w:rPr>
                                  <w:rFonts w:ascii="Arial" w:hAnsi="Arial" w:cs="Arial"/>
                                  <w:sz w:val="16"/>
                                  <w:szCs w:val="16"/>
                                </w:rPr>
                                <w:t>Contact at 6 &amp; 9m (by phone, text or email as per patient preference) to check on safety outcomes, contact details &amp; offer support &amp; motivation.</w:t>
                              </w:r>
                            </w:p>
                            <w:p w:rsidR="00F034D0" w:rsidRDefault="00F034D0" w:rsidP="00D363E9">
                              <w:pPr>
                                <w:rPr>
                                  <w:rFonts w:ascii="Arial" w:hAnsi="Arial" w:cs="Arial"/>
                                  <w:sz w:val="16"/>
                                  <w:szCs w:val="16"/>
                                </w:rPr>
                              </w:pPr>
                            </w:p>
                          </w:txbxContent>
                        </wps:txbx>
                        <wps:bodyPr rot="0" vert="horz" wrap="square" lIns="91440" tIns="45720" rIns="91440" bIns="45720" anchor="t" anchorCtr="0" upright="1">
                          <a:noAutofit/>
                        </wps:bodyPr>
                      </wps:wsp>
                      <wps:wsp>
                        <wps:cNvPr id="26" name="Text Box 468"/>
                        <wps:cNvSpPr txBox="1">
                          <a:spLocks noChangeArrowheads="1"/>
                        </wps:cNvSpPr>
                        <wps:spPr bwMode="auto">
                          <a:xfrm>
                            <a:off x="1803526" y="2664378"/>
                            <a:ext cx="2171761" cy="1810446"/>
                          </a:xfrm>
                          <a:prstGeom prst="rect">
                            <a:avLst/>
                          </a:prstGeom>
                          <a:solidFill>
                            <a:srgbClr val="FFFFFF"/>
                          </a:solidFill>
                          <a:ln w="9525">
                            <a:solidFill>
                              <a:srgbClr val="000000"/>
                            </a:solidFill>
                            <a:miter lim="800000"/>
                            <a:headEnd/>
                            <a:tailEnd/>
                          </a:ln>
                        </wps:spPr>
                        <wps:txbx>
                          <w:txbxContent>
                            <w:p w:rsidR="00F034D0" w:rsidRDefault="00F034D0" w:rsidP="00D363E9">
                              <w:pPr>
                                <w:rPr>
                                  <w:rFonts w:ascii="Arial" w:hAnsi="Arial" w:cs="Arial"/>
                                  <w:sz w:val="16"/>
                                  <w:szCs w:val="16"/>
                                </w:rPr>
                              </w:pPr>
                              <w:r>
                                <w:rPr>
                                  <w:rFonts w:ascii="Arial" w:hAnsi="Arial" w:cs="Arial"/>
                                  <w:b/>
                                  <w:sz w:val="20"/>
                                </w:rPr>
                                <w:t xml:space="preserve">Pedometer </w:t>
                              </w:r>
                              <w:r>
                                <w:rPr>
                                  <w:rFonts w:ascii="Arial" w:hAnsi="Arial" w:cs="Arial"/>
                                  <w:sz w:val="16"/>
                                  <w:szCs w:val="16"/>
                                </w:rPr>
                                <w:t xml:space="preserve">(n=331 </w:t>
                              </w:r>
                              <w:r w:rsidRPr="0079660C">
                                <w:rPr>
                                  <w:rFonts w:ascii="Arial" w:hAnsi="Arial" w:cs="Arial"/>
                                  <w:sz w:val="16"/>
                                  <w:szCs w:val="16"/>
                                </w:rPr>
                                <w:t xml:space="preserve">patients)   </w:t>
                              </w:r>
                            </w:p>
                            <w:p w:rsidR="00F034D0" w:rsidRDefault="00F034D0" w:rsidP="00D363E9">
                              <w:pPr>
                                <w:rPr>
                                  <w:rFonts w:ascii="Arial" w:hAnsi="Arial" w:cs="Arial"/>
                                  <w:b/>
                                  <w:sz w:val="20"/>
                                </w:rPr>
                              </w:pPr>
                              <w:r>
                                <w:rPr>
                                  <w:rFonts w:ascii="Arial" w:hAnsi="Arial" w:cs="Arial"/>
                                  <w:sz w:val="16"/>
                                  <w:szCs w:val="16"/>
                                </w:rPr>
                                <w:t xml:space="preserve">Pedometer plus written instructions for 12 week walking intervention, based on own baseline step-count, including written advice on maintenance, posted out to patients. </w:t>
                              </w:r>
                              <w:r w:rsidRPr="0079660C">
                                <w:rPr>
                                  <w:rFonts w:ascii="Arial" w:hAnsi="Arial" w:cs="Arial"/>
                                  <w:sz w:val="16"/>
                                  <w:szCs w:val="16"/>
                                </w:rPr>
                                <w:t xml:space="preserve">                                                                             </w:t>
                              </w:r>
                            </w:p>
                            <w:p w:rsidR="00F034D0" w:rsidRDefault="00F034D0" w:rsidP="00D363E9">
                              <w:pPr>
                                <w:rPr>
                                  <w:rFonts w:ascii="Arial" w:hAnsi="Arial" w:cs="Arial"/>
                                  <w:sz w:val="16"/>
                                  <w:szCs w:val="16"/>
                                </w:rPr>
                              </w:pPr>
                            </w:p>
                            <w:p w:rsidR="00F034D0" w:rsidRDefault="00F034D0" w:rsidP="00D363E9">
                              <w:pPr>
                                <w:rPr>
                                  <w:rFonts w:ascii="Arial" w:hAnsi="Arial" w:cs="Arial"/>
                                  <w:sz w:val="16"/>
                                  <w:szCs w:val="16"/>
                                </w:rPr>
                              </w:pPr>
                            </w:p>
                            <w:p w:rsidR="00F034D0" w:rsidRDefault="00F034D0" w:rsidP="00D363E9">
                              <w:pPr>
                                <w:rPr>
                                  <w:rFonts w:ascii="Arial" w:hAnsi="Arial" w:cs="Arial"/>
                                  <w:sz w:val="16"/>
                                  <w:szCs w:val="16"/>
                                </w:rPr>
                              </w:pPr>
                              <w:r>
                                <w:rPr>
                                  <w:rFonts w:ascii="Arial" w:hAnsi="Arial" w:cs="Arial"/>
                                  <w:sz w:val="16"/>
                                  <w:szCs w:val="16"/>
                                </w:rPr>
                                <w:t>Contact at 6 &amp; 9m (by phone, text or email as per patient preference) to check on safety outcomes, contact details &amp; offer support &amp; motivation.</w:t>
                              </w:r>
                            </w:p>
                            <w:p w:rsidR="00F034D0" w:rsidRDefault="00F034D0" w:rsidP="00D363E9">
                              <w:pPr>
                                <w:rPr>
                                  <w:rFonts w:ascii="Arial" w:hAnsi="Arial" w:cs="Arial"/>
                                  <w:sz w:val="16"/>
                                  <w:szCs w:val="16"/>
                                </w:rPr>
                              </w:pPr>
                            </w:p>
                          </w:txbxContent>
                        </wps:txbx>
                        <wps:bodyPr rot="0" vert="horz" wrap="square" lIns="91440" tIns="45720" rIns="91440" bIns="45720" anchor="t" anchorCtr="0" upright="1">
                          <a:noAutofit/>
                        </wps:bodyPr>
                      </wps:wsp>
                      <wps:wsp>
                        <wps:cNvPr id="27" name="Line 469"/>
                        <wps:cNvCnPr>
                          <a:cxnSpLocks noChangeShapeType="1"/>
                        </wps:cNvCnPr>
                        <wps:spPr bwMode="auto">
                          <a:xfrm>
                            <a:off x="4982654" y="4572005"/>
                            <a:ext cx="1837" cy="1619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72"/>
                        <wps:cNvCnPr>
                          <a:cxnSpLocks noChangeShapeType="1"/>
                        </wps:cNvCnPr>
                        <wps:spPr bwMode="auto">
                          <a:xfrm>
                            <a:off x="2971594" y="2465517"/>
                            <a:ext cx="918" cy="1988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473"/>
                        <wps:cNvSpPr txBox="1">
                          <a:spLocks noChangeArrowheads="1"/>
                        </wps:cNvSpPr>
                        <wps:spPr bwMode="auto">
                          <a:xfrm>
                            <a:off x="4572178" y="1028499"/>
                            <a:ext cx="1828320" cy="759451"/>
                          </a:xfrm>
                          <a:prstGeom prst="rect">
                            <a:avLst/>
                          </a:prstGeom>
                          <a:solidFill>
                            <a:srgbClr val="FFFFFF"/>
                          </a:solidFill>
                          <a:ln w="9525">
                            <a:solidFill>
                              <a:srgbClr val="000000"/>
                            </a:solidFill>
                            <a:miter lim="800000"/>
                            <a:headEnd/>
                            <a:tailEnd/>
                          </a:ln>
                        </wps:spPr>
                        <wps:txbx>
                          <w:txbxContent>
                            <w:p w:rsidR="00F034D0" w:rsidRDefault="00F034D0" w:rsidP="00D363E9">
                              <w:pPr>
                                <w:rPr>
                                  <w:rFonts w:ascii="Arial" w:hAnsi="Arial" w:cs="Arial"/>
                                  <w:b/>
                                  <w:sz w:val="16"/>
                                  <w:szCs w:val="16"/>
                                </w:rPr>
                              </w:pPr>
                              <w:r>
                                <w:rPr>
                                  <w:rFonts w:ascii="Arial" w:hAnsi="Arial" w:cs="Arial"/>
                                  <w:b/>
                                  <w:sz w:val="16"/>
                                  <w:szCs w:val="16"/>
                                </w:rPr>
                                <w:t>NOT RANDOMISED</w:t>
                              </w:r>
                            </w:p>
                            <w:p w:rsidR="00F034D0" w:rsidRDefault="00F034D0" w:rsidP="00D363E9">
                              <w:pPr>
                                <w:rPr>
                                  <w:rFonts w:ascii="Arial" w:hAnsi="Arial" w:cs="Arial"/>
                                  <w:b/>
                                  <w:sz w:val="16"/>
                                  <w:szCs w:val="16"/>
                                </w:rPr>
                              </w:pPr>
                            </w:p>
                            <w:p w:rsidR="00F034D0" w:rsidRPr="00A32428" w:rsidRDefault="00F034D0" w:rsidP="00D363E9">
                              <w:pPr>
                                <w:rPr>
                                  <w:rFonts w:ascii="Arial" w:hAnsi="Arial" w:cs="Arial"/>
                                  <w:sz w:val="16"/>
                                  <w:szCs w:val="16"/>
                                </w:rPr>
                              </w:pPr>
                              <w:r>
                                <w:rPr>
                                  <w:rFonts w:ascii="Arial" w:hAnsi="Arial" w:cs="Arial"/>
                                  <w:sz w:val="16"/>
                                  <w:szCs w:val="16"/>
                                </w:rPr>
                                <w:t>107 (10%) do not return accelerometer or ineligible after baseline assessment</w:t>
                              </w:r>
                            </w:p>
                          </w:txbxContent>
                        </wps:txbx>
                        <wps:bodyPr rot="0" vert="horz" wrap="square" lIns="91440" tIns="45720" rIns="91440" bIns="45720" anchor="t" anchorCtr="0" upright="1">
                          <a:noAutofit/>
                        </wps:bodyPr>
                      </wps:wsp>
                      <wps:wsp>
                        <wps:cNvPr id="30" name="AutoShape 474"/>
                        <wps:cNvCnPr>
                          <a:cxnSpLocks noChangeShapeType="1"/>
                        </wps:cNvCnPr>
                        <wps:spPr bwMode="auto">
                          <a:xfrm flipV="1">
                            <a:off x="2514284" y="1371332"/>
                            <a:ext cx="2032181" cy="80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475"/>
                        <wps:cNvSpPr txBox="1">
                          <a:spLocks noChangeArrowheads="1"/>
                        </wps:cNvSpPr>
                        <wps:spPr bwMode="auto">
                          <a:xfrm>
                            <a:off x="0" y="1142776"/>
                            <a:ext cx="3886213" cy="500302"/>
                          </a:xfrm>
                          <a:prstGeom prst="rect">
                            <a:avLst/>
                          </a:prstGeom>
                          <a:solidFill>
                            <a:srgbClr val="FFFFFF"/>
                          </a:solidFill>
                          <a:ln w="9525">
                            <a:solidFill>
                              <a:srgbClr val="000000"/>
                            </a:solidFill>
                            <a:miter lim="800000"/>
                            <a:headEnd/>
                            <a:tailEnd/>
                          </a:ln>
                        </wps:spPr>
                        <wps:txbx>
                          <w:txbxContent>
                            <w:p w:rsidR="00F034D0" w:rsidRPr="00284400" w:rsidRDefault="00F034D0" w:rsidP="00D363E9">
                              <w:pPr>
                                <w:jc w:val="center"/>
                                <w:rPr>
                                  <w:rFonts w:ascii="Arial" w:hAnsi="Arial" w:cs="Arial"/>
                                  <w:sz w:val="16"/>
                                  <w:szCs w:val="16"/>
                                </w:rPr>
                              </w:pPr>
                              <w:r>
                                <w:rPr>
                                  <w:rFonts w:ascii="Arial" w:hAnsi="Arial" w:cs="Arial"/>
                                  <w:b/>
                                  <w:sz w:val="16"/>
                                  <w:szCs w:val="16"/>
                                </w:rPr>
                                <w:t>BASELINE ASSESSMENT</w:t>
                              </w:r>
                            </w:p>
                            <w:p w:rsidR="00F034D0" w:rsidRDefault="00F034D0" w:rsidP="00D363E9">
                              <w:pPr>
                                <w:rPr>
                                  <w:rFonts w:ascii="Arial" w:hAnsi="Arial" w:cs="Arial"/>
                                  <w:sz w:val="16"/>
                                  <w:szCs w:val="16"/>
                                </w:rPr>
                              </w:pPr>
                              <w:r>
                                <w:rPr>
                                  <w:rFonts w:ascii="Arial" w:hAnsi="Arial" w:cs="Arial"/>
                                  <w:sz w:val="16"/>
                                  <w:szCs w:val="16"/>
                                </w:rPr>
                                <w:t>Confirm eligibility, informed consent, q</w:t>
                              </w:r>
                              <w:r w:rsidRPr="00EF5DFA">
                                <w:rPr>
                                  <w:rFonts w:ascii="Arial" w:hAnsi="Arial" w:cs="Arial"/>
                                  <w:sz w:val="16"/>
                                  <w:szCs w:val="16"/>
                                </w:rPr>
                                <w:t>uestionnaires, anthropome</w:t>
                              </w:r>
                              <w:r>
                                <w:rPr>
                                  <w:rFonts w:ascii="Arial" w:hAnsi="Arial" w:cs="Arial"/>
                                  <w:sz w:val="16"/>
                                  <w:szCs w:val="16"/>
                                </w:rPr>
                                <w:t>tric measures,</w:t>
                              </w:r>
                            </w:p>
                            <w:p w:rsidR="00F034D0" w:rsidRPr="00EF5DFA" w:rsidRDefault="00F034D0" w:rsidP="00D363E9">
                              <w:pPr>
                                <w:rPr>
                                  <w:rFonts w:ascii="Arial" w:hAnsi="Arial" w:cs="Arial"/>
                                  <w:sz w:val="16"/>
                                  <w:szCs w:val="16"/>
                                </w:rPr>
                              </w:pPr>
                              <w:r>
                                <w:rPr>
                                  <w:rFonts w:ascii="Arial" w:hAnsi="Arial" w:cs="Arial"/>
                                  <w:sz w:val="16"/>
                                  <w:szCs w:val="16"/>
                                </w:rPr>
                                <w:t>7 day accelerometer</w:t>
                              </w:r>
                              <w:r w:rsidR="00134385">
                                <w:rPr>
                                  <w:rFonts w:ascii="Arial" w:hAnsi="Arial" w:cs="Arial"/>
                                  <w:sz w:val="16"/>
                                  <w:szCs w:val="16"/>
                                </w:rPr>
                                <w:t xml:space="preserve"> and blinded pedometer</w:t>
                              </w:r>
                              <w:r>
                                <w:rPr>
                                  <w:rFonts w:ascii="Arial" w:hAnsi="Arial" w:cs="Arial"/>
                                  <w:sz w:val="16"/>
                                  <w:szCs w:val="16"/>
                                </w:rPr>
                                <w:t xml:space="preserve"> </w:t>
                              </w:r>
                              <w:r w:rsidRPr="00EF5DFA">
                                <w:rPr>
                                  <w:rFonts w:ascii="Arial" w:hAnsi="Arial" w:cs="Arial"/>
                                  <w:sz w:val="16"/>
                                  <w:szCs w:val="16"/>
                                </w:rPr>
                                <w:t xml:space="preserve">monitoring of usual PA </w:t>
                              </w:r>
                              <w:r>
                                <w:rPr>
                                  <w:rFonts w:ascii="Arial" w:hAnsi="Arial" w:cs="Arial"/>
                                  <w:sz w:val="16"/>
                                  <w:szCs w:val="16"/>
                                </w:rPr>
                                <w:t>levels</w:t>
                              </w:r>
                            </w:p>
                          </w:txbxContent>
                        </wps:txbx>
                        <wps:bodyPr rot="0" vert="horz" wrap="square" lIns="91440" tIns="45720" rIns="91440" bIns="45720" anchor="t" anchorCtr="0" upright="1">
                          <a:noAutofit/>
                        </wps:bodyPr>
                      </wps:wsp>
                      <wps:wsp>
                        <wps:cNvPr id="32" name="Line 470"/>
                        <wps:cNvCnPr>
                          <a:cxnSpLocks noChangeShapeType="1"/>
                        </wps:cNvCnPr>
                        <wps:spPr bwMode="auto">
                          <a:xfrm>
                            <a:off x="2906395" y="4478423"/>
                            <a:ext cx="0" cy="1952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471"/>
                        <wps:cNvCnPr>
                          <a:cxnSpLocks noChangeShapeType="1"/>
                        </wps:cNvCnPr>
                        <wps:spPr bwMode="auto">
                          <a:xfrm>
                            <a:off x="639131" y="4450529"/>
                            <a:ext cx="0" cy="223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56" o:spid="_x0000_s1034" editas="canvas" style="width:553pt;height:374.1pt;mso-position-horizontal-relative:char;mso-position-vertical-relative:line" coordsize="70231,4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70231;height:47510;visibility:visible;mso-wrap-style:square">
                  <v:fill o:detectmouseclick="t"/>
                  <v:path o:connecttype="none"/>
                </v:shape>
                <v:shape id="Text Box 458" o:spid="_x0000_s1036" type="#_x0000_t202" style="position:absolute;left:3425;top:19967;width:51984;height: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F034D0" w:rsidRDefault="00F034D0" w:rsidP="00D363E9">
                        <w:pPr>
                          <w:jc w:val="center"/>
                          <w:rPr>
                            <w:rFonts w:ascii="Arial" w:hAnsi="Arial" w:cs="Arial"/>
                            <w:b/>
                            <w:sz w:val="16"/>
                            <w:szCs w:val="16"/>
                          </w:rPr>
                        </w:pPr>
                        <w:r>
                          <w:rPr>
                            <w:rFonts w:ascii="Arial" w:hAnsi="Arial" w:cs="Arial"/>
                            <w:b/>
                            <w:sz w:val="16"/>
                            <w:szCs w:val="16"/>
                          </w:rPr>
                          <w:t xml:space="preserve">RANDOM ALLOCATION </w:t>
                        </w:r>
                      </w:p>
                      <w:p w:rsidR="00F034D0" w:rsidRDefault="00F034D0" w:rsidP="00D363E9">
                        <w:pPr>
                          <w:jc w:val="center"/>
                          <w:rPr>
                            <w:rFonts w:ascii="Arial" w:hAnsi="Arial" w:cs="Arial"/>
                            <w:sz w:val="16"/>
                            <w:szCs w:val="16"/>
                          </w:rPr>
                        </w:pPr>
                        <w:r>
                          <w:rPr>
                            <w:rFonts w:ascii="Arial" w:hAnsi="Arial" w:cs="Arial"/>
                            <w:sz w:val="16"/>
                            <w:szCs w:val="16"/>
                          </w:rPr>
                          <w:t>N=993</w:t>
                        </w:r>
                      </w:p>
                      <w:p w:rsidR="00F034D0" w:rsidRPr="00284400" w:rsidRDefault="00F034D0" w:rsidP="00D363E9">
                        <w:pPr>
                          <w:jc w:val="center"/>
                          <w:rPr>
                            <w:rFonts w:ascii="Arial" w:hAnsi="Arial" w:cs="Arial"/>
                            <w:sz w:val="16"/>
                            <w:szCs w:val="16"/>
                          </w:rPr>
                        </w:pPr>
                        <w:r>
                          <w:rPr>
                            <w:rFonts w:ascii="Arial" w:hAnsi="Arial" w:cs="Arial"/>
                            <w:sz w:val="16"/>
                            <w:szCs w:val="16"/>
                          </w:rPr>
                          <w:t>(Participants informed of allocation by telephone)</w:t>
                        </w:r>
                      </w:p>
                    </w:txbxContent>
                  </v:textbox>
                </v:shape>
                <v:line id="Line 459" o:spid="_x0000_s1037" style="position:absolute;visibility:visible;mso-wrap-style:square" from="8246,24655" to="8255,26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460" o:spid="_x0000_s1038" style="position:absolute;visibility:visible;mso-wrap-style:square" from="49844,24655" to="49854,26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461" o:spid="_x0000_s1039" style="position:absolute;visibility:visible;mso-wrap-style:square" from="13719,9142" to="13728,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Text Box 462" o:spid="_x0000_s1040" type="#_x0000_t202" style="position:absolute;top:5713;width:38862;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F034D0" w:rsidRDefault="00F034D0" w:rsidP="00D363E9">
                        <w:pPr>
                          <w:jc w:val="center"/>
                          <w:rPr>
                            <w:rFonts w:ascii="Arial" w:hAnsi="Arial" w:cs="Arial"/>
                            <w:b/>
                            <w:sz w:val="16"/>
                            <w:szCs w:val="16"/>
                          </w:rPr>
                        </w:pPr>
                        <w:r>
                          <w:rPr>
                            <w:rFonts w:ascii="Arial" w:hAnsi="Arial" w:cs="Arial"/>
                            <w:b/>
                            <w:sz w:val="16"/>
                            <w:szCs w:val="16"/>
                          </w:rPr>
                          <w:t>ENROLLED</w:t>
                        </w:r>
                      </w:p>
                      <w:p w:rsidR="00F034D0" w:rsidRPr="00A32428" w:rsidRDefault="00F034D0" w:rsidP="00D363E9">
                        <w:pPr>
                          <w:jc w:val="center"/>
                          <w:rPr>
                            <w:rFonts w:ascii="Arial" w:hAnsi="Arial" w:cs="Arial"/>
                            <w:sz w:val="16"/>
                            <w:szCs w:val="16"/>
                          </w:rPr>
                        </w:pPr>
                        <w:r>
                          <w:rPr>
                            <w:rFonts w:ascii="Arial" w:hAnsi="Arial" w:cs="Arial"/>
                            <w:sz w:val="16"/>
                            <w:szCs w:val="16"/>
                          </w:rPr>
                          <w:t>N=total 1100 patients (approx 680 households)</w:t>
                        </w:r>
                      </w:p>
                    </w:txbxContent>
                  </v:textbox>
                </v:shape>
                <v:line id="Line 463" o:spid="_x0000_s1041" style="position:absolute;visibility:visible;mso-wrap-style:square" from="13719,16430" to="13728,19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464" o:spid="_x0000_s1042" style="position:absolute;flip:x;visibility:visible;mso-wrap-style:square" from="13719,0" to="13728,5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shape id="Text Box 465" o:spid="_x0000_s1043" type="#_x0000_t202" style="position:absolute;left:41277;top:26643;width:23857;height:19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F034D0" w:rsidRPr="000A03F3" w:rsidRDefault="00F034D0" w:rsidP="00D363E9">
                        <w:pPr>
                          <w:rPr>
                            <w:rFonts w:ascii="Arial" w:hAnsi="Arial" w:cs="Arial"/>
                            <w:b/>
                            <w:sz w:val="20"/>
                          </w:rPr>
                        </w:pPr>
                        <w:r>
                          <w:rPr>
                            <w:rFonts w:ascii="Arial" w:hAnsi="Arial" w:cs="Arial"/>
                            <w:b/>
                            <w:sz w:val="20"/>
                          </w:rPr>
                          <w:t>Pedometer + support</w:t>
                        </w:r>
                        <w:r>
                          <w:rPr>
                            <w:rFonts w:ascii="Arial" w:hAnsi="Arial" w:cs="Arial"/>
                            <w:sz w:val="16"/>
                            <w:szCs w:val="16"/>
                          </w:rPr>
                          <w:t xml:space="preserve"> (n=331 </w:t>
                        </w:r>
                        <w:r w:rsidRPr="0079660C">
                          <w:rPr>
                            <w:rFonts w:ascii="Arial" w:hAnsi="Arial" w:cs="Arial"/>
                            <w:sz w:val="16"/>
                            <w:szCs w:val="16"/>
                          </w:rPr>
                          <w:t xml:space="preserve">patients)                                                                                    </w:t>
                        </w:r>
                      </w:p>
                      <w:p w:rsidR="00F034D0" w:rsidRPr="00E945B6" w:rsidRDefault="00F034D0" w:rsidP="00D363E9">
                        <w:pPr>
                          <w:rPr>
                            <w:rFonts w:ascii="Arial" w:hAnsi="Arial" w:cs="Arial"/>
                            <w:sz w:val="16"/>
                            <w:szCs w:val="16"/>
                          </w:rPr>
                        </w:pPr>
                        <w:r w:rsidRPr="00E945B6">
                          <w:rPr>
                            <w:rFonts w:ascii="Arial" w:hAnsi="Arial" w:cs="Arial"/>
                            <w:sz w:val="16"/>
                            <w:szCs w:val="16"/>
                          </w:rPr>
                          <w:t xml:space="preserve">Pedometer </w:t>
                        </w:r>
                        <w:r>
                          <w:rPr>
                            <w:rFonts w:ascii="Arial" w:hAnsi="Arial" w:cs="Arial"/>
                            <w:sz w:val="16"/>
                            <w:szCs w:val="16"/>
                          </w:rPr>
                          <w:t>plus written instructions &amp; 3 PA consultations with a practice nurse.</w:t>
                        </w:r>
                      </w:p>
                      <w:p w:rsidR="00F034D0" w:rsidRDefault="00F034D0" w:rsidP="00D363E9">
                        <w:pPr>
                          <w:rPr>
                            <w:rFonts w:ascii="Arial" w:hAnsi="Arial" w:cs="Arial"/>
                            <w:sz w:val="16"/>
                            <w:szCs w:val="16"/>
                          </w:rPr>
                        </w:pPr>
                        <w:r>
                          <w:rPr>
                            <w:rFonts w:ascii="Arial" w:hAnsi="Arial" w:cs="Arial"/>
                            <w:b/>
                            <w:sz w:val="16"/>
                            <w:szCs w:val="16"/>
                          </w:rPr>
                          <w:t xml:space="preserve"> </w:t>
                        </w:r>
                      </w:p>
                      <w:p w:rsidR="00F034D0" w:rsidRDefault="00F034D0" w:rsidP="00D363E9">
                        <w:pPr>
                          <w:rPr>
                            <w:rFonts w:ascii="Arial" w:hAnsi="Arial" w:cs="Arial"/>
                            <w:sz w:val="16"/>
                            <w:szCs w:val="16"/>
                          </w:rPr>
                        </w:pPr>
                        <w:r>
                          <w:rPr>
                            <w:rFonts w:ascii="Arial" w:hAnsi="Arial" w:cs="Arial"/>
                            <w:sz w:val="16"/>
                            <w:szCs w:val="16"/>
                          </w:rPr>
                          <w:t xml:space="preserve">Individually tailored consultations at week 1, week 5, week </w:t>
                        </w:r>
                        <w:r w:rsidR="008D4D5B">
                          <w:rPr>
                            <w:rFonts w:ascii="Arial" w:hAnsi="Arial" w:cs="Arial"/>
                            <w:sz w:val="16"/>
                            <w:szCs w:val="16"/>
                          </w:rPr>
                          <w:t>9</w:t>
                        </w:r>
                        <w:r>
                          <w:rPr>
                            <w:rFonts w:ascii="Arial" w:hAnsi="Arial" w:cs="Arial"/>
                            <w:sz w:val="16"/>
                            <w:szCs w:val="16"/>
                          </w:rPr>
                          <w:t xml:space="preserve">. Patient led goal setting, problem solving, self-monitoring, SMART goals, motivational language, social support, relapse prevention. Step-count central to goal setting &amp; feedback. Seen individually or as couples. </w:t>
                        </w:r>
                      </w:p>
                      <w:p w:rsidR="00F034D0" w:rsidRDefault="00F034D0" w:rsidP="00D363E9">
                        <w:pPr>
                          <w:rPr>
                            <w:rFonts w:ascii="Arial" w:hAnsi="Arial" w:cs="Arial"/>
                            <w:sz w:val="16"/>
                            <w:szCs w:val="16"/>
                          </w:rPr>
                        </w:pPr>
                      </w:p>
                      <w:p w:rsidR="00F034D0" w:rsidRDefault="00F034D0" w:rsidP="00D363E9">
                        <w:pPr>
                          <w:rPr>
                            <w:rFonts w:ascii="Arial" w:hAnsi="Arial" w:cs="Arial"/>
                            <w:sz w:val="16"/>
                            <w:szCs w:val="16"/>
                          </w:rPr>
                        </w:pPr>
                        <w:r>
                          <w:rPr>
                            <w:rFonts w:ascii="Arial" w:hAnsi="Arial" w:cs="Arial"/>
                            <w:sz w:val="16"/>
                            <w:szCs w:val="16"/>
                          </w:rPr>
                          <w:t>Contact at 6 &amp; 9m (by phone, text or email as per patient preference) to check on safety outcomes, contact details &amp; offer support &amp; motivation.</w:t>
                        </w:r>
                      </w:p>
                      <w:p w:rsidR="00F034D0" w:rsidRDefault="00F034D0" w:rsidP="00D363E9">
                        <w:pPr>
                          <w:rPr>
                            <w:rFonts w:ascii="Arial" w:hAnsi="Arial" w:cs="Arial"/>
                            <w:sz w:val="16"/>
                            <w:szCs w:val="16"/>
                          </w:rPr>
                        </w:pPr>
                      </w:p>
                      <w:p w:rsidR="00F034D0" w:rsidRDefault="00F034D0" w:rsidP="00D363E9">
                        <w:pPr>
                          <w:rPr>
                            <w:rFonts w:ascii="Arial" w:hAnsi="Arial" w:cs="Arial"/>
                            <w:sz w:val="16"/>
                            <w:szCs w:val="16"/>
                          </w:rPr>
                        </w:pPr>
                      </w:p>
                      <w:p w:rsidR="00F034D0" w:rsidRDefault="00F034D0" w:rsidP="00D363E9">
                        <w:pPr>
                          <w:rPr>
                            <w:rFonts w:ascii="Arial" w:hAnsi="Arial" w:cs="Arial"/>
                            <w:sz w:val="16"/>
                            <w:szCs w:val="16"/>
                          </w:rPr>
                        </w:pPr>
                      </w:p>
                      <w:p w:rsidR="00F034D0" w:rsidRPr="00E2401F" w:rsidRDefault="00F034D0" w:rsidP="00D363E9">
                        <w:pPr>
                          <w:rPr>
                            <w:rFonts w:ascii="Arial" w:hAnsi="Arial" w:cs="Arial"/>
                            <w:sz w:val="16"/>
                            <w:szCs w:val="16"/>
                          </w:rPr>
                        </w:pPr>
                      </w:p>
                      <w:p w:rsidR="00F034D0" w:rsidRDefault="00F034D0" w:rsidP="00D363E9"/>
                    </w:txbxContent>
                  </v:textbox>
                </v:shape>
                <v:shape id="AutoShape 466" o:spid="_x0000_s1044" type="#_x0000_t32" style="position:absolute;left:16005;width:18109;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Text Box 467" o:spid="_x0000_s1045" type="#_x0000_t202" style="position:absolute;top:26292;width:16703;height:1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F034D0" w:rsidRDefault="00F034D0" w:rsidP="00D363E9">
                        <w:pPr>
                          <w:rPr>
                            <w:rFonts w:ascii="Arial" w:hAnsi="Arial" w:cs="Arial"/>
                            <w:sz w:val="16"/>
                            <w:szCs w:val="16"/>
                          </w:rPr>
                        </w:pPr>
                        <w:r w:rsidRPr="000A03F3">
                          <w:rPr>
                            <w:rFonts w:ascii="Arial" w:hAnsi="Arial" w:cs="Arial"/>
                            <w:b/>
                            <w:sz w:val="20"/>
                          </w:rPr>
                          <w:t xml:space="preserve">Control </w:t>
                        </w:r>
                        <w:r>
                          <w:rPr>
                            <w:rFonts w:ascii="Arial" w:hAnsi="Arial" w:cs="Arial"/>
                            <w:sz w:val="16"/>
                            <w:szCs w:val="16"/>
                          </w:rPr>
                          <w:t>(n=331</w:t>
                        </w:r>
                        <w:r w:rsidRPr="0079660C">
                          <w:rPr>
                            <w:rFonts w:ascii="Arial" w:hAnsi="Arial" w:cs="Arial"/>
                            <w:sz w:val="16"/>
                            <w:szCs w:val="16"/>
                          </w:rPr>
                          <w:t xml:space="preserve"> patients</w:t>
                        </w:r>
                        <w:r>
                          <w:rPr>
                            <w:rFonts w:ascii="Arial" w:hAnsi="Arial" w:cs="Arial"/>
                            <w:sz w:val="16"/>
                            <w:szCs w:val="16"/>
                          </w:rPr>
                          <w:t xml:space="preserve">) </w:t>
                        </w:r>
                      </w:p>
                      <w:p w:rsidR="00F034D0" w:rsidRDefault="00F034D0" w:rsidP="00D363E9">
                        <w:pPr>
                          <w:rPr>
                            <w:rFonts w:ascii="Arial" w:hAnsi="Arial" w:cs="Arial"/>
                            <w:sz w:val="16"/>
                            <w:szCs w:val="16"/>
                          </w:rPr>
                        </w:pPr>
                        <w:r>
                          <w:rPr>
                            <w:rFonts w:ascii="Arial" w:hAnsi="Arial" w:cs="Arial"/>
                            <w:sz w:val="16"/>
                            <w:szCs w:val="16"/>
                          </w:rPr>
                          <w:t xml:space="preserve">Usual physical activity. </w:t>
                        </w:r>
                      </w:p>
                      <w:p w:rsidR="00F034D0" w:rsidRDefault="00F034D0" w:rsidP="00D363E9">
                        <w:pPr>
                          <w:rPr>
                            <w:rFonts w:ascii="Arial" w:hAnsi="Arial" w:cs="Arial"/>
                            <w:sz w:val="16"/>
                            <w:szCs w:val="16"/>
                          </w:rPr>
                        </w:pPr>
                        <w:r>
                          <w:rPr>
                            <w:rFonts w:ascii="Arial" w:hAnsi="Arial" w:cs="Arial"/>
                            <w:sz w:val="16"/>
                            <w:szCs w:val="16"/>
                          </w:rPr>
                          <w:t>Controls are instructed to continue with their usual physical activities.</w:t>
                        </w:r>
                      </w:p>
                      <w:p w:rsidR="00F034D0" w:rsidRPr="00E945B6" w:rsidRDefault="00F034D0" w:rsidP="00D363E9">
                        <w:pPr>
                          <w:rPr>
                            <w:rFonts w:ascii="Arial" w:hAnsi="Arial" w:cs="Arial"/>
                            <w:sz w:val="16"/>
                            <w:szCs w:val="16"/>
                          </w:rPr>
                        </w:pPr>
                        <w:r w:rsidRPr="00E945B6">
                          <w:rPr>
                            <w:rFonts w:ascii="Arial" w:hAnsi="Arial" w:cs="Arial"/>
                            <w:sz w:val="16"/>
                            <w:szCs w:val="16"/>
                          </w:rPr>
                          <w:t xml:space="preserve">                                                                                  </w:t>
                        </w:r>
                      </w:p>
                      <w:p w:rsidR="00F034D0" w:rsidRDefault="00F034D0" w:rsidP="00D363E9">
                        <w:pPr>
                          <w:rPr>
                            <w:rFonts w:ascii="Arial" w:hAnsi="Arial" w:cs="Arial"/>
                            <w:sz w:val="16"/>
                            <w:szCs w:val="16"/>
                          </w:rPr>
                        </w:pPr>
                        <w:r>
                          <w:rPr>
                            <w:rFonts w:ascii="Arial" w:hAnsi="Arial" w:cs="Arial"/>
                            <w:sz w:val="16"/>
                            <w:szCs w:val="16"/>
                          </w:rPr>
                          <w:t xml:space="preserve"> </w:t>
                        </w:r>
                      </w:p>
                      <w:p w:rsidR="00F034D0" w:rsidRDefault="00F034D0" w:rsidP="00D363E9">
                        <w:pPr>
                          <w:rPr>
                            <w:rFonts w:ascii="Arial" w:hAnsi="Arial" w:cs="Arial"/>
                            <w:sz w:val="16"/>
                            <w:szCs w:val="16"/>
                          </w:rPr>
                        </w:pPr>
                        <w:r>
                          <w:rPr>
                            <w:rFonts w:ascii="Arial" w:hAnsi="Arial" w:cs="Arial"/>
                            <w:sz w:val="16"/>
                            <w:szCs w:val="16"/>
                          </w:rPr>
                          <w:t>Contact at 6 &amp; 9m (by phone, text or email as per patient preference) to check on safety outcomes, contact details &amp; offer support &amp; motivation.</w:t>
                        </w:r>
                      </w:p>
                      <w:p w:rsidR="00F034D0" w:rsidRDefault="00F034D0" w:rsidP="00D363E9">
                        <w:pPr>
                          <w:rPr>
                            <w:rFonts w:ascii="Arial" w:hAnsi="Arial" w:cs="Arial"/>
                            <w:sz w:val="16"/>
                            <w:szCs w:val="16"/>
                          </w:rPr>
                        </w:pPr>
                      </w:p>
                    </w:txbxContent>
                  </v:textbox>
                </v:shape>
                <v:shape id="Text Box 468" o:spid="_x0000_s1046" type="#_x0000_t202" style="position:absolute;left:18035;top:26643;width:21717;height:18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F034D0" w:rsidRDefault="00F034D0" w:rsidP="00D363E9">
                        <w:pPr>
                          <w:rPr>
                            <w:rFonts w:ascii="Arial" w:hAnsi="Arial" w:cs="Arial"/>
                            <w:sz w:val="16"/>
                            <w:szCs w:val="16"/>
                          </w:rPr>
                        </w:pPr>
                        <w:r>
                          <w:rPr>
                            <w:rFonts w:ascii="Arial" w:hAnsi="Arial" w:cs="Arial"/>
                            <w:b/>
                            <w:sz w:val="20"/>
                          </w:rPr>
                          <w:t xml:space="preserve">Pedometer </w:t>
                        </w:r>
                        <w:r>
                          <w:rPr>
                            <w:rFonts w:ascii="Arial" w:hAnsi="Arial" w:cs="Arial"/>
                            <w:sz w:val="16"/>
                            <w:szCs w:val="16"/>
                          </w:rPr>
                          <w:t xml:space="preserve">(n=331 </w:t>
                        </w:r>
                        <w:r w:rsidRPr="0079660C">
                          <w:rPr>
                            <w:rFonts w:ascii="Arial" w:hAnsi="Arial" w:cs="Arial"/>
                            <w:sz w:val="16"/>
                            <w:szCs w:val="16"/>
                          </w:rPr>
                          <w:t xml:space="preserve">patients)   </w:t>
                        </w:r>
                      </w:p>
                      <w:p w:rsidR="00F034D0" w:rsidRDefault="00F034D0" w:rsidP="00D363E9">
                        <w:pPr>
                          <w:rPr>
                            <w:rFonts w:ascii="Arial" w:hAnsi="Arial" w:cs="Arial"/>
                            <w:b/>
                            <w:sz w:val="20"/>
                          </w:rPr>
                        </w:pPr>
                        <w:r>
                          <w:rPr>
                            <w:rFonts w:ascii="Arial" w:hAnsi="Arial" w:cs="Arial"/>
                            <w:sz w:val="16"/>
                            <w:szCs w:val="16"/>
                          </w:rPr>
                          <w:t xml:space="preserve">Pedometer plus written instructions for 12 week walking intervention, based on own baseline step-count, including written advice on maintenance, posted out to patients. </w:t>
                        </w:r>
                        <w:r w:rsidRPr="0079660C">
                          <w:rPr>
                            <w:rFonts w:ascii="Arial" w:hAnsi="Arial" w:cs="Arial"/>
                            <w:sz w:val="16"/>
                            <w:szCs w:val="16"/>
                          </w:rPr>
                          <w:t xml:space="preserve">                                                                             </w:t>
                        </w:r>
                      </w:p>
                      <w:p w:rsidR="00F034D0" w:rsidRDefault="00F034D0" w:rsidP="00D363E9">
                        <w:pPr>
                          <w:rPr>
                            <w:rFonts w:ascii="Arial" w:hAnsi="Arial" w:cs="Arial"/>
                            <w:sz w:val="16"/>
                            <w:szCs w:val="16"/>
                          </w:rPr>
                        </w:pPr>
                      </w:p>
                      <w:p w:rsidR="00F034D0" w:rsidRDefault="00F034D0" w:rsidP="00D363E9">
                        <w:pPr>
                          <w:rPr>
                            <w:rFonts w:ascii="Arial" w:hAnsi="Arial" w:cs="Arial"/>
                            <w:sz w:val="16"/>
                            <w:szCs w:val="16"/>
                          </w:rPr>
                        </w:pPr>
                      </w:p>
                      <w:p w:rsidR="00F034D0" w:rsidRDefault="00F034D0" w:rsidP="00D363E9">
                        <w:pPr>
                          <w:rPr>
                            <w:rFonts w:ascii="Arial" w:hAnsi="Arial" w:cs="Arial"/>
                            <w:sz w:val="16"/>
                            <w:szCs w:val="16"/>
                          </w:rPr>
                        </w:pPr>
                        <w:r>
                          <w:rPr>
                            <w:rFonts w:ascii="Arial" w:hAnsi="Arial" w:cs="Arial"/>
                            <w:sz w:val="16"/>
                            <w:szCs w:val="16"/>
                          </w:rPr>
                          <w:t>Contact at 6 &amp; 9m (by phone, text or email as per patient preference) to check on safety outcomes, contact details &amp; offer support &amp; motivation.</w:t>
                        </w:r>
                      </w:p>
                      <w:p w:rsidR="00F034D0" w:rsidRDefault="00F034D0" w:rsidP="00D363E9">
                        <w:pPr>
                          <w:rPr>
                            <w:rFonts w:ascii="Arial" w:hAnsi="Arial" w:cs="Arial"/>
                            <w:sz w:val="16"/>
                            <w:szCs w:val="16"/>
                          </w:rPr>
                        </w:pPr>
                      </w:p>
                    </w:txbxContent>
                  </v:textbox>
                </v:shape>
                <v:line id="Line 469" o:spid="_x0000_s1047" style="position:absolute;visibility:visible;mso-wrap-style:square" from="49826,45720" to="49844,47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472" o:spid="_x0000_s1048" style="position:absolute;visibility:visible;mso-wrap-style:square" from="29715,24655" to="29725,26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shape id="Text Box 473" o:spid="_x0000_s1049" type="#_x0000_t202" style="position:absolute;left:45721;top:10284;width:18283;height:7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F034D0" w:rsidRDefault="00F034D0" w:rsidP="00D363E9">
                        <w:pPr>
                          <w:rPr>
                            <w:rFonts w:ascii="Arial" w:hAnsi="Arial" w:cs="Arial"/>
                            <w:b/>
                            <w:sz w:val="16"/>
                            <w:szCs w:val="16"/>
                          </w:rPr>
                        </w:pPr>
                        <w:r>
                          <w:rPr>
                            <w:rFonts w:ascii="Arial" w:hAnsi="Arial" w:cs="Arial"/>
                            <w:b/>
                            <w:sz w:val="16"/>
                            <w:szCs w:val="16"/>
                          </w:rPr>
                          <w:t>NOT RANDOMISED</w:t>
                        </w:r>
                      </w:p>
                      <w:p w:rsidR="00F034D0" w:rsidRDefault="00F034D0" w:rsidP="00D363E9">
                        <w:pPr>
                          <w:rPr>
                            <w:rFonts w:ascii="Arial" w:hAnsi="Arial" w:cs="Arial"/>
                            <w:b/>
                            <w:sz w:val="16"/>
                            <w:szCs w:val="16"/>
                          </w:rPr>
                        </w:pPr>
                      </w:p>
                      <w:p w:rsidR="00F034D0" w:rsidRPr="00A32428" w:rsidRDefault="00F034D0" w:rsidP="00D363E9">
                        <w:pPr>
                          <w:rPr>
                            <w:rFonts w:ascii="Arial" w:hAnsi="Arial" w:cs="Arial"/>
                            <w:sz w:val="16"/>
                            <w:szCs w:val="16"/>
                          </w:rPr>
                        </w:pPr>
                        <w:r>
                          <w:rPr>
                            <w:rFonts w:ascii="Arial" w:hAnsi="Arial" w:cs="Arial"/>
                            <w:sz w:val="16"/>
                            <w:szCs w:val="16"/>
                          </w:rPr>
                          <w:t>107 (10%) do not return accelerometer or ineligible after baseline assessment</w:t>
                        </w:r>
                      </w:p>
                    </w:txbxContent>
                  </v:textbox>
                </v:shape>
                <v:shape id="AutoShape 474" o:spid="_x0000_s1050" type="#_x0000_t32" style="position:absolute;left:25142;top:13713;width:20322;height: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Text Box 475" o:spid="_x0000_s1051" type="#_x0000_t202" style="position:absolute;top:11427;width:38862;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F034D0" w:rsidRPr="00284400" w:rsidRDefault="00F034D0" w:rsidP="00D363E9">
                        <w:pPr>
                          <w:jc w:val="center"/>
                          <w:rPr>
                            <w:rFonts w:ascii="Arial" w:hAnsi="Arial" w:cs="Arial"/>
                            <w:sz w:val="16"/>
                            <w:szCs w:val="16"/>
                          </w:rPr>
                        </w:pPr>
                        <w:r>
                          <w:rPr>
                            <w:rFonts w:ascii="Arial" w:hAnsi="Arial" w:cs="Arial"/>
                            <w:b/>
                            <w:sz w:val="16"/>
                            <w:szCs w:val="16"/>
                          </w:rPr>
                          <w:t>BASELINE ASSESSMENT</w:t>
                        </w:r>
                      </w:p>
                      <w:p w:rsidR="00F034D0" w:rsidRDefault="00F034D0" w:rsidP="00D363E9">
                        <w:pPr>
                          <w:rPr>
                            <w:rFonts w:ascii="Arial" w:hAnsi="Arial" w:cs="Arial"/>
                            <w:sz w:val="16"/>
                            <w:szCs w:val="16"/>
                          </w:rPr>
                        </w:pPr>
                        <w:r>
                          <w:rPr>
                            <w:rFonts w:ascii="Arial" w:hAnsi="Arial" w:cs="Arial"/>
                            <w:sz w:val="16"/>
                            <w:szCs w:val="16"/>
                          </w:rPr>
                          <w:t>Confirm eligibility, informed consent, q</w:t>
                        </w:r>
                        <w:r w:rsidRPr="00EF5DFA">
                          <w:rPr>
                            <w:rFonts w:ascii="Arial" w:hAnsi="Arial" w:cs="Arial"/>
                            <w:sz w:val="16"/>
                            <w:szCs w:val="16"/>
                          </w:rPr>
                          <w:t>uestionnaires, anthropome</w:t>
                        </w:r>
                        <w:r>
                          <w:rPr>
                            <w:rFonts w:ascii="Arial" w:hAnsi="Arial" w:cs="Arial"/>
                            <w:sz w:val="16"/>
                            <w:szCs w:val="16"/>
                          </w:rPr>
                          <w:t>tric measures,</w:t>
                        </w:r>
                      </w:p>
                      <w:p w:rsidR="00F034D0" w:rsidRPr="00EF5DFA" w:rsidRDefault="00F034D0" w:rsidP="00D363E9">
                        <w:pPr>
                          <w:rPr>
                            <w:rFonts w:ascii="Arial" w:hAnsi="Arial" w:cs="Arial"/>
                            <w:sz w:val="16"/>
                            <w:szCs w:val="16"/>
                          </w:rPr>
                        </w:pPr>
                        <w:r>
                          <w:rPr>
                            <w:rFonts w:ascii="Arial" w:hAnsi="Arial" w:cs="Arial"/>
                            <w:sz w:val="16"/>
                            <w:szCs w:val="16"/>
                          </w:rPr>
                          <w:t>7 day accelerometer</w:t>
                        </w:r>
                        <w:r w:rsidR="00134385">
                          <w:rPr>
                            <w:rFonts w:ascii="Arial" w:hAnsi="Arial" w:cs="Arial"/>
                            <w:sz w:val="16"/>
                            <w:szCs w:val="16"/>
                          </w:rPr>
                          <w:t xml:space="preserve"> and blinded pedometer</w:t>
                        </w:r>
                        <w:r>
                          <w:rPr>
                            <w:rFonts w:ascii="Arial" w:hAnsi="Arial" w:cs="Arial"/>
                            <w:sz w:val="16"/>
                            <w:szCs w:val="16"/>
                          </w:rPr>
                          <w:t xml:space="preserve"> </w:t>
                        </w:r>
                        <w:r w:rsidRPr="00EF5DFA">
                          <w:rPr>
                            <w:rFonts w:ascii="Arial" w:hAnsi="Arial" w:cs="Arial"/>
                            <w:sz w:val="16"/>
                            <w:szCs w:val="16"/>
                          </w:rPr>
                          <w:t xml:space="preserve">monitoring of usual PA </w:t>
                        </w:r>
                        <w:r>
                          <w:rPr>
                            <w:rFonts w:ascii="Arial" w:hAnsi="Arial" w:cs="Arial"/>
                            <w:sz w:val="16"/>
                            <w:szCs w:val="16"/>
                          </w:rPr>
                          <w:t>levels</w:t>
                        </w:r>
                      </w:p>
                    </w:txbxContent>
                  </v:textbox>
                </v:shape>
                <v:line id="Line 470" o:spid="_x0000_s1052" style="position:absolute;visibility:visible;mso-wrap-style:square" from="29063,44784" to="29063,4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471" o:spid="_x0000_s1053" style="position:absolute;visibility:visible;mso-wrap-style:square" from="6391,44505" to="6391,4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w10:anchorlock/>
              </v:group>
            </w:pict>
          </mc:Fallback>
        </mc:AlternateContent>
      </w:r>
    </w:p>
    <w:p w:rsidR="00D363E9" w:rsidRPr="00546B6F" w:rsidRDefault="00A742A3" w:rsidP="00D363E9">
      <w:pPr>
        <w:pStyle w:val="NormalWeb"/>
        <w:tabs>
          <w:tab w:val="right" w:pos="540"/>
          <w:tab w:val="left" w:pos="720"/>
        </w:tabs>
        <w:spacing w:after="0"/>
        <w:ind w:left="720" w:hanging="720"/>
        <w:rPr>
          <w:rFonts w:ascii="Arial" w:hAnsi="Arial" w:cs="Arial"/>
          <w:noProof/>
          <w:color w:val="000000"/>
          <w:sz w:val="20"/>
          <w:szCs w:val="20"/>
        </w:rPr>
      </w:pPr>
      <w:r w:rsidRPr="00546B6F">
        <w:rPr>
          <w:rFonts w:ascii="Arial" w:hAnsi="Arial" w:cs="Arial"/>
          <w:b/>
          <w:i/>
          <w:noProof/>
          <w:color w:val="000000"/>
          <w:lang w:val="en-US" w:eastAsia="en-US"/>
        </w:rPr>
        <mc:AlternateContent>
          <mc:Choice Requires="wps">
            <w:drawing>
              <wp:anchor distT="0" distB="0" distL="114300" distR="114300" simplePos="0" relativeHeight="251662848" behindDoc="0" locked="0" layoutInCell="1" allowOverlap="1">
                <wp:simplePos x="0" y="0"/>
                <wp:positionH relativeFrom="column">
                  <wp:posOffset>4326255</wp:posOffset>
                </wp:positionH>
                <wp:positionV relativeFrom="paragraph">
                  <wp:posOffset>27940</wp:posOffset>
                </wp:positionV>
                <wp:extent cx="2223770" cy="1675765"/>
                <wp:effectExtent l="0" t="0" r="0" b="0"/>
                <wp:wrapNone/>
                <wp:docPr id="1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1675765"/>
                        </a:xfrm>
                        <a:prstGeom prst="rect">
                          <a:avLst/>
                        </a:prstGeom>
                        <a:solidFill>
                          <a:srgbClr val="FFFFFF"/>
                        </a:solidFill>
                        <a:ln w="9525">
                          <a:solidFill>
                            <a:srgbClr val="000000"/>
                          </a:solidFill>
                          <a:miter lim="800000"/>
                          <a:headEnd/>
                          <a:tailEnd/>
                        </a:ln>
                      </wps:spPr>
                      <wps:txbx>
                        <w:txbxContent>
                          <w:p w:rsidR="00F034D0" w:rsidRDefault="00F034D0" w:rsidP="00D363E9">
                            <w:pPr>
                              <w:spacing w:after="120"/>
                              <w:rPr>
                                <w:rFonts w:ascii="Arial" w:hAnsi="Arial" w:cs="Arial"/>
                                <w:b/>
                                <w:sz w:val="16"/>
                                <w:szCs w:val="16"/>
                              </w:rPr>
                            </w:pPr>
                            <w:r w:rsidRPr="00AF466F">
                              <w:rPr>
                                <w:rFonts w:ascii="Arial" w:hAnsi="Arial" w:cs="Arial"/>
                                <w:b/>
                                <w:sz w:val="16"/>
                                <w:szCs w:val="16"/>
                              </w:rPr>
                              <w:t>FOLLOW-UP</w:t>
                            </w:r>
                            <w:r>
                              <w:rPr>
                                <w:rFonts w:ascii="Arial" w:hAnsi="Arial" w:cs="Arial"/>
                                <w:b/>
                                <w:sz w:val="16"/>
                                <w:szCs w:val="16"/>
                              </w:rPr>
                              <w:t xml:space="preserve"> ASSESSMENTS  AT 3 &amp; 12 MONTHS                                                         </w:t>
                            </w:r>
                          </w:p>
                          <w:p w:rsidR="00F034D0" w:rsidRDefault="00F034D0" w:rsidP="00D363E9">
                            <w:pPr>
                              <w:spacing w:after="120"/>
                              <w:rPr>
                                <w:rFonts w:ascii="Arial" w:hAnsi="Arial" w:cs="Arial"/>
                                <w:color w:val="FF0000"/>
                                <w:sz w:val="16"/>
                                <w:szCs w:val="16"/>
                              </w:rPr>
                            </w:pPr>
                            <w:r>
                              <w:rPr>
                                <w:rFonts w:ascii="Arial" w:hAnsi="Arial" w:cs="Arial"/>
                                <w:sz w:val="16"/>
                                <w:szCs w:val="16"/>
                              </w:rPr>
                              <w:t>3 month postal assessment. RA arranges time to post out accelerometer for 7 day monitoring and questionnaires (self-report PA and PROs).</w:t>
                            </w:r>
                            <w:r w:rsidRPr="00FB73D9">
                              <w:rPr>
                                <w:rFonts w:ascii="Arial" w:hAnsi="Arial" w:cs="Arial"/>
                                <w:color w:val="FF0000"/>
                                <w:sz w:val="16"/>
                                <w:szCs w:val="16"/>
                              </w:rPr>
                              <w:t xml:space="preserve"> </w:t>
                            </w:r>
                          </w:p>
                          <w:p w:rsidR="00F034D0" w:rsidRDefault="00F034D0" w:rsidP="00D363E9">
                            <w:pPr>
                              <w:spacing w:after="120"/>
                              <w:rPr>
                                <w:rFonts w:ascii="Arial" w:hAnsi="Arial" w:cs="Arial"/>
                                <w:color w:val="FF0000"/>
                                <w:sz w:val="16"/>
                                <w:szCs w:val="16"/>
                              </w:rPr>
                            </w:pPr>
                            <w:r>
                              <w:rPr>
                                <w:rFonts w:ascii="Arial" w:hAnsi="Arial" w:cs="Arial"/>
                                <w:sz w:val="16"/>
                                <w:szCs w:val="16"/>
                              </w:rPr>
                              <w:t xml:space="preserve">12 month assessment at practice. RA posts out accelerometer to record PA for 7 days prior to assessment. 12 </w:t>
                            </w:r>
                            <w:r w:rsidRPr="00EF5DFA">
                              <w:rPr>
                                <w:rFonts w:ascii="Arial" w:hAnsi="Arial" w:cs="Arial"/>
                                <w:sz w:val="16"/>
                                <w:szCs w:val="16"/>
                              </w:rPr>
                              <w:t>month follow up visit</w:t>
                            </w:r>
                            <w:r>
                              <w:rPr>
                                <w:rFonts w:ascii="Arial" w:hAnsi="Arial" w:cs="Arial"/>
                                <w:sz w:val="16"/>
                                <w:szCs w:val="16"/>
                              </w:rPr>
                              <w:t xml:space="preserve"> with RA: accelerometer monitoring, </w:t>
                            </w:r>
                            <w:r w:rsidRPr="00EF5DFA">
                              <w:rPr>
                                <w:rFonts w:ascii="Arial" w:hAnsi="Arial" w:cs="Arial"/>
                                <w:sz w:val="16"/>
                                <w:szCs w:val="16"/>
                              </w:rPr>
                              <w:t>self-report PA levels, PROs &amp; anthropomet</w:t>
                            </w:r>
                            <w:r>
                              <w:rPr>
                                <w:rFonts w:ascii="Arial" w:hAnsi="Arial" w:cs="Arial"/>
                                <w:sz w:val="16"/>
                                <w:szCs w:val="16"/>
                              </w:rPr>
                              <w:t>ry</w:t>
                            </w:r>
                            <w:r w:rsidRPr="00FB73D9">
                              <w:rPr>
                                <w:rFonts w:ascii="Arial" w:hAnsi="Arial" w:cs="Arial"/>
                                <w:color w:val="FF0000"/>
                                <w:sz w:val="16"/>
                                <w:szCs w:val="16"/>
                              </w:rPr>
                              <w:t xml:space="preserve">. </w:t>
                            </w:r>
                          </w:p>
                          <w:p w:rsidR="00F034D0" w:rsidRPr="00EF5DFA" w:rsidRDefault="00F034D0" w:rsidP="00D363E9">
                            <w:pPr>
                              <w:spacing w:after="12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54" type="#_x0000_t202" style="position:absolute;left:0;text-align:left;margin-left:340.65pt;margin-top:2.2pt;width:175.1pt;height:13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">
                <v:textbox>
                  <w:txbxContent>
                    <w:p w:rsidR="00F034D0" w:rsidRDefault="00F034D0" w:rsidP="00D363E9">
                      <w:pPr>
                        <w:spacing w:after="120"/>
                        <w:rPr>
                          <w:rFonts w:ascii="Arial" w:hAnsi="Arial" w:cs="Arial"/>
                          <w:b/>
                          <w:sz w:val="16"/>
                          <w:szCs w:val="16"/>
                        </w:rPr>
                      </w:pPr>
                      <w:r w:rsidRPr="00AF466F">
                        <w:rPr>
                          <w:rFonts w:ascii="Arial" w:hAnsi="Arial" w:cs="Arial"/>
                          <w:b/>
                          <w:sz w:val="16"/>
                          <w:szCs w:val="16"/>
                        </w:rPr>
                        <w:t>FOLLOW-UP</w:t>
                      </w:r>
                      <w:r>
                        <w:rPr>
                          <w:rFonts w:ascii="Arial" w:hAnsi="Arial" w:cs="Arial"/>
                          <w:b/>
                          <w:sz w:val="16"/>
                          <w:szCs w:val="16"/>
                        </w:rPr>
                        <w:t xml:space="preserve"> ASSESSMENTS  AT 3 &amp; 12 MONTHS                                                         </w:t>
                      </w:r>
                    </w:p>
                    <w:p w:rsidR="00F034D0" w:rsidRDefault="00F034D0" w:rsidP="00D363E9">
                      <w:pPr>
                        <w:spacing w:after="120"/>
                        <w:rPr>
                          <w:rFonts w:ascii="Arial" w:hAnsi="Arial" w:cs="Arial"/>
                          <w:color w:val="FF0000"/>
                          <w:sz w:val="16"/>
                          <w:szCs w:val="16"/>
                        </w:rPr>
                      </w:pPr>
                      <w:r>
                        <w:rPr>
                          <w:rFonts w:ascii="Arial" w:hAnsi="Arial" w:cs="Arial"/>
                          <w:sz w:val="16"/>
                          <w:szCs w:val="16"/>
                        </w:rPr>
                        <w:t>3 month postal assessment. RA arranges time to post out accelerometer for 7 day monitoring and questionnaires (self-report PA and PROs).</w:t>
                      </w:r>
                      <w:r w:rsidRPr="00FB73D9">
                        <w:rPr>
                          <w:rFonts w:ascii="Arial" w:hAnsi="Arial" w:cs="Arial"/>
                          <w:color w:val="FF0000"/>
                          <w:sz w:val="16"/>
                          <w:szCs w:val="16"/>
                        </w:rPr>
                        <w:t xml:space="preserve"> </w:t>
                      </w:r>
                    </w:p>
                    <w:p w:rsidR="00F034D0" w:rsidRDefault="00F034D0" w:rsidP="00D363E9">
                      <w:pPr>
                        <w:spacing w:after="120"/>
                        <w:rPr>
                          <w:rFonts w:ascii="Arial" w:hAnsi="Arial" w:cs="Arial"/>
                          <w:color w:val="FF0000"/>
                          <w:sz w:val="16"/>
                          <w:szCs w:val="16"/>
                        </w:rPr>
                      </w:pPr>
                      <w:r>
                        <w:rPr>
                          <w:rFonts w:ascii="Arial" w:hAnsi="Arial" w:cs="Arial"/>
                          <w:sz w:val="16"/>
                          <w:szCs w:val="16"/>
                        </w:rPr>
                        <w:t xml:space="preserve">12 month assessment at practice. RA posts out accelerometer to record PA for 7 days prior to assessment. 12 </w:t>
                      </w:r>
                      <w:r w:rsidRPr="00EF5DFA">
                        <w:rPr>
                          <w:rFonts w:ascii="Arial" w:hAnsi="Arial" w:cs="Arial"/>
                          <w:sz w:val="16"/>
                          <w:szCs w:val="16"/>
                        </w:rPr>
                        <w:t>month follow up visit</w:t>
                      </w:r>
                      <w:r>
                        <w:rPr>
                          <w:rFonts w:ascii="Arial" w:hAnsi="Arial" w:cs="Arial"/>
                          <w:sz w:val="16"/>
                          <w:szCs w:val="16"/>
                        </w:rPr>
                        <w:t xml:space="preserve"> with RA: accelerometer monitoring, </w:t>
                      </w:r>
                      <w:r w:rsidRPr="00EF5DFA">
                        <w:rPr>
                          <w:rFonts w:ascii="Arial" w:hAnsi="Arial" w:cs="Arial"/>
                          <w:sz w:val="16"/>
                          <w:szCs w:val="16"/>
                        </w:rPr>
                        <w:t>self-report PA levels, PROs &amp; anthropomet</w:t>
                      </w:r>
                      <w:r>
                        <w:rPr>
                          <w:rFonts w:ascii="Arial" w:hAnsi="Arial" w:cs="Arial"/>
                          <w:sz w:val="16"/>
                          <w:szCs w:val="16"/>
                        </w:rPr>
                        <w:t>ry</w:t>
                      </w:r>
                      <w:r w:rsidRPr="00FB73D9">
                        <w:rPr>
                          <w:rFonts w:ascii="Arial" w:hAnsi="Arial" w:cs="Arial"/>
                          <w:color w:val="FF0000"/>
                          <w:sz w:val="16"/>
                          <w:szCs w:val="16"/>
                        </w:rPr>
                        <w:t xml:space="preserve">. </w:t>
                      </w:r>
                    </w:p>
                    <w:p w:rsidR="00F034D0" w:rsidRPr="00EF5DFA" w:rsidRDefault="00F034D0" w:rsidP="00D363E9">
                      <w:pPr>
                        <w:spacing w:after="120"/>
                        <w:rPr>
                          <w:rFonts w:ascii="Arial" w:hAnsi="Arial" w:cs="Arial"/>
                          <w:sz w:val="16"/>
                          <w:szCs w:val="16"/>
                        </w:rPr>
                      </w:pPr>
                    </w:p>
                  </w:txbxContent>
                </v:textbox>
              </v:shape>
            </w:pict>
          </mc:Fallback>
        </mc:AlternateContent>
      </w:r>
    </w:p>
    <w:p w:rsidR="00D363E9" w:rsidRPr="00546B6F" w:rsidRDefault="00A742A3" w:rsidP="00D363E9">
      <w:pPr>
        <w:pStyle w:val="NormalWeb"/>
        <w:tabs>
          <w:tab w:val="right" w:pos="540"/>
          <w:tab w:val="left" w:pos="720"/>
        </w:tabs>
        <w:spacing w:after="0"/>
        <w:ind w:left="720" w:hanging="720"/>
        <w:rPr>
          <w:snapToGrid w:val="0"/>
          <w:color w:val="000000"/>
          <w:w w:val="0"/>
          <w:sz w:val="0"/>
          <w:szCs w:val="0"/>
          <w:u w:color="000000"/>
          <w:bdr w:val="none" w:sz="0" w:space="0" w:color="000000"/>
          <w:shd w:val="clear" w:color="000000" w:fill="000000"/>
          <w:lang w:val="en-US" w:eastAsia="x-none" w:bidi="x-none"/>
        </w:rPr>
      </w:pPr>
      <w:r w:rsidRPr="00546B6F">
        <w:rPr>
          <w:rFonts w:ascii="Arial" w:hAnsi="Arial" w:cs="Arial"/>
          <w:noProof/>
          <w:color w:val="000000"/>
          <w:sz w:val="20"/>
          <w:szCs w:val="20"/>
          <w:lang w:val="en-US" w:eastAsia="en-US"/>
        </w:rPr>
        <mc:AlternateContent>
          <mc:Choice Requires="wps">
            <w:drawing>
              <wp:anchor distT="0" distB="0" distL="114300" distR="114300" simplePos="0" relativeHeight="251656704" behindDoc="0" locked="0" layoutInCell="1" allowOverlap="1">
                <wp:simplePos x="0" y="0"/>
                <wp:positionH relativeFrom="column">
                  <wp:posOffset>5244465</wp:posOffset>
                </wp:positionH>
                <wp:positionV relativeFrom="paragraph">
                  <wp:posOffset>1346835</wp:posOffset>
                </wp:positionV>
                <wp:extent cx="0" cy="316230"/>
                <wp:effectExtent l="0" t="0" r="0" b="0"/>
                <wp:wrapNone/>
                <wp:docPr id="14"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A8220" id="Line 48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95pt,106.05pt" to="412.9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3c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">
                <v:stroke endarrow="block"/>
              </v:line>
            </w:pict>
          </mc:Fallback>
        </mc:AlternateContent>
      </w:r>
      <w:r w:rsidRPr="00546B6F">
        <w:rPr>
          <w:rFonts w:ascii="Arial" w:hAnsi="Arial" w:cs="Arial"/>
          <w:noProof/>
          <w:color w:val="000000"/>
          <w:sz w:val="20"/>
          <w:szCs w:val="20"/>
          <w:lang w:val="en-US" w:eastAsia="en-US"/>
        </w:rPr>
        <mc:AlternateContent>
          <mc:Choice Requires="wps">
            <w:drawing>
              <wp:anchor distT="0" distB="0" distL="114300" distR="114300" simplePos="0" relativeHeight="251658752" behindDoc="0" locked="0" layoutInCell="1" allowOverlap="1">
                <wp:simplePos x="0" y="0"/>
                <wp:positionH relativeFrom="column">
                  <wp:posOffset>2912745</wp:posOffset>
                </wp:positionH>
                <wp:positionV relativeFrom="paragraph">
                  <wp:posOffset>1346835</wp:posOffset>
                </wp:positionV>
                <wp:extent cx="0" cy="316230"/>
                <wp:effectExtent l="0" t="0" r="0" b="0"/>
                <wp:wrapNone/>
                <wp:docPr id="13"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C7E2F" id="Line 48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35pt,106.05pt" to="229.3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0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">
                <v:stroke endarrow="block"/>
              </v:line>
            </w:pict>
          </mc:Fallback>
        </mc:AlternateContent>
      </w:r>
      <w:r w:rsidRPr="00546B6F">
        <w:rPr>
          <w:rFonts w:ascii="Arial" w:hAnsi="Arial" w:cs="Arial"/>
          <w:noProof/>
          <w:color w:val="000000"/>
          <w:sz w:val="20"/>
          <w:szCs w:val="20"/>
          <w:lang w:val="en-US" w:eastAsia="en-US"/>
        </w:rPr>
        <mc:AlternateContent>
          <mc:Choice Requires="wps">
            <w:drawing>
              <wp:anchor distT="0" distB="0" distL="114300" distR="114300" simplePos="0" relativeHeight="251655680" behindDoc="0" locked="0" layoutInCell="1" allowOverlap="1">
                <wp:simplePos x="0" y="0"/>
                <wp:positionH relativeFrom="column">
                  <wp:posOffset>569595</wp:posOffset>
                </wp:positionH>
                <wp:positionV relativeFrom="paragraph">
                  <wp:posOffset>1396365</wp:posOffset>
                </wp:positionV>
                <wp:extent cx="0" cy="246380"/>
                <wp:effectExtent l="0" t="0" r="0" b="0"/>
                <wp:wrapNone/>
                <wp:docPr id="12"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C9A37" id="Line 48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09.95pt" to="44.85pt,1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jL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GCnS&#10;QY+2QnFUzKZBnN64EnxWamdDefSsns1W028OKb1qiTrwSPLlYiAwCxHJm5CwcQZS7PvPmoEPOXod&#10;lTo3tguQoAE6x4Zc7g3hZ4/ocEjhNC+mD7P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">
                <v:stroke endarrow="block"/>
              </v:line>
            </w:pict>
          </mc:Fallback>
        </mc:AlternateContent>
      </w:r>
      <w:r w:rsidRPr="00546B6F">
        <w:rPr>
          <w:rFonts w:ascii="Arial" w:hAnsi="Arial" w:cs="Arial"/>
          <w:b/>
          <w:i/>
          <w:noProof/>
          <w:color w:val="000000"/>
          <w:lang w:val="en-US" w:eastAsia="en-US"/>
        </w:rPr>
        <mc:AlternateContent>
          <mc:Choice Requires="wps">
            <w:drawing>
              <wp:anchor distT="0" distB="0" distL="114300" distR="114300" simplePos="0" relativeHeight="251654656" behindDoc="0" locked="0" layoutInCell="1" allowOverlap="1">
                <wp:simplePos x="0" y="0"/>
                <wp:positionH relativeFrom="column">
                  <wp:posOffset>1217295</wp:posOffset>
                </wp:positionH>
                <wp:positionV relativeFrom="paragraph">
                  <wp:posOffset>1174115</wp:posOffset>
                </wp:positionV>
                <wp:extent cx="0" cy="390525"/>
                <wp:effectExtent l="0" t="0" r="0" b="0"/>
                <wp:wrapNone/>
                <wp:docPr id="11" name="AutoShap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EAAE11" id="AutoShape 485" o:spid="_x0000_s1026" type="#_x0000_t32" style="position:absolute;margin-left:95.85pt;margin-top:92.45pt;width:0;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" stroked="f">
                <v:stroke endarrow="block"/>
              </v:shape>
            </w:pict>
          </mc:Fallback>
        </mc:AlternateContent>
      </w:r>
      <w:r w:rsidRPr="00546B6F">
        <w:rPr>
          <w:rFonts w:ascii="Arial" w:hAnsi="Arial" w:cs="Arial"/>
          <w:b/>
          <w:i/>
          <w:noProof/>
          <w:color w:val="000000"/>
          <w:lang w:val="en-US" w:eastAsia="en-US"/>
        </w:rPr>
        <mc:AlternateContent>
          <mc:Choice Requires="wps">
            <w:drawing>
              <wp:anchor distT="0" distB="0" distL="114300" distR="114300" simplePos="0" relativeHeight="251645440" behindDoc="0" locked="0" layoutInCell="1" allowOverlap="1">
                <wp:simplePos x="0" y="0"/>
                <wp:positionH relativeFrom="column">
                  <wp:posOffset>4540250</wp:posOffset>
                </wp:positionH>
                <wp:positionV relativeFrom="paragraph">
                  <wp:posOffset>102235</wp:posOffset>
                </wp:positionV>
                <wp:extent cx="0" cy="228600"/>
                <wp:effectExtent l="0" t="0" r="0" b="0"/>
                <wp:wrapNone/>
                <wp:docPr id="1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3442D" id="Line 47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8.05pt" to="35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D/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">
                <v:stroke endarrow="block"/>
              </v:line>
            </w:pict>
          </mc:Fallback>
        </mc:AlternateContent>
      </w:r>
      <w:r w:rsidRPr="00546B6F">
        <w:rPr>
          <w:rFonts w:ascii="Arial" w:hAnsi="Arial" w:cs="Arial"/>
          <w:b/>
          <w:i/>
          <w:noProof/>
          <w:color w:val="000000"/>
          <w:lang w:val="en-US" w:eastAsia="en-US"/>
        </w:rPr>
        <mc:AlternateContent>
          <mc:Choice Requires="wps">
            <w:drawing>
              <wp:anchor distT="0" distB="0" distL="114300" distR="114300" simplePos="0" relativeHeight="251646464" behindDoc="0" locked="0" layoutInCell="1" allowOverlap="1">
                <wp:simplePos x="0" y="0"/>
                <wp:positionH relativeFrom="column">
                  <wp:posOffset>1403350</wp:posOffset>
                </wp:positionH>
                <wp:positionV relativeFrom="paragraph">
                  <wp:posOffset>103505</wp:posOffset>
                </wp:positionV>
                <wp:extent cx="0" cy="228600"/>
                <wp:effectExtent l="0" t="0" r="0" b="0"/>
                <wp:wrapNone/>
                <wp:docPr id="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5952A" id="Line 47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8.15pt" to="110.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K6KQIAAEsEAAAOAAAAZHJzL2Uyb0RvYy54bWysVE2P2jAQvVfqf7B8h3w0s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">
                <v:stroke endarrow="block"/>
              </v:line>
            </w:pict>
          </mc:Fallback>
        </mc:AlternateContent>
      </w:r>
      <w:r w:rsidR="00D363E9" w:rsidRPr="00546B6F">
        <w:rPr>
          <w:snapToGrid w:val="0"/>
          <w:color w:val="000000"/>
          <w:w w:val="0"/>
          <w:sz w:val="0"/>
          <w:szCs w:val="0"/>
          <w:u w:color="000000"/>
          <w:bdr w:val="none" w:sz="0" w:space="0" w:color="000000"/>
          <w:shd w:val="clear" w:color="000000" w:fill="000000"/>
          <w:lang w:val="en-US" w:eastAsia="x-none" w:bidi="x-none"/>
        </w:rPr>
        <w:t xml:space="preserve"> </w:t>
      </w:r>
    </w:p>
    <w:p w:rsidR="00D363E9" w:rsidRPr="00546B6F" w:rsidRDefault="00D363E9" w:rsidP="00D363E9">
      <w:pPr>
        <w:pStyle w:val="NormalWeb"/>
        <w:tabs>
          <w:tab w:val="right" w:pos="540"/>
          <w:tab w:val="left" w:pos="720"/>
        </w:tabs>
        <w:spacing w:after="0"/>
        <w:ind w:left="720" w:hanging="720"/>
        <w:rPr>
          <w:rFonts w:ascii="Arial" w:hAnsi="Arial"/>
          <w:b/>
          <w:color w:val="000000"/>
          <w:sz w:val="20"/>
          <w:szCs w:val="20"/>
          <w:lang w:val="en-US"/>
        </w:rPr>
      </w:pPr>
    </w:p>
    <w:p w:rsidR="00D363E9" w:rsidRPr="00546B6F" w:rsidRDefault="00D363E9" w:rsidP="00D363E9">
      <w:pPr>
        <w:pStyle w:val="NormalWeb"/>
        <w:tabs>
          <w:tab w:val="right" w:pos="540"/>
          <w:tab w:val="left" w:pos="720"/>
        </w:tabs>
        <w:spacing w:after="0"/>
        <w:ind w:left="720" w:hanging="720"/>
        <w:rPr>
          <w:rFonts w:ascii="Arial" w:hAnsi="Arial"/>
          <w:b/>
          <w:color w:val="000000"/>
          <w:sz w:val="20"/>
          <w:szCs w:val="20"/>
          <w:lang w:val="en-US"/>
        </w:rPr>
      </w:pPr>
    </w:p>
    <w:p w:rsidR="009871AE" w:rsidRPr="00FF4E15" w:rsidRDefault="00A742A3" w:rsidP="00222606">
      <w:pPr>
        <w:pStyle w:val="NormalWeb"/>
        <w:numPr>
          <w:ilvl w:val="0"/>
          <w:numId w:val="12"/>
        </w:numPr>
        <w:tabs>
          <w:tab w:val="right" w:pos="540"/>
          <w:tab w:val="left" w:pos="720"/>
        </w:tabs>
        <w:spacing w:after="0"/>
        <w:rPr>
          <w:rFonts w:ascii="Calibri" w:hAnsi="Calibri" w:cs="Arial"/>
          <w:noProof/>
          <w:sz w:val="22"/>
          <w:szCs w:val="22"/>
        </w:rPr>
      </w:pPr>
      <w:r w:rsidRPr="00546B6F">
        <w:rPr>
          <w:rFonts w:ascii="Arial" w:hAnsi="Arial" w:cs="Arial"/>
          <w:b/>
          <w:i/>
          <w:noProof/>
          <w:color w:val="000000"/>
          <w:lang w:val="en-US" w:eastAsia="en-US"/>
        </w:rPr>
        <mc:AlternateContent>
          <mc:Choice Requires="wps">
            <w:drawing>
              <wp:anchor distT="0" distB="0" distL="114300" distR="114300" simplePos="0" relativeHeight="251650560" behindDoc="0" locked="0" layoutInCell="1" allowOverlap="1">
                <wp:simplePos x="0" y="0"/>
                <wp:positionH relativeFrom="column">
                  <wp:posOffset>4213860</wp:posOffset>
                </wp:positionH>
                <wp:positionV relativeFrom="paragraph">
                  <wp:posOffset>1158240</wp:posOffset>
                </wp:positionV>
                <wp:extent cx="2305685" cy="340360"/>
                <wp:effectExtent l="0" t="0" r="0" b="0"/>
                <wp:wrapNone/>
                <wp:docPr id="8"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340360"/>
                        </a:xfrm>
                        <a:prstGeom prst="rect">
                          <a:avLst/>
                        </a:prstGeom>
                        <a:solidFill>
                          <a:srgbClr val="FFFFFF"/>
                        </a:solidFill>
                        <a:ln w="9525">
                          <a:solidFill>
                            <a:srgbClr val="000000"/>
                          </a:solidFill>
                          <a:miter lim="800000"/>
                          <a:headEnd/>
                          <a:tailEnd/>
                        </a:ln>
                      </wps:spPr>
                      <wps:txbx>
                        <w:txbxContent>
                          <w:p w:rsidR="00F034D0" w:rsidRDefault="00F034D0" w:rsidP="00D363E9">
                            <w:pPr>
                              <w:rPr>
                                <w:rFonts w:ascii="Arial" w:hAnsi="Arial" w:cs="Arial"/>
                                <w:b/>
                                <w:sz w:val="16"/>
                                <w:szCs w:val="16"/>
                              </w:rPr>
                            </w:pPr>
                            <w:r w:rsidRPr="008C05A2">
                              <w:rPr>
                                <w:rFonts w:ascii="Arial" w:hAnsi="Arial" w:cs="Arial"/>
                                <w:b/>
                                <w:sz w:val="16"/>
                                <w:szCs w:val="16"/>
                              </w:rPr>
                              <w:t>DATA ANALYSIS</w:t>
                            </w:r>
                          </w:p>
                          <w:p w:rsidR="00F034D0" w:rsidRPr="0024378F" w:rsidRDefault="00F034D0" w:rsidP="00D363E9">
                            <w:pPr>
                              <w:rPr>
                                <w:rFonts w:ascii="Arial" w:hAnsi="Arial" w:cs="Arial"/>
                                <w:b/>
                                <w:sz w:val="16"/>
                                <w:szCs w:val="16"/>
                              </w:rPr>
                            </w:pPr>
                            <w:r>
                              <w:rPr>
                                <w:rFonts w:ascii="Arial" w:hAnsi="Arial" w:cs="Arial"/>
                                <w:sz w:val="16"/>
                                <w:szCs w:val="16"/>
                              </w:rPr>
                              <w:t xml:space="preserve">Assume 15% attrition 12 months n= 281   </w:t>
                            </w:r>
                          </w:p>
                          <w:p w:rsidR="00F034D0" w:rsidRDefault="00F034D0" w:rsidP="00D363E9">
                            <w:pPr>
                              <w:rPr>
                                <w:rFonts w:ascii="Arial" w:hAnsi="Arial" w:cs="Arial"/>
                                <w:sz w:val="16"/>
                                <w:szCs w:val="16"/>
                              </w:rPr>
                            </w:pPr>
                            <w:r>
                              <w:rPr>
                                <w:rFonts w:ascii="Arial" w:hAnsi="Arial" w:cs="Arial"/>
                                <w:sz w:val="16"/>
                                <w:szCs w:val="16"/>
                              </w:rPr>
                              <w:t xml:space="preserve">                                              </w:t>
                            </w:r>
                          </w:p>
                          <w:p w:rsidR="00F034D0" w:rsidRDefault="00F034D0" w:rsidP="00D363E9"/>
                          <w:p w:rsidR="00F034D0" w:rsidRDefault="00F034D0" w:rsidP="00D36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55" type="#_x0000_t202" style="position:absolute;left:0;text-align:left;margin-left:331.8pt;margin-top:91.2pt;width:181.55pt;height:2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">
                <v:textbox>
                  <w:txbxContent>
                    <w:p w:rsidR="00F034D0" w:rsidRDefault="00F034D0" w:rsidP="00D363E9">
                      <w:pPr>
                        <w:rPr>
                          <w:rFonts w:ascii="Arial" w:hAnsi="Arial" w:cs="Arial"/>
                          <w:b/>
                          <w:sz w:val="16"/>
                          <w:szCs w:val="16"/>
                        </w:rPr>
                      </w:pPr>
                      <w:r w:rsidRPr="008C05A2">
                        <w:rPr>
                          <w:rFonts w:ascii="Arial" w:hAnsi="Arial" w:cs="Arial"/>
                          <w:b/>
                          <w:sz w:val="16"/>
                          <w:szCs w:val="16"/>
                        </w:rPr>
                        <w:t>DATA ANALYSIS</w:t>
                      </w:r>
                    </w:p>
                    <w:p w:rsidR="00F034D0" w:rsidRPr="0024378F" w:rsidRDefault="00F034D0" w:rsidP="00D363E9">
                      <w:pPr>
                        <w:rPr>
                          <w:rFonts w:ascii="Arial" w:hAnsi="Arial" w:cs="Arial"/>
                          <w:b/>
                          <w:sz w:val="16"/>
                          <w:szCs w:val="16"/>
                        </w:rPr>
                      </w:pPr>
                      <w:r>
                        <w:rPr>
                          <w:rFonts w:ascii="Arial" w:hAnsi="Arial" w:cs="Arial"/>
                          <w:sz w:val="16"/>
                          <w:szCs w:val="16"/>
                        </w:rPr>
                        <w:t xml:space="preserve">Assume 15% attrition 12 months n= 281   </w:t>
                      </w:r>
                    </w:p>
                    <w:p w:rsidR="00F034D0" w:rsidRDefault="00F034D0" w:rsidP="00D363E9">
                      <w:pPr>
                        <w:rPr>
                          <w:rFonts w:ascii="Arial" w:hAnsi="Arial" w:cs="Arial"/>
                          <w:sz w:val="16"/>
                          <w:szCs w:val="16"/>
                        </w:rPr>
                      </w:pPr>
                      <w:r>
                        <w:rPr>
                          <w:rFonts w:ascii="Arial" w:hAnsi="Arial" w:cs="Arial"/>
                          <w:sz w:val="16"/>
                          <w:szCs w:val="16"/>
                        </w:rPr>
                        <w:t xml:space="preserve">                                              </w:t>
                      </w:r>
                    </w:p>
                    <w:p w:rsidR="00F034D0" w:rsidRDefault="00F034D0" w:rsidP="00D363E9"/>
                    <w:p w:rsidR="00F034D0" w:rsidRDefault="00F034D0" w:rsidP="00D363E9"/>
                  </w:txbxContent>
                </v:textbox>
              </v:shape>
            </w:pict>
          </mc:Fallback>
        </mc:AlternateContent>
      </w:r>
      <w:r w:rsidRPr="00546B6F">
        <w:rPr>
          <w:rFonts w:ascii="Arial" w:hAnsi="Arial" w:cs="Arial"/>
          <w:b/>
          <w:i/>
          <w:noProof/>
          <w:color w:val="000000"/>
          <w:lang w:val="en-US" w:eastAsia="en-US"/>
        </w:rPr>
        <mc:AlternateContent>
          <mc:Choice Requires="wps">
            <w:drawing>
              <wp:anchor distT="0" distB="0" distL="114300" distR="114300" simplePos="0" relativeHeight="251657728" behindDoc="0" locked="0" layoutInCell="1" allowOverlap="1">
                <wp:simplePos x="0" y="0"/>
                <wp:positionH relativeFrom="column">
                  <wp:posOffset>1931670</wp:posOffset>
                </wp:positionH>
                <wp:positionV relativeFrom="paragraph">
                  <wp:posOffset>1158240</wp:posOffset>
                </wp:positionV>
                <wp:extent cx="2095500" cy="340360"/>
                <wp:effectExtent l="0" t="0" r="0" b="0"/>
                <wp:wrapNone/>
                <wp:docPr id="7"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40360"/>
                        </a:xfrm>
                        <a:prstGeom prst="rect">
                          <a:avLst/>
                        </a:prstGeom>
                        <a:solidFill>
                          <a:srgbClr val="FFFFFF"/>
                        </a:solidFill>
                        <a:ln w="9525">
                          <a:solidFill>
                            <a:srgbClr val="000000"/>
                          </a:solidFill>
                          <a:miter lim="800000"/>
                          <a:headEnd/>
                          <a:tailEnd/>
                        </a:ln>
                      </wps:spPr>
                      <wps:txbx>
                        <w:txbxContent>
                          <w:p w:rsidR="00F034D0" w:rsidRPr="0024378F" w:rsidRDefault="002F106D" w:rsidP="00D363E9">
                            <w:pPr>
                              <w:rPr>
                                <w:rFonts w:ascii="Arial" w:hAnsi="Arial" w:cs="Arial"/>
                                <w:b/>
                                <w:sz w:val="16"/>
                                <w:szCs w:val="16"/>
                              </w:rPr>
                            </w:pPr>
                            <w:r>
                              <w:rPr>
                                <w:rFonts w:ascii="Arial" w:hAnsi="Arial" w:cs="Arial"/>
                                <w:b/>
                                <w:sz w:val="16"/>
                                <w:szCs w:val="16"/>
                              </w:rPr>
                              <w:t>DA</w:t>
                            </w:r>
                            <w:r w:rsidR="00F034D0" w:rsidRPr="008C05A2">
                              <w:rPr>
                                <w:rFonts w:ascii="Arial" w:hAnsi="Arial" w:cs="Arial"/>
                                <w:b/>
                                <w:sz w:val="16"/>
                                <w:szCs w:val="16"/>
                              </w:rPr>
                              <w:t>TA ANALYSIS</w:t>
                            </w:r>
                          </w:p>
                          <w:p w:rsidR="00F034D0" w:rsidRDefault="00F034D0" w:rsidP="00D363E9">
                            <w:pPr>
                              <w:rPr>
                                <w:rFonts w:ascii="Arial" w:hAnsi="Arial" w:cs="Arial"/>
                                <w:sz w:val="16"/>
                                <w:szCs w:val="16"/>
                              </w:rPr>
                            </w:pPr>
                            <w:r>
                              <w:rPr>
                                <w:rFonts w:ascii="Arial" w:hAnsi="Arial" w:cs="Arial"/>
                                <w:sz w:val="16"/>
                                <w:szCs w:val="16"/>
                              </w:rPr>
                              <w:t xml:space="preserve">Assume 15% attrition 12 months n= 281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56" type="#_x0000_t202" style="position:absolute;left:0;text-align:left;margin-left:152.1pt;margin-top:91.2pt;width:165pt;height:2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2nLwIAAFo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">
                <v:textbox>
                  <w:txbxContent>
                    <w:p w:rsidR="00F034D0" w:rsidRPr="0024378F" w:rsidRDefault="002F106D" w:rsidP="00D363E9">
                      <w:pPr>
                        <w:rPr>
                          <w:rFonts w:ascii="Arial" w:hAnsi="Arial" w:cs="Arial"/>
                          <w:b/>
                          <w:sz w:val="16"/>
                          <w:szCs w:val="16"/>
                        </w:rPr>
                      </w:pPr>
                      <w:r>
                        <w:rPr>
                          <w:rFonts w:ascii="Arial" w:hAnsi="Arial" w:cs="Arial"/>
                          <w:b/>
                          <w:sz w:val="16"/>
                          <w:szCs w:val="16"/>
                        </w:rPr>
                        <w:t>DA</w:t>
                      </w:r>
                      <w:r w:rsidR="00F034D0" w:rsidRPr="008C05A2">
                        <w:rPr>
                          <w:rFonts w:ascii="Arial" w:hAnsi="Arial" w:cs="Arial"/>
                          <w:b/>
                          <w:sz w:val="16"/>
                          <w:szCs w:val="16"/>
                        </w:rPr>
                        <w:t>TA ANALYSIS</w:t>
                      </w:r>
                    </w:p>
                    <w:p w:rsidR="00F034D0" w:rsidRDefault="00F034D0" w:rsidP="00D363E9">
                      <w:pPr>
                        <w:rPr>
                          <w:rFonts w:ascii="Arial" w:hAnsi="Arial" w:cs="Arial"/>
                          <w:sz w:val="16"/>
                          <w:szCs w:val="16"/>
                        </w:rPr>
                      </w:pPr>
                      <w:r>
                        <w:rPr>
                          <w:rFonts w:ascii="Arial" w:hAnsi="Arial" w:cs="Arial"/>
                          <w:sz w:val="16"/>
                          <w:szCs w:val="16"/>
                        </w:rPr>
                        <w:t xml:space="preserve">Assume 15% attrition 12 months n= 281     </w:t>
                      </w:r>
                    </w:p>
                  </w:txbxContent>
                </v:textbox>
              </v:shape>
            </w:pict>
          </mc:Fallback>
        </mc:AlternateContent>
      </w:r>
      <w:r w:rsidRPr="00546B6F">
        <w:rPr>
          <w:rFonts w:ascii="Arial" w:hAnsi="Arial" w:cs="Arial"/>
          <w:b/>
          <w:i/>
          <w:noProof/>
          <w:color w:val="000000"/>
          <w:lang w:val="en-US" w:eastAsia="en-US"/>
        </w:rPr>
        <mc:AlternateContent>
          <mc:Choice Requires="wps">
            <w:drawing>
              <wp:anchor distT="0" distB="0" distL="114300" distR="114300" simplePos="0" relativeHeight="251649536" behindDoc="0" locked="0" layoutInCell="1" allowOverlap="1">
                <wp:simplePos x="0" y="0"/>
                <wp:positionH relativeFrom="column">
                  <wp:posOffset>-457200</wp:posOffset>
                </wp:positionH>
                <wp:positionV relativeFrom="paragraph">
                  <wp:posOffset>1158240</wp:posOffset>
                </wp:positionV>
                <wp:extent cx="2217420" cy="340360"/>
                <wp:effectExtent l="0" t="0" r="0" b="0"/>
                <wp:wrapNone/>
                <wp:docPr id="6"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340360"/>
                        </a:xfrm>
                        <a:prstGeom prst="rect">
                          <a:avLst/>
                        </a:prstGeom>
                        <a:solidFill>
                          <a:srgbClr val="FFFFFF"/>
                        </a:solidFill>
                        <a:ln w="9525">
                          <a:solidFill>
                            <a:srgbClr val="000000"/>
                          </a:solidFill>
                          <a:miter lim="800000"/>
                          <a:headEnd/>
                          <a:tailEnd/>
                        </a:ln>
                      </wps:spPr>
                      <wps:txbx>
                        <w:txbxContent>
                          <w:p w:rsidR="00F034D0" w:rsidRPr="0024378F" w:rsidRDefault="00F034D0" w:rsidP="00D363E9">
                            <w:pPr>
                              <w:rPr>
                                <w:rFonts w:ascii="Arial" w:hAnsi="Arial" w:cs="Arial"/>
                                <w:b/>
                                <w:sz w:val="16"/>
                                <w:szCs w:val="16"/>
                              </w:rPr>
                            </w:pPr>
                            <w:r w:rsidRPr="008C05A2">
                              <w:rPr>
                                <w:rFonts w:ascii="Arial" w:hAnsi="Arial" w:cs="Arial"/>
                                <w:b/>
                                <w:sz w:val="16"/>
                                <w:szCs w:val="16"/>
                              </w:rPr>
                              <w:t>DATA ANALYSIS</w:t>
                            </w:r>
                          </w:p>
                          <w:p w:rsidR="00F034D0" w:rsidRDefault="00F034D0" w:rsidP="00D363E9">
                            <w:pPr>
                              <w:rPr>
                                <w:rFonts w:ascii="Arial" w:hAnsi="Arial" w:cs="Arial"/>
                                <w:sz w:val="16"/>
                                <w:szCs w:val="16"/>
                              </w:rPr>
                            </w:pPr>
                            <w:r>
                              <w:rPr>
                                <w:rFonts w:ascii="Arial" w:hAnsi="Arial" w:cs="Arial"/>
                                <w:sz w:val="16"/>
                                <w:szCs w:val="16"/>
                              </w:rPr>
                              <w:t xml:space="preserve">   Assume 15% attrition 12 months n= 281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57" type="#_x0000_t202" style="position:absolute;left:0;text-align:left;margin-left:-36pt;margin-top:91.2pt;width:174.6pt;height:2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">
                <v:textbox>
                  <w:txbxContent>
                    <w:p w:rsidR="00F034D0" w:rsidRPr="0024378F" w:rsidRDefault="00F034D0" w:rsidP="00D363E9">
                      <w:pPr>
                        <w:rPr>
                          <w:rFonts w:ascii="Arial" w:hAnsi="Arial" w:cs="Arial"/>
                          <w:b/>
                          <w:sz w:val="16"/>
                          <w:szCs w:val="16"/>
                        </w:rPr>
                      </w:pPr>
                      <w:r w:rsidRPr="008C05A2">
                        <w:rPr>
                          <w:rFonts w:ascii="Arial" w:hAnsi="Arial" w:cs="Arial"/>
                          <w:b/>
                          <w:sz w:val="16"/>
                          <w:szCs w:val="16"/>
                        </w:rPr>
                        <w:t>DATA ANALYSIS</w:t>
                      </w:r>
                    </w:p>
                    <w:p w:rsidR="00F034D0" w:rsidRDefault="00F034D0" w:rsidP="00D363E9">
                      <w:pPr>
                        <w:rPr>
                          <w:rFonts w:ascii="Arial" w:hAnsi="Arial" w:cs="Arial"/>
                          <w:sz w:val="16"/>
                          <w:szCs w:val="16"/>
                        </w:rPr>
                      </w:pPr>
                      <w:r>
                        <w:rPr>
                          <w:rFonts w:ascii="Arial" w:hAnsi="Arial" w:cs="Arial"/>
                          <w:sz w:val="16"/>
                          <w:szCs w:val="16"/>
                        </w:rPr>
                        <w:t xml:space="preserve">   Assume 15% attrition 12 months n= 281   </w:t>
                      </w:r>
                    </w:p>
                  </w:txbxContent>
                </v:textbox>
              </v:shape>
            </w:pict>
          </mc:Fallback>
        </mc:AlternateContent>
      </w:r>
      <w:r w:rsidR="00D363E9">
        <w:rPr>
          <w:rFonts w:ascii="Calibri" w:hAnsi="Calibri"/>
          <w:b/>
          <w:color w:val="000000"/>
          <w:lang w:val="en-US"/>
        </w:rPr>
        <w:br w:type="page"/>
      </w:r>
      <w:r w:rsidRPr="00134385">
        <w:rPr>
          <w:rFonts w:ascii="Calibri" w:hAnsi="Calibri" w:cs="Arial"/>
          <w:b/>
          <w:i/>
          <w:noProof/>
          <w:sz w:val="22"/>
          <w:szCs w:val="22"/>
          <w:lang w:val="en-US" w:eastAsia="en-US"/>
        </w:rPr>
        <w:lastRenderedPageBreak/>
        <mc:AlternateContent>
          <mc:Choice Requires="wps">
            <w:drawing>
              <wp:anchor distT="0" distB="0" distL="114300" distR="114300" simplePos="0" relativeHeight="251667968" behindDoc="0" locked="0" layoutInCell="1" allowOverlap="1">
                <wp:simplePos x="0" y="0"/>
                <wp:positionH relativeFrom="column">
                  <wp:posOffset>1217295</wp:posOffset>
                </wp:positionH>
                <wp:positionV relativeFrom="paragraph">
                  <wp:posOffset>1174115</wp:posOffset>
                </wp:positionV>
                <wp:extent cx="0" cy="390525"/>
                <wp:effectExtent l="0" t="0" r="0" b="0"/>
                <wp:wrapNone/>
                <wp:docPr id="5"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4FE7C6" id="AutoShape 498" o:spid="_x0000_s1026" type="#_x0000_t32" style="position:absolute;margin-left:95.85pt;margin-top:92.45pt;width:0;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" stroked="f">
                <v:stroke endarrow="block"/>
              </v:shape>
            </w:pict>
          </mc:Fallback>
        </mc:AlternateContent>
      </w:r>
      <w:r w:rsidRPr="00134385">
        <w:rPr>
          <w:rFonts w:ascii="Calibri" w:hAnsi="Calibri" w:cs="Arial"/>
          <w:b/>
          <w:noProof/>
          <w:sz w:val="22"/>
          <w:szCs w:val="22"/>
          <w:lang w:val="en-US" w:eastAsia="en-US"/>
        </w:rPr>
        <mc:AlternateContent>
          <mc:Choice Requires="wps">
            <w:drawing>
              <wp:anchor distT="0" distB="0" distL="114300" distR="114300" simplePos="0" relativeHeight="251668992" behindDoc="0" locked="0" layoutInCell="1" allowOverlap="1">
                <wp:simplePos x="0" y="0"/>
                <wp:positionH relativeFrom="column">
                  <wp:posOffset>3116580</wp:posOffset>
                </wp:positionH>
                <wp:positionV relativeFrom="paragraph">
                  <wp:posOffset>-2286000</wp:posOffset>
                </wp:positionV>
                <wp:extent cx="3105785" cy="552450"/>
                <wp:effectExtent l="0" t="0" r="0" b="0"/>
                <wp:wrapNone/>
                <wp:docPr id="1"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552450"/>
                        </a:xfrm>
                        <a:prstGeom prst="rect">
                          <a:avLst/>
                        </a:prstGeom>
                        <a:solidFill>
                          <a:srgbClr val="FFFFFF"/>
                        </a:solidFill>
                        <a:ln w="9525">
                          <a:solidFill>
                            <a:srgbClr val="000000"/>
                          </a:solidFill>
                          <a:miter lim="800000"/>
                          <a:headEnd/>
                          <a:tailEnd/>
                        </a:ln>
                      </wps:spPr>
                      <wps:txbx>
                        <w:txbxContent>
                          <w:p w:rsidR="00F034D0" w:rsidRPr="006813C5" w:rsidRDefault="00F034D0" w:rsidP="009871AE">
                            <w:pPr>
                              <w:jc w:val="center"/>
                              <w:rPr>
                                <w:rFonts w:ascii="Arial" w:hAnsi="Arial" w:cs="Arial"/>
                                <w:b/>
                                <w:sz w:val="16"/>
                                <w:szCs w:val="16"/>
                              </w:rPr>
                            </w:pPr>
                            <w:r w:rsidRPr="006813C5">
                              <w:rPr>
                                <w:rFonts w:ascii="Arial" w:hAnsi="Arial" w:cs="Arial"/>
                                <w:b/>
                                <w:sz w:val="16"/>
                                <w:szCs w:val="16"/>
                              </w:rPr>
                              <w:t>DATA ANALYSIS</w:t>
                            </w:r>
                          </w:p>
                          <w:p w:rsidR="00F034D0" w:rsidRPr="00284400" w:rsidRDefault="00F034D0" w:rsidP="009871AE">
                            <w:pPr>
                              <w:rPr>
                                <w:rFonts w:ascii="Arial" w:hAnsi="Arial" w:cs="Arial"/>
                                <w:sz w:val="16"/>
                                <w:szCs w:val="16"/>
                              </w:rPr>
                            </w:pPr>
                            <w:r>
                              <w:rPr>
                                <w:rFonts w:ascii="Arial" w:hAnsi="Arial" w:cs="Arial"/>
                                <w:sz w:val="16"/>
                                <w:szCs w:val="16"/>
                              </w:rPr>
                              <w:t>(Assume 10% attrition) 3months n=135, 12 months n=120</w:t>
                            </w:r>
                          </w:p>
                          <w:p w:rsidR="00F034D0" w:rsidRPr="006B6E52" w:rsidRDefault="00F034D0" w:rsidP="009871AE">
                            <w:pPr>
                              <w:rPr>
                                <w:rFonts w:ascii="Arial" w:hAnsi="Arial" w:cs="Arial"/>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9" o:spid="_x0000_s1058" type="#_x0000_t202" style="position:absolute;left:0;text-align:left;margin-left:245.4pt;margin-top:-180pt;width:244.55pt;height:4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">
                <v:textbox>
                  <w:txbxContent>
                    <w:p w:rsidR="00F034D0" w:rsidRPr="006813C5" w:rsidRDefault="00F034D0" w:rsidP="009871AE">
                      <w:pPr>
                        <w:jc w:val="center"/>
                        <w:rPr>
                          <w:rFonts w:ascii="Arial" w:hAnsi="Arial" w:cs="Arial"/>
                          <w:b/>
                          <w:sz w:val="16"/>
                          <w:szCs w:val="16"/>
                        </w:rPr>
                      </w:pPr>
                      <w:r w:rsidRPr="006813C5">
                        <w:rPr>
                          <w:rFonts w:ascii="Arial" w:hAnsi="Arial" w:cs="Arial"/>
                          <w:b/>
                          <w:sz w:val="16"/>
                          <w:szCs w:val="16"/>
                        </w:rPr>
                        <w:t>DATA ANALYSIS</w:t>
                      </w:r>
                    </w:p>
                    <w:p w:rsidR="00F034D0" w:rsidRPr="00284400" w:rsidRDefault="00F034D0" w:rsidP="009871AE">
                      <w:pPr>
                        <w:rPr>
                          <w:rFonts w:ascii="Arial" w:hAnsi="Arial" w:cs="Arial"/>
                          <w:sz w:val="16"/>
                          <w:szCs w:val="16"/>
                        </w:rPr>
                      </w:pPr>
                      <w:r>
                        <w:rPr>
                          <w:rFonts w:ascii="Arial" w:hAnsi="Arial" w:cs="Arial"/>
                          <w:sz w:val="16"/>
                          <w:szCs w:val="16"/>
                        </w:rPr>
                        <w:t>(Assume 10% attrition) 3months n=135, 12 months n=120</w:t>
                      </w:r>
                    </w:p>
                    <w:p w:rsidR="00F034D0" w:rsidRPr="006B6E52" w:rsidRDefault="00F034D0" w:rsidP="009871AE">
                      <w:pPr>
                        <w:rPr>
                          <w:rFonts w:ascii="Arial" w:hAnsi="Arial" w:cs="Arial"/>
                          <w:sz w:val="16"/>
                          <w:szCs w:val="16"/>
                          <w:lang w:val="en-US"/>
                        </w:rPr>
                      </w:pPr>
                    </w:p>
                  </w:txbxContent>
                </v:textbox>
              </v:shape>
            </w:pict>
          </mc:Fallback>
        </mc:AlternateContent>
      </w:r>
      <w:r w:rsidR="00134385" w:rsidRPr="00134385">
        <w:rPr>
          <w:rFonts w:ascii="Calibri" w:hAnsi="Calibri"/>
          <w:b/>
          <w:color w:val="000000"/>
          <w:sz w:val="22"/>
          <w:szCs w:val="22"/>
          <w:lang w:val="en-US"/>
        </w:rPr>
        <w:t>5.</w:t>
      </w:r>
      <w:r w:rsidR="00134385">
        <w:rPr>
          <w:rFonts w:ascii="Calibri" w:hAnsi="Calibri"/>
          <w:b/>
          <w:color w:val="000000"/>
          <w:lang w:val="en-US"/>
        </w:rPr>
        <w:t xml:space="preserve"> </w:t>
      </w:r>
      <w:r w:rsidR="004B42CF">
        <w:rPr>
          <w:rFonts w:ascii="Calibri" w:hAnsi="Calibri"/>
          <w:b/>
          <w:color w:val="000000"/>
          <w:lang w:val="en-US"/>
        </w:rPr>
        <w:t xml:space="preserve"> </w:t>
      </w:r>
      <w:r w:rsidR="004B42CF">
        <w:rPr>
          <w:rFonts w:ascii="Calibri" w:hAnsi="Calibri"/>
          <w:b/>
          <w:color w:val="000000"/>
          <w:lang w:val="en-US"/>
        </w:rPr>
        <w:tab/>
      </w:r>
      <w:r w:rsidR="009871AE" w:rsidRPr="00FF4E15">
        <w:rPr>
          <w:rFonts w:ascii="Calibri" w:hAnsi="Calibri" w:cs="Arial"/>
          <w:b/>
          <w:noProof/>
          <w:sz w:val="22"/>
          <w:szCs w:val="22"/>
        </w:rPr>
        <w:t>Participant selection</w:t>
      </w:r>
    </w:p>
    <w:p w:rsidR="009871AE" w:rsidRDefault="009871AE" w:rsidP="009871AE">
      <w:pPr>
        <w:jc w:val="both"/>
        <w:rPr>
          <w:rFonts w:ascii="Calibri" w:hAnsi="Calibri" w:cs="Arial"/>
          <w:noProof/>
          <w:sz w:val="22"/>
          <w:szCs w:val="22"/>
        </w:rPr>
      </w:pPr>
    </w:p>
    <w:p w:rsidR="009871AE" w:rsidRPr="009871AE" w:rsidRDefault="009871AE" w:rsidP="009871AE">
      <w:pPr>
        <w:jc w:val="both"/>
        <w:rPr>
          <w:rFonts w:ascii="Calibri" w:hAnsi="Calibri" w:cs="Arial"/>
          <w:noProof/>
          <w:sz w:val="22"/>
          <w:szCs w:val="22"/>
        </w:rPr>
      </w:pPr>
      <w:r w:rsidRPr="009871AE">
        <w:rPr>
          <w:rFonts w:ascii="Calibri" w:hAnsi="Calibri" w:cs="Arial"/>
          <w:i/>
          <w:noProof/>
          <w:sz w:val="22"/>
          <w:szCs w:val="22"/>
        </w:rPr>
        <w:t xml:space="preserve">Inclusion criteria for practices: </w:t>
      </w:r>
      <w:r w:rsidRPr="009871AE">
        <w:rPr>
          <w:rFonts w:ascii="Calibri" w:hAnsi="Calibri" w:cs="Arial"/>
          <w:noProof/>
          <w:sz w:val="22"/>
          <w:szCs w:val="22"/>
        </w:rPr>
        <w:t xml:space="preserve">Inclusion criteria will be as follows: being a practice in </w:t>
      </w:r>
      <w:r w:rsidR="00A60BD5">
        <w:rPr>
          <w:rFonts w:ascii="Calibri" w:hAnsi="Calibri" w:cs="Arial"/>
          <w:noProof/>
          <w:sz w:val="22"/>
          <w:szCs w:val="22"/>
        </w:rPr>
        <w:t>one of the 6 PCTs in the</w:t>
      </w:r>
      <w:r w:rsidR="0062465D">
        <w:rPr>
          <w:rFonts w:ascii="Calibri" w:hAnsi="Calibri" w:cs="Arial"/>
          <w:noProof/>
          <w:sz w:val="22"/>
          <w:szCs w:val="22"/>
        </w:rPr>
        <w:t xml:space="preserve"> </w:t>
      </w:r>
      <w:r w:rsidR="00A60BD5">
        <w:rPr>
          <w:rFonts w:ascii="Calibri" w:hAnsi="Calibri" w:cs="Arial"/>
          <w:noProof/>
          <w:sz w:val="22"/>
          <w:szCs w:val="22"/>
        </w:rPr>
        <w:t xml:space="preserve">South West London cluster with a combined list </w:t>
      </w:r>
      <w:r w:rsidR="00A60BD5" w:rsidRPr="008F0463">
        <w:rPr>
          <w:rFonts w:ascii="Calibri" w:hAnsi="Calibri" w:cs="Arial"/>
          <w:noProof/>
          <w:sz w:val="22"/>
          <w:szCs w:val="22"/>
        </w:rPr>
        <w:t>size &gt;</w:t>
      </w:r>
      <w:r w:rsidR="009127D6" w:rsidRPr="008F0463">
        <w:rPr>
          <w:rFonts w:ascii="Calibri" w:hAnsi="Calibri" w:cs="Arial"/>
          <w:noProof/>
          <w:sz w:val="22"/>
          <w:szCs w:val="22"/>
        </w:rPr>
        <w:t>9</w:t>
      </w:r>
      <w:r w:rsidR="00A60BD5" w:rsidRPr="008F0463">
        <w:rPr>
          <w:rFonts w:ascii="Calibri" w:hAnsi="Calibri" w:cs="Arial"/>
          <w:noProof/>
          <w:sz w:val="22"/>
          <w:szCs w:val="22"/>
        </w:rPr>
        <w:t>,000;</w:t>
      </w:r>
      <w:r w:rsidRPr="009871AE">
        <w:rPr>
          <w:rFonts w:ascii="Calibri" w:hAnsi="Calibri" w:cs="Arial"/>
          <w:noProof/>
          <w:sz w:val="22"/>
          <w:szCs w:val="22"/>
        </w:rPr>
        <w:t xml:space="preserve"> giving a commitment to participate over the duration of the study; having a practice nurse interested </w:t>
      </w:r>
      <w:r w:rsidR="00A60BD5">
        <w:rPr>
          <w:rFonts w:ascii="Calibri" w:hAnsi="Calibri" w:cs="Arial"/>
          <w:noProof/>
          <w:sz w:val="22"/>
          <w:szCs w:val="22"/>
        </w:rPr>
        <w:t>and with time to carry</w:t>
      </w:r>
      <w:r w:rsidRPr="009871AE">
        <w:rPr>
          <w:rFonts w:ascii="Calibri" w:hAnsi="Calibri" w:cs="Arial"/>
          <w:noProof/>
          <w:sz w:val="22"/>
          <w:szCs w:val="22"/>
        </w:rPr>
        <w:t xml:space="preserve"> out the physical activity interventions</w:t>
      </w:r>
      <w:r w:rsidR="00005C43">
        <w:rPr>
          <w:rFonts w:ascii="Calibri" w:hAnsi="Calibri" w:cs="Arial"/>
          <w:noProof/>
          <w:sz w:val="22"/>
          <w:szCs w:val="22"/>
        </w:rPr>
        <w:t xml:space="preserve"> and trial procedures</w:t>
      </w:r>
      <w:r w:rsidRPr="009871AE">
        <w:rPr>
          <w:rFonts w:ascii="Calibri" w:hAnsi="Calibri" w:cs="Arial"/>
          <w:noProof/>
          <w:sz w:val="22"/>
          <w:szCs w:val="22"/>
        </w:rPr>
        <w:t>; and the availability of a room for the research assistant to recruit participants and carry out baseline and follow-up assessments.</w:t>
      </w:r>
    </w:p>
    <w:p w:rsidR="00A6111C" w:rsidRDefault="00A6111C" w:rsidP="009871AE">
      <w:pPr>
        <w:jc w:val="both"/>
        <w:rPr>
          <w:rFonts w:ascii="Calibri" w:hAnsi="Calibri" w:cs="Arial"/>
          <w:i/>
          <w:noProof/>
          <w:sz w:val="22"/>
          <w:szCs w:val="22"/>
        </w:rPr>
      </w:pPr>
    </w:p>
    <w:p w:rsidR="009871AE" w:rsidRPr="009871AE" w:rsidRDefault="009871AE" w:rsidP="009871AE">
      <w:pPr>
        <w:jc w:val="both"/>
        <w:rPr>
          <w:rFonts w:ascii="Calibri" w:hAnsi="Calibri" w:cs="Arial"/>
          <w:noProof/>
          <w:sz w:val="22"/>
          <w:szCs w:val="22"/>
        </w:rPr>
      </w:pPr>
      <w:r w:rsidRPr="009871AE">
        <w:rPr>
          <w:rFonts w:ascii="Calibri" w:hAnsi="Calibri" w:cs="Arial"/>
          <w:i/>
          <w:noProof/>
          <w:sz w:val="22"/>
          <w:szCs w:val="22"/>
        </w:rPr>
        <w:t xml:space="preserve">Participant inclusion criteria: </w:t>
      </w:r>
      <w:r w:rsidR="00A60BD5">
        <w:rPr>
          <w:rFonts w:ascii="Calibri" w:hAnsi="Calibri" w:cs="Arial"/>
          <w:noProof/>
          <w:sz w:val="22"/>
          <w:szCs w:val="22"/>
        </w:rPr>
        <w:t>Patients aged 45</w:t>
      </w:r>
      <w:r w:rsidRPr="009871AE">
        <w:rPr>
          <w:rFonts w:ascii="Calibri" w:hAnsi="Calibri" w:cs="Arial"/>
          <w:noProof/>
          <w:sz w:val="22"/>
          <w:szCs w:val="22"/>
        </w:rPr>
        <w:t>-7</w:t>
      </w:r>
      <w:r w:rsidR="008816F3">
        <w:rPr>
          <w:rFonts w:ascii="Calibri" w:hAnsi="Calibri" w:cs="Arial"/>
          <w:noProof/>
          <w:sz w:val="22"/>
          <w:szCs w:val="22"/>
        </w:rPr>
        <w:t>5</w:t>
      </w:r>
      <w:r w:rsidRPr="009871AE">
        <w:rPr>
          <w:rFonts w:ascii="Calibri" w:hAnsi="Calibri" w:cs="Arial"/>
          <w:noProof/>
          <w:sz w:val="22"/>
          <w:szCs w:val="22"/>
        </w:rPr>
        <w:t xml:space="preserve"> </w:t>
      </w:r>
      <w:r w:rsidR="00A60BD5">
        <w:rPr>
          <w:rFonts w:ascii="Calibri" w:hAnsi="Calibri" w:cs="Arial"/>
          <w:noProof/>
          <w:sz w:val="22"/>
          <w:szCs w:val="22"/>
        </w:rPr>
        <w:t>years registered at one of the 6</w:t>
      </w:r>
      <w:r w:rsidRPr="009871AE">
        <w:rPr>
          <w:rFonts w:ascii="Calibri" w:hAnsi="Calibri" w:cs="Arial"/>
          <w:noProof/>
          <w:sz w:val="22"/>
          <w:szCs w:val="22"/>
        </w:rPr>
        <w:t xml:space="preserve"> general practices within </w:t>
      </w:r>
      <w:r w:rsidR="00A60BD5">
        <w:rPr>
          <w:rFonts w:ascii="Calibri" w:hAnsi="Calibri" w:cs="Arial"/>
          <w:noProof/>
          <w:sz w:val="22"/>
          <w:szCs w:val="22"/>
        </w:rPr>
        <w:t xml:space="preserve">the South West London cluster </w:t>
      </w:r>
      <w:r w:rsidRPr="009871AE">
        <w:rPr>
          <w:rFonts w:ascii="Calibri" w:hAnsi="Calibri" w:cs="Arial"/>
          <w:noProof/>
          <w:sz w:val="22"/>
          <w:szCs w:val="22"/>
        </w:rPr>
        <w:t>where t</w:t>
      </w:r>
      <w:r w:rsidR="00A60BD5">
        <w:rPr>
          <w:rFonts w:ascii="Calibri" w:hAnsi="Calibri" w:cs="Arial"/>
          <w:noProof/>
          <w:sz w:val="22"/>
          <w:szCs w:val="22"/>
        </w:rPr>
        <w:t>he research is being undertaken, able to walk outside the home and with no contraindications to increasing their mo</w:t>
      </w:r>
      <w:r w:rsidR="00D94CA0">
        <w:rPr>
          <w:rFonts w:ascii="Calibri" w:hAnsi="Calibri" w:cs="Arial"/>
          <w:noProof/>
          <w:sz w:val="22"/>
          <w:szCs w:val="22"/>
        </w:rPr>
        <w:t>d</w:t>
      </w:r>
      <w:r w:rsidR="00A60BD5">
        <w:rPr>
          <w:rFonts w:ascii="Calibri" w:hAnsi="Calibri" w:cs="Arial"/>
          <w:noProof/>
          <w:sz w:val="22"/>
          <w:szCs w:val="22"/>
        </w:rPr>
        <w:t>erate intensity physical activity levels.</w:t>
      </w:r>
      <w:r w:rsidR="008816F3">
        <w:rPr>
          <w:rFonts w:ascii="Calibri" w:hAnsi="Calibri" w:cs="Arial"/>
          <w:noProof/>
          <w:sz w:val="22"/>
          <w:szCs w:val="22"/>
        </w:rPr>
        <w:t xml:space="preserve"> Whilst patients aged 45-74 years will be searched for on practice lists for recruitment, it is recognised that some patients will be 75 years by the time they are recruited into the trial, therefore the age range for the trial will be 45-75 years.</w:t>
      </w:r>
    </w:p>
    <w:p w:rsidR="00A6111C" w:rsidRDefault="00A6111C" w:rsidP="009871AE">
      <w:pPr>
        <w:jc w:val="both"/>
        <w:rPr>
          <w:rFonts w:ascii="Calibri" w:hAnsi="Calibri" w:cs="Arial"/>
          <w:i/>
          <w:noProof/>
          <w:sz w:val="22"/>
          <w:szCs w:val="22"/>
        </w:rPr>
      </w:pPr>
    </w:p>
    <w:p w:rsidR="00416552" w:rsidRDefault="009871AE" w:rsidP="009871AE">
      <w:pPr>
        <w:jc w:val="both"/>
        <w:rPr>
          <w:rFonts w:ascii="Calibri" w:hAnsi="Calibri" w:cs="Arial"/>
          <w:noProof/>
          <w:sz w:val="22"/>
          <w:szCs w:val="22"/>
        </w:rPr>
      </w:pPr>
      <w:r w:rsidRPr="009871AE">
        <w:rPr>
          <w:rFonts w:ascii="Calibri" w:hAnsi="Calibri" w:cs="Arial"/>
          <w:i/>
          <w:noProof/>
          <w:sz w:val="22"/>
          <w:szCs w:val="22"/>
        </w:rPr>
        <w:t xml:space="preserve">Participant exclusion criteria: </w:t>
      </w:r>
      <w:r w:rsidR="00A60BD5">
        <w:rPr>
          <w:rFonts w:ascii="Calibri" w:hAnsi="Calibri" w:cs="Arial"/>
          <w:noProof/>
          <w:sz w:val="22"/>
          <w:szCs w:val="22"/>
        </w:rPr>
        <w:t>The commissioning brief advocated a focus on inactive adults, in order to maximise the benefits of the intervention t</w:t>
      </w:r>
      <w:r w:rsidR="00D94CA0">
        <w:rPr>
          <w:rFonts w:ascii="Calibri" w:hAnsi="Calibri" w:cs="Arial"/>
          <w:noProof/>
          <w:sz w:val="22"/>
          <w:szCs w:val="22"/>
        </w:rPr>
        <w:t>o</w:t>
      </w:r>
      <w:r w:rsidR="00A60BD5">
        <w:rPr>
          <w:rFonts w:ascii="Calibri" w:hAnsi="Calibri" w:cs="Arial"/>
          <w:noProof/>
          <w:sz w:val="22"/>
          <w:szCs w:val="22"/>
        </w:rPr>
        <w:t xml:space="preserve"> individuals and the NHS. We are therefore using a single item validated questionnaire measure of self-reported phys</w:t>
      </w:r>
      <w:r w:rsidR="00A6111C">
        <w:rPr>
          <w:rFonts w:ascii="Calibri" w:hAnsi="Calibri" w:cs="Arial"/>
          <w:noProof/>
          <w:sz w:val="22"/>
          <w:szCs w:val="22"/>
        </w:rPr>
        <w:t>ical activity</w:t>
      </w:r>
      <w:r w:rsidR="007B3627">
        <w:rPr>
          <w:rFonts w:ascii="Calibri" w:hAnsi="Calibri" w:cs="Arial"/>
          <w:noProof/>
          <w:sz w:val="22"/>
          <w:szCs w:val="22"/>
        </w:rPr>
        <w:fldChar w:fldCharType="begin">
          <w:fldData xml:space="preserve">PFJlZm1hbj48Q2l0ZT48QXV0aG9yPkxhd3RvbjwvQXV0aG9yPjxZZWFyPjIwMDg8L1llYXI+PFJl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</w:fldData>
        </w:fldChar>
      </w:r>
      <w:r w:rsidR="008D0C09">
        <w:rPr>
          <w:rFonts w:ascii="Calibri" w:hAnsi="Calibri" w:cs="Arial"/>
          <w:noProof/>
          <w:sz w:val="22"/>
          <w:szCs w:val="22"/>
        </w:rPr>
        <w:instrText xml:space="preserve"> ADDIN REFMGR.CITE </w:instrText>
      </w:r>
      <w:r w:rsidR="008D0C09">
        <w:rPr>
          <w:rFonts w:ascii="Calibri" w:hAnsi="Calibri" w:cs="Arial"/>
          <w:noProof/>
          <w:sz w:val="22"/>
          <w:szCs w:val="22"/>
        </w:rPr>
        <w:fldChar w:fldCharType="begin">
          <w:fldData xml:space="preserve">PFJlZm1hbj48Q2l0ZT48QXV0aG9yPkxhd3RvbjwvQXV0aG9yPjxZZWFyPjIwMDg8L1llYXI+PFJl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</w:fldData>
        </w:fldChar>
      </w:r>
      <w:r w:rsidR="008D0C09">
        <w:rPr>
          <w:rFonts w:ascii="Calibri" w:hAnsi="Calibri" w:cs="Arial"/>
          <w:noProof/>
          <w:sz w:val="22"/>
          <w:szCs w:val="22"/>
        </w:rPr>
        <w:instrText xml:space="preserve"> ADDIN EN.CITE.DATA </w:instrText>
      </w:r>
      <w:r w:rsidR="008D0C09">
        <w:rPr>
          <w:rFonts w:ascii="Calibri" w:hAnsi="Calibri" w:cs="Arial"/>
          <w:noProof/>
          <w:sz w:val="22"/>
          <w:szCs w:val="22"/>
        </w:rPr>
      </w:r>
      <w:r w:rsidR="008D0C09">
        <w:rPr>
          <w:rFonts w:ascii="Calibri" w:hAnsi="Calibri" w:cs="Arial"/>
          <w:noProof/>
          <w:sz w:val="22"/>
          <w:szCs w:val="22"/>
        </w:rPr>
        <w:fldChar w:fldCharType="end"/>
      </w:r>
      <w:r w:rsidR="007B3627">
        <w:rPr>
          <w:rFonts w:ascii="Calibri" w:hAnsi="Calibri" w:cs="Arial"/>
          <w:noProof/>
          <w:sz w:val="22"/>
          <w:szCs w:val="22"/>
        </w:rPr>
      </w:r>
      <w:r w:rsidR="007B3627">
        <w:rPr>
          <w:rFonts w:ascii="Calibri" w:hAnsi="Calibri" w:cs="Arial"/>
          <w:noProof/>
          <w:sz w:val="22"/>
          <w:szCs w:val="22"/>
        </w:rPr>
        <w:fldChar w:fldCharType="separate"/>
      </w:r>
      <w:r w:rsidR="007B3627" w:rsidRPr="007B3627">
        <w:rPr>
          <w:rFonts w:ascii="Calibri" w:hAnsi="Calibri" w:cs="Arial"/>
          <w:noProof/>
          <w:sz w:val="22"/>
          <w:szCs w:val="22"/>
          <w:vertAlign w:val="superscript"/>
        </w:rPr>
        <w:t>21</w:t>
      </w:r>
      <w:r w:rsidR="007B3627">
        <w:rPr>
          <w:rFonts w:ascii="Calibri" w:hAnsi="Calibri" w:cs="Arial"/>
          <w:noProof/>
          <w:sz w:val="22"/>
          <w:szCs w:val="22"/>
        </w:rPr>
        <w:fldChar w:fldCharType="end"/>
      </w:r>
      <w:r w:rsidR="00A6111C">
        <w:rPr>
          <w:rFonts w:ascii="Calibri" w:hAnsi="Calibri" w:cs="Arial"/>
          <w:noProof/>
          <w:sz w:val="22"/>
          <w:szCs w:val="22"/>
        </w:rPr>
        <w:t xml:space="preserve"> to select inactive adults. Those reporting achi</w:t>
      </w:r>
      <w:r w:rsidR="0062465D">
        <w:rPr>
          <w:rFonts w:ascii="Calibri" w:hAnsi="Calibri" w:cs="Arial"/>
          <w:noProof/>
          <w:sz w:val="22"/>
          <w:szCs w:val="22"/>
        </w:rPr>
        <w:t>eving the Chief Medical Officer</w:t>
      </w:r>
      <w:r w:rsidR="00A6111C">
        <w:rPr>
          <w:rFonts w:ascii="Calibri" w:hAnsi="Calibri" w:cs="Arial"/>
          <w:noProof/>
          <w:sz w:val="22"/>
          <w:szCs w:val="22"/>
        </w:rPr>
        <w:t>s</w:t>
      </w:r>
      <w:r w:rsidR="0062465D">
        <w:rPr>
          <w:rFonts w:ascii="Calibri" w:hAnsi="Calibri" w:cs="Arial"/>
          <w:noProof/>
          <w:sz w:val="22"/>
          <w:szCs w:val="22"/>
        </w:rPr>
        <w:t>’</w:t>
      </w:r>
      <w:r w:rsidR="00A6111C">
        <w:rPr>
          <w:rFonts w:ascii="Calibri" w:hAnsi="Calibri" w:cs="Arial"/>
          <w:noProof/>
          <w:sz w:val="22"/>
          <w:szCs w:val="22"/>
        </w:rPr>
        <w:t xml:space="preserve"> </w:t>
      </w:r>
      <w:r w:rsidR="00A6111C" w:rsidRPr="005E2A02">
        <w:rPr>
          <w:rFonts w:ascii="Calibri" w:hAnsi="Calibri" w:cs="Arial"/>
          <w:noProof/>
          <w:sz w:val="22"/>
          <w:szCs w:val="22"/>
        </w:rPr>
        <w:t>guidelines of at least 150 minut</w:t>
      </w:r>
      <w:r w:rsidR="0075574A" w:rsidRPr="005E2A02">
        <w:rPr>
          <w:rFonts w:ascii="Calibri" w:hAnsi="Calibri" w:cs="Arial"/>
          <w:noProof/>
          <w:sz w:val="22"/>
          <w:szCs w:val="22"/>
        </w:rPr>
        <w:t>es of at least moderate intensit</w:t>
      </w:r>
      <w:r w:rsidR="00A6111C" w:rsidRPr="005E2A02">
        <w:rPr>
          <w:rFonts w:ascii="Calibri" w:hAnsi="Calibri" w:cs="Arial"/>
          <w:noProof/>
          <w:sz w:val="22"/>
          <w:szCs w:val="22"/>
        </w:rPr>
        <w:t>y physical activity weekly</w:t>
      </w:r>
      <w:r w:rsidR="007B3627" w:rsidRPr="005E2A02">
        <w:rPr>
          <w:rFonts w:ascii="Calibri" w:hAnsi="Calibri" w:cs="Arial"/>
          <w:noProof/>
          <w:sz w:val="22"/>
          <w:szCs w:val="22"/>
        </w:rPr>
        <w:fldChar w:fldCharType="begin"/>
      </w:r>
      <w:r w:rsidR="008D0C09" w:rsidRPr="005E2A02">
        <w:rPr>
          <w:rFonts w:ascii="Calibri" w:hAnsi="Calibri" w:cs="Arial"/>
          <w:noProof/>
          <w:sz w:val="22"/>
          <w:szCs w:val="22"/>
        </w:rPr>
        <w:instrText xml:space="preserve"> ADDIN REFMGR.CITE &lt;Refman&gt;&lt;Cite&gt;&lt;Author&gt;Department of Health&lt;/Author&gt;&lt;Year&gt;2011&lt;/Year&gt;&lt;RecNum&gt;1415&lt;/RecNum&gt;&lt;IDText&gt;Start Active, Stay Active: A report on physical activity for health from the four home countries&amp;apos; Chief Medical Officers&lt;/IDText&gt;&lt;MDL Ref_Type="Report"&gt;&lt;Ref_Type&gt;Report&lt;/Ref_Type&gt;&lt;Ref_ID&gt;1415&lt;/Ref_ID&gt;&lt;Title_Primary&gt;Start Active, Stay Active: A report on physical activity for health from the four home countries&amp;apos; Chief Medical Officers&lt;/Title_Primary&gt;&lt;Authors_Primary&gt;Department of Health,Physical Activity,Health Improvement &amp;amp; Protection&lt;/Authors_Primary&gt;&lt;Date_Primary&gt;2011&lt;/Date_Primary&gt;&lt;Keywords&gt;physical activity&lt;/Keywords&gt;&lt;Keywords&gt;home&lt;/Keywords&gt;&lt;Keywords&gt;Health&lt;/Keywords&gt;&lt;Reprint&gt;Not in File&lt;/Reprint&gt;&lt;Web_URL&gt;&lt;u&gt;www.dh.gov.uk&lt;/u&gt;&lt;/Web_URL&gt;&lt;ZZ_WorkformID&gt;24&lt;/ZZ_WorkformID&gt;&lt;/MDL&gt;&lt;/Cite&gt;&lt;/Refman&gt;</w:instrText>
      </w:r>
      <w:r w:rsidR="007B3627" w:rsidRPr="005E2A02">
        <w:rPr>
          <w:rFonts w:ascii="Calibri" w:hAnsi="Calibri" w:cs="Arial"/>
          <w:noProof/>
          <w:sz w:val="22"/>
          <w:szCs w:val="22"/>
        </w:rPr>
        <w:fldChar w:fldCharType="separate"/>
      </w:r>
      <w:r w:rsidR="007B3627" w:rsidRPr="005E2A02">
        <w:rPr>
          <w:rFonts w:ascii="Calibri" w:hAnsi="Calibri" w:cs="Arial"/>
          <w:noProof/>
          <w:sz w:val="22"/>
          <w:szCs w:val="22"/>
          <w:vertAlign w:val="superscript"/>
        </w:rPr>
        <w:t>1</w:t>
      </w:r>
      <w:r w:rsidR="007B3627" w:rsidRPr="005E2A02">
        <w:rPr>
          <w:rFonts w:ascii="Calibri" w:hAnsi="Calibri" w:cs="Arial"/>
          <w:noProof/>
          <w:sz w:val="22"/>
          <w:szCs w:val="22"/>
        </w:rPr>
        <w:fldChar w:fldCharType="end"/>
      </w:r>
      <w:r w:rsidR="0062465D" w:rsidRPr="005E2A02">
        <w:rPr>
          <w:rFonts w:ascii="Calibri" w:hAnsi="Calibri" w:cs="Arial"/>
          <w:noProof/>
          <w:sz w:val="22"/>
          <w:szCs w:val="22"/>
        </w:rPr>
        <w:t xml:space="preserve"> </w:t>
      </w:r>
      <w:r w:rsidR="00A6111C" w:rsidRPr="005E2A02">
        <w:rPr>
          <w:rFonts w:ascii="Calibri" w:hAnsi="Calibri" w:cs="Arial"/>
          <w:noProof/>
          <w:sz w:val="22"/>
          <w:szCs w:val="22"/>
        </w:rPr>
        <w:t xml:space="preserve">will be excluded. </w:t>
      </w:r>
      <w:r w:rsidR="00F450DC" w:rsidRPr="005E2A02">
        <w:rPr>
          <w:rFonts w:ascii="Calibri" w:hAnsi="Calibri" w:cs="Arial"/>
          <w:noProof/>
          <w:sz w:val="22"/>
          <w:szCs w:val="22"/>
        </w:rPr>
        <w:t xml:space="preserve">Research assistants will telephone those </w:t>
      </w:r>
      <w:r w:rsidR="0041300E" w:rsidRPr="005E2A02">
        <w:rPr>
          <w:rFonts w:ascii="Calibri" w:hAnsi="Calibri" w:cs="Arial"/>
          <w:noProof/>
          <w:sz w:val="22"/>
          <w:szCs w:val="22"/>
        </w:rPr>
        <w:t xml:space="preserve">wishing to take part who report on the questionnaire </w:t>
      </w:r>
      <w:r w:rsidR="00F450DC" w:rsidRPr="005E2A02">
        <w:rPr>
          <w:rFonts w:ascii="Calibri" w:hAnsi="Calibri" w:cs="Arial"/>
          <w:noProof/>
          <w:sz w:val="22"/>
          <w:szCs w:val="22"/>
        </w:rPr>
        <w:t xml:space="preserve">that they achieve this level of physical activity </w:t>
      </w:r>
      <w:r w:rsidR="0041300E" w:rsidRPr="005E2A02">
        <w:rPr>
          <w:rFonts w:ascii="Calibri" w:hAnsi="Calibri" w:cs="Arial"/>
          <w:noProof/>
          <w:sz w:val="22"/>
          <w:szCs w:val="22"/>
        </w:rPr>
        <w:t xml:space="preserve">and ask them in more detail about their physical activity and exclude those who report achieving this level. </w:t>
      </w:r>
      <w:r w:rsidR="00A6111C" w:rsidRPr="005E2A02">
        <w:rPr>
          <w:rFonts w:ascii="Calibri" w:hAnsi="Calibri" w:cs="Arial"/>
          <w:noProof/>
          <w:sz w:val="22"/>
          <w:szCs w:val="22"/>
        </w:rPr>
        <w:t>We anticipate that there will be a</w:t>
      </w:r>
      <w:r w:rsidR="00D94CA0" w:rsidRPr="005E2A02">
        <w:rPr>
          <w:rFonts w:ascii="Calibri" w:hAnsi="Calibri" w:cs="Arial"/>
          <w:noProof/>
          <w:sz w:val="22"/>
          <w:szCs w:val="22"/>
        </w:rPr>
        <w:t xml:space="preserve"> </w:t>
      </w:r>
      <w:r w:rsidR="00A6111C" w:rsidRPr="005E2A02">
        <w:rPr>
          <w:rFonts w:ascii="Calibri" w:hAnsi="Calibri" w:cs="Arial"/>
          <w:noProof/>
          <w:sz w:val="22"/>
          <w:szCs w:val="22"/>
        </w:rPr>
        <w:t xml:space="preserve">few participants who will be found on subsequent baseline accelerometer assessment to be above this level of physical activity </w:t>
      </w:r>
      <w:r w:rsidR="0041300E" w:rsidRPr="005E2A02">
        <w:rPr>
          <w:rFonts w:ascii="Calibri" w:hAnsi="Calibri" w:cs="Arial"/>
          <w:noProof/>
          <w:sz w:val="22"/>
          <w:szCs w:val="22"/>
        </w:rPr>
        <w:t xml:space="preserve">despite reporting usual lower physical activity levels </w:t>
      </w:r>
      <w:r w:rsidR="00A6111C" w:rsidRPr="005E2A02">
        <w:rPr>
          <w:rFonts w:ascii="Calibri" w:hAnsi="Calibri" w:cs="Arial"/>
          <w:noProof/>
          <w:sz w:val="22"/>
          <w:szCs w:val="22"/>
        </w:rPr>
        <w:t>(our previous pilot work suggests this number will be small</w:t>
      </w:r>
      <w:r w:rsidR="0043414F" w:rsidRPr="005E2A02">
        <w:rPr>
          <w:rFonts w:ascii="Calibri" w:hAnsi="Calibri" w:cs="Arial"/>
          <w:noProof/>
          <w:sz w:val="22"/>
          <w:szCs w:val="22"/>
        </w:rPr>
        <w:t xml:space="preserve"> as most people tend to overestimate their physical activity levels</w:t>
      </w:r>
      <w:r w:rsidR="00A6111C">
        <w:rPr>
          <w:rFonts w:ascii="Calibri" w:hAnsi="Calibri" w:cs="Arial"/>
          <w:noProof/>
          <w:sz w:val="22"/>
          <w:szCs w:val="22"/>
        </w:rPr>
        <w:t>). They will not be excluded from the study, as this is a pragmatic trial and if this intervention were to be rol</w:t>
      </w:r>
      <w:r w:rsidR="00D94CA0">
        <w:rPr>
          <w:rFonts w:ascii="Calibri" w:hAnsi="Calibri" w:cs="Arial"/>
          <w:noProof/>
          <w:sz w:val="22"/>
          <w:szCs w:val="22"/>
        </w:rPr>
        <w:t>l</w:t>
      </w:r>
      <w:r w:rsidR="00A6111C">
        <w:rPr>
          <w:rFonts w:ascii="Calibri" w:hAnsi="Calibri" w:cs="Arial"/>
          <w:noProof/>
          <w:sz w:val="22"/>
          <w:szCs w:val="22"/>
        </w:rPr>
        <w:t>ed out, exclusion would be on the basis of the screening question alone. Other exclusions</w:t>
      </w:r>
      <w:r w:rsidR="00416552">
        <w:rPr>
          <w:rFonts w:ascii="Calibri" w:hAnsi="Calibri" w:cs="Arial"/>
          <w:noProof/>
          <w:sz w:val="22"/>
          <w:szCs w:val="22"/>
        </w:rPr>
        <w:t>:</w:t>
      </w:r>
      <w:r w:rsidR="00A6111C">
        <w:rPr>
          <w:rFonts w:ascii="Calibri" w:hAnsi="Calibri" w:cs="Arial"/>
          <w:noProof/>
          <w:sz w:val="22"/>
          <w:szCs w:val="22"/>
        </w:rPr>
        <w:t xml:space="preserve"> </w:t>
      </w:r>
      <w:r w:rsidRPr="009871AE">
        <w:rPr>
          <w:rFonts w:ascii="Calibri" w:hAnsi="Calibri" w:cs="Arial"/>
          <w:noProof/>
          <w:sz w:val="22"/>
          <w:szCs w:val="22"/>
        </w:rPr>
        <w:t>(from pilot study &amp; from ProAct65+</w:t>
      </w:r>
      <w:r w:rsidR="007B3627">
        <w:rPr>
          <w:rFonts w:ascii="Calibri" w:hAnsi="Calibri" w:cs="Arial"/>
          <w:noProof/>
          <w:sz w:val="22"/>
          <w:szCs w:val="22"/>
        </w:rPr>
        <w:fldChar w:fldCharType="begin"/>
      </w:r>
      <w:r w:rsidR="008D0C09">
        <w:rPr>
          <w:rFonts w:ascii="Calibri" w:hAnsi="Calibri" w:cs="Arial"/>
          <w:noProof/>
          <w:sz w:val="22"/>
          <w:szCs w:val="22"/>
        </w:rPr>
        <w:instrText xml:space="preserve"> ADDIN REFMGR.CITE &lt;Refman&gt;&lt;Cite&gt;&lt;Author&gt;Iliffe&lt;/Author&gt;&lt;Year&gt;2008&lt;/Year&gt;&lt;RecNum&gt;1236&lt;/RecNum&gt;&lt;IDText&gt;Multi-centre cluster trial in primary care comparing a community group exercise programme with home based exercise and with usual care for people aged 65 and over.  ISRCTN 43453770&lt;/IDText&gt;&lt;MDL Ref_Type="Report"&gt;&lt;Ref_Type&gt;Report&lt;/Ref_Type&gt;&lt;Ref_ID&gt;1236&lt;/Ref_ID&gt;&lt;Title_Primary&gt;Multi-centre cluster trial in primary care comparing a community group exercise programme with home based exercise and with usual care for people aged 65 and over.  ISRCTN 43453770&lt;/Title_Primary&gt;&lt;Authors_Primary&gt;Iliffe,S&lt;/Authors_Primary&gt;&lt;Date_Primary&gt;2008&lt;/Date_Primary&gt;&lt;Keywords&gt;community&lt;/Keywords&gt;&lt;Keywords&gt;Exercise&lt;/Keywords&gt;&lt;Keywords&gt;home&lt;/Keywords&gt;&lt;Keywords&gt;Aged&lt;/Keywords&gt;&lt;Reprint&gt;Not in File&lt;/Reprint&gt;&lt;Publisher&gt;Health Technology Assessment Project grant&lt;/Publisher&gt;&lt;Web_URL&gt;&lt;u&gt;http://www.hta.ac.uk/project/1708&lt;/u&gt;&lt;/Web_URL&gt;&lt;ZZ_WorkformID&gt;24&lt;/ZZ_WorkformID&gt;&lt;/MDL&gt;&lt;/Cite&gt;&lt;/Refman&gt;</w:instrText>
      </w:r>
      <w:r w:rsidR="007B3627">
        <w:rPr>
          <w:rFonts w:ascii="Calibri" w:hAnsi="Calibri" w:cs="Arial"/>
          <w:noProof/>
          <w:sz w:val="22"/>
          <w:szCs w:val="22"/>
        </w:rPr>
        <w:fldChar w:fldCharType="separate"/>
      </w:r>
      <w:r w:rsidR="008D0C09" w:rsidRPr="008D0C09">
        <w:rPr>
          <w:rFonts w:ascii="Calibri" w:hAnsi="Calibri" w:cs="Arial"/>
          <w:noProof/>
          <w:sz w:val="22"/>
          <w:szCs w:val="22"/>
          <w:vertAlign w:val="superscript"/>
        </w:rPr>
        <w:t>68</w:t>
      </w:r>
      <w:r w:rsidR="007B3627">
        <w:rPr>
          <w:rFonts w:ascii="Calibri" w:hAnsi="Calibri" w:cs="Arial"/>
          <w:noProof/>
          <w:sz w:val="22"/>
          <w:szCs w:val="22"/>
        </w:rPr>
        <w:fldChar w:fldCharType="end"/>
      </w:r>
      <w:r w:rsidRPr="009871AE">
        <w:rPr>
          <w:rFonts w:ascii="Calibri" w:hAnsi="Calibri" w:cs="Arial"/>
          <w:noProof/>
          <w:sz w:val="22"/>
          <w:szCs w:val="22"/>
        </w:rPr>
        <w:t>): living in a residential or nursing home; housebound; ≥3 falls in previous year or ≥1 fall in previous year requiring medical attention; terminal illness; dementia or significant cognitive impairment (unable to follow simple instructions); registered blind; new onset chest pain, myocardial infarction, coronary artery bypass graft or angioplasty within the last 3 months; medical or psychiatric condition which the GP considers excludes the patient (e.g. acute systemic illness such as pneumonia, acute rheumatoid arthritis, unstable or acute heart failure, significant neurological disease or impairment, unable to move about independently, psychotic illness).</w:t>
      </w:r>
      <w:r w:rsidR="00A6111C">
        <w:rPr>
          <w:rFonts w:ascii="Calibri" w:hAnsi="Calibri" w:cs="Arial"/>
          <w:noProof/>
          <w:sz w:val="22"/>
          <w:szCs w:val="22"/>
        </w:rPr>
        <w:t xml:space="preserve"> </w:t>
      </w:r>
      <w:r w:rsidR="00416552">
        <w:rPr>
          <w:rFonts w:ascii="Calibri" w:hAnsi="Calibri" w:cs="Arial"/>
          <w:noProof/>
          <w:sz w:val="22"/>
          <w:szCs w:val="22"/>
        </w:rPr>
        <w:t xml:space="preserve">Pregnant women will also be excluded from the trial. </w:t>
      </w:r>
    </w:p>
    <w:p w:rsidR="00416552" w:rsidRDefault="00416552" w:rsidP="009871AE">
      <w:pPr>
        <w:jc w:val="both"/>
        <w:rPr>
          <w:rFonts w:ascii="Calibri" w:hAnsi="Calibri" w:cs="Arial"/>
          <w:noProof/>
          <w:sz w:val="22"/>
          <w:szCs w:val="22"/>
        </w:rPr>
      </w:pPr>
    </w:p>
    <w:p w:rsidR="009871AE" w:rsidRPr="009871AE" w:rsidRDefault="009871AE" w:rsidP="009871AE">
      <w:pPr>
        <w:jc w:val="both"/>
        <w:rPr>
          <w:rFonts w:ascii="Calibri" w:hAnsi="Calibri" w:cs="Arial"/>
          <w:noProof/>
          <w:sz w:val="22"/>
          <w:szCs w:val="22"/>
        </w:rPr>
      </w:pPr>
      <w:r w:rsidRPr="009871AE">
        <w:rPr>
          <w:rFonts w:ascii="Calibri" w:hAnsi="Calibri" w:cs="Arial"/>
          <w:i/>
          <w:noProof/>
          <w:sz w:val="22"/>
          <w:szCs w:val="22"/>
        </w:rPr>
        <w:t>Recruitment of practices:</w:t>
      </w:r>
      <w:r w:rsidRPr="009871AE">
        <w:rPr>
          <w:rFonts w:ascii="Calibri" w:hAnsi="Calibri" w:cs="Arial"/>
          <w:noProof/>
          <w:sz w:val="22"/>
          <w:szCs w:val="22"/>
        </w:rPr>
        <w:t xml:space="preserve"> General practices will be recruited from the </w:t>
      </w:r>
      <w:r w:rsidR="00982246">
        <w:rPr>
          <w:rFonts w:ascii="Calibri" w:hAnsi="Calibri" w:cs="Arial"/>
          <w:noProof/>
          <w:sz w:val="22"/>
          <w:szCs w:val="22"/>
        </w:rPr>
        <w:t>Primary Care</w:t>
      </w:r>
      <w:r w:rsidRPr="009871AE">
        <w:rPr>
          <w:rFonts w:ascii="Calibri" w:hAnsi="Calibri" w:cs="Arial"/>
          <w:noProof/>
          <w:sz w:val="22"/>
          <w:szCs w:val="22"/>
        </w:rPr>
        <w:t xml:space="preserve"> Research Network </w:t>
      </w:r>
      <w:r w:rsidR="00982246">
        <w:rPr>
          <w:rFonts w:ascii="Calibri" w:hAnsi="Calibri" w:cs="Arial"/>
          <w:noProof/>
          <w:sz w:val="22"/>
          <w:szCs w:val="22"/>
        </w:rPr>
        <w:t>Greater London (PCRN-GL</w:t>
      </w:r>
      <w:r w:rsidRPr="009871AE">
        <w:rPr>
          <w:rFonts w:ascii="Calibri" w:hAnsi="Calibri" w:cs="Arial"/>
          <w:noProof/>
          <w:sz w:val="22"/>
          <w:szCs w:val="22"/>
        </w:rPr>
        <w:t xml:space="preserve">). </w:t>
      </w:r>
      <w:r w:rsidR="00982246">
        <w:rPr>
          <w:rFonts w:ascii="Calibri" w:hAnsi="Calibri" w:cs="Arial"/>
          <w:noProof/>
          <w:sz w:val="22"/>
          <w:szCs w:val="22"/>
        </w:rPr>
        <w:t xml:space="preserve">PCRN-GL </w:t>
      </w:r>
      <w:r w:rsidRPr="009871AE">
        <w:rPr>
          <w:rFonts w:ascii="Calibri" w:hAnsi="Calibri" w:cs="Arial"/>
          <w:noProof/>
          <w:sz w:val="22"/>
          <w:szCs w:val="22"/>
        </w:rPr>
        <w:t xml:space="preserve">will </w:t>
      </w:r>
      <w:r w:rsidR="00C2497A">
        <w:rPr>
          <w:rFonts w:ascii="Calibri" w:hAnsi="Calibri" w:cs="Arial"/>
          <w:noProof/>
          <w:sz w:val="22"/>
          <w:szCs w:val="22"/>
        </w:rPr>
        <w:t xml:space="preserve">help us to </w:t>
      </w:r>
      <w:r w:rsidRPr="009871AE">
        <w:rPr>
          <w:rFonts w:ascii="Calibri" w:hAnsi="Calibri" w:cs="Arial"/>
          <w:noProof/>
          <w:sz w:val="22"/>
          <w:szCs w:val="22"/>
        </w:rPr>
        <w:t>identify potential participant practices within</w:t>
      </w:r>
      <w:r w:rsidR="00982246">
        <w:rPr>
          <w:rFonts w:ascii="Calibri" w:hAnsi="Calibri" w:cs="Arial"/>
          <w:noProof/>
          <w:sz w:val="22"/>
          <w:szCs w:val="22"/>
        </w:rPr>
        <w:t xml:space="preserve"> the South West London cluster of 6 PCTs (Wandsworth, Sutton, Merton, Croydon, Kingston, Richmond)</w:t>
      </w:r>
      <w:r w:rsidR="00C2497A">
        <w:rPr>
          <w:rFonts w:ascii="Calibri" w:hAnsi="Calibri" w:cs="Arial"/>
          <w:noProof/>
          <w:sz w:val="22"/>
          <w:szCs w:val="22"/>
        </w:rPr>
        <w:t xml:space="preserve"> who fit the above practice inclusion criteria</w:t>
      </w:r>
      <w:r w:rsidRPr="009871AE">
        <w:rPr>
          <w:rFonts w:ascii="Calibri" w:hAnsi="Calibri" w:cs="Arial"/>
          <w:noProof/>
          <w:sz w:val="22"/>
          <w:szCs w:val="22"/>
        </w:rPr>
        <w:t xml:space="preserve">. Approaches by mailed invitation, telephone contact with practice managers and personal contact with local GPs </w:t>
      </w:r>
      <w:r w:rsidR="00C2497A">
        <w:rPr>
          <w:rFonts w:ascii="Calibri" w:hAnsi="Calibri" w:cs="Arial"/>
          <w:noProof/>
          <w:sz w:val="22"/>
          <w:szCs w:val="22"/>
        </w:rPr>
        <w:t xml:space="preserve">and practice nurses </w:t>
      </w:r>
      <w:r w:rsidRPr="009871AE">
        <w:rPr>
          <w:rFonts w:ascii="Calibri" w:hAnsi="Calibri" w:cs="Arial"/>
          <w:noProof/>
          <w:sz w:val="22"/>
          <w:szCs w:val="22"/>
        </w:rPr>
        <w:t>will all be used as necessary</w:t>
      </w:r>
      <w:r w:rsidR="00982246">
        <w:rPr>
          <w:rFonts w:ascii="Calibri" w:hAnsi="Calibri" w:cs="Arial"/>
          <w:noProof/>
          <w:sz w:val="22"/>
          <w:szCs w:val="22"/>
        </w:rPr>
        <w:t xml:space="preserve"> to identify practices who may be interested in taking part</w:t>
      </w:r>
      <w:r w:rsidRPr="009871AE">
        <w:rPr>
          <w:rFonts w:ascii="Calibri" w:hAnsi="Calibri" w:cs="Arial"/>
          <w:noProof/>
          <w:sz w:val="22"/>
          <w:szCs w:val="22"/>
        </w:rPr>
        <w:t>.</w:t>
      </w:r>
      <w:r w:rsidR="00982246">
        <w:rPr>
          <w:rFonts w:ascii="Calibri" w:hAnsi="Calibri" w:cs="Arial"/>
          <w:noProof/>
          <w:sz w:val="22"/>
          <w:szCs w:val="22"/>
        </w:rPr>
        <w:t xml:space="preserve"> For ease of recruitment for research assistants and managing the trial we will ideally select the 6 practices as pairs of practices from 3 PCTs. Once we have a list of potentially interested practices we will select 6 (ideally as pairs from 3 PCTs) to </w:t>
      </w:r>
      <w:r w:rsidR="00C2497A">
        <w:rPr>
          <w:rFonts w:ascii="Calibri" w:hAnsi="Calibri" w:cs="Arial"/>
          <w:noProof/>
          <w:sz w:val="22"/>
          <w:szCs w:val="22"/>
        </w:rPr>
        <w:t xml:space="preserve">include a range  of socio-demographic factors (including targeting some practices with high numbers of ethnic minority patients) and geographical circumstances based on practice postcode index of multiple deprivation (IMD) scores (at least 1 practice from each quintile). The IMD score includes factors such as distance to services, crime rates and road traffic accident rates, which could influence likelihood of outdoor physical activity, as well as material deprivation measures. </w:t>
      </w:r>
    </w:p>
    <w:p w:rsidR="00A6111C" w:rsidRDefault="00A6111C" w:rsidP="009871AE">
      <w:pPr>
        <w:jc w:val="both"/>
        <w:rPr>
          <w:rFonts w:ascii="Calibri" w:hAnsi="Calibri" w:cs="Arial"/>
          <w:i/>
          <w:noProof/>
          <w:sz w:val="22"/>
          <w:szCs w:val="22"/>
        </w:rPr>
      </w:pPr>
    </w:p>
    <w:p w:rsidR="002E0E73" w:rsidRPr="002E0E73" w:rsidRDefault="002E0E73" w:rsidP="002E0E73">
      <w:pPr>
        <w:jc w:val="both"/>
        <w:rPr>
          <w:rFonts w:ascii="Calibri" w:hAnsi="Calibri" w:cs="Arial"/>
          <w:i/>
          <w:noProof/>
          <w:sz w:val="22"/>
          <w:szCs w:val="22"/>
        </w:rPr>
      </w:pPr>
      <w:r w:rsidRPr="002E0E73">
        <w:rPr>
          <w:rFonts w:ascii="Calibri" w:hAnsi="Calibri" w:cs="Arial"/>
          <w:i/>
          <w:noProof/>
          <w:sz w:val="22"/>
          <w:szCs w:val="22"/>
        </w:rPr>
        <w:t xml:space="preserve">Recruitment of participants: </w:t>
      </w:r>
    </w:p>
    <w:p w:rsidR="002E0E73" w:rsidRPr="002E0E73" w:rsidRDefault="002E0E73" w:rsidP="002E0E73">
      <w:pPr>
        <w:jc w:val="both"/>
        <w:rPr>
          <w:rFonts w:ascii="Calibri" w:hAnsi="Calibri" w:cs="Arial"/>
          <w:noProof/>
          <w:color w:val="000000"/>
          <w:sz w:val="22"/>
          <w:szCs w:val="22"/>
        </w:rPr>
      </w:pPr>
      <w:r w:rsidRPr="002E0E73">
        <w:rPr>
          <w:rFonts w:ascii="Calibri" w:hAnsi="Calibri" w:cs="Arial"/>
          <w:noProof/>
          <w:color w:val="000000"/>
          <w:sz w:val="22"/>
          <w:szCs w:val="22"/>
        </w:rPr>
        <w:t xml:space="preserve">The number of patients aged 45-74 years will be recorded at each practice. Practice staff will search practice electronic primary health care records to identify patients aged 45-74, using Read codes supplied by researchers and local care home knowledge to exclude ineligible patients (as </w:t>
      </w:r>
      <w:r w:rsidRPr="005E2A02">
        <w:rPr>
          <w:rFonts w:ascii="Calibri" w:hAnsi="Calibri" w:cs="Arial"/>
          <w:noProof/>
          <w:sz w:val="22"/>
          <w:szCs w:val="22"/>
        </w:rPr>
        <w:t xml:space="preserve">per exclusion criteria, see above). A list of potentially eligible patients will be created and ordered by household, with each household given a unique household identifier number. An Excel file with all identifying details removed will be taken to SGUL for random sampling (the file will just have EMIS or other practice database IDNO, Age, Group household (yes or no)  household IDNO. This file will be used </w:t>
      </w:r>
      <w:r w:rsidRPr="005E2A02">
        <w:rPr>
          <w:rFonts w:ascii="Calibri" w:hAnsi="Calibri" w:cs="Arial"/>
          <w:noProof/>
          <w:sz w:val="22"/>
          <w:szCs w:val="22"/>
        </w:rPr>
        <w:lastRenderedPageBreak/>
        <w:t>to create 4 random samples (A,B,C,D) and spares (X) of 400 individuals each (i.e.1600 individuals plus spares) using the random number generation feature</w:t>
      </w:r>
      <w:r w:rsidRPr="002E0E73">
        <w:rPr>
          <w:rFonts w:ascii="Calibri" w:hAnsi="Calibri" w:cs="Arial"/>
          <w:noProof/>
          <w:color w:val="000000"/>
          <w:sz w:val="22"/>
          <w:szCs w:val="22"/>
        </w:rPr>
        <w:t xml:space="preserve"> in Stata. We want to select a maximum of 2 people per household and we are aiming to select couples. If a household with one individual is selected at random, then that individual is selected. If a household with two individuals is selected then one of the 2 is selected at random, if the other individual has an age difference of 15 years or less, then they will be selected too. If the age difference is greater than 15 years, only the first individual in that household will be selected. If a household has more than 2 individuals then one individual is selected at random</w:t>
      </w:r>
      <w:r w:rsidRPr="005E2A02">
        <w:rPr>
          <w:rFonts w:ascii="Calibri" w:hAnsi="Calibri" w:cs="Arial"/>
          <w:noProof/>
          <w:sz w:val="22"/>
          <w:szCs w:val="22"/>
        </w:rPr>
        <w:t>. If there is a second individual in that household with an age difference of 15 years or less, they will also be selected, but if not then only the first individual in that household will be selected. Initially the first random sample containing 400 eligible patients will be selected at each practice and the list will be examined by practice GPs to ensure trial suitability.  Patients in these households will then be mailed an individual invitation letter about the trial from the practice and a screening questionnaire to assess activity levels and any contraindications to increasing moderate intensity physical activity. (</w:t>
      </w:r>
      <w:r w:rsidRPr="005E2A02">
        <w:rPr>
          <w:rFonts w:ascii="Calibri" w:hAnsi="Calibri"/>
          <w:sz w:val="22"/>
          <w:szCs w:val="22"/>
        </w:rPr>
        <w:t>A single item validated questionnaire measure of self-reported PA</w:t>
      </w:r>
      <w:r w:rsidRPr="005E2A02">
        <w:rPr>
          <w:rFonts w:ascii="Calibri" w:hAnsi="Calibri"/>
          <w:sz w:val="22"/>
          <w:szCs w:val="22"/>
        </w:rPr>
        <w:fldChar w:fldCharType="begin">
          <w:fldData xml:space="preserve">PFJlZm1hbj48Q2l0ZT48QXV0aG9yPkxhd3RvbjwvQXV0aG9yPjxZZWFyPjIwMDg8L1llYXI+PFJl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</w:fldData>
        </w:fldChar>
      </w:r>
      <w:r w:rsidR="008D0C09" w:rsidRPr="005E2A02">
        <w:rPr>
          <w:rFonts w:ascii="Calibri" w:hAnsi="Calibri"/>
          <w:sz w:val="22"/>
          <w:szCs w:val="22"/>
        </w:rPr>
        <w:instrText xml:space="preserve"> ADDIN REFMGR.CITE </w:instrText>
      </w:r>
      <w:r w:rsidR="008D0C09" w:rsidRPr="005E2A02">
        <w:rPr>
          <w:rFonts w:ascii="Calibri" w:hAnsi="Calibri"/>
          <w:sz w:val="22"/>
          <w:szCs w:val="22"/>
        </w:rPr>
        <w:fldChar w:fldCharType="begin">
          <w:fldData xml:space="preserve">PFJlZm1hbj48Q2l0ZT48QXV0aG9yPkxhd3RvbjwvQXV0aG9yPjxZZWFyPjIwMDg8L1llYXI+PFJl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</w:fldData>
        </w:fldChar>
      </w:r>
      <w:r w:rsidR="008D0C09" w:rsidRPr="005E2A02">
        <w:rPr>
          <w:rFonts w:ascii="Calibri" w:hAnsi="Calibri"/>
          <w:sz w:val="22"/>
          <w:szCs w:val="22"/>
        </w:rPr>
        <w:instrText xml:space="preserve"> ADDIN EN.CITE.DATA </w:instrText>
      </w:r>
      <w:r w:rsidR="008D0C09" w:rsidRPr="005E2A02">
        <w:rPr>
          <w:rFonts w:ascii="Calibri" w:hAnsi="Calibri"/>
          <w:sz w:val="22"/>
          <w:szCs w:val="22"/>
        </w:rPr>
      </w:r>
      <w:r w:rsidR="008D0C09" w:rsidRPr="005E2A02">
        <w:rPr>
          <w:rFonts w:ascii="Calibri" w:hAnsi="Calibri"/>
          <w:sz w:val="22"/>
          <w:szCs w:val="22"/>
        </w:rPr>
        <w:fldChar w:fldCharType="end"/>
      </w:r>
      <w:r w:rsidRPr="005E2A02">
        <w:rPr>
          <w:rFonts w:ascii="Calibri" w:hAnsi="Calibri"/>
          <w:sz w:val="22"/>
          <w:szCs w:val="22"/>
        </w:rPr>
      </w:r>
      <w:r w:rsidRPr="005E2A02">
        <w:rPr>
          <w:rFonts w:ascii="Calibri" w:hAnsi="Calibri"/>
          <w:sz w:val="22"/>
          <w:szCs w:val="22"/>
        </w:rPr>
        <w:fldChar w:fldCharType="separate"/>
      </w:r>
      <w:r w:rsidRPr="005E2A02">
        <w:rPr>
          <w:rFonts w:ascii="Calibri" w:hAnsi="Calibri"/>
          <w:noProof/>
          <w:sz w:val="22"/>
          <w:szCs w:val="22"/>
          <w:vertAlign w:val="superscript"/>
        </w:rPr>
        <w:t>21</w:t>
      </w:r>
      <w:r w:rsidRPr="005E2A02">
        <w:rPr>
          <w:rFonts w:ascii="Calibri" w:hAnsi="Calibri"/>
          <w:sz w:val="22"/>
          <w:szCs w:val="22"/>
        </w:rPr>
        <w:fldChar w:fldCharType="end"/>
      </w:r>
      <w:r w:rsidRPr="005E2A02">
        <w:rPr>
          <w:rFonts w:ascii="Calibri" w:hAnsi="Calibri"/>
          <w:sz w:val="22"/>
          <w:szCs w:val="22"/>
        </w:rPr>
        <w:t xml:space="preserve"> will be used to select inactive adults, those reporting achieving the Chief Medical Officers’ recommended guidelines of at least 150 minutes of moderate intensity PA weekly will be excluded</w:t>
      </w:r>
      <w:r w:rsidRPr="005E2A02">
        <w:rPr>
          <w:rFonts w:ascii="Calibri" w:hAnsi="Calibri"/>
          <w:sz w:val="22"/>
          <w:szCs w:val="22"/>
        </w:rPr>
        <w:fldChar w:fldCharType="begin"/>
      </w:r>
      <w:r w:rsidR="008D0C09" w:rsidRPr="005E2A02">
        <w:rPr>
          <w:rFonts w:ascii="Calibri" w:hAnsi="Calibri"/>
          <w:sz w:val="22"/>
          <w:szCs w:val="22"/>
        </w:rPr>
        <w:instrText xml:space="preserve"> ADDIN REFMGR.CITE &lt;Refman&gt;&lt;Cite&gt;&lt;Author&gt;Department of Health&lt;/Author&gt;&lt;Year&gt;2011&lt;/Year&gt;&lt;RecNum&gt;1415&lt;/RecNum&gt;&lt;IDText&gt;Start Active, Stay Active: A report on physical activity for health from the four home countries&amp;apos; Chief Medical Officers&lt;/IDText&gt;&lt;MDL Ref_Type="Report"&gt;&lt;Ref_Type&gt;Report&lt;/Ref_Type&gt;&lt;Ref_ID&gt;1415&lt;/Ref_ID&gt;&lt;Title_Primary&gt;Start Active, Stay Active: A report on physical activity for health from the four home countries&amp;apos; Chief Medical Officers&lt;/Title_Primary&gt;&lt;Authors_Primary&gt;Department of Health,Physical Activity,Health Improvement &amp;amp; Protection&lt;/Authors_Primary&gt;&lt;Date_Primary&gt;2011&lt;/Date_Primary&gt;&lt;Keywords&gt;physical activity&lt;/Keywords&gt;&lt;Keywords&gt;home&lt;/Keywords&gt;&lt;Keywords&gt;Health&lt;/Keywords&gt;&lt;Reprint&gt;Not in File&lt;/Reprint&gt;&lt;Web_URL&gt;&lt;u&gt;www.dh.gov.uk&lt;/u&gt;&lt;/Web_URL&gt;&lt;ZZ_WorkformID&gt;24&lt;/ZZ_WorkformID&gt;&lt;/MDL&gt;&lt;/Cite&gt;&lt;/Refman&gt;</w:instrText>
      </w:r>
      <w:r w:rsidRPr="005E2A02">
        <w:rPr>
          <w:rFonts w:ascii="Calibri" w:hAnsi="Calibri"/>
          <w:sz w:val="22"/>
          <w:szCs w:val="22"/>
        </w:rPr>
        <w:fldChar w:fldCharType="separate"/>
      </w:r>
      <w:r w:rsidRPr="005E2A02">
        <w:rPr>
          <w:rFonts w:ascii="Calibri" w:hAnsi="Calibri"/>
          <w:noProof/>
          <w:sz w:val="22"/>
          <w:szCs w:val="22"/>
          <w:vertAlign w:val="superscript"/>
        </w:rPr>
        <w:t>1</w:t>
      </w:r>
      <w:r w:rsidRPr="005E2A02">
        <w:rPr>
          <w:rFonts w:ascii="Calibri" w:hAnsi="Calibri"/>
          <w:sz w:val="22"/>
          <w:szCs w:val="22"/>
        </w:rPr>
        <w:fldChar w:fldCharType="end"/>
      </w:r>
      <w:r w:rsidRPr="005E2A02">
        <w:rPr>
          <w:rFonts w:ascii="Calibri" w:hAnsi="Calibri"/>
          <w:sz w:val="22"/>
          <w:szCs w:val="22"/>
        </w:rPr>
        <w:t xml:space="preserve">). </w:t>
      </w:r>
      <w:r w:rsidRPr="005E2A02">
        <w:rPr>
          <w:rFonts w:ascii="Calibri" w:hAnsi="Calibri" w:cs="Arial"/>
          <w:noProof/>
          <w:sz w:val="22"/>
          <w:szCs w:val="22"/>
        </w:rPr>
        <w:t>The participant information sheet giving more details</w:t>
      </w:r>
      <w:r w:rsidRPr="002E0E73">
        <w:rPr>
          <w:rFonts w:ascii="Calibri" w:hAnsi="Calibri" w:cs="Arial"/>
          <w:noProof/>
          <w:color w:val="000000"/>
          <w:sz w:val="22"/>
          <w:szCs w:val="22"/>
        </w:rPr>
        <w:t xml:space="preserve"> about the study will be sent out with the patient invitation letter, it will make clear that if potential participants have any difficulties understanding, speaking or reading english they should bring a family member or friend with them to the appointment with the research assistant. The participant information sheet will be translated into different languages </w:t>
      </w:r>
      <w:r w:rsidR="00863605">
        <w:rPr>
          <w:rFonts w:ascii="Calibri" w:hAnsi="Calibri" w:cs="Arial"/>
          <w:noProof/>
          <w:color w:val="000000"/>
          <w:sz w:val="22"/>
          <w:szCs w:val="22"/>
        </w:rPr>
        <w:t>if</w:t>
      </w:r>
      <w:r w:rsidRPr="002E0E73">
        <w:rPr>
          <w:rFonts w:ascii="Calibri" w:hAnsi="Calibri" w:cs="Arial"/>
          <w:noProof/>
          <w:color w:val="000000"/>
          <w:sz w:val="22"/>
          <w:szCs w:val="22"/>
        </w:rPr>
        <w:t xml:space="preserve"> practices indicate that this would be appropriate. </w:t>
      </w:r>
      <w:r w:rsidRPr="002E0E73">
        <w:rPr>
          <w:rFonts w:ascii="Calibri" w:hAnsi="Calibri"/>
          <w:color w:val="000000"/>
          <w:sz w:val="22"/>
          <w:szCs w:val="22"/>
        </w:rPr>
        <w:t xml:space="preserve">The 400 individuals will be mailed out to in a staggered manner over the next 3-4 months to avoid overwhelming the research assistants. </w:t>
      </w:r>
      <w:r w:rsidRPr="002E0E73">
        <w:rPr>
          <w:rFonts w:ascii="Calibri" w:hAnsi="Calibri" w:cs="Arial"/>
          <w:noProof/>
          <w:color w:val="000000"/>
          <w:sz w:val="22"/>
          <w:szCs w:val="22"/>
        </w:rPr>
        <w:t xml:space="preserve">The other random samples of households (B, C, D) will be selected from the list at 3-4 monthly intervals until required numbers have been randomised (166 individuals in total to intervention and control groups in each practice). On the reply slip, those not wishing to take part in the trial will be asked about their willingness to fill in a questionnaire about their health, physical activity levels and reasons for not wanting to participate. Patients who agree to participate in the trial will be telephoned to arrange a baseline assessment at the practice with the research assistant. Two eligible people within a household will be invited together (or apart if they prefer). Eligibility will be confirmed and informed consent sought at the appointment with the research assistant. </w:t>
      </w:r>
    </w:p>
    <w:p w:rsidR="002E0E73" w:rsidRPr="002E0E73" w:rsidRDefault="002E0E73" w:rsidP="002E0E73">
      <w:pPr>
        <w:rPr>
          <w:rFonts w:ascii="Calibri" w:hAnsi="Calibri" w:cs="Arial"/>
          <w:noProof/>
          <w:color w:val="000000"/>
          <w:sz w:val="22"/>
          <w:szCs w:val="22"/>
        </w:rPr>
      </w:pPr>
    </w:p>
    <w:p w:rsidR="00DC57CA" w:rsidRDefault="00DC57CA" w:rsidP="00C2497A">
      <w:pPr>
        <w:jc w:val="both"/>
        <w:rPr>
          <w:rFonts w:ascii="Calibri" w:hAnsi="Calibri" w:cs="Arial"/>
          <w:noProof/>
          <w:color w:val="000000"/>
          <w:sz w:val="22"/>
          <w:szCs w:val="22"/>
        </w:rPr>
      </w:pPr>
    </w:p>
    <w:p w:rsidR="00C2497A" w:rsidRPr="00C2497A" w:rsidRDefault="00C2497A" w:rsidP="00C2497A">
      <w:pPr>
        <w:jc w:val="both"/>
        <w:rPr>
          <w:rFonts w:ascii="Calibri" w:hAnsi="Calibri" w:cs="Arial"/>
          <w:noProof/>
          <w:color w:val="000000"/>
          <w:sz w:val="22"/>
          <w:szCs w:val="22"/>
        </w:rPr>
      </w:pPr>
      <w:r w:rsidRPr="00C2497A">
        <w:rPr>
          <w:rFonts w:ascii="Calibri" w:hAnsi="Calibri" w:cs="Arial"/>
          <w:i/>
          <w:noProof/>
          <w:color w:val="000000"/>
          <w:sz w:val="22"/>
          <w:szCs w:val="22"/>
        </w:rPr>
        <w:t xml:space="preserve">Participant selection for the qualitative evaluation: </w:t>
      </w:r>
      <w:r w:rsidRPr="00C2497A">
        <w:rPr>
          <w:rFonts w:ascii="Calibri" w:hAnsi="Calibri" w:cs="Arial"/>
          <w:noProof/>
          <w:color w:val="000000"/>
          <w:sz w:val="22"/>
          <w:szCs w:val="22"/>
        </w:rPr>
        <w:t>This will run parallel to the trial and will focus upon three distinct groups. i) Trial ‘non-participants’ who agree to be interviewed, to explore factors influencing their decision not to partici</w:t>
      </w:r>
      <w:r w:rsidR="00E425F2">
        <w:rPr>
          <w:rFonts w:ascii="Calibri" w:hAnsi="Calibri" w:cs="Arial"/>
          <w:noProof/>
          <w:color w:val="000000"/>
          <w:sz w:val="22"/>
          <w:szCs w:val="22"/>
        </w:rPr>
        <w:t>pate. ii) Purpo</w:t>
      </w:r>
      <w:r w:rsidR="00461B1C">
        <w:rPr>
          <w:rFonts w:ascii="Calibri" w:hAnsi="Calibri" w:cs="Arial"/>
          <w:noProof/>
          <w:color w:val="000000"/>
          <w:sz w:val="22"/>
          <w:szCs w:val="22"/>
        </w:rPr>
        <w:t>sive samples of four</w:t>
      </w:r>
      <w:r w:rsidRPr="00C2497A">
        <w:rPr>
          <w:rFonts w:ascii="Calibri" w:hAnsi="Calibri" w:cs="Arial"/>
          <w:noProof/>
          <w:color w:val="000000"/>
          <w:sz w:val="22"/>
          <w:szCs w:val="22"/>
        </w:rPr>
        <w:t xml:space="preserve"> groups of trial participants, after 12 month follow-up (including samples of those who did and did not in</w:t>
      </w:r>
      <w:r w:rsidR="00E425F2">
        <w:rPr>
          <w:rFonts w:ascii="Calibri" w:hAnsi="Calibri" w:cs="Arial"/>
          <w:noProof/>
          <w:color w:val="000000"/>
          <w:sz w:val="22"/>
          <w:szCs w:val="22"/>
        </w:rPr>
        <w:t>crease their PA in each of the two</w:t>
      </w:r>
      <w:r w:rsidRPr="00C2497A">
        <w:rPr>
          <w:rFonts w:ascii="Calibri" w:hAnsi="Calibri" w:cs="Arial"/>
          <w:noProof/>
          <w:color w:val="000000"/>
          <w:sz w:val="22"/>
          <w:szCs w:val="22"/>
        </w:rPr>
        <w:t xml:space="preserve"> intervention arms). The samples will reflect the range of socio-demographic characteristics of participants including ethnicity. iii) All PNs (maximum 12 if two part-time PNs per practice) will be invited to participate in semi-structured interviews focussing upon their evaluation of the interventions’ acceptability and use in PA consultations. Interviewing with study participants will continue until no new themes </w:t>
      </w:r>
      <w:r w:rsidR="00461B1C">
        <w:rPr>
          <w:rFonts w:ascii="Calibri" w:hAnsi="Calibri" w:cs="Arial"/>
          <w:noProof/>
          <w:color w:val="000000"/>
          <w:sz w:val="22"/>
          <w:szCs w:val="22"/>
        </w:rPr>
        <w:t>are identified (approximately 75</w:t>
      </w:r>
      <w:r w:rsidRPr="00C2497A">
        <w:rPr>
          <w:rFonts w:ascii="Calibri" w:hAnsi="Calibri" w:cs="Arial"/>
          <w:noProof/>
          <w:color w:val="000000"/>
          <w:sz w:val="22"/>
          <w:szCs w:val="22"/>
        </w:rPr>
        <w:t xml:space="preserve"> are anticipated, 15 for the ‘non-participants’ and 15 for each</w:t>
      </w:r>
      <w:r w:rsidR="00461B1C">
        <w:rPr>
          <w:rFonts w:ascii="Calibri" w:hAnsi="Calibri" w:cs="Arial"/>
          <w:noProof/>
          <w:color w:val="000000"/>
          <w:sz w:val="22"/>
          <w:szCs w:val="22"/>
        </w:rPr>
        <w:t xml:space="preserve"> of the four</w:t>
      </w:r>
      <w:r w:rsidRPr="00C2497A">
        <w:rPr>
          <w:rFonts w:ascii="Calibri" w:hAnsi="Calibri" w:cs="Arial"/>
          <w:noProof/>
          <w:color w:val="000000"/>
          <w:sz w:val="22"/>
          <w:szCs w:val="22"/>
        </w:rPr>
        <w:t xml:space="preserve"> groups of trial participants). The qualitative research assistant will also run a focus group at each practice at the end of the trial made up of the practice nurses and the research assistant involved at that practice and a sample of trial participants willing to attend, aga</w:t>
      </w:r>
      <w:r w:rsidR="004150FE">
        <w:rPr>
          <w:rFonts w:ascii="Calibri" w:hAnsi="Calibri" w:cs="Arial"/>
          <w:noProof/>
          <w:color w:val="000000"/>
          <w:sz w:val="22"/>
          <w:szCs w:val="22"/>
        </w:rPr>
        <w:t>i</w:t>
      </w:r>
      <w:r w:rsidRPr="00C2497A">
        <w:rPr>
          <w:rFonts w:ascii="Calibri" w:hAnsi="Calibri" w:cs="Arial"/>
          <w:noProof/>
          <w:color w:val="000000"/>
          <w:sz w:val="22"/>
          <w:szCs w:val="22"/>
        </w:rPr>
        <w:t xml:space="preserve">n reflecting the range of socio-demographic characteristics of participants. </w:t>
      </w:r>
    </w:p>
    <w:p w:rsidR="00C2497A" w:rsidRDefault="00C2497A" w:rsidP="009871AE">
      <w:pPr>
        <w:jc w:val="both"/>
        <w:rPr>
          <w:rFonts w:ascii="Calibri" w:hAnsi="Calibri" w:cs="Arial"/>
          <w:i/>
          <w:noProof/>
          <w:sz w:val="22"/>
          <w:szCs w:val="22"/>
        </w:rPr>
      </w:pPr>
    </w:p>
    <w:p w:rsidR="004150FE" w:rsidRPr="004150FE" w:rsidRDefault="004150FE" w:rsidP="004150FE">
      <w:pPr>
        <w:jc w:val="both"/>
        <w:rPr>
          <w:rFonts w:ascii="Calibri" w:hAnsi="Calibri" w:cs="Arial"/>
          <w:noProof/>
          <w:color w:val="000000"/>
          <w:sz w:val="22"/>
          <w:szCs w:val="22"/>
        </w:rPr>
      </w:pPr>
      <w:r w:rsidRPr="004150FE">
        <w:rPr>
          <w:rFonts w:ascii="Calibri" w:hAnsi="Calibri" w:cs="Arial"/>
          <w:i/>
          <w:noProof/>
          <w:color w:val="000000"/>
          <w:sz w:val="22"/>
          <w:szCs w:val="22"/>
        </w:rPr>
        <w:t>Participant withdrawal:</w:t>
      </w:r>
      <w:r w:rsidRPr="004150FE">
        <w:rPr>
          <w:rFonts w:ascii="Calibri" w:hAnsi="Calibri" w:cs="Arial"/>
          <w:noProof/>
          <w:color w:val="000000"/>
          <w:sz w:val="22"/>
          <w:szCs w:val="22"/>
        </w:rPr>
        <w:t xml:space="preserve"> Participants will be free to withdraw from the trial at any time and without giving a reason. Practice nurses can advise discontinuation if the intervention poses a hazard to the participant. In both cases, information that has already been collected on participants may still be used and they will be asked if they would be prepared to provide any further data on outcomes at 3 and 12 months (eg questionnaire, anthropometric measurements and / or PA monitoring). Participants who withdraw be</w:t>
      </w:r>
      <w:r w:rsidR="00E425F2">
        <w:rPr>
          <w:rFonts w:ascii="Calibri" w:hAnsi="Calibri" w:cs="Arial"/>
          <w:noProof/>
          <w:color w:val="000000"/>
          <w:sz w:val="22"/>
          <w:szCs w:val="22"/>
        </w:rPr>
        <w:t xml:space="preserve">fore they have been randomised </w:t>
      </w:r>
      <w:r w:rsidRPr="004150FE">
        <w:rPr>
          <w:rFonts w:ascii="Calibri" w:hAnsi="Calibri" w:cs="Arial"/>
          <w:noProof/>
          <w:color w:val="000000"/>
          <w:sz w:val="22"/>
          <w:szCs w:val="22"/>
        </w:rPr>
        <w:t xml:space="preserve">will be replaced, those withdrawing or being withdrawn after randomisation will not be replaced. </w:t>
      </w:r>
    </w:p>
    <w:p w:rsidR="004150FE" w:rsidRPr="004150FE" w:rsidRDefault="004150FE" w:rsidP="004150FE">
      <w:pPr>
        <w:jc w:val="both"/>
        <w:rPr>
          <w:rFonts w:ascii="Calibri" w:hAnsi="Calibri"/>
          <w:color w:val="000000"/>
          <w:sz w:val="22"/>
          <w:szCs w:val="22"/>
        </w:rPr>
      </w:pPr>
    </w:p>
    <w:p w:rsidR="009871AE" w:rsidRPr="009871AE" w:rsidRDefault="009871AE" w:rsidP="00222606">
      <w:pPr>
        <w:numPr>
          <w:ilvl w:val="0"/>
          <w:numId w:val="11"/>
        </w:numPr>
        <w:spacing w:after="200" w:line="276" w:lineRule="auto"/>
        <w:jc w:val="both"/>
        <w:rPr>
          <w:rFonts w:ascii="Calibri" w:hAnsi="Calibri"/>
          <w:b/>
          <w:sz w:val="22"/>
          <w:szCs w:val="22"/>
          <w:lang w:val="en-US"/>
        </w:rPr>
      </w:pPr>
      <w:r w:rsidRPr="009871AE">
        <w:rPr>
          <w:rFonts w:ascii="Calibri" w:hAnsi="Calibri"/>
          <w:b/>
          <w:sz w:val="22"/>
          <w:szCs w:val="22"/>
          <w:lang w:val="en-US"/>
        </w:rPr>
        <w:t>Study procedures</w:t>
      </w:r>
    </w:p>
    <w:p w:rsidR="00D12903" w:rsidRPr="007C0396" w:rsidRDefault="00D12903" w:rsidP="00D12903">
      <w:pPr>
        <w:pStyle w:val="ListParagraph"/>
        <w:ind w:left="0"/>
        <w:rPr>
          <w:rFonts w:ascii="Calibri" w:hAnsi="Calibri"/>
          <w:i/>
          <w:color w:val="000000"/>
          <w:sz w:val="22"/>
          <w:szCs w:val="22"/>
          <w:lang w:val="en-US"/>
        </w:rPr>
      </w:pPr>
      <w:r w:rsidRPr="007C0396">
        <w:rPr>
          <w:rFonts w:ascii="Calibri" w:hAnsi="Calibri"/>
          <w:i/>
          <w:color w:val="000000"/>
          <w:sz w:val="22"/>
          <w:szCs w:val="22"/>
          <w:lang w:val="en-US"/>
        </w:rPr>
        <w:t>Obtaining informed consent from participants</w:t>
      </w:r>
    </w:p>
    <w:p w:rsidR="009871AE" w:rsidRPr="005E2A02" w:rsidRDefault="00D12903" w:rsidP="009871AE">
      <w:pPr>
        <w:jc w:val="both"/>
        <w:rPr>
          <w:rFonts w:ascii="Calibri" w:hAnsi="Calibri"/>
          <w:sz w:val="22"/>
          <w:szCs w:val="22"/>
          <w:lang w:val="en-US"/>
        </w:rPr>
      </w:pPr>
      <w:r>
        <w:rPr>
          <w:rFonts w:ascii="Calibri" w:hAnsi="Calibri"/>
          <w:color w:val="000000"/>
          <w:sz w:val="22"/>
          <w:szCs w:val="22"/>
          <w:lang w:val="en-US"/>
        </w:rPr>
        <w:t>T</w:t>
      </w:r>
      <w:r w:rsidRPr="00D12903">
        <w:rPr>
          <w:rFonts w:ascii="Calibri" w:hAnsi="Calibri"/>
          <w:color w:val="000000"/>
          <w:sz w:val="22"/>
          <w:szCs w:val="22"/>
          <w:lang w:val="en-US"/>
        </w:rPr>
        <w:t xml:space="preserve">he participants will receive a postal invitation to take part in the study accompanied by a patient information sheet summarising the main points </w:t>
      </w:r>
      <w:r w:rsidR="002E0212">
        <w:rPr>
          <w:rFonts w:ascii="Calibri" w:hAnsi="Calibri"/>
          <w:color w:val="000000"/>
          <w:sz w:val="22"/>
          <w:szCs w:val="22"/>
          <w:lang w:val="en-US"/>
        </w:rPr>
        <w:t>of the trial</w:t>
      </w:r>
      <w:r w:rsidRPr="00D12903">
        <w:rPr>
          <w:rFonts w:ascii="Calibri" w:hAnsi="Calibri"/>
          <w:color w:val="000000"/>
          <w:sz w:val="22"/>
          <w:szCs w:val="22"/>
          <w:lang w:val="en-US"/>
        </w:rPr>
        <w:t xml:space="preserve">. Those who are interested in participating will return the </w:t>
      </w:r>
      <w:r w:rsidR="002E0212">
        <w:rPr>
          <w:rFonts w:ascii="Calibri" w:hAnsi="Calibri"/>
          <w:color w:val="000000"/>
          <w:sz w:val="22"/>
          <w:szCs w:val="22"/>
          <w:lang w:val="en-US"/>
        </w:rPr>
        <w:t>reply slip, which includes a single, simple screening question about their usual physical activity levels. T</w:t>
      </w:r>
      <w:r w:rsidRPr="00D12903">
        <w:rPr>
          <w:rFonts w:ascii="Calibri" w:hAnsi="Calibri"/>
          <w:color w:val="000000"/>
          <w:sz w:val="22"/>
          <w:szCs w:val="22"/>
          <w:lang w:val="en-US"/>
        </w:rPr>
        <w:t xml:space="preserve">he research assistant will </w:t>
      </w:r>
      <w:r w:rsidRPr="00D12903">
        <w:rPr>
          <w:rFonts w:ascii="Calibri" w:hAnsi="Calibri"/>
          <w:color w:val="000000"/>
          <w:sz w:val="22"/>
          <w:szCs w:val="22"/>
          <w:lang w:val="en-US"/>
        </w:rPr>
        <w:lastRenderedPageBreak/>
        <w:t xml:space="preserve">telephone them to make an appointment, if they are suitable, or </w:t>
      </w:r>
      <w:r w:rsidR="00606093">
        <w:rPr>
          <w:rFonts w:ascii="Calibri" w:hAnsi="Calibri"/>
          <w:color w:val="000000"/>
          <w:sz w:val="22"/>
          <w:szCs w:val="22"/>
          <w:lang w:val="en-US"/>
        </w:rPr>
        <w:t xml:space="preserve">will send them a letter </w:t>
      </w:r>
      <w:r w:rsidRPr="00D12903">
        <w:rPr>
          <w:rFonts w:ascii="Calibri" w:hAnsi="Calibri"/>
          <w:color w:val="000000"/>
          <w:sz w:val="22"/>
          <w:szCs w:val="22"/>
          <w:lang w:val="en-US"/>
        </w:rPr>
        <w:t xml:space="preserve">to explain why not, if they are unsuitable. The decision regarding participation in the study is entirely voluntary. At the appointment the research assistant will go through the patient information sheet with them and answer any questions that they have about the study. If they are happy to proceed they can sign the study consent form. </w:t>
      </w:r>
      <w:r w:rsidR="00E425F2">
        <w:rPr>
          <w:rFonts w:ascii="Calibri" w:hAnsi="Calibri"/>
          <w:color w:val="000000"/>
          <w:sz w:val="22"/>
          <w:szCs w:val="22"/>
          <w:lang w:val="en-US"/>
        </w:rPr>
        <w:t>Patients with dementia,</w:t>
      </w:r>
      <w:r w:rsidRPr="00D12903">
        <w:rPr>
          <w:rFonts w:ascii="Calibri" w:hAnsi="Calibri"/>
          <w:color w:val="000000"/>
          <w:sz w:val="22"/>
          <w:szCs w:val="22"/>
          <w:lang w:val="en-US"/>
        </w:rPr>
        <w:t xml:space="preserve"> cognitive impairment </w:t>
      </w:r>
      <w:r w:rsidR="002E0212">
        <w:rPr>
          <w:rFonts w:ascii="Calibri" w:hAnsi="Calibri"/>
          <w:color w:val="000000"/>
          <w:sz w:val="22"/>
          <w:szCs w:val="22"/>
          <w:lang w:val="en-US"/>
        </w:rPr>
        <w:t>and learning difficulties</w:t>
      </w:r>
      <w:r w:rsidR="00E425F2">
        <w:rPr>
          <w:rFonts w:ascii="Calibri" w:hAnsi="Calibri"/>
          <w:color w:val="000000"/>
          <w:sz w:val="22"/>
          <w:szCs w:val="22"/>
          <w:lang w:val="en-US"/>
        </w:rPr>
        <w:t xml:space="preserve"> </w:t>
      </w:r>
      <w:r w:rsidRPr="00D12903">
        <w:rPr>
          <w:rFonts w:ascii="Calibri" w:hAnsi="Calibri"/>
          <w:color w:val="000000"/>
          <w:sz w:val="22"/>
          <w:szCs w:val="22"/>
          <w:lang w:val="en-US"/>
        </w:rPr>
        <w:t xml:space="preserve">will have been excluded from the study by the initial computer search and by the GP checking invitations before they are sent out. However, the research assistant seeking consent will be fully trained in the ethical principles underpinning informed consent and will be able to assess capacity to consent. </w:t>
      </w:r>
      <w:r w:rsidR="002E0212">
        <w:rPr>
          <w:rFonts w:ascii="Calibri" w:hAnsi="Calibri"/>
          <w:color w:val="000000"/>
          <w:sz w:val="22"/>
          <w:szCs w:val="22"/>
          <w:lang w:val="en-US"/>
        </w:rPr>
        <w:t xml:space="preserve">Participants who have difficulty understanding, speaking or reading English will have been asked to bring a family member or friend with them to the appointment with the research assistant. Copies of the participant information sheet translated into other </w:t>
      </w:r>
      <w:r w:rsidR="002E0212" w:rsidRPr="005E2A02">
        <w:rPr>
          <w:rFonts w:ascii="Calibri" w:hAnsi="Calibri"/>
          <w:sz w:val="22"/>
          <w:szCs w:val="22"/>
          <w:lang w:val="en-US"/>
        </w:rPr>
        <w:t xml:space="preserve">languages will be available if the practices have indicated that this is appropriate. </w:t>
      </w:r>
      <w:r w:rsidR="00F04A39" w:rsidRPr="005E2A02">
        <w:rPr>
          <w:rFonts w:ascii="Calibri" w:hAnsi="Calibri"/>
          <w:sz w:val="22"/>
          <w:szCs w:val="22"/>
          <w:lang w:val="en-US"/>
        </w:rPr>
        <w:t>After obtaining informed consent the research assistant</w:t>
      </w:r>
      <w:r w:rsidR="009871AE" w:rsidRPr="005E2A02">
        <w:rPr>
          <w:rFonts w:ascii="Calibri" w:hAnsi="Calibri"/>
          <w:sz w:val="22"/>
          <w:szCs w:val="22"/>
          <w:lang w:val="en-US"/>
        </w:rPr>
        <w:t xml:space="preserve"> will then continue wi</w:t>
      </w:r>
      <w:r w:rsidR="00E425F2" w:rsidRPr="005E2A02">
        <w:rPr>
          <w:rFonts w:ascii="Calibri" w:hAnsi="Calibri"/>
          <w:sz w:val="22"/>
          <w:szCs w:val="22"/>
          <w:lang w:val="en-US"/>
        </w:rPr>
        <w:t>th the baseline assessment. Patients</w:t>
      </w:r>
      <w:r w:rsidR="009871AE" w:rsidRPr="005E2A02">
        <w:rPr>
          <w:rFonts w:ascii="Calibri" w:hAnsi="Calibri"/>
          <w:sz w:val="22"/>
          <w:szCs w:val="22"/>
          <w:lang w:val="en-US"/>
        </w:rPr>
        <w:t xml:space="preserve"> will have at least a week to reflect further on their participation in the study before they are randomized.</w:t>
      </w:r>
      <w:r w:rsidRPr="005E2A02">
        <w:rPr>
          <w:rFonts w:ascii="Calibri" w:hAnsi="Calibri"/>
          <w:sz w:val="22"/>
          <w:szCs w:val="22"/>
          <w:lang w:val="en-US"/>
        </w:rPr>
        <w:t xml:space="preserve"> </w:t>
      </w:r>
    </w:p>
    <w:p w:rsidR="00843B98" w:rsidRPr="005E2A02" w:rsidRDefault="00843B98" w:rsidP="007C0396">
      <w:pPr>
        <w:jc w:val="both"/>
        <w:rPr>
          <w:rFonts w:ascii="Calibri" w:hAnsi="Calibri" w:cs="Arial"/>
          <w:i/>
          <w:noProof/>
          <w:sz w:val="22"/>
          <w:szCs w:val="22"/>
        </w:rPr>
      </w:pPr>
    </w:p>
    <w:p w:rsidR="007C0396" w:rsidRPr="001945AA" w:rsidRDefault="007C0396" w:rsidP="007C0396">
      <w:pPr>
        <w:jc w:val="both"/>
        <w:rPr>
          <w:rFonts w:ascii="Calibri" w:hAnsi="Calibri" w:cs="Arial"/>
          <w:noProof/>
          <w:color w:val="000000"/>
          <w:sz w:val="22"/>
          <w:szCs w:val="22"/>
        </w:rPr>
      </w:pPr>
      <w:r w:rsidRPr="005E2A02">
        <w:rPr>
          <w:rFonts w:ascii="Calibri" w:hAnsi="Calibri" w:cs="Arial"/>
          <w:i/>
          <w:noProof/>
          <w:sz w:val="22"/>
          <w:szCs w:val="22"/>
        </w:rPr>
        <w:t>Randomisation procedure:</w:t>
      </w:r>
      <w:r w:rsidRPr="005E2A02">
        <w:rPr>
          <w:rFonts w:ascii="Calibri" w:hAnsi="Calibri" w:cs="Arial"/>
          <w:noProof/>
          <w:sz w:val="22"/>
          <w:szCs w:val="22"/>
        </w:rPr>
        <w:t xml:space="preserve"> Participants completing the baseline assessment (including returning the accelerometer with at least 5 complete days </w:t>
      </w:r>
      <w:r w:rsidR="00863605" w:rsidRPr="005E2A02">
        <w:rPr>
          <w:rFonts w:ascii="Calibri" w:hAnsi="Calibri" w:cs="Arial"/>
          <w:noProof/>
          <w:sz w:val="22"/>
          <w:szCs w:val="22"/>
        </w:rPr>
        <w:t>of ≥9 hours</w:t>
      </w:r>
      <w:r w:rsidR="00DB6C5F" w:rsidRPr="005E2A02">
        <w:rPr>
          <w:rFonts w:ascii="Calibri" w:hAnsi="Calibri" w:cs="Arial"/>
          <w:noProof/>
          <w:sz w:val="22"/>
          <w:szCs w:val="22"/>
        </w:rPr>
        <w:t xml:space="preserve"> / 540 minutes</w:t>
      </w:r>
      <w:r w:rsidR="00863605" w:rsidRPr="005E2A02">
        <w:rPr>
          <w:rFonts w:ascii="Calibri" w:hAnsi="Calibri" w:cs="Arial"/>
          <w:noProof/>
          <w:sz w:val="22"/>
          <w:szCs w:val="22"/>
        </w:rPr>
        <w:t xml:space="preserve"> recording</w:t>
      </w:r>
      <w:r w:rsidRPr="005E2A02">
        <w:rPr>
          <w:rFonts w:ascii="Calibri" w:hAnsi="Calibri" w:cs="Arial"/>
          <w:noProof/>
          <w:sz w:val="22"/>
          <w:szCs w:val="22"/>
        </w:rPr>
        <w:t xml:space="preserve">) will be allocated to the trial groups by the RA using the </w:t>
      </w:r>
      <w:r w:rsidR="008F0463" w:rsidRPr="005E2A02">
        <w:rPr>
          <w:rFonts w:ascii="Calibri" w:hAnsi="Calibri" w:cs="Arial"/>
          <w:noProof/>
          <w:sz w:val="22"/>
          <w:szCs w:val="22"/>
        </w:rPr>
        <w:t xml:space="preserve">Kings </w:t>
      </w:r>
      <w:r w:rsidR="00863605" w:rsidRPr="005E2A02">
        <w:rPr>
          <w:rFonts w:ascii="Calibri" w:hAnsi="Calibri" w:cs="Arial"/>
          <w:noProof/>
          <w:sz w:val="22"/>
          <w:szCs w:val="22"/>
        </w:rPr>
        <w:t xml:space="preserve">College London </w:t>
      </w:r>
      <w:r w:rsidR="008F0463" w:rsidRPr="005E2A02">
        <w:rPr>
          <w:rFonts w:ascii="Calibri" w:hAnsi="Calibri" w:cs="Arial"/>
          <w:noProof/>
          <w:sz w:val="22"/>
          <w:szCs w:val="22"/>
        </w:rPr>
        <w:t xml:space="preserve">CTU </w:t>
      </w:r>
      <w:r w:rsidRPr="005E2A02">
        <w:rPr>
          <w:rFonts w:ascii="Calibri" w:hAnsi="Calibri" w:cs="Arial"/>
          <w:noProof/>
          <w:sz w:val="22"/>
          <w:szCs w:val="22"/>
        </w:rPr>
        <w:t>internet randomisation service to ensure independence of the allocation. Randomisation will be at household level to avoid couple contamination, which could occur if a couple were allocated to different arms. Randomisation will take place after</w:t>
      </w:r>
      <w:r w:rsidRPr="001945AA">
        <w:rPr>
          <w:rFonts w:ascii="Calibri" w:hAnsi="Calibri" w:cs="Arial"/>
          <w:noProof/>
          <w:color w:val="000000"/>
          <w:sz w:val="22"/>
          <w:szCs w:val="22"/>
        </w:rPr>
        <w:t xml:space="preserve"> both members of the household have completed baseline assessment. Block randomisation will be used within practice with random sized blocks to ensure balance in the groups and an even workload for nurses. The RA will inform participants by telephone whether they have been allocated to one of the intervention groups or to the control group.</w:t>
      </w:r>
    </w:p>
    <w:p w:rsidR="007C0396" w:rsidRDefault="007C0396" w:rsidP="009871AE">
      <w:pPr>
        <w:jc w:val="both"/>
        <w:rPr>
          <w:rFonts w:ascii="Calibri" w:hAnsi="Calibri"/>
          <w:i/>
          <w:sz w:val="22"/>
          <w:szCs w:val="22"/>
          <w:lang w:val="en-US"/>
        </w:rPr>
      </w:pPr>
    </w:p>
    <w:p w:rsidR="007F10A8" w:rsidRPr="007F10A8" w:rsidRDefault="007F10A8" w:rsidP="007F10A8">
      <w:pPr>
        <w:jc w:val="both"/>
        <w:rPr>
          <w:rFonts w:ascii="Calibri" w:hAnsi="Calibri" w:cs="Arial"/>
          <w:i/>
          <w:noProof/>
          <w:color w:val="000000"/>
          <w:sz w:val="22"/>
          <w:szCs w:val="22"/>
        </w:rPr>
      </w:pPr>
      <w:r>
        <w:rPr>
          <w:rFonts w:ascii="Calibri" w:hAnsi="Calibri" w:cs="Arial"/>
          <w:i/>
          <w:noProof/>
          <w:color w:val="000000"/>
          <w:sz w:val="22"/>
          <w:szCs w:val="22"/>
        </w:rPr>
        <w:t xml:space="preserve">Baseline, 3 month &amp; 12 month </w:t>
      </w:r>
      <w:r w:rsidRPr="007F10A8">
        <w:rPr>
          <w:rFonts w:ascii="Calibri" w:hAnsi="Calibri" w:cs="Arial"/>
          <w:i/>
          <w:noProof/>
          <w:color w:val="000000"/>
          <w:sz w:val="22"/>
          <w:szCs w:val="22"/>
        </w:rPr>
        <w:t>assessm</w:t>
      </w:r>
      <w:r w:rsidR="00133355">
        <w:rPr>
          <w:rFonts w:ascii="Calibri" w:hAnsi="Calibri" w:cs="Arial"/>
          <w:i/>
          <w:noProof/>
          <w:color w:val="000000"/>
          <w:sz w:val="22"/>
          <w:szCs w:val="22"/>
        </w:rPr>
        <w:t xml:space="preserve">ent (all participants see flow chart page </w:t>
      </w:r>
      <w:r w:rsidR="00F76FC3">
        <w:rPr>
          <w:rFonts w:ascii="Calibri" w:hAnsi="Calibri" w:cs="Arial"/>
          <w:i/>
          <w:noProof/>
          <w:color w:val="000000"/>
          <w:sz w:val="22"/>
          <w:szCs w:val="22"/>
        </w:rPr>
        <w:t>14</w:t>
      </w:r>
      <w:r w:rsidR="00133355">
        <w:rPr>
          <w:rFonts w:ascii="Calibri" w:hAnsi="Calibri" w:cs="Arial"/>
          <w:i/>
          <w:noProof/>
          <w:color w:val="000000"/>
          <w:sz w:val="22"/>
          <w:szCs w:val="22"/>
        </w:rPr>
        <w:t>)</w:t>
      </w:r>
    </w:p>
    <w:p w:rsidR="00133355" w:rsidRPr="00133355" w:rsidRDefault="00133355" w:rsidP="007F10A8">
      <w:pPr>
        <w:jc w:val="both"/>
        <w:rPr>
          <w:rFonts w:ascii="Calibri" w:hAnsi="Calibri" w:cs="Arial"/>
          <w:i/>
          <w:noProof/>
          <w:color w:val="000000"/>
          <w:sz w:val="22"/>
          <w:szCs w:val="22"/>
        </w:rPr>
      </w:pPr>
      <w:r w:rsidRPr="00133355">
        <w:rPr>
          <w:rFonts w:ascii="Calibri" w:hAnsi="Calibri" w:cs="Arial"/>
          <w:i/>
          <w:noProof/>
          <w:color w:val="000000"/>
          <w:sz w:val="22"/>
          <w:szCs w:val="22"/>
        </w:rPr>
        <w:t>Baseline assessment</w:t>
      </w:r>
    </w:p>
    <w:p w:rsidR="00F04A39" w:rsidRDefault="007F10A8" w:rsidP="007F10A8">
      <w:pPr>
        <w:jc w:val="both"/>
        <w:rPr>
          <w:rFonts w:ascii="Calibri" w:hAnsi="Calibri" w:cs="Arial"/>
          <w:noProof/>
          <w:sz w:val="22"/>
          <w:szCs w:val="22"/>
        </w:rPr>
      </w:pPr>
      <w:r w:rsidRPr="007F10A8">
        <w:rPr>
          <w:rFonts w:ascii="Calibri" w:hAnsi="Calibri" w:cs="Arial"/>
          <w:noProof/>
          <w:color w:val="000000"/>
          <w:sz w:val="22"/>
          <w:szCs w:val="22"/>
        </w:rPr>
        <w:t>i)Questionnaire measures – Socio-economic-demographic measures: self-reported ethnic group, self-reported occupation, household composition. S</w:t>
      </w:r>
      <w:r w:rsidRPr="007F10A8">
        <w:rPr>
          <w:rFonts w:ascii="Calibri" w:hAnsi="Calibri"/>
          <w:color w:val="000000"/>
          <w:sz w:val="22"/>
          <w:szCs w:val="22"/>
        </w:rPr>
        <w:t xml:space="preserve">elf-reported </w:t>
      </w:r>
      <w:r w:rsidR="00F04A39">
        <w:rPr>
          <w:rFonts w:ascii="Calibri" w:hAnsi="Calibri"/>
          <w:color w:val="000000"/>
          <w:sz w:val="22"/>
          <w:szCs w:val="22"/>
        </w:rPr>
        <w:t>physical activity</w:t>
      </w:r>
      <w:r w:rsidRPr="007F10A8">
        <w:rPr>
          <w:rFonts w:ascii="Calibri" w:hAnsi="Calibri"/>
          <w:color w:val="000000"/>
          <w:sz w:val="22"/>
          <w:szCs w:val="22"/>
        </w:rPr>
        <w:t>:</w:t>
      </w:r>
      <w:r w:rsidR="00F76FC3">
        <w:rPr>
          <w:rFonts w:ascii="Calibri" w:hAnsi="Calibri"/>
          <w:color w:val="000000"/>
          <w:sz w:val="22"/>
          <w:szCs w:val="22"/>
        </w:rPr>
        <w:t xml:space="preserve"> modified Zutphen questionnaire.</w:t>
      </w:r>
      <w:r w:rsidRPr="007F10A8">
        <w:rPr>
          <w:rFonts w:ascii="Calibri" w:hAnsi="Calibri"/>
          <w:color w:val="000000"/>
          <w:sz w:val="22"/>
          <w:szCs w:val="22"/>
        </w:rPr>
        <w:t xml:space="preserve"> Health problems: self reported chronic diseases (e.g. heart disease, lung disease, arthritis, depression etc)</w:t>
      </w:r>
      <w:r w:rsidR="00F04A39">
        <w:rPr>
          <w:rFonts w:ascii="Calibri" w:hAnsi="Calibri"/>
          <w:color w:val="000000"/>
          <w:sz w:val="22"/>
          <w:szCs w:val="22"/>
        </w:rPr>
        <w:t>; disability</w:t>
      </w:r>
      <w:r w:rsidR="007B3627">
        <w:rPr>
          <w:rFonts w:ascii="Calibri" w:hAnsi="Calibri"/>
          <w:color w:val="000000"/>
          <w:sz w:val="22"/>
          <w:szCs w:val="22"/>
        </w:rPr>
        <w:fldChar w:fldCharType="begin"/>
      </w:r>
      <w:r w:rsidR="008D0C09">
        <w:rPr>
          <w:rFonts w:ascii="Calibri" w:hAnsi="Calibri"/>
          <w:color w:val="000000"/>
          <w:sz w:val="22"/>
          <w:szCs w:val="22"/>
        </w:rPr>
        <w:instrText xml:space="preserve"> ADDIN REFMGR.CITE &lt;Refman&gt;&lt;Cite&gt;&lt;Author&gt;McGee&lt;/Author&gt;&lt;Year&gt;1998&lt;/Year&gt;&lt;RecNum&gt;544&lt;/RecNum&gt;&lt;IDText&gt;The Medical Research Council Cognitive Functioning and Ageing Study (MRC CFAS). The description of activities of daily living in five centres in England and Wales.&lt;/IDText&gt;&lt;MDL Ref_Type="Journal"&gt;&lt;Ref_Type&gt;Journal&lt;/Ref_Type&gt;&lt;Ref_ID&gt;544&lt;/Ref_ID&gt;&lt;Title_Primary&gt;The Medical Research Council Cognitive Functioning and Ageing Study (MRC CFAS). The description of activities of daily living in five centres in England and Wales.&lt;/Title_Primary&gt;&lt;Authors_Primary&gt;McGee,M.A.&lt;/Authors_Primary&gt;&lt;Authors_Primary&gt;Johnson,A&lt;/Authors_Primary&gt;&lt;Authors_Primary&gt;Kay,D&lt;/Authors_Primary&gt;&lt;Date_Primary&gt;1998&lt;/Date_Primary&gt;&lt;Keywords&gt;Research&lt;/Keywords&gt;&lt;Keywords&gt;Activities of Daily Living&lt;/Keywords&gt;&lt;Keywords&gt;England&lt;/Keywords&gt;&lt;Keywords&gt;Wales&lt;/Keywords&gt;&lt;Reprint&gt;Not in File&lt;/Reprint&gt;&lt;Start_Page&gt;605&lt;/Start_Page&gt;&lt;End_Page&gt;613&lt;/End_Page&gt;&lt;Periodical&gt;Age &amp;amp; Ageing.&lt;/Periodical&gt;&lt;Volume&gt;27&lt;/Volume&gt;&lt;ZZ_JournalFull&gt;&lt;f name="System"&gt;Age &amp;amp; Ageing.&lt;/f&gt;&lt;/ZZ_JournalFull&gt;&lt;ZZ_WorkformID&gt;1&lt;/ZZ_WorkformID&gt;&lt;/MDL&gt;&lt;/Cite&gt;&lt;/Refman&gt;</w:instrText>
      </w:r>
      <w:r w:rsidR="007B3627">
        <w:rPr>
          <w:rFonts w:ascii="Calibri" w:hAnsi="Calibri"/>
          <w:color w:val="000000"/>
          <w:sz w:val="22"/>
          <w:szCs w:val="22"/>
        </w:rPr>
        <w:fldChar w:fldCharType="separate"/>
      </w:r>
      <w:r w:rsidR="008D0C09" w:rsidRPr="008D0C09">
        <w:rPr>
          <w:rFonts w:ascii="Calibri" w:hAnsi="Calibri"/>
          <w:noProof/>
          <w:color w:val="000000"/>
          <w:sz w:val="22"/>
          <w:szCs w:val="22"/>
          <w:vertAlign w:val="superscript"/>
        </w:rPr>
        <w:t>69</w:t>
      </w:r>
      <w:r w:rsidR="007B3627">
        <w:rPr>
          <w:rFonts w:ascii="Calibri" w:hAnsi="Calibri"/>
          <w:color w:val="000000"/>
          <w:sz w:val="22"/>
          <w:szCs w:val="22"/>
        </w:rPr>
        <w:fldChar w:fldCharType="end"/>
      </w:r>
      <w:r w:rsidRPr="007F10A8">
        <w:rPr>
          <w:rFonts w:ascii="Calibri" w:hAnsi="Calibri"/>
          <w:color w:val="000000"/>
          <w:sz w:val="22"/>
          <w:szCs w:val="22"/>
        </w:rPr>
        <w:t>. Patient Reported Outcomes (PROs) (exercise self-efficacy</w:t>
      </w:r>
      <w:r w:rsidR="007B3627">
        <w:rPr>
          <w:rFonts w:ascii="Calibri" w:hAnsi="Calibri" w:cs="Arial"/>
          <w:noProof/>
          <w:sz w:val="22"/>
          <w:szCs w:val="22"/>
        </w:rPr>
        <w:fldChar w:fldCharType="begin"/>
      </w:r>
      <w:r w:rsidR="008D0C09">
        <w:rPr>
          <w:rFonts w:ascii="Calibri" w:hAnsi="Calibri" w:cs="Arial"/>
          <w:noProof/>
          <w:sz w:val="22"/>
          <w:szCs w:val="22"/>
        </w:rPr>
        <w:instrText xml:space="preserve"> ADDIN REFMGR.CITE &lt;Refman&gt;&lt;Cite&gt;&lt;Author&gt;Jette&lt;/Author&gt;&lt;Year&gt;1998&lt;/Year&gt;&lt;RecNum&gt;1083&lt;/RecNum&gt;&lt;IDText&gt;Home-based resistance training: predictors of participation and adherence&lt;/IDText&gt;&lt;MDL Ref_Type="Journal"&gt;&lt;Ref_Type&gt;Journal&lt;/Ref_Type&gt;&lt;Ref_ID&gt;1083&lt;/Ref_ID&gt;&lt;Title_Primary&gt;Home-based resistance training: predictors of participation and adherence&lt;/Title_Primary&gt;&lt;Authors_Primary&gt;Jette,A.M.&lt;/Authors_Primary&gt;&lt;Authors_Primary&gt;Rooks,D.&lt;/Authors_Primary&gt;&lt;Authors_Primary&gt;Lachman,M.&lt;/Authors_Primary&gt;&lt;Authors_Primary&gt;Lin,T.H.&lt;/Authors_Primary&gt;&lt;Authors_Primary&gt;Levenson,C.&lt;/Authors_Primary&gt;&lt;Authors_Primary&gt;Heislein,D.&lt;/Authors_Primary&gt;&lt;Authors_Primary&gt;Giorgetti,M.M.&lt;/Authors_Primary&gt;&lt;Authors_Primary&gt;Harris,B.A.&lt;/Authors_Primary&gt;&lt;Date_Primary&gt;1998/8&lt;/Date_Primary&gt;&lt;Keywords&gt;Adult&lt;/Keywords&gt;&lt;Keywords&gt;Aged&lt;/Keywords&gt;&lt;Keywords&gt;Aged,80 and over&lt;/Keywords&gt;&lt;Keywords&gt;article&lt;/Keywords&gt;&lt;Keywords&gt;Attitude&lt;/Keywords&gt;&lt;Keywords&gt;Chronic Disease&lt;/Keywords&gt;&lt;Keywords&gt;clinical trial&lt;/Keywords&gt;&lt;Keywords&gt;Exercise&lt;/Keywords&gt;&lt;Keywords&gt;Exercise Therapy&lt;/Keywords&gt;&lt;Keywords&gt;Female&lt;/Keywords&gt;&lt;Keywords&gt;Health&lt;/Keywords&gt;&lt;Keywords&gt;home&lt;/Keywords&gt;&lt;Keywords&gt;Home Care Services&lt;/Keywords&gt;&lt;Keywords&gt;Humans&lt;/Keywords&gt;&lt;Keywords&gt;Isometric Contraction&lt;/Keywords&gt;&lt;Keywords&gt;Male&lt;/Keywords&gt;&lt;Keywords&gt;Middle Aged&lt;/Keywords&gt;&lt;Keywords&gt;Patient Compliance&lt;/Keywords&gt;&lt;Keywords&gt;Quality of Life&lt;/Keywords&gt;&lt;Keywords&gt;randomized controlled trial&lt;/Keywords&gt;&lt;Keywords&gt;rehabilitation&lt;/Keywords&gt;&lt;Keywords&gt;Research&lt;/Keywords&gt;&lt;Keywords&gt;sample&lt;/Keywords&gt;&lt;Keywords&gt;Universities&lt;/Keywords&gt;&lt;Keywords&gt;Videotape Recording&lt;/Keywords&gt;&lt;Reprint&gt;Not in File&lt;/Reprint&gt;&lt;Start_Page&gt;412&lt;/Start_Page&gt;&lt;End_Page&gt;421&lt;/End_Page&gt;&lt;Periodical&gt;Gerontologist&lt;/Periodical&gt;&lt;Volume&gt;38&lt;/Volume&gt;&lt;Issue&gt;4&lt;/Issue&gt;&lt;Address&gt;Sargent College of Health and Rehabilitation Sciences, Boston, University, MA 02215, USA. ajette@bu.edu&lt;/Address&gt;&lt;Web_URL&gt;PM:9726128&lt;/Web_URL&gt;&lt;ZZ_JournalStdAbbrev&gt;&lt;f name="System"&gt;Gerontologist&lt;/f&gt;&lt;/ZZ_JournalStdAbbrev&gt;&lt;ZZ_WorkformID&gt;1&lt;/ZZ_WorkformID&gt;&lt;/MDL&gt;&lt;/Cite&gt;&lt;/Refman&gt;</w:instrText>
      </w:r>
      <w:r w:rsidR="007B3627">
        <w:rPr>
          <w:rFonts w:ascii="Calibri" w:hAnsi="Calibri" w:cs="Arial"/>
          <w:noProof/>
          <w:sz w:val="22"/>
          <w:szCs w:val="22"/>
        </w:rPr>
        <w:fldChar w:fldCharType="separate"/>
      </w:r>
      <w:r w:rsidR="008D0C09" w:rsidRPr="008D0C09">
        <w:rPr>
          <w:rFonts w:ascii="Calibri" w:hAnsi="Calibri" w:cs="Arial"/>
          <w:noProof/>
          <w:sz w:val="22"/>
          <w:szCs w:val="22"/>
          <w:vertAlign w:val="superscript"/>
        </w:rPr>
        <w:t>70</w:t>
      </w:r>
      <w:r w:rsidR="007B3627">
        <w:rPr>
          <w:rFonts w:ascii="Calibri" w:hAnsi="Calibri" w:cs="Arial"/>
          <w:noProof/>
          <w:sz w:val="22"/>
          <w:szCs w:val="22"/>
        </w:rPr>
        <w:fldChar w:fldCharType="end"/>
      </w:r>
      <w:r w:rsidRPr="007F10A8">
        <w:rPr>
          <w:rFonts w:ascii="Calibri" w:hAnsi="Calibri"/>
          <w:color w:val="000000"/>
          <w:sz w:val="22"/>
          <w:szCs w:val="22"/>
        </w:rPr>
        <w:t>, anxiety and depression</w:t>
      </w:r>
      <w:r w:rsidR="00F04A39">
        <w:rPr>
          <w:rFonts w:ascii="Calibri" w:hAnsi="Calibri"/>
          <w:color w:val="000000"/>
          <w:sz w:val="22"/>
          <w:szCs w:val="22"/>
        </w:rPr>
        <w:t xml:space="preserve"> (Hospital Anxiety</w:t>
      </w:r>
      <w:r w:rsidR="00F76FC3">
        <w:rPr>
          <w:rFonts w:ascii="Calibri" w:hAnsi="Calibri"/>
          <w:color w:val="000000"/>
          <w:sz w:val="22"/>
          <w:szCs w:val="22"/>
        </w:rPr>
        <w:t xml:space="preserve"> &amp; Depression Scale)</w:t>
      </w:r>
      <w:r w:rsidRPr="007F10A8">
        <w:rPr>
          <w:rFonts w:ascii="Calibri" w:hAnsi="Calibri"/>
          <w:color w:val="000000"/>
          <w:sz w:val="22"/>
          <w:szCs w:val="22"/>
        </w:rPr>
        <w:t>, perceived health status including mood and pain (EuroQol 5D (EQ-5D)</w:t>
      </w:r>
      <w:r w:rsidR="007B3627">
        <w:rPr>
          <w:rFonts w:ascii="Calibri" w:hAnsi="Calibri" w:cs="Arial"/>
          <w:noProof/>
          <w:sz w:val="22"/>
          <w:szCs w:val="22"/>
        </w:rPr>
        <w:fldChar w:fldCharType="begin"/>
      </w:r>
      <w:r w:rsidR="008D0C09">
        <w:rPr>
          <w:rFonts w:ascii="Calibri" w:hAnsi="Calibri" w:cs="Arial"/>
          <w:noProof/>
          <w:sz w:val="22"/>
          <w:szCs w:val="22"/>
        </w:rPr>
        <w:instrText xml:space="preserve"> ADDIN REFMGR.CITE &lt;Refman&gt;&lt;Cite&gt;&lt;Author&gt;Brooks&lt;/Author&gt;&lt;Year&gt;1996&lt;/Year&gt;&lt;RecNum&gt;1271&lt;/RecNum&gt;&lt;IDText&gt;EuroQol: the current state of play&lt;/IDText&gt;&lt;MDL Ref_Type="Journal"&gt;&lt;Ref_Type&gt;Journal&lt;/Ref_Type&gt;&lt;Ref_ID&gt;1271&lt;/Ref_ID&gt;&lt;Title_Primary&gt;EuroQol: the current state of play&lt;/Title_Primary&gt;&lt;Authors_Primary&gt;Brooks,R.&lt;/Authors_Primary&gt;&lt;Date_Primary&gt;1996/7&lt;/Date_Primary&gt;&lt;Keywords&gt;article&lt;/Keywords&gt;&lt;Keywords&gt;Cost-Benefit Analysis&lt;/Keywords&gt;&lt;Keywords&gt;Death&lt;/Keywords&gt;&lt;Keywords&gt;economics&lt;/Keywords&gt;&lt;Keywords&gt;Europe&lt;/Keywords&gt;&lt;Keywords&gt;Health&lt;/Keywords&gt;&lt;Keywords&gt;Health Services Research&lt;/Keywords&gt;&lt;Keywords&gt;Health Status&lt;/Keywords&gt;&lt;Keywords&gt;Humans&lt;/Keywords&gt;&lt;Keywords&gt;methods&lt;/Keywords&gt;&lt;Keywords&gt;Models,Theoretical&lt;/Keywords&gt;&lt;Keywords&gt;Observer Variation&lt;/Keywords&gt;&lt;Keywords&gt;Quality of Life&lt;/Keywords&gt;&lt;Keywords&gt;Quality-Adjusted Life Years&lt;/Keywords&gt;&lt;Keywords&gt;Reproducibility of Results&lt;/Keywords&gt;&lt;Keywords&gt;review&lt;/Keywords&gt;&lt;Keywords&gt;Scotland&lt;/Keywords&gt;&lt;Keywords&gt;Universities&lt;/Keywords&gt;&lt;Keywords&gt;Value of Life&lt;/Keywords&gt;&lt;Keywords&gt;Work&lt;/Keywords&gt;&lt;Reprint&gt;Not in File&lt;/Reprint&gt;&lt;Start_Page&gt;53&lt;/Start_Page&gt;&lt;End_Page&gt;72&lt;/End_Page&gt;&lt;Periodical&gt;Health Policy&lt;/Periodical&gt;&lt;Volume&gt;37&lt;/Volume&gt;&lt;Issue&gt;1&lt;/Issue&gt;&lt;Address&gt;Department of Economics, University of Strathclyde, Glasgow, Scotland, UK&lt;/Address&gt;&lt;Web_URL&gt;PM:10158943&lt;/Web_URL&gt;&lt;ZZ_JournalStdAbbrev&gt;&lt;f name="System"&gt;Health Policy&lt;/f&gt;&lt;/ZZ_JournalStdAbbrev&gt;&lt;ZZ_WorkformID&gt;1&lt;/ZZ_WorkformID&gt;&lt;/MDL&gt;&lt;/Cite&gt;&lt;/Refman&gt;</w:instrText>
      </w:r>
      <w:r w:rsidR="007B3627">
        <w:rPr>
          <w:rFonts w:ascii="Calibri" w:hAnsi="Calibri" w:cs="Arial"/>
          <w:noProof/>
          <w:sz w:val="22"/>
          <w:szCs w:val="22"/>
        </w:rPr>
        <w:fldChar w:fldCharType="separate"/>
      </w:r>
      <w:r w:rsidR="008D0C09" w:rsidRPr="008D0C09">
        <w:rPr>
          <w:rFonts w:ascii="Calibri" w:hAnsi="Calibri" w:cs="Arial"/>
          <w:noProof/>
          <w:sz w:val="22"/>
          <w:szCs w:val="22"/>
          <w:vertAlign w:val="superscript"/>
        </w:rPr>
        <w:t>71</w:t>
      </w:r>
      <w:r w:rsidR="007B3627">
        <w:rPr>
          <w:rFonts w:ascii="Calibri" w:hAnsi="Calibri" w:cs="Arial"/>
          <w:noProof/>
          <w:sz w:val="22"/>
          <w:szCs w:val="22"/>
        </w:rPr>
        <w:fldChar w:fldCharType="end"/>
      </w:r>
      <w:r w:rsidR="00314444">
        <w:rPr>
          <w:rFonts w:ascii="Calibri" w:hAnsi="Calibri" w:cs="Arial"/>
          <w:noProof/>
          <w:sz w:val="22"/>
          <w:szCs w:val="22"/>
        </w:rPr>
        <w:t>, loneliness</w:t>
      </w:r>
      <w:r w:rsidR="007B3627">
        <w:rPr>
          <w:rFonts w:ascii="Calibri" w:hAnsi="Calibri" w:cs="Arial"/>
          <w:noProof/>
          <w:sz w:val="22"/>
          <w:szCs w:val="22"/>
        </w:rPr>
        <w:fldChar w:fldCharType="begin"/>
      </w:r>
      <w:r w:rsidR="008D0C09">
        <w:rPr>
          <w:rFonts w:ascii="Calibri" w:hAnsi="Calibri" w:cs="Arial"/>
          <w:noProof/>
          <w:sz w:val="22"/>
          <w:szCs w:val="22"/>
        </w:rPr>
        <w:instrText xml:space="preserve"> ADDIN REFMGR.CITE &lt;Refman&gt;&lt;Cite&gt;&lt;Author&gt;Tunstall&lt;/Author&gt;&lt;Year&gt;1957&lt;/Year&gt;&lt;RecNum&gt;547&lt;/RecNum&gt;&lt;IDText&gt;Old and Alone&lt;/IDText&gt;&lt;MDL Ref_Type="Book, Whole"&gt;&lt;Ref_Type&gt;Book, Whole&lt;/Ref_Type&gt;&lt;Ref_ID&gt;547&lt;/Ref_ID&gt;&lt;Title_Primary&gt;Old and Alone&lt;/Title_Primary&gt;&lt;Authors_Primary&gt;Tunstall,J&lt;/Authors_Primary&gt;&lt;Date_Primary&gt;1957&lt;/Date_Primary&gt;&lt;Reprint&gt;Not in File&lt;/Reprint&gt;&lt;Pub_Place&gt;London&lt;/Pub_Place&gt;&lt;Publisher&gt;Routledge and Kegan&lt;/Publisher&gt;&lt;ZZ_WorkformID&gt;2&lt;/ZZ_WorkformID&gt;&lt;/MDL&gt;&lt;/Cite&gt;&lt;/Refman&gt;</w:instrText>
      </w:r>
      <w:r w:rsidR="007B3627">
        <w:rPr>
          <w:rFonts w:ascii="Calibri" w:hAnsi="Calibri" w:cs="Arial"/>
          <w:noProof/>
          <w:sz w:val="22"/>
          <w:szCs w:val="22"/>
        </w:rPr>
        <w:fldChar w:fldCharType="separate"/>
      </w:r>
      <w:r w:rsidR="008D0C09" w:rsidRPr="008D0C09">
        <w:rPr>
          <w:rFonts w:ascii="Calibri" w:hAnsi="Calibri" w:cs="Arial"/>
          <w:noProof/>
          <w:sz w:val="22"/>
          <w:szCs w:val="22"/>
          <w:vertAlign w:val="superscript"/>
        </w:rPr>
        <w:t>72</w:t>
      </w:r>
      <w:r w:rsidR="007B3627">
        <w:rPr>
          <w:rFonts w:ascii="Calibri" w:hAnsi="Calibri" w:cs="Arial"/>
          <w:noProof/>
          <w:sz w:val="22"/>
          <w:szCs w:val="22"/>
        </w:rPr>
        <w:fldChar w:fldCharType="end"/>
      </w:r>
      <w:r w:rsidR="00133355">
        <w:rPr>
          <w:rFonts w:ascii="Calibri" w:hAnsi="Calibri" w:cs="Arial"/>
          <w:noProof/>
          <w:sz w:val="22"/>
          <w:szCs w:val="22"/>
        </w:rPr>
        <w:t>.</w:t>
      </w:r>
      <w:r w:rsidR="00021F81">
        <w:rPr>
          <w:rFonts w:ascii="Calibri" w:hAnsi="Calibri" w:cs="Arial"/>
          <w:noProof/>
          <w:sz w:val="22"/>
          <w:szCs w:val="22"/>
        </w:rPr>
        <w:t xml:space="preserve"> </w:t>
      </w:r>
      <w:r w:rsidR="00F04A39">
        <w:rPr>
          <w:rFonts w:ascii="Calibri" w:hAnsi="Calibri" w:cs="Arial"/>
          <w:noProof/>
          <w:sz w:val="22"/>
          <w:szCs w:val="22"/>
        </w:rPr>
        <w:t>After the participants have worn the accelerometer for 7 days to measure their physical activity levels participants will be asked to complete a short questionnaire about self-reported PA in the last 7 days (</w:t>
      </w:r>
      <w:r w:rsidR="00F04A39" w:rsidRPr="007F10A8">
        <w:rPr>
          <w:rFonts w:ascii="Calibri" w:hAnsi="Calibri"/>
          <w:color w:val="000000"/>
          <w:sz w:val="22"/>
          <w:szCs w:val="22"/>
        </w:rPr>
        <w:t>General Practice Physical Activity Questionnaire (GPPAQ) International Physica</w:t>
      </w:r>
      <w:r w:rsidR="00F04A39">
        <w:rPr>
          <w:rFonts w:ascii="Calibri" w:hAnsi="Calibri"/>
          <w:color w:val="000000"/>
          <w:sz w:val="22"/>
          <w:szCs w:val="22"/>
        </w:rPr>
        <w:t>l Activity Questionnaire (IPAQ)).</w:t>
      </w:r>
    </w:p>
    <w:p w:rsidR="007F10A8" w:rsidRPr="007F10A8" w:rsidRDefault="007F10A8" w:rsidP="007F10A8">
      <w:pPr>
        <w:jc w:val="both"/>
        <w:rPr>
          <w:rFonts w:ascii="Calibri" w:hAnsi="Calibri" w:cs="Arial"/>
          <w:noProof/>
          <w:color w:val="000000"/>
          <w:sz w:val="22"/>
          <w:szCs w:val="22"/>
        </w:rPr>
      </w:pPr>
      <w:r w:rsidRPr="007F10A8">
        <w:rPr>
          <w:rFonts w:ascii="Calibri" w:hAnsi="Calibri" w:cs="Arial"/>
          <w:noProof/>
          <w:color w:val="000000"/>
          <w:sz w:val="22"/>
          <w:szCs w:val="22"/>
        </w:rPr>
        <w:t xml:space="preserve">ii)Anthropometric measures – height; weight; waist circumference; </w:t>
      </w:r>
      <w:r w:rsidR="00133355">
        <w:rPr>
          <w:rFonts w:ascii="Calibri" w:hAnsi="Calibri" w:cs="Arial"/>
          <w:noProof/>
          <w:color w:val="000000"/>
          <w:sz w:val="22"/>
          <w:szCs w:val="22"/>
        </w:rPr>
        <w:t xml:space="preserve">hip circumference; </w:t>
      </w:r>
      <w:r w:rsidRPr="007F10A8">
        <w:rPr>
          <w:rFonts w:ascii="Calibri" w:hAnsi="Calibri" w:cs="Arial"/>
          <w:noProof/>
          <w:color w:val="000000"/>
          <w:sz w:val="22"/>
          <w:szCs w:val="22"/>
        </w:rPr>
        <w:t>body fat</w:t>
      </w:r>
      <w:r w:rsidR="00133355">
        <w:rPr>
          <w:rFonts w:ascii="Calibri" w:hAnsi="Calibri" w:cs="Arial"/>
          <w:noProof/>
          <w:color w:val="000000"/>
          <w:sz w:val="22"/>
          <w:szCs w:val="22"/>
        </w:rPr>
        <w:t>,</w:t>
      </w:r>
      <w:r w:rsidRPr="007F10A8">
        <w:rPr>
          <w:rFonts w:ascii="Calibri" w:hAnsi="Calibri" w:cs="Arial"/>
          <w:noProof/>
          <w:color w:val="000000"/>
          <w:sz w:val="22"/>
          <w:szCs w:val="22"/>
        </w:rPr>
        <w:t xml:space="preserve"> bioimpedence (Tanita monitor);</w:t>
      </w:r>
    </w:p>
    <w:p w:rsidR="007F10A8" w:rsidRPr="007F10A8" w:rsidRDefault="007F10A8" w:rsidP="007F10A8">
      <w:pPr>
        <w:jc w:val="both"/>
        <w:rPr>
          <w:rFonts w:ascii="Calibri" w:hAnsi="Calibri" w:cs="Arial"/>
          <w:noProof/>
          <w:color w:val="000000"/>
          <w:sz w:val="22"/>
          <w:szCs w:val="22"/>
        </w:rPr>
      </w:pPr>
      <w:r w:rsidRPr="007F10A8">
        <w:rPr>
          <w:rFonts w:ascii="Calibri" w:hAnsi="Calibri" w:cs="Arial"/>
          <w:noProof/>
          <w:color w:val="000000"/>
          <w:sz w:val="22"/>
          <w:szCs w:val="22"/>
        </w:rPr>
        <w:t xml:space="preserve">iii) Objective PA assessment (patient blind to results) measurement of usual physical activity levels (wearing an accelerometer </w:t>
      </w:r>
      <w:r w:rsidR="0062465D">
        <w:rPr>
          <w:rFonts w:ascii="Calibri" w:hAnsi="Calibri" w:cs="Arial"/>
          <w:noProof/>
          <w:color w:val="000000"/>
          <w:sz w:val="22"/>
          <w:szCs w:val="22"/>
        </w:rPr>
        <w:t xml:space="preserve">and a blinded pedometer </w:t>
      </w:r>
      <w:r w:rsidRPr="007F10A8">
        <w:rPr>
          <w:rFonts w:ascii="Calibri" w:hAnsi="Calibri" w:cs="Arial"/>
          <w:noProof/>
          <w:color w:val="000000"/>
          <w:sz w:val="22"/>
          <w:szCs w:val="22"/>
        </w:rPr>
        <w:t>on a belt over one hip, all day</w:t>
      </w:r>
      <w:r w:rsidR="002A2E31">
        <w:rPr>
          <w:rFonts w:ascii="Calibri" w:hAnsi="Calibri" w:cs="Arial"/>
          <w:noProof/>
          <w:color w:val="000000"/>
          <w:sz w:val="22"/>
          <w:szCs w:val="22"/>
        </w:rPr>
        <w:t xml:space="preserve"> for 7 days</w:t>
      </w:r>
      <w:r w:rsidRPr="007F10A8">
        <w:rPr>
          <w:rFonts w:ascii="Calibri" w:hAnsi="Calibri" w:cs="Arial"/>
          <w:noProof/>
          <w:color w:val="000000"/>
          <w:sz w:val="22"/>
          <w:szCs w:val="22"/>
        </w:rPr>
        <w:t xml:space="preserve">, only removing for bathing). </w:t>
      </w:r>
      <w:r w:rsidR="0062465D">
        <w:rPr>
          <w:rFonts w:ascii="Calibri" w:hAnsi="Calibri" w:cs="Arial"/>
          <w:noProof/>
          <w:color w:val="000000"/>
          <w:sz w:val="22"/>
          <w:szCs w:val="22"/>
        </w:rPr>
        <w:t>The monitors and belt will need to be dropped</w:t>
      </w:r>
      <w:r w:rsidRPr="007F10A8">
        <w:rPr>
          <w:rFonts w:ascii="Calibri" w:hAnsi="Calibri" w:cs="Arial"/>
          <w:noProof/>
          <w:color w:val="000000"/>
          <w:sz w:val="22"/>
          <w:szCs w:val="22"/>
        </w:rPr>
        <w:t xml:space="preserve"> back into the practice</w:t>
      </w:r>
      <w:r w:rsidR="0062465D">
        <w:rPr>
          <w:rFonts w:ascii="Calibri" w:hAnsi="Calibri" w:cs="Arial"/>
          <w:noProof/>
          <w:color w:val="000000"/>
          <w:sz w:val="22"/>
          <w:szCs w:val="22"/>
        </w:rPr>
        <w:t xml:space="preserve"> after use</w:t>
      </w:r>
      <w:r w:rsidRPr="007F10A8">
        <w:rPr>
          <w:rFonts w:ascii="Calibri" w:hAnsi="Calibri" w:cs="Arial"/>
          <w:noProof/>
          <w:color w:val="000000"/>
          <w:sz w:val="22"/>
          <w:szCs w:val="22"/>
        </w:rPr>
        <w:t>. The Actigraph (GT3X Manufacturing Technology Inc., Fl. USA) measures vertical accelerations in magnitudes from 0.05-2.0g sampled at 30Hz then summed over a selected (5s) time period, it can record physical activity continuously for up to 21 days. The output, activity counts per unit of time, distinguishes between different walking speeds and physical activity intensities, using standard cut-offs</w:t>
      </w:r>
      <w:r w:rsidR="007B3627">
        <w:rPr>
          <w:rFonts w:ascii="Calibri" w:hAnsi="Calibri" w:cs="Arial"/>
          <w:noProof/>
          <w:color w:val="000000"/>
          <w:sz w:val="22"/>
          <w:szCs w:val="22"/>
        </w:rPr>
        <w:fldChar w:fldCharType="begin">
          <w:fldData xml:space="preserve">PFJlZm1hbj48Q2l0ZT48QXV0aG9yPkhhcnJpczwvQXV0aG9yPjxZZWFyPjIwMDk8L1llYXI+PFJl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</w:fldData>
        </w:fldChar>
      </w:r>
      <w:r w:rsidR="008D0C09">
        <w:rPr>
          <w:rFonts w:ascii="Calibri" w:hAnsi="Calibri" w:cs="Arial"/>
          <w:noProof/>
          <w:color w:val="000000"/>
          <w:sz w:val="22"/>
          <w:szCs w:val="22"/>
        </w:rPr>
        <w:instrText xml:space="preserve"> ADDIN REFMGR.CITE </w:instrText>
      </w:r>
      <w:r w:rsidR="008D0C09">
        <w:rPr>
          <w:rFonts w:ascii="Calibri" w:hAnsi="Calibri" w:cs="Arial"/>
          <w:noProof/>
          <w:color w:val="000000"/>
          <w:sz w:val="22"/>
          <w:szCs w:val="22"/>
        </w:rPr>
        <w:fldChar w:fldCharType="begin">
          <w:fldData xml:space="preserve">PFJlZm1hbj48Q2l0ZT48QXV0aG9yPkhhcnJpczwvQXV0aG9yPjxZZWFyPjIwMDk8L1llYXI+PFJl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</w:fldData>
        </w:fldChar>
      </w:r>
      <w:r w:rsidR="008D0C09">
        <w:rPr>
          <w:rFonts w:ascii="Calibri" w:hAnsi="Calibri" w:cs="Arial"/>
          <w:noProof/>
          <w:color w:val="000000"/>
          <w:sz w:val="22"/>
          <w:szCs w:val="22"/>
        </w:rPr>
        <w:instrText xml:space="preserve"> ADDIN EN.CITE.DATA </w:instrText>
      </w:r>
      <w:r w:rsidR="008D0C09">
        <w:rPr>
          <w:rFonts w:ascii="Calibri" w:hAnsi="Calibri" w:cs="Arial"/>
          <w:noProof/>
          <w:color w:val="000000"/>
          <w:sz w:val="22"/>
          <w:szCs w:val="22"/>
        </w:rPr>
      </w:r>
      <w:r w:rsidR="008D0C09">
        <w:rPr>
          <w:rFonts w:ascii="Calibri" w:hAnsi="Calibri" w:cs="Arial"/>
          <w:noProof/>
          <w:color w:val="000000"/>
          <w:sz w:val="22"/>
          <w:szCs w:val="22"/>
        </w:rPr>
        <w:fldChar w:fldCharType="end"/>
      </w:r>
      <w:r w:rsidR="007B3627">
        <w:rPr>
          <w:rFonts w:ascii="Calibri" w:hAnsi="Calibri" w:cs="Arial"/>
          <w:noProof/>
          <w:color w:val="000000"/>
          <w:sz w:val="22"/>
          <w:szCs w:val="22"/>
        </w:rPr>
      </w:r>
      <w:r w:rsidR="007B3627">
        <w:rPr>
          <w:rFonts w:ascii="Calibri" w:hAnsi="Calibri" w:cs="Arial"/>
          <w:noProof/>
          <w:color w:val="000000"/>
          <w:sz w:val="22"/>
          <w:szCs w:val="22"/>
        </w:rPr>
        <w:fldChar w:fldCharType="separate"/>
      </w:r>
      <w:r w:rsidR="008D0C09" w:rsidRPr="008D0C09">
        <w:rPr>
          <w:rFonts w:ascii="Calibri" w:hAnsi="Calibri" w:cs="Arial"/>
          <w:noProof/>
          <w:color w:val="000000"/>
          <w:sz w:val="22"/>
          <w:szCs w:val="22"/>
          <w:vertAlign w:val="superscript"/>
        </w:rPr>
        <w:t>49;50</w:t>
      </w:r>
      <w:r w:rsidR="007B3627">
        <w:rPr>
          <w:rFonts w:ascii="Calibri" w:hAnsi="Calibri" w:cs="Arial"/>
          <w:noProof/>
          <w:color w:val="000000"/>
          <w:sz w:val="22"/>
          <w:szCs w:val="22"/>
        </w:rPr>
        <w:fldChar w:fldCharType="end"/>
      </w:r>
      <w:r w:rsidRPr="007F10A8">
        <w:rPr>
          <w:rFonts w:ascii="Calibri" w:hAnsi="Calibri" w:cs="Arial"/>
          <w:noProof/>
          <w:color w:val="000000"/>
          <w:sz w:val="22"/>
          <w:szCs w:val="22"/>
        </w:rPr>
        <w:t xml:space="preserve">. The pedometer function </w:t>
      </w:r>
      <w:r w:rsidR="0062465D">
        <w:rPr>
          <w:rFonts w:ascii="Calibri" w:hAnsi="Calibri" w:cs="Arial"/>
          <w:noProof/>
          <w:color w:val="000000"/>
          <w:sz w:val="22"/>
          <w:szCs w:val="22"/>
        </w:rPr>
        <w:t xml:space="preserve">on the accelerometer </w:t>
      </w:r>
      <w:r w:rsidRPr="007F10A8">
        <w:rPr>
          <w:rFonts w:ascii="Calibri" w:hAnsi="Calibri" w:cs="Arial"/>
          <w:noProof/>
          <w:color w:val="000000"/>
          <w:sz w:val="22"/>
          <w:szCs w:val="22"/>
        </w:rPr>
        <w:t>records steps</w:t>
      </w:r>
      <w:r w:rsidR="0062465D">
        <w:rPr>
          <w:rFonts w:ascii="Calibri" w:hAnsi="Calibri" w:cs="Arial"/>
          <w:noProof/>
          <w:color w:val="000000"/>
          <w:sz w:val="22"/>
          <w:szCs w:val="22"/>
        </w:rPr>
        <w:t xml:space="preserve"> and will be used for baseline </w:t>
      </w:r>
      <w:r w:rsidR="00084B72">
        <w:rPr>
          <w:rFonts w:ascii="Calibri" w:hAnsi="Calibri" w:cs="Arial"/>
          <w:noProof/>
          <w:color w:val="000000"/>
          <w:sz w:val="22"/>
          <w:szCs w:val="22"/>
        </w:rPr>
        <w:t xml:space="preserve">and outcome </w:t>
      </w:r>
      <w:r w:rsidR="0062465D">
        <w:rPr>
          <w:rFonts w:ascii="Calibri" w:hAnsi="Calibri" w:cs="Arial"/>
          <w:noProof/>
          <w:color w:val="000000"/>
          <w:sz w:val="22"/>
          <w:szCs w:val="22"/>
        </w:rPr>
        <w:t>measurment of step-counts for the trial</w:t>
      </w:r>
      <w:r w:rsidRPr="007F10A8">
        <w:rPr>
          <w:rFonts w:ascii="Calibri" w:hAnsi="Calibri" w:cs="Arial"/>
          <w:noProof/>
          <w:color w:val="000000"/>
          <w:sz w:val="22"/>
          <w:szCs w:val="22"/>
        </w:rPr>
        <w:t xml:space="preserve">. </w:t>
      </w:r>
      <w:r w:rsidR="0062465D">
        <w:rPr>
          <w:rFonts w:ascii="Calibri" w:hAnsi="Calibri" w:cs="Arial"/>
          <w:noProof/>
          <w:color w:val="000000"/>
          <w:sz w:val="22"/>
          <w:szCs w:val="22"/>
        </w:rPr>
        <w:t xml:space="preserve">The blinded pedometer </w:t>
      </w:r>
      <w:r w:rsidR="00084B72">
        <w:rPr>
          <w:rFonts w:ascii="Calibri" w:hAnsi="Calibri" w:cs="Arial"/>
          <w:noProof/>
          <w:color w:val="000000"/>
          <w:sz w:val="22"/>
          <w:szCs w:val="22"/>
        </w:rPr>
        <w:t xml:space="preserve">also </w:t>
      </w:r>
      <w:r w:rsidR="0062465D">
        <w:rPr>
          <w:rFonts w:ascii="Calibri" w:hAnsi="Calibri" w:cs="Arial"/>
          <w:noProof/>
          <w:color w:val="000000"/>
          <w:sz w:val="22"/>
          <w:szCs w:val="22"/>
        </w:rPr>
        <w:t xml:space="preserve">records steps and will be used to set an individual step-count target for those randomised to an intervention group, as there can be individual differences in step-counts between the </w:t>
      </w:r>
      <w:r w:rsidR="00084B72">
        <w:rPr>
          <w:rFonts w:ascii="Calibri" w:hAnsi="Calibri" w:cs="Arial"/>
          <w:noProof/>
          <w:color w:val="000000"/>
          <w:sz w:val="22"/>
          <w:szCs w:val="22"/>
        </w:rPr>
        <w:t>accelerometer and pedometer and participants in the intervention group will be using a pedometer to monitor their own step-counts</w:t>
      </w:r>
      <w:r w:rsidR="0062465D">
        <w:rPr>
          <w:rFonts w:ascii="Calibri" w:hAnsi="Calibri" w:cs="Arial"/>
          <w:noProof/>
          <w:color w:val="000000"/>
          <w:sz w:val="22"/>
          <w:szCs w:val="22"/>
        </w:rPr>
        <w:t>.</w:t>
      </w:r>
    </w:p>
    <w:p w:rsidR="0021138D" w:rsidRDefault="0021138D" w:rsidP="009871AE">
      <w:pPr>
        <w:jc w:val="both"/>
        <w:rPr>
          <w:rFonts w:ascii="Calibri" w:hAnsi="Calibri"/>
          <w:sz w:val="22"/>
          <w:szCs w:val="22"/>
          <w:lang w:val="en-US"/>
        </w:rPr>
      </w:pPr>
    </w:p>
    <w:p w:rsidR="00021F81" w:rsidRPr="009127D6" w:rsidRDefault="00021F81" w:rsidP="00021F81">
      <w:pPr>
        <w:jc w:val="both"/>
        <w:rPr>
          <w:rFonts w:ascii="Calibri" w:hAnsi="Calibri" w:cs="Arial"/>
          <w:noProof/>
          <w:color w:val="FF0000"/>
          <w:sz w:val="22"/>
          <w:szCs w:val="22"/>
        </w:rPr>
      </w:pPr>
      <w:r w:rsidRPr="009871AE">
        <w:rPr>
          <w:rFonts w:ascii="Calibri" w:hAnsi="Calibri" w:cs="Arial"/>
          <w:i/>
          <w:noProof/>
          <w:sz w:val="22"/>
          <w:szCs w:val="22"/>
        </w:rPr>
        <w:t>3 month assessment</w:t>
      </w:r>
      <w:r>
        <w:rPr>
          <w:rFonts w:ascii="Calibri" w:hAnsi="Calibri" w:cs="Arial"/>
          <w:i/>
          <w:noProof/>
          <w:sz w:val="22"/>
          <w:szCs w:val="22"/>
        </w:rPr>
        <w:t xml:space="preserve"> (postal)</w:t>
      </w:r>
      <w:r w:rsidRPr="009871AE">
        <w:rPr>
          <w:rFonts w:ascii="Calibri" w:hAnsi="Calibri" w:cs="Arial"/>
          <w:i/>
          <w:noProof/>
          <w:sz w:val="22"/>
          <w:szCs w:val="22"/>
        </w:rPr>
        <w:t xml:space="preserve">: </w:t>
      </w:r>
      <w:r w:rsidRPr="009871AE">
        <w:rPr>
          <w:rFonts w:ascii="Calibri" w:hAnsi="Calibri" w:cs="Arial"/>
          <w:noProof/>
          <w:sz w:val="22"/>
          <w:szCs w:val="22"/>
        </w:rPr>
        <w:t>As for baseline assessment</w:t>
      </w:r>
      <w:r w:rsidR="00B17867">
        <w:rPr>
          <w:rFonts w:ascii="Calibri" w:hAnsi="Calibri" w:cs="Arial"/>
          <w:noProof/>
          <w:sz w:val="22"/>
          <w:szCs w:val="22"/>
        </w:rPr>
        <w:t>, including accelerometer assessment of physical activity</w:t>
      </w:r>
      <w:r w:rsidRPr="009871AE">
        <w:rPr>
          <w:rFonts w:ascii="Calibri" w:hAnsi="Calibri" w:cs="Arial"/>
          <w:noProof/>
          <w:sz w:val="22"/>
          <w:szCs w:val="22"/>
        </w:rPr>
        <w:t xml:space="preserve">, but </w:t>
      </w:r>
      <w:r>
        <w:rPr>
          <w:rFonts w:ascii="Calibri" w:hAnsi="Calibri" w:cs="Arial"/>
          <w:noProof/>
          <w:sz w:val="22"/>
          <w:szCs w:val="22"/>
        </w:rPr>
        <w:t xml:space="preserve">there is no anthropometric assessment and the </w:t>
      </w:r>
      <w:r w:rsidRPr="009871AE">
        <w:rPr>
          <w:rFonts w:ascii="Calibri" w:hAnsi="Calibri" w:cs="Arial"/>
          <w:noProof/>
          <w:sz w:val="22"/>
          <w:szCs w:val="22"/>
        </w:rPr>
        <w:t xml:space="preserve">questionnaire </w:t>
      </w:r>
      <w:r w:rsidR="00314444">
        <w:rPr>
          <w:rFonts w:ascii="Calibri" w:hAnsi="Calibri" w:cs="Arial"/>
          <w:noProof/>
          <w:sz w:val="22"/>
          <w:szCs w:val="22"/>
        </w:rPr>
        <w:t xml:space="preserve">does not repeat socio-economic-demographic measures, but </w:t>
      </w:r>
      <w:r w:rsidRPr="009871AE">
        <w:rPr>
          <w:rFonts w:ascii="Calibri" w:hAnsi="Calibri" w:cs="Arial"/>
          <w:noProof/>
          <w:sz w:val="22"/>
          <w:szCs w:val="22"/>
        </w:rPr>
        <w:t>has additional questions about adverse events, including injuries and health problems over the past 3 months.</w:t>
      </w:r>
      <w:r w:rsidR="009127D6">
        <w:rPr>
          <w:rFonts w:ascii="Calibri" w:hAnsi="Calibri" w:cs="Arial"/>
          <w:noProof/>
          <w:sz w:val="22"/>
          <w:szCs w:val="22"/>
        </w:rPr>
        <w:t xml:space="preserve"> </w:t>
      </w:r>
      <w:r w:rsidR="009127D6" w:rsidRPr="008F0463">
        <w:rPr>
          <w:rFonts w:ascii="Calibri" w:hAnsi="Calibri" w:cs="Arial"/>
          <w:noProof/>
          <w:sz w:val="22"/>
          <w:szCs w:val="22"/>
        </w:rPr>
        <w:t>There are also additional questions for the health economics analysis, assessing the cost to participants.</w:t>
      </w:r>
    </w:p>
    <w:p w:rsidR="00021F81" w:rsidRPr="007F10A8" w:rsidRDefault="00021F81" w:rsidP="009871AE">
      <w:pPr>
        <w:jc w:val="both"/>
        <w:rPr>
          <w:rFonts w:ascii="Calibri" w:hAnsi="Calibri"/>
          <w:sz w:val="22"/>
          <w:szCs w:val="22"/>
          <w:lang w:val="en-US"/>
        </w:rPr>
      </w:pPr>
    </w:p>
    <w:p w:rsidR="009871AE" w:rsidRPr="009871AE" w:rsidRDefault="009871AE" w:rsidP="009871AE">
      <w:pPr>
        <w:jc w:val="both"/>
        <w:rPr>
          <w:rFonts w:ascii="Calibri" w:hAnsi="Calibri" w:cs="Arial"/>
          <w:noProof/>
          <w:sz w:val="22"/>
          <w:szCs w:val="22"/>
        </w:rPr>
      </w:pPr>
      <w:r w:rsidRPr="009871AE">
        <w:rPr>
          <w:rFonts w:ascii="Calibri" w:hAnsi="Calibri" w:cs="Arial"/>
          <w:i/>
          <w:noProof/>
          <w:sz w:val="22"/>
          <w:szCs w:val="22"/>
        </w:rPr>
        <w:t>12 month assessment</w:t>
      </w:r>
      <w:r w:rsidR="00021F81">
        <w:rPr>
          <w:rFonts w:ascii="Calibri" w:hAnsi="Calibri" w:cs="Arial"/>
          <w:i/>
          <w:noProof/>
          <w:sz w:val="22"/>
          <w:szCs w:val="22"/>
        </w:rPr>
        <w:t xml:space="preserve"> (at practice)</w:t>
      </w:r>
      <w:r w:rsidRPr="009871AE">
        <w:rPr>
          <w:rFonts w:ascii="Calibri" w:hAnsi="Calibri" w:cs="Arial"/>
          <w:i/>
          <w:noProof/>
          <w:sz w:val="22"/>
          <w:szCs w:val="22"/>
        </w:rPr>
        <w:t xml:space="preserve">: </w:t>
      </w:r>
      <w:r w:rsidR="00021F81">
        <w:rPr>
          <w:rFonts w:ascii="Calibri" w:hAnsi="Calibri" w:cs="Arial"/>
          <w:noProof/>
          <w:sz w:val="22"/>
          <w:szCs w:val="22"/>
        </w:rPr>
        <w:t>As for baseline assessment</w:t>
      </w:r>
      <w:r w:rsidR="00B17867">
        <w:rPr>
          <w:rFonts w:ascii="Calibri" w:hAnsi="Calibri" w:cs="Arial"/>
          <w:noProof/>
          <w:sz w:val="22"/>
          <w:szCs w:val="22"/>
        </w:rPr>
        <w:t xml:space="preserve"> (including ant</w:t>
      </w:r>
      <w:r w:rsidR="00021F81">
        <w:rPr>
          <w:rFonts w:ascii="Calibri" w:hAnsi="Calibri" w:cs="Arial"/>
          <w:noProof/>
          <w:sz w:val="22"/>
          <w:szCs w:val="22"/>
        </w:rPr>
        <w:t>h</w:t>
      </w:r>
      <w:r w:rsidR="00B17867">
        <w:rPr>
          <w:rFonts w:ascii="Calibri" w:hAnsi="Calibri" w:cs="Arial"/>
          <w:noProof/>
          <w:sz w:val="22"/>
          <w:szCs w:val="22"/>
        </w:rPr>
        <w:t>r</w:t>
      </w:r>
      <w:r w:rsidR="001D2F4E">
        <w:rPr>
          <w:rFonts w:ascii="Calibri" w:hAnsi="Calibri" w:cs="Arial"/>
          <w:noProof/>
          <w:sz w:val="22"/>
          <w:szCs w:val="22"/>
        </w:rPr>
        <w:t>opometri</w:t>
      </w:r>
      <w:r w:rsidR="00021F81">
        <w:rPr>
          <w:rFonts w:ascii="Calibri" w:hAnsi="Calibri" w:cs="Arial"/>
          <w:noProof/>
          <w:sz w:val="22"/>
          <w:szCs w:val="22"/>
        </w:rPr>
        <w:t>c assessment</w:t>
      </w:r>
      <w:r w:rsidR="00B17867">
        <w:rPr>
          <w:rFonts w:ascii="Calibri" w:hAnsi="Calibri" w:cs="Arial"/>
          <w:noProof/>
          <w:sz w:val="22"/>
          <w:szCs w:val="22"/>
        </w:rPr>
        <w:t xml:space="preserve"> and accelerometer assessment</w:t>
      </w:r>
      <w:r w:rsidR="00021F81">
        <w:rPr>
          <w:rFonts w:ascii="Calibri" w:hAnsi="Calibri" w:cs="Arial"/>
          <w:noProof/>
          <w:sz w:val="22"/>
          <w:szCs w:val="22"/>
        </w:rPr>
        <w:t>) but</w:t>
      </w:r>
      <w:r w:rsidRPr="009871AE">
        <w:rPr>
          <w:rFonts w:ascii="Calibri" w:hAnsi="Calibri" w:cs="Arial"/>
          <w:noProof/>
          <w:sz w:val="22"/>
          <w:szCs w:val="22"/>
        </w:rPr>
        <w:t xml:space="preserve"> the questionnaire </w:t>
      </w:r>
      <w:r w:rsidR="00314444">
        <w:rPr>
          <w:rFonts w:ascii="Calibri" w:hAnsi="Calibri" w:cs="Arial"/>
          <w:noProof/>
          <w:sz w:val="22"/>
          <w:szCs w:val="22"/>
        </w:rPr>
        <w:t xml:space="preserve">does not repeat socio-economic-demograhic measures, but </w:t>
      </w:r>
      <w:r w:rsidRPr="009871AE">
        <w:rPr>
          <w:rFonts w:ascii="Calibri" w:hAnsi="Calibri" w:cs="Arial"/>
          <w:noProof/>
          <w:sz w:val="22"/>
          <w:szCs w:val="22"/>
        </w:rPr>
        <w:t xml:space="preserve">has </w:t>
      </w:r>
      <w:r w:rsidRPr="009871AE">
        <w:rPr>
          <w:rFonts w:ascii="Calibri" w:hAnsi="Calibri" w:cs="Arial"/>
          <w:noProof/>
          <w:sz w:val="22"/>
          <w:szCs w:val="22"/>
        </w:rPr>
        <w:lastRenderedPageBreak/>
        <w:t xml:space="preserve">additional questions about adverse events, injuries and health problems over the past </w:t>
      </w:r>
      <w:r w:rsidR="00084B72">
        <w:rPr>
          <w:rFonts w:ascii="Calibri" w:hAnsi="Calibri" w:cs="Arial"/>
          <w:noProof/>
          <w:sz w:val="22"/>
          <w:szCs w:val="22"/>
        </w:rPr>
        <w:t>12</w:t>
      </w:r>
      <w:r w:rsidRPr="009871AE">
        <w:rPr>
          <w:rFonts w:ascii="Calibri" w:hAnsi="Calibri" w:cs="Arial"/>
          <w:noProof/>
          <w:sz w:val="22"/>
          <w:szCs w:val="22"/>
        </w:rPr>
        <w:t xml:space="preserve"> months.</w:t>
      </w:r>
      <w:r w:rsidR="001D2F4E">
        <w:rPr>
          <w:rFonts w:ascii="Calibri" w:hAnsi="Calibri" w:cs="Arial"/>
          <w:noProof/>
          <w:sz w:val="22"/>
          <w:szCs w:val="22"/>
        </w:rPr>
        <w:t xml:space="preserve"> The control group will additionally be asked about whether they have used a pedometer at any time over the last 12 months. </w:t>
      </w:r>
    </w:p>
    <w:p w:rsidR="00021F81" w:rsidRDefault="00021F81" w:rsidP="009871AE">
      <w:pPr>
        <w:jc w:val="both"/>
        <w:rPr>
          <w:rFonts w:ascii="Calibri" w:hAnsi="Calibri" w:cs="Arial"/>
          <w:i/>
          <w:noProof/>
          <w:sz w:val="22"/>
          <w:szCs w:val="22"/>
        </w:rPr>
      </w:pPr>
    </w:p>
    <w:p w:rsidR="00B17867" w:rsidRPr="00B17867" w:rsidRDefault="009871AE" w:rsidP="00B17867">
      <w:pPr>
        <w:jc w:val="both"/>
        <w:rPr>
          <w:rFonts w:ascii="Calibri" w:hAnsi="Calibri" w:cs="Arial"/>
          <w:noProof/>
          <w:color w:val="000000"/>
          <w:sz w:val="22"/>
          <w:szCs w:val="22"/>
        </w:rPr>
      </w:pPr>
      <w:r w:rsidRPr="009871AE">
        <w:rPr>
          <w:rFonts w:ascii="Calibri" w:hAnsi="Calibri" w:cs="Arial"/>
          <w:i/>
          <w:noProof/>
          <w:sz w:val="22"/>
          <w:szCs w:val="22"/>
        </w:rPr>
        <w:t xml:space="preserve">Procedure for </w:t>
      </w:r>
      <w:r w:rsidRPr="00B17867">
        <w:rPr>
          <w:rFonts w:ascii="Calibri" w:hAnsi="Calibri" w:cs="Arial"/>
          <w:i/>
          <w:noProof/>
          <w:sz w:val="22"/>
          <w:szCs w:val="22"/>
        </w:rPr>
        <w:t>control group</w:t>
      </w:r>
      <w:r w:rsidR="00B17867" w:rsidRPr="00B17867">
        <w:rPr>
          <w:rFonts w:ascii="Calibri" w:hAnsi="Calibri"/>
          <w:i/>
          <w:color w:val="000000"/>
          <w:sz w:val="22"/>
          <w:szCs w:val="22"/>
        </w:rPr>
        <w:t xml:space="preserve"> (usual physical activity)</w:t>
      </w:r>
      <w:r w:rsidR="00B17867" w:rsidRPr="00B17867">
        <w:rPr>
          <w:rFonts w:ascii="Calibri" w:hAnsi="Calibri"/>
          <w:color w:val="000000"/>
          <w:sz w:val="22"/>
          <w:szCs w:val="22"/>
        </w:rPr>
        <w:t>:</w:t>
      </w:r>
    </w:p>
    <w:p w:rsidR="009871AE" w:rsidRPr="009871AE" w:rsidRDefault="00B17867" w:rsidP="009871AE">
      <w:pPr>
        <w:jc w:val="both"/>
        <w:rPr>
          <w:rFonts w:ascii="Calibri" w:hAnsi="Calibri" w:cs="Arial"/>
          <w:noProof/>
          <w:sz w:val="22"/>
          <w:szCs w:val="22"/>
        </w:rPr>
      </w:pPr>
      <w:r w:rsidRPr="00B17867">
        <w:rPr>
          <w:rFonts w:ascii="Calibri" w:hAnsi="Calibri" w:cs="Arial"/>
          <w:noProof/>
          <w:color w:val="000000"/>
          <w:sz w:val="22"/>
          <w:szCs w:val="22"/>
        </w:rPr>
        <w:t xml:space="preserve">After baseline assessment and randomisation, the RA informs participants by telephone that they are in the usual physical activity group and that they should continue as usual with </w:t>
      </w:r>
      <w:r w:rsidR="00B34608">
        <w:rPr>
          <w:rFonts w:ascii="Calibri" w:hAnsi="Calibri" w:cs="Arial"/>
          <w:noProof/>
          <w:color w:val="000000"/>
          <w:sz w:val="22"/>
          <w:szCs w:val="22"/>
        </w:rPr>
        <w:t xml:space="preserve">their </w:t>
      </w:r>
      <w:r w:rsidRPr="00B17867">
        <w:rPr>
          <w:rFonts w:ascii="Calibri" w:hAnsi="Calibri" w:cs="Arial"/>
          <w:noProof/>
          <w:color w:val="000000"/>
          <w:sz w:val="22"/>
          <w:szCs w:val="22"/>
        </w:rPr>
        <w:t>physical activities throughout the trial. She</w:t>
      </w:r>
      <w:r w:rsidR="00084B72">
        <w:rPr>
          <w:rFonts w:ascii="Calibri" w:hAnsi="Calibri" w:cs="Arial"/>
          <w:noProof/>
          <w:color w:val="000000"/>
          <w:sz w:val="22"/>
          <w:szCs w:val="22"/>
        </w:rPr>
        <w:t xml:space="preserve"> /he</w:t>
      </w:r>
      <w:r w:rsidRPr="00B17867">
        <w:rPr>
          <w:rFonts w:ascii="Calibri" w:hAnsi="Calibri" w:cs="Arial"/>
          <w:noProof/>
          <w:color w:val="000000"/>
          <w:sz w:val="22"/>
          <w:szCs w:val="22"/>
        </w:rPr>
        <w:t xml:space="preserve"> will thank them for participating and </w:t>
      </w:r>
      <w:r w:rsidR="00F0296D">
        <w:rPr>
          <w:rFonts w:ascii="Calibri" w:hAnsi="Calibri" w:cs="Arial"/>
          <w:noProof/>
          <w:color w:val="000000"/>
          <w:sz w:val="22"/>
          <w:szCs w:val="22"/>
        </w:rPr>
        <w:t xml:space="preserve">inform them that they will be contacted later to </w:t>
      </w:r>
      <w:r w:rsidRPr="00B17867">
        <w:rPr>
          <w:rFonts w:ascii="Calibri" w:hAnsi="Calibri" w:cs="Arial"/>
          <w:noProof/>
          <w:color w:val="000000"/>
          <w:sz w:val="22"/>
          <w:szCs w:val="22"/>
        </w:rPr>
        <w:t xml:space="preserve">arrange the 3 month postal asssessment and the 12 month outcome assessment appointment at the practice, posting out an accelerometer to wear for the 7 days before these. </w:t>
      </w:r>
      <w:r w:rsidRPr="00B17867">
        <w:rPr>
          <w:rFonts w:ascii="Calibri" w:hAnsi="Calibri"/>
          <w:color w:val="000000"/>
          <w:sz w:val="22"/>
          <w:szCs w:val="22"/>
        </w:rPr>
        <w:t xml:space="preserve">The research assistant will also make contact at 6m &amp; 9m (by telephone, text, email according to patient preference) to check on safety outcomes and contact details. </w:t>
      </w:r>
      <w:r w:rsidRPr="00B17867">
        <w:rPr>
          <w:rFonts w:ascii="Calibri" w:hAnsi="Calibri" w:cs="Arial"/>
          <w:noProof/>
          <w:color w:val="000000"/>
          <w:sz w:val="22"/>
          <w:szCs w:val="22"/>
        </w:rPr>
        <w:t xml:space="preserve">On study completion, the control group will be offered </w:t>
      </w:r>
      <w:r w:rsidR="006A6F38">
        <w:rPr>
          <w:rFonts w:ascii="Calibri" w:hAnsi="Calibri" w:cs="Arial"/>
          <w:noProof/>
          <w:color w:val="000000"/>
          <w:sz w:val="22"/>
          <w:szCs w:val="22"/>
        </w:rPr>
        <w:t>a pedometer, diary and written instructions for a 12 week pedometer-based walking programme either by post or as part of a single consultation with a practice nurse.</w:t>
      </w:r>
    </w:p>
    <w:p w:rsidR="00021F81" w:rsidRDefault="00021F81" w:rsidP="009871AE">
      <w:pPr>
        <w:jc w:val="both"/>
        <w:rPr>
          <w:rFonts w:ascii="Calibri" w:hAnsi="Calibri" w:cs="Arial"/>
          <w:i/>
          <w:noProof/>
          <w:sz w:val="22"/>
          <w:szCs w:val="22"/>
        </w:rPr>
      </w:pPr>
    </w:p>
    <w:p w:rsidR="009B009B" w:rsidRPr="009B009B" w:rsidRDefault="009B009B" w:rsidP="009B009B">
      <w:pPr>
        <w:jc w:val="both"/>
        <w:rPr>
          <w:rFonts w:ascii="Calibri" w:hAnsi="Calibri" w:cs="Arial"/>
          <w:noProof/>
          <w:sz w:val="22"/>
          <w:szCs w:val="22"/>
        </w:rPr>
      </w:pPr>
      <w:r w:rsidRPr="009B009B">
        <w:rPr>
          <w:rFonts w:ascii="Calibri" w:hAnsi="Calibri" w:cs="Arial"/>
          <w:i/>
          <w:noProof/>
          <w:sz w:val="22"/>
          <w:szCs w:val="22"/>
        </w:rPr>
        <w:t xml:space="preserve">Nature of the </w:t>
      </w:r>
      <w:r>
        <w:rPr>
          <w:rFonts w:ascii="Calibri" w:hAnsi="Calibri" w:cs="Arial"/>
          <w:i/>
          <w:noProof/>
          <w:sz w:val="22"/>
          <w:szCs w:val="22"/>
        </w:rPr>
        <w:t xml:space="preserve">complex </w:t>
      </w:r>
      <w:r w:rsidRPr="009B009B">
        <w:rPr>
          <w:rFonts w:ascii="Calibri" w:hAnsi="Calibri" w:cs="Arial"/>
          <w:i/>
          <w:noProof/>
          <w:sz w:val="22"/>
          <w:szCs w:val="22"/>
        </w:rPr>
        <w:t xml:space="preserve">intervention: </w:t>
      </w:r>
      <w:r>
        <w:rPr>
          <w:rFonts w:ascii="Calibri" w:hAnsi="Calibri" w:cs="Arial"/>
          <w:noProof/>
          <w:sz w:val="22"/>
          <w:szCs w:val="22"/>
        </w:rPr>
        <w:t>12 week pedometer-based walking intervention delivered either by post with written instructions or delivered in the context of 3 physical activity consultations with a practice nurse</w:t>
      </w:r>
      <w:r w:rsidR="004556BE">
        <w:rPr>
          <w:rFonts w:ascii="Calibri" w:hAnsi="Calibri" w:cs="Arial"/>
          <w:noProof/>
          <w:sz w:val="22"/>
          <w:szCs w:val="22"/>
        </w:rPr>
        <w:t>,</w:t>
      </w:r>
      <w:r>
        <w:rPr>
          <w:rFonts w:ascii="Calibri" w:hAnsi="Calibri" w:cs="Arial"/>
          <w:noProof/>
          <w:sz w:val="22"/>
          <w:szCs w:val="22"/>
        </w:rPr>
        <w:t xml:space="preserve"> based on </w:t>
      </w:r>
      <w:r w:rsidR="00C206A7">
        <w:rPr>
          <w:rFonts w:ascii="Calibri" w:hAnsi="Calibri" w:cs="Arial"/>
          <w:noProof/>
          <w:sz w:val="22"/>
          <w:szCs w:val="22"/>
        </w:rPr>
        <w:t xml:space="preserve"> behaviour change techniques</w:t>
      </w:r>
      <w:r>
        <w:rPr>
          <w:rFonts w:ascii="Calibri" w:hAnsi="Calibri" w:cs="Arial"/>
          <w:noProof/>
          <w:sz w:val="22"/>
          <w:szCs w:val="22"/>
        </w:rPr>
        <w:t>.</w:t>
      </w:r>
    </w:p>
    <w:p w:rsidR="009B009B" w:rsidRPr="009B009B" w:rsidRDefault="009B009B" w:rsidP="009B009B">
      <w:pPr>
        <w:jc w:val="both"/>
        <w:rPr>
          <w:rFonts w:ascii="Calibri" w:hAnsi="Calibri" w:cs="Arial"/>
          <w:i/>
          <w:noProof/>
          <w:sz w:val="20"/>
        </w:rPr>
      </w:pPr>
    </w:p>
    <w:p w:rsidR="009B009B" w:rsidRPr="009B009B" w:rsidRDefault="009B009B" w:rsidP="009B009B">
      <w:pPr>
        <w:jc w:val="both"/>
        <w:rPr>
          <w:rFonts w:ascii="Calibri" w:hAnsi="Calibri" w:cs="Arial"/>
          <w:i/>
          <w:noProof/>
          <w:sz w:val="22"/>
          <w:szCs w:val="22"/>
        </w:rPr>
      </w:pPr>
      <w:r w:rsidRPr="009B009B">
        <w:rPr>
          <w:rFonts w:ascii="Calibri" w:hAnsi="Calibri" w:cs="Arial"/>
          <w:i/>
          <w:noProof/>
          <w:sz w:val="22"/>
          <w:szCs w:val="22"/>
        </w:rPr>
        <w:t>Components of the complex intervention</w:t>
      </w:r>
    </w:p>
    <w:p w:rsidR="00A95E1B" w:rsidRDefault="009B009B" w:rsidP="009B009B">
      <w:pPr>
        <w:jc w:val="both"/>
        <w:rPr>
          <w:rFonts w:ascii="Calibri" w:hAnsi="Calibri" w:cs="Arial"/>
          <w:noProof/>
          <w:sz w:val="22"/>
          <w:szCs w:val="22"/>
        </w:rPr>
      </w:pPr>
      <w:r w:rsidRPr="009B009B">
        <w:rPr>
          <w:rFonts w:ascii="Calibri" w:hAnsi="Calibri" w:cs="Arial"/>
          <w:i/>
          <w:noProof/>
          <w:sz w:val="22"/>
          <w:szCs w:val="22"/>
        </w:rPr>
        <w:t>i)Pedometers</w:t>
      </w:r>
      <w:r w:rsidRPr="009B009B">
        <w:rPr>
          <w:rFonts w:ascii="Calibri" w:hAnsi="Calibri" w:cs="Arial"/>
          <w:noProof/>
          <w:sz w:val="22"/>
          <w:szCs w:val="22"/>
        </w:rPr>
        <w:t xml:space="preserve"> </w:t>
      </w:r>
    </w:p>
    <w:p w:rsidR="009B009B" w:rsidRDefault="009B009B" w:rsidP="009B009B">
      <w:pPr>
        <w:jc w:val="both"/>
        <w:rPr>
          <w:rFonts w:ascii="Calibri" w:hAnsi="Calibri" w:cs="Arial"/>
          <w:noProof/>
          <w:sz w:val="22"/>
          <w:szCs w:val="22"/>
        </w:rPr>
      </w:pPr>
      <w:r w:rsidRPr="009B009B">
        <w:rPr>
          <w:rFonts w:ascii="Calibri" w:hAnsi="Calibri" w:cs="Arial"/>
          <w:noProof/>
          <w:sz w:val="22"/>
          <w:szCs w:val="22"/>
        </w:rPr>
        <w:t>Yamax Digi-Walker SW-200 (Tokyo, Japan) is the criterion pedometer with best accuracy</w:t>
      </w:r>
      <w:r w:rsidR="007B3627">
        <w:rPr>
          <w:rFonts w:ascii="Calibri" w:hAnsi="Calibri" w:cs="Arial"/>
          <w:noProof/>
          <w:sz w:val="22"/>
          <w:szCs w:val="22"/>
        </w:rPr>
        <w:fldChar w:fldCharType="begin">
          <w:fldData xml:space="preserve">PFJlZm1hbj48Q2l0ZT48QXV0aG9yPkJhc3NldHQ8L0F1dGhvcj48WWVhcj4xOTk2PC9ZZWFyPjxS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</w:fldData>
        </w:fldChar>
      </w:r>
      <w:r w:rsidR="008D0C09">
        <w:rPr>
          <w:rFonts w:ascii="Calibri" w:hAnsi="Calibri" w:cs="Arial"/>
          <w:noProof/>
          <w:sz w:val="22"/>
          <w:szCs w:val="22"/>
        </w:rPr>
        <w:instrText xml:space="preserve"> ADDIN REFMGR.CITE </w:instrText>
      </w:r>
      <w:r w:rsidR="008D0C09">
        <w:rPr>
          <w:rFonts w:ascii="Calibri" w:hAnsi="Calibri" w:cs="Arial"/>
          <w:noProof/>
          <w:sz w:val="22"/>
          <w:szCs w:val="22"/>
        </w:rPr>
        <w:fldChar w:fldCharType="begin">
          <w:fldData xml:space="preserve">PFJlZm1hbj48Q2l0ZT48QXV0aG9yPkJhc3NldHQ8L0F1dGhvcj48WWVhcj4xOTk2PC9ZZWFyPjxS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</w:fldData>
        </w:fldChar>
      </w:r>
      <w:r w:rsidR="008D0C09">
        <w:rPr>
          <w:rFonts w:ascii="Calibri" w:hAnsi="Calibri" w:cs="Arial"/>
          <w:noProof/>
          <w:sz w:val="22"/>
          <w:szCs w:val="22"/>
        </w:rPr>
        <w:instrText xml:space="preserve"> ADDIN EN.CITE.DATA </w:instrText>
      </w:r>
      <w:r w:rsidR="008D0C09">
        <w:rPr>
          <w:rFonts w:ascii="Calibri" w:hAnsi="Calibri" w:cs="Arial"/>
          <w:noProof/>
          <w:sz w:val="22"/>
          <w:szCs w:val="22"/>
        </w:rPr>
      </w:r>
      <w:r w:rsidR="008D0C09">
        <w:rPr>
          <w:rFonts w:ascii="Calibri" w:hAnsi="Calibri" w:cs="Arial"/>
          <w:noProof/>
          <w:sz w:val="22"/>
          <w:szCs w:val="22"/>
        </w:rPr>
        <w:fldChar w:fldCharType="end"/>
      </w:r>
      <w:r w:rsidR="007B3627">
        <w:rPr>
          <w:rFonts w:ascii="Calibri" w:hAnsi="Calibri" w:cs="Arial"/>
          <w:noProof/>
          <w:sz w:val="22"/>
          <w:szCs w:val="22"/>
        </w:rPr>
      </w:r>
      <w:r w:rsidR="007B3627">
        <w:rPr>
          <w:rFonts w:ascii="Calibri" w:hAnsi="Calibri" w:cs="Arial"/>
          <w:noProof/>
          <w:sz w:val="22"/>
          <w:szCs w:val="22"/>
        </w:rPr>
        <w:fldChar w:fldCharType="separate"/>
      </w:r>
      <w:r w:rsidR="008D0C09" w:rsidRPr="008D0C09">
        <w:rPr>
          <w:rFonts w:ascii="Calibri" w:hAnsi="Calibri" w:cs="Arial"/>
          <w:noProof/>
          <w:sz w:val="22"/>
          <w:szCs w:val="22"/>
          <w:vertAlign w:val="superscript"/>
        </w:rPr>
        <w:t>73-75</w:t>
      </w:r>
      <w:r w:rsidR="007B3627">
        <w:rPr>
          <w:rFonts w:ascii="Calibri" w:hAnsi="Calibri" w:cs="Arial"/>
          <w:noProof/>
          <w:sz w:val="22"/>
          <w:szCs w:val="22"/>
        </w:rPr>
        <w:fldChar w:fldCharType="end"/>
      </w:r>
      <w:r w:rsidRPr="009B009B">
        <w:rPr>
          <w:rFonts w:ascii="Calibri" w:hAnsi="Calibri" w:cs="Arial"/>
          <w:noProof/>
          <w:sz w:val="22"/>
          <w:szCs w:val="22"/>
        </w:rPr>
        <w:t xml:space="preserve">. </w:t>
      </w:r>
      <w:r>
        <w:rPr>
          <w:rFonts w:ascii="Calibri" w:hAnsi="Calibri" w:cs="Arial"/>
          <w:noProof/>
          <w:color w:val="FF0000"/>
          <w:sz w:val="22"/>
          <w:szCs w:val="22"/>
        </w:rPr>
        <w:t xml:space="preserve"> </w:t>
      </w:r>
      <w:r w:rsidRPr="009B009B">
        <w:rPr>
          <w:rFonts w:ascii="Calibri" w:hAnsi="Calibri" w:cs="Arial"/>
          <w:noProof/>
          <w:sz w:val="22"/>
          <w:szCs w:val="22"/>
        </w:rPr>
        <w:t>It provides direct step-count feedback to participants. Step-counts need daily manual recording and re-setting.</w:t>
      </w:r>
      <w:r w:rsidR="004F0BF3">
        <w:rPr>
          <w:rFonts w:ascii="Calibri" w:hAnsi="Calibri" w:cs="Arial"/>
          <w:noProof/>
          <w:sz w:val="22"/>
          <w:szCs w:val="22"/>
        </w:rPr>
        <w:t xml:space="preserve"> The pedometer will be delivered by post along with written instructions </w:t>
      </w:r>
      <w:r w:rsidR="00B572A5">
        <w:rPr>
          <w:rFonts w:ascii="Calibri" w:hAnsi="Calibri" w:cs="Arial"/>
          <w:noProof/>
          <w:sz w:val="22"/>
          <w:szCs w:val="22"/>
        </w:rPr>
        <w:t xml:space="preserve">on it’s use </w:t>
      </w:r>
      <w:r w:rsidR="004F0BF3">
        <w:rPr>
          <w:rFonts w:ascii="Calibri" w:hAnsi="Calibri" w:cs="Arial"/>
          <w:noProof/>
          <w:sz w:val="22"/>
          <w:szCs w:val="22"/>
        </w:rPr>
        <w:t xml:space="preserve">to the pedometer group, it will be given by the nurse directly to patients in the pedometer plus support group. </w:t>
      </w:r>
    </w:p>
    <w:p w:rsidR="004F0BF3" w:rsidRDefault="004F0BF3" w:rsidP="009B009B">
      <w:pPr>
        <w:jc w:val="both"/>
        <w:rPr>
          <w:rFonts w:ascii="Calibri" w:hAnsi="Calibri" w:cs="Arial"/>
          <w:noProof/>
          <w:sz w:val="22"/>
          <w:szCs w:val="22"/>
        </w:rPr>
      </w:pPr>
    </w:p>
    <w:p w:rsidR="00A95E1B" w:rsidRDefault="00A95E1B" w:rsidP="009B009B">
      <w:pPr>
        <w:jc w:val="both"/>
        <w:rPr>
          <w:rFonts w:ascii="Calibri" w:hAnsi="Calibri" w:cs="Arial"/>
          <w:i/>
          <w:noProof/>
          <w:sz w:val="22"/>
          <w:szCs w:val="22"/>
        </w:rPr>
      </w:pPr>
      <w:r>
        <w:rPr>
          <w:rFonts w:ascii="Calibri" w:hAnsi="Calibri" w:cs="Arial"/>
          <w:noProof/>
          <w:sz w:val="22"/>
          <w:szCs w:val="22"/>
        </w:rPr>
        <w:t xml:space="preserve">ii) </w:t>
      </w:r>
      <w:r w:rsidRPr="00A95E1B">
        <w:rPr>
          <w:rFonts w:ascii="Calibri" w:hAnsi="Calibri" w:cs="Arial"/>
          <w:i/>
          <w:noProof/>
          <w:sz w:val="22"/>
          <w:szCs w:val="22"/>
        </w:rPr>
        <w:t>Written instructions</w:t>
      </w:r>
      <w:r w:rsidR="00B572A5">
        <w:rPr>
          <w:rFonts w:ascii="Calibri" w:hAnsi="Calibri" w:cs="Arial"/>
          <w:i/>
          <w:noProof/>
          <w:sz w:val="22"/>
          <w:szCs w:val="22"/>
        </w:rPr>
        <w:t xml:space="preserve"> and physical activity diaries</w:t>
      </w:r>
      <w:r>
        <w:rPr>
          <w:rFonts w:ascii="Calibri" w:hAnsi="Calibri" w:cs="Arial"/>
          <w:i/>
          <w:noProof/>
          <w:sz w:val="22"/>
          <w:szCs w:val="22"/>
        </w:rPr>
        <w:t xml:space="preserve"> </w:t>
      </w:r>
      <w:r w:rsidRPr="00A95E1B">
        <w:rPr>
          <w:rFonts w:ascii="Calibri" w:hAnsi="Calibri" w:cs="Arial"/>
          <w:i/>
          <w:noProof/>
          <w:sz w:val="22"/>
          <w:szCs w:val="22"/>
        </w:rPr>
        <w:t>for a 12-week pedometer based walking intervention</w:t>
      </w:r>
      <w:r>
        <w:rPr>
          <w:rFonts w:ascii="Calibri" w:hAnsi="Calibri" w:cs="Arial"/>
          <w:i/>
          <w:noProof/>
          <w:sz w:val="22"/>
          <w:szCs w:val="22"/>
        </w:rPr>
        <w:t xml:space="preserve"> (delivered by post</w:t>
      </w:r>
      <w:r w:rsidR="00A6006C">
        <w:rPr>
          <w:rFonts w:ascii="Calibri" w:hAnsi="Calibri" w:cs="Arial"/>
          <w:i/>
          <w:noProof/>
          <w:sz w:val="22"/>
          <w:szCs w:val="22"/>
        </w:rPr>
        <w:t xml:space="preserve"> to pedometer group, provided in consultations for pedometer plus</w:t>
      </w:r>
      <w:r w:rsidR="00B572A5">
        <w:rPr>
          <w:rFonts w:ascii="Calibri" w:hAnsi="Calibri" w:cs="Arial"/>
          <w:i/>
          <w:noProof/>
          <w:sz w:val="22"/>
          <w:szCs w:val="22"/>
        </w:rPr>
        <w:t xml:space="preserve"> nurse </w:t>
      </w:r>
      <w:r w:rsidR="00A6006C">
        <w:rPr>
          <w:rFonts w:ascii="Calibri" w:hAnsi="Calibri" w:cs="Arial"/>
          <w:i/>
          <w:noProof/>
          <w:sz w:val="22"/>
          <w:szCs w:val="22"/>
        </w:rPr>
        <w:t>support group</w:t>
      </w:r>
      <w:r>
        <w:rPr>
          <w:rFonts w:ascii="Calibri" w:hAnsi="Calibri" w:cs="Arial"/>
          <w:i/>
          <w:noProof/>
          <w:sz w:val="22"/>
          <w:szCs w:val="22"/>
        </w:rPr>
        <w:t>)</w:t>
      </w:r>
    </w:p>
    <w:p w:rsidR="00B04CC4" w:rsidRDefault="00B04CC4" w:rsidP="009B009B">
      <w:pPr>
        <w:jc w:val="both"/>
        <w:rPr>
          <w:rFonts w:ascii="Calibri" w:hAnsi="Calibri" w:cs="Arial"/>
          <w:noProof/>
          <w:sz w:val="22"/>
          <w:szCs w:val="22"/>
        </w:rPr>
      </w:pPr>
      <w:r w:rsidRPr="00B04CC4">
        <w:rPr>
          <w:rFonts w:ascii="Calibri" w:hAnsi="Calibri" w:cs="Arial"/>
          <w:noProof/>
          <w:sz w:val="22"/>
          <w:szCs w:val="22"/>
        </w:rPr>
        <w:t>We will have participants’</w:t>
      </w:r>
      <w:r>
        <w:rPr>
          <w:rFonts w:ascii="Calibri" w:hAnsi="Calibri" w:cs="Arial"/>
          <w:noProof/>
          <w:sz w:val="22"/>
          <w:szCs w:val="22"/>
        </w:rPr>
        <w:t xml:space="preserve"> baseline step-count from their </w:t>
      </w:r>
      <w:r w:rsidR="00084B72">
        <w:rPr>
          <w:rFonts w:ascii="Calibri" w:hAnsi="Calibri" w:cs="Arial"/>
          <w:noProof/>
          <w:sz w:val="22"/>
          <w:szCs w:val="22"/>
        </w:rPr>
        <w:t>blinded pedometer</w:t>
      </w:r>
      <w:r w:rsidRPr="00B04CC4">
        <w:rPr>
          <w:rFonts w:ascii="Calibri" w:hAnsi="Calibri" w:cs="Arial"/>
          <w:noProof/>
          <w:sz w:val="22"/>
          <w:szCs w:val="22"/>
        </w:rPr>
        <w:t xml:space="preserve"> assessment. </w:t>
      </w:r>
      <w:r>
        <w:rPr>
          <w:rFonts w:ascii="Calibri" w:hAnsi="Calibri" w:cs="Arial"/>
          <w:noProof/>
          <w:sz w:val="22"/>
          <w:szCs w:val="22"/>
        </w:rPr>
        <w:t>They will be given feedback on this and information that adding in 3000 steps/day</w:t>
      </w:r>
      <w:r w:rsidR="006A6F38">
        <w:rPr>
          <w:rFonts w:ascii="Calibri" w:hAnsi="Calibri" w:cs="Arial"/>
          <w:noProof/>
          <w:sz w:val="22"/>
          <w:szCs w:val="22"/>
        </w:rPr>
        <w:t xml:space="preserve"> (approximately equivalent to a </w:t>
      </w:r>
      <w:r>
        <w:rPr>
          <w:rFonts w:ascii="Calibri" w:hAnsi="Calibri" w:cs="Arial"/>
          <w:noProof/>
          <w:sz w:val="22"/>
          <w:szCs w:val="22"/>
        </w:rPr>
        <w:t>30 minute</w:t>
      </w:r>
      <w:r w:rsidR="006A6F38">
        <w:rPr>
          <w:rFonts w:ascii="Calibri" w:hAnsi="Calibri" w:cs="Arial"/>
          <w:noProof/>
          <w:sz w:val="22"/>
          <w:szCs w:val="22"/>
        </w:rPr>
        <w:t xml:space="preserve"> moderate or brisk walk)</w:t>
      </w:r>
      <w:r>
        <w:rPr>
          <w:rFonts w:ascii="Calibri" w:hAnsi="Calibri" w:cs="Arial"/>
          <w:noProof/>
          <w:sz w:val="22"/>
          <w:szCs w:val="22"/>
        </w:rPr>
        <w:t xml:space="preserve"> on 5 or more days weekly </w:t>
      </w:r>
      <w:r w:rsidR="00E04AC4">
        <w:rPr>
          <w:rFonts w:ascii="Calibri" w:hAnsi="Calibri" w:cs="Arial"/>
          <w:noProof/>
          <w:sz w:val="22"/>
          <w:szCs w:val="22"/>
        </w:rPr>
        <w:t xml:space="preserve">to their baseline </w:t>
      </w:r>
      <w:r>
        <w:rPr>
          <w:rFonts w:ascii="Calibri" w:hAnsi="Calibri" w:cs="Arial"/>
          <w:noProof/>
          <w:sz w:val="22"/>
          <w:szCs w:val="22"/>
        </w:rPr>
        <w:t xml:space="preserve">would </w:t>
      </w:r>
      <w:r w:rsidR="00E04AC4">
        <w:rPr>
          <w:rFonts w:ascii="Calibri" w:hAnsi="Calibri" w:cs="Arial"/>
          <w:noProof/>
          <w:sz w:val="22"/>
          <w:szCs w:val="22"/>
        </w:rPr>
        <w:t xml:space="preserve">help them to </w:t>
      </w:r>
      <w:r>
        <w:rPr>
          <w:rFonts w:ascii="Calibri" w:hAnsi="Calibri" w:cs="Arial"/>
          <w:noProof/>
          <w:sz w:val="22"/>
          <w:szCs w:val="22"/>
        </w:rPr>
        <w:t>achieve the recommended daily physical activity guidelines</w:t>
      </w:r>
      <w:r w:rsidR="006A6F38">
        <w:rPr>
          <w:rFonts w:ascii="Calibri" w:hAnsi="Calibri" w:cs="Arial"/>
          <w:noProof/>
          <w:sz w:val="22"/>
          <w:szCs w:val="22"/>
        </w:rPr>
        <w:t>. They will also be advised that</w:t>
      </w:r>
      <w:r>
        <w:rPr>
          <w:rFonts w:ascii="Calibri" w:hAnsi="Calibri" w:cs="Arial"/>
          <w:noProof/>
          <w:sz w:val="22"/>
          <w:szCs w:val="22"/>
        </w:rPr>
        <w:t xml:space="preserve"> this can be built up gradually. </w:t>
      </w:r>
      <w:r w:rsidR="00E340A8">
        <w:rPr>
          <w:rFonts w:ascii="Calibri" w:hAnsi="Calibri" w:cs="Arial"/>
          <w:noProof/>
          <w:sz w:val="22"/>
          <w:szCs w:val="22"/>
        </w:rPr>
        <w:t>They will be given advice on the benefits of at least moderate intensity physical activity for health and inf</w:t>
      </w:r>
      <w:r w:rsidR="00AF594D">
        <w:rPr>
          <w:rFonts w:ascii="Calibri" w:hAnsi="Calibri" w:cs="Arial"/>
          <w:noProof/>
          <w:sz w:val="22"/>
          <w:szCs w:val="22"/>
        </w:rPr>
        <w:t>ormed that moderate intensity physical activity</w:t>
      </w:r>
      <w:r w:rsidR="00E340A8">
        <w:rPr>
          <w:rFonts w:ascii="Calibri" w:hAnsi="Calibri" w:cs="Arial"/>
          <w:noProof/>
          <w:sz w:val="22"/>
          <w:szCs w:val="22"/>
        </w:rPr>
        <w:t xml:space="preserve"> makes you feel warm and makes you feel a bit breathless and increases your heart rate, but that you should still be able to talk. </w:t>
      </w:r>
      <w:r>
        <w:rPr>
          <w:rFonts w:ascii="Calibri" w:hAnsi="Calibri" w:cs="Arial"/>
          <w:noProof/>
          <w:sz w:val="22"/>
          <w:szCs w:val="22"/>
        </w:rPr>
        <w:t>A suggested walking plan will be provided as follows:</w:t>
      </w:r>
    </w:p>
    <w:p w:rsidR="00B04CC4" w:rsidRDefault="00B04CC4" w:rsidP="009B009B">
      <w:pPr>
        <w:jc w:val="both"/>
        <w:rPr>
          <w:rFonts w:ascii="Calibri" w:hAnsi="Calibri" w:cs="Arial"/>
          <w:noProof/>
          <w:sz w:val="22"/>
          <w:szCs w:val="22"/>
        </w:rPr>
      </w:pPr>
      <w:r>
        <w:rPr>
          <w:rFonts w:ascii="Calibri" w:hAnsi="Calibri" w:cs="Arial"/>
          <w:noProof/>
          <w:sz w:val="22"/>
          <w:szCs w:val="22"/>
        </w:rPr>
        <w:t>Weeks 1-2:</w:t>
      </w:r>
      <w:r>
        <w:rPr>
          <w:rFonts w:ascii="Calibri" w:hAnsi="Calibri" w:cs="Arial"/>
          <w:noProof/>
          <w:sz w:val="22"/>
          <w:szCs w:val="22"/>
        </w:rPr>
        <w:tab/>
        <w:t xml:space="preserve">Add in 1500 steps </w:t>
      </w:r>
      <w:r w:rsidR="006A6F38">
        <w:rPr>
          <w:rFonts w:ascii="Calibri" w:hAnsi="Calibri" w:cs="Arial"/>
          <w:noProof/>
          <w:sz w:val="22"/>
          <w:szCs w:val="22"/>
        </w:rPr>
        <w:t xml:space="preserve">(approximately a 15 minute moderate or brisk walk) </w:t>
      </w:r>
      <w:r>
        <w:rPr>
          <w:rFonts w:ascii="Calibri" w:hAnsi="Calibri" w:cs="Arial"/>
          <w:noProof/>
          <w:sz w:val="22"/>
          <w:szCs w:val="22"/>
        </w:rPr>
        <w:t>3 or more days per week</w:t>
      </w:r>
    </w:p>
    <w:p w:rsidR="00B04CC4" w:rsidRDefault="00B04CC4" w:rsidP="009B009B">
      <w:pPr>
        <w:jc w:val="both"/>
        <w:rPr>
          <w:rFonts w:ascii="Calibri" w:hAnsi="Calibri" w:cs="Arial"/>
          <w:noProof/>
          <w:sz w:val="22"/>
          <w:szCs w:val="22"/>
        </w:rPr>
      </w:pPr>
      <w:r>
        <w:rPr>
          <w:rFonts w:ascii="Calibri" w:hAnsi="Calibri" w:cs="Arial"/>
          <w:noProof/>
          <w:sz w:val="22"/>
          <w:szCs w:val="22"/>
        </w:rPr>
        <w:t>Weeks 3-4:</w:t>
      </w:r>
      <w:r>
        <w:rPr>
          <w:rFonts w:ascii="Calibri" w:hAnsi="Calibri" w:cs="Arial"/>
          <w:noProof/>
          <w:sz w:val="22"/>
          <w:szCs w:val="22"/>
        </w:rPr>
        <w:tab/>
        <w:t>Add in 1500 steps</w:t>
      </w:r>
      <w:r w:rsidR="006A6F38">
        <w:rPr>
          <w:rFonts w:ascii="Calibri" w:hAnsi="Calibri" w:cs="Arial"/>
          <w:noProof/>
          <w:sz w:val="22"/>
          <w:szCs w:val="22"/>
        </w:rPr>
        <w:t xml:space="preserve"> (approximately a 15 minute </w:t>
      </w:r>
      <w:r w:rsidR="00AF594D">
        <w:rPr>
          <w:rFonts w:ascii="Calibri" w:hAnsi="Calibri" w:cs="Arial"/>
          <w:noProof/>
          <w:sz w:val="22"/>
          <w:szCs w:val="22"/>
        </w:rPr>
        <w:t xml:space="preserve">moderate or brisk walk) </w:t>
      </w:r>
      <w:r>
        <w:rPr>
          <w:rFonts w:ascii="Calibri" w:hAnsi="Calibri" w:cs="Arial"/>
          <w:noProof/>
          <w:sz w:val="22"/>
          <w:szCs w:val="22"/>
        </w:rPr>
        <w:t>5 or more days per week</w:t>
      </w:r>
    </w:p>
    <w:p w:rsidR="00B04CC4" w:rsidRDefault="00B04CC4" w:rsidP="00AF594D">
      <w:pPr>
        <w:ind w:left="1440" w:hanging="1440"/>
        <w:jc w:val="both"/>
        <w:rPr>
          <w:rFonts w:ascii="Calibri" w:hAnsi="Calibri" w:cs="Arial"/>
          <w:noProof/>
          <w:sz w:val="22"/>
          <w:szCs w:val="22"/>
        </w:rPr>
      </w:pPr>
      <w:r>
        <w:rPr>
          <w:rFonts w:ascii="Calibri" w:hAnsi="Calibri" w:cs="Arial"/>
          <w:noProof/>
          <w:sz w:val="22"/>
          <w:szCs w:val="22"/>
        </w:rPr>
        <w:t>Weeks 5-6:</w:t>
      </w:r>
      <w:r>
        <w:rPr>
          <w:rFonts w:ascii="Calibri" w:hAnsi="Calibri" w:cs="Arial"/>
          <w:noProof/>
          <w:sz w:val="22"/>
          <w:szCs w:val="22"/>
        </w:rPr>
        <w:tab/>
        <w:t xml:space="preserve">Add in 3000 steps </w:t>
      </w:r>
      <w:r w:rsidR="00AF594D">
        <w:rPr>
          <w:rFonts w:ascii="Calibri" w:hAnsi="Calibri" w:cs="Arial"/>
          <w:noProof/>
          <w:sz w:val="22"/>
          <w:szCs w:val="22"/>
        </w:rPr>
        <w:t>(approximately a 30 minute moderate or brisk walk)</w:t>
      </w:r>
      <w:r>
        <w:rPr>
          <w:rFonts w:ascii="Calibri" w:hAnsi="Calibri" w:cs="Arial"/>
          <w:noProof/>
          <w:sz w:val="22"/>
          <w:szCs w:val="22"/>
        </w:rPr>
        <w:t xml:space="preserve"> (or 2 x 15 minute </w:t>
      </w:r>
      <w:r w:rsidR="00AF594D">
        <w:rPr>
          <w:rFonts w:ascii="Calibri" w:hAnsi="Calibri" w:cs="Arial"/>
          <w:noProof/>
          <w:sz w:val="22"/>
          <w:szCs w:val="22"/>
        </w:rPr>
        <w:t>walks</w:t>
      </w:r>
      <w:r>
        <w:rPr>
          <w:rFonts w:ascii="Calibri" w:hAnsi="Calibri" w:cs="Arial"/>
          <w:noProof/>
          <w:sz w:val="22"/>
          <w:szCs w:val="22"/>
        </w:rPr>
        <w:t>) on 3 or more days per week</w:t>
      </w:r>
    </w:p>
    <w:p w:rsidR="00B04CC4" w:rsidRDefault="00B04CC4" w:rsidP="00AF594D">
      <w:pPr>
        <w:ind w:left="1440" w:hanging="1440"/>
        <w:jc w:val="both"/>
        <w:rPr>
          <w:rFonts w:ascii="Calibri" w:hAnsi="Calibri" w:cs="Arial"/>
          <w:noProof/>
          <w:sz w:val="22"/>
          <w:szCs w:val="22"/>
        </w:rPr>
      </w:pPr>
      <w:r>
        <w:rPr>
          <w:rFonts w:ascii="Calibri" w:hAnsi="Calibri" w:cs="Arial"/>
          <w:noProof/>
          <w:sz w:val="22"/>
          <w:szCs w:val="22"/>
        </w:rPr>
        <w:t xml:space="preserve">Weeks 7-8: </w:t>
      </w:r>
      <w:r>
        <w:rPr>
          <w:rFonts w:ascii="Calibri" w:hAnsi="Calibri" w:cs="Arial"/>
          <w:noProof/>
          <w:sz w:val="22"/>
          <w:szCs w:val="22"/>
        </w:rPr>
        <w:tab/>
        <w:t>Add in 3000 steps</w:t>
      </w:r>
      <w:r w:rsidR="00AF594D">
        <w:rPr>
          <w:rFonts w:ascii="Calibri" w:hAnsi="Calibri" w:cs="Arial"/>
          <w:noProof/>
          <w:sz w:val="22"/>
          <w:szCs w:val="22"/>
        </w:rPr>
        <w:t xml:space="preserve"> (approximately a 30 minute moderate or brisk walk) (or 2 x 15 minute walks) </w:t>
      </w:r>
      <w:r>
        <w:rPr>
          <w:rFonts w:ascii="Calibri" w:hAnsi="Calibri" w:cs="Arial"/>
          <w:noProof/>
          <w:sz w:val="22"/>
          <w:szCs w:val="22"/>
        </w:rPr>
        <w:t>on 5 or more days per week</w:t>
      </w:r>
    </w:p>
    <w:p w:rsidR="00E340A8" w:rsidRDefault="00B04CC4" w:rsidP="00AF594D">
      <w:pPr>
        <w:ind w:left="1440" w:hanging="1440"/>
        <w:jc w:val="both"/>
        <w:rPr>
          <w:rFonts w:ascii="Calibri" w:hAnsi="Calibri" w:cs="Arial"/>
          <w:noProof/>
          <w:sz w:val="22"/>
          <w:szCs w:val="22"/>
        </w:rPr>
      </w:pPr>
      <w:r>
        <w:rPr>
          <w:rFonts w:ascii="Calibri" w:hAnsi="Calibri" w:cs="Arial"/>
          <w:noProof/>
          <w:sz w:val="22"/>
          <w:szCs w:val="22"/>
        </w:rPr>
        <w:t xml:space="preserve">Weeks 9-12: </w:t>
      </w:r>
      <w:r>
        <w:rPr>
          <w:rFonts w:ascii="Calibri" w:hAnsi="Calibri" w:cs="Arial"/>
          <w:noProof/>
          <w:sz w:val="22"/>
          <w:szCs w:val="22"/>
        </w:rPr>
        <w:tab/>
        <w:t xml:space="preserve">Maintenance, continue adding </w:t>
      </w:r>
      <w:r w:rsidR="00AF594D">
        <w:rPr>
          <w:rFonts w:ascii="Calibri" w:hAnsi="Calibri" w:cs="Arial"/>
          <w:noProof/>
          <w:sz w:val="22"/>
          <w:szCs w:val="22"/>
        </w:rPr>
        <w:t>i</w:t>
      </w:r>
      <w:r>
        <w:rPr>
          <w:rFonts w:ascii="Calibri" w:hAnsi="Calibri" w:cs="Arial"/>
          <w:noProof/>
          <w:sz w:val="22"/>
          <w:szCs w:val="22"/>
        </w:rPr>
        <w:t xml:space="preserve">n 3000 steps </w:t>
      </w:r>
      <w:r w:rsidR="00AF594D">
        <w:rPr>
          <w:rFonts w:ascii="Calibri" w:hAnsi="Calibri" w:cs="Arial"/>
          <w:noProof/>
          <w:sz w:val="22"/>
          <w:szCs w:val="22"/>
        </w:rPr>
        <w:t xml:space="preserve">(approximately a 30 minute moderate or brisk walk) </w:t>
      </w:r>
      <w:r>
        <w:rPr>
          <w:rFonts w:ascii="Calibri" w:hAnsi="Calibri" w:cs="Arial"/>
          <w:noProof/>
          <w:sz w:val="22"/>
          <w:szCs w:val="22"/>
        </w:rPr>
        <w:t xml:space="preserve">on 5 or more days per week. </w:t>
      </w:r>
    </w:p>
    <w:p w:rsidR="00B04CC4" w:rsidRDefault="00E04AC4" w:rsidP="009B009B">
      <w:pPr>
        <w:jc w:val="both"/>
        <w:rPr>
          <w:rFonts w:ascii="Calibri" w:hAnsi="Calibri" w:cs="Arial"/>
          <w:noProof/>
          <w:sz w:val="22"/>
          <w:szCs w:val="22"/>
        </w:rPr>
      </w:pPr>
      <w:r>
        <w:rPr>
          <w:rFonts w:ascii="Calibri" w:hAnsi="Calibri" w:cs="Arial"/>
          <w:noProof/>
          <w:sz w:val="22"/>
          <w:szCs w:val="22"/>
        </w:rPr>
        <w:t>They will be given diaries for re</w:t>
      </w:r>
      <w:r w:rsidR="00E340A8">
        <w:rPr>
          <w:rFonts w:ascii="Calibri" w:hAnsi="Calibri" w:cs="Arial"/>
          <w:noProof/>
          <w:sz w:val="22"/>
          <w:szCs w:val="22"/>
        </w:rPr>
        <w:t xml:space="preserve">cording their daily step-count </w:t>
      </w:r>
      <w:r w:rsidR="00AF594D">
        <w:rPr>
          <w:rFonts w:ascii="Calibri" w:hAnsi="Calibri" w:cs="Arial"/>
          <w:noProof/>
          <w:sz w:val="22"/>
          <w:szCs w:val="22"/>
        </w:rPr>
        <w:t xml:space="preserve">and walks taken </w:t>
      </w:r>
      <w:r w:rsidR="00F971AA">
        <w:rPr>
          <w:rFonts w:ascii="Calibri" w:hAnsi="Calibri" w:cs="Arial"/>
          <w:noProof/>
          <w:sz w:val="22"/>
          <w:szCs w:val="22"/>
        </w:rPr>
        <w:t xml:space="preserve">so that they can see if they are acheiving their target for that week. </w:t>
      </w:r>
      <w:r w:rsidR="00A6006C">
        <w:rPr>
          <w:rFonts w:ascii="Calibri" w:hAnsi="Calibri" w:cs="Arial"/>
          <w:noProof/>
          <w:sz w:val="22"/>
          <w:szCs w:val="22"/>
        </w:rPr>
        <w:t xml:space="preserve">They will be given written advice on how to maintain their activity, and how to anticipate and manage setbacks. </w:t>
      </w:r>
    </w:p>
    <w:p w:rsidR="00B537F7" w:rsidRPr="00B04CC4" w:rsidRDefault="00B537F7" w:rsidP="009B009B">
      <w:pPr>
        <w:jc w:val="both"/>
        <w:rPr>
          <w:rFonts w:ascii="Calibri" w:hAnsi="Calibri" w:cs="Arial"/>
          <w:i/>
          <w:noProof/>
          <w:sz w:val="22"/>
          <w:szCs w:val="22"/>
        </w:rPr>
      </w:pPr>
    </w:p>
    <w:p w:rsidR="003B1242" w:rsidRDefault="00DC23FE" w:rsidP="009C7A33">
      <w:pPr>
        <w:jc w:val="both"/>
        <w:rPr>
          <w:rFonts w:ascii="Calibri" w:hAnsi="Calibri"/>
          <w:i/>
          <w:color w:val="000000"/>
          <w:sz w:val="22"/>
          <w:szCs w:val="22"/>
        </w:rPr>
      </w:pPr>
      <w:r>
        <w:rPr>
          <w:rFonts w:ascii="Calibri" w:hAnsi="Calibri" w:cs="Arial"/>
          <w:i/>
          <w:noProof/>
          <w:sz w:val="22"/>
          <w:szCs w:val="22"/>
        </w:rPr>
        <w:t>i</w:t>
      </w:r>
      <w:r w:rsidR="003B1242">
        <w:rPr>
          <w:rFonts w:ascii="Calibri" w:hAnsi="Calibri" w:cs="Arial"/>
          <w:i/>
          <w:noProof/>
          <w:sz w:val="22"/>
          <w:szCs w:val="22"/>
        </w:rPr>
        <w:t>ii)</w:t>
      </w:r>
      <w:r w:rsidR="00DB6C5F">
        <w:rPr>
          <w:rFonts w:ascii="Calibri" w:hAnsi="Calibri" w:cs="Arial"/>
          <w:i/>
          <w:noProof/>
          <w:sz w:val="22"/>
          <w:szCs w:val="22"/>
        </w:rPr>
        <w:t xml:space="preserve"> </w:t>
      </w:r>
      <w:r w:rsidR="003B1242">
        <w:rPr>
          <w:rFonts w:ascii="Calibri" w:hAnsi="Calibri" w:cs="Arial"/>
          <w:i/>
          <w:noProof/>
          <w:sz w:val="22"/>
          <w:szCs w:val="22"/>
        </w:rPr>
        <w:t>Physical activity</w:t>
      </w:r>
      <w:r w:rsidR="009B009B" w:rsidRPr="00A95E1B">
        <w:rPr>
          <w:rFonts w:ascii="Calibri" w:hAnsi="Calibri" w:cs="Arial"/>
          <w:i/>
          <w:noProof/>
          <w:sz w:val="22"/>
          <w:szCs w:val="22"/>
        </w:rPr>
        <w:t xml:space="preserve"> consultations with a practice nurse</w:t>
      </w:r>
      <w:r w:rsidR="006F53E4">
        <w:rPr>
          <w:rFonts w:ascii="Calibri" w:hAnsi="Calibri" w:cs="Arial"/>
          <w:i/>
          <w:noProof/>
          <w:sz w:val="22"/>
          <w:szCs w:val="22"/>
        </w:rPr>
        <w:t xml:space="preserve"> based on </w:t>
      </w:r>
      <w:r w:rsidR="009127D6" w:rsidRPr="008F0463">
        <w:rPr>
          <w:rFonts w:ascii="Calibri" w:hAnsi="Calibri" w:cs="Arial"/>
          <w:i/>
          <w:noProof/>
          <w:sz w:val="22"/>
          <w:szCs w:val="22"/>
        </w:rPr>
        <w:t>established</w:t>
      </w:r>
      <w:r w:rsidR="00C206A7" w:rsidRPr="008F0463">
        <w:rPr>
          <w:rFonts w:ascii="Calibri" w:hAnsi="Calibri" w:cs="Arial"/>
          <w:i/>
          <w:noProof/>
          <w:sz w:val="22"/>
          <w:szCs w:val="22"/>
        </w:rPr>
        <w:t xml:space="preserve"> behaviour change techniques</w:t>
      </w:r>
      <w:r w:rsidR="009B009B" w:rsidRPr="00A95E1B">
        <w:rPr>
          <w:rFonts w:ascii="Calibri" w:hAnsi="Calibri" w:cs="Arial"/>
          <w:i/>
          <w:noProof/>
          <w:sz w:val="22"/>
          <w:szCs w:val="22"/>
        </w:rPr>
        <w:t xml:space="preserve"> </w:t>
      </w:r>
      <w:r w:rsidR="009B009B" w:rsidRPr="00A95E1B">
        <w:rPr>
          <w:rFonts w:ascii="Calibri" w:hAnsi="Calibri" w:cs="Arial"/>
          <w:noProof/>
          <w:sz w:val="22"/>
          <w:szCs w:val="22"/>
        </w:rPr>
        <w:t xml:space="preserve"> </w:t>
      </w:r>
      <w:r>
        <w:rPr>
          <w:rFonts w:ascii="Calibri" w:hAnsi="Calibri" w:cs="Arial"/>
          <w:noProof/>
          <w:sz w:val="22"/>
          <w:szCs w:val="22"/>
        </w:rPr>
        <w:t>A guide to the timing of sessions, session content and Behaviour Change Techniques to be employed is given in Table 1</w:t>
      </w:r>
      <w:r w:rsidR="00742A93">
        <w:rPr>
          <w:rFonts w:ascii="Calibri" w:hAnsi="Calibri" w:cs="Arial"/>
          <w:noProof/>
          <w:sz w:val="22"/>
          <w:szCs w:val="22"/>
        </w:rPr>
        <w:t>.</w:t>
      </w:r>
      <w:r>
        <w:rPr>
          <w:rFonts w:ascii="Calibri" w:hAnsi="Calibri" w:cs="Arial"/>
          <w:noProof/>
          <w:sz w:val="22"/>
          <w:szCs w:val="22"/>
        </w:rPr>
        <w:t xml:space="preserve"> </w:t>
      </w:r>
      <w:r w:rsidR="009B009B" w:rsidRPr="00A95E1B">
        <w:rPr>
          <w:rFonts w:ascii="Calibri" w:hAnsi="Calibri" w:cs="Arial"/>
          <w:noProof/>
          <w:sz w:val="22"/>
          <w:szCs w:val="22"/>
        </w:rPr>
        <w:t>T</w:t>
      </w:r>
      <w:r w:rsidR="00A6006C">
        <w:rPr>
          <w:rFonts w:ascii="Calibri" w:hAnsi="Calibri" w:cs="Arial"/>
          <w:noProof/>
          <w:sz w:val="22"/>
          <w:szCs w:val="22"/>
        </w:rPr>
        <w:t xml:space="preserve">he </w:t>
      </w:r>
      <w:r w:rsidR="00C206A7">
        <w:rPr>
          <w:rFonts w:ascii="Calibri" w:hAnsi="Calibri" w:cs="Arial"/>
          <w:noProof/>
          <w:sz w:val="22"/>
          <w:szCs w:val="22"/>
        </w:rPr>
        <w:t xml:space="preserve"> techniques used</w:t>
      </w:r>
      <w:r w:rsidR="009B009B" w:rsidRPr="00A95E1B">
        <w:rPr>
          <w:rFonts w:ascii="Calibri" w:hAnsi="Calibri" w:cs="Arial"/>
          <w:noProof/>
          <w:sz w:val="22"/>
          <w:szCs w:val="22"/>
        </w:rPr>
        <w:t xml:space="preserve"> i</w:t>
      </w:r>
      <w:r w:rsidR="00DB6C5F">
        <w:rPr>
          <w:rFonts w:ascii="Calibri" w:hAnsi="Calibri" w:cs="Arial"/>
          <w:noProof/>
          <w:sz w:val="22"/>
          <w:szCs w:val="22"/>
        </w:rPr>
        <w:t xml:space="preserve">nclude patient-led goal setting, </w:t>
      </w:r>
      <w:r w:rsidR="009B009B" w:rsidRPr="00A95E1B">
        <w:rPr>
          <w:rFonts w:ascii="Calibri" w:hAnsi="Calibri" w:cs="Arial"/>
          <w:noProof/>
          <w:sz w:val="22"/>
          <w:szCs w:val="22"/>
        </w:rPr>
        <w:t>problem-solving, self-monitoring, ‘SMART’ goals, social support, relapse prevention, addressing barriers, use of written tools including diaries. These techniques have been successfully used by non-specialists in primary care after brief training</w:t>
      </w:r>
      <w:r w:rsidR="007B3627">
        <w:rPr>
          <w:rFonts w:ascii="Calibri" w:hAnsi="Calibri" w:cs="Arial"/>
          <w:noProof/>
          <w:sz w:val="22"/>
          <w:szCs w:val="22"/>
        </w:rPr>
        <w:fldChar w:fldCharType="begin"/>
      </w:r>
      <w:r w:rsidR="008D0C09">
        <w:rPr>
          <w:rFonts w:ascii="Calibri" w:hAnsi="Calibri" w:cs="Arial"/>
          <w:noProof/>
          <w:sz w:val="22"/>
          <w:szCs w:val="22"/>
        </w:rPr>
        <w:instrText xml:space="preserve"> ADDIN REFMGR.CITE &lt;Refman&gt;&lt;Cite&gt;&lt;Author&gt;David&lt;/Author&gt;&lt;Year&gt;2006&lt;/Year&gt;&lt;RecNum&gt;1250&lt;/RecNum&gt;&lt;IDText&gt;Using CBT in General Practice. The 10 minute consultation.&lt;/IDText&gt;&lt;MDL Ref_Type="Book, Whole"&gt;&lt;Ref_Type&gt;Book, Whole&lt;/Ref_Type&gt;&lt;Ref_ID&gt;1250&lt;/Ref_ID&gt;&lt;Title_Primary&gt;Using CBT in General Practice. The 10 minute consultation.&lt;/Title_Primary&gt;&lt;Authors_Primary&gt;David,L&lt;/Authors_Primary&gt;&lt;Date_Primary&gt;2006&lt;/Date_Primary&gt;&lt;Keywords&gt;general practice&lt;/Keywords&gt;&lt;Keywords&gt;consultation&lt;/Keywords&gt;&lt;Reprint&gt;Not in File&lt;/Reprint&gt;&lt;Pub_Place&gt;Oxfordshire&lt;/Pub_Place&gt;&lt;Publisher&gt;Scion&lt;/Publisher&gt;&lt;ZZ_WorkformID&gt;2&lt;/ZZ_WorkformID&gt;&lt;/MDL&gt;&lt;/Cite&gt;&lt;/Refman&gt;</w:instrText>
      </w:r>
      <w:r w:rsidR="007B3627">
        <w:rPr>
          <w:rFonts w:ascii="Calibri" w:hAnsi="Calibri" w:cs="Arial"/>
          <w:noProof/>
          <w:sz w:val="22"/>
          <w:szCs w:val="22"/>
        </w:rPr>
        <w:fldChar w:fldCharType="separate"/>
      </w:r>
      <w:r w:rsidR="008D0C09" w:rsidRPr="008D0C09">
        <w:rPr>
          <w:rFonts w:ascii="Calibri" w:hAnsi="Calibri" w:cs="Arial"/>
          <w:noProof/>
          <w:sz w:val="22"/>
          <w:szCs w:val="22"/>
          <w:vertAlign w:val="superscript"/>
        </w:rPr>
        <w:t>76</w:t>
      </w:r>
      <w:r w:rsidR="007B3627">
        <w:rPr>
          <w:rFonts w:ascii="Calibri" w:hAnsi="Calibri" w:cs="Arial"/>
          <w:noProof/>
          <w:sz w:val="22"/>
          <w:szCs w:val="22"/>
        </w:rPr>
        <w:fldChar w:fldCharType="end"/>
      </w:r>
      <w:r w:rsidR="009B009B" w:rsidRPr="00A95E1B">
        <w:rPr>
          <w:rFonts w:ascii="Calibri" w:hAnsi="Calibri" w:cs="Arial"/>
          <w:noProof/>
          <w:sz w:val="22"/>
          <w:szCs w:val="22"/>
        </w:rPr>
        <w:t xml:space="preserve"> and are emphasized in the NHS Health Trainer </w:t>
      </w:r>
      <w:r w:rsidR="009B009B" w:rsidRPr="008F0463">
        <w:rPr>
          <w:rFonts w:ascii="Calibri" w:hAnsi="Calibri" w:cs="Arial"/>
          <w:noProof/>
          <w:sz w:val="22"/>
          <w:szCs w:val="22"/>
        </w:rPr>
        <w:t>Handbook</w:t>
      </w:r>
      <w:r w:rsidR="007B3627" w:rsidRPr="008F0463">
        <w:rPr>
          <w:rFonts w:ascii="Calibri" w:hAnsi="Calibri" w:cs="Arial"/>
          <w:noProof/>
          <w:sz w:val="22"/>
          <w:szCs w:val="22"/>
        </w:rPr>
        <w:fldChar w:fldCharType="begin"/>
      </w:r>
      <w:r w:rsidR="008D0C09">
        <w:rPr>
          <w:rFonts w:ascii="Calibri" w:hAnsi="Calibri" w:cs="Arial"/>
          <w:noProof/>
          <w:sz w:val="22"/>
          <w:szCs w:val="22"/>
        </w:rPr>
        <w:instrText xml:space="preserve"> ADDIN REFMGR.CITE &lt;Refman&gt;&lt;Cite&gt;&lt;Author&gt;Bristish Psychological Society&lt;/Author&gt;&lt;Year&gt;2008&lt;/Year&gt;&lt;RecNum&gt;1267&lt;/RecNum&gt;&lt;IDText&gt;Improving Health: Changing Behaviour: NHS Health Trainer Handbook.&lt;/IDText&gt;&lt;MDL Ref_Type="Report"&gt;&lt;Ref_Type&gt;Report&lt;/Ref_Type&gt;&lt;Ref_ID&gt;1267&lt;/Ref_ID&gt;&lt;Title_Primary&gt;Improving Health: Changing Behaviour: NHS Health Trainer Handbook.&lt;/Title_Primary&gt;&lt;Authors_Primary&gt;Bristish Psychological Society&lt;/Authors_Primary&gt;&lt;Date_Primary&gt;2008&lt;/Date_Primary&gt;&lt;Keywords&gt;Health&lt;/Keywords&gt;&lt;Reprint&gt;Not in File&lt;/Reprint&gt;&lt;ZZ_WorkformID&gt;24&lt;/ZZ_WorkformID&gt;&lt;/MDL&gt;&lt;/Cite&gt;&lt;/Refman&gt;</w:instrText>
      </w:r>
      <w:r w:rsidR="007B3627" w:rsidRPr="008F0463">
        <w:rPr>
          <w:rFonts w:ascii="Calibri" w:hAnsi="Calibri" w:cs="Arial"/>
          <w:noProof/>
          <w:sz w:val="22"/>
          <w:szCs w:val="22"/>
        </w:rPr>
        <w:fldChar w:fldCharType="separate"/>
      </w:r>
      <w:r w:rsidR="008D0C09" w:rsidRPr="008D0C09">
        <w:rPr>
          <w:rFonts w:ascii="Calibri" w:hAnsi="Calibri" w:cs="Arial"/>
          <w:noProof/>
          <w:sz w:val="22"/>
          <w:szCs w:val="22"/>
          <w:vertAlign w:val="superscript"/>
        </w:rPr>
        <w:t>77</w:t>
      </w:r>
      <w:r w:rsidR="007B3627" w:rsidRPr="008F0463">
        <w:rPr>
          <w:rFonts w:ascii="Calibri" w:hAnsi="Calibri" w:cs="Arial"/>
          <w:noProof/>
          <w:sz w:val="22"/>
          <w:szCs w:val="22"/>
        </w:rPr>
        <w:fldChar w:fldCharType="end"/>
      </w:r>
      <w:r w:rsidRPr="008F0463">
        <w:rPr>
          <w:rFonts w:ascii="Calibri" w:hAnsi="Calibri" w:cs="Arial"/>
          <w:noProof/>
          <w:sz w:val="22"/>
          <w:szCs w:val="22"/>
        </w:rPr>
        <w:t xml:space="preserve"> which has been adapted to focus specifically on physical activity behaviour change for</w:t>
      </w:r>
      <w:r w:rsidRPr="00742A93">
        <w:rPr>
          <w:rFonts w:ascii="Calibri" w:hAnsi="Calibri" w:cs="Arial"/>
          <w:noProof/>
          <w:color w:val="FF0000"/>
          <w:sz w:val="22"/>
          <w:szCs w:val="22"/>
        </w:rPr>
        <w:t xml:space="preserve"> </w:t>
      </w:r>
      <w:r w:rsidRPr="008F0463">
        <w:rPr>
          <w:rFonts w:ascii="Calibri" w:hAnsi="Calibri" w:cs="Arial"/>
          <w:noProof/>
          <w:sz w:val="22"/>
          <w:szCs w:val="22"/>
        </w:rPr>
        <w:t>use in this trial</w:t>
      </w:r>
      <w:r w:rsidR="006F53E4" w:rsidRPr="008F0463">
        <w:rPr>
          <w:rFonts w:ascii="Calibri" w:hAnsi="Calibri" w:cs="Arial"/>
          <w:noProof/>
          <w:sz w:val="22"/>
          <w:szCs w:val="22"/>
        </w:rPr>
        <w:t xml:space="preserve">. </w:t>
      </w:r>
      <w:r w:rsidR="008E4799" w:rsidRPr="008F0463">
        <w:rPr>
          <w:rFonts w:ascii="Calibri" w:hAnsi="Calibri" w:cs="Arial"/>
          <w:noProof/>
          <w:sz w:val="22"/>
          <w:szCs w:val="22"/>
        </w:rPr>
        <w:t>Pedometer</w:t>
      </w:r>
      <w:r w:rsidR="00A6006C" w:rsidRPr="008F0463">
        <w:rPr>
          <w:rFonts w:ascii="Calibri" w:hAnsi="Calibri"/>
          <w:sz w:val="22"/>
          <w:szCs w:val="22"/>
        </w:rPr>
        <w:t xml:space="preserve"> measurement and diary recording of step-counts </w:t>
      </w:r>
      <w:r w:rsidR="003173BF" w:rsidRPr="008F0463">
        <w:rPr>
          <w:rFonts w:ascii="Calibri" w:hAnsi="Calibri"/>
          <w:sz w:val="22"/>
          <w:szCs w:val="22"/>
        </w:rPr>
        <w:t>provides clear material for</w:t>
      </w:r>
      <w:r w:rsidR="008E4799" w:rsidRPr="008F0463">
        <w:rPr>
          <w:rFonts w:ascii="Calibri" w:hAnsi="Calibri"/>
          <w:sz w:val="22"/>
          <w:szCs w:val="22"/>
        </w:rPr>
        <w:t xml:space="preserve"> </w:t>
      </w:r>
      <w:r w:rsidR="003173BF" w:rsidRPr="008F0463">
        <w:rPr>
          <w:rFonts w:ascii="Calibri" w:hAnsi="Calibri"/>
          <w:sz w:val="22"/>
          <w:szCs w:val="22"/>
        </w:rPr>
        <w:t xml:space="preserve">physical activity </w:t>
      </w:r>
      <w:r w:rsidR="008E4799" w:rsidRPr="008F0463">
        <w:rPr>
          <w:rFonts w:ascii="Calibri" w:hAnsi="Calibri"/>
          <w:sz w:val="22"/>
          <w:szCs w:val="22"/>
        </w:rPr>
        <w:t>goal-setting</w:t>
      </w:r>
      <w:r w:rsidR="003173BF" w:rsidRPr="008F0463">
        <w:rPr>
          <w:rFonts w:ascii="Calibri" w:hAnsi="Calibri"/>
          <w:sz w:val="22"/>
          <w:szCs w:val="22"/>
        </w:rPr>
        <w:t>, self-monitoring</w:t>
      </w:r>
      <w:r w:rsidR="008E4799" w:rsidRPr="008F0463">
        <w:rPr>
          <w:rFonts w:ascii="Calibri" w:hAnsi="Calibri"/>
          <w:sz w:val="22"/>
          <w:szCs w:val="22"/>
        </w:rPr>
        <w:t xml:space="preserve"> and feedback</w:t>
      </w:r>
      <w:r w:rsidR="008E4799" w:rsidRPr="008F0463">
        <w:rPr>
          <w:rFonts w:ascii="Calibri" w:hAnsi="Calibri" w:cs="Arial"/>
          <w:noProof/>
          <w:sz w:val="22"/>
          <w:szCs w:val="22"/>
        </w:rPr>
        <w:t xml:space="preserve"> </w:t>
      </w:r>
      <w:r w:rsidR="003173BF" w:rsidRPr="008F0463">
        <w:rPr>
          <w:rFonts w:ascii="Calibri" w:hAnsi="Calibri" w:cs="Arial"/>
          <w:noProof/>
          <w:sz w:val="22"/>
          <w:szCs w:val="22"/>
        </w:rPr>
        <w:t xml:space="preserve">and </w:t>
      </w:r>
      <w:r w:rsidR="009B009B" w:rsidRPr="008F0463">
        <w:rPr>
          <w:rFonts w:ascii="Calibri" w:hAnsi="Calibri" w:cs="Arial"/>
          <w:noProof/>
          <w:sz w:val="22"/>
          <w:szCs w:val="22"/>
        </w:rPr>
        <w:t xml:space="preserve">should </w:t>
      </w:r>
      <w:r w:rsidR="00540238" w:rsidRPr="008F0463">
        <w:rPr>
          <w:rFonts w:ascii="Calibri" w:hAnsi="Calibri" w:cs="Arial"/>
          <w:noProof/>
          <w:sz w:val="22"/>
          <w:szCs w:val="22"/>
        </w:rPr>
        <w:t>fit very well with t</w:t>
      </w:r>
      <w:r w:rsidR="003173BF" w:rsidRPr="008F0463">
        <w:rPr>
          <w:rFonts w:ascii="Calibri" w:hAnsi="Calibri" w:cs="Arial"/>
          <w:noProof/>
          <w:sz w:val="22"/>
          <w:szCs w:val="22"/>
        </w:rPr>
        <w:t>his approach</w:t>
      </w:r>
      <w:r w:rsidR="009B009B" w:rsidRPr="008F0463">
        <w:rPr>
          <w:rFonts w:ascii="Calibri" w:hAnsi="Calibri" w:cs="Arial"/>
          <w:noProof/>
          <w:sz w:val="22"/>
          <w:szCs w:val="22"/>
        </w:rPr>
        <w:t xml:space="preserve">. Practice nurse training in </w:t>
      </w:r>
      <w:r w:rsidR="003D6A2C" w:rsidRPr="008F0463">
        <w:rPr>
          <w:rFonts w:ascii="Calibri" w:hAnsi="Calibri" w:cs="Arial"/>
          <w:noProof/>
          <w:sz w:val="22"/>
          <w:szCs w:val="22"/>
        </w:rPr>
        <w:t xml:space="preserve">these </w:t>
      </w:r>
      <w:r w:rsidR="003D6A2C" w:rsidRPr="008F0463">
        <w:rPr>
          <w:rFonts w:ascii="Calibri" w:hAnsi="Calibri" w:cs="Arial"/>
          <w:noProof/>
          <w:sz w:val="22"/>
          <w:szCs w:val="22"/>
        </w:rPr>
        <w:lastRenderedPageBreak/>
        <w:t xml:space="preserve">behaviour change techniques </w:t>
      </w:r>
      <w:r w:rsidR="009B009B" w:rsidRPr="008F0463">
        <w:rPr>
          <w:rFonts w:ascii="Calibri" w:hAnsi="Calibri" w:cs="Arial"/>
          <w:noProof/>
          <w:sz w:val="22"/>
          <w:szCs w:val="22"/>
        </w:rPr>
        <w:t>to increas</w:t>
      </w:r>
      <w:r w:rsidR="003D6A2C" w:rsidRPr="008F0463">
        <w:rPr>
          <w:rFonts w:ascii="Calibri" w:hAnsi="Calibri" w:cs="Arial"/>
          <w:noProof/>
          <w:sz w:val="22"/>
          <w:szCs w:val="22"/>
        </w:rPr>
        <w:t>e</w:t>
      </w:r>
      <w:r w:rsidR="009B009B" w:rsidRPr="008F0463">
        <w:rPr>
          <w:rFonts w:ascii="Calibri" w:hAnsi="Calibri" w:cs="Arial"/>
          <w:noProof/>
          <w:sz w:val="22"/>
          <w:szCs w:val="22"/>
        </w:rPr>
        <w:t xml:space="preserve"> PA based on the </w:t>
      </w:r>
      <w:r w:rsidRPr="008F0463">
        <w:rPr>
          <w:rFonts w:ascii="Calibri" w:hAnsi="Calibri" w:cs="Arial"/>
          <w:noProof/>
          <w:sz w:val="22"/>
          <w:szCs w:val="22"/>
        </w:rPr>
        <w:t xml:space="preserve">adapted </w:t>
      </w:r>
      <w:r w:rsidR="009B009B" w:rsidRPr="008F0463">
        <w:rPr>
          <w:rFonts w:ascii="Calibri" w:hAnsi="Calibri" w:cs="Arial"/>
          <w:noProof/>
          <w:sz w:val="22"/>
          <w:szCs w:val="22"/>
        </w:rPr>
        <w:t>NHS Health Trainer handbo</w:t>
      </w:r>
      <w:r w:rsidR="006F53E4" w:rsidRPr="008F0463">
        <w:rPr>
          <w:rFonts w:ascii="Calibri" w:hAnsi="Calibri" w:cs="Arial"/>
          <w:noProof/>
          <w:sz w:val="22"/>
          <w:szCs w:val="22"/>
        </w:rPr>
        <w:t>ok,</w:t>
      </w:r>
      <w:r w:rsidR="006F53E4">
        <w:rPr>
          <w:rFonts w:ascii="Calibri" w:hAnsi="Calibri" w:cs="Arial"/>
          <w:noProof/>
          <w:sz w:val="22"/>
          <w:szCs w:val="22"/>
        </w:rPr>
        <w:t xml:space="preserve"> combined with training in advising on a 12-week pedometer</w:t>
      </w:r>
      <w:r w:rsidR="004F0BF3">
        <w:rPr>
          <w:rFonts w:ascii="Calibri" w:hAnsi="Calibri" w:cs="Arial"/>
          <w:noProof/>
          <w:sz w:val="22"/>
          <w:szCs w:val="22"/>
        </w:rPr>
        <w:t xml:space="preserve"> based walking</w:t>
      </w:r>
      <w:r w:rsidR="006F53E4">
        <w:rPr>
          <w:rFonts w:ascii="Calibri" w:hAnsi="Calibri" w:cs="Arial"/>
          <w:noProof/>
          <w:sz w:val="22"/>
          <w:szCs w:val="22"/>
        </w:rPr>
        <w:t xml:space="preserve"> intervention will be provided. </w:t>
      </w:r>
    </w:p>
    <w:p w:rsidR="004F0BF3" w:rsidRDefault="004F0BF3" w:rsidP="009C7A33">
      <w:pPr>
        <w:jc w:val="both"/>
        <w:rPr>
          <w:rFonts w:ascii="Calibri" w:hAnsi="Calibri"/>
          <w:i/>
          <w:color w:val="000000"/>
          <w:sz w:val="22"/>
          <w:szCs w:val="22"/>
        </w:rPr>
      </w:pPr>
    </w:p>
    <w:p w:rsidR="009C7A33" w:rsidRPr="009C7A33" w:rsidRDefault="009C7A33" w:rsidP="009C7A33">
      <w:pPr>
        <w:jc w:val="both"/>
        <w:rPr>
          <w:rFonts w:ascii="Calibri" w:hAnsi="Calibri" w:cs="Arial"/>
          <w:noProof/>
          <w:color w:val="000000"/>
          <w:sz w:val="22"/>
          <w:szCs w:val="22"/>
        </w:rPr>
      </w:pPr>
      <w:r>
        <w:rPr>
          <w:rFonts w:ascii="Calibri" w:hAnsi="Calibri"/>
          <w:i/>
          <w:color w:val="000000"/>
          <w:sz w:val="22"/>
          <w:szCs w:val="22"/>
        </w:rPr>
        <w:t>Procedure for the p</w:t>
      </w:r>
      <w:r w:rsidRPr="009C7A33">
        <w:rPr>
          <w:rFonts w:ascii="Calibri" w:hAnsi="Calibri" w:cs="Arial"/>
          <w:i/>
          <w:noProof/>
          <w:color w:val="000000"/>
          <w:sz w:val="22"/>
          <w:szCs w:val="22"/>
        </w:rPr>
        <w:t xml:space="preserve">edometer group </w:t>
      </w:r>
    </w:p>
    <w:p w:rsidR="009C7A33" w:rsidRPr="009C7A33" w:rsidRDefault="009C7A33" w:rsidP="009C7A33">
      <w:pPr>
        <w:jc w:val="both"/>
        <w:rPr>
          <w:rFonts w:ascii="Calibri" w:hAnsi="Calibri" w:cs="Arial"/>
          <w:noProof/>
          <w:color w:val="000000"/>
          <w:sz w:val="22"/>
          <w:szCs w:val="22"/>
        </w:rPr>
      </w:pPr>
      <w:r w:rsidRPr="009C7A33">
        <w:rPr>
          <w:rFonts w:ascii="Calibri" w:hAnsi="Calibri" w:cs="Arial"/>
          <w:noProof/>
          <w:color w:val="000000"/>
          <w:sz w:val="22"/>
          <w:szCs w:val="22"/>
        </w:rPr>
        <w:t xml:space="preserve">After baseline assessment and randomisation, the RA informs participants by telephone </w:t>
      </w:r>
      <w:r w:rsidR="002A2E31">
        <w:rPr>
          <w:rFonts w:ascii="Calibri" w:hAnsi="Calibri" w:cs="Arial"/>
          <w:noProof/>
          <w:color w:val="000000"/>
          <w:sz w:val="22"/>
          <w:szCs w:val="22"/>
        </w:rPr>
        <w:t xml:space="preserve">which group they have been allocated to </w:t>
      </w:r>
      <w:r w:rsidRPr="009C7A33">
        <w:rPr>
          <w:rFonts w:ascii="Calibri" w:hAnsi="Calibri" w:cs="Arial"/>
          <w:noProof/>
          <w:color w:val="000000"/>
          <w:sz w:val="22"/>
          <w:szCs w:val="22"/>
        </w:rPr>
        <w:t xml:space="preserve">and arranges to </w:t>
      </w:r>
      <w:r w:rsidRPr="009C7A33">
        <w:rPr>
          <w:rFonts w:ascii="Calibri" w:hAnsi="Calibri"/>
          <w:color w:val="000000"/>
          <w:sz w:val="22"/>
          <w:szCs w:val="22"/>
        </w:rPr>
        <w:t xml:space="preserve">post out a pedometer with easy to follow written instructions for a 12 week pedometer-based walking programme. </w:t>
      </w:r>
      <w:r w:rsidR="00057C6F">
        <w:rPr>
          <w:rFonts w:ascii="Calibri" w:hAnsi="Calibri"/>
          <w:color w:val="000000"/>
          <w:sz w:val="22"/>
          <w:szCs w:val="22"/>
        </w:rPr>
        <w:t xml:space="preserve">The 12 week </w:t>
      </w:r>
      <w:r w:rsidRPr="009C7A33">
        <w:rPr>
          <w:rFonts w:ascii="Calibri" w:hAnsi="Calibri"/>
          <w:color w:val="000000"/>
          <w:sz w:val="22"/>
          <w:szCs w:val="22"/>
        </w:rPr>
        <w:t>programme is based on the participant's own baseline step-count (as assessed by the accelerometer) and advises</w:t>
      </w:r>
      <w:r w:rsidR="003B1242">
        <w:rPr>
          <w:rFonts w:ascii="Calibri" w:hAnsi="Calibri"/>
          <w:color w:val="000000"/>
          <w:sz w:val="22"/>
          <w:szCs w:val="22"/>
        </w:rPr>
        <w:t xml:space="preserve"> incremental step-count increases</w:t>
      </w:r>
      <w:r w:rsidR="00AB0CA7">
        <w:rPr>
          <w:rFonts w:ascii="Calibri" w:hAnsi="Calibri"/>
          <w:color w:val="000000"/>
          <w:sz w:val="22"/>
          <w:szCs w:val="22"/>
        </w:rPr>
        <w:t xml:space="preserve"> as outlined above</w:t>
      </w:r>
      <w:r w:rsidRPr="009C7A33">
        <w:rPr>
          <w:rFonts w:ascii="Calibri" w:hAnsi="Calibri"/>
          <w:color w:val="000000"/>
          <w:sz w:val="22"/>
          <w:szCs w:val="22"/>
        </w:rPr>
        <w:t>.</w:t>
      </w:r>
      <w:r>
        <w:rPr>
          <w:rFonts w:ascii="Calibri" w:hAnsi="Calibri"/>
          <w:color w:val="000000"/>
          <w:sz w:val="22"/>
          <w:szCs w:val="22"/>
        </w:rPr>
        <w:t xml:space="preserve"> </w:t>
      </w:r>
      <w:r w:rsidRPr="009C7A33">
        <w:rPr>
          <w:rFonts w:ascii="Calibri" w:hAnsi="Calibri"/>
          <w:color w:val="000000"/>
          <w:sz w:val="22"/>
          <w:szCs w:val="22"/>
        </w:rPr>
        <w:t xml:space="preserve">Participants will be given a simple diary to record </w:t>
      </w:r>
      <w:r w:rsidR="00AB0CA7">
        <w:rPr>
          <w:rFonts w:ascii="Calibri" w:hAnsi="Calibri"/>
          <w:color w:val="000000"/>
          <w:sz w:val="22"/>
          <w:szCs w:val="22"/>
        </w:rPr>
        <w:t xml:space="preserve">daily and weekly </w:t>
      </w:r>
      <w:r w:rsidRPr="009C7A33">
        <w:rPr>
          <w:rFonts w:ascii="Calibri" w:hAnsi="Calibri"/>
          <w:color w:val="000000"/>
          <w:sz w:val="22"/>
          <w:szCs w:val="22"/>
        </w:rPr>
        <w:t xml:space="preserve">step-count goals and daily step-counts. Written advice on </w:t>
      </w:r>
      <w:r w:rsidR="00AB0CA7">
        <w:rPr>
          <w:rFonts w:ascii="Calibri" w:hAnsi="Calibri"/>
          <w:color w:val="000000"/>
          <w:sz w:val="22"/>
          <w:szCs w:val="22"/>
        </w:rPr>
        <w:t xml:space="preserve">anticipating and managing setbacks and </w:t>
      </w:r>
      <w:r w:rsidRPr="009C7A33">
        <w:rPr>
          <w:rFonts w:ascii="Calibri" w:hAnsi="Calibri"/>
          <w:color w:val="000000"/>
          <w:sz w:val="22"/>
          <w:szCs w:val="22"/>
        </w:rPr>
        <w:t xml:space="preserve">maintenance following the programme will also be provided. The RA will telephone 1 week after sending out the pedometer to check that it has arrived safely and </w:t>
      </w:r>
      <w:r w:rsidR="00AB0CA7">
        <w:rPr>
          <w:rFonts w:ascii="Calibri" w:hAnsi="Calibri"/>
          <w:color w:val="000000"/>
          <w:sz w:val="22"/>
          <w:szCs w:val="22"/>
        </w:rPr>
        <w:t xml:space="preserve">that it </w:t>
      </w:r>
      <w:r w:rsidRPr="009C7A33">
        <w:rPr>
          <w:rFonts w:ascii="Calibri" w:hAnsi="Calibri"/>
          <w:color w:val="000000"/>
          <w:sz w:val="22"/>
          <w:szCs w:val="22"/>
        </w:rPr>
        <w:t>is working properly and to offer a replacement pedometer in the event of loss or malfunction during the 12 week intervention. She will also check that participants understand</w:t>
      </w:r>
      <w:r w:rsidR="00B572A5">
        <w:rPr>
          <w:rFonts w:ascii="Calibri" w:hAnsi="Calibri"/>
          <w:color w:val="000000"/>
          <w:sz w:val="22"/>
          <w:szCs w:val="22"/>
        </w:rPr>
        <w:t xml:space="preserve"> the 12 week pedometer based walking plan and answer any questions that they have</w:t>
      </w:r>
      <w:r w:rsidRPr="009C7A33">
        <w:rPr>
          <w:rFonts w:ascii="Calibri" w:hAnsi="Calibri"/>
          <w:color w:val="000000"/>
          <w:sz w:val="22"/>
          <w:szCs w:val="22"/>
        </w:rPr>
        <w:t>. Arrangements for 3 and 12 month assessments are as for the control group.</w:t>
      </w:r>
      <w:r w:rsidRPr="009C7A33">
        <w:rPr>
          <w:rFonts w:ascii="Calibri" w:hAnsi="Calibri" w:cs="Arial"/>
          <w:noProof/>
          <w:color w:val="000000"/>
          <w:sz w:val="22"/>
          <w:szCs w:val="22"/>
        </w:rPr>
        <w:t xml:space="preserve"> </w:t>
      </w:r>
      <w:r w:rsidR="00742A93" w:rsidRPr="000B113C">
        <w:rPr>
          <w:rFonts w:ascii="Calibri" w:hAnsi="Calibri"/>
          <w:color w:val="000000"/>
          <w:sz w:val="22"/>
          <w:szCs w:val="22"/>
        </w:rPr>
        <w:t xml:space="preserve">The RA will </w:t>
      </w:r>
      <w:r w:rsidR="00742A93">
        <w:rPr>
          <w:rFonts w:ascii="Calibri" w:hAnsi="Calibri"/>
          <w:color w:val="000000"/>
          <w:sz w:val="22"/>
          <w:szCs w:val="22"/>
        </w:rPr>
        <w:t xml:space="preserve">also </w:t>
      </w:r>
      <w:r w:rsidR="00742A93" w:rsidRPr="000B113C">
        <w:rPr>
          <w:rFonts w:ascii="Calibri" w:hAnsi="Calibri"/>
          <w:color w:val="000000"/>
          <w:sz w:val="22"/>
          <w:szCs w:val="22"/>
        </w:rPr>
        <w:t xml:space="preserve">make contact at 6m &amp; 9m (by telephone, text, email according to patient preference) to check on safety outcomes, contact details and progress and to offer support and </w:t>
      </w:r>
      <w:r w:rsidR="00742A93" w:rsidRPr="008F0463">
        <w:rPr>
          <w:rFonts w:ascii="Calibri" w:hAnsi="Calibri"/>
          <w:sz w:val="22"/>
          <w:szCs w:val="22"/>
        </w:rPr>
        <w:t xml:space="preserve">motivation and a replacement pedometer or batteries, if required. </w:t>
      </w:r>
      <w:r w:rsidR="003B1242" w:rsidRPr="008F0463">
        <w:rPr>
          <w:rFonts w:ascii="Calibri" w:hAnsi="Calibri" w:cs="Arial"/>
          <w:noProof/>
          <w:sz w:val="22"/>
          <w:szCs w:val="22"/>
        </w:rPr>
        <w:t>On study comp</w:t>
      </w:r>
      <w:r w:rsidR="003B1242">
        <w:rPr>
          <w:rFonts w:ascii="Calibri" w:hAnsi="Calibri" w:cs="Arial"/>
          <w:noProof/>
          <w:color w:val="000000"/>
          <w:sz w:val="22"/>
          <w:szCs w:val="22"/>
        </w:rPr>
        <w:t>letion, participants in this group</w:t>
      </w:r>
      <w:r w:rsidRPr="009C7A33">
        <w:rPr>
          <w:rFonts w:ascii="Calibri" w:hAnsi="Calibri" w:cs="Arial"/>
          <w:noProof/>
          <w:color w:val="000000"/>
          <w:sz w:val="22"/>
          <w:szCs w:val="22"/>
        </w:rPr>
        <w:t xml:space="preserve"> will be offered a practice nurse PA consultation.</w:t>
      </w:r>
    </w:p>
    <w:p w:rsidR="003B1242" w:rsidRDefault="003B1242" w:rsidP="009871AE">
      <w:pPr>
        <w:jc w:val="both"/>
        <w:rPr>
          <w:rFonts w:ascii="Calibri" w:hAnsi="Calibri" w:cs="Arial"/>
          <w:i/>
          <w:noProof/>
          <w:sz w:val="22"/>
          <w:szCs w:val="22"/>
        </w:rPr>
      </w:pPr>
    </w:p>
    <w:p w:rsidR="00021F81" w:rsidRDefault="009C7A33" w:rsidP="009871AE">
      <w:pPr>
        <w:jc w:val="both"/>
        <w:rPr>
          <w:rFonts w:ascii="Calibri" w:hAnsi="Calibri" w:cs="Arial"/>
          <w:i/>
          <w:noProof/>
          <w:sz w:val="22"/>
          <w:szCs w:val="22"/>
        </w:rPr>
      </w:pPr>
      <w:r>
        <w:rPr>
          <w:rFonts w:ascii="Calibri" w:hAnsi="Calibri" w:cs="Arial"/>
          <w:i/>
          <w:noProof/>
          <w:sz w:val="22"/>
          <w:szCs w:val="22"/>
        </w:rPr>
        <w:t>Procedure for the pedometer plus practice nurse support group</w:t>
      </w:r>
      <w:r w:rsidR="00A6006C">
        <w:rPr>
          <w:rFonts w:ascii="Calibri" w:hAnsi="Calibri" w:cs="Arial"/>
          <w:i/>
          <w:noProof/>
          <w:sz w:val="22"/>
          <w:szCs w:val="22"/>
        </w:rPr>
        <w:t xml:space="preserve"> </w:t>
      </w:r>
    </w:p>
    <w:p w:rsidR="009871AE" w:rsidRPr="008F0463" w:rsidRDefault="000B113C" w:rsidP="009871AE">
      <w:pPr>
        <w:jc w:val="both"/>
        <w:rPr>
          <w:rFonts w:ascii="Calibri" w:hAnsi="Calibri" w:cs="Arial"/>
          <w:noProof/>
          <w:sz w:val="22"/>
          <w:szCs w:val="22"/>
        </w:rPr>
      </w:pPr>
      <w:r w:rsidRPr="000B113C">
        <w:rPr>
          <w:rFonts w:ascii="Calibri" w:hAnsi="Calibri"/>
          <w:color w:val="000000"/>
          <w:sz w:val="22"/>
          <w:szCs w:val="22"/>
        </w:rPr>
        <w:t xml:space="preserve">After baseline assessment and </w:t>
      </w:r>
      <w:r w:rsidRPr="000B113C">
        <w:rPr>
          <w:rFonts w:ascii="Calibri" w:hAnsi="Calibri" w:cs="Arial"/>
          <w:noProof/>
          <w:color w:val="000000"/>
          <w:sz w:val="22"/>
          <w:szCs w:val="22"/>
        </w:rPr>
        <w:t xml:space="preserve">randomisation, the RA informs participants by telephone that they are in this group and arranges an appointment for them with the practice nurse for their first physical activity consultation. </w:t>
      </w:r>
      <w:r w:rsidRPr="000B113C">
        <w:rPr>
          <w:rFonts w:ascii="Calibri" w:hAnsi="Calibri"/>
          <w:color w:val="000000"/>
          <w:sz w:val="22"/>
          <w:szCs w:val="22"/>
        </w:rPr>
        <w:t>The support package consists of a 12 week pedometer-based walking programme with 3 short individually tailored physical activity consultations with a practice nurs</w:t>
      </w:r>
      <w:r w:rsidR="00B572A5">
        <w:rPr>
          <w:rFonts w:ascii="Calibri" w:hAnsi="Calibri"/>
          <w:color w:val="000000"/>
          <w:sz w:val="22"/>
          <w:szCs w:val="22"/>
        </w:rPr>
        <w:t>e (week 1, week 5, week 9</w:t>
      </w:r>
      <w:r w:rsidRPr="000B113C">
        <w:rPr>
          <w:rFonts w:ascii="Calibri" w:hAnsi="Calibri"/>
          <w:color w:val="000000"/>
          <w:sz w:val="22"/>
          <w:szCs w:val="22"/>
        </w:rPr>
        <w:t xml:space="preserve">). </w:t>
      </w:r>
      <w:r w:rsidR="003173BF">
        <w:rPr>
          <w:rFonts w:ascii="Calibri" w:hAnsi="Calibri"/>
          <w:color w:val="000000"/>
          <w:sz w:val="22"/>
          <w:szCs w:val="22"/>
        </w:rPr>
        <w:t xml:space="preserve">Their baseline step-count (from their </w:t>
      </w:r>
      <w:r w:rsidR="003E7D95">
        <w:rPr>
          <w:rFonts w:ascii="Calibri" w:hAnsi="Calibri"/>
          <w:color w:val="000000"/>
          <w:sz w:val="22"/>
          <w:szCs w:val="22"/>
        </w:rPr>
        <w:t>blinded pedometer</w:t>
      </w:r>
      <w:r w:rsidR="003173BF">
        <w:rPr>
          <w:rFonts w:ascii="Calibri" w:hAnsi="Calibri"/>
          <w:color w:val="000000"/>
          <w:sz w:val="22"/>
          <w:szCs w:val="22"/>
        </w:rPr>
        <w:t xml:space="preserve"> recording) will be reviewed alongside </w:t>
      </w:r>
      <w:r w:rsidR="00540238">
        <w:rPr>
          <w:rFonts w:ascii="Calibri" w:hAnsi="Calibri"/>
          <w:color w:val="000000"/>
          <w:sz w:val="22"/>
          <w:szCs w:val="22"/>
        </w:rPr>
        <w:t xml:space="preserve">health and anthropometric data, so that an individual physical activity plan, tailored to their baseline step-count abilities, health, goals and personal circumstances and based on increasing walking and walking speed and other existing physical activities, can be produced. </w:t>
      </w:r>
      <w:r w:rsidR="008E4799">
        <w:rPr>
          <w:rFonts w:ascii="Calibri" w:hAnsi="Calibri"/>
          <w:color w:val="000000"/>
          <w:sz w:val="22"/>
          <w:szCs w:val="22"/>
        </w:rPr>
        <w:t>At the first consu</w:t>
      </w:r>
      <w:r w:rsidR="003173BF">
        <w:rPr>
          <w:rFonts w:ascii="Calibri" w:hAnsi="Calibri"/>
          <w:color w:val="000000"/>
          <w:sz w:val="22"/>
          <w:szCs w:val="22"/>
        </w:rPr>
        <w:t>ltation the nurse will show participants</w:t>
      </w:r>
      <w:r w:rsidR="008E4799">
        <w:rPr>
          <w:rFonts w:ascii="Calibri" w:hAnsi="Calibri"/>
          <w:color w:val="000000"/>
          <w:sz w:val="22"/>
          <w:szCs w:val="22"/>
        </w:rPr>
        <w:t xml:space="preserve"> how to use the pedometer to measure their step-count and how to record step-counts on a weekly diary</w:t>
      </w:r>
      <w:r w:rsidR="00540238">
        <w:rPr>
          <w:rFonts w:ascii="Calibri" w:hAnsi="Calibri"/>
          <w:color w:val="000000"/>
          <w:sz w:val="22"/>
          <w:szCs w:val="22"/>
        </w:rPr>
        <w:t xml:space="preserve">. The written instructions for the 12 week pedometer-based walking intervention being used by the postal group will </w:t>
      </w:r>
      <w:r w:rsidR="00B572A5">
        <w:rPr>
          <w:rFonts w:ascii="Calibri" w:hAnsi="Calibri"/>
          <w:color w:val="000000"/>
          <w:sz w:val="22"/>
          <w:szCs w:val="22"/>
        </w:rPr>
        <w:t xml:space="preserve">also </w:t>
      </w:r>
      <w:r w:rsidR="00540238">
        <w:rPr>
          <w:rFonts w:ascii="Calibri" w:hAnsi="Calibri"/>
          <w:color w:val="000000"/>
          <w:sz w:val="22"/>
          <w:szCs w:val="22"/>
        </w:rPr>
        <w:t>be</w:t>
      </w:r>
      <w:r w:rsidR="00B572A5">
        <w:rPr>
          <w:rFonts w:ascii="Calibri" w:hAnsi="Calibri"/>
          <w:color w:val="000000"/>
          <w:sz w:val="22"/>
          <w:szCs w:val="22"/>
        </w:rPr>
        <w:t xml:space="preserve"> given to the</w:t>
      </w:r>
      <w:r w:rsidR="00540238">
        <w:rPr>
          <w:rFonts w:ascii="Calibri" w:hAnsi="Calibri"/>
          <w:color w:val="000000"/>
          <w:sz w:val="22"/>
          <w:szCs w:val="22"/>
        </w:rPr>
        <w:t xml:space="preserve"> patients in this group</w:t>
      </w:r>
      <w:r w:rsidR="00B572A5">
        <w:rPr>
          <w:rFonts w:ascii="Calibri" w:hAnsi="Calibri"/>
          <w:color w:val="000000"/>
          <w:sz w:val="22"/>
          <w:szCs w:val="22"/>
        </w:rPr>
        <w:t xml:space="preserve"> by the nurse</w:t>
      </w:r>
      <w:r w:rsidR="00540238">
        <w:rPr>
          <w:rFonts w:ascii="Calibri" w:hAnsi="Calibri"/>
          <w:color w:val="000000"/>
          <w:sz w:val="22"/>
          <w:szCs w:val="22"/>
        </w:rPr>
        <w:t xml:space="preserve">, but </w:t>
      </w:r>
      <w:r w:rsidRPr="000B113C">
        <w:rPr>
          <w:rFonts w:ascii="Calibri" w:hAnsi="Calibri"/>
          <w:color w:val="000000"/>
          <w:sz w:val="22"/>
          <w:szCs w:val="22"/>
        </w:rPr>
        <w:t xml:space="preserve">there </w:t>
      </w:r>
      <w:r w:rsidR="00B572A5">
        <w:rPr>
          <w:rFonts w:ascii="Calibri" w:hAnsi="Calibri"/>
          <w:color w:val="000000"/>
          <w:sz w:val="22"/>
          <w:szCs w:val="22"/>
        </w:rPr>
        <w:t xml:space="preserve">can also </w:t>
      </w:r>
      <w:r w:rsidRPr="000B113C">
        <w:rPr>
          <w:rFonts w:ascii="Calibri" w:hAnsi="Calibri"/>
          <w:color w:val="000000"/>
          <w:sz w:val="22"/>
          <w:szCs w:val="22"/>
        </w:rPr>
        <w:t xml:space="preserve">be individual discussion </w:t>
      </w:r>
      <w:r w:rsidR="00540238">
        <w:rPr>
          <w:rFonts w:ascii="Calibri" w:hAnsi="Calibri"/>
          <w:color w:val="000000"/>
          <w:sz w:val="22"/>
          <w:szCs w:val="22"/>
        </w:rPr>
        <w:t>between the nurse and the patient</w:t>
      </w:r>
      <w:r w:rsidRPr="000B113C">
        <w:rPr>
          <w:rFonts w:ascii="Calibri" w:hAnsi="Calibri"/>
          <w:color w:val="000000"/>
          <w:sz w:val="22"/>
          <w:szCs w:val="22"/>
        </w:rPr>
        <w:t xml:space="preserve"> about what level of step-count increase is </w:t>
      </w:r>
      <w:r w:rsidR="00461B1C">
        <w:rPr>
          <w:rFonts w:ascii="Calibri" w:hAnsi="Calibri"/>
          <w:color w:val="000000"/>
          <w:sz w:val="22"/>
          <w:szCs w:val="22"/>
        </w:rPr>
        <w:t xml:space="preserve">most </w:t>
      </w:r>
      <w:r w:rsidRPr="000B113C">
        <w:rPr>
          <w:rFonts w:ascii="Calibri" w:hAnsi="Calibri"/>
          <w:color w:val="000000"/>
          <w:sz w:val="22"/>
          <w:szCs w:val="22"/>
        </w:rPr>
        <w:t>appropriate for them</w:t>
      </w:r>
      <w:r w:rsidR="00057C6F">
        <w:rPr>
          <w:rFonts w:ascii="Calibri" w:hAnsi="Calibri"/>
          <w:color w:val="000000"/>
          <w:sz w:val="22"/>
          <w:szCs w:val="22"/>
        </w:rPr>
        <w:t xml:space="preserve"> and how fast to increase this</w:t>
      </w:r>
      <w:r w:rsidRPr="000B113C">
        <w:rPr>
          <w:rFonts w:ascii="Calibri" w:hAnsi="Calibri"/>
          <w:color w:val="000000"/>
          <w:sz w:val="22"/>
          <w:szCs w:val="22"/>
        </w:rPr>
        <w:t xml:space="preserve">. </w:t>
      </w:r>
      <w:r w:rsidR="00540238">
        <w:rPr>
          <w:rFonts w:ascii="Calibri" w:hAnsi="Calibri" w:cs="Arial"/>
          <w:noProof/>
          <w:sz w:val="22"/>
          <w:szCs w:val="22"/>
        </w:rPr>
        <w:t>Participants</w:t>
      </w:r>
      <w:r w:rsidR="00540238" w:rsidRPr="009871AE">
        <w:rPr>
          <w:rFonts w:ascii="Calibri" w:hAnsi="Calibri" w:cs="Arial"/>
          <w:noProof/>
          <w:sz w:val="22"/>
          <w:szCs w:val="22"/>
        </w:rPr>
        <w:t xml:space="preserve"> will be asked to wear a pedometer and keep a diary record of daily steps for </w:t>
      </w:r>
      <w:r w:rsidR="00AB0CA7">
        <w:rPr>
          <w:rFonts w:ascii="Calibri" w:hAnsi="Calibri" w:cs="Arial"/>
          <w:noProof/>
          <w:sz w:val="22"/>
          <w:szCs w:val="22"/>
        </w:rPr>
        <w:t>4</w:t>
      </w:r>
      <w:r w:rsidR="00540238">
        <w:rPr>
          <w:rFonts w:ascii="Calibri" w:hAnsi="Calibri" w:cs="Arial"/>
          <w:noProof/>
          <w:sz w:val="22"/>
          <w:szCs w:val="22"/>
        </w:rPr>
        <w:t xml:space="preserve"> weeks until they are seen at their next appointment when these will be reviewed with the nurse. </w:t>
      </w:r>
      <w:r w:rsidR="00540238" w:rsidRPr="009871AE">
        <w:rPr>
          <w:rFonts w:ascii="Calibri" w:hAnsi="Calibri" w:cs="Arial"/>
          <w:noProof/>
          <w:sz w:val="22"/>
          <w:szCs w:val="22"/>
        </w:rPr>
        <w:t xml:space="preserve">If they have achieved their goals, new goals can be set, if not, then problems </w:t>
      </w:r>
      <w:r w:rsidR="007E7560">
        <w:rPr>
          <w:rFonts w:ascii="Calibri" w:hAnsi="Calibri" w:cs="Arial"/>
          <w:noProof/>
          <w:sz w:val="22"/>
          <w:szCs w:val="22"/>
        </w:rPr>
        <w:t xml:space="preserve">and barriers </w:t>
      </w:r>
      <w:r w:rsidR="00540238" w:rsidRPr="009871AE">
        <w:rPr>
          <w:rFonts w:ascii="Calibri" w:hAnsi="Calibri" w:cs="Arial"/>
          <w:noProof/>
          <w:sz w:val="22"/>
          <w:szCs w:val="22"/>
        </w:rPr>
        <w:t xml:space="preserve">and ways of overcoming them can be discussed. </w:t>
      </w:r>
      <w:r w:rsidRPr="000B113C">
        <w:rPr>
          <w:rFonts w:ascii="Calibri" w:hAnsi="Calibri"/>
          <w:color w:val="000000"/>
          <w:sz w:val="22"/>
          <w:szCs w:val="22"/>
        </w:rPr>
        <w:t xml:space="preserve">Participants can be seen individually or as a couple, for couples both individual goals and opportunities to increase their PA together will be discussed. </w:t>
      </w:r>
      <w:r w:rsidR="007E7560" w:rsidRPr="000B113C">
        <w:rPr>
          <w:rFonts w:ascii="Calibri" w:hAnsi="Calibri"/>
          <w:color w:val="000000"/>
          <w:sz w:val="22"/>
          <w:szCs w:val="22"/>
        </w:rPr>
        <w:t xml:space="preserve">Arrangements for 3 and 12 month assessments are with the research assistant, as for the control group. </w:t>
      </w:r>
      <w:r w:rsidRPr="000B113C">
        <w:rPr>
          <w:rFonts w:ascii="Calibri" w:hAnsi="Calibri"/>
          <w:color w:val="000000"/>
          <w:sz w:val="22"/>
          <w:szCs w:val="22"/>
        </w:rPr>
        <w:t xml:space="preserve">The RA will </w:t>
      </w:r>
      <w:r w:rsidR="007E7560">
        <w:rPr>
          <w:rFonts w:ascii="Calibri" w:hAnsi="Calibri"/>
          <w:color w:val="000000"/>
          <w:sz w:val="22"/>
          <w:szCs w:val="22"/>
        </w:rPr>
        <w:t xml:space="preserve">also </w:t>
      </w:r>
      <w:r w:rsidRPr="000B113C">
        <w:rPr>
          <w:rFonts w:ascii="Calibri" w:hAnsi="Calibri"/>
          <w:color w:val="000000"/>
          <w:sz w:val="22"/>
          <w:szCs w:val="22"/>
        </w:rPr>
        <w:t>make contact at 6m &amp; 9m (by telephone, text, email according to patient preference) to check on safety outcomes, contact details and progress and to offer support and motivation</w:t>
      </w:r>
      <w:r w:rsidR="00742A93">
        <w:rPr>
          <w:rFonts w:ascii="Calibri" w:hAnsi="Calibri"/>
          <w:color w:val="000000"/>
          <w:sz w:val="22"/>
          <w:szCs w:val="22"/>
        </w:rPr>
        <w:t xml:space="preserve"> </w:t>
      </w:r>
      <w:r w:rsidR="00742A93" w:rsidRPr="008F0463">
        <w:rPr>
          <w:rFonts w:ascii="Calibri" w:hAnsi="Calibri"/>
          <w:sz w:val="22"/>
          <w:szCs w:val="22"/>
        </w:rPr>
        <w:t>and a replacement pedometer or batteries, if required</w:t>
      </w:r>
      <w:r w:rsidRPr="008F0463">
        <w:rPr>
          <w:rFonts w:ascii="Calibri" w:hAnsi="Calibri"/>
          <w:sz w:val="22"/>
          <w:szCs w:val="22"/>
        </w:rPr>
        <w:t xml:space="preserve">. </w:t>
      </w:r>
    </w:p>
    <w:p w:rsidR="007F10A8" w:rsidRPr="008F0463" w:rsidRDefault="007F10A8" w:rsidP="009871AE">
      <w:pPr>
        <w:jc w:val="both"/>
        <w:rPr>
          <w:rFonts w:ascii="Calibri" w:hAnsi="Calibri"/>
          <w:i/>
          <w:sz w:val="22"/>
          <w:szCs w:val="22"/>
          <w:lang w:val="en-US"/>
        </w:rPr>
      </w:pPr>
    </w:p>
    <w:p w:rsidR="00025BC1" w:rsidRDefault="009871AE" w:rsidP="009871AE">
      <w:pPr>
        <w:jc w:val="both"/>
        <w:rPr>
          <w:rFonts w:ascii="Calibri" w:hAnsi="Calibri"/>
          <w:i/>
          <w:sz w:val="22"/>
          <w:szCs w:val="22"/>
          <w:lang w:val="en-US"/>
        </w:rPr>
      </w:pPr>
      <w:r w:rsidRPr="009871AE">
        <w:rPr>
          <w:rFonts w:ascii="Calibri" w:hAnsi="Calibri"/>
          <w:i/>
          <w:sz w:val="22"/>
          <w:szCs w:val="22"/>
          <w:lang w:val="en-US"/>
        </w:rPr>
        <w:t>Procedure for qualitative study:</w:t>
      </w:r>
    </w:p>
    <w:p w:rsidR="009871AE" w:rsidRDefault="009871AE" w:rsidP="009871AE">
      <w:pPr>
        <w:jc w:val="both"/>
        <w:rPr>
          <w:rFonts w:ascii="Calibri" w:hAnsi="Calibri" w:cs="Arial"/>
          <w:noProof/>
          <w:sz w:val="22"/>
          <w:szCs w:val="22"/>
        </w:rPr>
      </w:pPr>
      <w:r w:rsidRPr="009871AE">
        <w:rPr>
          <w:rFonts w:ascii="Calibri" w:hAnsi="Calibri" w:cs="Arial"/>
          <w:noProof/>
          <w:sz w:val="22"/>
          <w:szCs w:val="22"/>
        </w:rPr>
        <w:t>The qualitative researcher will approach the groups identif</w:t>
      </w:r>
      <w:r w:rsidR="002A2E31">
        <w:rPr>
          <w:rFonts w:ascii="Calibri" w:hAnsi="Calibri" w:cs="Arial"/>
          <w:noProof/>
          <w:sz w:val="22"/>
          <w:szCs w:val="22"/>
        </w:rPr>
        <w:t>ied in section 5 (p</w:t>
      </w:r>
      <w:r w:rsidRPr="009871AE">
        <w:rPr>
          <w:rFonts w:ascii="Calibri" w:hAnsi="Calibri" w:cs="Arial"/>
          <w:noProof/>
          <w:sz w:val="22"/>
          <w:szCs w:val="22"/>
        </w:rPr>
        <w:t>articipant selection for the qualitative evaluation) and s</w:t>
      </w:r>
      <w:r w:rsidR="008375BE">
        <w:rPr>
          <w:rFonts w:ascii="Calibri" w:hAnsi="Calibri" w:cs="Arial"/>
          <w:noProof/>
          <w:sz w:val="22"/>
          <w:szCs w:val="22"/>
        </w:rPr>
        <w:t xml:space="preserve">eek their informed consent for a semi-structured </w:t>
      </w:r>
      <w:r w:rsidR="00DB6C5F">
        <w:rPr>
          <w:rFonts w:ascii="Calibri" w:hAnsi="Calibri" w:cs="Arial"/>
          <w:noProof/>
          <w:sz w:val="22"/>
          <w:szCs w:val="22"/>
        </w:rPr>
        <w:t xml:space="preserve">telephone </w:t>
      </w:r>
      <w:r w:rsidR="008375BE">
        <w:rPr>
          <w:rFonts w:ascii="Calibri" w:hAnsi="Calibri" w:cs="Arial"/>
          <w:noProof/>
          <w:sz w:val="22"/>
          <w:szCs w:val="22"/>
        </w:rPr>
        <w:t>interview</w:t>
      </w:r>
      <w:r w:rsidRPr="009871AE">
        <w:rPr>
          <w:rFonts w:ascii="Calibri" w:hAnsi="Calibri" w:cs="Arial"/>
          <w:noProof/>
          <w:sz w:val="22"/>
          <w:szCs w:val="22"/>
        </w:rPr>
        <w:t xml:space="preserve">. </w:t>
      </w:r>
      <w:r w:rsidR="008375BE">
        <w:rPr>
          <w:rFonts w:ascii="Calibri" w:hAnsi="Calibri" w:cs="Arial"/>
          <w:noProof/>
          <w:sz w:val="22"/>
          <w:szCs w:val="22"/>
        </w:rPr>
        <w:t xml:space="preserve">He/she will also run a focus group at each practice a the end of the trial, made up of practice nurses and the research assistant involved at that practice and a sample of trial participants. </w:t>
      </w:r>
      <w:r w:rsidRPr="009871AE">
        <w:rPr>
          <w:rFonts w:ascii="Calibri" w:hAnsi="Calibri" w:cs="Arial"/>
          <w:noProof/>
          <w:sz w:val="22"/>
          <w:szCs w:val="22"/>
        </w:rPr>
        <w:t xml:space="preserve">For each group, all interviews will be audio-recorded (unless participants do not consent, when contemporaneous field notes will be taken) and transcribed verbatim professionally. Thematic analysis will proceed in parallel with the interviews to enable refinement of the interview guide and purposive sampling according to emerging themes. </w:t>
      </w:r>
    </w:p>
    <w:p w:rsidR="00025BC1" w:rsidRDefault="00025BC1" w:rsidP="009871AE">
      <w:pPr>
        <w:jc w:val="both"/>
        <w:rPr>
          <w:rFonts w:ascii="Calibri" w:hAnsi="Calibri" w:cs="Arial"/>
          <w:noProof/>
          <w:sz w:val="22"/>
          <w:szCs w:val="22"/>
        </w:rPr>
      </w:pPr>
    </w:p>
    <w:p w:rsidR="00536FF1" w:rsidRDefault="00536FF1" w:rsidP="009871AE">
      <w:pPr>
        <w:jc w:val="both"/>
        <w:rPr>
          <w:rFonts w:ascii="Calibri" w:hAnsi="Calibri"/>
          <w:i/>
          <w:sz w:val="22"/>
          <w:szCs w:val="22"/>
          <w:lang w:val="en-US"/>
        </w:rPr>
      </w:pPr>
    </w:p>
    <w:p w:rsidR="00536FF1" w:rsidRDefault="00536FF1" w:rsidP="009871AE">
      <w:pPr>
        <w:jc w:val="both"/>
        <w:rPr>
          <w:rFonts w:ascii="Calibri" w:hAnsi="Calibri"/>
          <w:i/>
          <w:sz w:val="22"/>
          <w:szCs w:val="22"/>
          <w:lang w:val="en-US"/>
        </w:rPr>
      </w:pPr>
    </w:p>
    <w:p w:rsidR="007F10A8" w:rsidRDefault="007F10A8" w:rsidP="009871AE">
      <w:pPr>
        <w:jc w:val="both"/>
        <w:rPr>
          <w:rFonts w:ascii="Calibri" w:hAnsi="Calibri"/>
          <w:i/>
          <w:sz w:val="22"/>
          <w:szCs w:val="22"/>
          <w:lang w:val="en-US"/>
        </w:rPr>
      </w:pPr>
      <w:r>
        <w:rPr>
          <w:rFonts w:ascii="Calibri" w:hAnsi="Calibri"/>
          <w:i/>
          <w:sz w:val="22"/>
          <w:szCs w:val="22"/>
          <w:lang w:val="en-US"/>
        </w:rPr>
        <w:t>Procedure for the health economic evaluation</w:t>
      </w:r>
    </w:p>
    <w:p w:rsidR="008375BE" w:rsidRPr="008375BE" w:rsidRDefault="008375BE" w:rsidP="008375BE">
      <w:pPr>
        <w:jc w:val="both"/>
        <w:rPr>
          <w:rFonts w:ascii="Calibri" w:hAnsi="Calibri"/>
          <w:sz w:val="22"/>
          <w:szCs w:val="22"/>
        </w:rPr>
      </w:pPr>
      <w:r w:rsidRPr="008375BE">
        <w:rPr>
          <w:rFonts w:ascii="Calibri" w:hAnsi="Calibri"/>
          <w:color w:val="000000"/>
          <w:sz w:val="22"/>
          <w:szCs w:val="22"/>
        </w:rPr>
        <w:t xml:space="preserve">The economic evaluation will take the perspective of the NHS, personal social services and participants and first undertake a trial based analysis. Participant-level resource use data will be collected for equipment (pedometers), </w:t>
      </w:r>
      <w:r w:rsidRPr="008375BE">
        <w:rPr>
          <w:rFonts w:ascii="Calibri" w:hAnsi="Calibri"/>
          <w:color w:val="000000"/>
          <w:sz w:val="22"/>
          <w:szCs w:val="22"/>
        </w:rPr>
        <w:lastRenderedPageBreak/>
        <w:t xml:space="preserve">face to face or telephone consultations (length of time and frequency), out of pocket expenses (e.g. transport costs), use of support services (number of calls and contacts by post) and for other health service use (e.g GP attendances, in-patient days, out-patient visits, home visits and services from social services, stays in nursing and residential care). Data will be collected through primary care records, participant questionnaire at 3 </w:t>
      </w:r>
      <w:r w:rsidRPr="008375BE">
        <w:rPr>
          <w:rFonts w:ascii="Calibri" w:hAnsi="Calibri"/>
          <w:sz w:val="22"/>
          <w:szCs w:val="22"/>
        </w:rPr>
        <w:t xml:space="preserve">and 12 months and monitoring by nurses.  Data collection procedures will be merged with effectiveness where possible. Costs that don’t vary by use (e.g. development, production and translation of leaflets) will be costed separately and apportioned to patients within the relevant arm of the trial. Unit costs will be valued using national averages to increase their generalisability. </w:t>
      </w:r>
    </w:p>
    <w:p w:rsidR="008375BE" w:rsidRPr="001B27B9" w:rsidRDefault="008375BE" w:rsidP="008375BE">
      <w:pPr>
        <w:jc w:val="both"/>
        <w:rPr>
          <w:rFonts w:ascii="Calibri" w:hAnsi="Calibri"/>
          <w:sz w:val="20"/>
        </w:rPr>
      </w:pPr>
    </w:p>
    <w:p w:rsidR="009871AE" w:rsidRPr="009871AE" w:rsidRDefault="009871AE" w:rsidP="009871AE">
      <w:pPr>
        <w:jc w:val="both"/>
        <w:rPr>
          <w:rFonts w:ascii="Calibri" w:hAnsi="Calibri"/>
          <w:sz w:val="22"/>
          <w:szCs w:val="22"/>
          <w:lang w:val="en-US"/>
        </w:rPr>
      </w:pPr>
      <w:r w:rsidRPr="009871AE">
        <w:rPr>
          <w:rFonts w:ascii="Calibri" w:hAnsi="Calibri"/>
          <w:i/>
          <w:sz w:val="22"/>
          <w:szCs w:val="22"/>
          <w:lang w:val="en-US"/>
        </w:rPr>
        <w:t xml:space="preserve">End of study definition: </w:t>
      </w:r>
      <w:r w:rsidRPr="009871AE">
        <w:rPr>
          <w:rFonts w:ascii="Calibri" w:hAnsi="Calibri"/>
          <w:sz w:val="22"/>
          <w:szCs w:val="22"/>
          <w:lang w:val="en-US"/>
        </w:rPr>
        <w:t xml:space="preserve">The end of the study for each participant </w:t>
      </w:r>
      <w:r w:rsidR="008375BE">
        <w:rPr>
          <w:rFonts w:ascii="Calibri" w:hAnsi="Calibri"/>
          <w:sz w:val="22"/>
          <w:szCs w:val="22"/>
          <w:lang w:val="en-US"/>
        </w:rPr>
        <w:t xml:space="preserve">in the nurse support group </w:t>
      </w:r>
      <w:r w:rsidRPr="009871AE">
        <w:rPr>
          <w:rFonts w:ascii="Calibri" w:hAnsi="Calibri"/>
          <w:sz w:val="22"/>
          <w:szCs w:val="22"/>
          <w:lang w:val="en-US"/>
        </w:rPr>
        <w:t xml:space="preserve">is when they </w:t>
      </w:r>
      <w:r w:rsidR="008375BE">
        <w:rPr>
          <w:rFonts w:ascii="Calibri" w:hAnsi="Calibri"/>
          <w:sz w:val="22"/>
          <w:szCs w:val="22"/>
          <w:lang w:val="en-US"/>
        </w:rPr>
        <w:t>have attended their 12 month assessment</w:t>
      </w:r>
      <w:r w:rsidRPr="009871AE">
        <w:rPr>
          <w:rFonts w:ascii="Calibri" w:hAnsi="Calibri"/>
          <w:sz w:val="22"/>
          <w:szCs w:val="22"/>
          <w:lang w:val="en-US"/>
        </w:rPr>
        <w:t xml:space="preserve">. </w:t>
      </w:r>
      <w:r w:rsidR="008375BE">
        <w:rPr>
          <w:rFonts w:ascii="Calibri" w:hAnsi="Calibri"/>
          <w:sz w:val="22"/>
          <w:szCs w:val="22"/>
          <w:lang w:val="en-US"/>
        </w:rPr>
        <w:t xml:space="preserve">For the other two groups (control and pedometer </w:t>
      </w:r>
      <w:r w:rsidR="005C75B3">
        <w:rPr>
          <w:rFonts w:ascii="Calibri" w:hAnsi="Calibri"/>
          <w:sz w:val="22"/>
          <w:szCs w:val="22"/>
          <w:lang w:val="en-US"/>
        </w:rPr>
        <w:t xml:space="preserve">plus written instructions) they will be offered a single physical activity consultation with the practice nurse after their 12 month assessment. If they accept this, the end of the study for them will be after this consultation. </w:t>
      </w:r>
      <w:r w:rsidRPr="009871AE">
        <w:rPr>
          <w:rFonts w:ascii="Calibri" w:hAnsi="Calibri"/>
          <w:sz w:val="22"/>
          <w:szCs w:val="22"/>
          <w:lang w:val="en-US"/>
        </w:rPr>
        <w:t xml:space="preserve">The end of the study overall </w:t>
      </w:r>
      <w:r w:rsidR="005C75B3">
        <w:rPr>
          <w:rFonts w:ascii="Calibri" w:hAnsi="Calibri"/>
          <w:sz w:val="22"/>
          <w:szCs w:val="22"/>
          <w:lang w:val="en-US"/>
        </w:rPr>
        <w:t>is when all patients have completed their 12 month assessments and subsequent consultations with the nurses</w:t>
      </w:r>
      <w:r w:rsidRPr="009871AE">
        <w:rPr>
          <w:rFonts w:ascii="Calibri" w:hAnsi="Calibri"/>
          <w:sz w:val="22"/>
          <w:szCs w:val="22"/>
          <w:lang w:val="en-US"/>
        </w:rPr>
        <w:t>.</w:t>
      </w:r>
    </w:p>
    <w:p w:rsidR="00A95E1B" w:rsidRDefault="00A95E1B" w:rsidP="009871AE">
      <w:pPr>
        <w:jc w:val="both"/>
        <w:rPr>
          <w:rFonts w:ascii="Calibri" w:hAnsi="Calibri"/>
          <w:i/>
          <w:sz w:val="22"/>
          <w:szCs w:val="22"/>
          <w:lang w:val="en-US"/>
        </w:rPr>
      </w:pPr>
    </w:p>
    <w:p w:rsidR="009871AE" w:rsidRPr="009871AE" w:rsidRDefault="002A2E31" w:rsidP="009871AE">
      <w:pPr>
        <w:jc w:val="both"/>
        <w:rPr>
          <w:rFonts w:ascii="Calibri" w:hAnsi="Calibri"/>
          <w:sz w:val="22"/>
          <w:szCs w:val="22"/>
          <w:lang w:val="en-US"/>
        </w:rPr>
      </w:pPr>
      <w:r>
        <w:rPr>
          <w:rFonts w:ascii="Calibri" w:hAnsi="Calibri"/>
          <w:i/>
          <w:sz w:val="22"/>
          <w:szCs w:val="22"/>
          <w:lang w:val="en-US"/>
        </w:rPr>
        <w:t>Participan</w:t>
      </w:r>
      <w:r w:rsidR="009871AE" w:rsidRPr="009871AE">
        <w:rPr>
          <w:rFonts w:ascii="Calibri" w:hAnsi="Calibri"/>
          <w:i/>
          <w:sz w:val="22"/>
          <w:szCs w:val="22"/>
          <w:lang w:val="en-US"/>
        </w:rPr>
        <w:t xml:space="preserve">t withdrawal: </w:t>
      </w:r>
      <w:r w:rsidR="009871AE" w:rsidRPr="009871AE">
        <w:rPr>
          <w:rFonts w:ascii="Calibri" w:hAnsi="Calibri"/>
          <w:sz w:val="22"/>
          <w:szCs w:val="22"/>
          <w:lang w:val="en-US"/>
        </w:rPr>
        <w:t>If a participant withdraws after signing their informed consent but before completing their baseline assessment (including monitoring their physical activity for 7 days) and before randomisation, they will be replaced with a further participant. Any information already collected on them may still be used.</w:t>
      </w:r>
    </w:p>
    <w:p w:rsidR="00A95E1B" w:rsidRDefault="00A95E1B" w:rsidP="009871AE">
      <w:pPr>
        <w:rPr>
          <w:rFonts w:ascii="Calibri" w:hAnsi="Calibri"/>
          <w:i/>
          <w:sz w:val="22"/>
          <w:szCs w:val="22"/>
          <w:lang w:val="en-US"/>
        </w:rPr>
      </w:pPr>
    </w:p>
    <w:p w:rsidR="009871AE" w:rsidRPr="009871AE" w:rsidRDefault="009871AE" w:rsidP="009871AE">
      <w:pPr>
        <w:rPr>
          <w:rFonts w:ascii="Calibri" w:hAnsi="Calibri" w:cs="Arial"/>
          <w:noProof/>
          <w:sz w:val="22"/>
          <w:szCs w:val="22"/>
        </w:rPr>
      </w:pPr>
      <w:r w:rsidRPr="009871AE">
        <w:rPr>
          <w:rFonts w:ascii="Calibri" w:hAnsi="Calibri"/>
          <w:i/>
          <w:sz w:val="22"/>
          <w:szCs w:val="22"/>
          <w:lang w:val="en-US"/>
        </w:rPr>
        <w:t xml:space="preserve">Data collection and follow-up for withdrawn subjects: </w:t>
      </w:r>
      <w:r w:rsidRPr="009871AE">
        <w:rPr>
          <w:rFonts w:ascii="Calibri" w:hAnsi="Calibri"/>
          <w:sz w:val="22"/>
          <w:szCs w:val="22"/>
          <w:lang w:val="en-US"/>
        </w:rPr>
        <w:t xml:space="preserve">Participants who withdraw from the trial will be asked if they would be prepared to contribute to further data collection </w:t>
      </w:r>
      <w:r w:rsidRPr="009871AE">
        <w:rPr>
          <w:rFonts w:ascii="Calibri" w:hAnsi="Calibri" w:cs="Arial"/>
          <w:noProof/>
          <w:sz w:val="22"/>
          <w:szCs w:val="22"/>
        </w:rPr>
        <w:t>on outcomes at 3 months and 12 months (eg questionnaire, anthropometric measurements and / or physical activity monitoring).</w:t>
      </w:r>
    </w:p>
    <w:p w:rsidR="009871AE" w:rsidRDefault="009871AE" w:rsidP="009871AE">
      <w:pPr>
        <w:rPr>
          <w:rFonts w:ascii="Calibri" w:hAnsi="Calibri"/>
          <w:sz w:val="22"/>
          <w:szCs w:val="22"/>
          <w:lang w:val="en-US"/>
        </w:rPr>
      </w:pPr>
    </w:p>
    <w:p w:rsidR="00FF4E15" w:rsidRDefault="00FF4E15" w:rsidP="009871AE">
      <w:pPr>
        <w:rPr>
          <w:rFonts w:ascii="Calibri" w:hAnsi="Calibri"/>
          <w:sz w:val="22"/>
          <w:szCs w:val="22"/>
          <w:lang w:val="en-US"/>
        </w:rPr>
      </w:pPr>
    </w:p>
    <w:p w:rsidR="00FF4E15" w:rsidRDefault="00FF4E15" w:rsidP="009871AE">
      <w:pPr>
        <w:rPr>
          <w:rFonts w:ascii="Calibri" w:hAnsi="Calibri"/>
          <w:sz w:val="22"/>
          <w:szCs w:val="22"/>
          <w:lang w:val="en-US"/>
        </w:rPr>
      </w:pPr>
    </w:p>
    <w:p w:rsidR="009871AE" w:rsidRPr="009871AE" w:rsidRDefault="009871AE" w:rsidP="00222606">
      <w:pPr>
        <w:numPr>
          <w:ilvl w:val="0"/>
          <w:numId w:val="13"/>
        </w:numPr>
        <w:spacing w:after="200" w:line="276" w:lineRule="auto"/>
        <w:jc w:val="both"/>
        <w:rPr>
          <w:rFonts w:ascii="Calibri" w:hAnsi="Calibri"/>
          <w:b/>
          <w:sz w:val="22"/>
          <w:szCs w:val="22"/>
          <w:lang w:val="en-US"/>
        </w:rPr>
      </w:pPr>
      <w:r w:rsidRPr="009871AE">
        <w:rPr>
          <w:rFonts w:ascii="Calibri" w:hAnsi="Calibri"/>
          <w:b/>
          <w:sz w:val="22"/>
          <w:szCs w:val="22"/>
          <w:lang w:val="en-US"/>
        </w:rPr>
        <w:t>Safety</w:t>
      </w:r>
    </w:p>
    <w:p w:rsidR="009871AE" w:rsidRDefault="009871AE" w:rsidP="009871AE">
      <w:pPr>
        <w:jc w:val="both"/>
        <w:rPr>
          <w:rFonts w:ascii="Calibri" w:hAnsi="Calibri" w:cs="Arial"/>
          <w:noProof/>
          <w:sz w:val="22"/>
          <w:szCs w:val="22"/>
        </w:rPr>
      </w:pPr>
      <w:r w:rsidRPr="009871AE">
        <w:rPr>
          <w:rFonts w:ascii="Calibri" w:hAnsi="Calibri" w:cs="Arial"/>
          <w:i/>
          <w:noProof/>
          <w:sz w:val="22"/>
          <w:szCs w:val="22"/>
        </w:rPr>
        <w:t xml:space="preserve">Risks: </w:t>
      </w:r>
      <w:r w:rsidRPr="009871AE">
        <w:rPr>
          <w:rFonts w:ascii="Calibri" w:hAnsi="Calibri" w:cs="Arial"/>
          <w:noProof/>
          <w:sz w:val="22"/>
          <w:szCs w:val="22"/>
        </w:rPr>
        <w:t xml:space="preserve">The </w:t>
      </w:r>
      <w:r w:rsidR="00260084">
        <w:rPr>
          <w:rFonts w:ascii="Calibri" w:hAnsi="Calibri" w:cs="Arial"/>
          <w:noProof/>
          <w:sz w:val="22"/>
          <w:szCs w:val="22"/>
        </w:rPr>
        <w:t>PACE-U</w:t>
      </w:r>
      <w:r w:rsidR="008E2FAF">
        <w:rPr>
          <w:rFonts w:ascii="Calibri" w:hAnsi="Calibri" w:cs="Arial"/>
          <w:noProof/>
          <w:sz w:val="22"/>
          <w:szCs w:val="22"/>
        </w:rPr>
        <w:t>P</w:t>
      </w:r>
      <w:r w:rsidR="00260084">
        <w:rPr>
          <w:rFonts w:ascii="Calibri" w:hAnsi="Calibri" w:cs="Arial"/>
          <w:noProof/>
          <w:sz w:val="22"/>
          <w:szCs w:val="22"/>
        </w:rPr>
        <w:t xml:space="preserve"> </w:t>
      </w:r>
      <w:r w:rsidRPr="009871AE">
        <w:rPr>
          <w:rFonts w:ascii="Calibri" w:hAnsi="Calibri" w:cs="Arial"/>
          <w:noProof/>
          <w:sz w:val="22"/>
          <w:szCs w:val="22"/>
        </w:rPr>
        <w:t xml:space="preserve">study poses a low risk to patients’ health and to the cause of any serious adverse events. Careful application of the exclusion criteria, </w:t>
      </w:r>
      <w:r w:rsidR="00260084">
        <w:rPr>
          <w:rFonts w:ascii="Calibri" w:hAnsi="Calibri" w:cs="Arial"/>
          <w:noProof/>
          <w:sz w:val="22"/>
          <w:szCs w:val="22"/>
        </w:rPr>
        <w:t xml:space="preserve">from screening primary care records and </w:t>
      </w:r>
      <w:r w:rsidRPr="009871AE">
        <w:rPr>
          <w:rFonts w:ascii="Calibri" w:hAnsi="Calibri" w:cs="Arial"/>
          <w:noProof/>
          <w:sz w:val="22"/>
          <w:szCs w:val="22"/>
        </w:rPr>
        <w:t>involving both the GP and patient, will minimize the risk of adverse events. Additionally, the</w:t>
      </w:r>
      <w:r w:rsidR="005D01B3">
        <w:rPr>
          <w:rFonts w:ascii="Calibri" w:hAnsi="Calibri" w:cs="Arial"/>
          <w:noProof/>
          <w:sz w:val="22"/>
          <w:szCs w:val="22"/>
        </w:rPr>
        <w:t xml:space="preserve"> study is based in primary care and</w:t>
      </w:r>
      <w:r w:rsidRPr="009871AE">
        <w:rPr>
          <w:rFonts w:ascii="Calibri" w:hAnsi="Calibri" w:cs="Arial"/>
          <w:noProof/>
          <w:sz w:val="22"/>
          <w:szCs w:val="22"/>
        </w:rPr>
        <w:t xml:space="preserve"> patients can discuss concerns with their GP; practice nurses will receive safety training; the intervention is low risk and based on increasing walking</w:t>
      </w:r>
      <w:r w:rsidR="002A2E31">
        <w:rPr>
          <w:rFonts w:ascii="Calibri" w:hAnsi="Calibri" w:cs="Arial"/>
          <w:noProof/>
          <w:sz w:val="22"/>
          <w:szCs w:val="22"/>
        </w:rPr>
        <w:t xml:space="preserve"> and other activities that they already do</w:t>
      </w:r>
      <w:r w:rsidRPr="009871AE">
        <w:rPr>
          <w:rFonts w:ascii="Calibri" w:hAnsi="Calibri" w:cs="Arial"/>
          <w:noProof/>
          <w:sz w:val="22"/>
          <w:szCs w:val="22"/>
        </w:rPr>
        <w:t xml:space="preserve">, not introducing new activities; and the intervention is individualised and starts from the participant’s own baseline activity level with encouragement to start-low-and-go-slow, to minimize risks. However, the information sheets will inform participants and GPs of the potential injury risks, so that consent is obtained with prior knowledge. </w:t>
      </w:r>
    </w:p>
    <w:p w:rsidR="005D01B3" w:rsidRPr="009871AE" w:rsidRDefault="005D01B3" w:rsidP="009871AE">
      <w:pPr>
        <w:jc w:val="both"/>
        <w:rPr>
          <w:rFonts w:ascii="Calibri" w:hAnsi="Calibri" w:cs="Arial"/>
          <w:noProof/>
          <w:sz w:val="22"/>
          <w:szCs w:val="22"/>
        </w:rPr>
      </w:pPr>
    </w:p>
    <w:p w:rsidR="009871AE" w:rsidRPr="009871AE" w:rsidRDefault="009871AE" w:rsidP="009871AE">
      <w:pPr>
        <w:rPr>
          <w:rFonts w:ascii="Calibri" w:hAnsi="Calibri"/>
          <w:sz w:val="22"/>
          <w:szCs w:val="22"/>
          <w:lang w:val="en-US"/>
        </w:rPr>
      </w:pPr>
      <w:r w:rsidRPr="009871AE">
        <w:rPr>
          <w:rFonts w:ascii="Calibri" w:hAnsi="Calibri"/>
          <w:i/>
          <w:sz w:val="22"/>
          <w:szCs w:val="22"/>
          <w:lang w:val="en-US"/>
        </w:rPr>
        <w:t xml:space="preserve">Adverse events: </w:t>
      </w:r>
      <w:r w:rsidRPr="009871AE">
        <w:rPr>
          <w:rFonts w:ascii="Calibri" w:hAnsi="Calibri"/>
          <w:sz w:val="22"/>
          <w:szCs w:val="22"/>
          <w:lang w:val="en-US"/>
        </w:rPr>
        <w:t>An adverse event (AE) is any unfavourable and unintended sign, symptom or illness that develops or worsens during the period of observation of the trial. This includes:</w:t>
      </w:r>
    </w:p>
    <w:p w:rsidR="005D01B3" w:rsidRDefault="009871AE" w:rsidP="00222606">
      <w:pPr>
        <w:numPr>
          <w:ilvl w:val="0"/>
          <w:numId w:val="7"/>
        </w:numPr>
        <w:spacing w:after="200" w:line="276" w:lineRule="auto"/>
        <w:rPr>
          <w:rFonts w:ascii="Calibri" w:hAnsi="Calibri"/>
          <w:sz w:val="22"/>
          <w:szCs w:val="22"/>
          <w:lang w:val="en-US"/>
        </w:rPr>
      </w:pPr>
      <w:r w:rsidRPr="005D01B3">
        <w:rPr>
          <w:rFonts w:ascii="Calibri" w:hAnsi="Calibri"/>
          <w:sz w:val="22"/>
          <w:szCs w:val="22"/>
          <w:lang w:val="en-US"/>
        </w:rPr>
        <w:t>Exacerbation of a previous illness</w:t>
      </w:r>
    </w:p>
    <w:p w:rsidR="009871AE" w:rsidRDefault="005D01B3" w:rsidP="00222606">
      <w:pPr>
        <w:numPr>
          <w:ilvl w:val="0"/>
          <w:numId w:val="7"/>
        </w:numPr>
        <w:spacing w:after="200" w:line="276" w:lineRule="auto"/>
        <w:rPr>
          <w:rFonts w:ascii="Calibri" w:hAnsi="Calibri"/>
          <w:sz w:val="22"/>
          <w:szCs w:val="22"/>
          <w:lang w:val="en-US"/>
        </w:rPr>
      </w:pPr>
      <w:r>
        <w:rPr>
          <w:rFonts w:ascii="Calibri" w:hAnsi="Calibri"/>
          <w:sz w:val="22"/>
          <w:szCs w:val="22"/>
          <w:lang w:val="en-US"/>
        </w:rPr>
        <w:t>I</w:t>
      </w:r>
      <w:r w:rsidR="009871AE" w:rsidRPr="005D01B3">
        <w:rPr>
          <w:rFonts w:ascii="Calibri" w:hAnsi="Calibri"/>
          <w:sz w:val="22"/>
          <w:szCs w:val="22"/>
          <w:lang w:val="en-US"/>
        </w:rPr>
        <w:t>ncrease in frequency or intensity of a pre-existing episodic event or condition.</w:t>
      </w:r>
    </w:p>
    <w:p w:rsidR="009871AE" w:rsidRDefault="009871AE" w:rsidP="00222606">
      <w:pPr>
        <w:numPr>
          <w:ilvl w:val="0"/>
          <w:numId w:val="7"/>
        </w:numPr>
        <w:spacing w:after="200" w:line="276" w:lineRule="auto"/>
        <w:rPr>
          <w:rFonts w:ascii="Calibri" w:hAnsi="Calibri"/>
          <w:sz w:val="22"/>
          <w:szCs w:val="22"/>
          <w:lang w:val="en-US"/>
        </w:rPr>
      </w:pPr>
      <w:r w:rsidRPr="009871AE">
        <w:rPr>
          <w:rFonts w:ascii="Calibri" w:hAnsi="Calibri"/>
          <w:sz w:val="22"/>
          <w:szCs w:val="22"/>
          <w:lang w:val="en-US"/>
        </w:rPr>
        <w:t xml:space="preserve">Condition detected after the </w:t>
      </w:r>
      <w:r w:rsidR="005D01B3">
        <w:rPr>
          <w:rFonts w:ascii="Calibri" w:hAnsi="Calibri"/>
          <w:sz w:val="22"/>
          <w:szCs w:val="22"/>
          <w:lang w:val="en-US"/>
        </w:rPr>
        <w:t xml:space="preserve">study started </w:t>
      </w:r>
      <w:r w:rsidRPr="009871AE">
        <w:rPr>
          <w:rFonts w:ascii="Calibri" w:hAnsi="Calibri"/>
          <w:sz w:val="22"/>
          <w:szCs w:val="22"/>
          <w:lang w:val="en-US"/>
        </w:rPr>
        <w:t>even though it may have been present prior to the study.</w:t>
      </w:r>
    </w:p>
    <w:p w:rsidR="009871AE" w:rsidRPr="009871AE" w:rsidRDefault="009871AE" w:rsidP="00222606">
      <w:pPr>
        <w:numPr>
          <w:ilvl w:val="0"/>
          <w:numId w:val="7"/>
        </w:numPr>
        <w:spacing w:after="200" w:line="276" w:lineRule="auto"/>
        <w:rPr>
          <w:rFonts w:ascii="Calibri" w:hAnsi="Calibri"/>
          <w:sz w:val="22"/>
          <w:szCs w:val="22"/>
          <w:lang w:val="en-US"/>
        </w:rPr>
      </w:pPr>
      <w:r w:rsidRPr="009871AE">
        <w:rPr>
          <w:rFonts w:ascii="Calibri" w:hAnsi="Calibri"/>
          <w:sz w:val="22"/>
          <w:szCs w:val="22"/>
          <w:lang w:val="en-US"/>
        </w:rPr>
        <w:t xml:space="preserve">Continuous persistent disease or symptoms present at baseline that worsen following the </w:t>
      </w:r>
      <w:r w:rsidR="005D01B3">
        <w:rPr>
          <w:rFonts w:ascii="Calibri" w:hAnsi="Calibri"/>
          <w:sz w:val="22"/>
          <w:szCs w:val="22"/>
          <w:lang w:val="en-US"/>
        </w:rPr>
        <w:t>s</w:t>
      </w:r>
      <w:r w:rsidRPr="009871AE">
        <w:rPr>
          <w:rFonts w:ascii="Calibri" w:hAnsi="Calibri"/>
          <w:sz w:val="22"/>
          <w:szCs w:val="22"/>
          <w:lang w:val="en-US"/>
        </w:rPr>
        <w:t>tudy</w:t>
      </w:r>
      <w:r w:rsidR="005D01B3">
        <w:rPr>
          <w:rFonts w:ascii="Calibri" w:hAnsi="Calibri"/>
          <w:sz w:val="22"/>
          <w:szCs w:val="22"/>
          <w:lang w:val="en-US"/>
        </w:rPr>
        <w:t xml:space="preserve"> start</w:t>
      </w:r>
      <w:r w:rsidRPr="009871AE">
        <w:rPr>
          <w:rFonts w:ascii="Calibri" w:hAnsi="Calibri"/>
          <w:sz w:val="22"/>
          <w:szCs w:val="22"/>
          <w:lang w:val="en-US"/>
        </w:rPr>
        <w:t>.</w:t>
      </w:r>
    </w:p>
    <w:p w:rsidR="009871AE" w:rsidRPr="009871AE" w:rsidRDefault="009871AE" w:rsidP="009871AE">
      <w:pPr>
        <w:jc w:val="both"/>
        <w:rPr>
          <w:rFonts w:ascii="Calibri" w:hAnsi="Calibri"/>
          <w:sz w:val="22"/>
          <w:szCs w:val="22"/>
          <w:lang w:val="en-US"/>
        </w:rPr>
      </w:pPr>
      <w:r w:rsidRPr="009871AE">
        <w:rPr>
          <w:rFonts w:ascii="Calibri" w:hAnsi="Calibri"/>
          <w:i/>
          <w:sz w:val="22"/>
          <w:szCs w:val="22"/>
          <w:lang w:val="en-US"/>
        </w:rPr>
        <w:t xml:space="preserve">Serious adverse events: </w:t>
      </w:r>
      <w:r w:rsidRPr="009871AE">
        <w:rPr>
          <w:rFonts w:ascii="Calibri" w:hAnsi="Calibri"/>
          <w:sz w:val="22"/>
          <w:szCs w:val="22"/>
          <w:lang w:val="en-US"/>
        </w:rPr>
        <w:t xml:space="preserve">A serious adverse event (SAE) is any adverse event occurring following study mandated procedures, having received </w:t>
      </w:r>
      <w:r w:rsidR="005D01B3">
        <w:rPr>
          <w:rFonts w:ascii="Calibri" w:hAnsi="Calibri"/>
          <w:sz w:val="22"/>
          <w:szCs w:val="22"/>
          <w:lang w:val="en-US"/>
        </w:rPr>
        <w:t xml:space="preserve">either of </w:t>
      </w:r>
      <w:r w:rsidRPr="009871AE">
        <w:rPr>
          <w:rFonts w:ascii="Calibri" w:hAnsi="Calibri"/>
          <w:sz w:val="22"/>
          <w:szCs w:val="22"/>
          <w:lang w:val="en-US"/>
        </w:rPr>
        <w:t>the physical activity interventions or usual treatment that results in any of the following outcomes:</w:t>
      </w:r>
    </w:p>
    <w:p w:rsidR="009871AE" w:rsidRPr="009871AE" w:rsidRDefault="009871AE" w:rsidP="00222606">
      <w:pPr>
        <w:numPr>
          <w:ilvl w:val="0"/>
          <w:numId w:val="6"/>
        </w:numPr>
        <w:spacing w:after="200" w:line="276" w:lineRule="auto"/>
        <w:rPr>
          <w:rFonts w:ascii="Calibri" w:hAnsi="Calibri"/>
          <w:sz w:val="22"/>
          <w:szCs w:val="22"/>
          <w:lang w:val="en-US"/>
        </w:rPr>
      </w:pPr>
      <w:r w:rsidRPr="009871AE">
        <w:rPr>
          <w:rFonts w:ascii="Calibri" w:hAnsi="Calibri"/>
          <w:sz w:val="22"/>
          <w:szCs w:val="22"/>
          <w:lang w:val="en-US"/>
        </w:rPr>
        <w:t>Death</w:t>
      </w:r>
    </w:p>
    <w:p w:rsidR="009871AE" w:rsidRPr="009871AE" w:rsidRDefault="009871AE" w:rsidP="00222606">
      <w:pPr>
        <w:numPr>
          <w:ilvl w:val="0"/>
          <w:numId w:val="6"/>
        </w:numPr>
        <w:spacing w:after="200" w:line="276" w:lineRule="auto"/>
        <w:rPr>
          <w:rFonts w:ascii="Calibri" w:hAnsi="Calibri"/>
          <w:sz w:val="22"/>
          <w:szCs w:val="22"/>
          <w:lang w:val="en-US"/>
        </w:rPr>
      </w:pPr>
      <w:r w:rsidRPr="009871AE">
        <w:rPr>
          <w:rFonts w:ascii="Calibri" w:hAnsi="Calibri"/>
          <w:sz w:val="22"/>
          <w:szCs w:val="22"/>
          <w:lang w:val="en-US"/>
        </w:rPr>
        <w:t>A life-threatening adverse event</w:t>
      </w:r>
    </w:p>
    <w:p w:rsidR="009871AE" w:rsidRPr="009871AE" w:rsidRDefault="009871AE" w:rsidP="00222606">
      <w:pPr>
        <w:numPr>
          <w:ilvl w:val="0"/>
          <w:numId w:val="6"/>
        </w:numPr>
        <w:spacing w:after="200" w:line="276" w:lineRule="auto"/>
        <w:rPr>
          <w:rFonts w:ascii="Calibri" w:hAnsi="Calibri"/>
          <w:sz w:val="22"/>
          <w:szCs w:val="22"/>
          <w:lang w:val="en-US"/>
        </w:rPr>
      </w:pPr>
      <w:r w:rsidRPr="009871AE">
        <w:rPr>
          <w:rFonts w:ascii="Calibri" w:hAnsi="Calibri"/>
          <w:sz w:val="22"/>
          <w:szCs w:val="22"/>
          <w:lang w:val="en-US"/>
        </w:rPr>
        <w:t>Inpatient hospitalization or prolongation of existing hospitalization</w:t>
      </w:r>
    </w:p>
    <w:p w:rsidR="009871AE" w:rsidRPr="009871AE" w:rsidRDefault="009871AE" w:rsidP="00222606">
      <w:pPr>
        <w:numPr>
          <w:ilvl w:val="0"/>
          <w:numId w:val="6"/>
        </w:numPr>
        <w:spacing w:after="200" w:line="276" w:lineRule="auto"/>
        <w:rPr>
          <w:rFonts w:ascii="Calibri" w:hAnsi="Calibri"/>
          <w:sz w:val="22"/>
          <w:szCs w:val="22"/>
          <w:lang w:val="en-US"/>
        </w:rPr>
      </w:pPr>
      <w:r w:rsidRPr="009871AE">
        <w:rPr>
          <w:rFonts w:ascii="Calibri" w:hAnsi="Calibri"/>
          <w:sz w:val="22"/>
          <w:szCs w:val="22"/>
          <w:lang w:val="en-US"/>
        </w:rPr>
        <w:lastRenderedPageBreak/>
        <w:t>A disability / incapacity</w:t>
      </w:r>
    </w:p>
    <w:p w:rsidR="009871AE" w:rsidRPr="009871AE" w:rsidRDefault="009871AE" w:rsidP="009871AE">
      <w:pPr>
        <w:jc w:val="both"/>
        <w:rPr>
          <w:rFonts w:ascii="Calibri" w:hAnsi="Calibri"/>
          <w:sz w:val="22"/>
          <w:szCs w:val="22"/>
          <w:lang w:val="en-US"/>
        </w:rPr>
      </w:pPr>
      <w:r w:rsidRPr="009871AE">
        <w:rPr>
          <w:rFonts w:ascii="Calibri" w:hAnsi="Calibri"/>
          <w:i/>
          <w:sz w:val="22"/>
          <w:szCs w:val="22"/>
          <w:lang w:val="en-US"/>
        </w:rPr>
        <w:t xml:space="preserve">Causality: </w:t>
      </w:r>
      <w:r w:rsidRPr="009871AE">
        <w:rPr>
          <w:rFonts w:ascii="Calibri" w:hAnsi="Calibri"/>
          <w:sz w:val="22"/>
          <w:szCs w:val="22"/>
          <w:lang w:val="en-US"/>
        </w:rPr>
        <w:t>Adverse and serious adve</w:t>
      </w:r>
      <w:r w:rsidR="00260084">
        <w:rPr>
          <w:rFonts w:ascii="Calibri" w:hAnsi="Calibri"/>
          <w:sz w:val="22"/>
          <w:szCs w:val="22"/>
          <w:lang w:val="en-US"/>
        </w:rPr>
        <w:t xml:space="preserve">rse events can be unrelated, </w:t>
      </w:r>
      <w:r w:rsidRPr="009871AE">
        <w:rPr>
          <w:rFonts w:ascii="Calibri" w:hAnsi="Calibri"/>
          <w:sz w:val="22"/>
          <w:szCs w:val="22"/>
          <w:lang w:val="en-US"/>
        </w:rPr>
        <w:t>unlikely to be related (non-attributable), possibly or probably related (indirectly attributable) or definitely related to the study (directly attributable). Death from chest infection is a serious non-attributable adverse event and fracture requiring hospitalization from a fall whilst walking is a serious indirectly attributable adverse event. The intervention group</w:t>
      </w:r>
      <w:r w:rsidR="005D01B3">
        <w:rPr>
          <w:rFonts w:ascii="Calibri" w:hAnsi="Calibri"/>
          <w:sz w:val="22"/>
          <w:szCs w:val="22"/>
          <w:lang w:val="en-US"/>
        </w:rPr>
        <w:t>s</w:t>
      </w:r>
      <w:r w:rsidRPr="009871AE">
        <w:rPr>
          <w:rFonts w:ascii="Calibri" w:hAnsi="Calibri"/>
          <w:sz w:val="22"/>
          <w:szCs w:val="22"/>
          <w:lang w:val="en-US"/>
        </w:rPr>
        <w:t xml:space="preserve"> will be asked to increase activi</w:t>
      </w:r>
      <w:r w:rsidR="00260084">
        <w:rPr>
          <w:rFonts w:ascii="Calibri" w:hAnsi="Calibri"/>
          <w:sz w:val="22"/>
          <w:szCs w:val="22"/>
          <w:lang w:val="en-US"/>
        </w:rPr>
        <w:t xml:space="preserve">ties they were already </w:t>
      </w:r>
      <w:r w:rsidRPr="009871AE">
        <w:rPr>
          <w:rFonts w:ascii="Calibri" w:hAnsi="Calibri"/>
          <w:sz w:val="22"/>
          <w:szCs w:val="22"/>
          <w:lang w:val="en-US"/>
        </w:rPr>
        <w:t>doing, not to take up new ones, so physical activity related adverse events could have happened without them being in the trial, therefore in most cases will be indirectly attributable to the trial.</w:t>
      </w:r>
    </w:p>
    <w:p w:rsidR="009871AE" w:rsidRPr="009871AE" w:rsidRDefault="009871AE" w:rsidP="009871AE">
      <w:pPr>
        <w:jc w:val="both"/>
        <w:rPr>
          <w:rFonts w:ascii="Calibri" w:hAnsi="Calibri"/>
          <w:sz w:val="22"/>
          <w:szCs w:val="22"/>
          <w:lang w:val="en-US"/>
        </w:rPr>
      </w:pPr>
      <w:r w:rsidRPr="009871AE">
        <w:rPr>
          <w:rFonts w:ascii="Calibri" w:hAnsi="Calibri"/>
          <w:i/>
          <w:sz w:val="22"/>
          <w:szCs w:val="22"/>
          <w:lang w:val="en-US"/>
        </w:rPr>
        <w:t xml:space="preserve">Notification and reporting of adverse events: </w:t>
      </w:r>
      <w:r w:rsidRPr="009871AE">
        <w:rPr>
          <w:rFonts w:ascii="Calibri" w:hAnsi="Calibri" w:cs="Arial"/>
          <w:noProof/>
          <w:sz w:val="22"/>
          <w:szCs w:val="22"/>
        </w:rPr>
        <w:t>A standard operating procedure for the management of adverse events will be in place, so that participants or their relatives, practice staff or researchers can inform the chief investigator of any event they consider possibly related to PA promotion. All adverse events reported will be assessed for seriousness, expectedness and causality. All adverse events will be recorded and monitored until resolution, stabilisation or until it has been shown that the intervention is not the cause.</w:t>
      </w:r>
    </w:p>
    <w:p w:rsidR="009871AE" w:rsidRPr="009871AE" w:rsidRDefault="009871AE" w:rsidP="009871AE">
      <w:pPr>
        <w:jc w:val="both"/>
        <w:rPr>
          <w:rFonts w:ascii="Calibri" w:hAnsi="Calibri"/>
          <w:sz w:val="22"/>
          <w:szCs w:val="22"/>
          <w:lang w:val="en-US"/>
        </w:rPr>
      </w:pPr>
      <w:r w:rsidRPr="009871AE">
        <w:rPr>
          <w:rFonts w:ascii="Calibri" w:hAnsi="Calibri"/>
          <w:i/>
          <w:sz w:val="22"/>
          <w:szCs w:val="22"/>
          <w:lang w:val="en-US"/>
        </w:rPr>
        <w:t xml:space="preserve">Notification and reporting of serious adverse events (SAE): </w:t>
      </w:r>
      <w:r w:rsidRPr="009871AE">
        <w:rPr>
          <w:rFonts w:ascii="Calibri" w:hAnsi="Calibri"/>
          <w:sz w:val="22"/>
          <w:szCs w:val="22"/>
          <w:lang w:val="en-US"/>
        </w:rPr>
        <w:t>Participants or relatives will be asked to contact the trial site immediately in the event of any SAE. The Chief Investigator shall be informed immediately and shall determine seriousness and causality in conjunction with any treating medical practitioners</w:t>
      </w:r>
      <w:r w:rsidR="005D01B3">
        <w:rPr>
          <w:rFonts w:ascii="Calibri" w:hAnsi="Calibri"/>
          <w:sz w:val="22"/>
          <w:szCs w:val="22"/>
          <w:lang w:val="en-US"/>
        </w:rPr>
        <w:t xml:space="preserve"> and another trial physician</w:t>
      </w:r>
      <w:r w:rsidRPr="009871AE">
        <w:rPr>
          <w:rFonts w:ascii="Calibri" w:hAnsi="Calibri"/>
          <w:sz w:val="22"/>
          <w:szCs w:val="22"/>
          <w:lang w:val="en-US"/>
        </w:rPr>
        <w:t xml:space="preserve">. SAE need to be reported to the patient’s GP. If the CI determines that the SAE was not causally related to the study intervention then the SAE will </w:t>
      </w:r>
      <w:r w:rsidR="00E17B93">
        <w:rPr>
          <w:rFonts w:ascii="Calibri" w:hAnsi="Calibri"/>
          <w:sz w:val="22"/>
          <w:szCs w:val="22"/>
          <w:lang w:val="en-US"/>
        </w:rPr>
        <w:t xml:space="preserve">be reported to the TSC chair </w:t>
      </w:r>
      <w:r w:rsidR="00A6098A">
        <w:rPr>
          <w:rFonts w:ascii="Calibri" w:hAnsi="Calibri"/>
          <w:sz w:val="22"/>
          <w:szCs w:val="22"/>
          <w:lang w:val="en-US"/>
        </w:rPr>
        <w:t xml:space="preserve">and the sponsor </w:t>
      </w:r>
      <w:r w:rsidR="00E17B93">
        <w:rPr>
          <w:rFonts w:ascii="Calibri" w:hAnsi="Calibri"/>
          <w:sz w:val="22"/>
          <w:szCs w:val="22"/>
          <w:lang w:val="en-US"/>
        </w:rPr>
        <w:t xml:space="preserve">and </w:t>
      </w:r>
      <w:r w:rsidRPr="009871AE">
        <w:rPr>
          <w:rFonts w:ascii="Calibri" w:hAnsi="Calibri"/>
          <w:sz w:val="22"/>
          <w:szCs w:val="22"/>
          <w:lang w:val="en-US"/>
        </w:rPr>
        <w:t>go on the annual safety report</w:t>
      </w:r>
      <w:r w:rsidR="00E17B93">
        <w:rPr>
          <w:rFonts w:ascii="Calibri" w:hAnsi="Calibri"/>
          <w:sz w:val="22"/>
          <w:szCs w:val="22"/>
          <w:lang w:val="en-US"/>
        </w:rPr>
        <w:t>,</w:t>
      </w:r>
      <w:r w:rsidRPr="009871AE">
        <w:rPr>
          <w:rFonts w:ascii="Calibri" w:hAnsi="Calibri"/>
          <w:sz w:val="22"/>
          <w:szCs w:val="22"/>
          <w:lang w:val="en-US"/>
        </w:rPr>
        <w:t xml:space="preserve"> </w:t>
      </w:r>
      <w:r w:rsidR="00E17B93">
        <w:rPr>
          <w:rFonts w:ascii="Calibri" w:hAnsi="Calibri"/>
          <w:sz w:val="22"/>
          <w:szCs w:val="22"/>
          <w:lang w:val="en-US"/>
        </w:rPr>
        <w:t>but</w:t>
      </w:r>
      <w:r w:rsidRPr="009871AE">
        <w:rPr>
          <w:rFonts w:ascii="Calibri" w:hAnsi="Calibri"/>
          <w:sz w:val="22"/>
          <w:szCs w:val="22"/>
          <w:lang w:val="en-US"/>
        </w:rPr>
        <w:t xml:space="preserve"> no further action is </w:t>
      </w:r>
      <w:r w:rsidRPr="005E2A02">
        <w:rPr>
          <w:rFonts w:ascii="Calibri" w:hAnsi="Calibri"/>
          <w:sz w:val="22"/>
          <w:szCs w:val="22"/>
          <w:lang w:val="en-US"/>
        </w:rPr>
        <w:t>necessary. A serious adverse event that is deemed directly or indirectly attributable to the study intervention</w:t>
      </w:r>
      <w:r w:rsidR="00742A93" w:rsidRPr="005E2A02">
        <w:rPr>
          <w:rFonts w:ascii="Calibri" w:hAnsi="Calibri"/>
          <w:sz w:val="22"/>
          <w:szCs w:val="22"/>
          <w:lang w:val="en-US"/>
        </w:rPr>
        <w:t xml:space="preserve"> and is unexpected (Suspected unexpected serious adverse reaction or SUSAR)</w:t>
      </w:r>
      <w:r w:rsidRPr="005E2A02">
        <w:rPr>
          <w:rFonts w:ascii="Calibri" w:hAnsi="Calibri"/>
          <w:sz w:val="22"/>
          <w:szCs w:val="22"/>
          <w:lang w:val="en-US"/>
        </w:rPr>
        <w:t xml:space="preserve"> will be reported to the Ethics Committee, Trial Steering Committee, R&amp;D department and study sponsor, within 15 days</w:t>
      </w:r>
      <w:r w:rsidRPr="009871AE">
        <w:rPr>
          <w:rFonts w:ascii="Calibri" w:hAnsi="Calibri"/>
          <w:sz w:val="22"/>
          <w:szCs w:val="22"/>
          <w:lang w:val="en-US"/>
        </w:rPr>
        <w:t xml:space="preserve"> of the CI becoming aware of the event if it is not life-threatening or fatal and within 7 days if it is.</w:t>
      </w:r>
    </w:p>
    <w:p w:rsidR="00FF4E15" w:rsidRDefault="00FF4E15" w:rsidP="009871AE">
      <w:pPr>
        <w:jc w:val="both"/>
        <w:rPr>
          <w:rFonts w:ascii="Calibri" w:hAnsi="Calibri"/>
          <w:i/>
          <w:sz w:val="22"/>
          <w:szCs w:val="22"/>
          <w:lang w:val="en-US"/>
        </w:rPr>
      </w:pPr>
    </w:p>
    <w:p w:rsidR="009871AE" w:rsidRPr="009871AE" w:rsidRDefault="009871AE" w:rsidP="009871AE">
      <w:pPr>
        <w:jc w:val="both"/>
        <w:rPr>
          <w:rFonts w:ascii="Calibri" w:hAnsi="Calibri"/>
          <w:i/>
          <w:sz w:val="22"/>
          <w:szCs w:val="22"/>
          <w:lang w:val="en-US"/>
        </w:rPr>
      </w:pPr>
      <w:r w:rsidRPr="009871AE">
        <w:rPr>
          <w:rFonts w:ascii="Calibri" w:hAnsi="Calibri"/>
          <w:i/>
          <w:sz w:val="22"/>
          <w:szCs w:val="22"/>
          <w:lang w:val="en-US"/>
        </w:rPr>
        <w:t xml:space="preserve">Retrospective data collection on adverse events: </w:t>
      </w:r>
    </w:p>
    <w:p w:rsidR="009871AE" w:rsidRDefault="009871AE" w:rsidP="009871AE">
      <w:pPr>
        <w:jc w:val="both"/>
        <w:rPr>
          <w:rFonts w:ascii="Calibri" w:hAnsi="Calibri" w:cs="Arial"/>
          <w:i/>
          <w:noProof/>
          <w:sz w:val="22"/>
          <w:szCs w:val="22"/>
        </w:rPr>
      </w:pPr>
      <w:r w:rsidRPr="009871AE">
        <w:rPr>
          <w:rFonts w:ascii="Calibri" w:hAnsi="Calibri" w:cs="Arial"/>
          <w:i/>
          <w:noProof/>
          <w:sz w:val="22"/>
          <w:szCs w:val="22"/>
        </w:rPr>
        <w:t xml:space="preserve">i)Questionnaires: </w:t>
      </w:r>
      <w:r w:rsidRPr="009871AE">
        <w:rPr>
          <w:rFonts w:ascii="Calibri" w:hAnsi="Calibri" w:cs="Arial"/>
          <w:noProof/>
          <w:sz w:val="22"/>
          <w:szCs w:val="22"/>
        </w:rPr>
        <w:t xml:space="preserve">Intervention and control groups will be sent questionnaires at 3 months and 12 months that will ask specifically about falls, injuries and exacerbation of any pre-existing conditions in the previous 3 month and </w:t>
      </w:r>
      <w:r w:rsidR="00A6098A">
        <w:rPr>
          <w:rFonts w:ascii="Calibri" w:hAnsi="Calibri" w:cs="Arial"/>
          <w:noProof/>
          <w:sz w:val="22"/>
          <w:szCs w:val="22"/>
        </w:rPr>
        <w:t>12</w:t>
      </w:r>
      <w:r w:rsidRPr="009871AE">
        <w:rPr>
          <w:rFonts w:ascii="Calibri" w:hAnsi="Calibri" w:cs="Arial"/>
          <w:noProof/>
          <w:sz w:val="22"/>
          <w:szCs w:val="22"/>
        </w:rPr>
        <w:t xml:space="preserve"> month periods respectively. </w:t>
      </w:r>
      <w:r w:rsidRPr="009871AE">
        <w:rPr>
          <w:rFonts w:ascii="Calibri" w:hAnsi="Calibri" w:cs="Arial"/>
          <w:i/>
          <w:noProof/>
          <w:sz w:val="22"/>
          <w:szCs w:val="22"/>
        </w:rPr>
        <w:t xml:space="preserve"> </w:t>
      </w:r>
    </w:p>
    <w:p w:rsidR="005D01B3" w:rsidRPr="005D01B3" w:rsidRDefault="005D01B3" w:rsidP="009871AE">
      <w:pPr>
        <w:jc w:val="both"/>
        <w:rPr>
          <w:rFonts w:ascii="Calibri" w:hAnsi="Calibri" w:cs="Arial"/>
          <w:noProof/>
          <w:sz w:val="22"/>
          <w:szCs w:val="22"/>
        </w:rPr>
      </w:pPr>
      <w:r>
        <w:rPr>
          <w:rFonts w:ascii="Calibri" w:hAnsi="Calibri" w:cs="Arial"/>
          <w:i/>
          <w:noProof/>
          <w:sz w:val="22"/>
          <w:szCs w:val="22"/>
        </w:rPr>
        <w:t xml:space="preserve">ii) Contact with research assistant: </w:t>
      </w:r>
      <w:r>
        <w:rPr>
          <w:rFonts w:ascii="Calibri" w:hAnsi="Calibri" w:cs="Arial"/>
          <w:noProof/>
          <w:sz w:val="22"/>
          <w:szCs w:val="22"/>
        </w:rPr>
        <w:t>The research assistant will contact participants in all 3 groups at 6 and 9 months (by telephone, text or email as preferred by participant) and will ask about adverse events since the last contact.</w:t>
      </w:r>
    </w:p>
    <w:p w:rsidR="009871AE" w:rsidRPr="009871AE" w:rsidRDefault="009871AE" w:rsidP="009871AE">
      <w:pPr>
        <w:jc w:val="both"/>
        <w:rPr>
          <w:rFonts w:ascii="Calibri" w:hAnsi="Calibri"/>
          <w:i/>
          <w:sz w:val="22"/>
          <w:szCs w:val="22"/>
          <w:lang w:val="en-US"/>
        </w:rPr>
      </w:pPr>
      <w:r w:rsidRPr="009871AE">
        <w:rPr>
          <w:rFonts w:ascii="Calibri" w:hAnsi="Calibri" w:cs="Arial"/>
          <w:i/>
          <w:noProof/>
          <w:sz w:val="22"/>
          <w:szCs w:val="22"/>
        </w:rPr>
        <w:t>ii)Computerised primary care records:</w:t>
      </w:r>
      <w:r w:rsidRPr="009871AE">
        <w:rPr>
          <w:rFonts w:ascii="Calibri" w:hAnsi="Calibri" w:cs="Arial"/>
          <w:noProof/>
          <w:sz w:val="22"/>
          <w:szCs w:val="22"/>
        </w:rPr>
        <w:t xml:space="preserve"> In order to be sure that full data on adverse events is collected, informed consent will be sought to collect data from participants records at the end of the study. All consultation data for the 12 month period of the study for each individual will be downloaded from practice computerised records, including all new problems r</w:t>
      </w:r>
      <w:r w:rsidR="00A6098A">
        <w:rPr>
          <w:rFonts w:ascii="Calibri" w:hAnsi="Calibri" w:cs="Arial"/>
          <w:noProof/>
          <w:sz w:val="22"/>
          <w:szCs w:val="22"/>
        </w:rPr>
        <w:t>ecorded during this period. Add</w:t>
      </w:r>
      <w:r w:rsidRPr="009871AE">
        <w:rPr>
          <w:rFonts w:ascii="Calibri" w:hAnsi="Calibri" w:cs="Arial"/>
          <w:noProof/>
          <w:sz w:val="22"/>
          <w:szCs w:val="22"/>
        </w:rPr>
        <w:t>itionally data on all hospital admissions, out of hours attendances and out patient appointments recorded will be downloaded. This will be anonymised before removal from the practice and a researcher who is blind to the intervention or control status of the participants will analyse this data with a standardised proforma recording possible adverse events.</w:t>
      </w:r>
    </w:p>
    <w:p w:rsidR="009871AE" w:rsidRPr="009871AE" w:rsidRDefault="009871AE" w:rsidP="009871AE">
      <w:pPr>
        <w:jc w:val="both"/>
        <w:rPr>
          <w:rFonts w:ascii="Calibri" w:hAnsi="Calibri" w:cs="Arial"/>
          <w:noProof/>
          <w:sz w:val="22"/>
          <w:szCs w:val="22"/>
        </w:rPr>
      </w:pPr>
      <w:r w:rsidRPr="009871AE">
        <w:rPr>
          <w:rFonts w:ascii="Calibri" w:hAnsi="Calibri"/>
          <w:i/>
          <w:sz w:val="22"/>
          <w:szCs w:val="22"/>
          <w:lang w:val="en-US"/>
        </w:rPr>
        <w:t xml:space="preserve">Monitoring: </w:t>
      </w:r>
      <w:r w:rsidRPr="009871AE">
        <w:rPr>
          <w:rFonts w:ascii="Calibri" w:hAnsi="Calibri" w:cs="Arial"/>
          <w:noProof/>
          <w:sz w:val="22"/>
          <w:szCs w:val="22"/>
        </w:rPr>
        <w:t xml:space="preserve">Mechanisms will be set up for decision making and governance, with external judgment of the trial’s safety;  the Trial Steering Committee (TSC) will assess safety parameters. Precise details on reporting and decision making mechanisms will be agreed at the first TSC meetings, before patient recruitment. </w:t>
      </w:r>
    </w:p>
    <w:p w:rsidR="009871AE" w:rsidRPr="009871AE" w:rsidRDefault="009871AE" w:rsidP="009871AE">
      <w:pPr>
        <w:jc w:val="both"/>
        <w:rPr>
          <w:rFonts w:ascii="Calibri" w:hAnsi="Calibri" w:cs="Arial"/>
          <w:i/>
          <w:noProof/>
          <w:sz w:val="22"/>
          <w:szCs w:val="22"/>
        </w:rPr>
      </w:pPr>
      <w:r w:rsidRPr="009871AE">
        <w:rPr>
          <w:rFonts w:ascii="Calibri" w:hAnsi="Calibri" w:cs="Arial"/>
          <w:i/>
          <w:noProof/>
          <w:sz w:val="22"/>
          <w:szCs w:val="22"/>
        </w:rPr>
        <w:t>Annual safety report:</w:t>
      </w:r>
    </w:p>
    <w:p w:rsidR="009871AE" w:rsidRPr="009871AE" w:rsidRDefault="009871AE" w:rsidP="009871AE">
      <w:pPr>
        <w:jc w:val="both"/>
        <w:rPr>
          <w:rFonts w:ascii="Calibri" w:hAnsi="Calibri" w:cs="Arial"/>
          <w:noProof/>
          <w:sz w:val="22"/>
          <w:szCs w:val="22"/>
        </w:rPr>
      </w:pPr>
      <w:r w:rsidRPr="009871AE">
        <w:rPr>
          <w:rFonts w:ascii="Calibri" w:hAnsi="Calibri" w:cs="Arial"/>
          <w:noProof/>
          <w:sz w:val="22"/>
          <w:szCs w:val="22"/>
        </w:rPr>
        <w:t>The chief investigator must report all serious adverse events annually to the REC and the funder.</w:t>
      </w:r>
    </w:p>
    <w:p w:rsidR="009871AE" w:rsidRDefault="009871AE" w:rsidP="009871AE">
      <w:pPr>
        <w:jc w:val="both"/>
        <w:rPr>
          <w:rFonts w:ascii="Calibri" w:hAnsi="Calibri" w:cs="Arial"/>
          <w:noProof/>
          <w:sz w:val="22"/>
          <w:szCs w:val="22"/>
        </w:rPr>
      </w:pPr>
    </w:p>
    <w:p w:rsidR="00F12FE8" w:rsidRDefault="00F12FE8" w:rsidP="009871AE">
      <w:pPr>
        <w:jc w:val="both"/>
        <w:rPr>
          <w:rFonts w:ascii="Calibri" w:hAnsi="Calibri" w:cs="Arial"/>
          <w:noProof/>
          <w:sz w:val="22"/>
          <w:szCs w:val="22"/>
        </w:rPr>
      </w:pPr>
    </w:p>
    <w:p w:rsidR="00FD0733" w:rsidRDefault="00FD0733" w:rsidP="009871AE">
      <w:pPr>
        <w:jc w:val="both"/>
        <w:rPr>
          <w:rFonts w:ascii="Calibri" w:hAnsi="Calibri" w:cs="Arial"/>
          <w:noProof/>
          <w:sz w:val="22"/>
          <w:szCs w:val="22"/>
        </w:rPr>
      </w:pPr>
    </w:p>
    <w:p w:rsidR="00FD0733" w:rsidRDefault="00FD0733" w:rsidP="009871AE">
      <w:pPr>
        <w:jc w:val="both"/>
        <w:rPr>
          <w:rFonts w:ascii="Calibri" w:hAnsi="Calibri" w:cs="Arial"/>
          <w:noProof/>
          <w:sz w:val="22"/>
          <w:szCs w:val="22"/>
        </w:rPr>
      </w:pPr>
    </w:p>
    <w:p w:rsidR="00FD0733" w:rsidRDefault="00FD0733" w:rsidP="009871AE">
      <w:pPr>
        <w:jc w:val="both"/>
        <w:rPr>
          <w:rFonts w:ascii="Calibri" w:hAnsi="Calibri" w:cs="Arial"/>
          <w:noProof/>
          <w:sz w:val="22"/>
          <w:szCs w:val="22"/>
        </w:rPr>
      </w:pPr>
    </w:p>
    <w:p w:rsidR="00FD0733" w:rsidRPr="009871AE" w:rsidRDefault="00FD0733" w:rsidP="009871AE">
      <w:pPr>
        <w:jc w:val="both"/>
        <w:rPr>
          <w:rFonts w:ascii="Calibri" w:hAnsi="Calibri" w:cs="Arial"/>
          <w:noProof/>
          <w:sz w:val="22"/>
          <w:szCs w:val="22"/>
        </w:rPr>
      </w:pPr>
    </w:p>
    <w:p w:rsidR="009871AE" w:rsidRPr="009871AE" w:rsidRDefault="009871AE" w:rsidP="00222606">
      <w:pPr>
        <w:numPr>
          <w:ilvl w:val="0"/>
          <w:numId w:val="14"/>
        </w:numPr>
        <w:spacing w:after="200" w:line="276" w:lineRule="auto"/>
        <w:jc w:val="both"/>
        <w:rPr>
          <w:rFonts w:ascii="Calibri" w:hAnsi="Calibri"/>
          <w:b/>
          <w:sz w:val="22"/>
          <w:szCs w:val="22"/>
          <w:lang w:val="en-US"/>
        </w:rPr>
      </w:pPr>
      <w:r w:rsidRPr="009871AE">
        <w:rPr>
          <w:rFonts w:ascii="Calibri" w:hAnsi="Calibri"/>
          <w:b/>
          <w:sz w:val="22"/>
          <w:szCs w:val="22"/>
          <w:lang w:val="en-US"/>
        </w:rPr>
        <w:t>Statistics</w:t>
      </w:r>
    </w:p>
    <w:p w:rsidR="00F01494" w:rsidRDefault="009871AE" w:rsidP="009871AE">
      <w:pPr>
        <w:jc w:val="both"/>
        <w:rPr>
          <w:rFonts w:ascii="Calibri" w:hAnsi="Calibri" w:cs="Arial"/>
          <w:i/>
          <w:noProof/>
          <w:sz w:val="22"/>
          <w:szCs w:val="22"/>
        </w:rPr>
      </w:pPr>
      <w:r w:rsidRPr="009871AE">
        <w:rPr>
          <w:rFonts w:ascii="Calibri" w:hAnsi="Calibri" w:cs="Arial"/>
          <w:i/>
          <w:noProof/>
          <w:sz w:val="22"/>
          <w:szCs w:val="22"/>
        </w:rPr>
        <w:t xml:space="preserve">Sample size: </w:t>
      </w:r>
    </w:p>
    <w:p w:rsidR="009134A4" w:rsidRPr="009134A4" w:rsidRDefault="00C244F8" w:rsidP="009134A4">
      <w:pPr>
        <w:jc w:val="both"/>
        <w:rPr>
          <w:rFonts w:ascii="Calibri" w:hAnsi="Calibri"/>
          <w:i/>
          <w:color w:val="000000"/>
          <w:sz w:val="22"/>
          <w:szCs w:val="22"/>
        </w:rPr>
      </w:pPr>
      <w:r>
        <w:rPr>
          <w:rFonts w:ascii="Calibri" w:hAnsi="Calibri"/>
          <w:color w:val="000000"/>
          <w:sz w:val="22"/>
          <w:szCs w:val="22"/>
        </w:rPr>
        <w:t>A meta-</w:t>
      </w:r>
      <w:r w:rsidR="009134A4" w:rsidRPr="009134A4">
        <w:rPr>
          <w:rFonts w:ascii="Calibri" w:hAnsi="Calibri"/>
          <w:color w:val="000000"/>
          <w:sz w:val="22"/>
          <w:szCs w:val="22"/>
        </w:rPr>
        <w:t>analysis of a heterogeneous group of short-term intervention studies involving pedometers showed interventions increased steps count per day by 2500 with a SD of 2700</w:t>
      </w:r>
      <w:r w:rsidR="007B3627">
        <w:rPr>
          <w:rFonts w:ascii="Calibri" w:hAnsi="Calibri"/>
          <w:color w:val="000000"/>
          <w:sz w:val="22"/>
          <w:szCs w:val="22"/>
        </w:rPr>
        <w:fldChar w:fldCharType="begin">
          <w:fldData xml:space="preserve">PFJlZm1hbj48Q2l0ZT48QXV0aG9yPkJyYXZhdGE8L0F1dGhvcj48WWVhcj4yMDA3PC9ZZWFyPjxS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</w:fldData>
        </w:fldChar>
      </w:r>
      <w:r w:rsidR="008D0C09">
        <w:rPr>
          <w:rFonts w:ascii="Calibri" w:hAnsi="Calibri"/>
          <w:color w:val="000000"/>
          <w:sz w:val="22"/>
          <w:szCs w:val="22"/>
        </w:rPr>
        <w:instrText xml:space="preserve"> ADDIN REFMGR.CITE </w:instrText>
      </w:r>
      <w:r w:rsidR="008D0C09">
        <w:rPr>
          <w:rFonts w:ascii="Calibri" w:hAnsi="Calibri"/>
          <w:color w:val="000000"/>
          <w:sz w:val="22"/>
          <w:szCs w:val="22"/>
        </w:rPr>
        <w:fldChar w:fldCharType="begin">
          <w:fldData xml:space="preserve">PFJlZm1hbj48Q2l0ZT48QXV0aG9yPkJyYXZhdGE8L0F1dGhvcj48WWVhcj4yMDA3PC9ZZWFyPjxS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</w:fldData>
        </w:fldChar>
      </w:r>
      <w:r w:rsidR="008D0C09">
        <w:rPr>
          <w:rFonts w:ascii="Calibri" w:hAnsi="Calibri"/>
          <w:color w:val="000000"/>
          <w:sz w:val="22"/>
          <w:szCs w:val="22"/>
        </w:rPr>
        <w:instrText xml:space="preserve"> ADDIN EN.CITE.DATA </w:instrText>
      </w:r>
      <w:r w:rsidR="008D0C09">
        <w:rPr>
          <w:rFonts w:ascii="Calibri" w:hAnsi="Calibri"/>
          <w:color w:val="000000"/>
          <w:sz w:val="22"/>
          <w:szCs w:val="22"/>
        </w:rPr>
      </w:r>
      <w:r w:rsidR="008D0C09">
        <w:rPr>
          <w:rFonts w:ascii="Calibri" w:hAnsi="Calibri"/>
          <w:color w:val="000000"/>
          <w:sz w:val="22"/>
          <w:szCs w:val="22"/>
        </w:rPr>
        <w:fldChar w:fldCharType="end"/>
      </w:r>
      <w:r w:rsidR="007B3627">
        <w:rPr>
          <w:rFonts w:ascii="Calibri" w:hAnsi="Calibri"/>
          <w:color w:val="000000"/>
          <w:sz w:val="22"/>
          <w:szCs w:val="22"/>
        </w:rPr>
      </w:r>
      <w:r w:rsidR="007B3627">
        <w:rPr>
          <w:rFonts w:ascii="Calibri" w:hAnsi="Calibri"/>
          <w:color w:val="000000"/>
          <w:sz w:val="22"/>
          <w:szCs w:val="22"/>
        </w:rPr>
        <w:fldChar w:fldCharType="separate"/>
      </w:r>
      <w:r w:rsidR="007B3627" w:rsidRPr="007B3627">
        <w:rPr>
          <w:rFonts w:ascii="Calibri" w:hAnsi="Calibri"/>
          <w:noProof/>
          <w:color w:val="000000"/>
          <w:sz w:val="22"/>
          <w:szCs w:val="22"/>
          <w:vertAlign w:val="superscript"/>
        </w:rPr>
        <w:t>32</w:t>
      </w:r>
      <w:r w:rsidR="007B3627">
        <w:rPr>
          <w:rFonts w:ascii="Calibri" w:hAnsi="Calibri"/>
          <w:color w:val="000000"/>
          <w:sz w:val="22"/>
          <w:szCs w:val="22"/>
        </w:rPr>
        <w:fldChar w:fldCharType="end"/>
      </w:r>
      <w:r w:rsidR="009134A4" w:rsidRPr="009134A4">
        <w:rPr>
          <w:rFonts w:ascii="Calibri" w:hAnsi="Calibri"/>
          <w:color w:val="000000"/>
          <w:sz w:val="22"/>
          <w:szCs w:val="22"/>
        </w:rPr>
        <w:t xml:space="preserve">. However a smaller increase in steps of 1000 per day would lead to worthwhile health gains if this was sustained for 12 months. We also want to be able to demonstrate whether there are differences in the effects achieved by a pedometer intervention alone compared to </w:t>
      </w:r>
      <w:r w:rsidR="009134A4" w:rsidRPr="009134A4">
        <w:rPr>
          <w:rFonts w:ascii="Calibri" w:hAnsi="Calibri"/>
          <w:color w:val="000000"/>
          <w:sz w:val="22"/>
          <w:szCs w:val="22"/>
        </w:rPr>
        <w:lastRenderedPageBreak/>
        <w:t xml:space="preserve">a pedometer intervention with nurse support. A sample of 217 patients in each of 3 arms would allow a difference of 1000 steps per day to be detected between any two arms of the trial with a 90% power at the 1% significance level. This means that we will have sufficient power to adjust for multiple hypothesis testing. However, we plan to randomise households. For men and women the effect of clustering is likely to be small but needs to be taken into account when stratifying by age. Assuming an intracluster correlation of 0.5 and an average household size of 1.6 eligible patients we would need to analyse 282 patients per arm. Allowing for approximately 15% attrition we would need to randomise a total of 993 patients (331 control, 331 pedometer only and 331 pedometer plus nurse support). There are 6 general practices (centres) each will recruit approximately 166 patients, approximately 55 to each of the 3 groups. </w:t>
      </w:r>
    </w:p>
    <w:p w:rsidR="009134A4" w:rsidRDefault="009134A4" w:rsidP="009134A4">
      <w:pPr>
        <w:jc w:val="both"/>
        <w:rPr>
          <w:rFonts w:ascii="Calibri" w:hAnsi="Calibri"/>
          <w:color w:val="000000"/>
          <w:sz w:val="22"/>
          <w:szCs w:val="22"/>
        </w:rPr>
      </w:pPr>
    </w:p>
    <w:p w:rsidR="009134A4" w:rsidRPr="009134A4" w:rsidRDefault="009134A4" w:rsidP="009134A4">
      <w:pPr>
        <w:jc w:val="both"/>
        <w:rPr>
          <w:rFonts w:ascii="Calibri" w:hAnsi="Calibri"/>
          <w:color w:val="000000"/>
          <w:sz w:val="22"/>
          <w:szCs w:val="22"/>
        </w:rPr>
      </w:pPr>
      <w:r w:rsidRPr="009871AE">
        <w:rPr>
          <w:rFonts w:ascii="Calibri" w:hAnsi="Calibri" w:cs="Arial"/>
          <w:i/>
          <w:noProof/>
          <w:sz w:val="22"/>
          <w:szCs w:val="22"/>
        </w:rPr>
        <w:t>Anticipated recruitment:</w:t>
      </w:r>
    </w:p>
    <w:p w:rsidR="009134A4" w:rsidRPr="005E2A02" w:rsidRDefault="009134A4" w:rsidP="009134A4">
      <w:pPr>
        <w:jc w:val="both"/>
        <w:rPr>
          <w:rFonts w:ascii="Calibri" w:hAnsi="Calibri"/>
          <w:b/>
          <w:sz w:val="22"/>
          <w:szCs w:val="22"/>
        </w:rPr>
      </w:pPr>
      <w:r w:rsidRPr="009134A4">
        <w:rPr>
          <w:rFonts w:ascii="Calibri" w:hAnsi="Calibri"/>
          <w:color w:val="000000"/>
          <w:sz w:val="22"/>
          <w:szCs w:val="22"/>
        </w:rPr>
        <w:t xml:space="preserve">We anticipate a </w:t>
      </w:r>
      <w:r w:rsidRPr="005E2A02">
        <w:rPr>
          <w:rFonts w:ascii="Calibri" w:hAnsi="Calibri"/>
          <w:sz w:val="22"/>
          <w:szCs w:val="22"/>
        </w:rPr>
        <w:t>conservative recruitment rate of 20% amongst those eligible to participate. This estimate is based on pilot work using pedometers and accelerometers in an observational study of older primary care patients, recruitment rate 43%</w:t>
      </w:r>
      <w:r w:rsidR="007B3627" w:rsidRPr="005E2A02">
        <w:rPr>
          <w:rFonts w:ascii="Calibri" w:hAnsi="Calibri"/>
          <w:sz w:val="22"/>
          <w:szCs w:val="22"/>
        </w:rPr>
        <w:fldChar w:fldCharType="begin"/>
      </w:r>
      <w:r w:rsidR="008D0C09" w:rsidRPr="005E2A02">
        <w:rPr>
          <w:rFonts w:ascii="Calibri" w:hAnsi="Calibri"/>
          <w:sz w:val="22"/>
          <w:szCs w:val="22"/>
        </w:rPr>
        <w:instrText xml:space="preserve"> ADDIN REFMGR.CITE &lt;Refman&gt;&lt;Cite&gt;&lt;Author&gt;Harris&lt;/Author&gt;&lt;Year&gt;2009&lt;/Year&gt;&lt;RecNum&gt;1273&lt;/RecNum&gt;&lt;IDText&gt;What factors are associated with physical activity in older people, assessed objectively by accelerometry?&lt;/IDText&gt;&lt;MDL Ref_Type="Journal"&gt;&lt;Ref_Type&gt;Journal&lt;/Ref_Type&gt;&lt;Ref_ID&gt;1273&lt;/Ref_ID&gt;&lt;Title_Primary&gt;What factors are associated with physical activity in older people, assessed objectively by accelerometry?&lt;/Title_Primary&gt;&lt;Authors_Primary&gt;Harris,T.J.&lt;/Authors_Primary&gt;&lt;Authors_Primary&gt;Owen,C.G.&lt;/Authors_Primary&gt;&lt;Authors_Primary&gt;Victor,C.R.&lt;/Authors_Primary&gt;&lt;Authors_Primary&gt;Adams,R.&lt;/Authors_Primary&gt;&lt;Authors_Primary&gt;Cook,D.G.&lt;/Authors_Primary&gt;&lt;Date_Primary&gt;2009/6&lt;/Date_Primary&gt;&lt;Keywords&gt;age&lt;/Keywords&gt;&lt;Keywords&gt;article&lt;/Keywords&gt;&lt;Keywords&gt;Body Mass Index&lt;/Keywords&gt;&lt;Keywords&gt;community&lt;/Keywords&gt;&lt;Keywords&gt;disability&lt;/Keywords&gt;&lt;Keywords&gt;Exercise&lt;/Keywords&gt;&lt;Keywords&gt;general practice&lt;/Keywords&gt;&lt;Keywords&gt;Health&lt;/Keywords&gt;&lt;Keywords&gt;Intervention Studies&lt;/Keywords&gt;&lt;Keywords&gt;London&lt;/Keywords&gt;&lt;Keywords&gt;Men&lt;/Keywords&gt;&lt;Keywords&gt;older people&lt;/Keywords&gt;&lt;Keywords&gt;physical activity&lt;/Keywords&gt;&lt;Keywords&gt;questionnaire&lt;/Keywords&gt;&lt;Keywords&gt;Research&lt;/Keywords&gt;&lt;Keywords&gt;Risk&lt;/Keywords&gt;&lt;Keywords&gt;risk factor&lt;/Keywords&gt;&lt;Keywords&gt;Risk Factors&lt;/Keywords&gt;&lt;Keywords&gt;Role&lt;/Keywords&gt;&lt;Keywords&gt;sample&lt;/Keywords&gt;&lt;Keywords&gt;Self Efficacy&lt;/Keywords&gt;&lt;Keywords&gt;united kingdom&lt;/Keywords&gt;&lt;Keywords&gt;Universities&lt;/Keywords&gt;&lt;Keywords&gt;Women&lt;/Keywords&gt;&lt;Reprint&gt;Not in File&lt;/Reprint&gt;&lt;Start_Page&gt;442&lt;/Start_Page&gt;&lt;End_Page&gt;450&lt;/End_Page&gt;&lt;Periodical&gt;Br J Sports Med&lt;/Periodical&gt;&lt;Volume&gt;43&lt;/Volume&gt;&lt;Issue&gt;6&lt;/Issue&gt;&lt;Address&gt;Division of Community Health Sciences, St George&amp;apos;s, University of London, Cranmer Terrace, Tooting, London, SW17 ORE, UK. tharris@sgul.ac.uk&lt;/Address&gt;&lt;Web_URL&gt;PM:18487253&lt;/Web_URL&gt;&lt;ZZ_JournalStdAbbrev&gt;&lt;f name="System"&gt;Br J Sports Med&lt;/f&gt;&lt;/ZZ_JournalStdAbbrev&gt;&lt;ZZ_WorkformID&gt;1&lt;/ZZ_WorkformID&gt;&lt;/MDL&gt;&lt;/Cite&gt;&lt;/Refman&gt;</w:instrText>
      </w:r>
      <w:r w:rsidR="007B3627" w:rsidRPr="005E2A02">
        <w:rPr>
          <w:rFonts w:ascii="Calibri" w:hAnsi="Calibri"/>
          <w:sz w:val="22"/>
          <w:szCs w:val="22"/>
        </w:rPr>
        <w:fldChar w:fldCharType="separate"/>
      </w:r>
      <w:r w:rsidR="008D0C09" w:rsidRPr="005E2A02">
        <w:rPr>
          <w:rFonts w:ascii="Calibri" w:hAnsi="Calibri"/>
          <w:noProof/>
          <w:sz w:val="22"/>
          <w:szCs w:val="22"/>
          <w:vertAlign w:val="superscript"/>
        </w:rPr>
        <w:t>49</w:t>
      </w:r>
      <w:r w:rsidR="007B3627" w:rsidRPr="005E2A02">
        <w:rPr>
          <w:rFonts w:ascii="Calibri" w:hAnsi="Calibri"/>
          <w:sz w:val="22"/>
          <w:szCs w:val="22"/>
        </w:rPr>
        <w:fldChar w:fldCharType="end"/>
      </w:r>
      <w:r w:rsidRPr="005E2A02">
        <w:rPr>
          <w:rFonts w:ascii="Calibri" w:hAnsi="Calibri"/>
          <w:sz w:val="22"/>
          <w:szCs w:val="22"/>
        </w:rPr>
        <w:t xml:space="preserve"> and other studies of PA interventions (including with pedometers) amongst middle aged and older adults in primary care, where recruitment has been between 17% and 35%</w:t>
      </w:r>
      <w:r w:rsidR="007B3627" w:rsidRPr="005E2A02">
        <w:rPr>
          <w:rFonts w:ascii="Calibri" w:hAnsi="Calibri"/>
          <w:sz w:val="22"/>
          <w:szCs w:val="22"/>
        </w:rPr>
        <w:fldChar w:fldCharType="begin">
          <w:fldData xml:space="preserve">PFJlZm1hbj48Q2l0ZT48QXV0aG9yPkxpdHRsZTwvQXV0aG9yPjxZZWFyPjIwMDQ8L1llYXI+PFJl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</w:fldData>
        </w:fldChar>
      </w:r>
      <w:r w:rsidR="008D0C09" w:rsidRPr="005E2A02">
        <w:rPr>
          <w:rFonts w:ascii="Calibri" w:hAnsi="Calibri"/>
          <w:sz w:val="22"/>
          <w:szCs w:val="22"/>
        </w:rPr>
        <w:instrText xml:space="preserve"> ADDIN REFMGR.CITE </w:instrText>
      </w:r>
      <w:r w:rsidR="008D0C09" w:rsidRPr="005E2A02">
        <w:rPr>
          <w:rFonts w:ascii="Calibri" w:hAnsi="Calibri"/>
          <w:sz w:val="22"/>
          <w:szCs w:val="22"/>
        </w:rPr>
        <w:fldChar w:fldCharType="begin">
          <w:fldData xml:space="preserve">PFJlZm1hbj48Q2l0ZT48QXV0aG9yPkxpdHRsZTwvQXV0aG9yPjxZZWFyPjIwMDQ8L1llYXI+PFJl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</w:fldData>
        </w:fldChar>
      </w:r>
      <w:r w:rsidR="008D0C09" w:rsidRPr="005E2A02">
        <w:rPr>
          <w:rFonts w:ascii="Calibri" w:hAnsi="Calibri"/>
          <w:sz w:val="22"/>
          <w:szCs w:val="22"/>
        </w:rPr>
        <w:instrText xml:space="preserve"> ADDIN EN.CITE.DATA </w:instrText>
      </w:r>
      <w:r w:rsidR="008D0C09" w:rsidRPr="005E2A02">
        <w:rPr>
          <w:rFonts w:ascii="Calibri" w:hAnsi="Calibri"/>
          <w:sz w:val="22"/>
          <w:szCs w:val="22"/>
        </w:rPr>
      </w:r>
      <w:r w:rsidR="008D0C09" w:rsidRPr="005E2A02">
        <w:rPr>
          <w:rFonts w:ascii="Calibri" w:hAnsi="Calibri"/>
          <w:sz w:val="22"/>
          <w:szCs w:val="22"/>
        </w:rPr>
        <w:fldChar w:fldCharType="end"/>
      </w:r>
      <w:r w:rsidR="007B3627" w:rsidRPr="005E2A02">
        <w:rPr>
          <w:rFonts w:ascii="Calibri" w:hAnsi="Calibri"/>
          <w:sz w:val="22"/>
          <w:szCs w:val="22"/>
        </w:rPr>
      </w:r>
      <w:r w:rsidR="007B3627" w:rsidRPr="005E2A02">
        <w:rPr>
          <w:rFonts w:ascii="Calibri" w:hAnsi="Calibri"/>
          <w:sz w:val="22"/>
          <w:szCs w:val="22"/>
        </w:rPr>
        <w:fldChar w:fldCharType="separate"/>
      </w:r>
      <w:r w:rsidR="008D0C09" w:rsidRPr="005E2A02">
        <w:rPr>
          <w:rFonts w:ascii="Calibri" w:hAnsi="Calibri"/>
          <w:noProof/>
          <w:sz w:val="22"/>
          <w:szCs w:val="22"/>
          <w:vertAlign w:val="superscript"/>
        </w:rPr>
        <w:t>35;78-81</w:t>
      </w:r>
      <w:r w:rsidR="007B3627" w:rsidRPr="005E2A02">
        <w:rPr>
          <w:rFonts w:ascii="Calibri" w:hAnsi="Calibri"/>
          <w:sz w:val="22"/>
          <w:szCs w:val="22"/>
        </w:rPr>
        <w:fldChar w:fldCharType="end"/>
      </w:r>
      <w:r w:rsidRPr="005E2A02">
        <w:rPr>
          <w:rFonts w:ascii="Calibri" w:hAnsi="Calibri"/>
          <w:sz w:val="22"/>
          <w:szCs w:val="22"/>
        </w:rPr>
        <w:t>. Even if our recruitment rate were as low as 10% we would have enough eligible participants</w:t>
      </w:r>
      <w:r w:rsidR="00461B1C" w:rsidRPr="005E2A02">
        <w:rPr>
          <w:rFonts w:ascii="Calibri" w:hAnsi="Calibri"/>
          <w:sz w:val="22"/>
          <w:szCs w:val="22"/>
        </w:rPr>
        <w:t xml:space="preserve"> (see flow chart page 14</w:t>
      </w:r>
      <w:r w:rsidRPr="005E2A02">
        <w:rPr>
          <w:rFonts w:ascii="Calibri" w:hAnsi="Calibri"/>
          <w:sz w:val="22"/>
          <w:szCs w:val="22"/>
        </w:rPr>
        <w:t>)</w:t>
      </w:r>
      <w:r w:rsidRPr="005E2A02">
        <w:rPr>
          <w:rFonts w:ascii="Calibri" w:hAnsi="Calibri"/>
          <w:b/>
          <w:sz w:val="22"/>
          <w:szCs w:val="22"/>
        </w:rPr>
        <w:t xml:space="preserve">.  </w:t>
      </w:r>
    </w:p>
    <w:p w:rsidR="009134A4" w:rsidRPr="005E2A02" w:rsidRDefault="009134A4" w:rsidP="009134A4">
      <w:pPr>
        <w:pStyle w:val="ListParagraph"/>
        <w:ind w:left="0"/>
        <w:rPr>
          <w:rFonts w:ascii="Calibri" w:hAnsi="Calibri"/>
          <w:b/>
          <w:sz w:val="20"/>
          <w:lang w:val="en-US"/>
        </w:rPr>
      </w:pPr>
    </w:p>
    <w:p w:rsidR="009134A4" w:rsidRPr="005E2A02" w:rsidRDefault="009871AE" w:rsidP="009871AE">
      <w:pPr>
        <w:jc w:val="both"/>
        <w:rPr>
          <w:rFonts w:ascii="Calibri" w:hAnsi="Calibri" w:cs="Arial"/>
          <w:noProof/>
          <w:sz w:val="22"/>
          <w:szCs w:val="22"/>
        </w:rPr>
      </w:pPr>
      <w:r w:rsidRPr="005E2A02">
        <w:rPr>
          <w:rFonts w:ascii="Calibri" w:hAnsi="Calibri" w:cs="Arial"/>
          <w:i/>
          <w:noProof/>
          <w:sz w:val="22"/>
          <w:szCs w:val="22"/>
        </w:rPr>
        <w:t>Statistical analysis</w:t>
      </w:r>
      <w:r w:rsidRPr="005E2A02">
        <w:rPr>
          <w:rFonts w:ascii="Calibri" w:hAnsi="Calibri" w:cs="Arial"/>
          <w:noProof/>
          <w:sz w:val="22"/>
          <w:szCs w:val="22"/>
        </w:rPr>
        <w:t xml:space="preserve">: </w:t>
      </w:r>
      <w:r w:rsidR="009134A4" w:rsidRPr="005E2A02">
        <w:rPr>
          <w:rFonts w:ascii="Calibri" w:hAnsi="Calibri" w:cs="Arial"/>
          <w:noProof/>
          <w:sz w:val="22"/>
          <w:szCs w:val="22"/>
        </w:rPr>
        <w:t xml:space="preserve"> </w:t>
      </w:r>
    </w:p>
    <w:p w:rsidR="00510516" w:rsidRPr="005E2A02" w:rsidRDefault="00510516" w:rsidP="00510516">
      <w:pPr>
        <w:jc w:val="both"/>
        <w:rPr>
          <w:rFonts w:ascii="Calibri" w:hAnsi="Calibri" w:cs="Arial"/>
          <w:noProof/>
          <w:sz w:val="22"/>
          <w:szCs w:val="22"/>
        </w:rPr>
      </w:pPr>
      <w:r w:rsidRPr="005E2A02">
        <w:rPr>
          <w:rFonts w:ascii="Calibri" w:hAnsi="Calibri" w:cs="Arial"/>
          <w:noProof/>
          <w:sz w:val="22"/>
          <w:szCs w:val="22"/>
        </w:rPr>
        <w:t>Analysis and reporting will be in line with CONSORT guidelines, with primary analyses being on an intention-to-treat basis, that is, all participants will be included who have outcome data, regardless of their adherence to the interventions. Sensitivity analyses including all randomised patients will be carried out using multiple imputation.</w:t>
      </w:r>
      <w:r w:rsidR="0028343B" w:rsidRPr="005E2A02">
        <w:rPr>
          <w:rFonts w:ascii="Calibri" w:hAnsi="Calibri" w:cs="Arial"/>
          <w:noProof/>
          <w:sz w:val="22"/>
          <w:szCs w:val="22"/>
        </w:rPr>
        <w:t xml:space="preserve"> </w:t>
      </w:r>
      <w:r w:rsidR="009134A4" w:rsidRPr="005E2A02">
        <w:rPr>
          <w:rFonts w:ascii="Calibri" w:hAnsi="Calibri"/>
          <w:sz w:val="22"/>
          <w:szCs w:val="22"/>
          <w:lang w:val="en-US"/>
        </w:rPr>
        <w:t xml:space="preserve">All participants will be included in the primary analysis if they have at least 1 satisfactory day of accelerometer recording out of 7 days. A satisfactory recording comprises at least </w:t>
      </w:r>
      <w:r w:rsidR="00DB6C5F" w:rsidRPr="005E2A02">
        <w:rPr>
          <w:rFonts w:ascii="Calibri" w:hAnsi="Calibri"/>
          <w:sz w:val="22"/>
          <w:szCs w:val="22"/>
          <w:lang w:val="en-US"/>
        </w:rPr>
        <w:t>540</w:t>
      </w:r>
      <w:r w:rsidR="009134A4" w:rsidRPr="005E2A02">
        <w:rPr>
          <w:rFonts w:ascii="Calibri" w:hAnsi="Calibri"/>
          <w:sz w:val="22"/>
          <w:szCs w:val="22"/>
          <w:lang w:val="en-US"/>
        </w:rPr>
        <w:t xml:space="preserve"> minutes of registered time during a day. Adequacy of the randomisation process to achieve balanced groups will be checked by comparing participant characteristics in the 3 arms (e.g. age, sex, socio-economic group, baseline PA level, health status, body mass index, household size). </w:t>
      </w:r>
      <w:r w:rsidRPr="005E2A02">
        <w:rPr>
          <w:rFonts w:ascii="Calibri" w:hAnsi="Calibri" w:cs="Arial"/>
          <w:noProof/>
          <w:sz w:val="22"/>
          <w:szCs w:val="22"/>
        </w:rPr>
        <w:t>The same variables will be compared between those who complete follow up and those who drop out completely, and those who fail to provide a complete set of  five  days data for the primary outcome. Significance tests, either t-test or chi-squared tests, will be used to compare the those with complete data and those who have missing outcomes.</w:t>
      </w:r>
    </w:p>
    <w:p w:rsidR="009134A4" w:rsidRPr="005E2A02" w:rsidRDefault="009134A4" w:rsidP="00510516">
      <w:pPr>
        <w:jc w:val="both"/>
        <w:rPr>
          <w:rFonts w:ascii="Calibri" w:hAnsi="Calibri"/>
          <w:sz w:val="22"/>
          <w:szCs w:val="22"/>
        </w:rPr>
      </w:pPr>
    </w:p>
    <w:p w:rsidR="0028343B" w:rsidRPr="005E2A02" w:rsidRDefault="0028343B" w:rsidP="0028343B">
      <w:pPr>
        <w:jc w:val="both"/>
        <w:rPr>
          <w:rFonts w:ascii="Calibri" w:hAnsi="Calibri"/>
          <w:sz w:val="22"/>
          <w:szCs w:val="22"/>
          <w:lang w:val="en-US"/>
        </w:rPr>
      </w:pPr>
      <w:r w:rsidRPr="005E2A02">
        <w:rPr>
          <w:rFonts w:ascii="Calibri" w:hAnsi="Calibri"/>
          <w:sz w:val="22"/>
          <w:szCs w:val="22"/>
          <w:lang w:val="en-US"/>
        </w:rPr>
        <w:t>Primary analysis</w:t>
      </w:r>
    </w:p>
    <w:p w:rsidR="0028343B" w:rsidRPr="005E2A02" w:rsidRDefault="009134A4" w:rsidP="0028343B">
      <w:pPr>
        <w:jc w:val="both"/>
        <w:rPr>
          <w:rFonts w:ascii="Calibri" w:hAnsi="Calibri" w:cs="Arial"/>
          <w:noProof/>
          <w:sz w:val="22"/>
          <w:szCs w:val="22"/>
        </w:rPr>
      </w:pPr>
      <w:r w:rsidRPr="005E2A02">
        <w:rPr>
          <w:rFonts w:ascii="Calibri" w:hAnsi="Calibri"/>
          <w:sz w:val="22"/>
          <w:szCs w:val="22"/>
          <w:lang w:val="en-US"/>
        </w:rPr>
        <w:t>Estimates of difference between the treatment arms will be based on an analysis of variance model with change in step-count as the dependent variable and allowing for practice and household as random effects. All intervention arms will be compared with each other, adjusting for multiple comparisons. Any variables found to be unbalanced on the baseline analysis will be included in an adjusted analysis.</w:t>
      </w:r>
      <w:r w:rsidR="0028343B" w:rsidRPr="005E2A02">
        <w:rPr>
          <w:rFonts w:ascii="Arial" w:hAnsi="Arial" w:cs="Arial"/>
          <w:noProof/>
          <w:sz w:val="22"/>
          <w:szCs w:val="22"/>
        </w:rPr>
        <w:t xml:space="preserve"> </w:t>
      </w:r>
      <w:r w:rsidR="0028343B" w:rsidRPr="005E2A02">
        <w:rPr>
          <w:rFonts w:ascii="Calibri" w:hAnsi="Calibri" w:cs="Arial"/>
          <w:sz w:val="22"/>
          <w:szCs w:val="22"/>
        </w:rPr>
        <w:t xml:space="preserve">The primary outcome measure is change in step count from baseline to 12 month follow up.  Secondary measures which we will also examine are counts per minute, counts per minute of registered time and number of minutes spent in moderate or vigorous physical activity.  These measures are likely to be highly correlated with step count and will be analysed using identical approaches to that for step count. </w:t>
      </w:r>
      <w:r w:rsidR="0028343B" w:rsidRPr="005E2A02">
        <w:rPr>
          <w:rFonts w:ascii="Calibri" w:hAnsi="Calibri" w:cs="Arial"/>
          <w:noProof/>
          <w:sz w:val="22"/>
          <w:szCs w:val="22"/>
        </w:rPr>
        <w:t xml:space="preserve">The primary analysis will use all patients with outcome data (i.e. complete case analysis, adjusted for covariates likely to predict outcome and missingness).  The main outcome will be the average number of steps per day measured over seven days at twelve months. By including baseline number of steps per day as a covariate, this will effectively be measuring change in number of steps over the twelve months. Baseline value of the outcome, practice, season, whether or not taking part as a couple, body mass index, disability and perceived health status will be included as covariates in all analyses. Additionally the patient level covariates will include any variable in the descriptive analysis found to differ markedly between the two intervention arms and any of these variables found to predict missingness. Daily step counts will be analysed using a multi-level random effect regression model allowing for clustering at household level, to compare participants in all the intervention arms. At the day level, day of the week will be added as a covariate to adjust for day of the week, which is particularly important if some days are missing. </w:t>
      </w:r>
    </w:p>
    <w:p w:rsidR="009134A4" w:rsidRPr="005E2A02" w:rsidRDefault="009134A4" w:rsidP="009134A4">
      <w:pPr>
        <w:pStyle w:val="ListParagraph"/>
        <w:ind w:left="0"/>
        <w:jc w:val="both"/>
        <w:rPr>
          <w:rFonts w:ascii="Calibri" w:hAnsi="Calibri"/>
          <w:sz w:val="22"/>
          <w:szCs w:val="22"/>
        </w:rPr>
      </w:pPr>
    </w:p>
    <w:p w:rsidR="00F43B3D" w:rsidRPr="005E2A02" w:rsidRDefault="0028343B" w:rsidP="0028343B">
      <w:pPr>
        <w:jc w:val="both"/>
        <w:rPr>
          <w:rFonts w:ascii="Calibri" w:hAnsi="Calibri" w:cs="Arial"/>
          <w:noProof/>
          <w:sz w:val="22"/>
          <w:szCs w:val="22"/>
        </w:rPr>
      </w:pPr>
      <w:r w:rsidRPr="005E2A02">
        <w:rPr>
          <w:rFonts w:ascii="Calibri" w:hAnsi="Calibri" w:cs="Arial"/>
          <w:noProof/>
          <w:sz w:val="22"/>
          <w:szCs w:val="22"/>
        </w:rPr>
        <w:t>Secondary analyses</w:t>
      </w:r>
    </w:p>
    <w:p w:rsidR="0028343B" w:rsidRPr="0028343B" w:rsidRDefault="009134A4" w:rsidP="0028343B">
      <w:pPr>
        <w:jc w:val="both"/>
        <w:rPr>
          <w:rFonts w:ascii="Calibri" w:hAnsi="Calibri" w:cs="Arial"/>
          <w:noProof/>
          <w:color w:val="FF0000"/>
          <w:sz w:val="22"/>
          <w:szCs w:val="22"/>
        </w:rPr>
      </w:pPr>
      <w:r w:rsidRPr="0028343B">
        <w:rPr>
          <w:rFonts w:ascii="Calibri" w:hAnsi="Calibri"/>
          <w:color w:val="000000"/>
          <w:sz w:val="22"/>
          <w:szCs w:val="22"/>
          <w:lang w:val="en-US"/>
        </w:rPr>
        <w:lastRenderedPageBreak/>
        <w:t>Subsidiary analysis will investigate whether there is any evidence of interaction, that is whether the treatment effect varies by the following factors: age (&lt;60 v</w:t>
      </w:r>
      <w:r w:rsidR="00096F9D" w:rsidRPr="0028343B">
        <w:rPr>
          <w:rFonts w:ascii="Calibri" w:hAnsi="Calibri"/>
          <w:color w:val="000000"/>
          <w:sz w:val="22"/>
          <w:szCs w:val="22"/>
          <w:lang w:val="en-US"/>
        </w:rPr>
        <w:t>ersus</w:t>
      </w:r>
      <w:r w:rsidRPr="0028343B">
        <w:rPr>
          <w:rFonts w:ascii="Calibri" w:hAnsi="Calibri"/>
          <w:color w:val="000000"/>
          <w:sz w:val="22"/>
          <w:szCs w:val="22"/>
          <w:lang w:val="en-US"/>
        </w:rPr>
        <w:t xml:space="preserve"> &gt;=60) gender, socio-economic group, ethnic group</w:t>
      </w:r>
      <w:r w:rsidR="00461B1C" w:rsidRPr="0028343B">
        <w:rPr>
          <w:rFonts w:ascii="Calibri" w:hAnsi="Calibri"/>
          <w:color w:val="000000"/>
          <w:sz w:val="22"/>
          <w:szCs w:val="22"/>
          <w:lang w:val="en-US"/>
        </w:rPr>
        <w:t>, participating as a couple</w:t>
      </w:r>
      <w:r w:rsidRPr="0028343B">
        <w:rPr>
          <w:rFonts w:ascii="Calibri" w:hAnsi="Calibri"/>
          <w:color w:val="000000"/>
          <w:sz w:val="22"/>
          <w:szCs w:val="22"/>
          <w:lang w:val="en-US"/>
        </w:rPr>
        <w:t xml:space="preserve">. </w:t>
      </w:r>
    </w:p>
    <w:p w:rsidR="009134A4" w:rsidRPr="0028343B" w:rsidRDefault="009134A4" w:rsidP="009134A4">
      <w:pPr>
        <w:rPr>
          <w:rFonts w:ascii="Calibri" w:hAnsi="Calibri"/>
          <w:color w:val="000000"/>
          <w:sz w:val="22"/>
          <w:szCs w:val="22"/>
        </w:rPr>
      </w:pPr>
    </w:p>
    <w:p w:rsidR="009871AE" w:rsidRDefault="009134A4" w:rsidP="009871AE">
      <w:pPr>
        <w:jc w:val="both"/>
        <w:rPr>
          <w:rFonts w:ascii="Calibri" w:hAnsi="Calibri" w:cs="Arial"/>
          <w:noProof/>
          <w:sz w:val="22"/>
          <w:szCs w:val="22"/>
        </w:rPr>
      </w:pPr>
      <w:r w:rsidRPr="009134A4">
        <w:rPr>
          <w:rFonts w:ascii="Calibri" w:hAnsi="Calibri"/>
          <w:color w:val="000000"/>
          <w:sz w:val="22"/>
          <w:szCs w:val="22"/>
          <w:lang w:val="en-US"/>
        </w:rPr>
        <w:t>A regression model will be used to assess whether change in step-count is related to compliance with the intervention, by including the number of nurse sessions attended (nurse intervention group) and whether or not individual step-count targets were set (</w:t>
      </w:r>
      <w:r>
        <w:rPr>
          <w:rFonts w:ascii="Calibri" w:hAnsi="Calibri"/>
          <w:color w:val="000000"/>
          <w:sz w:val="22"/>
          <w:szCs w:val="22"/>
          <w:lang w:val="en-US"/>
        </w:rPr>
        <w:t>nurse intervention group</w:t>
      </w:r>
      <w:r w:rsidRPr="009134A4">
        <w:rPr>
          <w:rFonts w:ascii="Calibri" w:hAnsi="Calibri"/>
          <w:color w:val="000000"/>
          <w:sz w:val="22"/>
          <w:szCs w:val="22"/>
          <w:lang w:val="en-US"/>
        </w:rPr>
        <w:t>) as variables in the regression model.</w:t>
      </w:r>
      <w:r w:rsidR="00F76FC3">
        <w:rPr>
          <w:rFonts w:ascii="Calibri" w:hAnsi="Calibri"/>
          <w:color w:val="000000"/>
          <w:sz w:val="22"/>
          <w:szCs w:val="22"/>
          <w:lang w:val="en-US"/>
        </w:rPr>
        <w:t xml:space="preserve"> </w:t>
      </w:r>
      <w:r w:rsidR="009871AE" w:rsidRPr="009871AE">
        <w:rPr>
          <w:rFonts w:ascii="Calibri" w:hAnsi="Calibri" w:cs="Arial"/>
          <w:noProof/>
          <w:sz w:val="22"/>
          <w:szCs w:val="22"/>
        </w:rPr>
        <w:t xml:space="preserve">Numbers in each group who have suffered a fracture, falls and injuries and drop-outs will be compared between the groups using logistic regression in Stata adjusted for clustering. </w:t>
      </w:r>
    </w:p>
    <w:p w:rsidR="009134A4" w:rsidRPr="009871AE" w:rsidRDefault="009134A4" w:rsidP="009871AE">
      <w:pPr>
        <w:jc w:val="both"/>
        <w:rPr>
          <w:rFonts w:ascii="Calibri" w:hAnsi="Calibri" w:cs="Arial"/>
          <w:noProof/>
          <w:sz w:val="22"/>
          <w:szCs w:val="22"/>
        </w:rPr>
      </w:pPr>
    </w:p>
    <w:p w:rsidR="009871AE" w:rsidRPr="009871AE" w:rsidRDefault="009871AE" w:rsidP="009871AE">
      <w:pPr>
        <w:jc w:val="both"/>
        <w:rPr>
          <w:rFonts w:ascii="Calibri" w:hAnsi="Calibri" w:cs="Arial"/>
          <w:noProof/>
          <w:sz w:val="22"/>
          <w:szCs w:val="22"/>
        </w:rPr>
      </w:pPr>
      <w:r w:rsidRPr="009871AE">
        <w:rPr>
          <w:rFonts w:ascii="Calibri" w:hAnsi="Calibri" w:cs="Arial"/>
          <w:i/>
          <w:noProof/>
          <w:sz w:val="22"/>
          <w:szCs w:val="22"/>
        </w:rPr>
        <w:t>Stopping rules:</w:t>
      </w:r>
      <w:r w:rsidRPr="009871AE">
        <w:rPr>
          <w:rFonts w:ascii="Calibri" w:hAnsi="Calibri" w:cs="Arial"/>
          <w:noProof/>
          <w:sz w:val="22"/>
          <w:szCs w:val="22"/>
        </w:rPr>
        <w:t xml:space="preserve"> It would be impossible to carry out interim analyses on sufficient patients to decide to stop, so there are no formal statistical stopping rules. If a patient becomes ineligible, the nurse may discontinue the intervention, but all patients will be asked to complete follow-up assessments. Patients can withdraw at any time. </w:t>
      </w:r>
    </w:p>
    <w:p w:rsidR="009134A4" w:rsidRDefault="009134A4" w:rsidP="009871AE">
      <w:pPr>
        <w:rPr>
          <w:rFonts w:ascii="Calibri" w:hAnsi="Calibri"/>
          <w:i/>
          <w:sz w:val="22"/>
          <w:szCs w:val="22"/>
          <w:lang w:val="en-US"/>
        </w:rPr>
      </w:pPr>
    </w:p>
    <w:p w:rsidR="009871AE" w:rsidRPr="005E2A02" w:rsidRDefault="009871AE" w:rsidP="009871AE">
      <w:pPr>
        <w:rPr>
          <w:rFonts w:ascii="Calibri" w:hAnsi="Calibri"/>
          <w:sz w:val="22"/>
          <w:szCs w:val="22"/>
          <w:lang w:val="en-US"/>
        </w:rPr>
      </w:pPr>
      <w:r w:rsidRPr="009871AE">
        <w:rPr>
          <w:rFonts w:ascii="Calibri" w:hAnsi="Calibri"/>
          <w:i/>
          <w:sz w:val="22"/>
          <w:szCs w:val="22"/>
          <w:lang w:val="en-US"/>
        </w:rPr>
        <w:t xml:space="preserve">Procedure for accounting for missing, unused and </w:t>
      </w:r>
      <w:r w:rsidRPr="005E2A02">
        <w:rPr>
          <w:rFonts w:ascii="Calibri" w:hAnsi="Calibri"/>
          <w:i/>
          <w:sz w:val="22"/>
          <w:szCs w:val="22"/>
          <w:lang w:val="en-US"/>
        </w:rPr>
        <w:t>unexpected data:</w:t>
      </w:r>
      <w:r w:rsidRPr="005E2A02">
        <w:rPr>
          <w:rFonts w:ascii="Calibri" w:hAnsi="Calibri"/>
          <w:sz w:val="22"/>
          <w:szCs w:val="22"/>
          <w:lang w:val="en-US"/>
        </w:rPr>
        <w:t xml:space="preserve">  Only days with &gt;</w:t>
      </w:r>
      <w:r w:rsidR="0071294B" w:rsidRPr="005E2A02">
        <w:rPr>
          <w:rFonts w:ascii="Calibri" w:hAnsi="Calibri"/>
          <w:sz w:val="22"/>
          <w:szCs w:val="22"/>
          <w:lang w:val="en-US"/>
        </w:rPr>
        <w:t>540</w:t>
      </w:r>
      <w:r w:rsidRPr="005E2A02">
        <w:rPr>
          <w:rFonts w:ascii="Calibri" w:hAnsi="Calibri"/>
          <w:sz w:val="22"/>
          <w:szCs w:val="22"/>
          <w:lang w:val="en-US"/>
        </w:rPr>
        <w:t xml:space="preserve"> minutes of registered time on accelerometer on a given day will be used. Multi-level modeling will be used to allow for day of week of measurements. This will allow change within subjects to be estimated, even if less than 7 days of data is provided. </w:t>
      </w:r>
    </w:p>
    <w:p w:rsidR="00510516" w:rsidRPr="005E2A02" w:rsidRDefault="00510516" w:rsidP="00510516">
      <w:pPr>
        <w:jc w:val="both"/>
        <w:rPr>
          <w:rFonts w:ascii="Calibri" w:hAnsi="Calibri" w:cs="Arial"/>
          <w:sz w:val="22"/>
          <w:szCs w:val="22"/>
          <w:lang w:val="en-US"/>
        </w:rPr>
      </w:pPr>
      <w:r w:rsidRPr="005E2A02">
        <w:rPr>
          <w:rFonts w:ascii="Calibri" w:hAnsi="Calibri" w:cs="Arial"/>
          <w:sz w:val="22"/>
          <w:szCs w:val="22"/>
          <w:lang w:val="en-US"/>
        </w:rPr>
        <w:t>Participants will only be randomized if they provide at least 5 such days of accelerometer data at baseline. Therefore missing baseline data will not be a major problem at baseline but we will use a multilevel linear regression model, taking account of clustering within household and repeat days within individuals to estimate the baseline level for each subject, adjusted for day of the week and days since start of measurement. The potential for missing data at follow-up will also be reduced. The three main covariates, practice, season and whether or not taking part as a couple will be known for all participants, and it is anticipated that most patients will have complete data for other measures. If any covariates have missing values, these will be replaced by the mean value</w:t>
      </w:r>
      <w:r w:rsidRPr="005E2A02">
        <w:rPr>
          <w:rFonts w:ascii="Calibri" w:hAnsi="Calibri" w:cs="Arial"/>
          <w:sz w:val="22"/>
          <w:szCs w:val="22"/>
          <w:lang w:val="en-US"/>
        </w:rPr>
        <w:fldChar w:fldCharType="begin"/>
      </w:r>
      <w:r w:rsidR="008D0C09" w:rsidRPr="005E2A02">
        <w:rPr>
          <w:rFonts w:ascii="Calibri" w:hAnsi="Calibri" w:cs="Arial"/>
          <w:sz w:val="22"/>
          <w:szCs w:val="22"/>
          <w:lang w:val="en-US"/>
        </w:rPr>
        <w:instrText xml:space="preserve"> ADDIN REFMGR.CITE &lt;Refman&gt;&lt;Cite&gt;&lt;Author&gt;White&lt;/Author&gt;&lt;Year&gt;2011&lt;/Year&gt;&lt;RecNum&gt;1432&lt;/RecNum&gt;&lt;IDText&gt;Strategy for intention to treat analysis in randomised trials with missing outcome data&lt;/IDText&gt;&lt;MDL Ref_Type="Journal"&gt;&lt;Ref_Type&gt;Journal&lt;/Ref_Type&gt;&lt;Ref_ID&gt;1432&lt;/Ref_ID&gt;&lt;Title_Primary&gt;Strategy for intention to treat analysis in randomised trials with missing outcome data&lt;/Title_Primary&gt;&lt;Authors_Primary&gt;White,I.R.&lt;/Authors_Primary&gt;&lt;Authors_Primary&gt;Horton,N.J.&lt;/Authors_Primary&gt;&lt;Authors_Primary&gt;Carpenter,J.&lt;/Authors_Primary&gt;&lt;Authors_Primary&gt;Pocock,S.J.&lt;/Authors_Primary&gt;&lt;Date_Primary&gt;2011&lt;/Date_Primary&gt;&lt;Keywords&gt;analysis&lt;/Keywords&gt;&lt;Keywords&gt;article&lt;/Keywords&gt;&lt;Keywords&gt;Humans&lt;/Keywords&gt;&lt;Keywords&gt;Intention to Treat Analysis&lt;/Keywords&gt;&lt;Keywords&gt;methods&lt;/Keywords&gt;&lt;Keywords&gt;randomized controlled trial&lt;/Keywords&gt;&lt;Keywords&gt;Randomized Controlled Trials as Topic&lt;/Keywords&gt;&lt;Keywords&gt;Research&lt;/Keywords&gt;&lt;Keywords&gt;Sensitivity and Specificity&lt;/Keywords&gt;&lt;Keywords&gt;Treatment Outcome&lt;/Keywords&gt;&lt;Reprint&gt;Not in File&lt;/Reprint&gt;&lt;Start_Page&gt;d40&lt;/Start_Page&gt;&lt;Periodical&gt;BMJ&lt;/Periodical&gt;&lt;Volume&gt;342&lt;/Volume&gt;&lt;User_Def_5&gt;PMC3230114&lt;/User_Def_5&gt;&lt;Address&gt;MRC Biostatistics Unit, Cambridge CB2 0SR, UK. ian.white@mrc-bsu.cam.ac.uk&lt;/Address&gt;&lt;Web_URL&gt;PM:21300711&lt;/Web_URL&gt;&lt;ZZ_JournalStdAbbrev&gt;&lt;f name="System"&gt;BMJ&lt;/f&gt;&lt;/ZZ_JournalStdAbbrev&gt;&lt;ZZ_WorkformID&gt;1&lt;/ZZ_WorkformID&gt;&lt;/MDL&gt;&lt;/Cite&gt;&lt;/Refman&gt;</w:instrText>
      </w:r>
      <w:r w:rsidRPr="005E2A02">
        <w:rPr>
          <w:rFonts w:ascii="Calibri" w:hAnsi="Calibri" w:cs="Arial"/>
          <w:sz w:val="22"/>
          <w:szCs w:val="22"/>
          <w:lang w:val="en-US"/>
        </w:rPr>
        <w:fldChar w:fldCharType="separate"/>
      </w:r>
      <w:r w:rsidR="008D0C09" w:rsidRPr="005E2A02">
        <w:rPr>
          <w:rFonts w:ascii="Calibri" w:hAnsi="Calibri" w:cs="Arial"/>
          <w:noProof/>
          <w:sz w:val="22"/>
          <w:szCs w:val="22"/>
          <w:vertAlign w:val="superscript"/>
          <w:lang w:val="en-US"/>
        </w:rPr>
        <w:t>82</w:t>
      </w:r>
      <w:r w:rsidRPr="005E2A02">
        <w:rPr>
          <w:rFonts w:ascii="Calibri" w:hAnsi="Calibri" w:cs="Arial"/>
          <w:sz w:val="22"/>
          <w:szCs w:val="22"/>
          <w:lang w:val="en-US"/>
        </w:rPr>
        <w:fldChar w:fldCharType="end"/>
      </w:r>
      <w:r w:rsidRPr="005E2A02">
        <w:rPr>
          <w:rFonts w:ascii="Calibri" w:hAnsi="Calibri" w:cs="Arial"/>
          <w:sz w:val="22"/>
          <w:szCs w:val="22"/>
          <w:lang w:val="en-US"/>
        </w:rPr>
        <w:t xml:space="preserve">. Multi-level modeling will be used to allow for day of week of measurements. This will allow change within subjects to be estimated, even if less than 7 days of data are provided. </w:t>
      </w:r>
      <w:r w:rsidRPr="005E2A02">
        <w:rPr>
          <w:rFonts w:ascii="Calibri" w:hAnsi="Calibri" w:cs="Arial"/>
          <w:sz w:val="22"/>
          <w:szCs w:val="22"/>
        </w:rPr>
        <w:t>The main analysis assumes that, conditional on the model covariates, outcome data are missing at random. This is likely to be true for missing data due to accelerometer failure, and is plausible for missing days and participants who do not return accelerometers. However an alternative plausible assumption is that participants who fail to provide outcome data are less active. Multiple imputation analysis adjusting the imputed values downwards by a range of values will assess the sensitivity of the analysis to the missing at random assumption</w:t>
      </w:r>
      <w:r w:rsidR="008D0C09" w:rsidRPr="005E2A02">
        <w:rPr>
          <w:rFonts w:ascii="Calibri" w:hAnsi="Calibri" w:cs="Arial"/>
          <w:sz w:val="22"/>
          <w:szCs w:val="22"/>
        </w:rPr>
        <w:fldChar w:fldCharType="begin"/>
      </w:r>
      <w:r w:rsidR="008D0C09" w:rsidRPr="005E2A02">
        <w:rPr>
          <w:rFonts w:ascii="Calibri" w:hAnsi="Calibri" w:cs="Arial"/>
          <w:sz w:val="22"/>
          <w:szCs w:val="22"/>
        </w:rPr>
        <w:instrText xml:space="preserve"> ADDIN REFMGR.CITE &lt;Refman&gt;&lt;Cite&gt;&lt;Author&gt;White&lt;/Author&gt;&lt;Year&gt;2011&lt;/Year&gt;&lt;RecNum&gt;1432&lt;/RecNum&gt;&lt;IDText&gt;Strategy for intention to treat analysis in randomised trials with missing outcome data&lt;/IDText&gt;&lt;MDL Ref_Type="Journal"&gt;&lt;Ref_Type&gt;Journal&lt;/Ref_Type&gt;&lt;Ref_ID&gt;1432&lt;/Ref_ID&gt;&lt;Title_Primary&gt;Strategy for intention to treat analysis in randomised trials with missing outcome data&lt;/Title_Primary&gt;&lt;Authors_Primary&gt;White,I.R.&lt;/Authors_Primary&gt;&lt;Authors_Primary&gt;Horton,N.J.&lt;/Authors_Primary&gt;&lt;Authors_Primary&gt;Carpenter,J.&lt;/Authors_Primary&gt;&lt;Authors_Primary&gt;Pocock,S.J.&lt;/Authors_Primary&gt;&lt;Date_Primary&gt;2011&lt;/Date_Primary&gt;&lt;Keywords&gt;analysis&lt;/Keywords&gt;&lt;Keywords&gt;article&lt;/Keywords&gt;&lt;Keywords&gt;Humans&lt;/Keywords&gt;&lt;Keywords&gt;Intention to Treat Analysis&lt;/Keywords&gt;&lt;Keywords&gt;methods&lt;/Keywords&gt;&lt;Keywords&gt;randomized controlled trial&lt;/Keywords&gt;&lt;Keywords&gt;Randomized Controlled Trials as Topic&lt;/Keywords&gt;&lt;Keywords&gt;Research&lt;/Keywords&gt;&lt;Keywords&gt;Sensitivity and Specificity&lt;/Keywords&gt;&lt;Keywords&gt;Treatment Outcome&lt;/Keywords&gt;&lt;Reprint&gt;Not in File&lt;/Reprint&gt;&lt;Start_Page&gt;d40&lt;/Start_Page&gt;&lt;Periodical&gt;BMJ&lt;/Periodical&gt;&lt;Volume&gt;342&lt;/Volume&gt;&lt;User_Def_5&gt;PMC3230114&lt;/User_Def_5&gt;&lt;Address&gt;MRC Biostatistics Unit, Cambridge CB2 0SR, UK. ian.white@mrc-bsu.cam.ac.uk&lt;/Address&gt;&lt;Web_URL&gt;PM:21300711&lt;/Web_URL&gt;&lt;ZZ_JournalStdAbbrev&gt;&lt;f name="System"&gt;BMJ&lt;/f&gt;&lt;/ZZ_JournalStdAbbrev&gt;&lt;ZZ_WorkformID&gt;1&lt;/ZZ_WorkformID&gt;&lt;/MDL&gt;&lt;/Cite&gt;&lt;/Refman&gt;</w:instrText>
      </w:r>
      <w:r w:rsidR="008D0C09" w:rsidRPr="005E2A02">
        <w:rPr>
          <w:rFonts w:ascii="Calibri" w:hAnsi="Calibri" w:cs="Arial"/>
          <w:sz w:val="22"/>
          <w:szCs w:val="22"/>
        </w:rPr>
        <w:fldChar w:fldCharType="separate"/>
      </w:r>
      <w:r w:rsidR="008D0C09" w:rsidRPr="005E2A02">
        <w:rPr>
          <w:rFonts w:ascii="Calibri" w:hAnsi="Calibri" w:cs="Arial"/>
          <w:noProof/>
          <w:sz w:val="22"/>
          <w:szCs w:val="22"/>
          <w:vertAlign w:val="superscript"/>
        </w:rPr>
        <w:t>82</w:t>
      </w:r>
      <w:r w:rsidR="008D0C09" w:rsidRPr="005E2A02">
        <w:rPr>
          <w:rFonts w:ascii="Calibri" w:hAnsi="Calibri" w:cs="Arial"/>
          <w:sz w:val="22"/>
          <w:szCs w:val="22"/>
        </w:rPr>
        <w:fldChar w:fldCharType="end"/>
      </w:r>
      <w:r w:rsidRPr="005E2A02">
        <w:rPr>
          <w:rFonts w:ascii="Calibri" w:hAnsi="Calibri" w:cs="Arial"/>
          <w:sz w:val="22"/>
          <w:szCs w:val="22"/>
        </w:rPr>
        <w:t>.</w:t>
      </w:r>
    </w:p>
    <w:p w:rsidR="00510516" w:rsidRPr="005E2A02" w:rsidRDefault="00510516" w:rsidP="009871AE">
      <w:pPr>
        <w:rPr>
          <w:rFonts w:ascii="Calibri" w:hAnsi="Calibri"/>
          <w:i/>
          <w:sz w:val="22"/>
          <w:szCs w:val="22"/>
          <w:lang w:val="en-US"/>
        </w:rPr>
      </w:pPr>
    </w:p>
    <w:p w:rsidR="009134A4" w:rsidRPr="009871AE" w:rsidRDefault="009134A4" w:rsidP="009871AE">
      <w:pPr>
        <w:rPr>
          <w:rFonts w:ascii="Calibri" w:hAnsi="Calibri"/>
          <w:i/>
          <w:color w:val="FF0000"/>
          <w:sz w:val="22"/>
          <w:szCs w:val="22"/>
          <w:lang w:val="en-US"/>
        </w:rPr>
      </w:pPr>
    </w:p>
    <w:p w:rsidR="009871AE" w:rsidRPr="009871AE" w:rsidRDefault="009871AE" w:rsidP="00222606">
      <w:pPr>
        <w:numPr>
          <w:ilvl w:val="0"/>
          <w:numId w:val="15"/>
        </w:numPr>
        <w:spacing w:after="200"/>
        <w:rPr>
          <w:rFonts w:ascii="Calibri" w:hAnsi="Calibri"/>
          <w:b/>
          <w:sz w:val="22"/>
          <w:szCs w:val="22"/>
          <w:lang w:val="en-US"/>
        </w:rPr>
      </w:pPr>
      <w:r w:rsidRPr="009871AE">
        <w:rPr>
          <w:rFonts w:ascii="Calibri" w:hAnsi="Calibri"/>
          <w:b/>
          <w:sz w:val="22"/>
          <w:szCs w:val="22"/>
          <w:lang w:val="en-US"/>
        </w:rPr>
        <w:t>Data handling and record keeping</w:t>
      </w:r>
    </w:p>
    <w:p w:rsidR="009871AE" w:rsidRPr="009871AE" w:rsidRDefault="009871AE" w:rsidP="009871AE">
      <w:pPr>
        <w:jc w:val="both"/>
        <w:rPr>
          <w:rFonts w:ascii="Calibri" w:hAnsi="Calibri"/>
          <w:i/>
          <w:sz w:val="22"/>
          <w:szCs w:val="22"/>
          <w:lang w:val="en-US"/>
        </w:rPr>
      </w:pPr>
      <w:r w:rsidRPr="009871AE">
        <w:rPr>
          <w:rFonts w:ascii="Calibri" w:hAnsi="Calibri"/>
          <w:i/>
          <w:sz w:val="22"/>
          <w:szCs w:val="22"/>
          <w:lang w:val="en-US"/>
        </w:rPr>
        <w:t xml:space="preserve">Confidentiality and data protection: </w:t>
      </w:r>
    </w:p>
    <w:p w:rsidR="009871AE" w:rsidRDefault="009871AE" w:rsidP="009871AE">
      <w:pPr>
        <w:jc w:val="both"/>
        <w:rPr>
          <w:rFonts w:ascii="Calibri" w:hAnsi="Calibri"/>
          <w:sz w:val="22"/>
          <w:szCs w:val="22"/>
        </w:rPr>
      </w:pPr>
      <w:r w:rsidRPr="009871AE">
        <w:rPr>
          <w:rFonts w:ascii="Calibri" w:hAnsi="Calibri"/>
          <w:sz w:val="22"/>
          <w:szCs w:val="22"/>
          <w:lang w:val="en-US"/>
        </w:rPr>
        <w:t>Only members of the patient's existing clinical care team will have access to records to identify potential participants, check whether they meet the inclusion criteria and make the initial approach to patients. We will ensure that the approach to patients comes from their existing clinical care team. Invitation letter to patients will be sent out by practices from the practice premises. No details on participants will leave the practice until patient consent is given.</w:t>
      </w:r>
      <w:r w:rsidR="000B69E2">
        <w:rPr>
          <w:rFonts w:ascii="Calibri" w:hAnsi="Calibri"/>
          <w:sz w:val="22"/>
          <w:szCs w:val="22"/>
          <w:lang w:val="en-US"/>
        </w:rPr>
        <w:t xml:space="preserve"> </w:t>
      </w:r>
      <w:r w:rsidRPr="009871AE">
        <w:rPr>
          <w:rFonts w:ascii="Calibri" w:hAnsi="Calibri"/>
          <w:sz w:val="22"/>
          <w:szCs w:val="22"/>
          <w:lang w:val="en-US"/>
        </w:rPr>
        <w:t xml:space="preserve">Participants’ personal data will remain confidential and will be handled, processed and destroyed in accordance with the terms of the Data Protection Act.  </w:t>
      </w:r>
      <w:r w:rsidRPr="009871AE">
        <w:rPr>
          <w:rFonts w:ascii="Calibri" w:hAnsi="Calibri"/>
          <w:sz w:val="22"/>
          <w:szCs w:val="22"/>
        </w:rPr>
        <w:t xml:space="preserve">Dr Tess Harris is the data custodian. </w:t>
      </w:r>
      <w:r w:rsidRPr="009871AE">
        <w:rPr>
          <w:rFonts w:ascii="Calibri" w:hAnsi="Calibri"/>
          <w:sz w:val="22"/>
          <w:szCs w:val="22"/>
          <w:lang w:val="en-US"/>
        </w:rPr>
        <w:t xml:space="preserve">Only nurses working in the practice, the research assistant and principal investigator employed by SGUL and </w:t>
      </w:r>
      <w:r w:rsidRPr="009871AE">
        <w:rPr>
          <w:rFonts w:ascii="Calibri" w:hAnsi="Calibri"/>
          <w:sz w:val="22"/>
          <w:szCs w:val="22"/>
        </w:rPr>
        <w:t xml:space="preserve">authorized research monitors from the Primary Care Trust </w:t>
      </w:r>
      <w:r w:rsidRPr="009871AE">
        <w:rPr>
          <w:rFonts w:ascii="Calibri" w:hAnsi="Calibri"/>
          <w:sz w:val="22"/>
          <w:szCs w:val="22"/>
          <w:lang w:val="en-US"/>
        </w:rPr>
        <w:t>will have access to non-anonymised data. They are all bound by their organisations ‘policies on data protection.</w:t>
      </w:r>
      <w:r w:rsidRPr="009871AE">
        <w:rPr>
          <w:rFonts w:ascii="Calibri" w:hAnsi="Calibri"/>
          <w:sz w:val="22"/>
          <w:szCs w:val="22"/>
        </w:rPr>
        <w:t xml:space="preserve"> </w:t>
      </w:r>
    </w:p>
    <w:p w:rsidR="000B69E2" w:rsidRPr="009871AE" w:rsidRDefault="000B69E2" w:rsidP="009871AE">
      <w:pPr>
        <w:jc w:val="both"/>
        <w:rPr>
          <w:rFonts w:ascii="Calibri" w:hAnsi="Calibri"/>
          <w:sz w:val="22"/>
          <w:szCs w:val="22"/>
        </w:rPr>
      </w:pPr>
    </w:p>
    <w:p w:rsidR="00096F9D" w:rsidRDefault="00096F9D" w:rsidP="00096F9D">
      <w:pPr>
        <w:jc w:val="both"/>
        <w:rPr>
          <w:rFonts w:ascii="Calibri" w:hAnsi="Calibri"/>
          <w:sz w:val="22"/>
          <w:szCs w:val="22"/>
          <w:lang w:val="en-US"/>
        </w:rPr>
      </w:pPr>
      <w:r w:rsidRPr="00096F9D">
        <w:rPr>
          <w:rFonts w:ascii="Calibri" w:hAnsi="Calibri"/>
          <w:sz w:val="22"/>
          <w:szCs w:val="22"/>
          <w:lang w:val="en-US"/>
        </w:rPr>
        <w:t>Personal contact details (e</w:t>
      </w:r>
      <w:r w:rsidR="007A7DD7">
        <w:rPr>
          <w:rFonts w:ascii="Calibri" w:hAnsi="Calibri"/>
          <w:sz w:val="22"/>
          <w:szCs w:val="22"/>
          <w:lang w:val="en-US"/>
        </w:rPr>
        <w:t>.</w:t>
      </w:r>
      <w:r w:rsidRPr="00096F9D">
        <w:rPr>
          <w:rFonts w:ascii="Calibri" w:hAnsi="Calibri"/>
          <w:sz w:val="22"/>
          <w:szCs w:val="22"/>
          <w:lang w:val="en-US"/>
        </w:rPr>
        <w:t>g</w:t>
      </w:r>
      <w:r w:rsidR="007A7DD7">
        <w:rPr>
          <w:rFonts w:ascii="Calibri" w:hAnsi="Calibri"/>
          <w:sz w:val="22"/>
          <w:szCs w:val="22"/>
          <w:lang w:val="en-US"/>
        </w:rPr>
        <w:t>.</w:t>
      </w:r>
      <w:r w:rsidRPr="00096F9D">
        <w:rPr>
          <w:rFonts w:ascii="Calibri" w:hAnsi="Calibri"/>
          <w:sz w:val="22"/>
          <w:szCs w:val="22"/>
          <w:lang w:val="en-US"/>
        </w:rPr>
        <w:t xml:space="preserve"> addresses, telephone numbers and emails) and the code linking patient identity with their unique study ID numbers are particularly sensitive information and will not be stored on memory sticks or external hard drives. Paper copies will be kept in a locked filing cabinet in a locked office at the </w:t>
      </w:r>
      <w:r>
        <w:rPr>
          <w:rFonts w:ascii="Calibri" w:hAnsi="Calibri"/>
          <w:sz w:val="22"/>
          <w:szCs w:val="22"/>
          <w:lang w:val="en-US"/>
        </w:rPr>
        <w:t xml:space="preserve">general </w:t>
      </w:r>
      <w:r w:rsidRPr="00096F9D">
        <w:rPr>
          <w:rFonts w:ascii="Calibri" w:hAnsi="Calibri"/>
          <w:sz w:val="22"/>
          <w:szCs w:val="22"/>
          <w:lang w:val="en-US"/>
        </w:rPr>
        <w:t xml:space="preserve">practices. Electronic copies will be encrypted on a secure encrypted laptop and then transferred to and stored as encrypted files on a secure network drive at SGUL which is saved onto the UNIX system with regular secure back-ups. </w:t>
      </w:r>
    </w:p>
    <w:p w:rsidR="00DB6C5F" w:rsidRPr="00096F9D" w:rsidRDefault="00DB6C5F" w:rsidP="00096F9D">
      <w:pPr>
        <w:jc w:val="both"/>
        <w:rPr>
          <w:rFonts w:ascii="Calibri" w:hAnsi="Calibri"/>
          <w:sz w:val="22"/>
          <w:szCs w:val="22"/>
          <w:lang w:val="en-US"/>
        </w:rPr>
      </w:pPr>
    </w:p>
    <w:p w:rsidR="00096F9D" w:rsidRPr="00096F9D" w:rsidRDefault="00096F9D" w:rsidP="00096F9D">
      <w:pPr>
        <w:jc w:val="both"/>
        <w:rPr>
          <w:rFonts w:ascii="Calibri" w:hAnsi="Calibri"/>
          <w:sz w:val="22"/>
          <w:szCs w:val="22"/>
          <w:lang w:val="en-US"/>
        </w:rPr>
      </w:pPr>
      <w:r w:rsidRPr="00096F9D">
        <w:rPr>
          <w:rFonts w:ascii="Calibri" w:hAnsi="Calibri"/>
          <w:sz w:val="22"/>
          <w:szCs w:val="22"/>
          <w:lang w:val="en-US"/>
        </w:rPr>
        <w:t xml:space="preserve">All NHS computers, university computers and laptops will be password protected and files will further be further password protected to restrict to those who need access. All laptops and external hard drives used in the study (by </w:t>
      </w:r>
      <w:r w:rsidRPr="00096F9D">
        <w:rPr>
          <w:rFonts w:ascii="Calibri" w:hAnsi="Calibri"/>
          <w:sz w:val="22"/>
          <w:szCs w:val="22"/>
          <w:lang w:val="en-US"/>
        </w:rPr>
        <w:lastRenderedPageBreak/>
        <w:t xml:space="preserve">the research assistants) will be strongly encrypted by processes at SGUL and files will be password protected. Data collected will be transferred from the laptops onto a secure network drive at SGUL, which is saved on the UNIX system with secure back-ups. </w:t>
      </w:r>
    </w:p>
    <w:p w:rsidR="00096F9D" w:rsidRPr="00096F9D" w:rsidRDefault="00096F9D" w:rsidP="00096F9D">
      <w:pPr>
        <w:jc w:val="both"/>
        <w:rPr>
          <w:rFonts w:ascii="Calibri" w:hAnsi="Calibri"/>
          <w:sz w:val="22"/>
          <w:szCs w:val="22"/>
          <w:lang w:val="en-US"/>
        </w:rPr>
      </w:pPr>
    </w:p>
    <w:p w:rsidR="00096F9D" w:rsidRDefault="00096F9D" w:rsidP="00096F9D">
      <w:pPr>
        <w:jc w:val="both"/>
        <w:rPr>
          <w:rFonts w:ascii="Calibri" w:hAnsi="Calibri"/>
          <w:sz w:val="22"/>
          <w:szCs w:val="22"/>
          <w:lang w:val="en-US"/>
        </w:rPr>
      </w:pPr>
      <w:r w:rsidRPr="00096F9D">
        <w:rPr>
          <w:rFonts w:ascii="Calibri" w:hAnsi="Calibri"/>
          <w:sz w:val="22"/>
          <w:szCs w:val="22"/>
          <w:lang w:val="en-US"/>
        </w:rPr>
        <w:t>Individuals will be asked specifically about their consent for audio</w:t>
      </w:r>
      <w:r>
        <w:rPr>
          <w:rFonts w:ascii="Calibri" w:hAnsi="Calibri"/>
          <w:sz w:val="22"/>
          <w:szCs w:val="22"/>
          <w:lang w:val="en-US"/>
        </w:rPr>
        <w:t>-</w:t>
      </w:r>
      <w:r w:rsidRPr="00096F9D">
        <w:rPr>
          <w:rFonts w:ascii="Calibri" w:hAnsi="Calibri"/>
          <w:sz w:val="22"/>
          <w:szCs w:val="22"/>
          <w:lang w:val="en-US"/>
        </w:rPr>
        <w:t>recording individual qualitative interviews when they consent for the study. The audio</w:t>
      </w:r>
      <w:r>
        <w:rPr>
          <w:rFonts w:ascii="Calibri" w:hAnsi="Calibri"/>
          <w:sz w:val="22"/>
          <w:szCs w:val="22"/>
          <w:lang w:val="en-US"/>
        </w:rPr>
        <w:t>-</w:t>
      </w:r>
      <w:r w:rsidRPr="00096F9D">
        <w:rPr>
          <w:rFonts w:ascii="Calibri" w:hAnsi="Calibri"/>
          <w:sz w:val="22"/>
          <w:szCs w:val="22"/>
          <w:lang w:val="en-US"/>
        </w:rPr>
        <w:t>recordings will only be used for research purposes, specifically they will not be used for commercial purposes. Audio</w:t>
      </w:r>
      <w:r>
        <w:rPr>
          <w:rFonts w:ascii="Calibri" w:hAnsi="Calibri"/>
          <w:sz w:val="22"/>
          <w:szCs w:val="22"/>
          <w:lang w:val="en-US"/>
        </w:rPr>
        <w:t>-</w:t>
      </w:r>
      <w:r w:rsidRPr="00096F9D">
        <w:rPr>
          <w:rFonts w:ascii="Calibri" w:hAnsi="Calibri"/>
          <w:sz w:val="22"/>
          <w:szCs w:val="22"/>
          <w:lang w:val="en-US"/>
        </w:rPr>
        <w:t>recordings will be stored as digital files (with a unique identifier not a name) and backed up onto the secure SGUL network drive. Arrangements will be made for them to be securely accessed by the professional transcription se</w:t>
      </w:r>
      <w:r>
        <w:rPr>
          <w:rFonts w:ascii="Calibri" w:hAnsi="Calibri"/>
          <w:sz w:val="22"/>
          <w:szCs w:val="22"/>
          <w:lang w:val="en-US"/>
        </w:rPr>
        <w:t>rvice</w:t>
      </w:r>
    </w:p>
    <w:p w:rsidR="000B69E2" w:rsidRPr="00096F9D" w:rsidRDefault="000B69E2" w:rsidP="00096F9D">
      <w:pPr>
        <w:jc w:val="both"/>
        <w:rPr>
          <w:rFonts w:ascii="Calibri" w:hAnsi="Calibri"/>
          <w:sz w:val="22"/>
          <w:szCs w:val="22"/>
          <w:lang w:val="en-US"/>
        </w:rPr>
      </w:pPr>
    </w:p>
    <w:p w:rsidR="009871AE" w:rsidRPr="009871AE" w:rsidRDefault="009871AE" w:rsidP="009871AE">
      <w:pPr>
        <w:jc w:val="both"/>
        <w:rPr>
          <w:rFonts w:ascii="Calibri" w:hAnsi="Calibri"/>
          <w:sz w:val="22"/>
          <w:szCs w:val="22"/>
          <w:lang w:val="en-US"/>
        </w:rPr>
      </w:pPr>
      <w:r w:rsidRPr="009871AE">
        <w:rPr>
          <w:rFonts w:ascii="Calibri" w:hAnsi="Calibri"/>
          <w:i/>
          <w:sz w:val="22"/>
          <w:szCs w:val="22"/>
          <w:lang w:val="en-US"/>
        </w:rPr>
        <w:t xml:space="preserve">Maintenance of study documents: </w:t>
      </w:r>
      <w:r w:rsidRPr="009871AE">
        <w:rPr>
          <w:rFonts w:ascii="Calibri" w:hAnsi="Calibri"/>
          <w:sz w:val="22"/>
          <w:szCs w:val="22"/>
          <w:lang w:val="en-US"/>
        </w:rPr>
        <w:t>A trial master file with e</w:t>
      </w:r>
      <w:r w:rsidRPr="009871AE">
        <w:rPr>
          <w:rFonts w:ascii="Calibri" w:hAnsi="Calibri" w:cs="Arial"/>
          <w:noProof/>
          <w:sz w:val="22"/>
          <w:szCs w:val="22"/>
        </w:rPr>
        <w:t>ssential documents containing information specific to each phase of the trial (before, during and after) will be kept in a Trial Master File</w:t>
      </w:r>
      <w:r w:rsidRPr="009871AE">
        <w:rPr>
          <w:rFonts w:ascii="Calibri" w:hAnsi="Calibri"/>
          <w:sz w:val="22"/>
          <w:szCs w:val="22"/>
          <w:lang w:val="en-US"/>
        </w:rPr>
        <w:t xml:space="preserve"> in the Division of Population Health Sciences at St George’s University of London. Site files to reflect the contents of the trial master file will be kept at each practice site. </w:t>
      </w:r>
    </w:p>
    <w:p w:rsidR="000B69E2" w:rsidRDefault="000B69E2" w:rsidP="009871AE">
      <w:pPr>
        <w:jc w:val="both"/>
        <w:rPr>
          <w:rFonts w:ascii="Calibri" w:hAnsi="Calibri"/>
          <w:i/>
          <w:sz w:val="22"/>
          <w:szCs w:val="22"/>
          <w:lang w:val="en-US"/>
        </w:rPr>
      </w:pPr>
    </w:p>
    <w:p w:rsidR="005D37EF" w:rsidRPr="005D37EF" w:rsidRDefault="009871AE" w:rsidP="005D37EF">
      <w:pPr>
        <w:jc w:val="both"/>
        <w:rPr>
          <w:rFonts w:ascii="Calibri" w:hAnsi="Calibri"/>
          <w:sz w:val="22"/>
          <w:szCs w:val="22"/>
          <w:lang w:val="en-US"/>
        </w:rPr>
      </w:pPr>
      <w:r w:rsidRPr="009871AE">
        <w:rPr>
          <w:rFonts w:ascii="Calibri" w:hAnsi="Calibri"/>
          <w:i/>
          <w:sz w:val="22"/>
          <w:szCs w:val="22"/>
          <w:lang w:val="en-US"/>
        </w:rPr>
        <w:t xml:space="preserve">Record retention &amp; archiving: </w:t>
      </w:r>
      <w:r w:rsidRPr="009871AE">
        <w:rPr>
          <w:rFonts w:ascii="Calibri" w:hAnsi="Calibri"/>
          <w:sz w:val="22"/>
          <w:szCs w:val="22"/>
          <w:lang w:val="en-US"/>
        </w:rPr>
        <w:t xml:space="preserve">A copy of patient consent forms will be kept at each practice for 12 months after the study has ended before being destroyed. </w:t>
      </w:r>
      <w:r w:rsidR="00854418" w:rsidRPr="007A7DD7">
        <w:rPr>
          <w:rFonts w:ascii="Calibri" w:hAnsi="Calibri"/>
          <w:sz w:val="22"/>
          <w:szCs w:val="22"/>
          <w:lang w:val="en-US"/>
        </w:rPr>
        <w:t>A paper copy of each patient consent form will be transferred to SGUL</w:t>
      </w:r>
      <w:r w:rsidR="00821F67" w:rsidRPr="007A7DD7">
        <w:rPr>
          <w:rFonts w:ascii="Calibri" w:hAnsi="Calibri"/>
          <w:sz w:val="22"/>
          <w:szCs w:val="22"/>
          <w:lang w:val="en-US"/>
        </w:rPr>
        <w:t xml:space="preserve"> by the Research Assistant in a secure locked folder when he or she is returning directly to SGUL.</w:t>
      </w:r>
      <w:r w:rsidR="00854418" w:rsidRPr="007D326D">
        <w:rPr>
          <w:rFonts w:ascii="Calibri" w:hAnsi="Calibri"/>
          <w:sz w:val="22"/>
          <w:szCs w:val="22"/>
          <w:lang w:val="en-US"/>
        </w:rPr>
        <w:t xml:space="preserve"> </w:t>
      </w:r>
      <w:r w:rsidRPr="007D326D">
        <w:rPr>
          <w:rFonts w:ascii="Calibri" w:hAnsi="Calibri"/>
          <w:sz w:val="22"/>
          <w:szCs w:val="22"/>
          <w:lang w:val="en-US"/>
        </w:rPr>
        <w:t>Personal data that is identified by patient name</w:t>
      </w:r>
      <w:r w:rsidRPr="009871AE">
        <w:rPr>
          <w:rFonts w:ascii="Calibri" w:hAnsi="Calibri"/>
          <w:sz w:val="22"/>
          <w:szCs w:val="22"/>
          <w:lang w:val="en-US"/>
        </w:rPr>
        <w:t xml:space="preserve"> or</w:t>
      </w:r>
      <w:r w:rsidR="005D37EF">
        <w:rPr>
          <w:rFonts w:ascii="Calibri" w:hAnsi="Calibri"/>
          <w:sz w:val="22"/>
          <w:szCs w:val="22"/>
          <w:lang w:val="en-US"/>
        </w:rPr>
        <w:t xml:space="preserve"> address will be destroyed by 36</w:t>
      </w:r>
      <w:r w:rsidRPr="009871AE">
        <w:rPr>
          <w:rFonts w:ascii="Calibri" w:hAnsi="Calibri"/>
          <w:sz w:val="22"/>
          <w:szCs w:val="22"/>
          <w:lang w:val="en-US"/>
        </w:rPr>
        <w:t xml:space="preserve"> months after the study has ended. Other </w:t>
      </w:r>
      <w:r w:rsidR="005D37EF">
        <w:rPr>
          <w:rFonts w:ascii="Calibri" w:hAnsi="Calibri"/>
          <w:sz w:val="22"/>
          <w:szCs w:val="22"/>
          <w:lang w:val="en-US"/>
        </w:rPr>
        <w:t>r</w:t>
      </w:r>
      <w:r w:rsidR="005D37EF" w:rsidRPr="005D37EF">
        <w:rPr>
          <w:rFonts w:ascii="Calibri" w:hAnsi="Calibri"/>
          <w:sz w:val="22"/>
          <w:szCs w:val="22"/>
          <w:lang w:val="en-US"/>
        </w:rPr>
        <w:t xml:space="preserve">esearch data </w:t>
      </w:r>
      <w:r w:rsidR="005D37EF">
        <w:rPr>
          <w:rFonts w:ascii="Calibri" w:hAnsi="Calibri"/>
          <w:sz w:val="22"/>
          <w:szCs w:val="22"/>
          <w:lang w:val="en-US"/>
        </w:rPr>
        <w:t xml:space="preserve">from the trial </w:t>
      </w:r>
      <w:r w:rsidR="005D37EF" w:rsidRPr="005D37EF">
        <w:rPr>
          <w:rFonts w:ascii="Calibri" w:hAnsi="Calibri"/>
          <w:sz w:val="22"/>
          <w:szCs w:val="22"/>
          <w:lang w:val="en-US"/>
        </w:rPr>
        <w:t xml:space="preserve">will be stored for 7 years after the study has ended at St George's University of London in the Division of Population Health Sciences &amp; Education. Data will be stored on a secure area network drive, with password protected access restricted to members of the research team. Questionnaires will be archived in a secure locked archiving room. Electronic data will also be archived onto an encrypted external hard drive and stored with the archived questionnaires. </w:t>
      </w:r>
    </w:p>
    <w:p w:rsidR="005D37EF" w:rsidRPr="005D37EF" w:rsidRDefault="005D37EF" w:rsidP="005D37EF">
      <w:pPr>
        <w:jc w:val="both"/>
        <w:rPr>
          <w:rFonts w:ascii="Calibri" w:hAnsi="Calibri"/>
          <w:sz w:val="22"/>
          <w:szCs w:val="22"/>
          <w:lang w:val="en-US"/>
        </w:rPr>
      </w:pPr>
    </w:p>
    <w:p w:rsidR="002A2E31" w:rsidRDefault="005D37EF" w:rsidP="005D37EF">
      <w:pPr>
        <w:jc w:val="both"/>
        <w:rPr>
          <w:rFonts w:ascii="Calibri" w:hAnsi="Calibri"/>
          <w:sz w:val="22"/>
          <w:szCs w:val="22"/>
          <w:lang w:val="en-US"/>
        </w:rPr>
      </w:pPr>
      <w:r w:rsidRPr="005D37EF">
        <w:rPr>
          <w:rFonts w:ascii="Calibri" w:hAnsi="Calibri"/>
          <w:sz w:val="22"/>
          <w:szCs w:val="22"/>
          <w:lang w:val="en-US"/>
        </w:rPr>
        <w:t>Digital recordings of interviews will be kept for 12 months after the study has ende</w:t>
      </w:r>
      <w:r>
        <w:rPr>
          <w:rFonts w:ascii="Calibri" w:hAnsi="Calibri"/>
          <w:sz w:val="22"/>
          <w:szCs w:val="22"/>
          <w:lang w:val="en-US"/>
        </w:rPr>
        <w:t>d (stored securely on the networ</w:t>
      </w:r>
      <w:r w:rsidRPr="005D37EF">
        <w:rPr>
          <w:rFonts w:ascii="Calibri" w:hAnsi="Calibri"/>
          <w:sz w:val="22"/>
          <w:szCs w:val="22"/>
          <w:lang w:val="en-US"/>
        </w:rPr>
        <w:t>k drive at SGUL) and then will be destroyed. They will not be used for commercial purposes.</w:t>
      </w:r>
    </w:p>
    <w:p w:rsidR="002A2E31" w:rsidRDefault="002A2E31" w:rsidP="009871AE">
      <w:pPr>
        <w:jc w:val="both"/>
        <w:rPr>
          <w:rFonts w:ascii="Calibri" w:hAnsi="Calibri"/>
          <w:sz w:val="22"/>
          <w:szCs w:val="22"/>
          <w:lang w:val="en-US"/>
        </w:rPr>
      </w:pPr>
    </w:p>
    <w:p w:rsidR="002A2E31" w:rsidRPr="009871AE" w:rsidRDefault="002A2E31" w:rsidP="009871AE">
      <w:pPr>
        <w:jc w:val="both"/>
        <w:rPr>
          <w:rFonts w:ascii="Calibri" w:hAnsi="Calibri"/>
          <w:sz w:val="22"/>
          <w:szCs w:val="22"/>
          <w:lang w:val="en-US"/>
        </w:rPr>
      </w:pPr>
    </w:p>
    <w:p w:rsidR="009871AE" w:rsidRPr="009871AE" w:rsidRDefault="009871AE" w:rsidP="00222606">
      <w:pPr>
        <w:numPr>
          <w:ilvl w:val="0"/>
          <w:numId w:val="16"/>
        </w:numPr>
        <w:spacing w:after="200" w:line="276" w:lineRule="auto"/>
        <w:rPr>
          <w:rFonts w:ascii="Calibri" w:hAnsi="Calibri"/>
          <w:b/>
          <w:sz w:val="22"/>
          <w:szCs w:val="22"/>
          <w:lang w:val="en-US"/>
        </w:rPr>
      </w:pPr>
      <w:r w:rsidRPr="009871AE">
        <w:rPr>
          <w:rFonts w:ascii="Calibri" w:hAnsi="Calibri"/>
          <w:b/>
          <w:sz w:val="22"/>
          <w:szCs w:val="22"/>
          <w:lang w:val="en-US"/>
        </w:rPr>
        <w:t xml:space="preserve">Ethics, compliance and clinical governance </w:t>
      </w:r>
    </w:p>
    <w:p w:rsidR="009871AE" w:rsidRPr="009871AE" w:rsidRDefault="009871AE" w:rsidP="009871AE">
      <w:pPr>
        <w:jc w:val="both"/>
        <w:rPr>
          <w:rFonts w:ascii="Calibri" w:hAnsi="Calibri" w:cs="Arial"/>
          <w:noProof/>
          <w:sz w:val="22"/>
          <w:szCs w:val="22"/>
        </w:rPr>
      </w:pPr>
      <w:r w:rsidRPr="009871AE">
        <w:rPr>
          <w:rFonts w:ascii="Calibri" w:hAnsi="Calibri"/>
          <w:i/>
          <w:sz w:val="22"/>
          <w:szCs w:val="22"/>
          <w:lang w:val="en-US"/>
        </w:rPr>
        <w:t xml:space="preserve">Ethical considerations: </w:t>
      </w:r>
      <w:r w:rsidRPr="00F450DC">
        <w:rPr>
          <w:rFonts w:ascii="Calibri" w:hAnsi="Calibri"/>
          <w:sz w:val="22"/>
          <w:szCs w:val="22"/>
          <w:lang w:val="en-US"/>
        </w:rPr>
        <w:t xml:space="preserve">The trial </w:t>
      </w:r>
      <w:r w:rsidR="00A6098A" w:rsidRPr="00F450DC">
        <w:rPr>
          <w:rFonts w:ascii="Calibri" w:hAnsi="Calibri"/>
          <w:sz w:val="22"/>
          <w:szCs w:val="22"/>
          <w:lang w:val="en-US"/>
        </w:rPr>
        <w:t xml:space="preserve">has had successful </w:t>
      </w:r>
      <w:r w:rsidR="00D43E18" w:rsidRPr="00F450DC">
        <w:rPr>
          <w:rFonts w:ascii="Calibri" w:hAnsi="Calibri"/>
          <w:sz w:val="22"/>
          <w:szCs w:val="22"/>
          <w:lang w:val="en-US"/>
        </w:rPr>
        <w:t xml:space="preserve">ethical review </w:t>
      </w:r>
      <w:r w:rsidR="00A6098A" w:rsidRPr="00F450DC">
        <w:rPr>
          <w:rFonts w:ascii="Calibri" w:hAnsi="Calibri"/>
          <w:sz w:val="22"/>
          <w:szCs w:val="22"/>
          <w:lang w:val="en-US"/>
        </w:rPr>
        <w:t xml:space="preserve">by </w:t>
      </w:r>
      <w:r w:rsidR="00D43E18" w:rsidRPr="00F450DC">
        <w:rPr>
          <w:rFonts w:ascii="Calibri" w:hAnsi="Calibri"/>
          <w:sz w:val="22"/>
          <w:szCs w:val="22"/>
          <w:lang w:val="en-US"/>
        </w:rPr>
        <w:t>London Research Ethics Committee</w:t>
      </w:r>
      <w:r w:rsidR="00A6098A" w:rsidRPr="00F450DC">
        <w:rPr>
          <w:rFonts w:ascii="Calibri" w:hAnsi="Calibri"/>
          <w:sz w:val="22"/>
          <w:szCs w:val="22"/>
          <w:lang w:val="en-US"/>
        </w:rPr>
        <w:t xml:space="preserve"> (Hampstead)</w:t>
      </w:r>
      <w:r w:rsidRPr="00F450DC">
        <w:rPr>
          <w:rFonts w:ascii="Calibri" w:hAnsi="Calibri"/>
          <w:sz w:val="22"/>
          <w:szCs w:val="22"/>
          <w:lang w:val="en-US"/>
        </w:rPr>
        <w:t xml:space="preserve">. </w:t>
      </w:r>
      <w:r w:rsidRPr="00F450DC">
        <w:rPr>
          <w:rFonts w:ascii="Calibri" w:hAnsi="Calibri" w:cs="Arial"/>
          <w:noProof/>
          <w:sz w:val="22"/>
          <w:szCs w:val="22"/>
        </w:rPr>
        <w:t>The Trial Steering Committee (TSC) will provide overall trial supervision. The main ethical consideration is the risk of</w:t>
      </w:r>
      <w:r w:rsidRPr="009871AE">
        <w:rPr>
          <w:rFonts w:ascii="Calibri" w:hAnsi="Calibri" w:cs="Arial"/>
          <w:noProof/>
          <w:sz w:val="22"/>
          <w:szCs w:val="22"/>
        </w:rPr>
        <w:t xml:space="preserve"> harm to participants (Section 7: Safety). Other ethical considerations are the way that recruitment and informed consent are handled, so that potential participants are not put under pressure to take part and the way that confidentiality is maintained (Section 5: Participant Selection, Section 6: Study Procedures &amp; Section 9: Data Handling).</w:t>
      </w:r>
    </w:p>
    <w:p w:rsidR="009871AE" w:rsidRPr="009871AE" w:rsidRDefault="009871AE" w:rsidP="009871AE">
      <w:pPr>
        <w:jc w:val="both"/>
        <w:rPr>
          <w:rFonts w:ascii="Calibri" w:hAnsi="Calibri"/>
          <w:sz w:val="22"/>
          <w:szCs w:val="22"/>
          <w:lang w:val="en-US"/>
        </w:rPr>
      </w:pPr>
      <w:r w:rsidRPr="009871AE">
        <w:rPr>
          <w:rFonts w:ascii="Calibri" w:hAnsi="Calibri"/>
          <w:i/>
          <w:sz w:val="22"/>
          <w:szCs w:val="22"/>
          <w:lang w:val="en-US"/>
        </w:rPr>
        <w:t xml:space="preserve">Compliance: </w:t>
      </w:r>
      <w:r w:rsidRPr="009871AE">
        <w:rPr>
          <w:rFonts w:ascii="Calibri" w:hAnsi="Calibri"/>
          <w:sz w:val="22"/>
          <w:szCs w:val="22"/>
          <w:lang w:val="en-US"/>
        </w:rPr>
        <w:t xml:space="preserve">The trial will be conducted in compliance with the protocol, Good Clinical Practice and regulatory requirements. </w:t>
      </w:r>
    </w:p>
    <w:p w:rsidR="00D43E18" w:rsidRDefault="00D43E18" w:rsidP="009871AE">
      <w:pPr>
        <w:jc w:val="both"/>
        <w:rPr>
          <w:rFonts w:ascii="Calibri" w:hAnsi="Calibri"/>
          <w:i/>
          <w:sz w:val="22"/>
          <w:szCs w:val="22"/>
          <w:lang w:val="en-US"/>
        </w:rPr>
      </w:pPr>
    </w:p>
    <w:p w:rsidR="009871AE" w:rsidRPr="009871AE" w:rsidRDefault="009871AE" w:rsidP="009871AE">
      <w:pPr>
        <w:jc w:val="both"/>
        <w:rPr>
          <w:rFonts w:ascii="Calibri" w:hAnsi="Calibri"/>
          <w:sz w:val="22"/>
          <w:szCs w:val="22"/>
          <w:lang w:val="en-US"/>
        </w:rPr>
      </w:pPr>
      <w:r w:rsidRPr="009871AE">
        <w:rPr>
          <w:rFonts w:ascii="Calibri" w:hAnsi="Calibri"/>
          <w:i/>
          <w:sz w:val="22"/>
          <w:szCs w:val="22"/>
          <w:lang w:val="en-US"/>
        </w:rPr>
        <w:t xml:space="preserve">Clinical governance issues: </w:t>
      </w:r>
      <w:r w:rsidRPr="009871AE">
        <w:rPr>
          <w:rFonts w:ascii="Calibri" w:hAnsi="Calibri"/>
          <w:sz w:val="22"/>
          <w:szCs w:val="22"/>
          <w:lang w:val="en-US"/>
        </w:rPr>
        <w:t xml:space="preserve"> </w:t>
      </w:r>
      <w:r w:rsidRPr="00F450DC">
        <w:rPr>
          <w:rFonts w:ascii="Calibri" w:hAnsi="Calibri"/>
          <w:sz w:val="22"/>
          <w:szCs w:val="22"/>
          <w:lang w:val="en-US"/>
        </w:rPr>
        <w:t xml:space="preserve">National Health Service (NHS) Research &amp; Development (R&amp;D) approval </w:t>
      </w:r>
      <w:r w:rsidR="00A6098A" w:rsidRPr="00F450DC">
        <w:rPr>
          <w:rFonts w:ascii="Calibri" w:hAnsi="Calibri"/>
          <w:sz w:val="22"/>
          <w:szCs w:val="22"/>
          <w:lang w:val="en-US"/>
        </w:rPr>
        <w:t>has been given by P</w:t>
      </w:r>
      <w:r w:rsidRPr="00F450DC">
        <w:rPr>
          <w:rFonts w:ascii="Calibri" w:hAnsi="Calibri"/>
          <w:sz w:val="22"/>
          <w:szCs w:val="22"/>
          <w:lang w:val="en-US"/>
        </w:rPr>
        <w:t xml:space="preserve">rimary Care Trusts </w:t>
      </w:r>
      <w:r w:rsidR="00D43E18" w:rsidRPr="00F450DC">
        <w:rPr>
          <w:rFonts w:ascii="Calibri" w:hAnsi="Calibri"/>
          <w:sz w:val="22"/>
          <w:szCs w:val="22"/>
          <w:lang w:val="en-US"/>
        </w:rPr>
        <w:t xml:space="preserve">(PCTs) in the South West London cluster </w:t>
      </w:r>
      <w:r w:rsidRPr="00F450DC">
        <w:rPr>
          <w:rFonts w:ascii="Calibri" w:hAnsi="Calibri"/>
          <w:sz w:val="22"/>
          <w:szCs w:val="22"/>
          <w:lang w:val="en-US"/>
        </w:rPr>
        <w:t>to cover all the practice sites. The research assistant</w:t>
      </w:r>
      <w:r w:rsidR="00D43E18" w:rsidRPr="00F450DC">
        <w:rPr>
          <w:rFonts w:ascii="Calibri" w:hAnsi="Calibri"/>
          <w:sz w:val="22"/>
          <w:szCs w:val="22"/>
          <w:lang w:val="en-US"/>
        </w:rPr>
        <w:t xml:space="preserve">s </w:t>
      </w:r>
      <w:r w:rsidR="009F1B85" w:rsidRPr="00F450DC">
        <w:rPr>
          <w:rFonts w:ascii="Calibri" w:hAnsi="Calibri"/>
          <w:sz w:val="22"/>
          <w:szCs w:val="22"/>
          <w:lang w:val="en-US"/>
        </w:rPr>
        <w:t xml:space="preserve">and trial manager </w:t>
      </w:r>
      <w:r w:rsidR="00D43E18" w:rsidRPr="00F450DC">
        <w:rPr>
          <w:rFonts w:ascii="Calibri" w:hAnsi="Calibri"/>
          <w:sz w:val="22"/>
          <w:szCs w:val="22"/>
          <w:lang w:val="en-US"/>
        </w:rPr>
        <w:t>will</w:t>
      </w:r>
      <w:r w:rsidR="00D43E18">
        <w:rPr>
          <w:rFonts w:ascii="Calibri" w:hAnsi="Calibri"/>
          <w:sz w:val="22"/>
          <w:szCs w:val="22"/>
          <w:lang w:val="en-US"/>
        </w:rPr>
        <w:t xml:space="preserve"> require</w:t>
      </w:r>
      <w:r w:rsidRPr="009871AE">
        <w:rPr>
          <w:rFonts w:ascii="Calibri" w:hAnsi="Calibri"/>
          <w:sz w:val="22"/>
          <w:szCs w:val="22"/>
          <w:lang w:val="en-US"/>
        </w:rPr>
        <w:t xml:space="preserve"> NHS </w:t>
      </w:r>
      <w:r w:rsidR="00D43E18">
        <w:rPr>
          <w:rFonts w:ascii="Calibri" w:hAnsi="Calibri"/>
          <w:sz w:val="22"/>
          <w:szCs w:val="22"/>
          <w:lang w:val="en-US"/>
        </w:rPr>
        <w:t xml:space="preserve">research passports and letters of access from the </w:t>
      </w:r>
      <w:r w:rsidRPr="009871AE">
        <w:rPr>
          <w:rFonts w:ascii="Calibri" w:hAnsi="Calibri"/>
          <w:sz w:val="22"/>
          <w:szCs w:val="22"/>
          <w:lang w:val="en-US"/>
        </w:rPr>
        <w:t>PCTs in order to have contact with patients.</w:t>
      </w:r>
      <w:r w:rsidR="00D43E18">
        <w:rPr>
          <w:rFonts w:ascii="Calibri" w:hAnsi="Calibri"/>
          <w:sz w:val="22"/>
          <w:szCs w:val="22"/>
          <w:lang w:val="en-US"/>
        </w:rPr>
        <w:t xml:space="preserve"> The PI will also require a letter of access from the PCTs in order to support work in the practices. (If PCTs are replaced with commissioning bodies during the process of the trial, responsibility for governance will be transferred to them).</w:t>
      </w:r>
    </w:p>
    <w:p w:rsidR="009871AE" w:rsidRDefault="009871AE" w:rsidP="009871AE">
      <w:pPr>
        <w:jc w:val="both"/>
        <w:rPr>
          <w:rFonts w:ascii="Calibri" w:hAnsi="Calibri"/>
          <w:sz w:val="22"/>
          <w:szCs w:val="22"/>
          <w:lang w:val="en-US"/>
        </w:rPr>
      </w:pPr>
    </w:p>
    <w:p w:rsidR="005D37EF" w:rsidRDefault="005D37EF" w:rsidP="009871AE">
      <w:pPr>
        <w:jc w:val="both"/>
        <w:rPr>
          <w:rFonts w:ascii="Calibri" w:hAnsi="Calibri"/>
          <w:sz w:val="22"/>
          <w:szCs w:val="22"/>
          <w:lang w:val="en-US"/>
        </w:rPr>
      </w:pPr>
    </w:p>
    <w:p w:rsidR="009871AE" w:rsidRPr="004B42CF" w:rsidRDefault="004B42CF" w:rsidP="00222606">
      <w:pPr>
        <w:numPr>
          <w:ilvl w:val="0"/>
          <w:numId w:val="17"/>
        </w:numPr>
        <w:spacing w:after="200"/>
        <w:ind w:firstLine="66"/>
        <w:rPr>
          <w:rFonts w:ascii="Calibri" w:hAnsi="Calibri"/>
          <w:sz w:val="22"/>
          <w:szCs w:val="22"/>
          <w:lang w:val="en-US"/>
        </w:rPr>
      </w:pPr>
      <w:r>
        <w:rPr>
          <w:rFonts w:ascii="Calibri" w:hAnsi="Calibri"/>
          <w:b/>
          <w:sz w:val="22"/>
          <w:szCs w:val="22"/>
          <w:lang w:val="en-US"/>
        </w:rPr>
        <w:t xml:space="preserve"> </w:t>
      </w:r>
      <w:r w:rsidR="009871AE" w:rsidRPr="004B42CF">
        <w:rPr>
          <w:rFonts w:ascii="Calibri" w:hAnsi="Calibri"/>
          <w:b/>
          <w:sz w:val="22"/>
          <w:szCs w:val="22"/>
          <w:lang w:val="en-US"/>
        </w:rPr>
        <w:t xml:space="preserve">Monitoring </w:t>
      </w:r>
    </w:p>
    <w:p w:rsidR="009871AE" w:rsidRPr="009871AE" w:rsidRDefault="009871AE" w:rsidP="009871AE">
      <w:pPr>
        <w:rPr>
          <w:rFonts w:ascii="Calibri" w:hAnsi="Calibri"/>
          <w:i/>
          <w:sz w:val="22"/>
          <w:szCs w:val="22"/>
          <w:lang w:val="en-US"/>
        </w:rPr>
      </w:pPr>
      <w:r w:rsidRPr="009871AE">
        <w:rPr>
          <w:rFonts w:ascii="Calibri" w:hAnsi="Calibri"/>
          <w:i/>
          <w:sz w:val="22"/>
          <w:szCs w:val="22"/>
          <w:lang w:val="en-US"/>
        </w:rPr>
        <w:t>Summary Monitoring Plan</w:t>
      </w:r>
    </w:p>
    <w:p w:rsidR="009871AE" w:rsidRPr="009871AE" w:rsidRDefault="009871AE" w:rsidP="009871AE">
      <w:pPr>
        <w:rPr>
          <w:rFonts w:ascii="Calibri" w:hAnsi="Calibri"/>
          <w:sz w:val="22"/>
          <w:szCs w:val="22"/>
          <w:lang w:val="en-US"/>
        </w:rPr>
      </w:pPr>
      <w:r w:rsidRPr="009871AE">
        <w:rPr>
          <w:rFonts w:ascii="Calibri" w:hAnsi="Calibri"/>
          <w:sz w:val="22"/>
          <w:szCs w:val="22"/>
          <w:lang w:val="en-US"/>
        </w:rPr>
        <w:t>A clinical trial baseline risk assessment has been carried out and has informed the approach to and extent of monitoring, which is fully documented in the monitoring plan.</w:t>
      </w:r>
    </w:p>
    <w:p w:rsidR="009F1B85" w:rsidRDefault="009F1B85" w:rsidP="009871AE">
      <w:pPr>
        <w:rPr>
          <w:rFonts w:ascii="Calibri" w:hAnsi="Calibri"/>
          <w:i/>
          <w:sz w:val="22"/>
          <w:szCs w:val="22"/>
          <w:lang w:val="en-US"/>
        </w:rPr>
      </w:pPr>
    </w:p>
    <w:p w:rsidR="009871AE" w:rsidRPr="009871AE" w:rsidRDefault="009871AE" w:rsidP="009871AE">
      <w:pPr>
        <w:rPr>
          <w:rFonts w:ascii="Calibri" w:hAnsi="Calibri"/>
          <w:i/>
          <w:sz w:val="22"/>
          <w:szCs w:val="22"/>
          <w:lang w:val="en-US"/>
        </w:rPr>
      </w:pPr>
      <w:r w:rsidRPr="009871AE">
        <w:rPr>
          <w:rFonts w:ascii="Calibri" w:hAnsi="Calibri"/>
          <w:i/>
          <w:sz w:val="22"/>
          <w:szCs w:val="22"/>
          <w:lang w:val="en-US"/>
        </w:rPr>
        <w:lastRenderedPageBreak/>
        <w:t>Trial Oversight Committees</w:t>
      </w:r>
    </w:p>
    <w:p w:rsidR="009871AE" w:rsidRDefault="009871AE" w:rsidP="009871AE">
      <w:pPr>
        <w:jc w:val="both"/>
        <w:rPr>
          <w:rFonts w:ascii="Calibri" w:hAnsi="Calibri" w:cs="Arial"/>
          <w:noProof/>
          <w:sz w:val="22"/>
          <w:szCs w:val="22"/>
        </w:rPr>
      </w:pPr>
      <w:r w:rsidRPr="009871AE">
        <w:rPr>
          <w:rFonts w:ascii="Calibri" w:hAnsi="Calibri"/>
          <w:i/>
          <w:sz w:val="22"/>
          <w:szCs w:val="22"/>
          <w:lang w:val="en-US"/>
        </w:rPr>
        <w:t xml:space="preserve">Trial Management Group (TMG): </w:t>
      </w:r>
      <w:r w:rsidRPr="009871AE">
        <w:rPr>
          <w:rFonts w:ascii="Calibri" w:hAnsi="Calibri" w:cs="Arial"/>
          <w:noProof/>
          <w:sz w:val="22"/>
          <w:szCs w:val="22"/>
        </w:rPr>
        <w:t xml:space="preserve">TMG members will be TH (chief investigator) SK (statistician) DC (epidemiologist) </w:t>
      </w:r>
      <w:r w:rsidR="009F1B85">
        <w:rPr>
          <w:rFonts w:ascii="Calibri" w:hAnsi="Calibri" w:cs="Arial"/>
          <w:noProof/>
          <w:sz w:val="22"/>
          <w:szCs w:val="22"/>
        </w:rPr>
        <w:t xml:space="preserve">Sunil Shah (Public health physician) </w:t>
      </w:r>
      <w:r w:rsidRPr="009871AE">
        <w:rPr>
          <w:rFonts w:ascii="Calibri" w:hAnsi="Calibri" w:cs="Arial"/>
          <w:noProof/>
          <w:sz w:val="22"/>
          <w:szCs w:val="22"/>
        </w:rPr>
        <w:t xml:space="preserve">and the </w:t>
      </w:r>
      <w:r w:rsidR="009F1B85">
        <w:rPr>
          <w:rFonts w:ascii="Calibri" w:hAnsi="Calibri" w:cs="Arial"/>
          <w:noProof/>
          <w:sz w:val="22"/>
          <w:szCs w:val="22"/>
        </w:rPr>
        <w:t>trial manager</w:t>
      </w:r>
      <w:r w:rsidRPr="009871AE">
        <w:rPr>
          <w:rFonts w:ascii="Calibri" w:hAnsi="Calibri" w:cs="Arial"/>
          <w:noProof/>
          <w:sz w:val="22"/>
          <w:szCs w:val="22"/>
        </w:rPr>
        <w:t>. Meetings will be held monthly, minutes will be retained in the trial master file. The TMG will monitor all aspects of the conduct and progress of the trial, ensure the protocol is adhered to and take action as necessary to safeguard participants and the trial itself. There will  be we</w:t>
      </w:r>
      <w:r w:rsidR="009F1B85">
        <w:rPr>
          <w:rFonts w:ascii="Calibri" w:hAnsi="Calibri" w:cs="Arial"/>
          <w:noProof/>
          <w:sz w:val="22"/>
          <w:szCs w:val="22"/>
        </w:rPr>
        <w:t>ekly RA supervision meetings by the trial manager</w:t>
      </w:r>
      <w:r w:rsidRPr="009871AE">
        <w:rPr>
          <w:rFonts w:ascii="Calibri" w:hAnsi="Calibri" w:cs="Arial"/>
          <w:noProof/>
          <w:sz w:val="22"/>
          <w:szCs w:val="22"/>
        </w:rPr>
        <w:t>, to ensure day-to-day trial management is on track. TH is the project manager with overall responsibility for ensuring timely achievement of milestones.</w:t>
      </w:r>
      <w:r w:rsidR="005D37EF">
        <w:rPr>
          <w:rFonts w:ascii="Calibri" w:hAnsi="Calibri" w:cs="Arial"/>
          <w:noProof/>
          <w:sz w:val="22"/>
          <w:szCs w:val="22"/>
        </w:rPr>
        <w:t xml:space="preserve"> The Pragmatic Clinical Trials Unit will provide advice and support to the TMG on aspects of the trial such as data collection, data storage and data monitoring procedures.</w:t>
      </w:r>
    </w:p>
    <w:p w:rsidR="00A35C34" w:rsidRPr="00A35C34" w:rsidRDefault="00A35C34" w:rsidP="009871AE">
      <w:pPr>
        <w:jc w:val="both"/>
        <w:rPr>
          <w:rFonts w:ascii="Calibri" w:hAnsi="Calibri" w:cs="Arial"/>
          <w:i/>
          <w:noProof/>
          <w:sz w:val="22"/>
          <w:szCs w:val="22"/>
        </w:rPr>
      </w:pPr>
    </w:p>
    <w:p w:rsidR="00A35C34" w:rsidRPr="00A35C34" w:rsidRDefault="00434FB5" w:rsidP="009871AE">
      <w:pPr>
        <w:jc w:val="both"/>
        <w:rPr>
          <w:rFonts w:ascii="Calibri" w:hAnsi="Calibri" w:cs="Arial"/>
          <w:i/>
          <w:noProof/>
          <w:sz w:val="22"/>
          <w:szCs w:val="22"/>
        </w:rPr>
      </w:pPr>
      <w:r>
        <w:rPr>
          <w:rFonts w:ascii="Calibri" w:hAnsi="Calibri" w:cs="Arial"/>
          <w:i/>
          <w:noProof/>
          <w:sz w:val="22"/>
          <w:szCs w:val="22"/>
        </w:rPr>
        <w:t xml:space="preserve">Trial </w:t>
      </w:r>
      <w:r w:rsidR="00A35C34" w:rsidRPr="00A35C34">
        <w:rPr>
          <w:rFonts w:ascii="Calibri" w:hAnsi="Calibri" w:cs="Arial"/>
          <w:i/>
          <w:noProof/>
          <w:sz w:val="22"/>
          <w:szCs w:val="22"/>
        </w:rPr>
        <w:t>Investigators’</w:t>
      </w:r>
      <w:r>
        <w:rPr>
          <w:rFonts w:ascii="Calibri" w:hAnsi="Calibri" w:cs="Arial"/>
          <w:i/>
          <w:noProof/>
          <w:sz w:val="22"/>
          <w:szCs w:val="22"/>
        </w:rPr>
        <w:t xml:space="preserve"> Group (TI</w:t>
      </w:r>
      <w:r w:rsidR="00A35C34" w:rsidRPr="00A35C34">
        <w:rPr>
          <w:rFonts w:ascii="Calibri" w:hAnsi="Calibri" w:cs="Arial"/>
          <w:i/>
          <w:noProof/>
          <w:sz w:val="22"/>
          <w:szCs w:val="22"/>
        </w:rPr>
        <w:t>G):</w:t>
      </w:r>
    </w:p>
    <w:p w:rsidR="00A35C34" w:rsidRPr="009871AE" w:rsidRDefault="00A35C34" w:rsidP="009871AE">
      <w:pPr>
        <w:jc w:val="both"/>
        <w:rPr>
          <w:rFonts w:ascii="Calibri" w:hAnsi="Calibri"/>
          <w:b/>
          <w:sz w:val="22"/>
          <w:szCs w:val="22"/>
          <w:lang w:val="en-US"/>
        </w:rPr>
      </w:pPr>
      <w:r>
        <w:rPr>
          <w:rFonts w:ascii="Calibri" w:hAnsi="Calibri" w:cs="Arial"/>
          <w:noProof/>
          <w:sz w:val="22"/>
          <w:szCs w:val="22"/>
        </w:rPr>
        <w:t xml:space="preserve">This group will include all of the trial investigators, they have responsibility for the trial’s conduct and will meet 6 monthly with the research assistants and trial manager to </w:t>
      </w:r>
      <w:r w:rsidR="00434FB5">
        <w:rPr>
          <w:rFonts w:ascii="Calibri" w:hAnsi="Calibri" w:cs="Arial"/>
          <w:noProof/>
          <w:sz w:val="22"/>
          <w:szCs w:val="22"/>
        </w:rPr>
        <w:t xml:space="preserve">review the </w:t>
      </w:r>
      <w:r>
        <w:rPr>
          <w:rFonts w:ascii="Calibri" w:hAnsi="Calibri" w:cs="Arial"/>
          <w:noProof/>
          <w:sz w:val="22"/>
          <w:szCs w:val="22"/>
        </w:rPr>
        <w:t xml:space="preserve">progress of the trial. Individual co-investigators are also available between meetings for advice on specific areas as required. </w:t>
      </w:r>
    </w:p>
    <w:p w:rsidR="009F1B85" w:rsidRDefault="009F1B85" w:rsidP="009871AE">
      <w:pPr>
        <w:jc w:val="both"/>
        <w:rPr>
          <w:rFonts w:ascii="Calibri" w:hAnsi="Calibri" w:cs="Arial"/>
          <w:i/>
          <w:noProof/>
          <w:sz w:val="22"/>
          <w:szCs w:val="22"/>
        </w:rPr>
      </w:pPr>
    </w:p>
    <w:p w:rsidR="009871AE" w:rsidRPr="009871AE" w:rsidRDefault="009871AE" w:rsidP="009871AE">
      <w:pPr>
        <w:jc w:val="both"/>
        <w:rPr>
          <w:rFonts w:ascii="Calibri" w:hAnsi="Calibri" w:cs="Arial"/>
          <w:noProof/>
          <w:sz w:val="22"/>
          <w:szCs w:val="22"/>
        </w:rPr>
      </w:pPr>
      <w:r w:rsidRPr="009871AE">
        <w:rPr>
          <w:rFonts w:ascii="Calibri" w:hAnsi="Calibri" w:cs="Arial"/>
          <w:i/>
          <w:noProof/>
          <w:sz w:val="22"/>
          <w:szCs w:val="22"/>
        </w:rPr>
        <w:t xml:space="preserve">Trial Steering Committee: </w:t>
      </w:r>
      <w:r w:rsidRPr="009871AE">
        <w:rPr>
          <w:rFonts w:ascii="Calibri" w:hAnsi="Calibri" w:cs="Arial"/>
          <w:noProof/>
          <w:sz w:val="22"/>
          <w:szCs w:val="22"/>
        </w:rPr>
        <w:t xml:space="preserve">The Trial Steering Committee (TSC) will provide overall trial supervision and ensure that it is being conducted in accordance with Good Clinical Practice. They will monitor the trial progress, including recruitment, data completeness and losses to follow-up and ensure that there are no major deviations from the trial protocol, they will also assess safety parameters. </w:t>
      </w:r>
      <w:r w:rsidRPr="002F5820">
        <w:rPr>
          <w:rFonts w:ascii="Calibri" w:hAnsi="Calibri" w:cs="Arial"/>
          <w:noProof/>
          <w:sz w:val="22"/>
          <w:szCs w:val="22"/>
        </w:rPr>
        <w:t>Membership include</w:t>
      </w:r>
      <w:r w:rsidR="008D4D5B">
        <w:rPr>
          <w:rFonts w:ascii="Calibri" w:hAnsi="Calibri" w:cs="Arial"/>
          <w:noProof/>
          <w:sz w:val="22"/>
          <w:szCs w:val="22"/>
        </w:rPr>
        <w:t>s</w:t>
      </w:r>
      <w:r w:rsidRPr="002F5820">
        <w:rPr>
          <w:rFonts w:ascii="Calibri" w:hAnsi="Calibri" w:cs="Arial"/>
          <w:noProof/>
          <w:sz w:val="22"/>
          <w:szCs w:val="22"/>
        </w:rPr>
        <w:t xml:space="preserve"> an independent chair</w:t>
      </w:r>
      <w:r w:rsidR="002C13D8">
        <w:rPr>
          <w:rFonts w:ascii="Calibri" w:hAnsi="Calibri" w:cs="Arial"/>
          <w:noProof/>
          <w:sz w:val="22"/>
          <w:szCs w:val="22"/>
        </w:rPr>
        <w:t>, Professor Sarah Lewis (statistician, University of Nottingham)</w:t>
      </w:r>
      <w:r w:rsidRPr="002F5820">
        <w:rPr>
          <w:rFonts w:ascii="Calibri" w:hAnsi="Calibri" w:cs="Arial"/>
          <w:noProof/>
          <w:sz w:val="22"/>
          <w:szCs w:val="22"/>
        </w:rPr>
        <w:t xml:space="preserve">, </w:t>
      </w:r>
      <w:r w:rsidR="002A2E31">
        <w:rPr>
          <w:rFonts w:ascii="Calibri" w:hAnsi="Calibri" w:cs="Arial"/>
          <w:noProof/>
          <w:sz w:val="22"/>
          <w:szCs w:val="22"/>
        </w:rPr>
        <w:t>an independent member</w:t>
      </w:r>
      <w:r w:rsidRPr="002F5820">
        <w:rPr>
          <w:rFonts w:ascii="Calibri" w:hAnsi="Calibri" w:cs="Arial"/>
          <w:noProof/>
          <w:sz w:val="22"/>
          <w:szCs w:val="22"/>
        </w:rPr>
        <w:t xml:space="preserve"> representing the clinical area under</w:t>
      </w:r>
      <w:r w:rsidR="009F1B85" w:rsidRPr="002F5820">
        <w:rPr>
          <w:rFonts w:ascii="Calibri" w:hAnsi="Calibri" w:cs="Arial"/>
          <w:noProof/>
          <w:sz w:val="22"/>
          <w:szCs w:val="22"/>
        </w:rPr>
        <w:t xml:space="preserve"> study</w:t>
      </w:r>
      <w:r w:rsidR="002C13D8">
        <w:rPr>
          <w:rFonts w:ascii="Calibri" w:hAnsi="Calibri" w:cs="Arial"/>
          <w:noProof/>
          <w:sz w:val="22"/>
          <w:szCs w:val="22"/>
        </w:rPr>
        <w:t>, Professor Paul Little</w:t>
      </w:r>
      <w:r w:rsidR="009F1B85" w:rsidRPr="002F5820">
        <w:rPr>
          <w:rFonts w:ascii="Calibri" w:hAnsi="Calibri" w:cs="Arial"/>
          <w:noProof/>
          <w:sz w:val="22"/>
          <w:szCs w:val="22"/>
        </w:rPr>
        <w:t xml:space="preserve"> </w:t>
      </w:r>
      <w:r w:rsidR="002C13D8">
        <w:rPr>
          <w:rFonts w:ascii="Calibri" w:hAnsi="Calibri" w:cs="Arial"/>
          <w:noProof/>
          <w:sz w:val="22"/>
          <w:szCs w:val="22"/>
        </w:rPr>
        <w:t xml:space="preserve">(academic </w:t>
      </w:r>
      <w:r w:rsidR="002A2E31">
        <w:rPr>
          <w:rFonts w:ascii="Calibri" w:hAnsi="Calibri" w:cs="Arial"/>
          <w:noProof/>
          <w:sz w:val="22"/>
          <w:szCs w:val="22"/>
        </w:rPr>
        <w:t>general practitioner</w:t>
      </w:r>
      <w:r w:rsidR="002C13D8">
        <w:rPr>
          <w:rFonts w:ascii="Calibri" w:hAnsi="Calibri" w:cs="Arial"/>
          <w:noProof/>
          <w:sz w:val="22"/>
          <w:szCs w:val="22"/>
        </w:rPr>
        <w:t>, University of Southampton</w:t>
      </w:r>
      <w:r w:rsidR="002A2E31">
        <w:rPr>
          <w:rFonts w:ascii="Calibri" w:hAnsi="Calibri" w:cs="Arial"/>
          <w:noProof/>
          <w:sz w:val="22"/>
          <w:szCs w:val="22"/>
        </w:rPr>
        <w:t>),</w:t>
      </w:r>
      <w:r w:rsidR="009F1B85" w:rsidRPr="002F5820">
        <w:rPr>
          <w:rFonts w:ascii="Calibri" w:hAnsi="Calibri" w:cs="Arial"/>
          <w:noProof/>
          <w:sz w:val="22"/>
          <w:szCs w:val="22"/>
        </w:rPr>
        <w:t xml:space="preserve"> </w:t>
      </w:r>
      <w:r w:rsidR="002C13D8">
        <w:rPr>
          <w:rFonts w:ascii="Calibri" w:hAnsi="Calibri" w:cs="Arial"/>
          <w:noProof/>
          <w:sz w:val="22"/>
          <w:szCs w:val="22"/>
        </w:rPr>
        <w:t xml:space="preserve">Mr Bob Laventure, physical activity adviser for the British Heart Foundation to represent the wider public perspective and users views, the Principal Investigator TH and </w:t>
      </w:r>
      <w:r w:rsidRPr="002F5820">
        <w:rPr>
          <w:rFonts w:ascii="Calibri" w:hAnsi="Calibri" w:cs="Arial"/>
          <w:noProof/>
          <w:sz w:val="22"/>
          <w:szCs w:val="22"/>
        </w:rPr>
        <w:t xml:space="preserve">the trial </w:t>
      </w:r>
      <w:r w:rsidR="002C13D8">
        <w:rPr>
          <w:rFonts w:ascii="Calibri" w:hAnsi="Calibri" w:cs="Arial"/>
          <w:noProof/>
          <w:sz w:val="22"/>
          <w:szCs w:val="22"/>
        </w:rPr>
        <w:t>statistician SK</w:t>
      </w:r>
      <w:r w:rsidRPr="002F5820">
        <w:rPr>
          <w:rFonts w:ascii="Calibri" w:hAnsi="Calibri" w:cs="Arial"/>
          <w:noProof/>
          <w:sz w:val="22"/>
          <w:szCs w:val="22"/>
        </w:rPr>
        <w:t xml:space="preserve">. </w:t>
      </w:r>
      <w:r w:rsidR="002C13D8">
        <w:rPr>
          <w:rFonts w:ascii="Calibri" w:hAnsi="Calibri" w:cs="Arial"/>
          <w:noProof/>
          <w:sz w:val="22"/>
          <w:szCs w:val="22"/>
        </w:rPr>
        <w:t xml:space="preserve">Members of the TSC </w:t>
      </w:r>
      <w:r w:rsidR="008D4D5B">
        <w:rPr>
          <w:rFonts w:ascii="Calibri" w:hAnsi="Calibri" w:cs="Arial"/>
          <w:noProof/>
          <w:sz w:val="22"/>
          <w:szCs w:val="22"/>
        </w:rPr>
        <w:t xml:space="preserve">have </w:t>
      </w:r>
      <w:r w:rsidR="002C13D8">
        <w:rPr>
          <w:rFonts w:ascii="Calibri" w:hAnsi="Calibri" w:cs="Arial"/>
          <w:noProof/>
          <w:sz w:val="22"/>
          <w:szCs w:val="22"/>
        </w:rPr>
        <w:t>be</w:t>
      </w:r>
      <w:r w:rsidR="008D4D5B">
        <w:rPr>
          <w:rFonts w:ascii="Calibri" w:hAnsi="Calibri" w:cs="Arial"/>
          <w:noProof/>
          <w:sz w:val="22"/>
          <w:szCs w:val="22"/>
        </w:rPr>
        <w:t>en</w:t>
      </w:r>
      <w:r w:rsidR="002C13D8">
        <w:rPr>
          <w:rFonts w:ascii="Calibri" w:hAnsi="Calibri" w:cs="Arial"/>
          <w:noProof/>
          <w:sz w:val="22"/>
          <w:szCs w:val="22"/>
        </w:rPr>
        <w:t xml:space="preserve"> formally appointed by the Health Technology Assessment Programme.</w:t>
      </w:r>
      <w:r w:rsidRPr="002F5820">
        <w:rPr>
          <w:rFonts w:ascii="Calibri" w:hAnsi="Calibri" w:cs="Arial"/>
          <w:noProof/>
          <w:sz w:val="22"/>
          <w:szCs w:val="22"/>
        </w:rPr>
        <w:t>The meetings schedule for the TSC and precise details on reporting and decision making mechanisms will be agreed</w:t>
      </w:r>
      <w:r w:rsidRPr="009871AE">
        <w:rPr>
          <w:rFonts w:ascii="Calibri" w:hAnsi="Calibri" w:cs="Arial"/>
          <w:noProof/>
          <w:sz w:val="22"/>
          <w:szCs w:val="22"/>
        </w:rPr>
        <w:t xml:space="preserve"> at the first TSC meeting, ahead of patient recruitment. Minutes for TSC meetings will be kept in the trial master file. A Data Monitoring Committee (DMC) will not be required as it would not contribute to the trial, as the risks are low, recruitment and follow-up are over a short period, and it would be impossible to carry out interim analyses on sufficient patients to decide to stop the trial or modify the trial protocol. The TSC chair can convene a DMC if they feel it is required.</w:t>
      </w:r>
    </w:p>
    <w:p w:rsidR="009F1B85" w:rsidRDefault="009F1B85" w:rsidP="009871AE">
      <w:pPr>
        <w:rPr>
          <w:rFonts w:ascii="Calibri" w:hAnsi="Calibri"/>
          <w:i/>
          <w:sz w:val="22"/>
          <w:szCs w:val="22"/>
          <w:lang w:val="en-US"/>
        </w:rPr>
      </w:pPr>
    </w:p>
    <w:p w:rsidR="009871AE" w:rsidRPr="009871AE" w:rsidRDefault="009871AE" w:rsidP="009871AE">
      <w:pPr>
        <w:rPr>
          <w:rFonts w:ascii="Calibri" w:hAnsi="Calibri"/>
          <w:i/>
          <w:sz w:val="22"/>
          <w:szCs w:val="22"/>
          <w:lang w:val="en-US"/>
        </w:rPr>
      </w:pPr>
      <w:r w:rsidRPr="009871AE">
        <w:rPr>
          <w:rFonts w:ascii="Calibri" w:hAnsi="Calibri"/>
          <w:i/>
          <w:sz w:val="22"/>
          <w:szCs w:val="22"/>
          <w:lang w:val="en-US"/>
        </w:rPr>
        <w:t>Before the start of recruitment</w:t>
      </w:r>
    </w:p>
    <w:p w:rsidR="009871AE" w:rsidRPr="009871AE" w:rsidRDefault="009871AE" w:rsidP="009871AE">
      <w:pPr>
        <w:rPr>
          <w:rFonts w:ascii="Calibri" w:hAnsi="Calibri"/>
          <w:sz w:val="22"/>
          <w:szCs w:val="22"/>
          <w:lang w:val="en-US"/>
        </w:rPr>
      </w:pPr>
      <w:r w:rsidRPr="009871AE">
        <w:rPr>
          <w:rFonts w:ascii="Calibri" w:hAnsi="Calibri"/>
          <w:sz w:val="22"/>
          <w:szCs w:val="22"/>
          <w:lang w:val="en-US"/>
        </w:rPr>
        <w:t>TMG, investigator and TSC meetings to review the trial and procedures.</w:t>
      </w:r>
    </w:p>
    <w:p w:rsidR="009871AE" w:rsidRPr="009871AE" w:rsidRDefault="009871AE" w:rsidP="009871AE">
      <w:pPr>
        <w:rPr>
          <w:rFonts w:ascii="Calibri" w:hAnsi="Calibri"/>
          <w:sz w:val="22"/>
          <w:szCs w:val="22"/>
          <w:lang w:val="en-US"/>
        </w:rPr>
      </w:pPr>
      <w:r w:rsidRPr="009871AE">
        <w:rPr>
          <w:rFonts w:ascii="Calibri" w:hAnsi="Calibri"/>
          <w:sz w:val="22"/>
          <w:szCs w:val="22"/>
          <w:lang w:val="en-US"/>
        </w:rPr>
        <w:t xml:space="preserve"> Site visits to review set-up, team understanding of trial procedures etc. </w:t>
      </w:r>
    </w:p>
    <w:p w:rsidR="009871AE" w:rsidRDefault="009F1B85" w:rsidP="009871AE">
      <w:pPr>
        <w:rPr>
          <w:rFonts w:ascii="Calibri" w:hAnsi="Calibri"/>
          <w:sz w:val="22"/>
          <w:szCs w:val="22"/>
          <w:lang w:val="en-US"/>
        </w:rPr>
      </w:pPr>
      <w:r>
        <w:rPr>
          <w:rFonts w:ascii="Calibri" w:hAnsi="Calibri"/>
          <w:sz w:val="22"/>
          <w:szCs w:val="22"/>
          <w:lang w:val="en-US"/>
        </w:rPr>
        <w:t xml:space="preserve">Training of trial manager, research assistants </w:t>
      </w:r>
      <w:r w:rsidR="009871AE" w:rsidRPr="009871AE">
        <w:rPr>
          <w:rFonts w:ascii="Calibri" w:hAnsi="Calibri"/>
          <w:sz w:val="22"/>
          <w:szCs w:val="22"/>
          <w:lang w:val="en-US"/>
        </w:rPr>
        <w:t>and practice nurses in all aspects of the trial protocol relevant to them.</w:t>
      </w:r>
    </w:p>
    <w:p w:rsidR="005174A8" w:rsidRPr="009871AE" w:rsidRDefault="005174A8" w:rsidP="009871AE">
      <w:pPr>
        <w:rPr>
          <w:rFonts w:ascii="Calibri" w:hAnsi="Calibri"/>
          <w:sz w:val="22"/>
          <w:szCs w:val="22"/>
          <w:lang w:val="en-US"/>
        </w:rPr>
      </w:pPr>
      <w:r>
        <w:rPr>
          <w:rFonts w:ascii="Calibri" w:hAnsi="Calibri"/>
          <w:sz w:val="22"/>
          <w:szCs w:val="22"/>
          <w:lang w:val="en-US"/>
        </w:rPr>
        <w:t>Input from PCTU on data collection and data monitoring procedures.</w:t>
      </w:r>
    </w:p>
    <w:p w:rsidR="009871AE" w:rsidRPr="009871AE" w:rsidRDefault="009871AE" w:rsidP="009871AE">
      <w:pPr>
        <w:rPr>
          <w:rFonts w:ascii="Calibri" w:hAnsi="Calibri"/>
          <w:sz w:val="22"/>
          <w:szCs w:val="22"/>
          <w:lang w:val="en-US"/>
        </w:rPr>
      </w:pPr>
    </w:p>
    <w:p w:rsidR="009871AE" w:rsidRPr="009871AE" w:rsidRDefault="009871AE" w:rsidP="009871AE">
      <w:pPr>
        <w:rPr>
          <w:rFonts w:ascii="Calibri" w:hAnsi="Calibri"/>
          <w:i/>
          <w:sz w:val="22"/>
          <w:szCs w:val="22"/>
          <w:lang w:val="en-US"/>
        </w:rPr>
      </w:pPr>
      <w:r w:rsidRPr="009871AE">
        <w:rPr>
          <w:rFonts w:ascii="Calibri" w:hAnsi="Calibri"/>
          <w:i/>
          <w:sz w:val="22"/>
          <w:szCs w:val="22"/>
          <w:lang w:val="en-US"/>
        </w:rPr>
        <w:t>During the trial</w:t>
      </w:r>
    </w:p>
    <w:p w:rsidR="009871AE" w:rsidRPr="009871AE" w:rsidRDefault="009871AE" w:rsidP="009871AE">
      <w:pPr>
        <w:rPr>
          <w:rFonts w:ascii="Calibri" w:hAnsi="Calibri"/>
          <w:sz w:val="22"/>
          <w:szCs w:val="22"/>
          <w:lang w:val="en-US"/>
        </w:rPr>
      </w:pPr>
      <w:r w:rsidRPr="009871AE">
        <w:rPr>
          <w:rFonts w:ascii="Calibri" w:hAnsi="Calibri"/>
          <w:sz w:val="22"/>
          <w:szCs w:val="22"/>
          <w:lang w:val="en-US"/>
        </w:rPr>
        <w:t>TMG,  investigator and TSC meetings to review trial protocol and procedures.</w:t>
      </w:r>
    </w:p>
    <w:p w:rsidR="009F1B85" w:rsidRDefault="009871AE" w:rsidP="009871AE">
      <w:pPr>
        <w:rPr>
          <w:rFonts w:ascii="Calibri" w:hAnsi="Calibri"/>
          <w:sz w:val="22"/>
          <w:szCs w:val="22"/>
          <w:lang w:val="en-US"/>
        </w:rPr>
      </w:pPr>
      <w:r w:rsidRPr="009871AE">
        <w:rPr>
          <w:rFonts w:ascii="Calibri" w:hAnsi="Calibri"/>
          <w:sz w:val="22"/>
          <w:szCs w:val="22"/>
          <w:lang w:val="en-US"/>
        </w:rPr>
        <w:t xml:space="preserve">Site visits to review set-up, team understanding of trial procedures, check of essential </w:t>
      </w:r>
      <w:r w:rsidRPr="007D326D">
        <w:rPr>
          <w:rFonts w:ascii="Calibri" w:hAnsi="Calibri"/>
          <w:sz w:val="22"/>
          <w:szCs w:val="22"/>
          <w:lang w:val="en-US"/>
        </w:rPr>
        <w:t>documents</w:t>
      </w:r>
      <w:r w:rsidR="00680FC8" w:rsidRPr="007D326D">
        <w:rPr>
          <w:rFonts w:ascii="Calibri" w:hAnsi="Calibri"/>
          <w:sz w:val="22"/>
          <w:szCs w:val="22"/>
          <w:lang w:val="en-US"/>
        </w:rPr>
        <w:t>, including signed consent forms</w:t>
      </w:r>
      <w:r w:rsidRPr="007D326D">
        <w:rPr>
          <w:rFonts w:ascii="Calibri" w:hAnsi="Calibri"/>
          <w:sz w:val="22"/>
          <w:szCs w:val="22"/>
          <w:lang w:val="en-US"/>
        </w:rPr>
        <w:t xml:space="preserve"> etc.</w:t>
      </w:r>
      <w:r w:rsidRPr="009871AE">
        <w:rPr>
          <w:rFonts w:ascii="Calibri" w:hAnsi="Calibri"/>
          <w:sz w:val="22"/>
          <w:szCs w:val="22"/>
          <w:lang w:val="en-US"/>
        </w:rPr>
        <w:t xml:space="preserve"> </w:t>
      </w:r>
    </w:p>
    <w:p w:rsidR="009871AE" w:rsidRPr="009871AE" w:rsidRDefault="009871AE" w:rsidP="009871AE">
      <w:pPr>
        <w:rPr>
          <w:rFonts w:ascii="Calibri" w:hAnsi="Calibri"/>
          <w:sz w:val="22"/>
          <w:szCs w:val="22"/>
          <w:lang w:val="en-US"/>
        </w:rPr>
      </w:pPr>
      <w:r w:rsidRPr="009871AE">
        <w:rPr>
          <w:rFonts w:ascii="Calibri" w:hAnsi="Calibri"/>
          <w:sz w:val="22"/>
          <w:szCs w:val="22"/>
          <w:lang w:val="en-US"/>
        </w:rPr>
        <w:t xml:space="preserve">Central data checks. </w:t>
      </w:r>
    </w:p>
    <w:p w:rsidR="009871AE" w:rsidRDefault="009871AE" w:rsidP="009871AE">
      <w:pPr>
        <w:rPr>
          <w:rFonts w:ascii="Calibri" w:hAnsi="Calibri"/>
          <w:sz w:val="22"/>
          <w:szCs w:val="22"/>
          <w:lang w:val="en-US"/>
        </w:rPr>
      </w:pPr>
      <w:r w:rsidRPr="009871AE">
        <w:rPr>
          <w:rFonts w:ascii="Calibri" w:hAnsi="Calibri"/>
          <w:sz w:val="22"/>
          <w:szCs w:val="22"/>
          <w:lang w:val="en-US"/>
        </w:rPr>
        <w:t>Recording and reporting of adverse events and serious adverse events (as detailed under section 7).</w:t>
      </w:r>
    </w:p>
    <w:p w:rsidR="005174A8" w:rsidRPr="005174A8" w:rsidRDefault="005174A8" w:rsidP="005174A8">
      <w:pPr>
        <w:rPr>
          <w:rFonts w:ascii="Calibri" w:hAnsi="Calibri"/>
          <w:sz w:val="22"/>
          <w:szCs w:val="22"/>
          <w:lang w:val="en-US"/>
        </w:rPr>
      </w:pPr>
      <w:r w:rsidRPr="005174A8">
        <w:rPr>
          <w:rFonts w:ascii="Calibri" w:hAnsi="Calibri"/>
          <w:sz w:val="22"/>
          <w:szCs w:val="22"/>
          <w:lang w:val="en-US"/>
        </w:rPr>
        <w:t>Input from PCTU on data collection and data monitoring procedures.</w:t>
      </w:r>
    </w:p>
    <w:p w:rsidR="005174A8" w:rsidRPr="009871AE" w:rsidRDefault="005174A8" w:rsidP="005174A8">
      <w:pPr>
        <w:rPr>
          <w:rFonts w:ascii="Calibri" w:hAnsi="Calibri"/>
          <w:sz w:val="22"/>
          <w:szCs w:val="22"/>
          <w:lang w:val="en-US"/>
        </w:rPr>
      </w:pPr>
      <w:r w:rsidRPr="005174A8">
        <w:rPr>
          <w:rFonts w:ascii="Calibri" w:hAnsi="Calibri"/>
          <w:sz w:val="22"/>
          <w:szCs w:val="22"/>
          <w:lang w:val="en-US"/>
        </w:rPr>
        <w:t>PCTU Quality Assurance manager will carry out an audit of the study every 12 months.</w:t>
      </w:r>
    </w:p>
    <w:p w:rsidR="009871AE" w:rsidRPr="009871AE" w:rsidRDefault="009871AE" w:rsidP="009871AE">
      <w:pPr>
        <w:jc w:val="both"/>
        <w:rPr>
          <w:rFonts w:ascii="Calibri" w:hAnsi="Calibri" w:cs="Arial"/>
          <w:noProof/>
          <w:sz w:val="22"/>
          <w:szCs w:val="22"/>
        </w:rPr>
      </w:pPr>
      <w:r w:rsidRPr="009871AE">
        <w:rPr>
          <w:rFonts w:ascii="Calibri" w:hAnsi="Calibri" w:cs="Arial"/>
          <w:noProof/>
          <w:sz w:val="22"/>
          <w:szCs w:val="22"/>
        </w:rPr>
        <w:t>Supervision and support for the research assistants will be provided by the</w:t>
      </w:r>
      <w:r w:rsidR="009F1B85">
        <w:rPr>
          <w:rFonts w:ascii="Calibri" w:hAnsi="Calibri" w:cs="Arial"/>
          <w:noProof/>
          <w:sz w:val="22"/>
          <w:szCs w:val="22"/>
        </w:rPr>
        <w:t xml:space="preserve"> trial manager and chief investigator</w:t>
      </w:r>
      <w:r w:rsidRPr="009871AE">
        <w:rPr>
          <w:rFonts w:ascii="Calibri" w:hAnsi="Calibri" w:cs="Arial"/>
          <w:noProof/>
          <w:sz w:val="22"/>
          <w:szCs w:val="22"/>
        </w:rPr>
        <w:t>.</w:t>
      </w:r>
    </w:p>
    <w:p w:rsidR="00B537F7" w:rsidRPr="005E2A02" w:rsidRDefault="009871AE" w:rsidP="00B537F7">
      <w:pPr>
        <w:jc w:val="both"/>
        <w:rPr>
          <w:rFonts w:ascii="Calibri" w:hAnsi="Calibri" w:cs="Calibri"/>
          <w:noProof/>
          <w:sz w:val="22"/>
          <w:szCs w:val="22"/>
        </w:rPr>
      </w:pPr>
      <w:r w:rsidRPr="009871AE">
        <w:rPr>
          <w:rFonts w:ascii="Calibri" w:hAnsi="Calibri" w:cs="Arial"/>
          <w:noProof/>
          <w:sz w:val="22"/>
          <w:szCs w:val="22"/>
        </w:rPr>
        <w:t>Supervision and support will be provided to the nurses</w:t>
      </w:r>
      <w:r w:rsidR="00B537F7">
        <w:rPr>
          <w:rFonts w:ascii="Calibri" w:hAnsi="Calibri" w:cs="Arial"/>
          <w:noProof/>
          <w:sz w:val="22"/>
          <w:szCs w:val="22"/>
        </w:rPr>
        <w:t xml:space="preserve"> from the RAs, trial manager, </w:t>
      </w:r>
      <w:r w:rsidR="009F1B85">
        <w:rPr>
          <w:rFonts w:ascii="Calibri" w:hAnsi="Calibri" w:cs="Arial"/>
          <w:noProof/>
          <w:sz w:val="22"/>
          <w:szCs w:val="22"/>
        </w:rPr>
        <w:t>chief investigator</w:t>
      </w:r>
      <w:r w:rsidR="00B537F7">
        <w:rPr>
          <w:rFonts w:ascii="Calibri" w:hAnsi="Calibri" w:cs="Arial"/>
          <w:noProof/>
          <w:sz w:val="22"/>
          <w:szCs w:val="22"/>
        </w:rPr>
        <w:t xml:space="preserve"> and CBT trainer</w:t>
      </w:r>
      <w:r w:rsidRPr="009871AE">
        <w:rPr>
          <w:rFonts w:ascii="Calibri" w:hAnsi="Calibri" w:cs="Arial"/>
          <w:noProof/>
          <w:sz w:val="22"/>
          <w:szCs w:val="22"/>
        </w:rPr>
        <w:t xml:space="preserve">. </w:t>
      </w:r>
      <w:r w:rsidR="00B537F7" w:rsidRPr="00B537F7">
        <w:rPr>
          <w:rFonts w:ascii="Calibri" w:hAnsi="Calibri" w:cs="Calibri"/>
          <w:noProof/>
          <w:sz w:val="22"/>
          <w:szCs w:val="22"/>
        </w:rPr>
        <w:t xml:space="preserve">The fidelity and quality of the implementation of the intervention will be monitored over time and between different nurses by the following </w:t>
      </w:r>
      <w:r w:rsidR="00B537F7" w:rsidRPr="00DB6C5F">
        <w:rPr>
          <w:rFonts w:ascii="Calibri" w:hAnsi="Calibri" w:cs="Calibri"/>
          <w:noProof/>
          <w:sz w:val="22"/>
          <w:szCs w:val="22"/>
        </w:rPr>
        <w:t xml:space="preserve">methods: i) analysing the content of a sample of audio-recorded sessions for each nurse by the CBT trainer </w:t>
      </w:r>
      <w:r w:rsidR="00B537F7" w:rsidRPr="005E2A02">
        <w:rPr>
          <w:rFonts w:ascii="Calibri" w:hAnsi="Calibri" w:cs="Calibri"/>
          <w:noProof/>
          <w:sz w:val="22"/>
          <w:szCs w:val="22"/>
        </w:rPr>
        <w:t>according to an agreed proforma; ii) completion of a checklist of areas covered in each consultation by the nurse; iii) completion of a nurse patient alliance questionnaire at the end of each patient’s intervention by both the nurse and the patient</w:t>
      </w:r>
      <w:r w:rsidR="00DB6C5F" w:rsidRPr="005E2A02">
        <w:rPr>
          <w:rFonts w:ascii="Calibri" w:hAnsi="Calibri" w:cs="Calibri"/>
          <w:noProof/>
          <w:sz w:val="22"/>
          <w:szCs w:val="22"/>
        </w:rPr>
        <w:t>; iv) analysis of patient step-count diaries from intervention groups returned at 3 month follow-up (photocopied and then returned to patients)</w:t>
      </w:r>
      <w:r w:rsidR="00B537F7" w:rsidRPr="005E2A02">
        <w:rPr>
          <w:rFonts w:ascii="Calibri" w:hAnsi="Calibri" w:cs="Calibri"/>
          <w:noProof/>
          <w:sz w:val="22"/>
          <w:szCs w:val="22"/>
        </w:rPr>
        <w:t xml:space="preserve">. </w:t>
      </w:r>
    </w:p>
    <w:p w:rsidR="00B537F7" w:rsidRPr="00B537F7" w:rsidRDefault="00B537F7" w:rsidP="00B537F7">
      <w:pPr>
        <w:jc w:val="both"/>
        <w:rPr>
          <w:rFonts w:ascii="Calibri" w:hAnsi="Calibri" w:cs="Calibri"/>
          <w:noProof/>
          <w:sz w:val="22"/>
          <w:szCs w:val="22"/>
        </w:rPr>
      </w:pPr>
      <w:r w:rsidRPr="00B537F7">
        <w:rPr>
          <w:rFonts w:ascii="Calibri" w:hAnsi="Calibri" w:cs="Calibri"/>
          <w:noProof/>
          <w:sz w:val="22"/>
          <w:szCs w:val="22"/>
        </w:rPr>
        <w:lastRenderedPageBreak/>
        <w:t xml:space="preserve">Supervision &amp; quality control for the qualitative RA &amp; evaluation from Professor Victor. </w:t>
      </w:r>
    </w:p>
    <w:p w:rsidR="009F1B85" w:rsidRDefault="009F1B85" w:rsidP="009871AE">
      <w:pPr>
        <w:jc w:val="both"/>
        <w:rPr>
          <w:rFonts w:ascii="Calibri" w:hAnsi="Calibri" w:cs="Arial"/>
          <w:noProof/>
          <w:sz w:val="22"/>
          <w:szCs w:val="22"/>
        </w:rPr>
      </w:pPr>
    </w:p>
    <w:p w:rsidR="009871AE" w:rsidRPr="009871AE" w:rsidRDefault="009871AE" w:rsidP="009871AE">
      <w:pPr>
        <w:rPr>
          <w:rFonts w:ascii="Calibri" w:hAnsi="Calibri"/>
          <w:i/>
          <w:sz w:val="22"/>
          <w:szCs w:val="22"/>
          <w:lang w:val="en-US"/>
        </w:rPr>
      </w:pPr>
      <w:r w:rsidRPr="009871AE">
        <w:rPr>
          <w:rFonts w:ascii="Calibri" w:hAnsi="Calibri"/>
          <w:i/>
          <w:sz w:val="22"/>
          <w:szCs w:val="22"/>
          <w:lang w:val="en-US"/>
        </w:rPr>
        <w:t>At the end of the trial</w:t>
      </w:r>
    </w:p>
    <w:p w:rsidR="009871AE" w:rsidRPr="009871AE" w:rsidRDefault="009871AE" w:rsidP="009871AE">
      <w:pPr>
        <w:rPr>
          <w:rFonts w:ascii="Calibri" w:hAnsi="Calibri"/>
          <w:sz w:val="22"/>
          <w:szCs w:val="22"/>
          <w:lang w:val="en-US"/>
        </w:rPr>
      </w:pPr>
      <w:r w:rsidRPr="009871AE">
        <w:rPr>
          <w:rFonts w:ascii="Calibri" w:hAnsi="Calibri"/>
          <w:sz w:val="22"/>
          <w:szCs w:val="22"/>
          <w:lang w:val="en-US"/>
        </w:rPr>
        <w:t>Check computerized primary care records for adverse events (check accuracy &amp; missing reports).</w:t>
      </w:r>
    </w:p>
    <w:p w:rsidR="009871AE" w:rsidRDefault="009871AE" w:rsidP="009871AE">
      <w:pPr>
        <w:rPr>
          <w:rFonts w:ascii="Calibri" w:hAnsi="Calibri"/>
          <w:sz w:val="22"/>
          <w:szCs w:val="22"/>
          <w:lang w:val="en-US"/>
        </w:rPr>
      </w:pPr>
      <w:r w:rsidRPr="009871AE">
        <w:rPr>
          <w:rFonts w:ascii="Calibri" w:hAnsi="Calibri"/>
          <w:sz w:val="22"/>
          <w:szCs w:val="22"/>
          <w:lang w:val="en-US"/>
        </w:rPr>
        <w:t>Site visits to review archiving of trial documents.</w:t>
      </w:r>
    </w:p>
    <w:p w:rsidR="008D4D5B" w:rsidRDefault="008D4D5B" w:rsidP="009871AE">
      <w:pPr>
        <w:jc w:val="both"/>
        <w:rPr>
          <w:rFonts w:ascii="Calibri" w:hAnsi="Calibri"/>
          <w:i/>
          <w:sz w:val="22"/>
          <w:szCs w:val="22"/>
          <w:lang w:val="en-US"/>
        </w:rPr>
      </w:pPr>
    </w:p>
    <w:p w:rsidR="009871AE" w:rsidRPr="009871AE" w:rsidRDefault="009871AE" w:rsidP="009871AE">
      <w:pPr>
        <w:jc w:val="both"/>
        <w:rPr>
          <w:rFonts w:ascii="Calibri" w:hAnsi="Calibri"/>
          <w:i/>
          <w:sz w:val="22"/>
          <w:szCs w:val="22"/>
          <w:lang w:val="en-US"/>
        </w:rPr>
      </w:pPr>
      <w:r w:rsidRPr="009871AE">
        <w:rPr>
          <w:rFonts w:ascii="Calibri" w:hAnsi="Calibri"/>
          <w:i/>
          <w:sz w:val="22"/>
          <w:szCs w:val="22"/>
          <w:lang w:val="en-US"/>
        </w:rPr>
        <w:t xml:space="preserve">Audit and inspection: </w:t>
      </w:r>
    </w:p>
    <w:p w:rsidR="009871AE" w:rsidRDefault="009871AE" w:rsidP="009871AE">
      <w:pPr>
        <w:jc w:val="both"/>
        <w:rPr>
          <w:rFonts w:ascii="Calibri" w:hAnsi="Calibri"/>
          <w:sz w:val="22"/>
          <w:szCs w:val="22"/>
          <w:lang w:val="en-US"/>
        </w:rPr>
      </w:pPr>
      <w:r w:rsidRPr="009871AE">
        <w:rPr>
          <w:rFonts w:ascii="Calibri" w:hAnsi="Calibri"/>
          <w:sz w:val="22"/>
          <w:szCs w:val="22"/>
          <w:lang w:val="en-US"/>
        </w:rPr>
        <w:t xml:space="preserve">The trial documentation will be made available to auditors and inspectors representing the sponsor, host institution and regulatory authorities. </w:t>
      </w:r>
    </w:p>
    <w:p w:rsidR="005174A8" w:rsidRDefault="005174A8" w:rsidP="009871AE">
      <w:pPr>
        <w:jc w:val="both"/>
        <w:rPr>
          <w:rFonts w:ascii="Calibri" w:hAnsi="Calibri"/>
          <w:sz w:val="22"/>
          <w:szCs w:val="22"/>
          <w:lang w:val="en-US"/>
        </w:rPr>
      </w:pPr>
      <w:r>
        <w:rPr>
          <w:rFonts w:ascii="Calibri" w:hAnsi="Calibri"/>
          <w:sz w:val="22"/>
          <w:szCs w:val="22"/>
          <w:lang w:val="en-US"/>
        </w:rPr>
        <w:t>Essential documents containing information relating to each phase of the stud</w:t>
      </w:r>
      <w:r w:rsidR="00A6098A">
        <w:rPr>
          <w:rFonts w:ascii="Calibri" w:hAnsi="Calibri"/>
          <w:sz w:val="22"/>
          <w:szCs w:val="22"/>
          <w:lang w:val="en-US"/>
        </w:rPr>
        <w:t>y</w:t>
      </w:r>
      <w:r>
        <w:rPr>
          <w:rFonts w:ascii="Calibri" w:hAnsi="Calibri"/>
          <w:sz w:val="22"/>
          <w:szCs w:val="22"/>
          <w:lang w:val="en-US"/>
        </w:rPr>
        <w:t xml:space="preserve"> (before, during and after) will be kept in a trial master file.</w:t>
      </w:r>
    </w:p>
    <w:p w:rsidR="005174A8" w:rsidRPr="009871AE" w:rsidRDefault="005174A8" w:rsidP="009871AE">
      <w:pPr>
        <w:jc w:val="both"/>
        <w:rPr>
          <w:rFonts w:ascii="Calibri" w:hAnsi="Calibri"/>
          <w:sz w:val="22"/>
          <w:szCs w:val="22"/>
          <w:lang w:val="en-US"/>
        </w:rPr>
      </w:pPr>
    </w:p>
    <w:p w:rsidR="009871AE" w:rsidRPr="009871AE" w:rsidRDefault="009871AE" w:rsidP="009871AE">
      <w:pPr>
        <w:jc w:val="both"/>
        <w:rPr>
          <w:rFonts w:ascii="Calibri" w:hAnsi="Calibri"/>
          <w:sz w:val="22"/>
          <w:szCs w:val="22"/>
          <w:lang w:val="en-US"/>
        </w:rPr>
      </w:pPr>
    </w:p>
    <w:p w:rsidR="009871AE" w:rsidRPr="009871AE" w:rsidRDefault="009871AE" w:rsidP="00222606">
      <w:pPr>
        <w:numPr>
          <w:ilvl w:val="0"/>
          <w:numId w:val="18"/>
        </w:numPr>
        <w:spacing w:after="200" w:line="276" w:lineRule="auto"/>
        <w:rPr>
          <w:rFonts w:ascii="Calibri" w:hAnsi="Calibri"/>
          <w:b/>
          <w:sz w:val="22"/>
          <w:szCs w:val="22"/>
          <w:lang w:val="en-US"/>
        </w:rPr>
      </w:pPr>
      <w:r w:rsidRPr="009871AE">
        <w:rPr>
          <w:rFonts w:ascii="Calibri" w:hAnsi="Calibri"/>
          <w:b/>
          <w:sz w:val="22"/>
          <w:szCs w:val="22"/>
          <w:lang w:val="en-US"/>
        </w:rPr>
        <w:t>Finance and insurance</w:t>
      </w:r>
    </w:p>
    <w:p w:rsidR="00AD78B5" w:rsidRDefault="009871AE" w:rsidP="009871AE">
      <w:pPr>
        <w:jc w:val="both"/>
        <w:rPr>
          <w:rFonts w:ascii="Calibri" w:hAnsi="Calibri" w:cs="Arial"/>
          <w:noProof/>
          <w:sz w:val="22"/>
          <w:szCs w:val="22"/>
        </w:rPr>
      </w:pPr>
      <w:r w:rsidRPr="009871AE">
        <w:rPr>
          <w:rFonts w:ascii="Calibri" w:hAnsi="Calibri" w:cs="Arial"/>
          <w:i/>
          <w:noProof/>
          <w:sz w:val="22"/>
          <w:szCs w:val="22"/>
        </w:rPr>
        <w:t>Contracts &amp; Financial Management:</w:t>
      </w:r>
      <w:r w:rsidRPr="009871AE">
        <w:rPr>
          <w:rFonts w:ascii="Calibri" w:hAnsi="Calibri" w:cs="Arial"/>
          <w:noProof/>
          <w:sz w:val="22"/>
          <w:szCs w:val="22"/>
        </w:rPr>
        <w:t xml:space="preserve"> The contract for delivery of the project will be placed with</w:t>
      </w:r>
      <w:r w:rsidR="00AD78B5">
        <w:rPr>
          <w:rFonts w:ascii="Calibri" w:hAnsi="Calibri" w:cs="Arial"/>
          <w:noProof/>
          <w:sz w:val="22"/>
          <w:szCs w:val="22"/>
        </w:rPr>
        <w:t xml:space="preserve"> St George’s University of London</w:t>
      </w:r>
      <w:r w:rsidRPr="009871AE">
        <w:rPr>
          <w:rFonts w:ascii="Calibri" w:hAnsi="Calibri" w:cs="Arial"/>
          <w:noProof/>
          <w:sz w:val="22"/>
          <w:szCs w:val="22"/>
        </w:rPr>
        <w:t xml:space="preserve">, they will </w:t>
      </w:r>
      <w:r w:rsidR="002F5820">
        <w:rPr>
          <w:rFonts w:ascii="Calibri" w:hAnsi="Calibri" w:cs="Arial"/>
          <w:noProof/>
          <w:sz w:val="22"/>
          <w:szCs w:val="22"/>
        </w:rPr>
        <w:t xml:space="preserve">arrange sub-contracts as appropriate with </w:t>
      </w:r>
      <w:r w:rsidRPr="009871AE">
        <w:rPr>
          <w:rFonts w:ascii="Calibri" w:hAnsi="Calibri" w:cs="Arial"/>
          <w:noProof/>
          <w:sz w:val="22"/>
          <w:szCs w:val="22"/>
        </w:rPr>
        <w:t xml:space="preserve">academic partners. </w:t>
      </w:r>
    </w:p>
    <w:p w:rsidR="00AD78B5" w:rsidRDefault="00AD78B5" w:rsidP="009871AE">
      <w:pPr>
        <w:jc w:val="both"/>
        <w:rPr>
          <w:rFonts w:ascii="Calibri" w:hAnsi="Calibri" w:cs="Arial"/>
          <w:noProof/>
          <w:sz w:val="22"/>
          <w:szCs w:val="22"/>
        </w:rPr>
      </w:pPr>
    </w:p>
    <w:p w:rsidR="009871AE" w:rsidRPr="009871AE" w:rsidRDefault="009871AE" w:rsidP="009871AE">
      <w:pPr>
        <w:jc w:val="both"/>
        <w:rPr>
          <w:rFonts w:ascii="Calibri" w:hAnsi="Calibri"/>
          <w:sz w:val="22"/>
          <w:szCs w:val="22"/>
        </w:rPr>
      </w:pPr>
      <w:r w:rsidRPr="009871AE">
        <w:rPr>
          <w:rFonts w:ascii="Calibri" w:hAnsi="Calibri" w:cs="Arial"/>
          <w:i/>
          <w:noProof/>
          <w:sz w:val="22"/>
          <w:szCs w:val="22"/>
        </w:rPr>
        <w:t xml:space="preserve">Insurance and indemnity arrangements: </w:t>
      </w:r>
      <w:r w:rsidRPr="009871AE">
        <w:rPr>
          <w:rFonts w:ascii="Calibri" w:hAnsi="Calibri" w:cs="Arial"/>
          <w:noProof/>
          <w:sz w:val="22"/>
          <w:szCs w:val="22"/>
        </w:rPr>
        <w:t xml:space="preserve">SGUL will be the sponsor for the trial as the main employer of the Chief Investigator Dr Harris. The practice nurses will have indemnity arrangements in place with their practices that cover their clinical duties with patients. There are no special compensation arrangements for the trial. If a patient is harmed during the research study there are no special compensation arrangements. </w:t>
      </w:r>
      <w:r w:rsidRPr="009871AE">
        <w:rPr>
          <w:rFonts w:ascii="Calibri" w:hAnsi="Calibri"/>
          <w:sz w:val="22"/>
          <w:szCs w:val="22"/>
        </w:rPr>
        <w:t xml:space="preserve">If a patient is harmed and this is due to someone’s negligence, they may have grounds for a legal action for compensation against St George’s, University of London, but they may have to pay their legal costs. The normal NHS complaints mechanisms will still be available to them. </w:t>
      </w:r>
    </w:p>
    <w:p w:rsidR="009871AE" w:rsidRDefault="009871AE" w:rsidP="009871AE">
      <w:pPr>
        <w:jc w:val="both"/>
        <w:rPr>
          <w:rFonts w:ascii="Calibri" w:hAnsi="Calibri"/>
          <w:sz w:val="22"/>
          <w:szCs w:val="22"/>
        </w:rPr>
      </w:pPr>
    </w:p>
    <w:p w:rsidR="00B53E6E" w:rsidRDefault="00B53E6E" w:rsidP="009871AE">
      <w:pPr>
        <w:jc w:val="both"/>
        <w:rPr>
          <w:rFonts w:ascii="Calibri" w:hAnsi="Calibri"/>
          <w:sz w:val="22"/>
          <w:szCs w:val="22"/>
        </w:rPr>
      </w:pPr>
    </w:p>
    <w:p w:rsidR="00434FB5" w:rsidRPr="009871AE" w:rsidRDefault="00434FB5" w:rsidP="009871AE">
      <w:pPr>
        <w:jc w:val="both"/>
        <w:rPr>
          <w:rFonts w:ascii="Calibri" w:hAnsi="Calibri"/>
          <w:sz w:val="22"/>
          <w:szCs w:val="22"/>
        </w:rPr>
      </w:pPr>
    </w:p>
    <w:p w:rsidR="009871AE" w:rsidRPr="004B42CF" w:rsidRDefault="009871AE" w:rsidP="00222606">
      <w:pPr>
        <w:numPr>
          <w:ilvl w:val="0"/>
          <w:numId w:val="19"/>
        </w:numPr>
        <w:spacing w:after="200"/>
        <w:rPr>
          <w:rFonts w:ascii="Calibri" w:hAnsi="Calibri"/>
          <w:b/>
          <w:sz w:val="22"/>
          <w:szCs w:val="22"/>
          <w:lang w:val="en-US"/>
        </w:rPr>
      </w:pPr>
      <w:r w:rsidRPr="004B42CF">
        <w:rPr>
          <w:rFonts w:ascii="Calibri" w:hAnsi="Calibri"/>
          <w:b/>
          <w:sz w:val="22"/>
          <w:szCs w:val="22"/>
          <w:lang w:val="en-US"/>
        </w:rPr>
        <w:t>Publication and dissemination policy</w:t>
      </w:r>
      <w:r w:rsidR="00527301" w:rsidRPr="004B42CF">
        <w:rPr>
          <w:rFonts w:ascii="Calibri" w:hAnsi="Calibri"/>
          <w:b/>
          <w:sz w:val="22"/>
          <w:szCs w:val="22"/>
          <w:lang w:val="en-US"/>
        </w:rPr>
        <w:t xml:space="preserve"> </w:t>
      </w:r>
    </w:p>
    <w:p w:rsidR="00527301" w:rsidRDefault="00DF3866" w:rsidP="009871AE">
      <w:pPr>
        <w:jc w:val="both"/>
        <w:rPr>
          <w:rFonts w:ascii="Calibri" w:hAnsi="Calibri" w:cs="Arial"/>
          <w:noProof/>
          <w:sz w:val="22"/>
          <w:szCs w:val="22"/>
        </w:rPr>
      </w:pPr>
      <w:r>
        <w:rPr>
          <w:rFonts w:ascii="Calibri" w:hAnsi="Calibri" w:cs="Arial"/>
          <w:noProof/>
          <w:sz w:val="22"/>
          <w:szCs w:val="22"/>
        </w:rPr>
        <w:t>Stage 1 (this will occur whatever the results show):</w:t>
      </w:r>
    </w:p>
    <w:p w:rsidR="009871AE" w:rsidRDefault="00527301" w:rsidP="009871AE">
      <w:pPr>
        <w:jc w:val="both"/>
        <w:rPr>
          <w:rFonts w:ascii="Calibri" w:hAnsi="Calibri" w:cs="Arial"/>
          <w:noProof/>
          <w:sz w:val="22"/>
          <w:szCs w:val="22"/>
        </w:rPr>
      </w:pPr>
      <w:r>
        <w:rPr>
          <w:rFonts w:ascii="Calibri" w:hAnsi="Calibri" w:cs="Arial"/>
          <w:noProof/>
          <w:sz w:val="22"/>
          <w:szCs w:val="22"/>
        </w:rPr>
        <w:t>Publish trial protocol and r</w:t>
      </w:r>
      <w:r w:rsidR="009871AE" w:rsidRPr="009871AE">
        <w:rPr>
          <w:rFonts w:ascii="Calibri" w:hAnsi="Calibri" w:cs="Arial"/>
          <w:noProof/>
          <w:sz w:val="22"/>
          <w:szCs w:val="22"/>
        </w:rPr>
        <w:t xml:space="preserve">esearch findings (RCT, </w:t>
      </w:r>
      <w:r>
        <w:rPr>
          <w:rFonts w:ascii="Calibri" w:hAnsi="Calibri" w:cs="Arial"/>
          <w:noProof/>
          <w:sz w:val="22"/>
          <w:szCs w:val="22"/>
        </w:rPr>
        <w:t>health economic evaluation, qualitative evaluation</w:t>
      </w:r>
      <w:r w:rsidR="009871AE" w:rsidRPr="009871AE">
        <w:rPr>
          <w:rFonts w:ascii="Calibri" w:hAnsi="Calibri" w:cs="Arial"/>
          <w:noProof/>
          <w:sz w:val="22"/>
          <w:szCs w:val="22"/>
        </w:rPr>
        <w:t xml:space="preserve">) in </w:t>
      </w:r>
      <w:r>
        <w:rPr>
          <w:rFonts w:ascii="Calibri" w:hAnsi="Calibri" w:cs="Arial"/>
          <w:noProof/>
          <w:sz w:val="22"/>
          <w:szCs w:val="22"/>
        </w:rPr>
        <w:t xml:space="preserve">high impact factor </w:t>
      </w:r>
      <w:r w:rsidR="009871AE" w:rsidRPr="009871AE">
        <w:rPr>
          <w:rFonts w:ascii="Calibri" w:hAnsi="Calibri" w:cs="Arial"/>
          <w:noProof/>
          <w:sz w:val="22"/>
          <w:szCs w:val="22"/>
        </w:rPr>
        <w:t xml:space="preserve">peer reviewed journals (e.g. </w:t>
      </w:r>
      <w:r>
        <w:rPr>
          <w:rFonts w:ascii="Calibri" w:hAnsi="Calibri" w:cs="Arial"/>
          <w:noProof/>
          <w:sz w:val="22"/>
          <w:szCs w:val="22"/>
        </w:rPr>
        <w:t xml:space="preserve">Lancet, British Medical Journal </w:t>
      </w:r>
      <w:r w:rsidR="009871AE" w:rsidRPr="009871AE">
        <w:rPr>
          <w:rFonts w:ascii="Calibri" w:hAnsi="Calibri" w:cs="Arial"/>
          <w:noProof/>
          <w:sz w:val="22"/>
          <w:szCs w:val="22"/>
        </w:rPr>
        <w:t>etc)</w:t>
      </w:r>
      <w:r>
        <w:rPr>
          <w:rFonts w:ascii="Calibri" w:hAnsi="Calibri" w:cs="Arial"/>
          <w:noProof/>
          <w:sz w:val="22"/>
          <w:szCs w:val="22"/>
        </w:rPr>
        <w:t>. Also present prior to publication</w:t>
      </w:r>
      <w:r w:rsidR="009871AE" w:rsidRPr="009871AE">
        <w:rPr>
          <w:rFonts w:ascii="Calibri" w:hAnsi="Calibri" w:cs="Arial"/>
          <w:noProof/>
          <w:sz w:val="22"/>
          <w:szCs w:val="22"/>
        </w:rPr>
        <w:t xml:space="preserve"> as posters, parallel &amp; possible plenary sessions at academic conferences (eg Society of Academic Primary Care, Society for Social Medicine etc). Results will </w:t>
      </w:r>
      <w:r>
        <w:rPr>
          <w:rFonts w:ascii="Calibri" w:hAnsi="Calibri" w:cs="Arial"/>
          <w:noProof/>
          <w:sz w:val="22"/>
          <w:szCs w:val="22"/>
        </w:rPr>
        <w:t xml:space="preserve">also </w:t>
      </w:r>
      <w:r w:rsidR="009871AE" w:rsidRPr="009871AE">
        <w:rPr>
          <w:rFonts w:ascii="Calibri" w:hAnsi="Calibri" w:cs="Arial"/>
          <w:noProof/>
          <w:sz w:val="22"/>
          <w:szCs w:val="22"/>
        </w:rPr>
        <w:t xml:space="preserve">be fed back to participants, </w:t>
      </w:r>
      <w:r w:rsidR="00434FB5">
        <w:rPr>
          <w:rFonts w:ascii="Calibri" w:hAnsi="Calibri" w:cs="Arial"/>
          <w:noProof/>
          <w:sz w:val="22"/>
          <w:szCs w:val="22"/>
        </w:rPr>
        <w:t xml:space="preserve">practice </w:t>
      </w:r>
      <w:r w:rsidR="009871AE" w:rsidRPr="009871AE">
        <w:rPr>
          <w:rFonts w:ascii="Calibri" w:hAnsi="Calibri" w:cs="Arial"/>
          <w:noProof/>
          <w:sz w:val="22"/>
          <w:szCs w:val="22"/>
        </w:rPr>
        <w:t>nurses, practices, the PCT</w:t>
      </w:r>
      <w:r w:rsidR="00434FB5">
        <w:rPr>
          <w:rFonts w:ascii="Calibri" w:hAnsi="Calibri" w:cs="Arial"/>
          <w:noProof/>
          <w:sz w:val="22"/>
          <w:szCs w:val="22"/>
        </w:rPr>
        <w:t>s</w:t>
      </w:r>
      <w:r w:rsidR="009871AE" w:rsidRPr="009871AE">
        <w:rPr>
          <w:rFonts w:ascii="Calibri" w:hAnsi="Calibri" w:cs="Arial"/>
          <w:noProof/>
          <w:sz w:val="22"/>
          <w:szCs w:val="22"/>
        </w:rPr>
        <w:t xml:space="preserve"> &amp; other interested parties locally through newsletters &amp; local meetings. </w:t>
      </w:r>
    </w:p>
    <w:p w:rsidR="00527301" w:rsidRDefault="00527301" w:rsidP="009871AE">
      <w:pPr>
        <w:jc w:val="both"/>
        <w:rPr>
          <w:rFonts w:ascii="Calibri" w:hAnsi="Calibri" w:cs="Arial"/>
          <w:noProof/>
          <w:sz w:val="22"/>
          <w:szCs w:val="22"/>
        </w:rPr>
      </w:pPr>
    </w:p>
    <w:p w:rsidR="00DF3866" w:rsidRDefault="00DF3866" w:rsidP="00DF3866">
      <w:pPr>
        <w:jc w:val="both"/>
        <w:rPr>
          <w:rFonts w:ascii="Calibri" w:hAnsi="Calibri" w:cs="Arial"/>
          <w:noProof/>
          <w:sz w:val="22"/>
          <w:szCs w:val="22"/>
        </w:rPr>
      </w:pPr>
      <w:r>
        <w:rPr>
          <w:rFonts w:ascii="Calibri" w:hAnsi="Calibri" w:cs="Arial"/>
          <w:noProof/>
          <w:sz w:val="22"/>
          <w:szCs w:val="22"/>
        </w:rPr>
        <w:t>Stage 2 (this will depend upon whether or not both interventions are effective and cost-effective and differences between the interventions</w:t>
      </w:r>
      <w:r w:rsidR="00A56536">
        <w:rPr>
          <w:rFonts w:ascii="Calibri" w:hAnsi="Calibri" w:cs="Arial"/>
          <w:noProof/>
          <w:sz w:val="22"/>
          <w:szCs w:val="22"/>
        </w:rPr>
        <w:t xml:space="preserve"> in these measures):</w:t>
      </w:r>
    </w:p>
    <w:p w:rsidR="00527301" w:rsidRDefault="009871AE" w:rsidP="009871AE">
      <w:pPr>
        <w:jc w:val="both"/>
        <w:rPr>
          <w:rFonts w:ascii="Calibri" w:hAnsi="Calibri" w:cs="Arial"/>
          <w:noProof/>
          <w:sz w:val="22"/>
          <w:szCs w:val="22"/>
        </w:rPr>
      </w:pPr>
      <w:r w:rsidRPr="009871AE">
        <w:rPr>
          <w:rFonts w:ascii="Calibri" w:hAnsi="Calibri" w:cs="Arial"/>
          <w:noProof/>
          <w:sz w:val="22"/>
          <w:szCs w:val="22"/>
        </w:rPr>
        <w:t>If the trial has been well conducted with fidelity of impleme</w:t>
      </w:r>
      <w:r w:rsidR="00DF3866">
        <w:rPr>
          <w:rFonts w:ascii="Calibri" w:hAnsi="Calibri" w:cs="Arial"/>
          <w:noProof/>
          <w:sz w:val="22"/>
          <w:szCs w:val="22"/>
        </w:rPr>
        <w:t>ntation and both interventions were</w:t>
      </w:r>
      <w:r w:rsidRPr="009871AE">
        <w:rPr>
          <w:rFonts w:ascii="Calibri" w:hAnsi="Calibri" w:cs="Arial"/>
          <w:noProof/>
          <w:sz w:val="22"/>
          <w:szCs w:val="22"/>
        </w:rPr>
        <w:t xml:space="preserve"> ineffective, then this would be an extremely important negative finding to disseminate to the NHS both locally at practice and PCT level and centrally via NIHR mechanisms. </w:t>
      </w:r>
    </w:p>
    <w:p w:rsidR="007223CC" w:rsidRDefault="00A56536" w:rsidP="003B09B9">
      <w:pPr>
        <w:jc w:val="both"/>
        <w:rPr>
          <w:rFonts w:ascii="Calibri" w:hAnsi="Calibri" w:cs="Arial"/>
          <w:noProof/>
          <w:sz w:val="22"/>
          <w:szCs w:val="22"/>
        </w:rPr>
      </w:pPr>
      <w:r>
        <w:rPr>
          <w:rFonts w:ascii="Calibri" w:hAnsi="Calibri" w:cs="Arial"/>
          <w:noProof/>
          <w:sz w:val="22"/>
          <w:szCs w:val="22"/>
        </w:rPr>
        <w:t>If the interventions were both effective then differences between them in both effectiveness and cost-effectiveness need to be explored and discussed in terms of effects this could have for policy for the NHS and fed back to the NHS centrally via NIHR mechanisms.</w:t>
      </w:r>
    </w:p>
    <w:p w:rsidR="003B09B9" w:rsidRDefault="007223CC" w:rsidP="007223CC">
      <w:pPr>
        <w:numPr>
          <w:ilvl w:val="0"/>
          <w:numId w:val="20"/>
        </w:numPr>
        <w:jc w:val="both"/>
        <w:rPr>
          <w:rFonts w:ascii="Calibri" w:hAnsi="Calibri" w:cs="Arial"/>
          <w:b/>
          <w:noProof/>
          <w:sz w:val="22"/>
          <w:szCs w:val="22"/>
        </w:rPr>
      </w:pPr>
      <w:r>
        <w:rPr>
          <w:rFonts w:ascii="Calibri" w:hAnsi="Calibri" w:cs="Arial"/>
          <w:noProof/>
          <w:sz w:val="22"/>
          <w:szCs w:val="22"/>
        </w:rPr>
        <w:br w:type="page"/>
      </w:r>
      <w:r w:rsidR="00EB28D7">
        <w:rPr>
          <w:rFonts w:ascii="Calibri" w:hAnsi="Calibri" w:cs="Arial"/>
          <w:b/>
          <w:noProof/>
          <w:sz w:val="22"/>
          <w:szCs w:val="22"/>
        </w:rPr>
        <w:lastRenderedPageBreak/>
        <w:t>Further</w:t>
      </w:r>
      <w:r w:rsidRPr="007223CC">
        <w:rPr>
          <w:rFonts w:ascii="Calibri" w:hAnsi="Calibri" w:cs="Arial"/>
          <w:b/>
          <w:noProof/>
          <w:sz w:val="22"/>
          <w:szCs w:val="22"/>
        </w:rPr>
        <w:t xml:space="preserve"> follow-up of </w:t>
      </w:r>
      <w:r w:rsidR="00EB28D7">
        <w:rPr>
          <w:rFonts w:ascii="Calibri" w:hAnsi="Calibri" w:cs="Arial"/>
          <w:b/>
          <w:noProof/>
          <w:sz w:val="22"/>
          <w:szCs w:val="22"/>
        </w:rPr>
        <w:t xml:space="preserve">the </w:t>
      </w:r>
      <w:r w:rsidRPr="007223CC">
        <w:rPr>
          <w:rFonts w:ascii="Calibri" w:hAnsi="Calibri" w:cs="Arial"/>
          <w:b/>
          <w:noProof/>
          <w:sz w:val="22"/>
          <w:szCs w:val="22"/>
        </w:rPr>
        <w:t>PACE-UP trial</w:t>
      </w:r>
      <w:r w:rsidR="00EB28D7">
        <w:rPr>
          <w:rFonts w:ascii="Calibri" w:hAnsi="Calibri" w:cs="Arial"/>
          <w:b/>
          <w:noProof/>
          <w:sz w:val="22"/>
          <w:szCs w:val="22"/>
        </w:rPr>
        <w:t xml:space="preserve"> cohort</w:t>
      </w:r>
    </w:p>
    <w:p w:rsidR="007223CC" w:rsidRDefault="007223CC" w:rsidP="007223CC">
      <w:pPr>
        <w:ind w:left="360"/>
        <w:jc w:val="both"/>
        <w:rPr>
          <w:rFonts w:ascii="Calibri" w:hAnsi="Calibri" w:cs="Arial"/>
          <w:noProof/>
          <w:sz w:val="22"/>
          <w:szCs w:val="22"/>
        </w:rPr>
      </w:pPr>
    </w:p>
    <w:p w:rsidR="007223CC" w:rsidRDefault="00A0749B" w:rsidP="00A0749B">
      <w:pPr>
        <w:jc w:val="both"/>
        <w:rPr>
          <w:rFonts w:ascii="Calibri" w:hAnsi="Calibri" w:cs="Arial"/>
          <w:b/>
          <w:noProof/>
          <w:sz w:val="22"/>
          <w:szCs w:val="22"/>
        </w:rPr>
      </w:pPr>
      <w:r>
        <w:rPr>
          <w:rFonts w:ascii="Calibri" w:hAnsi="Calibri" w:cs="Arial"/>
          <w:b/>
          <w:noProof/>
          <w:sz w:val="22"/>
          <w:szCs w:val="22"/>
        </w:rPr>
        <w:t>Rationale:</w:t>
      </w:r>
    </w:p>
    <w:p w:rsidR="00A0749B" w:rsidRDefault="00A0749B" w:rsidP="00A0749B">
      <w:pPr>
        <w:jc w:val="both"/>
        <w:rPr>
          <w:rFonts w:ascii="Calibri" w:hAnsi="Calibri" w:cs="Arial"/>
          <w:noProof/>
          <w:sz w:val="22"/>
          <w:szCs w:val="22"/>
        </w:rPr>
      </w:pPr>
      <w:r>
        <w:rPr>
          <w:rFonts w:ascii="Calibri" w:hAnsi="Calibri" w:cs="Arial"/>
          <w:noProof/>
          <w:sz w:val="22"/>
          <w:szCs w:val="22"/>
        </w:rPr>
        <w:t xml:space="preserve">PACE-UP analyses at 12 months have shown positive effects on PA levels. We wish to see if this effect is maintained at 3 years, as this has implications for the NHS; specifically, would a future pedometer programme require a “top-up” after 12 months or not. </w:t>
      </w:r>
    </w:p>
    <w:p w:rsidR="00A0749B" w:rsidRDefault="00A0749B" w:rsidP="00A0749B">
      <w:pPr>
        <w:jc w:val="both"/>
        <w:rPr>
          <w:rFonts w:ascii="Calibri" w:hAnsi="Calibri" w:cs="Arial"/>
          <w:noProof/>
          <w:sz w:val="22"/>
          <w:szCs w:val="22"/>
        </w:rPr>
      </w:pPr>
    </w:p>
    <w:p w:rsidR="00DD5F60" w:rsidRDefault="00A0749B" w:rsidP="00DD5F60">
      <w:pPr>
        <w:jc w:val="both"/>
        <w:rPr>
          <w:rFonts w:ascii="Calibri" w:hAnsi="Calibri" w:cs="Arial"/>
          <w:sz w:val="22"/>
          <w:szCs w:val="22"/>
          <w:lang w:eastAsia="en-GB"/>
        </w:rPr>
      </w:pPr>
      <w:r w:rsidRPr="00A0749B">
        <w:rPr>
          <w:rFonts w:ascii="Calibri" w:hAnsi="Calibri" w:cs="Arial"/>
          <w:sz w:val="22"/>
          <w:szCs w:val="22"/>
          <w:lang w:eastAsia="en-GB"/>
        </w:rPr>
        <w:t>The primary outcome was change in steps from</w:t>
      </w:r>
      <w:r>
        <w:rPr>
          <w:rFonts w:ascii="Calibri" w:hAnsi="Calibri" w:cs="Arial"/>
          <w:sz w:val="22"/>
          <w:szCs w:val="22"/>
          <w:lang w:eastAsia="en-GB"/>
        </w:rPr>
        <w:t xml:space="preserve"> </w:t>
      </w:r>
      <w:r w:rsidRPr="00A0749B">
        <w:rPr>
          <w:rFonts w:ascii="Calibri" w:hAnsi="Calibri" w:cs="Arial"/>
          <w:sz w:val="22"/>
          <w:szCs w:val="22"/>
          <w:lang w:eastAsia="en-GB"/>
        </w:rPr>
        <w:t>baseline to 12m. Both intervention groups showed a</w:t>
      </w:r>
      <w:r>
        <w:rPr>
          <w:rFonts w:ascii="Calibri" w:hAnsi="Calibri" w:cs="Arial"/>
          <w:sz w:val="22"/>
          <w:szCs w:val="22"/>
          <w:lang w:eastAsia="en-GB"/>
        </w:rPr>
        <w:t xml:space="preserve"> </w:t>
      </w:r>
      <w:r w:rsidRPr="00A0749B">
        <w:rPr>
          <w:rFonts w:ascii="Calibri" w:hAnsi="Calibri" w:cs="Arial"/>
          <w:sz w:val="22"/>
          <w:szCs w:val="22"/>
          <w:lang w:eastAsia="en-GB"/>
        </w:rPr>
        <w:t>significant increase in steps/day compared to controls:</w:t>
      </w:r>
      <w:r>
        <w:rPr>
          <w:rFonts w:ascii="Calibri" w:hAnsi="Calibri" w:cs="Arial"/>
          <w:sz w:val="22"/>
          <w:szCs w:val="22"/>
          <w:lang w:eastAsia="en-GB"/>
        </w:rPr>
        <w:t xml:space="preserve"> </w:t>
      </w:r>
      <w:r w:rsidRPr="00A0749B">
        <w:rPr>
          <w:rFonts w:ascii="Calibri" w:hAnsi="Calibri" w:cs="Arial"/>
          <w:sz w:val="22"/>
          <w:szCs w:val="22"/>
          <w:lang w:eastAsia="en-GB"/>
        </w:rPr>
        <w:t>pedometer by post 641 (95% CI 328,954); pedometer &amp;</w:t>
      </w:r>
      <w:r>
        <w:rPr>
          <w:rFonts w:ascii="Calibri" w:hAnsi="Calibri" w:cs="Arial"/>
          <w:sz w:val="22"/>
          <w:szCs w:val="22"/>
          <w:lang w:eastAsia="en-GB"/>
        </w:rPr>
        <w:t xml:space="preserve"> </w:t>
      </w:r>
      <w:r w:rsidRPr="00A0749B">
        <w:rPr>
          <w:rFonts w:ascii="Calibri" w:hAnsi="Calibri" w:cs="Arial"/>
          <w:sz w:val="22"/>
          <w:szCs w:val="22"/>
          <w:lang w:eastAsia="en-GB"/>
        </w:rPr>
        <w:t>nurse support 682 (95% CI 371, 994); with no</w:t>
      </w:r>
      <w:r>
        <w:rPr>
          <w:rFonts w:ascii="Calibri" w:hAnsi="Calibri" w:cs="Arial"/>
          <w:sz w:val="22"/>
          <w:szCs w:val="22"/>
          <w:lang w:eastAsia="en-GB"/>
        </w:rPr>
        <w:t xml:space="preserve"> </w:t>
      </w:r>
      <w:r w:rsidRPr="00A0749B">
        <w:rPr>
          <w:rFonts w:ascii="Calibri" w:hAnsi="Calibri" w:cs="Arial"/>
          <w:sz w:val="22"/>
          <w:szCs w:val="22"/>
          <w:lang w:eastAsia="en-GB"/>
        </w:rPr>
        <w:t>difference between intervention groups 41 (95% CI -272, 354). There was also a significant increase in time</w:t>
      </w:r>
      <w:r>
        <w:rPr>
          <w:rFonts w:ascii="Calibri" w:hAnsi="Calibri" w:cs="Arial"/>
          <w:sz w:val="22"/>
          <w:szCs w:val="22"/>
          <w:lang w:eastAsia="en-GB"/>
        </w:rPr>
        <w:t xml:space="preserve"> </w:t>
      </w:r>
      <w:r w:rsidRPr="00A0749B">
        <w:rPr>
          <w:rFonts w:ascii="Calibri" w:hAnsi="Calibri" w:cs="Arial"/>
          <w:sz w:val="22"/>
          <w:szCs w:val="22"/>
          <w:lang w:eastAsia="en-GB"/>
        </w:rPr>
        <w:t xml:space="preserve">in moderate-to-vigorous PA (MVPA) in </w:t>
      </w:r>
      <w:r>
        <w:rPr>
          <w:rFonts w:ascii="Calibri" w:hAnsi="Calibri" w:cs="Arial"/>
          <w:sz w:val="22"/>
          <w:szCs w:val="22"/>
          <w:lang w:eastAsia="en-GB"/>
        </w:rPr>
        <w:t>≥</w:t>
      </w:r>
      <w:r w:rsidRPr="00A0749B">
        <w:rPr>
          <w:rFonts w:ascii="Calibri" w:hAnsi="Calibri" w:cs="Arial"/>
          <w:sz w:val="22"/>
          <w:szCs w:val="22"/>
          <w:lang w:eastAsia="en-GB"/>
        </w:rPr>
        <w:t>10 minute</w:t>
      </w:r>
      <w:r>
        <w:rPr>
          <w:rFonts w:ascii="Calibri" w:hAnsi="Calibri" w:cs="Arial"/>
          <w:sz w:val="22"/>
          <w:szCs w:val="22"/>
          <w:lang w:eastAsia="en-GB"/>
        </w:rPr>
        <w:t xml:space="preserve"> </w:t>
      </w:r>
      <w:r w:rsidRPr="00A0749B">
        <w:rPr>
          <w:rFonts w:ascii="Calibri" w:hAnsi="Calibri" w:cs="Arial"/>
          <w:sz w:val="22"/>
          <w:szCs w:val="22"/>
          <w:lang w:eastAsia="en-GB"/>
        </w:rPr>
        <w:t>bouts (in mins/week) between baseline and 12m</w:t>
      </w:r>
      <w:r>
        <w:rPr>
          <w:rFonts w:ascii="Calibri" w:hAnsi="Calibri" w:cs="Arial"/>
          <w:sz w:val="22"/>
          <w:szCs w:val="22"/>
          <w:lang w:eastAsia="en-GB"/>
        </w:rPr>
        <w:t xml:space="preserve"> </w:t>
      </w:r>
      <w:r w:rsidRPr="00A0749B">
        <w:rPr>
          <w:rFonts w:ascii="Calibri" w:hAnsi="Calibri" w:cs="Arial"/>
          <w:sz w:val="22"/>
          <w:szCs w:val="22"/>
          <w:lang w:eastAsia="en-GB"/>
        </w:rPr>
        <w:t>compared to controls: postal 33 (95% CI 17, 49); nurse</w:t>
      </w:r>
      <w:r>
        <w:rPr>
          <w:rFonts w:ascii="Calibri" w:hAnsi="Calibri" w:cs="Arial"/>
          <w:sz w:val="22"/>
          <w:szCs w:val="22"/>
          <w:lang w:eastAsia="en-GB"/>
        </w:rPr>
        <w:t xml:space="preserve"> </w:t>
      </w:r>
      <w:r w:rsidRPr="00A0749B">
        <w:rPr>
          <w:rFonts w:ascii="Calibri" w:hAnsi="Calibri" w:cs="Arial"/>
          <w:sz w:val="22"/>
          <w:szCs w:val="22"/>
          <w:lang w:eastAsia="en-GB"/>
        </w:rPr>
        <w:t>support 35 (95% CI 19,51); intervention group</w:t>
      </w:r>
      <w:r>
        <w:rPr>
          <w:rFonts w:ascii="Calibri" w:hAnsi="Calibri" w:cs="Arial"/>
          <w:sz w:val="22"/>
          <w:szCs w:val="22"/>
          <w:lang w:eastAsia="en-GB"/>
        </w:rPr>
        <w:t xml:space="preserve"> </w:t>
      </w:r>
      <w:r w:rsidRPr="00A0749B">
        <w:rPr>
          <w:rFonts w:ascii="Calibri" w:hAnsi="Calibri" w:cs="Arial"/>
          <w:sz w:val="22"/>
          <w:szCs w:val="22"/>
          <w:lang w:eastAsia="en-GB"/>
        </w:rPr>
        <w:t>difference 2 (95% CI -14, 18). In a recent paper we estimated that such an</w:t>
      </w:r>
      <w:r>
        <w:rPr>
          <w:rFonts w:ascii="Calibri" w:hAnsi="Calibri" w:cs="Arial"/>
          <w:sz w:val="22"/>
          <w:szCs w:val="22"/>
          <w:lang w:eastAsia="en-GB"/>
        </w:rPr>
        <w:t xml:space="preserve"> </w:t>
      </w:r>
      <w:r w:rsidRPr="00A0749B">
        <w:rPr>
          <w:rFonts w:ascii="Calibri" w:hAnsi="Calibri" w:cs="Arial"/>
          <w:sz w:val="22"/>
          <w:szCs w:val="22"/>
          <w:lang w:eastAsia="en-GB"/>
        </w:rPr>
        <w:t>increase in PA, if maintained, would reduce coronary</w:t>
      </w:r>
      <w:r>
        <w:rPr>
          <w:rFonts w:ascii="Calibri" w:hAnsi="Calibri" w:cs="Arial"/>
          <w:sz w:val="22"/>
          <w:szCs w:val="22"/>
          <w:lang w:eastAsia="en-GB"/>
        </w:rPr>
        <w:t xml:space="preserve"> </w:t>
      </w:r>
      <w:r w:rsidRPr="00A0749B">
        <w:rPr>
          <w:rFonts w:ascii="Calibri" w:hAnsi="Calibri" w:cs="Arial"/>
          <w:sz w:val="22"/>
          <w:szCs w:val="22"/>
          <w:lang w:eastAsia="en-GB"/>
        </w:rPr>
        <w:t>heart disease risk by approximately 5% and diabetes</w:t>
      </w:r>
      <w:r>
        <w:rPr>
          <w:rFonts w:ascii="Calibri" w:hAnsi="Calibri" w:cs="Arial"/>
          <w:sz w:val="22"/>
          <w:szCs w:val="22"/>
          <w:lang w:eastAsia="en-GB"/>
        </w:rPr>
        <w:t xml:space="preserve"> </w:t>
      </w:r>
      <w:r w:rsidRPr="00A0749B">
        <w:rPr>
          <w:rFonts w:ascii="Calibri" w:hAnsi="Calibri" w:cs="Arial"/>
          <w:sz w:val="22"/>
          <w:szCs w:val="22"/>
          <w:lang w:eastAsia="en-GB"/>
        </w:rPr>
        <w:t>risk by 9% (Harris et al PLOS MED 2015); largely</w:t>
      </w:r>
      <w:r>
        <w:rPr>
          <w:rFonts w:ascii="Calibri" w:hAnsi="Calibri" w:cs="Arial"/>
          <w:sz w:val="22"/>
          <w:szCs w:val="22"/>
          <w:lang w:eastAsia="en-GB"/>
        </w:rPr>
        <w:t xml:space="preserve"> </w:t>
      </w:r>
      <w:r w:rsidRPr="00A0749B">
        <w:rPr>
          <w:rFonts w:ascii="Calibri" w:hAnsi="Calibri" w:cs="Arial"/>
          <w:sz w:val="22"/>
          <w:szCs w:val="22"/>
          <w:lang w:eastAsia="en-GB"/>
        </w:rPr>
        <w:t>independent of change in body weight. The PACE-UP</w:t>
      </w:r>
      <w:r>
        <w:rPr>
          <w:rFonts w:ascii="Calibri" w:hAnsi="Calibri" w:cs="Arial"/>
          <w:sz w:val="22"/>
          <w:szCs w:val="22"/>
          <w:lang w:eastAsia="en-GB"/>
        </w:rPr>
        <w:t xml:space="preserve"> </w:t>
      </w:r>
      <w:r w:rsidRPr="00A0749B">
        <w:rPr>
          <w:rFonts w:ascii="Calibri" w:hAnsi="Calibri" w:cs="Arial"/>
          <w:sz w:val="22"/>
          <w:szCs w:val="22"/>
          <w:lang w:eastAsia="en-GB"/>
        </w:rPr>
        <w:t>trial has demonstrated that a primary care pedometer</w:t>
      </w:r>
      <w:r>
        <w:rPr>
          <w:rFonts w:ascii="Calibri" w:hAnsi="Calibri" w:cs="Arial"/>
          <w:sz w:val="22"/>
          <w:szCs w:val="22"/>
          <w:lang w:eastAsia="en-GB"/>
        </w:rPr>
        <w:t xml:space="preserve"> </w:t>
      </w:r>
      <w:r w:rsidRPr="00A0749B">
        <w:rPr>
          <w:rFonts w:ascii="Calibri" w:hAnsi="Calibri" w:cs="Arial"/>
          <w:sz w:val="22"/>
          <w:szCs w:val="22"/>
          <w:lang w:eastAsia="en-GB"/>
        </w:rPr>
        <w:t>based</w:t>
      </w:r>
      <w:r>
        <w:rPr>
          <w:rFonts w:ascii="Calibri" w:hAnsi="Calibri" w:cs="Arial"/>
          <w:sz w:val="22"/>
          <w:szCs w:val="22"/>
          <w:lang w:eastAsia="en-GB"/>
        </w:rPr>
        <w:t xml:space="preserve"> </w:t>
      </w:r>
      <w:r w:rsidRPr="00A0749B">
        <w:rPr>
          <w:rFonts w:ascii="Calibri" w:hAnsi="Calibri" w:cs="Arial"/>
          <w:sz w:val="22"/>
          <w:szCs w:val="22"/>
          <w:lang w:eastAsia="en-GB"/>
        </w:rPr>
        <w:t>walking intervention can increase objective PA</w:t>
      </w:r>
      <w:r>
        <w:rPr>
          <w:rFonts w:ascii="Calibri" w:hAnsi="Calibri" w:cs="Arial"/>
          <w:sz w:val="22"/>
          <w:szCs w:val="22"/>
          <w:lang w:eastAsia="en-GB"/>
        </w:rPr>
        <w:t xml:space="preserve"> </w:t>
      </w:r>
      <w:r w:rsidRPr="00A0749B">
        <w:rPr>
          <w:rFonts w:ascii="Calibri" w:hAnsi="Calibri" w:cs="Arial"/>
          <w:sz w:val="22"/>
          <w:szCs w:val="22"/>
          <w:lang w:eastAsia="en-GB"/>
        </w:rPr>
        <w:t>levels in inactive 45-75 year olds, with potential</w:t>
      </w:r>
      <w:r>
        <w:rPr>
          <w:rFonts w:ascii="Calibri" w:hAnsi="Calibri" w:cs="Arial"/>
          <w:sz w:val="22"/>
          <w:szCs w:val="22"/>
          <w:lang w:eastAsia="en-GB"/>
        </w:rPr>
        <w:t xml:space="preserve"> </w:t>
      </w:r>
      <w:r w:rsidRPr="00A0749B">
        <w:rPr>
          <w:rFonts w:ascii="Calibri" w:hAnsi="Calibri" w:cs="Arial"/>
          <w:sz w:val="22"/>
          <w:szCs w:val="22"/>
          <w:lang w:eastAsia="en-GB"/>
        </w:rPr>
        <w:t>reductions in future cardiovascular risk. Delivery via</w:t>
      </w:r>
      <w:r>
        <w:rPr>
          <w:rFonts w:ascii="Calibri" w:hAnsi="Calibri" w:cs="Arial"/>
          <w:sz w:val="22"/>
          <w:szCs w:val="22"/>
          <w:lang w:eastAsia="en-GB"/>
        </w:rPr>
        <w:t xml:space="preserve"> </w:t>
      </w:r>
      <w:r w:rsidRPr="00A0749B">
        <w:rPr>
          <w:rFonts w:ascii="Calibri" w:hAnsi="Calibri" w:cs="Arial"/>
          <w:sz w:val="22"/>
          <w:szCs w:val="22"/>
          <w:lang w:eastAsia="en-GB"/>
        </w:rPr>
        <w:t>three nurse PA consultations had the same effect on</w:t>
      </w:r>
      <w:r>
        <w:rPr>
          <w:rFonts w:ascii="Calibri" w:hAnsi="Calibri" w:cs="Arial"/>
          <w:sz w:val="22"/>
          <w:szCs w:val="22"/>
          <w:lang w:eastAsia="en-GB"/>
        </w:rPr>
        <w:t xml:space="preserve"> </w:t>
      </w:r>
      <w:r w:rsidRPr="00A0749B">
        <w:rPr>
          <w:rFonts w:ascii="Calibri" w:hAnsi="Calibri" w:cs="Arial"/>
          <w:sz w:val="22"/>
          <w:szCs w:val="22"/>
          <w:lang w:eastAsia="en-GB"/>
        </w:rPr>
        <w:t>12m outcomes as simpler, cheaper postal delivery.</w:t>
      </w:r>
      <w:r>
        <w:rPr>
          <w:rFonts w:ascii="Calibri" w:hAnsi="Calibri" w:cs="Arial"/>
          <w:sz w:val="22"/>
          <w:szCs w:val="22"/>
          <w:lang w:eastAsia="en-GB"/>
        </w:rPr>
        <w:t xml:space="preserve"> </w:t>
      </w:r>
      <w:r w:rsidRPr="00A0749B">
        <w:rPr>
          <w:rFonts w:ascii="Calibri" w:hAnsi="Calibri" w:cs="Arial"/>
          <w:sz w:val="22"/>
          <w:szCs w:val="22"/>
          <w:lang w:eastAsia="en-GB"/>
        </w:rPr>
        <w:t>This has important implications for delivering PA</w:t>
      </w:r>
      <w:r>
        <w:rPr>
          <w:rFonts w:ascii="Calibri" w:hAnsi="Calibri" w:cs="Arial"/>
          <w:sz w:val="22"/>
          <w:szCs w:val="22"/>
          <w:lang w:eastAsia="en-GB"/>
        </w:rPr>
        <w:t xml:space="preserve"> </w:t>
      </w:r>
      <w:r w:rsidRPr="00A0749B">
        <w:rPr>
          <w:rFonts w:ascii="Calibri" w:hAnsi="Calibri" w:cs="Arial"/>
          <w:sz w:val="22"/>
          <w:szCs w:val="22"/>
          <w:lang w:eastAsia="en-GB"/>
        </w:rPr>
        <w:t>improvements and lays the ground for a large,</w:t>
      </w:r>
      <w:r>
        <w:rPr>
          <w:rFonts w:ascii="Calibri" w:hAnsi="Calibri" w:cs="Arial"/>
          <w:sz w:val="22"/>
          <w:szCs w:val="22"/>
          <w:lang w:eastAsia="en-GB"/>
        </w:rPr>
        <w:t xml:space="preserve"> </w:t>
      </w:r>
      <w:r w:rsidRPr="00A0749B">
        <w:rPr>
          <w:rFonts w:ascii="Calibri" w:hAnsi="Calibri" w:cs="Arial"/>
          <w:sz w:val="22"/>
          <w:szCs w:val="22"/>
          <w:lang w:eastAsia="en-GB"/>
        </w:rPr>
        <w:t>pragmatic, postal pedometer intervention delivered</w:t>
      </w:r>
      <w:r>
        <w:rPr>
          <w:rFonts w:ascii="Calibri" w:hAnsi="Calibri" w:cs="Arial"/>
          <w:sz w:val="22"/>
          <w:szCs w:val="22"/>
          <w:lang w:eastAsia="en-GB"/>
        </w:rPr>
        <w:t xml:space="preserve"> </w:t>
      </w:r>
      <w:r w:rsidRPr="00A0749B">
        <w:rPr>
          <w:rFonts w:ascii="Calibri" w:hAnsi="Calibri" w:cs="Arial"/>
          <w:sz w:val="22"/>
          <w:szCs w:val="22"/>
          <w:lang w:eastAsia="en-GB"/>
        </w:rPr>
        <w:t>through routine primary care. However, it is vital to</w:t>
      </w:r>
      <w:r>
        <w:rPr>
          <w:rFonts w:ascii="Calibri" w:hAnsi="Calibri" w:cs="Arial"/>
          <w:sz w:val="22"/>
          <w:szCs w:val="22"/>
          <w:lang w:eastAsia="en-GB"/>
        </w:rPr>
        <w:t xml:space="preserve"> </w:t>
      </w:r>
      <w:r w:rsidRPr="00A0749B">
        <w:rPr>
          <w:rFonts w:ascii="Calibri" w:hAnsi="Calibri" w:cs="Arial"/>
          <w:sz w:val="22"/>
          <w:szCs w:val="22"/>
          <w:lang w:eastAsia="en-GB"/>
        </w:rPr>
        <w:t>know</w:t>
      </w:r>
      <w:r w:rsidR="00DD5F60">
        <w:rPr>
          <w:rFonts w:ascii="Calibri" w:hAnsi="Calibri" w:cs="Arial"/>
          <w:sz w:val="22"/>
          <w:szCs w:val="22"/>
          <w:lang w:eastAsia="en-GB"/>
        </w:rPr>
        <w:t xml:space="preserve"> whether 12m effects persist</w:t>
      </w:r>
      <w:r w:rsidRPr="00A0749B">
        <w:rPr>
          <w:rFonts w:ascii="Calibri" w:hAnsi="Calibri" w:cs="Arial"/>
          <w:sz w:val="22"/>
          <w:szCs w:val="22"/>
          <w:lang w:eastAsia="en-GB"/>
        </w:rPr>
        <w:t xml:space="preserve"> or whether</w:t>
      </w:r>
      <w:r>
        <w:rPr>
          <w:rFonts w:ascii="Calibri" w:hAnsi="Calibri" w:cs="Arial"/>
          <w:sz w:val="22"/>
          <w:szCs w:val="22"/>
          <w:lang w:eastAsia="en-GB"/>
        </w:rPr>
        <w:t xml:space="preserve"> </w:t>
      </w:r>
      <w:r w:rsidRPr="00A0749B">
        <w:rPr>
          <w:rFonts w:ascii="Calibri" w:hAnsi="Calibri" w:cs="Arial"/>
          <w:sz w:val="22"/>
          <w:szCs w:val="22"/>
          <w:lang w:eastAsia="en-GB"/>
        </w:rPr>
        <w:t>a further intervention boost is needed. Little is known</w:t>
      </w:r>
      <w:r>
        <w:rPr>
          <w:rFonts w:ascii="Calibri" w:hAnsi="Calibri" w:cs="Arial"/>
          <w:sz w:val="22"/>
          <w:szCs w:val="22"/>
          <w:lang w:eastAsia="en-GB"/>
        </w:rPr>
        <w:t xml:space="preserve"> </w:t>
      </w:r>
      <w:r w:rsidRPr="00A0749B">
        <w:rPr>
          <w:rFonts w:ascii="Calibri" w:hAnsi="Calibri" w:cs="Arial"/>
          <w:sz w:val="22"/>
          <w:szCs w:val="22"/>
          <w:lang w:eastAsia="en-GB"/>
        </w:rPr>
        <w:t>about long-term sustainability of PA interventions. A</w:t>
      </w:r>
      <w:r>
        <w:rPr>
          <w:rFonts w:ascii="Calibri" w:hAnsi="Calibri" w:cs="Arial"/>
          <w:sz w:val="22"/>
          <w:szCs w:val="22"/>
          <w:lang w:eastAsia="en-GB"/>
        </w:rPr>
        <w:t xml:space="preserve"> </w:t>
      </w:r>
      <w:r w:rsidRPr="00A0749B">
        <w:rPr>
          <w:rFonts w:ascii="Calibri" w:hAnsi="Calibri" w:cs="Arial"/>
          <w:sz w:val="22"/>
          <w:szCs w:val="22"/>
          <w:lang w:eastAsia="en-GB"/>
        </w:rPr>
        <w:t>meta-analysis of interventions (including pedometers) to</w:t>
      </w:r>
      <w:r>
        <w:rPr>
          <w:rFonts w:ascii="Calibri" w:hAnsi="Calibri" w:cs="Arial"/>
          <w:sz w:val="22"/>
          <w:szCs w:val="22"/>
          <w:lang w:eastAsia="en-GB"/>
        </w:rPr>
        <w:t xml:space="preserve"> </w:t>
      </w:r>
      <w:r w:rsidRPr="00A0749B">
        <w:rPr>
          <w:rFonts w:ascii="Calibri" w:hAnsi="Calibri" w:cs="Arial"/>
          <w:sz w:val="22"/>
          <w:szCs w:val="22"/>
          <w:lang w:eastAsia="en-GB"/>
        </w:rPr>
        <w:t>increase PA levels in 55-70 year olds included only 4</w:t>
      </w:r>
      <w:r>
        <w:rPr>
          <w:rFonts w:ascii="Calibri" w:hAnsi="Calibri" w:cs="Arial"/>
          <w:sz w:val="22"/>
          <w:szCs w:val="22"/>
          <w:lang w:eastAsia="en-GB"/>
        </w:rPr>
        <w:t xml:space="preserve"> </w:t>
      </w:r>
      <w:r w:rsidRPr="00A0749B">
        <w:rPr>
          <w:rFonts w:ascii="Calibri" w:hAnsi="Calibri" w:cs="Arial"/>
          <w:sz w:val="22"/>
          <w:szCs w:val="22"/>
          <w:lang w:eastAsia="en-GB"/>
        </w:rPr>
        <w:t>trials with data beyond 12m (all self-report). They found</w:t>
      </w:r>
      <w:r>
        <w:rPr>
          <w:rFonts w:ascii="Calibri" w:hAnsi="Calibri" w:cs="Arial"/>
          <w:sz w:val="22"/>
          <w:szCs w:val="22"/>
          <w:lang w:eastAsia="en-GB"/>
        </w:rPr>
        <w:t xml:space="preserve"> </w:t>
      </w:r>
      <w:r w:rsidRPr="00A0749B">
        <w:rPr>
          <w:rFonts w:ascii="Calibri" w:hAnsi="Calibri" w:cs="Arial"/>
          <w:sz w:val="22"/>
          <w:szCs w:val="22"/>
          <w:lang w:eastAsia="en-GB"/>
        </w:rPr>
        <w:t>a limited evidence base beyond 12m and called for</w:t>
      </w:r>
      <w:r>
        <w:rPr>
          <w:rFonts w:ascii="Calibri" w:hAnsi="Calibri" w:cs="Arial"/>
          <w:sz w:val="22"/>
          <w:szCs w:val="22"/>
          <w:lang w:eastAsia="en-GB"/>
        </w:rPr>
        <w:t xml:space="preserve"> </w:t>
      </w:r>
      <w:r w:rsidRPr="00A0749B">
        <w:rPr>
          <w:rFonts w:ascii="Calibri" w:hAnsi="Calibri" w:cs="Arial"/>
          <w:sz w:val="22"/>
          <w:szCs w:val="22"/>
          <w:lang w:eastAsia="en-GB"/>
        </w:rPr>
        <w:t>more trials with longer follow-up and objective PA</w:t>
      </w:r>
      <w:r>
        <w:rPr>
          <w:rFonts w:ascii="Calibri" w:hAnsi="Calibri" w:cs="Arial"/>
          <w:sz w:val="22"/>
          <w:szCs w:val="22"/>
          <w:lang w:eastAsia="en-GB"/>
        </w:rPr>
        <w:t xml:space="preserve"> </w:t>
      </w:r>
      <w:r w:rsidRPr="00A0749B">
        <w:rPr>
          <w:rFonts w:ascii="Calibri" w:hAnsi="Calibri" w:cs="Arial"/>
          <w:sz w:val="22"/>
          <w:szCs w:val="22"/>
          <w:lang w:eastAsia="en-GB"/>
        </w:rPr>
        <w:t>measures (Hobbs et al BMC Med 2013). These findings</w:t>
      </w:r>
      <w:r>
        <w:rPr>
          <w:rFonts w:ascii="Calibri" w:hAnsi="Calibri" w:cs="Arial"/>
          <w:sz w:val="22"/>
          <w:szCs w:val="22"/>
          <w:lang w:eastAsia="en-GB"/>
        </w:rPr>
        <w:t xml:space="preserve"> </w:t>
      </w:r>
      <w:r w:rsidRPr="00A0749B">
        <w:rPr>
          <w:rFonts w:ascii="Calibri" w:hAnsi="Calibri" w:cs="Arial"/>
          <w:sz w:val="22"/>
          <w:szCs w:val="22"/>
          <w:lang w:eastAsia="en-GB"/>
        </w:rPr>
        <w:t>were supported by a Cochrane systematic review</w:t>
      </w:r>
      <w:r>
        <w:rPr>
          <w:rFonts w:ascii="Calibri" w:hAnsi="Calibri" w:cs="Arial"/>
          <w:sz w:val="22"/>
          <w:szCs w:val="22"/>
          <w:lang w:eastAsia="en-GB"/>
        </w:rPr>
        <w:t xml:space="preserve"> </w:t>
      </w:r>
      <w:r w:rsidRPr="00A0749B">
        <w:rPr>
          <w:rFonts w:ascii="Calibri" w:hAnsi="Calibri" w:cs="Arial"/>
          <w:sz w:val="22"/>
          <w:szCs w:val="22"/>
          <w:lang w:eastAsia="en-GB"/>
        </w:rPr>
        <w:t>(Hillsdon et al 2013). The recent ProAct 65+ trial (Iliffe</w:t>
      </w:r>
      <w:r w:rsidR="00DD5F60">
        <w:rPr>
          <w:rFonts w:ascii="Calibri" w:hAnsi="Calibri" w:cs="Arial"/>
          <w:sz w:val="22"/>
          <w:szCs w:val="22"/>
          <w:lang w:eastAsia="en-GB"/>
        </w:rPr>
        <w:t xml:space="preserve"> </w:t>
      </w:r>
      <w:r w:rsidRPr="00A0749B">
        <w:rPr>
          <w:rFonts w:ascii="Calibri" w:hAnsi="Calibri" w:cs="Arial"/>
          <w:sz w:val="22"/>
          <w:szCs w:val="22"/>
          <w:lang w:eastAsia="en-GB"/>
        </w:rPr>
        <w:t>et al HTA 2014) found between-group differences</w:t>
      </w:r>
      <w:r>
        <w:rPr>
          <w:rFonts w:ascii="Calibri" w:hAnsi="Calibri" w:cs="Arial"/>
          <w:sz w:val="22"/>
          <w:szCs w:val="22"/>
          <w:lang w:eastAsia="en-GB"/>
        </w:rPr>
        <w:t xml:space="preserve"> </w:t>
      </w:r>
      <w:r w:rsidRPr="00A0749B">
        <w:rPr>
          <w:rFonts w:ascii="Calibri" w:hAnsi="Calibri" w:cs="Arial"/>
          <w:sz w:val="22"/>
          <w:szCs w:val="22"/>
          <w:lang w:eastAsia="en-GB"/>
        </w:rPr>
        <w:t>persisted at 2 years post-intervention, but this was only</w:t>
      </w:r>
      <w:r>
        <w:rPr>
          <w:rFonts w:ascii="Calibri" w:hAnsi="Calibri" w:cs="Arial"/>
          <w:sz w:val="22"/>
          <w:szCs w:val="22"/>
          <w:lang w:eastAsia="en-GB"/>
        </w:rPr>
        <w:t xml:space="preserve"> </w:t>
      </w:r>
      <w:r w:rsidRPr="00A0749B">
        <w:rPr>
          <w:rFonts w:ascii="Calibri" w:hAnsi="Calibri" w:cs="Arial"/>
          <w:sz w:val="22"/>
          <w:szCs w:val="22"/>
          <w:lang w:eastAsia="en-GB"/>
        </w:rPr>
        <w:t>for self-reported PA.</w:t>
      </w:r>
      <w:r>
        <w:rPr>
          <w:rFonts w:ascii="Calibri" w:hAnsi="Calibri" w:cs="Arial"/>
          <w:sz w:val="22"/>
          <w:szCs w:val="22"/>
          <w:lang w:eastAsia="en-GB"/>
        </w:rPr>
        <w:t xml:space="preserve"> </w:t>
      </w:r>
    </w:p>
    <w:p w:rsidR="00DD5F60" w:rsidRDefault="00DD5F60" w:rsidP="00DD5F60">
      <w:pPr>
        <w:jc w:val="both"/>
        <w:rPr>
          <w:rFonts w:ascii="Calibri" w:hAnsi="Calibri" w:cs="Arial"/>
          <w:sz w:val="22"/>
          <w:szCs w:val="22"/>
          <w:lang w:eastAsia="en-GB"/>
        </w:rPr>
      </w:pPr>
    </w:p>
    <w:p w:rsidR="00DD5F60" w:rsidRDefault="00A0749B" w:rsidP="00DD5F60">
      <w:pPr>
        <w:jc w:val="both"/>
        <w:rPr>
          <w:rFonts w:ascii="Calibri" w:hAnsi="Calibri" w:cs="Arial"/>
          <w:sz w:val="22"/>
          <w:szCs w:val="22"/>
          <w:lang w:eastAsia="en-GB"/>
        </w:rPr>
      </w:pPr>
      <w:r w:rsidRPr="00A0749B">
        <w:rPr>
          <w:rFonts w:ascii="Calibri" w:hAnsi="Calibri" w:cs="Arial"/>
          <w:sz w:val="22"/>
          <w:szCs w:val="22"/>
          <w:lang w:eastAsia="en-GB"/>
        </w:rPr>
        <w:t xml:space="preserve">We can provide evidence on objective PA levels at </w:t>
      </w:r>
      <w:r w:rsidR="00DD5F60">
        <w:rPr>
          <w:rFonts w:ascii="Calibri" w:hAnsi="Calibri" w:cs="Arial"/>
          <w:sz w:val="22"/>
          <w:szCs w:val="22"/>
          <w:lang w:eastAsia="en-GB"/>
        </w:rPr>
        <w:t>3</w:t>
      </w:r>
      <w:r>
        <w:rPr>
          <w:rFonts w:ascii="Calibri" w:hAnsi="Calibri" w:cs="Arial"/>
          <w:sz w:val="22"/>
          <w:szCs w:val="22"/>
          <w:lang w:eastAsia="en-GB"/>
        </w:rPr>
        <w:t xml:space="preserve"> </w:t>
      </w:r>
      <w:r w:rsidRPr="00A0749B">
        <w:rPr>
          <w:rFonts w:ascii="Calibri" w:hAnsi="Calibri" w:cs="Arial"/>
          <w:sz w:val="22"/>
          <w:szCs w:val="22"/>
          <w:lang w:eastAsia="en-GB"/>
        </w:rPr>
        <w:t>years if we extend the PACE-UP follow-up. After the</w:t>
      </w:r>
      <w:r>
        <w:rPr>
          <w:rFonts w:ascii="Calibri" w:hAnsi="Calibri" w:cs="Arial"/>
          <w:sz w:val="22"/>
          <w:szCs w:val="22"/>
          <w:lang w:eastAsia="en-GB"/>
        </w:rPr>
        <w:t xml:space="preserve"> </w:t>
      </w:r>
      <w:r w:rsidRPr="00A0749B">
        <w:rPr>
          <w:rFonts w:ascii="Calibri" w:hAnsi="Calibri" w:cs="Arial"/>
          <w:sz w:val="22"/>
          <w:szCs w:val="22"/>
          <w:lang w:eastAsia="en-GB"/>
        </w:rPr>
        <w:t>12m follow-up 212/322(66%) of controls received a</w:t>
      </w:r>
      <w:r>
        <w:rPr>
          <w:rFonts w:ascii="Calibri" w:hAnsi="Calibri" w:cs="Arial"/>
          <w:sz w:val="22"/>
          <w:szCs w:val="22"/>
          <w:lang w:eastAsia="en-GB"/>
        </w:rPr>
        <w:t xml:space="preserve"> </w:t>
      </w:r>
      <w:r w:rsidRPr="00A0749B">
        <w:rPr>
          <w:rFonts w:ascii="Calibri" w:hAnsi="Calibri" w:cs="Arial"/>
          <w:sz w:val="22"/>
          <w:szCs w:val="22"/>
          <w:lang w:eastAsia="en-GB"/>
        </w:rPr>
        <w:t>pedometer, handbook, diary and an individual step</w:t>
      </w:r>
      <w:r w:rsidR="00DD5F60">
        <w:rPr>
          <w:rFonts w:ascii="Calibri" w:hAnsi="Calibri" w:cs="Arial"/>
          <w:sz w:val="22"/>
          <w:szCs w:val="22"/>
          <w:lang w:eastAsia="en-GB"/>
        </w:rPr>
        <w:t>-</w:t>
      </w:r>
      <w:r w:rsidRPr="00A0749B">
        <w:rPr>
          <w:rFonts w:ascii="Calibri" w:hAnsi="Calibri" w:cs="Arial"/>
          <w:sz w:val="22"/>
          <w:szCs w:val="22"/>
          <w:lang w:eastAsia="en-GB"/>
        </w:rPr>
        <w:t>count</w:t>
      </w:r>
      <w:r w:rsidR="00DD5F60">
        <w:rPr>
          <w:rFonts w:ascii="Calibri" w:hAnsi="Calibri" w:cs="Arial"/>
          <w:sz w:val="22"/>
          <w:szCs w:val="22"/>
          <w:lang w:eastAsia="en-GB"/>
        </w:rPr>
        <w:t xml:space="preserve"> </w:t>
      </w:r>
      <w:r w:rsidRPr="00A0749B">
        <w:rPr>
          <w:rFonts w:ascii="Calibri" w:hAnsi="Calibri" w:cs="Arial"/>
          <w:sz w:val="22"/>
          <w:szCs w:val="22"/>
          <w:lang w:eastAsia="en-GB"/>
        </w:rPr>
        <w:t>target by post. They had no further input (unlike</w:t>
      </w:r>
      <w:r>
        <w:rPr>
          <w:rFonts w:ascii="Calibri" w:hAnsi="Calibri" w:cs="Arial"/>
          <w:sz w:val="22"/>
          <w:szCs w:val="22"/>
          <w:lang w:eastAsia="en-GB"/>
        </w:rPr>
        <w:t xml:space="preserve"> </w:t>
      </w:r>
      <w:r w:rsidRPr="00A0749B">
        <w:rPr>
          <w:rFonts w:ascii="Calibri" w:hAnsi="Calibri" w:cs="Arial"/>
          <w:sz w:val="22"/>
          <w:szCs w:val="22"/>
          <w:lang w:eastAsia="en-GB"/>
        </w:rPr>
        <w:t>the original postal group, who were telephoned after</w:t>
      </w:r>
      <w:r>
        <w:rPr>
          <w:rFonts w:ascii="Calibri" w:hAnsi="Calibri" w:cs="Arial"/>
          <w:sz w:val="22"/>
          <w:szCs w:val="22"/>
          <w:lang w:eastAsia="en-GB"/>
        </w:rPr>
        <w:t xml:space="preserve"> </w:t>
      </w:r>
      <w:r w:rsidRPr="00A0749B">
        <w:rPr>
          <w:rFonts w:ascii="Calibri" w:hAnsi="Calibri" w:cs="Arial"/>
          <w:sz w:val="22"/>
          <w:szCs w:val="22"/>
          <w:lang w:eastAsia="en-GB"/>
        </w:rPr>
        <w:t>receiving the pedometer and who returned their diaries</w:t>
      </w:r>
      <w:r>
        <w:rPr>
          <w:rFonts w:ascii="Calibri" w:hAnsi="Calibri" w:cs="Arial"/>
          <w:sz w:val="22"/>
          <w:szCs w:val="22"/>
          <w:lang w:eastAsia="en-GB"/>
        </w:rPr>
        <w:t xml:space="preserve"> </w:t>
      </w:r>
      <w:r w:rsidRPr="00A0749B">
        <w:rPr>
          <w:rFonts w:ascii="Calibri" w:hAnsi="Calibri" w:cs="Arial"/>
          <w:sz w:val="22"/>
          <w:szCs w:val="22"/>
          <w:lang w:eastAsia="en-GB"/>
        </w:rPr>
        <w:t>for review at 3m). The controls being sent the</w:t>
      </w:r>
      <w:r>
        <w:rPr>
          <w:rFonts w:ascii="Calibri" w:hAnsi="Calibri" w:cs="Arial"/>
          <w:sz w:val="22"/>
          <w:szCs w:val="22"/>
          <w:lang w:eastAsia="en-GB"/>
        </w:rPr>
        <w:t xml:space="preserve"> </w:t>
      </w:r>
      <w:r w:rsidRPr="00A0749B">
        <w:rPr>
          <w:rFonts w:ascii="Calibri" w:hAnsi="Calibri" w:cs="Arial"/>
          <w:sz w:val="22"/>
          <w:szCs w:val="22"/>
          <w:lang w:eastAsia="en-GB"/>
        </w:rPr>
        <w:t>pedometer by post mimics what would happen if this</w:t>
      </w:r>
      <w:r>
        <w:rPr>
          <w:rFonts w:ascii="Calibri" w:hAnsi="Calibri" w:cs="Arial"/>
          <w:sz w:val="22"/>
          <w:szCs w:val="22"/>
          <w:lang w:eastAsia="en-GB"/>
        </w:rPr>
        <w:t xml:space="preserve"> </w:t>
      </w:r>
      <w:r w:rsidRPr="00A0749B">
        <w:rPr>
          <w:rFonts w:ascii="Calibri" w:hAnsi="Calibri" w:cs="Arial"/>
          <w:sz w:val="22"/>
          <w:szCs w:val="22"/>
          <w:lang w:eastAsia="en-GB"/>
        </w:rPr>
        <w:t>pragmatic intervention were to be rolled out in routine</w:t>
      </w:r>
      <w:r>
        <w:rPr>
          <w:rFonts w:ascii="Calibri" w:hAnsi="Calibri" w:cs="Arial"/>
          <w:sz w:val="22"/>
          <w:szCs w:val="22"/>
          <w:lang w:eastAsia="en-GB"/>
        </w:rPr>
        <w:t xml:space="preserve"> </w:t>
      </w:r>
      <w:r w:rsidRPr="00A0749B">
        <w:rPr>
          <w:rFonts w:ascii="Calibri" w:hAnsi="Calibri" w:cs="Arial"/>
          <w:sz w:val="22"/>
          <w:szCs w:val="22"/>
          <w:lang w:eastAsia="en-GB"/>
        </w:rPr>
        <w:t xml:space="preserve">primary care. Our </w:t>
      </w:r>
      <w:r w:rsidR="00DD5F60">
        <w:rPr>
          <w:rFonts w:ascii="Calibri" w:hAnsi="Calibri" w:cs="Arial"/>
          <w:sz w:val="22"/>
          <w:szCs w:val="22"/>
          <w:lang w:eastAsia="en-GB"/>
        </w:rPr>
        <w:t>3</w:t>
      </w:r>
      <w:r w:rsidRPr="00A0749B">
        <w:rPr>
          <w:rFonts w:ascii="Calibri" w:hAnsi="Calibri" w:cs="Arial"/>
          <w:sz w:val="22"/>
          <w:szCs w:val="22"/>
          <w:lang w:eastAsia="en-GB"/>
        </w:rPr>
        <w:t xml:space="preserve"> year follow-up would therefore</w:t>
      </w:r>
      <w:r>
        <w:rPr>
          <w:rFonts w:ascii="Calibri" w:hAnsi="Calibri" w:cs="Arial"/>
          <w:sz w:val="22"/>
          <w:szCs w:val="22"/>
          <w:lang w:eastAsia="en-GB"/>
        </w:rPr>
        <w:t xml:space="preserve"> </w:t>
      </w:r>
      <w:r w:rsidRPr="00A0749B">
        <w:rPr>
          <w:rFonts w:ascii="Calibri" w:hAnsi="Calibri" w:cs="Arial"/>
          <w:sz w:val="22"/>
          <w:szCs w:val="22"/>
          <w:lang w:eastAsia="en-GB"/>
        </w:rPr>
        <w:t>answer the following:</w:t>
      </w:r>
      <w:r>
        <w:rPr>
          <w:rFonts w:ascii="Calibri" w:hAnsi="Calibri" w:cs="Arial"/>
          <w:sz w:val="22"/>
          <w:szCs w:val="22"/>
          <w:lang w:eastAsia="en-GB"/>
        </w:rPr>
        <w:t xml:space="preserve"> </w:t>
      </w:r>
      <w:r w:rsidRPr="00A0749B">
        <w:rPr>
          <w:rFonts w:ascii="Calibri" w:hAnsi="Calibri" w:cs="Arial"/>
          <w:sz w:val="22"/>
          <w:szCs w:val="22"/>
          <w:lang w:eastAsia="en-GB"/>
        </w:rPr>
        <w:t>i) Have the original nurse &amp; postal groups maintained</w:t>
      </w:r>
      <w:r>
        <w:rPr>
          <w:rFonts w:ascii="Calibri" w:hAnsi="Calibri" w:cs="Arial"/>
          <w:sz w:val="22"/>
          <w:szCs w:val="22"/>
          <w:lang w:eastAsia="en-GB"/>
        </w:rPr>
        <w:t xml:space="preserve"> </w:t>
      </w:r>
      <w:r w:rsidRPr="00A0749B">
        <w:rPr>
          <w:rFonts w:ascii="Calibri" w:hAnsi="Calibri" w:cs="Arial"/>
          <w:sz w:val="22"/>
          <w:szCs w:val="22"/>
          <w:lang w:eastAsia="en-GB"/>
        </w:rPr>
        <w:t>increases in objective PA levels seen at 12m?</w:t>
      </w:r>
      <w:r>
        <w:rPr>
          <w:rFonts w:ascii="Calibri" w:hAnsi="Calibri" w:cs="Arial"/>
          <w:sz w:val="22"/>
          <w:szCs w:val="22"/>
          <w:lang w:eastAsia="en-GB"/>
        </w:rPr>
        <w:t xml:space="preserve"> </w:t>
      </w:r>
      <w:r w:rsidRPr="00A0749B">
        <w:rPr>
          <w:rFonts w:ascii="Calibri" w:hAnsi="Calibri" w:cs="Arial"/>
          <w:sz w:val="22"/>
          <w:szCs w:val="22"/>
          <w:lang w:eastAsia="en-GB"/>
        </w:rPr>
        <w:t>ii) Are there differences between the original nurse &amp;</w:t>
      </w:r>
      <w:r>
        <w:rPr>
          <w:rFonts w:ascii="Calibri" w:hAnsi="Calibri" w:cs="Arial"/>
          <w:sz w:val="22"/>
          <w:szCs w:val="22"/>
          <w:lang w:eastAsia="en-GB"/>
        </w:rPr>
        <w:t xml:space="preserve"> </w:t>
      </w:r>
      <w:r w:rsidRPr="00A0749B">
        <w:rPr>
          <w:rFonts w:ascii="Calibri" w:hAnsi="Calibri" w:cs="Arial"/>
          <w:sz w:val="22"/>
          <w:szCs w:val="22"/>
          <w:lang w:eastAsia="en-GB"/>
        </w:rPr>
        <w:t xml:space="preserve">postal groups in objective PA levels at </w:t>
      </w:r>
      <w:r w:rsidR="00DD5F60">
        <w:rPr>
          <w:rFonts w:ascii="Calibri" w:hAnsi="Calibri" w:cs="Arial"/>
          <w:sz w:val="22"/>
          <w:szCs w:val="22"/>
          <w:lang w:eastAsia="en-GB"/>
        </w:rPr>
        <w:t>3</w:t>
      </w:r>
      <w:r w:rsidRPr="00A0749B">
        <w:rPr>
          <w:rFonts w:ascii="Calibri" w:hAnsi="Calibri" w:cs="Arial"/>
          <w:sz w:val="22"/>
          <w:szCs w:val="22"/>
          <w:lang w:eastAsia="en-GB"/>
        </w:rPr>
        <w:t xml:space="preserve"> years? (Whilst</w:t>
      </w:r>
      <w:r>
        <w:rPr>
          <w:rFonts w:ascii="Calibri" w:hAnsi="Calibri" w:cs="Arial"/>
          <w:sz w:val="22"/>
          <w:szCs w:val="22"/>
          <w:lang w:eastAsia="en-GB"/>
        </w:rPr>
        <w:t xml:space="preserve"> </w:t>
      </w:r>
      <w:r w:rsidRPr="00A0749B">
        <w:rPr>
          <w:rFonts w:ascii="Calibri" w:hAnsi="Calibri" w:cs="Arial"/>
          <w:sz w:val="22"/>
          <w:szCs w:val="22"/>
          <w:lang w:eastAsia="en-GB"/>
        </w:rPr>
        <w:t>there were no differences at 12m, at 3m the nurse</w:t>
      </w:r>
      <w:r>
        <w:rPr>
          <w:rFonts w:ascii="Calibri" w:hAnsi="Calibri" w:cs="Arial"/>
          <w:sz w:val="22"/>
          <w:szCs w:val="22"/>
          <w:lang w:eastAsia="en-GB"/>
        </w:rPr>
        <w:t xml:space="preserve"> </w:t>
      </w:r>
      <w:r w:rsidRPr="00A0749B">
        <w:rPr>
          <w:rFonts w:ascii="Calibri" w:hAnsi="Calibri" w:cs="Arial"/>
          <w:sz w:val="22"/>
          <w:szCs w:val="22"/>
          <w:lang w:eastAsia="en-GB"/>
        </w:rPr>
        <w:t>group had twice the postal group increase. The nurse</w:t>
      </w:r>
      <w:r>
        <w:rPr>
          <w:rFonts w:ascii="Calibri" w:hAnsi="Calibri" w:cs="Arial"/>
          <w:sz w:val="22"/>
          <w:szCs w:val="22"/>
          <w:lang w:eastAsia="en-GB"/>
        </w:rPr>
        <w:t xml:space="preserve"> </w:t>
      </w:r>
      <w:r w:rsidRPr="00A0749B">
        <w:rPr>
          <w:rFonts w:ascii="Calibri" w:hAnsi="Calibri" w:cs="Arial"/>
          <w:sz w:val="22"/>
          <w:szCs w:val="22"/>
          <w:lang w:eastAsia="en-GB"/>
        </w:rPr>
        <w:t>group may be more motivated to sustain the</w:t>
      </w:r>
      <w:r>
        <w:rPr>
          <w:rFonts w:ascii="Calibri" w:hAnsi="Calibri" w:cs="Arial"/>
          <w:sz w:val="22"/>
          <w:szCs w:val="22"/>
          <w:lang w:eastAsia="en-GB"/>
        </w:rPr>
        <w:t xml:space="preserve"> </w:t>
      </w:r>
      <w:r w:rsidRPr="00A0749B">
        <w:rPr>
          <w:rFonts w:ascii="Calibri" w:hAnsi="Calibri" w:cs="Arial"/>
          <w:sz w:val="22"/>
          <w:szCs w:val="22"/>
          <w:lang w:eastAsia="en-GB"/>
        </w:rPr>
        <w:t>intervention).</w:t>
      </w:r>
      <w:r>
        <w:rPr>
          <w:rFonts w:ascii="Calibri" w:hAnsi="Calibri" w:cs="Arial"/>
          <w:sz w:val="22"/>
          <w:szCs w:val="22"/>
          <w:lang w:eastAsia="en-GB"/>
        </w:rPr>
        <w:t xml:space="preserve"> </w:t>
      </w:r>
      <w:r w:rsidRPr="00A0749B">
        <w:rPr>
          <w:rFonts w:ascii="Calibri" w:hAnsi="Calibri" w:cs="Arial"/>
          <w:sz w:val="22"/>
          <w:szCs w:val="22"/>
          <w:lang w:eastAsia="en-GB"/>
        </w:rPr>
        <w:t>iii)</w:t>
      </w:r>
      <w:r w:rsidR="00DD5F60">
        <w:rPr>
          <w:rFonts w:ascii="Calibri" w:hAnsi="Calibri" w:cs="Arial"/>
          <w:sz w:val="22"/>
          <w:szCs w:val="22"/>
          <w:lang w:eastAsia="en-GB"/>
        </w:rPr>
        <w:t xml:space="preserve"> </w:t>
      </w:r>
      <w:r w:rsidRPr="00A0749B">
        <w:rPr>
          <w:rFonts w:ascii="Calibri" w:hAnsi="Calibri" w:cs="Arial"/>
          <w:sz w:val="22"/>
          <w:szCs w:val="22"/>
          <w:lang w:eastAsia="en-GB"/>
        </w:rPr>
        <w:t>Has the simple postal pedometer intervention at 12m</w:t>
      </w:r>
      <w:r>
        <w:rPr>
          <w:rFonts w:ascii="Calibri" w:hAnsi="Calibri" w:cs="Arial"/>
          <w:sz w:val="22"/>
          <w:szCs w:val="22"/>
          <w:lang w:eastAsia="en-GB"/>
        </w:rPr>
        <w:t xml:space="preserve"> </w:t>
      </w:r>
      <w:r w:rsidRPr="00A0749B">
        <w:rPr>
          <w:rFonts w:ascii="Calibri" w:hAnsi="Calibri" w:cs="Arial"/>
          <w:sz w:val="22"/>
          <w:szCs w:val="22"/>
          <w:lang w:eastAsia="en-GB"/>
        </w:rPr>
        <w:t>increased objective PA levels in this control group (who</w:t>
      </w:r>
      <w:r>
        <w:rPr>
          <w:rFonts w:ascii="Calibri" w:hAnsi="Calibri" w:cs="Arial"/>
          <w:sz w:val="22"/>
          <w:szCs w:val="22"/>
          <w:lang w:eastAsia="en-GB"/>
        </w:rPr>
        <w:t xml:space="preserve"> </w:t>
      </w:r>
      <w:r w:rsidRPr="00A0749B">
        <w:rPr>
          <w:rFonts w:ascii="Calibri" w:hAnsi="Calibri" w:cs="Arial"/>
          <w:sz w:val="22"/>
          <w:szCs w:val="22"/>
          <w:lang w:eastAsia="en-GB"/>
        </w:rPr>
        <w:t>had previously stable PA levels across all three timepoints)?</w:t>
      </w:r>
      <w:r>
        <w:rPr>
          <w:rFonts w:ascii="Calibri" w:hAnsi="Calibri" w:cs="Arial"/>
          <w:sz w:val="22"/>
          <w:szCs w:val="22"/>
          <w:lang w:eastAsia="en-GB"/>
        </w:rPr>
        <w:t xml:space="preserve"> </w:t>
      </w:r>
      <w:r w:rsidRPr="00A0749B">
        <w:rPr>
          <w:rFonts w:ascii="Calibri" w:hAnsi="Calibri" w:cs="Arial"/>
          <w:sz w:val="22"/>
          <w:szCs w:val="22"/>
          <w:lang w:eastAsia="en-GB"/>
        </w:rPr>
        <w:t>We will focus on establishing evidence of effectiveness</w:t>
      </w:r>
      <w:r>
        <w:rPr>
          <w:rFonts w:ascii="Calibri" w:hAnsi="Calibri" w:cs="Arial"/>
          <w:sz w:val="22"/>
          <w:szCs w:val="22"/>
          <w:lang w:eastAsia="en-GB"/>
        </w:rPr>
        <w:t xml:space="preserve"> </w:t>
      </w:r>
      <w:r w:rsidRPr="00A0749B">
        <w:rPr>
          <w:rFonts w:ascii="Calibri" w:hAnsi="Calibri" w:cs="Arial"/>
          <w:sz w:val="22"/>
          <w:szCs w:val="22"/>
          <w:lang w:eastAsia="en-GB"/>
        </w:rPr>
        <w:t xml:space="preserve">at </w:t>
      </w:r>
      <w:r w:rsidR="00DD5F60">
        <w:rPr>
          <w:rFonts w:ascii="Calibri" w:hAnsi="Calibri" w:cs="Arial"/>
          <w:sz w:val="22"/>
          <w:szCs w:val="22"/>
          <w:lang w:eastAsia="en-GB"/>
        </w:rPr>
        <w:t>3</w:t>
      </w:r>
      <w:r w:rsidRPr="00A0749B">
        <w:rPr>
          <w:rFonts w:ascii="Calibri" w:hAnsi="Calibri" w:cs="Arial"/>
          <w:sz w:val="22"/>
          <w:szCs w:val="22"/>
          <w:lang w:eastAsia="en-GB"/>
        </w:rPr>
        <w:t xml:space="preserve"> years in these measures; a cost-effectiveness</w:t>
      </w:r>
      <w:r>
        <w:rPr>
          <w:rFonts w:ascii="Calibri" w:hAnsi="Calibri" w:cs="Arial"/>
          <w:sz w:val="22"/>
          <w:szCs w:val="22"/>
          <w:lang w:eastAsia="en-GB"/>
        </w:rPr>
        <w:t xml:space="preserve"> </w:t>
      </w:r>
      <w:r w:rsidRPr="00A0749B">
        <w:rPr>
          <w:rFonts w:ascii="Calibri" w:hAnsi="Calibri" w:cs="Arial"/>
          <w:sz w:val="22"/>
          <w:szCs w:val="22"/>
          <w:lang w:eastAsia="en-GB"/>
        </w:rPr>
        <w:t>analysis is not possible, due to group contamination.</w:t>
      </w:r>
      <w:r>
        <w:rPr>
          <w:rFonts w:ascii="Calibri" w:hAnsi="Calibri" w:cs="Arial"/>
          <w:sz w:val="22"/>
          <w:szCs w:val="22"/>
          <w:lang w:eastAsia="en-GB"/>
        </w:rPr>
        <w:t xml:space="preserve"> </w:t>
      </w:r>
      <w:r w:rsidRPr="00A0749B">
        <w:rPr>
          <w:rFonts w:ascii="Calibri" w:hAnsi="Calibri" w:cs="Arial"/>
          <w:sz w:val="22"/>
          <w:szCs w:val="22"/>
          <w:lang w:eastAsia="en-GB"/>
        </w:rPr>
        <w:t>Anthropometric measures did not show differences at</w:t>
      </w:r>
      <w:r>
        <w:rPr>
          <w:rFonts w:ascii="Calibri" w:hAnsi="Calibri" w:cs="Arial"/>
          <w:sz w:val="22"/>
          <w:szCs w:val="22"/>
          <w:lang w:eastAsia="en-GB"/>
        </w:rPr>
        <w:t xml:space="preserve"> </w:t>
      </w:r>
      <w:r w:rsidRPr="00A0749B">
        <w:rPr>
          <w:rFonts w:ascii="Calibri" w:hAnsi="Calibri" w:cs="Arial"/>
          <w:sz w:val="22"/>
          <w:szCs w:val="22"/>
          <w:lang w:eastAsia="en-GB"/>
        </w:rPr>
        <w:t xml:space="preserve">12 months; our </w:t>
      </w:r>
      <w:r w:rsidR="00DD5F60">
        <w:rPr>
          <w:rFonts w:ascii="Calibri" w:hAnsi="Calibri" w:cs="Arial"/>
          <w:sz w:val="22"/>
          <w:szCs w:val="22"/>
          <w:lang w:eastAsia="en-GB"/>
        </w:rPr>
        <w:t>3</w:t>
      </w:r>
      <w:r w:rsidRPr="00A0749B">
        <w:rPr>
          <w:rFonts w:ascii="Calibri" w:hAnsi="Calibri" w:cs="Arial"/>
          <w:sz w:val="22"/>
          <w:szCs w:val="22"/>
          <w:lang w:eastAsia="en-GB"/>
        </w:rPr>
        <w:t xml:space="preserve"> year follow-up will therefore focus on</w:t>
      </w:r>
      <w:r>
        <w:rPr>
          <w:rFonts w:ascii="Calibri" w:hAnsi="Calibri" w:cs="Arial"/>
          <w:sz w:val="22"/>
          <w:szCs w:val="22"/>
          <w:lang w:eastAsia="en-GB"/>
        </w:rPr>
        <w:t xml:space="preserve"> </w:t>
      </w:r>
      <w:r w:rsidRPr="00A0749B">
        <w:rPr>
          <w:rFonts w:ascii="Calibri" w:hAnsi="Calibri" w:cs="Arial"/>
          <w:sz w:val="22"/>
          <w:szCs w:val="22"/>
          <w:lang w:eastAsia="en-GB"/>
        </w:rPr>
        <w:t>collecting data on the main PA outcomes and other</w:t>
      </w:r>
      <w:r>
        <w:rPr>
          <w:rFonts w:ascii="Calibri" w:hAnsi="Calibri" w:cs="Arial"/>
          <w:sz w:val="22"/>
          <w:szCs w:val="22"/>
          <w:lang w:eastAsia="en-GB"/>
        </w:rPr>
        <w:t xml:space="preserve"> </w:t>
      </w:r>
      <w:r w:rsidRPr="00A0749B">
        <w:rPr>
          <w:rFonts w:ascii="Calibri" w:hAnsi="Calibri" w:cs="Arial"/>
          <w:sz w:val="22"/>
          <w:szCs w:val="22"/>
          <w:lang w:eastAsia="en-GB"/>
        </w:rPr>
        <w:t>outcomes achievable via postal collection, as this is the</w:t>
      </w:r>
      <w:r>
        <w:rPr>
          <w:rFonts w:ascii="Calibri" w:hAnsi="Calibri" w:cs="Arial"/>
          <w:sz w:val="22"/>
          <w:szCs w:val="22"/>
          <w:lang w:eastAsia="en-GB"/>
        </w:rPr>
        <w:t xml:space="preserve"> </w:t>
      </w:r>
      <w:r w:rsidRPr="00A0749B">
        <w:rPr>
          <w:rFonts w:ascii="Calibri" w:hAnsi="Calibri" w:cs="Arial"/>
          <w:sz w:val="22"/>
          <w:szCs w:val="22"/>
          <w:lang w:eastAsia="en-GB"/>
        </w:rPr>
        <w:t>most economic way to collect both objective PA</w:t>
      </w:r>
      <w:r w:rsidR="00DD5F60">
        <w:rPr>
          <w:rFonts w:ascii="Calibri" w:hAnsi="Calibri" w:cs="Arial"/>
          <w:sz w:val="22"/>
          <w:szCs w:val="22"/>
          <w:lang w:eastAsia="en-GB"/>
        </w:rPr>
        <w:t xml:space="preserve"> </w:t>
      </w:r>
      <w:r w:rsidRPr="00A0749B">
        <w:rPr>
          <w:rFonts w:ascii="Calibri" w:hAnsi="Calibri" w:cs="Arial"/>
          <w:sz w:val="22"/>
          <w:szCs w:val="22"/>
          <w:lang w:eastAsia="en-GB"/>
        </w:rPr>
        <w:t>accelerometry data and questionnaire data. To allow for</w:t>
      </w:r>
      <w:r>
        <w:rPr>
          <w:rFonts w:ascii="Calibri" w:hAnsi="Calibri" w:cs="Arial"/>
          <w:sz w:val="22"/>
          <w:szCs w:val="22"/>
          <w:lang w:eastAsia="en-GB"/>
        </w:rPr>
        <w:t xml:space="preserve"> </w:t>
      </w:r>
      <w:r w:rsidRPr="00A0749B">
        <w:rPr>
          <w:rFonts w:ascii="Calibri" w:hAnsi="Calibri" w:cs="Arial"/>
          <w:sz w:val="22"/>
          <w:szCs w:val="22"/>
          <w:lang w:eastAsia="en-GB"/>
        </w:rPr>
        <w:t xml:space="preserve">seasonal variation in PA levels; baseline, 12m and </w:t>
      </w:r>
      <w:r w:rsidR="00DD5F60">
        <w:rPr>
          <w:rFonts w:ascii="Calibri" w:hAnsi="Calibri" w:cs="Arial"/>
          <w:sz w:val="22"/>
          <w:szCs w:val="22"/>
          <w:lang w:eastAsia="en-GB"/>
        </w:rPr>
        <w:t xml:space="preserve">3 </w:t>
      </w:r>
      <w:r w:rsidRPr="00A0749B">
        <w:rPr>
          <w:rFonts w:ascii="Calibri" w:hAnsi="Calibri" w:cs="Arial"/>
          <w:sz w:val="22"/>
          <w:szCs w:val="22"/>
          <w:lang w:eastAsia="en-GB"/>
        </w:rPr>
        <w:t>year outcomes need assessing in the same calendar</w:t>
      </w:r>
      <w:r>
        <w:rPr>
          <w:rFonts w:ascii="Calibri" w:hAnsi="Calibri" w:cs="Arial"/>
          <w:sz w:val="22"/>
          <w:szCs w:val="22"/>
          <w:lang w:eastAsia="en-GB"/>
        </w:rPr>
        <w:t xml:space="preserve"> </w:t>
      </w:r>
      <w:r w:rsidRPr="00A0749B">
        <w:rPr>
          <w:rFonts w:ascii="Calibri" w:hAnsi="Calibri" w:cs="Arial"/>
          <w:sz w:val="22"/>
          <w:szCs w:val="22"/>
          <w:lang w:eastAsia="en-GB"/>
        </w:rPr>
        <w:t>month, follow-up will therefore run from Oct 2015 to Nov</w:t>
      </w:r>
      <w:r w:rsidR="00DD5F60">
        <w:rPr>
          <w:rFonts w:ascii="Calibri" w:hAnsi="Calibri" w:cs="Arial"/>
          <w:sz w:val="22"/>
          <w:szCs w:val="22"/>
          <w:lang w:eastAsia="en-GB"/>
        </w:rPr>
        <w:t xml:space="preserve"> </w:t>
      </w:r>
      <w:r w:rsidRPr="00A0749B">
        <w:rPr>
          <w:rFonts w:ascii="Calibri" w:hAnsi="Calibri" w:cs="Arial"/>
          <w:sz w:val="22"/>
          <w:szCs w:val="22"/>
          <w:lang w:eastAsia="en-GB"/>
        </w:rPr>
        <w:t>2016. Our 3 month postal follow-up was excellent (93%</w:t>
      </w:r>
      <w:r>
        <w:rPr>
          <w:rFonts w:ascii="Calibri" w:hAnsi="Calibri" w:cs="Arial"/>
          <w:sz w:val="22"/>
          <w:szCs w:val="22"/>
          <w:lang w:eastAsia="en-GB"/>
        </w:rPr>
        <w:t xml:space="preserve"> </w:t>
      </w:r>
      <w:r w:rsidRPr="00A0749B">
        <w:rPr>
          <w:rFonts w:ascii="Calibri" w:hAnsi="Calibri" w:cs="Arial"/>
          <w:sz w:val="22"/>
          <w:szCs w:val="22"/>
          <w:lang w:eastAsia="en-GB"/>
        </w:rPr>
        <w:t>954/1023), demonstrating this is a viable data collection</w:t>
      </w:r>
      <w:r w:rsidR="00DD5F60">
        <w:rPr>
          <w:rFonts w:ascii="Calibri" w:hAnsi="Calibri" w:cs="Arial"/>
          <w:sz w:val="22"/>
          <w:szCs w:val="22"/>
          <w:lang w:eastAsia="en-GB"/>
        </w:rPr>
        <w:t xml:space="preserve"> </w:t>
      </w:r>
      <w:r w:rsidRPr="00A0749B">
        <w:rPr>
          <w:rFonts w:ascii="Calibri" w:hAnsi="Calibri" w:cs="Arial"/>
          <w:sz w:val="22"/>
          <w:szCs w:val="22"/>
          <w:lang w:eastAsia="en-GB"/>
        </w:rPr>
        <w:t>route.</w:t>
      </w:r>
      <w:r>
        <w:rPr>
          <w:rFonts w:ascii="Calibri" w:hAnsi="Calibri" w:cs="Arial"/>
          <w:sz w:val="22"/>
          <w:szCs w:val="22"/>
          <w:lang w:eastAsia="en-GB"/>
        </w:rPr>
        <w:t xml:space="preserve"> </w:t>
      </w:r>
    </w:p>
    <w:p w:rsidR="00DD5F60" w:rsidRDefault="00DD5F60" w:rsidP="00DD5F60">
      <w:pPr>
        <w:jc w:val="both"/>
        <w:rPr>
          <w:rFonts w:ascii="Calibri" w:hAnsi="Calibri" w:cs="Arial"/>
          <w:sz w:val="22"/>
          <w:szCs w:val="22"/>
          <w:lang w:eastAsia="en-GB"/>
        </w:rPr>
      </w:pPr>
    </w:p>
    <w:p w:rsidR="00DD5F60" w:rsidRDefault="00A0749B" w:rsidP="00DD5F60">
      <w:pPr>
        <w:jc w:val="both"/>
        <w:rPr>
          <w:rFonts w:ascii="Calibri" w:hAnsi="Calibri" w:cs="Arial"/>
          <w:sz w:val="22"/>
          <w:szCs w:val="22"/>
          <w:lang w:eastAsia="en-GB"/>
        </w:rPr>
      </w:pPr>
      <w:r w:rsidRPr="00A0749B">
        <w:rPr>
          <w:rFonts w:ascii="Calibri" w:hAnsi="Calibri" w:cs="Arial"/>
          <w:sz w:val="22"/>
          <w:szCs w:val="22"/>
          <w:lang w:eastAsia="en-GB"/>
        </w:rPr>
        <w:t>We conducted successful qualitative research by</w:t>
      </w:r>
      <w:r>
        <w:rPr>
          <w:rFonts w:ascii="Calibri" w:hAnsi="Calibri" w:cs="Arial"/>
          <w:sz w:val="22"/>
          <w:szCs w:val="22"/>
          <w:lang w:eastAsia="en-GB"/>
        </w:rPr>
        <w:t xml:space="preserve"> </w:t>
      </w:r>
      <w:r w:rsidRPr="00A0749B">
        <w:rPr>
          <w:rFonts w:ascii="Calibri" w:hAnsi="Calibri" w:cs="Arial"/>
          <w:sz w:val="22"/>
          <w:szCs w:val="22"/>
          <w:lang w:eastAsia="en-GB"/>
        </w:rPr>
        <w:t>telephone interview in the main trial, (Normansell et al,</w:t>
      </w:r>
      <w:r w:rsidR="00DD5F60">
        <w:rPr>
          <w:rFonts w:ascii="Calibri" w:hAnsi="Calibri" w:cs="Arial"/>
          <w:sz w:val="22"/>
          <w:szCs w:val="22"/>
          <w:lang w:eastAsia="en-GB"/>
        </w:rPr>
        <w:t xml:space="preserve"> </w:t>
      </w:r>
      <w:r w:rsidRPr="00A0749B">
        <w:rPr>
          <w:rFonts w:ascii="Calibri" w:hAnsi="Calibri" w:cs="Arial"/>
          <w:sz w:val="22"/>
          <w:szCs w:val="22"/>
          <w:lang w:eastAsia="en-GB"/>
        </w:rPr>
        <w:t>2014 BMC Public Hlth). We plan to include a telephone</w:t>
      </w:r>
      <w:r>
        <w:rPr>
          <w:rFonts w:ascii="Calibri" w:hAnsi="Calibri" w:cs="Arial"/>
          <w:sz w:val="22"/>
          <w:szCs w:val="22"/>
          <w:lang w:eastAsia="en-GB"/>
        </w:rPr>
        <w:t xml:space="preserve"> </w:t>
      </w:r>
      <w:r w:rsidRPr="00A0749B">
        <w:rPr>
          <w:rFonts w:ascii="Calibri" w:hAnsi="Calibri" w:cs="Arial"/>
          <w:sz w:val="22"/>
          <w:szCs w:val="22"/>
          <w:lang w:eastAsia="en-GB"/>
        </w:rPr>
        <w:t xml:space="preserve">qualitative evaluation in the </w:t>
      </w:r>
      <w:r w:rsidR="00DD5F60">
        <w:rPr>
          <w:rFonts w:ascii="Calibri" w:hAnsi="Calibri" w:cs="Arial"/>
          <w:sz w:val="22"/>
          <w:szCs w:val="22"/>
          <w:lang w:eastAsia="en-GB"/>
        </w:rPr>
        <w:t>3</w:t>
      </w:r>
      <w:r w:rsidRPr="00A0749B">
        <w:rPr>
          <w:rFonts w:ascii="Calibri" w:hAnsi="Calibri" w:cs="Arial"/>
          <w:sz w:val="22"/>
          <w:szCs w:val="22"/>
          <w:lang w:eastAsia="en-GB"/>
        </w:rPr>
        <w:t xml:space="preserve"> year follow-up,</w:t>
      </w:r>
      <w:r w:rsidR="00DD5F60">
        <w:rPr>
          <w:rFonts w:ascii="Calibri" w:hAnsi="Calibri" w:cs="Arial"/>
          <w:sz w:val="22"/>
          <w:szCs w:val="22"/>
          <w:lang w:eastAsia="en-GB"/>
        </w:rPr>
        <w:t xml:space="preserve"> </w:t>
      </w:r>
      <w:r w:rsidRPr="00A0749B">
        <w:rPr>
          <w:rFonts w:ascii="Calibri" w:hAnsi="Calibri" w:cs="Arial"/>
          <w:sz w:val="22"/>
          <w:szCs w:val="22"/>
          <w:lang w:eastAsia="en-GB"/>
        </w:rPr>
        <w:t>This would allow exploration of participants’ views about</w:t>
      </w:r>
      <w:r w:rsidR="00DD5F60">
        <w:rPr>
          <w:rFonts w:ascii="Calibri" w:hAnsi="Calibri" w:cs="Arial"/>
          <w:sz w:val="22"/>
          <w:szCs w:val="22"/>
          <w:lang w:eastAsia="en-GB"/>
        </w:rPr>
        <w:t xml:space="preserve"> </w:t>
      </w:r>
      <w:r w:rsidRPr="00A0749B">
        <w:rPr>
          <w:rFonts w:ascii="Calibri" w:hAnsi="Calibri" w:cs="Arial"/>
          <w:sz w:val="22"/>
          <w:szCs w:val="22"/>
          <w:lang w:eastAsia="en-GB"/>
        </w:rPr>
        <w:t>factors encouraging maintenance of change in PA</w:t>
      </w:r>
      <w:r>
        <w:rPr>
          <w:rFonts w:ascii="Calibri" w:hAnsi="Calibri" w:cs="Arial"/>
          <w:sz w:val="22"/>
          <w:szCs w:val="22"/>
          <w:lang w:eastAsia="en-GB"/>
        </w:rPr>
        <w:t xml:space="preserve"> </w:t>
      </w:r>
      <w:r w:rsidRPr="00A0749B">
        <w:rPr>
          <w:rFonts w:ascii="Calibri" w:hAnsi="Calibri" w:cs="Arial"/>
          <w:sz w:val="22"/>
          <w:szCs w:val="22"/>
          <w:lang w:eastAsia="en-GB"/>
        </w:rPr>
        <w:t>levels and what “top-up” might have helped those</w:t>
      </w:r>
      <w:r>
        <w:rPr>
          <w:rFonts w:ascii="Calibri" w:hAnsi="Calibri" w:cs="Arial"/>
          <w:sz w:val="22"/>
          <w:szCs w:val="22"/>
          <w:lang w:eastAsia="en-GB"/>
        </w:rPr>
        <w:t xml:space="preserve"> </w:t>
      </w:r>
      <w:r w:rsidRPr="00A0749B">
        <w:rPr>
          <w:rFonts w:ascii="Calibri" w:hAnsi="Calibri" w:cs="Arial"/>
          <w:sz w:val="22"/>
          <w:szCs w:val="22"/>
          <w:lang w:eastAsia="en-GB"/>
        </w:rPr>
        <w:t xml:space="preserve">whose PA declined by </w:t>
      </w:r>
      <w:r w:rsidR="00DD5F60">
        <w:rPr>
          <w:rFonts w:ascii="Calibri" w:hAnsi="Calibri" w:cs="Arial"/>
          <w:sz w:val="22"/>
          <w:szCs w:val="22"/>
          <w:lang w:eastAsia="en-GB"/>
        </w:rPr>
        <w:t>3 years</w:t>
      </w:r>
      <w:r w:rsidRPr="00A0749B">
        <w:rPr>
          <w:rFonts w:ascii="Calibri" w:hAnsi="Calibri" w:cs="Arial"/>
          <w:sz w:val="22"/>
          <w:szCs w:val="22"/>
          <w:lang w:eastAsia="en-GB"/>
        </w:rPr>
        <w:t>. The qualitative findings will be invaluable in planning a</w:t>
      </w:r>
      <w:r>
        <w:rPr>
          <w:rFonts w:ascii="Calibri" w:hAnsi="Calibri" w:cs="Arial"/>
          <w:sz w:val="22"/>
          <w:szCs w:val="22"/>
          <w:lang w:eastAsia="en-GB"/>
        </w:rPr>
        <w:t xml:space="preserve"> </w:t>
      </w:r>
      <w:r w:rsidRPr="00A0749B">
        <w:rPr>
          <w:rFonts w:ascii="Calibri" w:hAnsi="Calibri" w:cs="Arial"/>
          <w:sz w:val="22"/>
          <w:szCs w:val="22"/>
          <w:lang w:eastAsia="en-GB"/>
        </w:rPr>
        <w:t>future, larger, pragmatic postal trial delivered through</w:t>
      </w:r>
      <w:r>
        <w:rPr>
          <w:rFonts w:ascii="Calibri" w:hAnsi="Calibri" w:cs="Arial"/>
          <w:sz w:val="22"/>
          <w:szCs w:val="22"/>
          <w:lang w:eastAsia="en-GB"/>
        </w:rPr>
        <w:t xml:space="preserve"> </w:t>
      </w:r>
      <w:r w:rsidRPr="00A0749B">
        <w:rPr>
          <w:rFonts w:ascii="Calibri" w:hAnsi="Calibri" w:cs="Arial"/>
          <w:sz w:val="22"/>
          <w:szCs w:val="22"/>
          <w:lang w:eastAsia="en-GB"/>
        </w:rPr>
        <w:t>routine primary care for this age group.</w:t>
      </w:r>
      <w:r>
        <w:rPr>
          <w:rFonts w:ascii="Calibri" w:hAnsi="Calibri" w:cs="Arial"/>
          <w:sz w:val="22"/>
          <w:szCs w:val="22"/>
          <w:lang w:eastAsia="en-GB"/>
        </w:rPr>
        <w:t xml:space="preserve"> </w:t>
      </w:r>
    </w:p>
    <w:p w:rsidR="00DD5F60" w:rsidRDefault="00DD5F60" w:rsidP="00DD5F60">
      <w:pPr>
        <w:jc w:val="both"/>
        <w:rPr>
          <w:rFonts w:ascii="Calibri" w:hAnsi="Calibri" w:cs="Arial"/>
          <w:sz w:val="22"/>
          <w:szCs w:val="22"/>
          <w:lang w:eastAsia="en-GB"/>
        </w:rPr>
      </w:pPr>
    </w:p>
    <w:p w:rsidR="00DD5F60" w:rsidRDefault="00DD5F60" w:rsidP="00DD5F60">
      <w:pPr>
        <w:jc w:val="both"/>
        <w:rPr>
          <w:rFonts w:ascii="Calibri" w:hAnsi="Calibri" w:cs="Arial"/>
          <w:b/>
          <w:sz w:val="22"/>
          <w:szCs w:val="22"/>
          <w:lang w:eastAsia="en-GB"/>
        </w:rPr>
      </w:pPr>
    </w:p>
    <w:p w:rsidR="00232F42" w:rsidRDefault="00232F42" w:rsidP="003F0B33">
      <w:pPr>
        <w:jc w:val="both"/>
        <w:rPr>
          <w:rFonts w:ascii="Calibri" w:hAnsi="Calibri" w:cs="Arial"/>
          <w:b/>
          <w:sz w:val="22"/>
          <w:szCs w:val="22"/>
          <w:lang w:eastAsia="en-GB"/>
        </w:rPr>
      </w:pPr>
    </w:p>
    <w:p w:rsidR="00A45507" w:rsidRDefault="003F0B33" w:rsidP="003F0B33">
      <w:pPr>
        <w:jc w:val="both"/>
        <w:rPr>
          <w:rFonts w:ascii="Calibri" w:hAnsi="Calibri" w:cs="Arial"/>
          <w:b/>
          <w:sz w:val="22"/>
          <w:szCs w:val="22"/>
          <w:lang w:eastAsia="en-GB"/>
        </w:rPr>
      </w:pPr>
      <w:r>
        <w:rPr>
          <w:rFonts w:ascii="Calibri" w:hAnsi="Calibri" w:cs="Arial"/>
          <w:b/>
          <w:sz w:val="22"/>
          <w:szCs w:val="22"/>
          <w:lang w:eastAsia="en-GB"/>
        </w:rPr>
        <w:lastRenderedPageBreak/>
        <w:t>P</w:t>
      </w:r>
      <w:r w:rsidR="00A45507" w:rsidRPr="00A45507">
        <w:rPr>
          <w:rFonts w:ascii="Calibri" w:hAnsi="Calibri" w:cs="Arial"/>
          <w:b/>
          <w:sz w:val="22"/>
          <w:szCs w:val="22"/>
          <w:lang w:eastAsia="en-GB"/>
        </w:rPr>
        <w:t>ostal survey</w:t>
      </w:r>
    </w:p>
    <w:p w:rsidR="003F0B33" w:rsidRPr="003F0B33" w:rsidRDefault="003F0B33" w:rsidP="00DD5F60">
      <w:pPr>
        <w:jc w:val="both"/>
        <w:rPr>
          <w:rFonts w:ascii="Calibri" w:hAnsi="Calibri" w:cs="Arial"/>
          <w:i/>
          <w:sz w:val="22"/>
          <w:szCs w:val="22"/>
          <w:lang w:eastAsia="en-GB"/>
        </w:rPr>
      </w:pPr>
      <w:r w:rsidRPr="003F0B33">
        <w:rPr>
          <w:rFonts w:ascii="Calibri" w:hAnsi="Calibri" w:cs="Arial"/>
          <w:i/>
          <w:sz w:val="22"/>
          <w:szCs w:val="22"/>
          <w:lang w:eastAsia="en-GB"/>
        </w:rPr>
        <w:t>Recruitment</w:t>
      </w:r>
      <w:r>
        <w:rPr>
          <w:rFonts w:ascii="Calibri" w:hAnsi="Calibri" w:cs="Arial"/>
          <w:i/>
          <w:sz w:val="22"/>
          <w:szCs w:val="22"/>
          <w:lang w:eastAsia="en-GB"/>
        </w:rPr>
        <w:t xml:space="preserve"> and informed consent</w:t>
      </w:r>
    </w:p>
    <w:p w:rsidR="00A45507" w:rsidRDefault="00A45507" w:rsidP="00DD5F60">
      <w:pPr>
        <w:jc w:val="both"/>
        <w:rPr>
          <w:rFonts w:ascii="Calibri" w:hAnsi="Calibri" w:cs="ArialMT_3"/>
          <w:sz w:val="22"/>
          <w:szCs w:val="22"/>
          <w:lang w:eastAsia="en-GB"/>
        </w:rPr>
      </w:pPr>
      <w:r>
        <w:rPr>
          <w:rFonts w:ascii="Calibri" w:hAnsi="Calibri" w:cs="Arial"/>
          <w:sz w:val="22"/>
          <w:szCs w:val="22"/>
          <w:lang w:eastAsia="en-GB"/>
        </w:rPr>
        <w:t>We will approach the original cohort from the trial (n=102</w:t>
      </w:r>
      <w:r w:rsidR="006F0248">
        <w:rPr>
          <w:rFonts w:ascii="Calibri" w:hAnsi="Calibri" w:cs="Arial"/>
          <w:sz w:val="22"/>
          <w:szCs w:val="22"/>
          <w:lang w:eastAsia="en-GB"/>
        </w:rPr>
        <w:t>3) minus those who withdrew (n=30</w:t>
      </w:r>
      <w:r>
        <w:rPr>
          <w:rFonts w:ascii="Calibri" w:hAnsi="Calibri" w:cs="Arial"/>
          <w:sz w:val="22"/>
          <w:szCs w:val="22"/>
          <w:lang w:eastAsia="en-GB"/>
        </w:rPr>
        <w:t xml:space="preserve">) to ask them to take part in further follow-up. </w:t>
      </w:r>
      <w:r w:rsidRPr="00A45507">
        <w:rPr>
          <w:rFonts w:ascii="Calibri" w:hAnsi="Calibri" w:cs="ArialMT_3"/>
          <w:sz w:val="22"/>
          <w:szCs w:val="22"/>
          <w:lang w:eastAsia="en-GB"/>
        </w:rPr>
        <w:t>We will contact the cohort over a 12 month period, from</w:t>
      </w:r>
      <w:r>
        <w:rPr>
          <w:rFonts w:ascii="Calibri" w:hAnsi="Calibri" w:cs="ArialMT_3"/>
          <w:sz w:val="22"/>
          <w:szCs w:val="22"/>
          <w:lang w:eastAsia="en-GB"/>
        </w:rPr>
        <w:t xml:space="preserve"> </w:t>
      </w:r>
      <w:r w:rsidRPr="00A45507">
        <w:rPr>
          <w:rFonts w:ascii="Calibri" w:hAnsi="Calibri" w:cs="ArialMT_3"/>
          <w:sz w:val="22"/>
          <w:szCs w:val="22"/>
          <w:lang w:eastAsia="en-GB"/>
        </w:rPr>
        <w:t>October 2015</w:t>
      </w:r>
      <w:r>
        <w:rPr>
          <w:rFonts w:ascii="Calibri" w:hAnsi="Calibri" w:cs="ArialMT_3"/>
          <w:sz w:val="22"/>
          <w:szCs w:val="22"/>
          <w:lang w:eastAsia="en-GB"/>
        </w:rPr>
        <w:t xml:space="preserve"> to </w:t>
      </w:r>
      <w:r w:rsidRPr="00A45507">
        <w:rPr>
          <w:rFonts w:ascii="Calibri" w:hAnsi="Calibri" w:cs="ArialMT_3"/>
          <w:sz w:val="22"/>
          <w:szCs w:val="22"/>
          <w:lang w:eastAsia="en-GB"/>
        </w:rPr>
        <w:t>October2016 so that they are able to provide the PA data in the same month that they provided both</w:t>
      </w:r>
      <w:r>
        <w:rPr>
          <w:rFonts w:ascii="Calibri" w:hAnsi="Calibri" w:cs="ArialMT_3"/>
          <w:sz w:val="22"/>
          <w:szCs w:val="22"/>
          <w:lang w:eastAsia="en-GB"/>
        </w:rPr>
        <w:t xml:space="preserve"> </w:t>
      </w:r>
      <w:r w:rsidRPr="00A45507">
        <w:rPr>
          <w:rFonts w:ascii="Calibri" w:hAnsi="Calibri" w:cs="ArialMT_3"/>
          <w:sz w:val="22"/>
          <w:szCs w:val="22"/>
          <w:lang w:eastAsia="en-GB"/>
        </w:rPr>
        <w:t>baseline and 12 month PA data (as season is a powerful determinant of PA levels). Before we contact the participants</w:t>
      </w:r>
      <w:r>
        <w:rPr>
          <w:rFonts w:ascii="Calibri" w:hAnsi="Calibri" w:cs="ArialMT_3"/>
          <w:sz w:val="22"/>
          <w:szCs w:val="22"/>
          <w:lang w:eastAsia="en-GB"/>
        </w:rPr>
        <w:t xml:space="preserve"> </w:t>
      </w:r>
      <w:r w:rsidRPr="00A45507">
        <w:rPr>
          <w:rFonts w:ascii="Calibri" w:hAnsi="Calibri" w:cs="ArialMT_3"/>
          <w:sz w:val="22"/>
          <w:szCs w:val="22"/>
          <w:lang w:eastAsia="en-GB"/>
        </w:rPr>
        <w:t>we will check with th</w:t>
      </w:r>
      <w:r>
        <w:rPr>
          <w:rFonts w:ascii="Calibri" w:hAnsi="Calibri" w:cs="ArialMT_3"/>
          <w:sz w:val="22"/>
          <w:szCs w:val="22"/>
          <w:lang w:eastAsia="en-GB"/>
        </w:rPr>
        <w:t xml:space="preserve">eir general practices </w:t>
      </w:r>
      <w:r w:rsidR="00FD0733">
        <w:rPr>
          <w:rFonts w:ascii="Calibri" w:hAnsi="Calibri" w:cs="ArialMT_3"/>
          <w:sz w:val="22"/>
          <w:szCs w:val="22"/>
          <w:lang w:eastAsia="en-GB"/>
        </w:rPr>
        <w:t xml:space="preserve">if there have been any deaths or any diagnoses of dementia or terminal illness in the cohort </w:t>
      </w:r>
      <w:r w:rsidR="00044C22">
        <w:rPr>
          <w:rFonts w:ascii="Calibri" w:hAnsi="Calibri" w:cs="ArialMT_3"/>
          <w:sz w:val="22"/>
          <w:szCs w:val="22"/>
          <w:lang w:eastAsia="en-GB"/>
        </w:rPr>
        <w:t>These participants will be excluded</w:t>
      </w:r>
      <w:r w:rsidRPr="00A45507">
        <w:rPr>
          <w:rFonts w:ascii="Calibri" w:hAnsi="Calibri" w:cs="ArialMT_3"/>
          <w:sz w:val="22"/>
          <w:szCs w:val="22"/>
          <w:lang w:eastAsia="en-GB"/>
        </w:rPr>
        <w:t>. There are no other reasons</w:t>
      </w:r>
      <w:r>
        <w:rPr>
          <w:rFonts w:ascii="Calibri" w:hAnsi="Calibri" w:cs="ArialMT_3"/>
          <w:sz w:val="22"/>
          <w:szCs w:val="22"/>
          <w:lang w:eastAsia="en-GB"/>
        </w:rPr>
        <w:t xml:space="preserve"> </w:t>
      </w:r>
      <w:r w:rsidRPr="00A45507">
        <w:rPr>
          <w:rFonts w:ascii="Calibri" w:hAnsi="Calibri" w:cs="ArialMT_3"/>
          <w:sz w:val="22"/>
          <w:szCs w:val="22"/>
          <w:lang w:eastAsia="en-GB"/>
        </w:rPr>
        <w:t>needed to exclude participants</w:t>
      </w:r>
      <w:r w:rsidR="00044C22">
        <w:rPr>
          <w:rFonts w:ascii="Calibri" w:hAnsi="Calibri" w:cs="ArialMT_3"/>
          <w:sz w:val="22"/>
          <w:szCs w:val="22"/>
          <w:lang w:eastAsia="en-GB"/>
        </w:rPr>
        <w:t xml:space="preserve"> (e.g. other chronic illnesses), as we are not asking participants</w:t>
      </w:r>
      <w:r w:rsidRPr="00A45507">
        <w:rPr>
          <w:rFonts w:ascii="Calibri" w:hAnsi="Calibri" w:cs="ArialMT_3"/>
          <w:sz w:val="22"/>
          <w:szCs w:val="22"/>
          <w:lang w:eastAsia="en-GB"/>
        </w:rPr>
        <w:t xml:space="preserve"> to increase their PA levels, we just want to monitor what</w:t>
      </w:r>
      <w:r>
        <w:rPr>
          <w:rFonts w:ascii="Calibri" w:hAnsi="Calibri" w:cs="ArialMT_3"/>
          <w:sz w:val="22"/>
          <w:szCs w:val="22"/>
          <w:lang w:eastAsia="en-GB"/>
        </w:rPr>
        <w:t xml:space="preserve"> </w:t>
      </w:r>
      <w:r w:rsidRPr="00A45507">
        <w:rPr>
          <w:rFonts w:ascii="Calibri" w:hAnsi="Calibri" w:cs="ArialMT_3"/>
          <w:sz w:val="22"/>
          <w:szCs w:val="22"/>
          <w:lang w:eastAsia="en-GB"/>
        </w:rPr>
        <w:t>they are currently now doing in their normal routine.</w:t>
      </w:r>
      <w:r>
        <w:rPr>
          <w:rFonts w:ascii="Calibri" w:hAnsi="Calibri" w:cs="ArialMT_3"/>
          <w:sz w:val="22"/>
          <w:szCs w:val="22"/>
          <w:lang w:eastAsia="en-GB"/>
        </w:rPr>
        <w:t xml:space="preserve"> </w:t>
      </w:r>
    </w:p>
    <w:p w:rsidR="00A45507" w:rsidRDefault="00A45507" w:rsidP="00DD5F60">
      <w:pPr>
        <w:jc w:val="both"/>
        <w:rPr>
          <w:rFonts w:ascii="Calibri" w:hAnsi="Calibri" w:cs="ArialMT_3"/>
          <w:sz w:val="22"/>
          <w:szCs w:val="22"/>
          <w:lang w:eastAsia="en-GB"/>
        </w:rPr>
      </w:pPr>
    </w:p>
    <w:p w:rsidR="003F0B33" w:rsidRDefault="00A45507" w:rsidP="008F6600">
      <w:pPr>
        <w:jc w:val="both"/>
        <w:rPr>
          <w:rFonts w:ascii="Calibri" w:hAnsi="Calibri" w:cs="ArialMT_3"/>
          <w:sz w:val="22"/>
          <w:szCs w:val="22"/>
          <w:lang w:eastAsia="en-GB"/>
        </w:rPr>
      </w:pPr>
      <w:r w:rsidRPr="00A45507">
        <w:rPr>
          <w:rFonts w:ascii="Calibri" w:hAnsi="Calibri" w:cs="ArialMT_3"/>
          <w:sz w:val="22"/>
          <w:szCs w:val="22"/>
          <w:lang w:eastAsia="en-GB"/>
        </w:rPr>
        <w:t>The follow</w:t>
      </w:r>
      <w:r>
        <w:rPr>
          <w:rFonts w:ascii="Calibri" w:hAnsi="Calibri" w:cs="ArialMT_3"/>
          <w:sz w:val="22"/>
          <w:szCs w:val="22"/>
          <w:lang w:eastAsia="en-GB"/>
        </w:rPr>
        <w:t>-</w:t>
      </w:r>
      <w:r w:rsidRPr="00A45507">
        <w:rPr>
          <w:rFonts w:ascii="Calibri" w:hAnsi="Calibri" w:cs="ArialMT_3"/>
          <w:sz w:val="22"/>
          <w:szCs w:val="22"/>
          <w:lang w:eastAsia="en-GB"/>
        </w:rPr>
        <w:t>up</w:t>
      </w:r>
      <w:r>
        <w:rPr>
          <w:rFonts w:ascii="Calibri" w:hAnsi="Calibri" w:cs="ArialMT_3"/>
          <w:sz w:val="22"/>
          <w:szCs w:val="22"/>
          <w:lang w:eastAsia="en-GB"/>
        </w:rPr>
        <w:t xml:space="preserve"> </w:t>
      </w:r>
      <w:r w:rsidRPr="00A45507">
        <w:rPr>
          <w:rFonts w:ascii="Calibri" w:hAnsi="Calibri" w:cs="ArialMT_3"/>
          <w:sz w:val="22"/>
          <w:szCs w:val="22"/>
          <w:lang w:eastAsia="en-GB"/>
        </w:rPr>
        <w:t>will be postal</w:t>
      </w:r>
      <w:r>
        <w:rPr>
          <w:rFonts w:ascii="Calibri" w:hAnsi="Calibri" w:cs="ArialMT_3"/>
          <w:sz w:val="22"/>
          <w:szCs w:val="22"/>
          <w:lang w:eastAsia="en-GB"/>
        </w:rPr>
        <w:t>;</w:t>
      </w:r>
      <w:r w:rsidRPr="00A45507">
        <w:rPr>
          <w:rFonts w:ascii="Calibri" w:hAnsi="Calibri" w:cs="ArialMT_3"/>
          <w:sz w:val="22"/>
          <w:szCs w:val="22"/>
          <w:lang w:eastAsia="en-GB"/>
        </w:rPr>
        <w:t xml:space="preserve"> there will be no requirement to see </w:t>
      </w:r>
      <w:r>
        <w:rPr>
          <w:rFonts w:ascii="Calibri" w:hAnsi="Calibri" w:cs="ArialMT_3"/>
          <w:sz w:val="22"/>
          <w:szCs w:val="22"/>
          <w:lang w:eastAsia="en-GB"/>
        </w:rPr>
        <w:t xml:space="preserve">participants </w:t>
      </w:r>
      <w:r w:rsidRPr="00A45507">
        <w:rPr>
          <w:rFonts w:ascii="Calibri" w:hAnsi="Calibri" w:cs="ArialMT_3"/>
          <w:sz w:val="22"/>
          <w:szCs w:val="22"/>
          <w:lang w:eastAsia="en-GB"/>
        </w:rPr>
        <w:t>face</w:t>
      </w:r>
      <w:r>
        <w:rPr>
          <w:rFonts w:ascii="Calibri" w:hAnsi="Calibri" w:cs="ArialMT_3"/>
          <w:sz w:val="22"/>
          <w:szCs w:val="22"/>
          <w:lang w:eastAsia="en-GB"/>
        </w:rPr>
        <w:t>-</w:t>
      </w:r>
      <w:r w:rsidRPr="00A45507">
        <w:rPr>
          <w:rFonts w:ascii="Calibri" w:hAnsi="Calibri" w:cs="ArialMT_3"/>
          <w:sz w:val="22"/>
          <w:szCs w:val="22"/>
          <w:lang w:eastAsia="en-GB"/>
        </w:rPr>
        <w:t>to</w:t>
      </w:r>
      <w:r>
        <w:rPr>
          <w:rFonts w:ascii="Calibri" w:hAnsi="Calibri" w:cs="ArialMT_3"/>
          <w:sz w:val="22"/>
          <w:szCs w:val="22"/>
          <w:lang w:eastAsia="en-GB"/>
        </w:rPr>
        <w:t>-</w:t>
      </w:r>
      <w:r w:rsidRPr="00A45507">
        <w:rPr>
          <w:rFonts w:ascii="Calibri" w:hAnsi="Calibri" w:cs="ArialMT_3"/>
          <w:sz w:val="22"/>
          <w:szCs w:val="22"/>
          <w:lang w:eastAsia="en-GB"/>
        </w:rPr>
        <w:t>face.</w:t>
      </w:r>
      <w:r>
        <w:rPr>
          <w:rFonts w:ascii="Calibri" w:hAnsi="Calibri" w:cs="ArialMT_3"/>
          <w:sz w:val="22"/>
          <w:szCs w:val="22"/>
          <w:lang w:eastAsia="en-GB"/>
        </w:rPr>
        <w:t xml:space="preserve"> </w:t>
      </w:r>
      <w:r w:rsidRPr="00A45507">
        <w:rPr>
          <w:rFonts w:ascii="Calibri" w:hAnsi="Calibri" w:cs="ArialMT_3"/>
          <w:sz w:val="22"/>
          <w:szCs w:val="22"/>
          <w:lang w:eastAsia="en-GB"/>
        </w:rPr>
        <w:t>We will post out a letter to them</w:t>
      </w:r>
      <w:r>
        <w:rPr>
          <w:rFonts w:ascii="Calibri" w:hAnsi="Calibri" w:cs="ArialMT_3"/>
          <w:sz w:val="22"/>
          <w:szCs w:val="22"/>
          <w:lang w:eastAsia="en-GB"/>
        </w:rPr>
        <w:t xml:space="preserve"> </w:t>
      </w:r>
      <w:r w:rsidRPr="00A45507">
        <w:rPr>
          <w:rFonts w:ascii="Calibri" w:hAnsi="Calibri" w:cs="ArialMT_3"/>
          <w:sz w:val="22"/>
          <w:szCs w:val="22"/>
          <w:lang w:eastAsia="en-GB"/>
        </w:rPr>
        <w:t>inviting them to take part in the further follow</w:t>
      </w:r>
      <w:r>
        <w:rPr>
          <w:rFonts w:ascii="Calibri" w:hAnsi="Calibri" w:cs="ArialMT_3"/>
          <w:sz w:val="22"/>
          <w:szCs w:val="22"/>
          <w:lang w:eastAsia="en-GB"/>
        </w:rPr>
        <w:t>-</w:t>
      </w:r>
      <w:r w:rsidRPr="00A45507">
        <w:rPr>
          <w:rFonts w:ascii="Calibri" w:hAnsi="Calibri" w:cs="ArialMT_3"/>
          <w:sz w:val="22"/>
          <w:szCs w:val="22"/>
          <w:lang w:eastAsia="en-GB"/>
        </w:rPr>
        <w:t>up</w:t>
      </w:r>
      <w:r>
        <w:rPr>
          <w:rFonts w:ascii="Calibri" w:hAnsi="Calibri" w:cs="ArialMT_3"/>
          <w:sz w:val="22"/>
          <w:szCs w:val="22"/>
          <w:lang w:eastAsia="en-GB"/>
        </w:rPr>
        <w:t xml:space="preserve"> study</w:t>
      </w:r>
      <w:r w:rsidRPr="00A45507">
        <w:rPr>
          <w:rFonts w:ascii="Calibri" w:hAnsi="Calibri" w:cs="ArialMT_3"/>
          <w:sz w:val="22"/>
          <w:szCs w:val="22"/>
          <w:lang w:eastAsia="en-GB"/>
        </w:rPr>
        <w:t>. We will also include results of the trial</w:t>
      </w:r>
      <w:r>
        <w:rPr>
          <w:rFonts w:ascii="Calibri" w:hAnsi="Calibri" w:cs="ArialMT_3"/>
          <w:sz w:val="22"/>
          <w:szCs w:val="22"/>
          <w:lang w:eastAsia="en-GB"/>
        </w:rPr>
        <w:t xml:space="preserve"> findings </w:t>
      </w:r>
      <w:r w:rsidRPr="00A45507">
        <w:rPr>
          <w:rFonts w:ascii="Calibri" w:hAnsi="Calibri" w:cs="ArialMT_3"/>
          <w:sz w:val="22"/>
          <w:szCs w:val="22"/>
          <w:lang w:eastAsia="en-GB"/>
        </w:rPr>
        <w:t>and a participant information sheet explaining about exactly what is</w:t>
      </w:r>
      <w:r>
        <w:rPr>
          <w:rFonts w:ascii="Calibri" w:hAnsi="Calibri" w:cs="ArialMT_3"/>
          <w:sz w:val="22"/>
          <w:szCs w:val="22"/>
          <w:lang w:eastAsia="en-GB"/>
        </w:rPr>
        <w:t xml:space="preserve"> </w:t>
      </w:r>
      <w:r w:rsidRPr="00A45507">
        <w:rPr>
          <w:rFonts w:ascii="Calibri" w:hAnsi="Calibri" w:cs="ArialMT_3"/>
          <w:sz w:val="22"/>
          <w:szCs w:val="22"/>
          <w:lang w:eastAsia="en-GB"/>
        </w:rPr>
        <w:t>involved in the follow</w:t>
      </w:r>
      <w:r>
        <w:rPr>
          <w:rFonts w:ascii="Calibri" w:hAnsi="Calibri" w:cs="ArialMT_3"/>
          <w:sz w:val="22"/>
          <w:szCs w:val="22"/>
          <w:lang w:eastAsia="en-GB"/>
        </w:rPr>
        <w:t>-</w:t>
      </w:r>
      <w:r w:rsidRPr="00A45507">
        <w:rPr>
          <w:rFonts w:ascii="Calibri" w:hAnsi="Calibri" w:cs="ArialMT_3"/>
          <w:sz w:val="22"/>
          <w:szCs w:val="22"/>
          <w:lang w:eastAsia="en-GB"/>
        </w:rPr>
        <w:t>up. A consent form for the</w:t>
      </w:r>
      <w:r>
        <w:rPr>
          <w:rFonts w:ascii="Calibri" w:hAnsi="Calibri" w:cs="ArialMT_3"/>
          <w:sz w:val="22"/>
          <w:szCs w:val="22"/>
          <w:lang w:eastAsia="en-GB"/>
        </w:rPr>
        <w:t xml:space="preserve"> </w:t>
      </w:r>
      <w:r w:rsidRPr="00A45507">
        <w:rPr>
          <w:rFonts w:ascii="Calibri" w:hAnsi="Calibri" w:cs="ArialMT_3"/>
          <w:sz w:val="22"/>
          <w:szCs w:val="22"/>
          <w:lang w:eastAsia="en-GB"/>
        </w:rPr>
        <w:t>follow</w:t>
      </w:r>
      <w:r>
        <w:rPr>
          <w:rFonts w:ascii="Calibri" w:hAnsi="Calibri" w:cs="ArialMT_3"/>
          <w:sz w:val="22"/>
          <w:szCs w:val="22"/>
          <w:lang w:eastAsia="en-GB"/>
        </w:rPr>
        <w:t>-</w:t>
      </w:r>
      <w:r w:rsidRPr="00A45507">
        <w:rPr>
          <w:rFonts w:ascii="Calibri" w:hAnsi="Calibri" w:cs="ArialMT_3"/>
          <w:sz w:val="22"/>
          <w:szCs w:val="22"/>
          <w:lang w:eastAsia="en-GB"/>
        </w:rPr>
        <w:t>up</w:t>
      </w:r>
      <w:r>
        <w:rPr>
          <w:rFonts w:ascii="Calibri" w:hAnsi="Calibri" w:cs="ArialMT_3"/>
          <w:sz w:val="22"/>
          <w:szCs w:val="22"/>
          <w:lang w:eastAsia="en-GB"/>
        </w:rPr>
        <w:t xml:space="preserve"> </w:t>
      </w:r>
      <w:r w:rsidRPr="00A45507">
        <w:rPr>
          <w:rFonts w:ascii="Calibri" w:hAnsi="Calibri" w:cs="ArialMT_3"/>
          <w:sz w:val="22"/>
          <w:szCs w:val="22"/>
          <w:lang w:eastAsia="en-GB"/>
        </w:rPr>
        <w:t>study will also be i</w:t>
      </w:r>
      <w:r>
        <w:rPr>
          <w:rFonts w:ascii="Calibri" w:hAnsi="Calibri" w:cs="ArialMT_3"/>
          <w:sz w:val="22"/>
          <w:szCs w:val="22"/>
          <w:lang w:eastAsia="en-GB"/>
        </w:rPr>
        <w:t>ncluded</w:t>
      </w:r>
      <w:r w:rsidRPr="00A45507">
        <w:rPr>
          <w:rFonts w:ascii="Calibri" w:hAnsi="Calibri" w:cs="ArialMT_3"/>
          <w:sz w:val="22"/>
          <w:szCs w:val="22"/>
          <w:lang w:eastAsia="en-GB"/>
        </w:rPr>
        <w:t>. The letter will make it</w:t>
      </w:r>
      <w:r>
        <w:rPr>
          <w:rFonts w:ascii="Calibri" w:hAnsi="Calibri" w:cs="ArialMT_3"/>
          <w:sz w:val="22"/>
          <w:szCs w:val="22"/>
          <w:lang w:eastAsia="en-GB"/>
        </w:rPr>
        <w:t xml:space="preserve"> </w:t>
      </w:r>
      <w:r w:rsidRPr="00A45507">
        <w:rPr>
          <w:rFonts w:ascii="Calibri" w:hAnsi="Calibri" w:cs="ArialMT_3"/>
          <w:sz w:val="22"/>
          <w:szCs w:val="22"/>
          <w:lang w:eastAsia="en-GB"/>
        </w:rPr>
        <w:t>clear that a research assistant from the PACE</w:t>
      </w:r>
      <w:r>
        <w:rPr>
          <w:rFonts w:ascii="Calibri" w:hAnsi="Calibri" w:cs="ArialMT_3"/>
          <w:sz w:val="22"/>
          <w:szCs w:val="22"/>
          <w:lang w:eastAsia="en-GB"/>
        </w:rPr>
        <w:t>-</w:t>
      </w:r>
      <w:r w:rsidRPr="00A45507">
        <w:rPr>
          <w:rFonts w:ascii="Calibri" w:hAnsi="Calibri" w:cs="ArialMT_3"/>
          <w:sz w:val="22"/>
          <w:szCs w:val="22"/>
          <w:lang w:eastAsia="en-GB"/>
        </w:rPr>
        <w:t>UP</w:t>
      </w:r>
      <w:r>
        <w:rPr>
          <w:rFonts w:ascii="Calibri" w:hAnsi="Calibri" w:cs="ArialMT_3"/>
          <w:sz w:val="22"/>
          <w:szCs w:val="22"/>
          <w:lang w:eastAsia="en-GB"/>
        </w:rPr>
        <w:t xml:space="preserve"> </w:t>
      </w:r>
      <w:r w:rsidRPr="00A45507">
        <w:rPr>
          <w:rFonts w:ascii="Calibri" w:hAnsi="Calibri" w:cs="ArialMT_3"/>
          <w:sz w:val="22"/>
          <w:szCs w:val="22"/>
          <w:lang w:eastAsia="en-GB"/>
        </w:rPr>
        <w:t>team will ring them in the week following them receiving the letter,</w:t>
      </w:r>
      <w:r>
        <w:rPr>
          <w:rFonts w:ascii="Calibri" w:hAnsi="Calibri" w:cs="ArialMT_3"/>
          <w:sz w:val="22"/>
          <w:szCs w:val="22"/>
          <w:lang w:eastAsia="en-GB"/>
        </w:rPr>
        <w:t xml:space="preserve"> </w:t>
      </w:r>
      <w:r w:rsidRPr="00A45507">
        <w:rPr>
          <w:rFonts w:ascii="Calibri" w:hAnsi="Calibri" w:cs="ArialMT_3"/>
          <w:sz w:val="22"/>
          <w:szCs w:val="22"/>
          <w:lang w:eastAsia="en-GB"/>
        </w:rPr>
        <w:t>to see if they would like to take part and to answer any questions they might have. If they are happy to participate they</w:t>
      </w:r>
      <w:r>
        <w:rPr>
          <w:rFonts w:ascii="Calibri" w:hAnsi="Calibri" w:cs="ArialMT_3"/>
          <w:sz w:val="22"/>
          <w:szCs w:val="22"/>
          <w:lang w:eastAsia="en-GB"/>
        </w:rPr>
        <w:t xml:space="preserve"> </w:t>
      </w:r>
      <w:r w:rsidR="00044C22">
        <w:rPr>
          <w:rFonts w:ascii="Calibri" w:hAnsi="Calibri" w:cs="ArialMT_3"/>
          <w:sz w:val="22"/>
          <w:szCs w:val="22"/>
          <w:lang w:eastAsia="en-GB"/>
        </w:rPr>
        <w:t xml:space="preserve">would </w:t>
      </w:r>
      <w:r w:rsidRPr="00A45507">
        <w:rPr>
          <w:rFonts w:ascii="Calibri" w:hAnsi="Calibri" w:cs="ArialMT_3"/>
          <w:sz w:val="22"/>
          <w:szCs w:val="22"/>
          <w:lang w:eastAsia="en-GB"/>
        </w:rPr>
        <w:t>sign the consent form and return the top copy to us in the SAE provided for them. The participant information sheet</w:t>
      </w:r>
      <w:r>
        <w:rPr>
          <w:rFonts w:ascii="Calibri" w:hAnsi="Calibri" w:cs="ArialMT_3"/>
          <w:sz w:val="22"/>
          <w:szCs w:val="22"/>
          <w:lang w:eastAsia="en-GB"/>
        </w:rPr>
        <w:t xml:space="preserve"> </w:t>
      </w:r>
      <w:r w:rsidR="008F6600">
        <w:rPr>
          <w:rFonts w:ascii="Calibri" w:hAnsi="Calibri" w:cs="ArialMT_3"/>
          <w:sz w:val="22"/>
          <w:szCs w:val="22"/>
          <w:lang w:eastAsia="en-GB"/>
        </w:rPr>
        <w:t>and the consent form make</w:t>
      </w:r>
      <w:r w:rsidRPr="00A45507">
        <w:rPr>
          <w:rFonts w:ascii="Calibri" w:hAnsi="Calibri" w:cs="ArialMT_3"/>
          <w:sz w:val="22"/>
          <w:szCs w:val="22"/>
          <w:lang w:eastAsia="en-GB"/>
        </w:rPr>
        <w:t xml:space="preserve"> it clear that participation is voluntary and there will be no effect on their patient care if they choose not to take</w:t>
      </w:r>
      <w:r>
        <w:rPr>
          <w:rFonts w:ascii="Calibri" w:hAnsi="Calibri" w:cs="ArialMT_3"/>
          <w:sz w:val="22"/>
          <w:szCs w:val="22"/>
          <w:lang w:eastAsia="en-GB"/>
        </w:rPr>
        <w:t xml:space="preserve"> </w:t>
      </w:r>
      <w:r w:rsidRPr="00A45507">
        <w:rPr>
          <w:rFonts w:ascii="Calibri" w:hAnsi="Calibri" w:cs="ArialMT_3"/>
          <w:sz w:val="22"/>
          <w:szCs w:val="22"/>
          <w:lang w:eastAsia="en-GB"/>
        </w:rPr>
        <w:t xml:space="preserve">part, the research assistant will not put pressure on them to participate. </w:t>
      </w:r>
    </w:p>
    <w:p w:rsidR="003F0B33" w:rsidRDefault="003F0B33" w:rsidP="008F6600">
      <w:pPr>
        <w:jc w:val="both"/>
        <w:rPr>
          <w:rFonts w:ascii="Calibri" w:hAnsi="Calibri" w:cs="ArialMT_3"/>
          <w:sz w:val="22"/>
          <w:szCs w:val="22"/>
          <w:lang w:eastAsia="en-GB"/>
        </w:rPr>
      </w:pPr>
    </w:p>
    <w:p w:rsidR="003F0B33" w:rsidRPr="003F0B33" w:rsidRDefault="003F0B33" w:rsidP="008F6600">
      <w:pPr>
        <w:jc w:val="both"/>
        <w:rPr>
          <w:rFonts w:ascii="Calibri" w:hAnsi="Calibri" w:cs="ArialMT_3"/>
          <w:i/>
          <w:sz w:val="22"/>
          <w:szCs w:val="22"/>
          <w:lang w:eastAsia="en-GB"/>
        </w:rPr>
      </w:pPr>
      <w:r w:rsidRPr="003F0B33">
        <w:rPr>
          <w:rFonts w:ascii="Calibri" w:hAnsi="Calibri" w:cs="ArialMT_3"/>
          <w:i/>
          <w:sz w:val="22"/>
          <w:szCs w:val="22"/>
          <w:lang w:eastAsia="en-GB"/>
        </w:rPr>
        <w:t>Data collection</w:t>
      </w:r>
    </w:p>
    <w:p w:rsidR="00A45507" w:rsidRDefault="003F0B33" w:rsidP="00CA66A4">
      <w:pPr>
        <w:jc w:val="both"/>
        <w:rPr>
          <w:rFonts w:ascii="Calibri" w:hAnsi="Calibri" w:cs="ArialMT_3"/>
          <w:sz w:val="22"/>
          <w:szCs w:val="22"/>
          <w:lang w:eastAsia="en-GB"/>
        </w:rPr>
      </w:pPr>
      <w:r>
        <w:rPr>
          <w:rFonts w:ascii="Calibri" w:hAnsi="Calibri" w:cs="ArialMT_3"/>
          <w:sz w:val="22"/>
          <w:szCs w:val="22"/>
          <w:lang w:eastAsia="en-GB"/>
        </w:rPr>
        <w:t xml:space="preserve">Once informed consent is obtained, </w:t>
      </w:r>
      <w:r w:rsidR="00A45507" w:rsidRPr="00A45507">
        <w:rPr>
          <w:rFonts w:ascii="Calibri" w:hAnsi="Calibri" w:cs="ArialMT_3"/>
          <w:sz w:val="22"/>
          <w:szCs w:val="22"/>
          <w:lang w:eastAsia="en-GB"/>
        </w:rPr>
        <w:t>the research assistant</w:t>
      </w:r>
      <w:r w:rsidR="00A45507">
        <w:rPr>
          <w:rFonts w:ascii="Calibri" w:hAnsi="Calibri" w:cs="ArialMT_3"/>
          <w:sz w:val="22"/>
          <w:szCs w:val="22"/>
          <w:lang w:eastAsia="en-GB"/>
        </w:rPr>
        <w:t xml:space="preserve"> </w:t>
      </w:r>
      <w:r w:rsidR="00A45507" w:rsidRPr="00A45507">
        <w:rPr>
          <w:rFonts w:ascii="Calibri" w:hAnsi="Calibri" w:cs="ArialMT_3"/>
          <w:sz w:val="22"/>
          <w:szCs w:val="22"/>
          <w:lang w:eastAsia="en-GB"/>
        </w:rPr>
        <w:t>w</w:t>
      </w:r>
      <w:r w:rsidR="008F6600">
        <w:rPr>
          <w:rFonts w:ascii="Calibri" w:hAnsi="Calibri" w:cs="ArialMT_3"/>
          <w:sz w:val="22"/>
          <w:szCs w:val="22"/>
          <w:lang w:eastAsia="en-GB"/>
        </w:rPr>
        <w:t>ill</w:t>
      </w:r>
      <w:r w:rsidR="00A45507" w:rsidRPr="00A45507">
        <w:rPr>
          <w:rFonts w:ascii="Calibri" w:hAnsi="Calibri" w:cs="ArialMT_3"/>
          <w:sz w:val="22"/>
          <w:szCs w:val="22"/>
          <w:lang w:eastAsia="en-GB"/>
        </w:rPr>
        <w:t xml:space="preserve"> arrange a convenient time t</w:t>
      </w:r>
      <w:r>
        <w:rPr>
          <w:rFonts w:ascii="Calibri" w:hAnsi="Calibri" w:cs="ArialMT_3"/>
          <w:sz w:val="22"/>
          <w:szCs w:val="22"/>
          <w:lang w:eastAsia="en-GB"/>
        </w:rPr>
        <w:t>o send out the following to participants</w:t>
      </w:r>
      <w:r w:rsidR="00A45507" w:rsidRPr="00A45507">
        <w:rPr>
          <w:rFonts w:ascii="Calibri" w:hAnsi="Calibri" w:cs="ArialMT_3"/>
          <w:sz w:val="22"/>
          <w:szCs w:val="22"/>
          <w:lang w:eastAsia="en-GB"/>
        </w:rPr>
        <w:t>: a questionnaire about their health and</w:t>
      </w:r>
      <w:r w:rsidR="00A45507">
        <w:rPr>
          <w:rFonts w:ascii="Calibri" w:hAnsi="Calibri" w:cs="ArialMT_3"/>
          <w:sz w:val="22"/>
          <w:szCs w:val="22"/>
          <w:lang w:eastAsia="en-GB"/>
        </w:rPr>
        <w:t xml:space="preserve"> </w:t>
      </w:r>
      <w:r w:rsidR="008F6600">
        <w:rPr>
          <w:rFonts w:ascii="Calibri" w:hAnsi="Calibri" w:cs="ArialMT_3"/>
          <w:sz w:val="22"/>
          <w:szCs w:val="22"/>
          <w:lang w:eastAsia="en-GB"/>
        </w:rPr>
        <w:t>lifestyle</w:t>
      </w:r>
      <w:r w:rsidR="00A45507" w:rsidRPr="00A45507">
        <w:rPr>
          <w:rFonts w:ascii="Calibri" w:hAnsi="Calibri" w:cs="ArialMT_3"/>
          <w:sz w:val="22"/>
          <w:szCs w:val="22"/>
          <w:lang w:eastAsia="en-GB"/>
        </w:rPr>
        <w:t>; a belt with an accelerometer attached to measure their PA levels for 7 days (identical to one</w:t>
      </w:r>
      <w:r w:rsidR="00A45507">
        <w:rPr>
          <w:rFonts w:ascii="Calibri" w:hAnsi="Calibri" w:cs="ArialMT_3"/>
          <w:sz w:val="22"/>
          <w:szCs w:val="22"/>
          <w:lang w:eastAsia="en-GB"/>
        </w:rPr>
        <w:t xml:space="preserve"> </w:t>
      </w:r>
      <w:r w:rsidR="00A45507" w:rsidRPr="00A45507">
        <w:rPr>
          <w:rFonts w:ascii="Calibri" w:hAnsi="Calibri" w:cs="ArialMT_3"/>
          <w:sz w:val="22"/>
          <w:szCs w:val="22"/>
          <w:lang w:eastAsia="en-GB"/>
        </w:rPr>
        <w:t>they wore before at baseline, 3 months and 12 months for the original trial); a diary to record their PA for 7 days whilst</w:t>
      </w:r>
      <w:r w:rsidR="00A45507">
        <w:rPr>
          <w:rFonts w:ascii="Calibri" w:hAnsi="Calibri" w:cs="ArialMT_3"/>
          <w:sz w:val="22"/>
          <w:szCs w:val="22"/>
          <w:lang w:eastAsia="en-GB"/>
        </w:rPr>
        <w:t xml:space="preserve"> </w:t>
      </w:r>
      <w:r w:rsidR="00A45507" w:rsidRPr="00A45507">
        <w:rPr>
          <w:rFonts w:ascii="Calibri" w:hAnsi="Calibri" w:cs="ArialMT_3"/>
          <w:sz w:val="22"/>
          <w:szCs w:val="22"/>
          <w:lang w:eastAsia="en-GB"/>
        </w:rPr>
        <w:t>weari</w:t>
      </w:r>
      <w:r w:rsidR="008F6600">
        <w:rPr>
          <w:rFonts w:ascii="Calibri" w:hAnsi="Calibri" w:cs="ArialMT_3"/>
          <w:sz w:val="22"/>
          <w:szCs w:val="22"/>
          <w:lang w:eastAsia="en-GB"/>
        </w:rPr>
        <w:t>ng the belt</w:t>
      </w:r>
      <w:r w:rsidR="00A45507" w:rsidRPr="00A45507">
        <w:rPr>
          <w:rFonts w:ascii="Calibri" w:hAnsi="Calibri" w:cs="ArialMT_3"/>
          <w:sz w:val="22"/>
          <w:szCs w:val="22"/>
          <w:lang w:eastAsia="en-GB"/>
        </w:rPr>
        <w:t>; and a questionnaire to complete at the end of the</w:t>
      </w:r>
      <w:r w:rsidR="00A45507">
        <w:rPr>
          <w:rFonts w:ascii="Calibri" w:hAnsi="Calibri" w:cs="ArialMT_3"/>
          <w:sz w:val="22"/>
          <w:szCs w:val="22"/>
          <w:lang w:eastAsia="en-GB"/>
        </w:rPr>
        <w:t xml:space="preserve"> </w:t>
      </w:r>
      <w:r w:rsidR="00A45507" w:rsidRPr="00A45507">
        <w:rPr>
          <w:rFonts w:ascii="Calibri" w:hAnsi="Calibri" w:cs="ArialMT_3"/>
          <w:sz w:val="22"/>
          <w:szCs w:val="22"/>
          <w:lang w:eastAsia="en-GB"/>
        </w:rPr>
        <w:t>7 days about their PA levels over the previous 7 days.</w:t>
      </w:r>
      <w:r w:rsidR="00A45507">
        <w:rPr>
          <w:rFonts w:ascii="Calibri" w:hAnsi="Calibri" w:cs="ArialMT_3"/>
          <w:sz w:val="22"/>
          <w:szCs w:val="22"/>
          <w:lang w:eastAsia="en-GB"/>
        </w:rPr>
        <w:t xml:space="preserve"> </w:t>
      </w:r>
      <w:r w:rsidR="00A45507" w:rsidRPr="00A45507">
        <w:rPr>
          <w:rFonts w:ascii="Calibri" w:hAnsi="Calibri" w:cs="ArialMT_3"/>
          <w:sz w:val="22"/>
          <w:szCs w:val="22"/>
          <w:lang w:eastAsia="en-GB"/>
        </w:rPr>
        <w:t>Once they have worn the monitor for 7 days (from getting up in the morning until retiring at night, apart from swimming</w:t>
      </w:r>
      <w:r w:rsidR="00A45507">
        <w:rPr>
          <w:rFonts w:ascii="Calibri" w:hAnsi="Calibri" w:cs="ArialMT_3"/>
          <w:sz w:val="22"/>
          <w:szCs w:val="22"/>
          <w:lang w:eastAsia="en-GB"/>
        </w:rPr>
        <w:t xml:space="preserve"> </w:t>
      </w:r>
      <w:r w:rsidR="00A45507" w:rsidRPr="00A45507">
        <w:rPr>
          <w:rFonts w:ascii="Calibri" w:hAnsi="Calibri" w:cs="ArialMT_3"/>
          <w:sz w:val="22"/>
          <w:szCs w:val="22"/>
          <w:lang w:eastAsia="en-GB"/>
        </w:rPr>
        <w:t>or showers) they will return the monitor, diary and questionnaires to us in the freepost envelope provided to them.</w:t>
      </w:r>
      <w:r w:rsidR="008F6600">
        <w:rPr>
          <w:rFonts w:ascii="Calibri" w:hAnsi="Calibri" w:cs="ArialMT_3"/>
          <w:sz w:val="22"/>
          <w:szCs w:val="22"/>
          <w:lang w:eastAsia="en-GB"/>
        </w:rPr>
        <w:t xml:space="preserve"> </w:t>
      </w:r>
      <w:r w:rsidR="00A45507" w:rsidRPr="00A45507">
        <w:rPr>
          <w:rFonts w:ascii="Calibri" w:hAnsi="Calibri" w:cs="ArialMT_3"/>
          <w:sz w:val="22"/>
          <w:szCs w:val="22"/>
          <w:lang w:eastAsia="en-GB"/>
        </w:rPr>
        <w:t>Once we have safely received back the monitor, we will send them a £10 high stree</w:t>
      </w:r>
      <w:r w:rsidR="008F6600">
        <w:rPr>
          <w:rFonts w:ascii="Calibri" w:hAnsi="Calibri" w:cs="ArialMT_3"/>
          <w:sz w:val="22"/>
          <w:szCs w:val="22"/>
          <w:lang w:eastAsia="en-GB"/>
        </w:rPr>
        <w:t>t gift voucher</w:t>
      </w:r>
      <w:r w:rsidR="00A45507" w:rsidRPr="00A45507">
        <w:rPr>
          <w:rFonts w:ascii="Calibri" w:hAnsi="Calibri" w:cs="ArialMT_3"/>
          <w:sz w:val="22"/>
          <w:szCs w:val="22"/>
          <w:lang w:eastAsia="en-GB"/>
        </w:rPr>
        <w:t>.</w:t>
      </w:r>
    </w:p>
    <w:p w:rsidR="003F0B33" w:rsidRDefault="003F0B33" w:rsidP="00CA66A4">
      <w:pPr>
        <w:jc w:val="both"/>
        <w:rPr>
          <w:rFonts w:ascii="Calibri" w:hAnsi="Calibri" w:cs="ArialMT_3"/>
          <w:sz w:val="22"/>
          <w:szCs w:val="22"/>
          <w:lang w:eastAsia="en-GB"/>
        </w:rPr>
      </w:pPr>
    </w:p>
    <w:p w:rsidR="003F0B33" w:rsidRDefault="003F0B33" w:rsidP="00CA66A4">
      <w:pPr>
        <w:jc w:val="both"/>
        <w:rPr>
          <w:rFonts w:ascii="Calibri" w:hAnsi="Calibri" w:cs="ArialMT_3"/>
          <w:i/>
          <w:sz w:val="22"/>
          <w:szCs w:val="22"/>
          <w:lang w:eastAsia="en-GB"/>
        </w:rPr>
      </w:pPr>
      <w:r>
        <w:rPr>
          <w:rFonts w:ascii="Calibri" w:hAnsi="Calibri" w:cs="ArialMT_3"/>
          <w:i/>
          <w:sz w:val="22"/>
          <w:szCs w:val="22"/>
          <w:lang w:eastAsia="en-GB"/>
        </w:rPr>
        <w:t>Outcome measurements</w:t>
      </w:r>
    </w:p>
    <w:p w:rsidR="00513E06" w:rsidRDefault="00513E06" w:rsidP="00CA66A4">
      <w:pPr>
        <w:jc w:val="both"/>
        <w:rPr>
          <w:rFonts w:ascii="Calibri" w:hAnsi="Calibri" w:cs="ArialMT_3"/>
          <w:sz w:val="22"/>
          <w:szCs w:val="22"/>
          <w:lang w:eastAsia="en-GB"/>
        </w:rPr>
      </w:pPr>
      <w:r>
        <w:rPr>
          <w:rFonts w:ascii="Calibri" w:hAnsi="Calibri" w:cs="ArialMT_3"/>
          <w:sz w:val="22"/>
          <w:szCs w:val="22"/>
          <w:lang w:eastAsia="en-GB"/>
        </w:rPr>
        <w:t>The outcome measures</w:t>
      </w:r>
      <w:r w:rsidR="00372C4A">
        <w:rPr>
          <w:rFonts w:ascii="Calibri" w:hAnsi="Calibri" w:cs="ArialMT_3"/>
          <w:sz w:val="22"/>
          <w:szCs w:val="22"/>
          <w:lang w:eastAsia="en-GB"/>
        </w:rPr>
        <w:t xml:space="preserve"> will be as for the main trial</w:t>
      </w:r>
      <w:r>
        <w:rPr>
          <w:rFonts w:ascii="Calibri" w:hAnsi="Calibri" w:cs="ArialMT_3"/>
          <w:sz w:val="22"/>
          <w:szCs w:val="22"/>
          <w:lang w:eastAsia="en-GB"/>
        </w:rPr>
        <w:t xml:space="preserve">. </w:t>
      </w:r>
    </w:p>
    <w:p w:rsidR="00513E06" w:rsidRDefault="00513E06" w:rsidP="00CA66A4">
      <w:pPr>
        <w:jc w:val="both"/>
        <w:rPr>
          <w:rFonts w:ascii="Calibri" w:hAnsi="Calibri" w:cs="ArialMT_3"/>
          <w:sz w:val="22"/>
          <w:szCs w:val="22"/>
          <w:lang w:eastAsia="en-GB"/>
        </w:rPr>
      </w:pPr>
      <w:r>
        <w:rPr>
          <w:rFonts w:ascii="Calibri" w:hAnsi="Calibri" w:cs="ArialMT_3"/>
          <w:sz w:val="22"/>
          <w:szCs w:val="22"/>
          <w:lang w:eastAsia="en-GB"/>
        </w:rPr>
        <w:t xml:space="preserve">Primary outcome: change in average daily step-count, measured over 7 days by accelerometry between baseline and 3 years. </w:t>
      </w:r>
    </w:p>
    <w:p w:rsidR="00513E06" w:rsidRPr="00AB1331" w:rsidRDefault="00513E06" w:rsidP="00CA66A4">
      <w:pPr>
        <w:jc w:val="both"/>
        <w:rPr>
          <w:rFonts w:ascii="Calibri" w:hAnsi="Calibri"/>
          <w:color w:val="000000"/>
          <w:sz w:val="22"/>
          <w:szCs w:val="22"/>
        </w:rPr>
      </w:pPr>
      <w:r>
        <w:rPr>
          <w:rFonts w:ascii="Calibri" w:hAnsi="Calibri" w:cs="ArialMT_3"/>
          <w:sz w:val="22"/>
          <w:szCs w:val="22"/>
          <w:lang w:eastAsia="en-GB"/>
        </w:rPr>
        <w:t xml:space="preserve">Secondary outcomes: change in </w:t>
      </w:r>
      <w:r w:rsidRPr="00AB1331">
        <w:rPr>
          <w:rFonts w:ascii="Calibri" w:hAnsi="Calibri"/>
          <w:color w:val="000000"/>
          <w:sz w:val="22"/>
          <w:szCs w:val="22"/>
        </w:rPr>
        <w:t xml:space="preserve">time spent in i) at least moderate intensity </w:t>
      </w:r>
      <w:r>
        <w:rPr>
          <w:rFonts w:ascii="Calibri" w:hAnsi="Calibri"/>
          <w:color w:val="000000"/>
          <w:sz w:val="22"/>
          <w:szCs w:val="22"/>
        </w:rPr>
        <w:t xml:space="preserve">physical </w:t>
      </w:r>
      <w:r w:rsidRPr="00AB1331">
        <w:rPr>
          <w:rFonts w:ascii="Calibri" w:hAnsi="Calibri"/>
          <w:color w:val="000000"/>
          <w:sz w:val="22"/>
          <w:szCs w:val="22"/>
        </w:rPr>
        <w:t>activity</w:t>
      </w:r>
      <w:r>
        <w:rPr>
          <w:rFonts w:ascii="Calibri" w:hAnsi="Calibri"/>
          <w:color w:val="000000"/>
          <w:sz w:val="22"/>
          <w:szCs w:val="22"/>
        </w:rPr>
        <w:t xml:space="preserve"> (MVPA)</w:t>
      </w:r>
      <w:r w:rsidRPr="00AB1331">
        <w:rPr>
          <w:rFonts w:ascii="Calibri" w:hAnsi="Calibri"/>
          <w:color w:val="000000"/>
          <w:sz w:val="22"/>
          <w:szCs w:val="22"/>
        </w:rPr>
        <w:t xml:space="preserve"> and ii) sedentary </w:t>
      </w:r>
      <w:r>
        <w:rPr>
          <w:rFonts w:ascii="Calibri" w:hAnsi="Calibri"/>
          <w:color w:val="000000"/>
          <w:sz w:val="22"/>
          <w:szCs w:val="22"/>
        </w:rPr>
        <w:t xml:space="preserve">physical </w:t>
      </w:r>
      <w:r w:rsidRPr="00AB1331">
        <w:rPr>
          <w:rFonts w:ascii="Calibri" w:hAnsi="Calibri"/>
          <w:color w:val="000000"/>
          <w:sz w:val="22"/>
          <w:szCs w:val="22"/>
        </w:rPr>
        <w:t xml:space="preserve">activity between baseline and </w:t>
      </w:r>
      <w:r>
        <w:rPr>
          <w:rFonts w:ascii="Calibri" w:hAnsi="Calibri"/>
          <w:color w:val="000000"/>
          <w:sz w:val="22"/>
          <w:szCs w:val="22"/>
        </w:rPr>
        <w:t xml:space="preserve">3 years, measured over 7 days </w:t>
      </w:r>
      <w:r w:rsidRPr="00AB1331">
        <w:rPr>
          <w:rFonts w:ascii="Calibri" w:hAnsi="Calibri"/>
          <w:color w:val="000000"/>
          <w:sz w:val="22"/>
          <w:szCs w:val="22"/>
        </w:rPr>
        <w:t>by accelerometry.</w:t>
      </w:r>
    </w:p>
    <w:p w:rsidR="00513E06" w:rsidRPr="00513E06" w:rsidRDefault="00513E06" w:rsidP="00CA66A4">
      <w:pPr>
        <w:jc w:val="both"/>
        <w:rPr>
          <w:rFonts w:ascii="Calibri" w:hAnsi="Calibri"/>
          <w:color w:val="000000"/>
          <w:sz w:val="22"/>
          <w:szCs w:val="22"/>
        </w:rPr>
      </w:pPr>
      <w:r w:rsidRPr="00513E06">
        <w:rPr>
          <w:rFonts w:ascii="Calibri" w:hAnsi="Calibri"/>
          <w:color w:val="000000"/>
          <w:sz w:val="22"/>
          <w:szCs w:val="22"/>
        </w:rPr>
        <w:t>Other outcome measures:</w:t>
      </w:r>
    </w:p>
    <w:p w:rsidR="00513E06" w:rsidRPr="00EB569E" w:rsidRDefault="00513E06" w:rsidP="00CA66A4">
      <w:pPr>
        <w:jc w:val="both"/>
        <w:rPr>
          <w:rFonts w:ascii="Calibri" w:hAnsi="Calibri" w:cs="Arial"/>
          <w:sz w:val="22"/>
          <w:szCs w:val="22"/>
          <w:lang w:val="en-US"/>
        </w:rPr>
      </w:pPr>
      <w:r w:rsidRPr="00EB569E">
        <w:rPr>
          <w:rFonts w:ascii="Calibri" w:hAnsi="Calibri" w:cs="Arial"/>
          <w:sz w:val="22"/>
          <w:szCs w:val="22"/>
          <w:lang w:val="en-US"/>
        </w:rPr>
        <w:t>change in other patient reported outcomes from the questionnaire (exercise self</w:t>
      </w:r>
      <w:r>
        <w:rPr>
          <w:rFonts w:ascii="Calibri" w:hAnsi="Calibri" w:cs="Arial"/>
          <w:sz w:val="22"/>
          <w:szCs w:val="22"/>
          <w:lang w:val="en-US"/>
        </w:rPr>
        <w:t xml:space="preserve">-efficacy, anxiety, depression, </w:t>
      </w:r>
      <w:r w:rsidR="007F46C5">
        <w:rPr>
          <w:rFonts w:ascii="Calibri" w:hAnsi="Calibri" w:cs="Arial"/>
          <w:sz w:val="22"/>
          <w:szCs w:val="22"/>
          <w:lang w:val="en-US"/>
        </w:rPr>
        <w:t xml:space="preserve">EQ5D, </w:t>
      </w:r>
      <w:r>
        <w:rPr>
          <w:rFonts w:ascii="Calibri" w:hAnsi="Calibri" w:cs="Arial"/>
          <w:sz w:val="22"/>
          <w:szCs w:val="22"/>
          <w:lang w:val="en-US"/>
        </w:rPr>
        <w:t>pain)</w:t>
      </w:r>
    </w:p>
    <w:p w:rsidR="00513E06" w:rsidRDefault="00513E06" w:rsidP="00CA66A4">
      <w:pPr>
        <w:jc w:val="both"/>
        <w:rPr>
          <w:rFonts w:ascii="Calibri" w:hAnsi="Calibri"/>
          <w:i/>
          <w:color w:val="000000"/>
          <w:sz w:val="22"/>
          <w:szCs w:val="22"/>
        </w:rPr>
      </w:pPr>
    </w:p>
    <w:p w:rsidR="003F0B33" w:rsidRDefault="003F0B33" w:rsidP="00CA66A4">
      <w:pPr>
        <w:jc w:val="both"/>
        <w:rPr>
          <w:rFonts w:ascii="Calibri" w:hAnsi="Calibri" w:cs="ArialMT_3"/>
          <w:i/>
          <w:sz w:val="22"/>
          <w:szCs w:val="22"/>
          <w:lang w:eastAsia="en-GB"/>
        </w:rPr>
      </w:pPr>
      <w:r>
        <w:rPr>
          <w:rFonts w:ascii="Calibri" w:hAnsi="Calibri" w:cs="ArialMT_3"/>
          <w:i/>
          <w:sz w:val="22"/>
          <w:szCs w:val="22"/>
          <w:lang w:eastAsia="en-GB"/>
        </w:rPr>
        <w:t>Analysis</w:t>
      </w:r>
    </w:p>
    <w:p w:rsidR="00A45507" w:rsidRDefault="00044C22" w:rsidP="00CA66A4">
      <w:pPr>
        <w:jc w:val="both"/>
        <w:rPr>
          <w:rFonts w:ascii="Calibri" w:hAnsi="Calibri" w:cs="ArialMT_3"/>
          <w:sz w:val="22"/>
          <w:szCs w:val="22"/>
          <w:lang w:eastAsia="en-GB"/>
        </w:rPr>
      </w:pPr>
      <w:r>
        <w:rPr>
          <w:rFonts w:ascii="Calibri" w:hAnsi="Calibri" w:cs="ArialMT_3"/>
          <w:sz w:val="22"/>
          <w:szCs w:val="22"/>
          <w:lang w:eastAsia="en-GB"/>
        </w:rPr>
        <w:t xml:space="preserve">The analyses will follow the same format as for the main trial for primary, secondary and other outcomes given above. </w:t>
      </w:r>
    </w:p>
    <w:p w:rsidR="00A45507" w:rsidRDefault="00A45507" w:rsidP="00CA66A4">
      <w:pPr>
        <w:autoSpaceDE w:val="0"/>
        <w:autoSpaceDN w:val="0"/>
        <w:adjustRightInd w:val="0"/>
        <w:jc w:val="both"/>
        <w:rPr>
          <w:rFonts w:ascii="Calibri" w:hAnsi="Calibri" w:cs="ArialMT_3"/>
          <w:sz w:val="22"/>
          <w:szCs w:val="22"/>
          <w:lang w:eastAsia="en-GB"/>
        </w:rPr>
      </w:pPr>
    </w:p>
    <w:p w:rsidR="00A45507" w:rsidRPr="00A45507" w:rsidRDefault="00A45507" w:rsidP="00CA66A4">
      <w:pPr>
        <w:autoSpaceDE w:val="0"/>
        <w:autoSpaceDN w:val="0"/>
        <w:adjustRightInd w:val="0"/>
        <w:jc w:val="both"/>
        <w:rPr>
          <w:rFonts w:ascii="Calibri" w:hAnsi="Calibri" w:cs="ArialMT_3"/>
          <w:b/>
          <w:sz w:val="22"/>
          <w:szCs w:val="22"/>
          <w:lang w:eastAsia="en-GB"/>
        </w:rPr>
      </w:pPr>
      <w:r w:rsidRPr="00A45507">
        <w:rPr>
          <w:rFonts w:ascii="Calibri" w:hAnsi="Calibri" w:cs="ArialMT_3"/>
          <w:b/>
          <w:sz w:val="22"/>
          <w:szCs w:val="22"/>
          <w:lang w:eastAsia="en-GB"/>
        </w:rPr>
        <w:t>Qualitative interview study</w:t>
      </w:r>
    </w:p>
    <w:p w:rsidR="00A45507" w:rsidRDefault="00AC392D" w:rsidP="00CA66A4">
      <w:pPr>
        <w:autoSpaceDE w:val="0"/>
        <w:autoSpaceDN w:val="0"/>
        <w:adjustRightInd w:val="0"/>
        <w:jc w:val="both"/>
        <w:rPr>
          <w:rFonts w:ascii="Calibri" w:hAnsi="Calibri" w:cs="ArialMT_3"/>
          <w:sz w:val="22"/>
          <w:szCs w:val="22"/>
          <w:lang w:eastAsia="en-GB"/>
        </w:rPr>
      </w:pPr>
      <w:r>
        <w:rPr>
          <w:rFonts w:ascii="Calibri" w:hAnsi="Calibri" w:cs="ArialMT_3"/>
          <w:sz w:val="22"/>
          <w:szCs w:val="22"/>
          <w:lang w:eastAsia="en-GB"/>
        </w:rPr>
        <w:t>We will recruit samples of those in the two original trial intervention groups (pedometer by post and nurse support) selecting some who have maintained their PA increases at 3 years and some who have not (approximately 40 participants to interview in total). Participants will be asked their consent to be approached for a telephone interview on the follow-up study consent f</w:t>
      </w:r>
      <w:r w:rsidR="00CA66A4">
        <w:rPr>
          <w:rFonts w:ascii="Calibri" w:hAnsi="Calibri" w:cs="ArialMT_3"/>
          <w:sz w:val="22"/>
          <w:szCs w:val="22"/>
          <w:lang w:eastAsia="en-GB"/>
        </w:rPr>
        <w:t xml:space="preserve">orm. Verbal consent </w:t>
      </w:r>
      <w:r>
        <w:rPr>
          <w:rFonts w:ascii="Calibri" w:hAnsi="Calibri" w:cs="ArialMT_3"/>
          <w:sz w:val="22"/>
          <w:szCs w:val="22"/>
          <w:lang w:eastAsia="en-GB"/>
        </w:rPr>
        <w:t>will also be obtained by the research assistant prior to audio-recording</w:t>
      </w:r>
      <w:r w:rsidR="00CA66A4">
        <w:rPr>
          <w:rFonts w:ascii="Calibri" w:hAnsi="Calibri" w:cs="ArialMT_3"/>
          <w:sz w:val="22"/>
          <w:szCs w:val="22"/>
          <w:lang w:eastAsia="en-GB"/>
        </w:rPr>
        <w:t xml:space="preserve"> the interview</w:t>
      </w:r>
      <w:r>
        <w:rPr>
          <w:rFonts w:ascii="Calibri" w:hAnsi="Calibri" w:cs="ArialMT_3"/>
          <w:sz w:val="22"/>
          <w:szCs w:val="22"/>
          <w:lang w:eastAsia="en-GB"/>
        </w:rPr>
        <w:t xml:space="preserve">. Participants will be asked their views about factors encouraging maintenance of change in PA levels and what “top-up” might have helped those whose PA declined by 3 year follow-up. A sample of control participants who received the pedometer postal intervention at 12 months will also be approached for telephone </w:t>
      </w:r>
      <w:r>
        <w:rPr>
          <w:rFonts w:ascii="Calibri" w:hAnsi="Calibri" w:cs="ArialMT_3"/>
          <w:sz w:val="22"/>
          <w:szCs w:val="22"/>
          <w:lang w:eastAsia="en-GB"/>
        </w:rPr>
        <w:lastRenderedPageBreak/>
        <w:t>interview; some who subsequently increased their PA levels and some who did not (approxim</w:t>
      </w:r>
      <w:r w:rsidR="00CA66A4">
        <w:rPr>
          <w:rFonts w:ascii="Calibri" w:hAnsi="Calibri" w:cs="ArialMT_3"/>
          <w:sz w:val="22"/>
          <w:szCs w:val="22"/>
          <w:lang w:eastAsia="en-GB"/>
        </w:rPr>
        <w:t xml:space="preserve">ately 20 in total) . They will be asked their views about the success or otherwise of the minimalist postal pedometer intervention. </w:t>
      </w:r>
      <w:r w:rsidR="00A45507" w:rsidRPr="00A45507">
        <w:rPr>
          <w:rFonts w:ascii="Calibri" w:hAnsi="Calibri" w:cs="ArialMT_3"/>
          <w:sz w:val="22"/>
          <w:szCs w:val="22"/>
          <w:lang w:eastAsia="en-GB"/>
        </w:rPr>
        <w:t>Those taking part in the interview will be offered a £10</w:t>
      </w:r>
      <w:r w:rsidR="00A45507">
        <w:rPr>
          <w:rFonts w:ascii="Calibri" w:hAnsi="Calibri" w:cs="ArialMT_3"/>
          <w:sz w:val="22"/>
          <w:szCs w:val="22"/>
          <w:lang w:eastAsia="en-GB"/>
        </w:rPr>
        <w:t xml:space="preserve"> </w:t>
      </w:r>
      <w:r w:rsidR="00A45507" w:rsidRPr="00A45507">
        <w:rPr>
          <w:rFonts w:ascii="Calibri" w:hAnsi="Calibri" w:cs="ArialMT_3"/>
          <w:sz w:val="22"/>
          <w:szCs w:val="22"/>
          <w:lang w:eastAsia="en-GB"/>
        </w:rPr>
        <w:t>gift voucher after completion of the interview.</w:t>
      </w:r>
    </w:p>
    <w:p w:rsidR="00CA66A4" w:rsidRDefault="00CA66A4" w:rsidP="00CA66A4">
      <w:pPr>
        <w:autoSpaceDE w:val="0"/>
        <w:autoSpaceDN w:val="0"/>
        <w:adjustRightInd w:val="0"/>
        <w:jc w:val="both"/>
        <w:rPr>
          <w:rFonts w:ascii="Calibri" w:hAnsi="Calibri" w:cs="ArialMT_3"/>
          <w:sz w:val="22"/>
          <w:szCs w:val="22"/>
          <w:lang w:eastAsia="en-GB"/>
        </w:rPr>
      </w:pPr>
    </w:p>
    <w:p w:rsidR="005543AF" w:rsidRDefault="00CA66A4" w:rsidP="00CA66A4">
      <w:pPr>
        <w:autoSpaceDE w:val="0"/>
        <w:autoSpaceDN w:val="0"/>
        <w:adjustRightInd w:val="0"/>
        <w:jc w:val="both"/>
        <w:rPr>
          <w:rFonts w:ascii="Calibri" w:hAnsi="Calibri" w:cs="ArialMT_3"/>
          <w:sz w:val="22"/>
          <w:szCs w:val="22"/>
          <w:lang w:eastAsia="en-GB"/>
        </w:rPr>
      </w:pPr>
      <w:r>
        <w:rPr>
          <w:rFonts w:ascii="Calibri" w:hAnsi="Calibri" w:cs="ArialMT_3"/>
          <w:sz w:val="22"/>
          <w:szCs w:val="22"/>
          <w:lang w:eastAsia="en-GB"/>
        </w:rPr>
        <w:t xml:space="preserve">The audio-recordings from the interviews will be </w:t>
      </w:r>
      <w:r w:rsidR="007F46C5">
        <w:rPr>
          <w:rFonts w:ascii="Calibri" w:hAnsi="Calibri" w:cs="ArialMT_3"/>
          <w:sz w:val="22"/>
          <w:szCs w:val="22"/>
          <w:lang w:eastAsia="en-GB"/>
        </w:rPr>
        <w:t>professionally transcribed</w:t>
      </w:r>
      <w:r>
        <w:rPr>
          <w:rFonts w:ascii="Calibri" w:hAnsi="Calibri" w:cs="ArialMT_3"/>
          <w:sz w:val="22"/>
          <w:szCs w:val="22"/>
          <w:lang w:eastAsia="en-GB"/>
        </w:rPr>
        <w:t xml:space="preserve"> and then thematic analysis will be conducted on the transcripts. Christina Victor (qualitative trial co-investigator) will supervise the analysis and writing up of the qualitative interview data.</w:t>
      </w:r>
    </w:p>
    <w:p w:rsidR="00701885" w:rsidRDefault="00701885" w:rsidP="00CA66A4">
      <w:pPr>
        <w:autoSpaceDE w:val="0"/>
        <w:autoSpaceDN w:val="0"/>
        <w:adjustRightInd w:val="0"/>
        <w:jc w:val="both"/>
        <w:rPr>
          <w:rFonts w:ascii="Calibri" w:hAnsi="Calibri" w:cs="ArialMT_3"/>
          <w:sz w:val="22"/>
          <w:szCs w:val="22"/>
          <w:lang w:eastAsia="en-GB"/>
        </w:rPr>
      </w:pPr>
    </w:p>
    <w:p w:rsidR="00701885" w:rsidRDefault="00701885" w:rsidP="00CA66A4">
      <w:pPr>
        <w:autoSpaceDE w:val="0"/>
        <w:autoSpaceDN w:val="0"/>
        <w:adjustRightInd w:val="0"/>
        <w:jc w:val="both"/>
        <w:rPr>
          <w:rFonts w:ascii="Calibri" w:hAnsi="Calibri" w:cs="ArialMT_3"/>
          <w:sz w:val="22"/>
          <w:szCs w:val="22"/>
          <w:lang w:eastAsia="en-GB"/>
        </w:rPr>
      </w:pPr>
    </w:p>
    <w:p w:rsidR="00701885" w:rsidRDefault="00701885" w:rsidP="00701885">
      <w:pPr>
        <w:numPr>
          <w:ilvl w:val="0"/>
          <w:numId w:val="20"/>
        </w:numPr>
        <w:autoSpaceDE w:val="0"/>
        <w:autoSpaceDN w:val="0"/>
        <w:adjustRightInd w:val="0"/>
        <w:jc w:val="both"/>
        <w:rPr>
          <w:rFonts w:ascii="Calibri" w:hAnsi="Calibri" w:cs="ArialMT_3"/>
          <w:b/>
          <w:sz w:val="22"/>
          <w:szCs w:val="22"/>
          <w:lang w:eastAsia="en-GB"/>
        </w:rPr>
      </w:pPr>
      <w:r w:rsidRPr="00701885">
        <w:rPr>
          <w:rFonts w:ascii="Calibri" w:hAnsi="Calibri" w:cs="ArialMT_3"/>
          <w:b/>
          <w:sz w:val="22"/>
          <w:szCs w:val="22"/>
          <w:lang w:eastAsia="en-GB"/>
        </w:rPr>
        <w:t>Implementation of PACE-UP findings</w:t>
      </w:r>
    </w:p>
    <w:p w:rsidR="00701885" w:rsidRDefault="00701885" w:rsidP="00701885">
      <w:pPr>
        <w:autoSpaceDE w:val="0"/>
        <w:autoSpaceDN w:val="0"/>
        <w:adjustRightInd w:val="0"/>
        <w:jc w:val="both"/>
        <w:rPr>
          <w:rFonts w:ascii="Calibri" w:hAnsi="Calibri" w:cs="ArialMT_3"/>
          <w:sz w:val="22"/>
          <w:szCs w:val="22"/>
          <w:lang w:eastAsia="en-GB"/>
        </w:rPr>
      </w:pPr>
      <w:r>
        <w:rPr>
          <w:rFonts w:ascii="Calibri" w:hAnsi="Calibri" w:cs="ArialMT_3"/>
          <w:sz w:val="22"/>
          <w:szCs w:val="22"/>
          <w:lang w:eastAsia="en-GB"/>
        </w:rPr>
        <w:t xml:space="preserve">The PACE-UP trial has shown effective analyses at 12 months, with postal delivery and nurse delivery achieving similar positive effects on physical activity outcomes. We have concluded that the PACE-UP intervention can be delivered either by post or with minimal support (eg a single initial contact from a nurse) and that 3 detailed PA consultations are not required for benefit. However, we also found that postal recruitment only led to a 10% recruitment rate and that socio-economically deprived patients and those of Asian origin were less likely to participate. </w:t>
      </w:r>
    </w:p>
    <w:p w:rsidR="00701885" w:rsidRDefault="00701885" w:rsidP="00701885">
      <w:pPr>
        <w:autoSpaceDE w:val="0"/>
        <w:autoSpaceDN w:val="0"/>
        <w:adjustRightInd w:val="0"/>
        <w:jc w:val="both"/>
        <w:rPr>
          <w:rFonts w:ascii="Calibri" w:hAnsi="Calibri" w:cs="ArialMT_3"/>
          <w:sz w:val="22"/>
          <w:szCs w:val="22"/>
          <w:lang w:eastAsia="en-GB"/>
        </w:rPr>
      </w:pPr>
    </w:p>
    <w:p w:rsidR="00701885" w:rsidRDefault="00701885" w:rsidP="00701885">
      <w:pPr>
        <w:autoSpaceDE w:val="0"/>
        <w:autoSpaceDN w:val="0"/>
        <w:adjustRightInd w:val="0"/>
        <w:jc w:val="both"/>
        <w:rPr>
          <w:rFonts w:ascii="Calibri" w:hAnsi="Calibri" w:cs="ArialMT_3"/>
          <w:sz w:val="22"/>
          <w:szCs w:val="22"/>
          <w:lang w:eastAsia="en-GB"/>
        </w:rPr>
      </w:pPr>
      <w:r>
        <w:rPr>
          <w:rFonts w:ascii="Calibri" w:hAnsi="Calibri" w:cs="ArialMT_3"/>
          <w:sz w:val="22"/>
          <w:szCs w:val="22"/>
          <w:lang w:eastAsia="en-GB"/>
        </w:rPr>
        <w:t>We therefore plan to test out the PACE-UP intervention with</w:t>
      </w:r>
      <w:r w:rsidR="005014D3">
        <w:rPr>
          <w:rFonts w:ascii="Calibri" w:hAnsi="Calibri" w:cs="ArialMT_3"/>
          <w:sz w:val="22"/>
          <w:szCs w:val="22"/>
          <w:lang w:eastAsia="en-GB"/>
        </w:rPr>
        <w:t xml:space="preserve"> patients from some of</w:t>
      </w:r>
      <w:r>
        <w:rPr>
          <w:rFonts w:ascii="Calibri" w:hAnsi="Calibri" w:cs="ArialMT_3"/>
          <w:sz w:val="22"/>
          <w:szCs w:val="22"/>
          <w:lang w:eastAsia="en-GB"/>
        </w:rPr>
        <w:t xml:space="preserve"> the </w:t>
      </w:r>
      <w:r w:rsidR="005014D3">
        <w:rPr>
          <w:rFonts w:ascii="Calibri" w:hAnsi="Calibri" w:cs="ArialMT_3"/>
          <w:sz w:val="22"/>
          <w:szCs w:val="22"/>
          <w:lang w:eastAsia="en-GB"/>
        </w:rPr>
        <w:t xml:space="preserve">seven </w:t>
      </w:r>
      <w:r>
        <w:rPr>
          <w:rFonts w:ascii="Calibri" w:hAnsi="Calibri" w:cs="ArialMT_3"/>
          <w:sz w:val="22"/>
          <w:szCs w:val="22"/>
          <w:lang w:eastAsia="en-GB"/>
        </w:rPr>
        <w:t xml:space="preserve">practices where we </w:t>
      </w:r>
      <w:r w:rsidR="005014D3">
        <w:rPr>
          <w:rFonts w:ascii="Calibri" w:hAnsi="Calibri" w:cs="ArialMT_3"/>
          <w:sz w:val="22"/>
          <w:szCs w:val="22"/>
          <w:lang w:eastAsia="en-GB"/>
        </w:rPr>
        <w:t xml:space="preserve">originally </w:t>
      </w:r>
      <w:r>
        <w:rPr>
          <w:rFonts w:ascii="Calibri" w:hAnsi="Calibri" w:cs="ArialMT_3"/>
          <w:sz w:val="22"/>
          <w:szCs w:val="22"/>
          <w:lang w:eastAsia="en-GB"/>
        </w:rPr>
        <w:t>initially delivered it</w:t>
      </w:r>
      <w:r w:rsidR="005014D3">
        <w:rPr>
          <w:rFonts w:ascii="Calibri" w:hAnsi="Calibri" w:cs="ArialMT_3"/>
          <w:sz w:val="22"/>
          <w:szCs w:val="22"/>
          <w:lang w:eastAsia="en-GB"/>
        </w:rPr>
        <w:t>,</w:t>
      </w:r>
      <w:r>
        <w:rPr>
          <w:rFonts w:ascii="Calibri" w:hAnsi="Calibri" w:cs="ArialMT_3"/>
          <w:sz w:val="22"/>
          <w:szCs w:val="22"/>
          <w:lang w:eastAsia="en-GB"/>
        </w:rPr>
        <w:t xml:space="preserve"> using different recruitment routes to see if uptake is higher and more representative than when people are invited by post</w:t>
      </w:r>
      <w:r w:rsidR="005014D3">
        <w:rPr>
          <w:rFonts w:ascii="Calibri" w:hAnsi="Calibri" w:cs="ArialMT_3"/>
          <w:sz w:val="22"/>
          <w:szCs w:val="22"/>
          <w:lang w:eastAsia="en-GB"/>
        </w:rPr>
        <w:t xml:space="preserve"> without prior contact</w:t>
      </w:r>
      <w:r>
        <w:rPr>
          <w:rFonts w:ascii="Calibri" w:hAnsi="Calibri" w:cs="ArialMT_3"/>
          <w:sz w:val="22"/>
          <w:szCs w:val="22"/>
          <w:lang w:eastAsia="en-GB"/>
        </w:rPr>
        <w:t>. We plan to do the following implementation work.</w:t>
      </w:r>
    </w:p>
    <w:p w:rsidR="00701885" w:rsidRDefault="00701885" w:rsidP="00701885">
      <w:pPr>
        <w:autoSpaceDE w:val="0"/>
        <w:autoSpaceDN w:val="0"/>
        <w:adjustRightInd w:val="0"/>
        <w:jc w:val="both"/>
        <w:rPr>
          <w:rFonts w:ascii="Calibri" w:hAnsi="Calibri" w:cs="ArialMT_3"/>
          <w:sz w:val="22"/>
          <w:szCs w:val="22"/>
          <w:lang w:eastAsia="en-GB"/>
        </w:rPr>
      </w:pPr>
    </w:p>
    <w:p w:rsidR="00701885" w:rsidRPr="005014D3" w:rsidRDefault="00701885" w:rsidP="00801413">
      <w:pPr>
        <w:autoSpaceDE w:val="0"/>
        <w:autoSpaceDN w:val="0"/>
        <w:adjustRightInd w:val="0"/>
        <w:jc w:val="both"/>
        <w:rPr>
          <w:rFonts w:ascii="Calibri" w:hAnsi="Calibri" w:cs="ArialMT_3"/>
          <w:i/>
          <w:sz w:val="22"/>
          <w:szCs w:val="22"/>
          <w:lang w:eastAsia="en-GB"/>
        </w:rPr>
      </w:pPr>
      <w:r w:rsidRPr="005014D3">
        <w:rPr>
          <w:rFonts w:ascii="Calibri" w:hAnsi="Calibri" w:cs="ArialMT_3"/>
          <w:i/>
          <w:sz w:val="22"/>
          <w:szCs w:val="22"/>
          <w:lang w:eastAsia="en-GB"/>
        </w:rPr>
        <w:t>Discussion with practices</w:t>
      </w:r>
      <w:r w:rsidR="005014D3" w:rsidRPr="005014D3">
        <w:rPr>
          <w:rFonts w:ascii="Calibri" w:hAnsi="Calibri" w:cs="ArialMT_3"/>
          <w:i/>
          <w:sz w:val="22"/>
          <w:szCs w:val="22"/>
          <w:lang w:eastAsia="en-GB"/>
        </w:rPr>
        <w:t xml:space="preserve"> about different recruitment possibilities</w:t>
      </w:r>
    </w:p>
    <w:p w:rsidR="00801413" w:rsidRDefault="005014D3" w:rsidP="00801413">
      <w:pPr>
        <w:autoSpaceDE w:val="0"/>
        <w:autoSpaceDN w:val="0"/>
        <w:adjustRightInd w:val="0"/>
        <w:jc w:val="both"/>
        <w:rPr>
          <w:rFonts w:ascii="Calibri" w:hAnsi="Calibri" w:cs="ArialMT_3"/>
          <w:sz w:val="22"/>
          <w:szCs w:val="22"/>
          <w:lang w:eastAsia="en-GB"/>
        </w:rPr>
      </w:pPr>
      <w:r>
        <w:rPr>
          <w:rFonts w:ascii="Calibri" w:hAnsi="Calibri" w:cs="ArialMT_3"/>
          <w:sz w:val="22"/>
          <w:szCs w:val="22"/>
          <w:lang w:eastAsia="en-GB"/>
        </w:rPr>
        <w:t>We will have meetings at some of the practices, with practice nurses, GPs, health care assistants, administrative staff, presenting the study results and asking their opinions on what recruitment method(s) would work best for their practice. The different options that we suggest testing are:</w:t>
      </w:r>
    </w:p>
    <w:p w:rsidR="00801413" w:rsidRDefault="005014D3" w:rsidP="00801413">
      <w:pPr>
        <w:numPr>
          <w:ilvl w:val="0"/>
          <w:numId w:val="29"/>
        </w:numPr>
        <w:autoSpaceDE w:val="0"/>
        <w:autoSpaceDN w:val="0"/>
        <w:adjustRightInd w:val="0"/>
        <w:jc w:val="both"/>
        <w:rPr>
          <w:rFonts w:ascii="Calibri" w:hAnsi="Calibri" w:cs="ArialMT_3"/>
          <w:sz w:val="22"/>
          <w:szCs w:val="22"/>
          <w:lang w:eastAsia="en-GB"/>
        </w:rPr>
      </w:pPr>
      <w:r>
        <w:rPr>
          <w:rFonts w:ascii="Calibri" w:hAnsi="Calibri" w:cs="ArialMT_3"/>
          <w:sz w:val="22"/>
          <w:szCs w:val="22"/>
          <w:lang w:eastAsia="en-GB"/>
        </w:rPr>
        <w:t xml:space="preserve">as part of NHS health checks, i.e. face-to-face with the health care professional providing them, when low physical activity has been identified as an important factor; </w:t>
      </w:r>
    </w:p>
    <w:p w:rsidR="00801413" w:rsidRDefault="005014D3" w:rsidP="00801413">
      <w:pPr>
        <w:numPr>
          <w:ilvl w:val="0"/>
          <w:numId w:val="29"/>
        </w:numPr>
        <w:autoSpaceDE w:val="0"/>
        <w:autoSpaceDN w:val="0"/>
        <w:adjustRightInd w:val="0"/>
        <w:jc w:val="both"/>
        <w:rPr>
          <w:rFonts w:ascii="Calibri" w:hAnsi="Calibri" w:cs="ArialMT_3"/>
          <w:sz w:val="22"/>
          <w:szCs w:val="22"/>
          <w:lang w:eastAsia="en-GB"/>
        </w:rPr>
      </w:pPr>
      <w:r>
        <w:rPr>
          <w:rFonts w:ascii="Calibri" w:hAnsi="Calibri" w:cs="ArialMT_3"/>
          <w:sz w:val="22"/>
          <w:szCs w:val="22"/>
          <w:lang w:eastAsia="en-GB"/>
        </w:rPr>
        <w:t xml:space="preserve">by post following an NHS health check carried out in the previous year, when low physical activity was identified as a factor; </w:t>
      </w:r>
    </w:p>
    <w:p w:rsidR="00801413" w:rsidRDefault="005014D3" w:rsidP="00801413">
      <w:pPr>
        <w:numPr>
          <w:ilvl w:val="0"/>
          <w:numId w:val="29"/>
        </w:numPr>
        <w:autoSpaceDE w:val="0"/>
        <w:autoSpaceDN w:val="0"/>
        <w:adjustRightInd w:val="0"/>
        <w:jc w:val="both"/>
        <w:rPr>
          <w:rFonts w:ascii="Calibri" w:hAnsi="Calibri" w:cs="ArialMT_3"/>
          <w:sz w:val="22"/>
          <w:szCs w:val="22"/>
          <w:lang w:eastAsia="en-GB"/>
        </w:rPr>
      </w:pPr>
      <w:r>
        <w:rPr>
          <w:rFonts w:ascii="Calibri" w:hAnsi="Calibri" w:cs="ArialMT_3"/>
          <w:sz w:val="22"/>
          <w:szCs w:val="22"/>
          <w:lang w:eastAsia="en-GB"/>
        </w:rPr>
        <w:t xml:space="preserve">during a routine consultation with a health professional (GP/practice nurse/ health care assistant) when low physical activity is thought to be an important contributory factor. </w:t>
      </w:r>
    </w:p>
    <w:p w:rsidR="00801413" w:rsidRDefault="00801413" w:rsidP="00801413">
      <w:pPr>
        <w:autoSpaceDE w:val="0"/>
        <w:autoSpaceDN w:val="0"/>
        <w:adjustRightInd w:val="0"/>
        <w:jc w:val="both"/>
        <w:rPr>
          <w:rFonts w:ascii="Calibri" w:hAnsi="Calibri" w:cs="ArialMT_3"/>
          <w:sz w:val="22"/>
          <w:szCs w:val="22"/>
          <w:lang w:eastAsia="en-GB"/>
        </w:rPr>
      </w:pPr>
    </w:p>
    <w:p w:rsidR="005014D3" w:rsidRDefault="0057265A" w:rsidP="00801413">
      <w:pPr>
        <w:autoSpaceDE w:val="0"/>
        <w:autoSpaceDN w:val="0"/>
        <w:adjustRightInd w:val="0"/>
        <w:jc w:val="both"/>
        <w:rPr>
          <w:rFonts w:ascii="Calibri" w:hAnsi="Calibri" w:cs="ArialMT_3"/>
          <w:sz w:val="22"/>
          <w:szCs w:val="22"/>
          <w:lang w:eastAsia="en-GB"/>
        </w:rPr>
      </w:pPr>
      <w:r>
        <w:rPr>
          <w:rFonts w:ascii="Calibri" w:hAnsi="Calibri" w:cs="ArialMT_3"/>
          <w:sz w:val="22"/>
          <w:szCs w:val="22"/>
          <w:lang w:eastAsia="en-GB"/>
        </w:rPr>
        <w:t>From these d</w:t>
      </w:r>
      <w:r w:rsidR="00801413">
        <w:rPr>
          <w:rFonts w:ascii="Calibri" w:hAnsi="Calibri" w:cs="ArialMT_3"/>
          <w:sz w:val="22"/>
          <w:szCs w:val="22"/>
          <w:lang w:eastAsia="en-GB"/>
        </w:rPr>
        <w:t>iscussions we would hope to use</w:t>
      </w:r>
      <w:r>
        <w:rPr>
          <w:rFonts w:ascii="Calibri" w:hAnsi="Calibri" w:cs="ArialMT_3"/>
          <w:sz w:val="22"/>
          <w:szCs w:val="22"/>
          <w:lang w:eastAsia="en-GB"/>
        </w:rPr>
        <w:t xml:space="preserve"> either 1 or 2 different methods of trying out a new recruitment approach at that practice. </w:t>
      </w:r>
    </w:p>
    <w:p w:rsidR="005014D3" w:rsidRDefault="005014D3" w:rsidP="005014D3">
      <w:pPr>
        <w:autoSpaceDE w:val="0"/>
        <w:autoSpaceDN w:val="0"/>
        <w:adjustRightInd w:val="0"/>
        <w:jc w:val="both"/>
        <w:rPr>
          <w:rFonts w:ascii="Calibri" w:hAnsi="Calibri" w:cs="ArialMT_3"/>
          <w:sz w:val="22"/>
          <w:szCs w:val="22"/>
          <w:lang w:eastAsia="en-GB"/>
        </w:rPr>
      </w:pPr>
    </w:p>
    <w:p w:rsidR="00701885" w:rsidRDefault="00701885" w:rsidP="00701885">
      <w:pPr>
        <w:autoSpaceDE w:val="0"/>
        <w:autoSpaceDN w:val="0"/>
        <w:adjustRightInd w:val="0"/>
        <w:ind w:left="1080"/>
        <w:jc w:val="both"/>
        <w:rPr>
          <w:rFonts w:ascii="Calibri" w:hAnsi="Calibri" w:cs="ArialMT_3"/>
          <w:sz w:val="22"/>
          <w:szCs w:val="22"/>
          <w:lang w:eastAsia="en-GB"/>
        </w:rPr>
      </w:pPr>
    </w:p>
    <w:p w:rsidR="00701885" w:rsidRDefault="005014D3" w:rsidP="00801413">
      <w:pPr>
        <w:autoSpaceDE w:val="0"/>
        <w:autoSpaceDN w:val="0"/>
        <w:adjustRightInd w:val="0"/>
        <w:jc w:val="both"/>
        <w:rPr>
          <w:rFonts w:ascii="Calibri" w:hAnsi="Calibri" w:cs="ArialMT_3"/>
          <w:i/>
          <w:sz w:val="22"/>
          <w:szCs w:val="22"/>
          <w:lang w:eastAsia="en-GB"/>
        </w:rPr>
      </w:pPr>
      <w:r w:rsidRPr="0033087B">
        <w:rPr>
          <w:rFonts w:ascii="Calibri" w:hAnsi="Calibri" w:cs="ArialMT_3"/>
          <w:i/>
          <w:sz w:val="22"/>
          <w:szCs w:val="22"/>
          <w:lang w:eastAsia="en-GB"/>
        </w:rPr>
        <w:t>Discussion with patients</w:t>
      </w:r>
    </w:p>
    <w:p w:rsidR="00801413" w:rsidRPr="00801413" w:rsidRDefault="00801413" w:rsidP="00801413">
      <w:pPr>
        <w:autoSpaceDE w:val="0"/>
        <w:autoSpaceDN w:val="0"/>
        <w:adjustRightInd w:val="0"/>
        <w:jc w:val="both"/>
        <w:rPr>
          <w:rFonts w:ascii="Calibri" w:hAnsi="Calibri" w:cs="ArialMT_3"/>
          <w:sz w:val="22"/>
          <w:szCs w:val="22"/>
          <w:lang w:eastAsia="en-GB"/>
        </w:rPr>
      </w:pPr>
      <w:r>
        <w:rPr>
          <w:rFonts w:ascii="Calibri" w:hAnsi="Calibri" w:cs="ArialMT_3"/>
          <w:sz w:val="22"/>
          <w:szCs w:val="22"/>
          <w:lang w:eastAsia="en-GB"/>
        </w:rPr>
        <w:t>We had low recruitment from South Asian participants. We would like to hold a focus group with South Asian patients of the right age to find out more about why the intervention did not appeal. In particular to see if recruiting in a different manner or using different patient materials cold make it more attractive to this group. We would seek consent to audio-record the focus group, but if not would take notes throughout.</w:t>
      </w:r>
    </w:p>
    <w:p w:rsidR="0033087B" w:rsidRPr="0033087B" w:rsidRDefault="0033087B" w:rsidP="0033087B">
      <w:pPr>
        <w:autoSpaceDE w:val="0"/>
        <w:autoSpaceDN w:val="0"/>
        <w:adjustRightInd w:val="0"/>
        <w:ind w:left="720"/>
        <w:jc w:val="both"/>
        <w:rPr>
          <w:rFonts w:ascii="Calibri" w:hAnsi="Calibri" w:cs="ArialMT_3"/>
          <w:sz w:val="22"/>
          <w:szCs w:val="22"/>
          <w:lang w:eastAsia="en-GB"/>
        </w:rPr>
      </w:pPr>
    </w:p>
    <w:p w:rsidR="005014D3" w:rsidRDefault="005014D3" w:rsidP="005014D3">
      <w:pPr>
        <w:pStyle w:val="ListParagraph"/>
        <w:rPr>
          <w:rFonts w:ascii="Calibri" w:hAnsi="Calibri" w:cs="ArialMT_3"/>
          <w:sz w:val="22"/>
          <w:szCs w:val="22"/>
          <w:lang w:eastAsia="en-GB"/>
        </w:rPr>
      </w:pPr>
    </w:p>
    <w:p w:rsidR="005014D3" w:rsidRDefault="005014D3" w:rsidP="00801413">
      <w:pPr>
        <w:autoSpaceDE w:val="0"/>
        <w:autoSpaceDN w:val="0"/>
        <w:adjustRightInd w:val="0"/>
        <w:jc w:val="both"/>
        <w:rPr>
          <w:rFonts w:ascii="Calibri" w:hAnsi="Calibri" w:cs="ArialMT_3"/>
          <w:i/>
          <w:sz w:val="22"/>
          <w:szCs w:val="22"/>
          <w:lang w:eastAsia="en-GB"/>
        </w:rPr>
      </w:pPr>
      <w:r w:rsidRPr="00801413">
        <w:rPr>
          <w:rFonts w:ascii="Calibri" w:hAnsi="Calibri" w:cs="ArialMT_3"/>
          <w:i/>
          <w:sz w:val="22"/>
          <w:szCs w:val="22"/>
          <w:lang w:eastAsia="en-GB"/>
        </w:rPr>
        <w:t xml:space="preserve">Recruitment of patients via </w:t>
      </w:r>
      <w:r w:rsidR="00801413">
        <w:rPr>
          <w:rFonts w:ascii="Calibri" w:hAnsi="Calibri" w:cs="ArialMT_3"/>
          <w:i/>
          <w:sz w:val="22"/>
          <w:szCs w:val="22"/>
          <w:lang w:eastAsia="en-GB"/>
        </w:rPr>
        <w:t>different recruitment options</w:t>
      </w:r>
    </w:p>
    <w:p w:rsidR="006A2C91" w:rsidRPr="006A2C91" w:rsidRDefault="00801413" w:rsidP="006A2C91">
      <w:pPr>
        <w:spacing w:before="100" w:beforeAutospacing="1" w:after="100" w:afterAutospacing="1"/>
        <w:rPr>
          <w:rFonts w:ascii="Calibri" w:hAnsi="Calibri" w:cs="Calibri"/>
          <w:color w:val="000000"/>
          <w:sz w:val="22"/>
          <w:szCs w:val="22"/>
        </w:rPr>
      </w:pPr>
      <w:r w:rsidRPr="006A2C91">
        <w:rPr>
          <w:rFonts w:ascii="Calibri" w:hAnsi="Calibri" w:cs="ArialMT_3"/>
          <w:sz w:val="22"/>
          <w:szCs w:val="22"/>
          <w:lang w:eastAsia="en-GB"/>
        </w:rPr>
        <w:t xml:space="preserve">We would aim to recruit from approximately 3-4 practices and aim to recruit about 30-40 participants, ideally at least 10 from each of the 3 different recruitment approaches. </w:t>
      </w:r>
      <w:r w:rsidR="006A2C91" w:rsidRPr="006A2C91">
        <w:rPr>
          <w:rFonts w:ascii="Calibri" w:hAnsi="Calibri" w:cs="ArialMT_3"/>
          <w:sz w:val="22"/>
          <w:szCs w:val="22"/>
          <w:lang w:eastAsia="en-GB"/>
        </w:rPr>
        <w:t>Whilst i) and iii) recruitment routes would use a health professional to recruit participants directly</w:t>
      </w:r>
      <w:r w:rsidR="006A2C91">
        <w:rPr>
          <w:rFonts w:ascii="Calibri" w:hAnsi="Calibri" w:cs="ArialMT_3"/>
          <w:sz w:val="22"/>
          <w:szCs w:val="22"/>
          <w:lang w:eastAsia="en-GB"/>
        </w:rPr>
        <w:t xml:space="preserve"> and provide the materials</w:t>
      </w:r>
      <w:r w:rsidR="006A2C91" w:rsidRPr="006A2C91">
        <w:rPr>
          <w:rFonts w:ascii="Calibri" w:hAnsi="Calibri" w:cs="ArialMT_3"/>
          <w:sz w:val="22"/>
          <w:szCs w:val="22"/>
          <w:lang w:eastAsia="en-GB"/>
        </w:rPr>
        <w:t xml:space="preserve">, ii) would be a research assistant working with a practice administrator to send out </w:t>
      </w:r>
      <w:r w:rsidR="006A2C91" w:rsidRPr="006A2C91">
        <w:rPr>
          <w:rFonts w:ascii="Calibri" w:hAnsi="Calibri" w:cs="Calibri"/>
          <w:color w:val="000000"/>
          <w:sz w:val="22"/>
          <w:szCs w:val="22"/>
        </w:rPr>
        <w:t>letters seeing if people were interested to receive the materials and try them out. In ii) we would have a direct idea o</w:t>
      </w:r>
      <w:r w:rsidR="006A2C91">
        <w:rPr>
          <w:rFonts w:ascii="Calibri" w:hAnsi="Calibri" w:cs="Calibri"/>
          <w:color w:val="000000"/>
          <w:sz w:val="22"/>
          <w:szCs w:val="22"/>
        </w:rPr>
        <w:t>f how many people said yes. In i</w:t>
      </w:r>
      <w:r w:rsidR="006A2C91" w:rsidRPr="006A2C91">
        <w:rPr>
          <w:rFonts w:ascii="Calibri" w:hAnsi="Calibri" w:cs="Calibri"/>
          <w:color w:val="000000"/>
          <w:sz w:val="22"/>
          <w:szCs w:val="22"/>
        </w:rPr>
        <w:t xml:space="preserve">) and iii) we would ask recruiters to keep a log of who they asked and who said yes (or maybe we could find an electronic way with read codes, not sure). </w:t>
      </w:r>
    </w:p>
    <w:p w:rsidR="006A2C91" w:rsidRPr="006A2C91" w:rsidRDefault="006A2C91" w:rsidP="006A2C91">
      <w:pPr>
        <w:spacing w:before="100" w:beforeAutospacing="1" w:after="100" w:afterAutospacing="1"/>
        <w:rPr>
          <w:rFonts w:ascii="Calibri" w:hAnsi="Calibri" w:cs="Calibri"/>
          <w:color w:val="000000"/>
          <w:sz w:val="22"/>
          <w:szCs w:val="22"/>
        </w:rPr>
      </w:pPr>
    </w:p>
    <w:p w:rsidR="006A2C91" w:rsidRPr="006A2C91" w:rsidRDefault="006A2C91" w:rsidP="006A2C91">
      <w:pPr>
        <w:spacing w:before="100" w:beforeAutospacing="1" w:after="100" w:afterAutospacing="1"/>
        <w:rPr>
          <w:rFonts w:ascii="Calibri" w:hAnsi="Calibri" w:cs="Calibri"/>
          <w:color w:val="000000"/>
          <w:sz w:val="22"/>
          <w:szCs w:val="22"/>
        </w:rPr>
      </w:pPr>
      <w:r>
        <w:rPr>
          <w:rFonts w:ascii="Calibri" w:hAnsi="Calibri" w:cs="Calibri"/>
          <w:color w:val="000000"/>
          <w:sz w:val="22"/>
          <w:szCs w:val="22"/>
        </w:rPr>
        <w:lastRenderedPageBreak/>
        <w:t>We would collect</w:t>
      </w:r>
      <w:r w:rsidRPr="006A2C91">
        <w:rPr>
          <w:rFonts w:ascii="Calibri" w:hAnsi="Calibri" w:cs="Calibri"/>
          <w:color w:val="000000"/>
          <w:sz w:val="22"/>
          <w:szCs w:val="22"/>
        </w:rPr>
        <w:t xml:space="preserve"> data to evaluate both recruitment from different approaches and engagement of participants. A research assistant (charlotte!) would contact all those recruited and ask them to either post back their diaries to her after 3m or explain the online monitoring and see if they are happy to use that (if we have that up and running) . She would also talk to all the recruiters about their experience of recruiting participants.</w:t>
      </w:r>
    </w:p>
    <w:p w:rsidR="00801413" w:rsidRPr="00801413" w:rsidRDefault="00801413" w:rsidP="00801413">
      <w:pPr>
        <w:autoSpaceDE w:val="0"/>
        <w:autoSpaceDN w:val="0"/>
        <w:adjustRightInd w:val="0"/>
        <w:jc w:val="both"/>
        <w:rPr>
          <w:rFonts w:ascii="Calibri" w:hAnsi="Calibri" w:cs="ArialMT_3"/>
          <w:sz w:val="22"/>
          <w:szCs w:val="22"/>
          <w:lang w:eastAsia="en-GB"/>
        </w:rPr>
      </w:pPr>
    </w:p>
    <w:p w:rsidR="00701885" w:rsidRPr="00701885" w:rsidRDefault="00701885" w:rsidP="00701885">
      <w:pPr>
        <w:autoSpaceDE w:val="0"/>
        <w:autoSpaceDN w:val="0"/>
        <w:adjustRightInd w:val="0"/>
        <w:jc w:val="both"/>
        <w:rPr>
          <w:rFonts w:ascii="Calibri" w:hAnsi="Calibri" w:cs="ArialMT_3"/>
          <w:sz w:val="22"/>
          <w:szCs w:val="22"/>
          <w:lang w:eastAsia="en-GB"/>
        </w:rPr>
      </w:pPr>
    </w:p>
    <w:p w:rsidR="00701885" w:rsidRPr="00A45507" w:rsidRDefault="00701885" w:rsidP="00701885">
      <w:pPr>
        <w:autoSpaceDE w:val="0"/>
        <w:autoSpaceDN w:val="0"/>
        <w:adjustRightInd w:val="0"/>
        <w:ind w:left="360"/>
        <w:jc w:val="both"/>
        <w:rPr>
          <w:rFonts w:ascii="Calibri" w:hAnsi="Calibri" w:cs="ArialMT_3"/>
          <w:sz w:val="22"/>
          <w:szCs w:val="22"/>
          <w:lang w:eastAsia="en-GB"/>
        </w:rPr>
      </w:pPr>
    </w:p>
    <w:p w:rsidR="00A45507" w:rsidRDefault="00A45507" w:rsidP="00CA66A4">
      <w:pPr>
        <w:jc w:val="both"/>
        <w:rPr>
          <w:rFonts w:ascii="Calibri" w:hAnsi="Calibri"/>
          <w:b/>
          <w:sz w:val="22"/>
          <w:szCs w:val="22"/>
          <w:lang w:val="en-US"/>
        </w:rPr>
      </w:pPr>
    </w:p>
    <w:p w:rsidR="003B09B9" w:rsidRPr="00FF4E15" w:rsidRDefault="00A45507" w:rsidP="00A45507">
      <w:pPr>
        <w:jc w:val="both"/>
        <w:rPr>
          <w:rFonts w:ascii="Calibri" w:hAnsi="Calibri"/>
          <w:b/>
          <w:sz w:val="22"/>
          <w:szCs w:val="22"/>
          <w:lang w:val="en-US"/>
        </w:rPr>
      </w:pPr>
      <w:r>
        <w:rPr>
          <w:rFonts w:ascii="Calibri" w:hAnsi="Calibri"/>
          <w:b/>
          <w:sz w:val="22"/>
          <w:szCs w:val="22"/>
          <w:lang w:val="en-US"/>
        </w:rPr>
        <w:br w:type="page"/>
      </w:r>
      <w:r w:rsidR="003B09B9">
        <w:rPr>
          <w:rFonts w:ascii="Calibri" w:hAnsi="Calibri"/>
          <w:b/>
          <w:sz w:val="22"/>
          <w:szCs w:val="22"/>
          <w:lang w:val="en-US"/>
        </w:rPr>
        <w:lastRenderedPageBreak/>
        <w:t>Reference</w:t>
      </w:r>
      <w:r w:rsidR="00FF4E15">
        <w:rPr>
          <w:rFonts w:ascii="Calibri" w:hAnsi="Calibri"/>
          <w:b/>
          <w:sz w:val="22"/>
          <w:szCs w:val="22"/>
          <w:lang w:val="en-US"/>
        </w:rPr>
        <w:t>s</w:t>
      </w:r>
    </w:p>
    <w:p w:rsidR="008D0C09" w:rsidRPr="005E2A02" w:rsidRDefault="007B3627" w:rsidP="008D0C09">
      <w:pPr>
        <w:jc w:val="center"/>
        <w:rPr>
          <w:rFonts w:ascii="Calibri" w:hAnsi="Calibri"/>
          <w:noProof/>
          <w:sz w:val="22"/>
          <w:szCs w:val="22"/>
          <w:lang w:val="en-US"/>
        </w:rPr>
      </w:pPr>
      <w:r w:rsidRPr="005E2A02">
        <w:rPr>
          <w:rFonts w:ascii="Calibri" w:hAnsi="Calibri" w:cs="Calibri"/>
          <w:sz w:val="22"/>
          <w:szCs w:val="22"/>
          <w:lang w:val="en-US"/>
        </w:rPr>
        <w:fldChar w:fldCharType="begin"/>
      </w:r>
      <w:r w:rsidRPr="005E2A02">
        <w:rPr>
          <w:rFonts w:ascii="Calibri" w:hAnsi="Calibri" w:cs="Calibri"/>
          <w:sz w:val="22"/>
          <w:szCs w:val="22"/>
          <w:lang w:val="en-US"/>
        </w:rPr>
        <w:instrText xml:space="preserve"> ADDIN REFMGR.REFLIST </w:instrText>
      </w:r>
      <w:r w:rsidRPr="005E2A02">
        <w:rPr>
          <w:rFonts w:ascii="Calibri" w:hAnsi="Calibri" w:cs="Calibri"/>
          <w:sz w:val="22"/>
          <w:szCs w:val="22"/>
          <w:lang w:val="en-US"/>
        </w:rPr>
        <w:fldChar w:fldCharType="separate"/>
      </w:r>
    </w:p>
    <w:p w:rsidR="008D0C09" w:rsidRPr="005E2A02" w:rsidRDefault="008D0C09" w:rsidP="008D0C09">
      <w:pPr>
        <w:tabs>
          <w:tab w:val="right" w:pos="720"/>
          <w:tab w:val="left" w:pos="900"/>
        </w:tabs>
        <w:ind w:left="900" w:hanging="900"/>
        <w:rPr>
          <w:rFonts w:ascii="Calibri" w:hAnsi="Calibri"/>
          <w:noProof/>
          <w:sz w:val="22"/>
          <w:szCs w:val="22"/>
          <w:lang w:val="en-US"/>
        </w:rPr>
      </w:pPr>
      <w:r w:rsidRPr="005E2A02">
        <w:rPr>
          <w:rFonts w:ascii="Calibri" w:hAnsi="Calibri"/>
          <w:noProof/>
          <w:sz w:val="22"/>
          <w:szCs w:val="22"/>
          <w:lang w:val="en-US"/>
        </w:rPr>
        <w:tab/>
        <w:t xml:space="preserve">(1) </w:t>
      </w:r>
      <w:r w:rsidRPr="005E2A02">
        <w:rPr>
          <w:rFonts w:ascii="Calibri" w:hAnsi="Calibri"/>
          <w:noProof/>
          <w:sz w:val="22"/>
          <w:szCs w:val="22"/>
          <w:lang w:val="en-US"/>
        </w:rPr>
        <w:tab/>
        <w:t xml:space="preserve">Department of Health PAHI&amp;P. Start Active, Stay Active: A report on physical activity for health from the four home countries' Chief Medical Officers.  2011. </w:t>
      </w:r>
    </w:p>
    <w:p w:rsidR="001D4D56" w:rsidRPr="005E2A02" w:rsidRDefault="001D4D56" w:rsidP="008D0C09">
      <w:pPr>
        <w:tabs>
          <w:tab w:val="right" w:pos="720"/>
          <w:tab w:val="left" w:pos="900"/>
        </w:tabs>
        <w:ind w:left="900" w:hanging="900"/>
        <w:rPr>
          <w:rFonts w:ascii="Calibri" w:hAnsi="Calibri"/>
          <w:noProof/>
          <w:sz w:val="22"/>
          <w:szCs w:val="22"/>
          <w:lang w:val="en-US"/>
        </w:rPr>
      </w:pP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(2) </w:t>
      </w:r>
      <w:r w:rsidRPr="005E2A02">
        <w:rPr>
          <w:rFonts w:ascii="Calibri" w:hAnsi="Calibri"/>
          <w:noProof/>
          <w:sz w:val="22"/>
          <w:szCs w:val="22"/>
          <w:lang w:val="en-US"/>
        </w:rPr>
        <w:tab/>
        <w:t xml:space="preserve">Garber CE, Blissmer B, Deschenes MR, Franklin BA, Lamonte MJ, Lee IM et al. American College of Sports Medicine position stand. Quantity and quality of exercise for developing and maintaining cardiorespiratory, musculoskeletal, and neuromotor fitness in apparently healthy adults: guidance for prescribing exercise. </w:t>
      </w:r>
      <w:r w:rsidRPr="005E2A02">
        <w:rPr>
          <w:rFonts w:ascii="Calibri" w:hAnsi="Calibri"/>
          <w:i/>
          <w:noProof/>
          <w:sz w:val="22"/>
          <w:szCs w:val="22"/>
          <w:lang w:val="en-US"/>
        </w:rPr>
        <w:t>Med Sci Sports Exerc</w:t>
      </w:r>
      <w:r w:rsidRPr="005E2A02">
        <w:rPr>
          <w:rFonts w:ascii="Calibri" w:hAnsi="Calibri"/>
          <w:noProof/>
          <w:sz w:val="22"/>
          <w:szCs w:val="22"/>
          <w:lang w:val="en-US"/>
        </w:rPr>
        <w:t xml:space="preserve"> 2011; 43(7):1334-1359.</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(3) </w:t>
      </w:r>
      <w:r w:rsidRPr="005E2A02">
        <w:rPr>
          <w:rFonts w:ascii="Calibri" w:hAnsi="Calibri"/>
          <w:noProof/>
          <w:sz w:val="22"/>
          <w:szCs w:val="22"/>
          <w:lang w:val="en-US"/>
        </w:rPr>
        <w:tab/>
        <w:t xml:space="preserve">O'Donovan G, Blazevich AJ, Boreham C, Cooper AR, Crank H, Ekelund U et al. The ABC of Physical Activity for Health: a consensus statement from the British Association of Sport and Exercise Sciences. </w:t>
      </w:r>
      <w:r w:rsidRPr="005E2A02">
        <w:rPr>
          <w:rFonts w:ascii="Calibri" w:hAnsi="Calibri"/>
          <w:i/>
          <w:noProof/>
          <w:sz w:val="22"/>
          <w:szCs w:val="22"/>
          <w:lang w:val="en-US"/>
        </w:rPr>
        <w:t>J Sports Sci</w:t>
      </w:r>
      <w:r w:rsidRPr="005E2A02">
        <w:rPr>
          <w:rFonts w:ascii="Calibri" w:hAnsi="Calibri"/>
          <w:noProof/>
          <w:sz w:val="22"/>
          <w:szCs w:val="22"/>
          <w:lang w:val="en-US"/>
        </w:rPr>
        <w:t xml:space="preserve"> 2010; 28(6):573-591.</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(4) </w:t>
      </w:r>
      <w:r w:rsidRPr="005E2A02">
        <w:rPr>
          <w:rFonts w:ascii="Calibri" w:hAnsi="Calibri"/>
          <w:noProof/>
          <w:sz w:val="22"/>
          <w:szCs w:val="22"/>
          <w:lang w:val="en-US"/>
        </w:rPr>
        <w:tab/>
        <w:t xml:space="preserve">Morris JN, Hardman AE. Walking to health. </w:t>
      </w:r>
      <w:r w:rsidRPr="005E2A02">
        <w:rPr>
          <w:rFonts w:ascii="Calibri" w:hAnsi="Calibri"/>
          <w:i/>
          <w:noProof/>
          <w:sz w:val="22"/>
          <w:szCs w:val="22"/>
          <w:lang w:val="en-US"/>
        </w:rPr>
        <w:t>Sports Med</w:t>
      </w:r>
      <w:r w:rsidRPr="005E2A02">
        <w:rPr>
          <w:rFonts w:ascii="Calibri" w:hAnsi="Calibri"/>
          <w:noProof/>
          <w:sz w:val="22"/>
          <w:szCs w:val="22"/>
          <w:lang w:val="en-US"/>
        </w:rPr>
        <w:t xml:space="preserve"> 1997; 23(5):306-332.</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(5) </w:t>
      </w:r>
      <w:r w:rsidRPr="005E2A02">
        <w:rPr>
          <w:rFonts w:ascii="Calibri" w:hAnsi="Calibri"/>
          <w:noProof/>
          <w:sz w:val="22"/>
          <w:szCs w:val="22"/>
          <w:lang w:val="en-US"/>
        </w:rPr>
        <w:tab/>
        <w:t xml:space="preserve">Dumurgier J, Elbaz A, Ducimetiere P, Tavernier B, Alperovitch A, Tzourio C. Slow walking speed and cardiovascular death in well functioning older adults: prospective cohort study. </w:t>
      </w:r>
      <w:r w:rsidRPr="005E2A02">
        <w:rPr>
          <w:rFonts w:ascii="Calibri" w:hAnsi="Calibri"/>
          <w:i/>
          <w:noProof/>
          <w:sz w:val="22"/>
          <w:szCs w:val="22"/>
          <w:lang w:val="en-US"/>
        </w:rPr>
        <w:t>BMJ</w:t>
      </w:r>
      <w:r w:rsidRPr="005E2A02">
        <w:rPr>
          <w:rFonts w:ascii="Calibri" w:hAnsi="Calibri"/>
          <w:noProof/>
          <w:sz w:val="22"/>
          <w:szCs w:val="22"/>
          <w:lang w:val="en-US"/>
        </w:rPr>
        <w:t xml:space="preserve"> 2009; 339:b4460.</w:t>
      </w:r>
    </w:p>
    <w:p w:rsidR="008D0C09" w:rsidRPr="005E2A02" w:rsidRDefault="008D0C09" w:rsidP="008D0C09">
      <w:pPr>
        <w:tabs>
          <w:tab w:val="right" w:pos="720"/>
          <w:tab w:val="left" w:pos="900"/>
        </w:tabs>
        <w:ind w:left="900" w:hanging="900"/>
        <w:rPr>
          <w:rFonts w:ascii="Calibri" w:hAnsi="Calibri"/>
          <w:noProof/>
          <w:sz w:val="22"/>
          <w:szCs w:val="22"/>
          <w:lang w:val="en-US"/>
        </w:rPr>
      </w:pPr>
      <w:r w:rsidRPr="005E2A02">
        <w:rPr>
          <w:rFonts w:ascii="Calibri" w:hAnsi="Calibri"/>
          <w:noProof/>
          <w:sz w:val="22"/>
          <w:szCs w:val="22"/>
          <w:lang w:val="en-US"/>
        </w:rPr>
        <w:tab/>
        <w:t xml:space="preserve">(6) </w:t>
      </w:r>
      <w:r w:rsidRPr="005E2A02">
        <w:rPr>
          <w:rFonts w:ascii="Calibri" w:hAnsi="Calibri"/>
          <w:noProof/>
          <w:sz w:val="22"/>
          <w:szCs w:val="22"/>
          <w:lang w:val="en-US"/>
        </w:rPr>
        <w:tab/>
        <w:t xml:space="preserve">Department of Health. Choosing Activity: a Physical Activity Plan.  2005. </w:t>
      </w:r>
    </w:p>
    <w:p w:rsidR="001D4D56" w:rsidRPr="005E2A02" w:rsidRDefault="001D4D56" w:rsidP="008D0C09">
      <w:pPr>
        <w:tabs>
          <w:tab w:val="right" w:pos="720"/>
          <w:tab w:val="left" w:pos="900"/>
        </w:tabs>
        <w:ind w:left="900" w:hanging="900"/>
        <w:rPr>
          <w:rFonts w:ascii="Calibri" w:hAnsi="Calibri"/>
          <w:noProof/>
          <w:sz w:val="22"/>
          <w:szCs w:val="22"/>
          <w:lang w:val="en-US"/>
        </w:rPr>
      </w:pPr>
    </w:p>
    <w:p w:rsidR="008D0C09" w:rsidRPr="005E2A02" w:rsidRDefault="008D0C09" w:rsidP="008D0C09">
      <w:pPr>
        <w:tabs>
          <w:tab w:val="right" w:pos="720"/>
          <w:tab w:val="left" w:pos="900"/>
        </w:tabs>
        <w:ind w:left="900" w:hanging="900"/>
        <w:rPr>
          <w:rFonts w:ascii="Calibri" w:hAnsi="Calibri"/>
          <w:noProof/>
          <w:sz w:val="22"/>
          <w:szCs w:val="22"/>
          <w:lang w:val="en-US"/>
        </w:rPr>
      </w:pPr>
      <w:r w:rsidRPr="005E2A02">
        <w:rPr>
          <w:rFonts w:ascii="Calibri" w:hAnsi="Calibri"/>
          <w:noProof/>
          <w:sz w:val="22"/>
          <w:szCs w:val="22"/>
          <w:lang w:val="en-US"/>
        </w:rPr>
        <w:tab/>
        <w:t xml:space="preserve">(7) </w:t>
      </w:r>
      <w:r w:rsidRPr="005E2A02">
        <w:rPr>
          <w:rFonts w:ascii="Calibri" w:hAnsi="Calibri"/>
          <w:noProof/>
          <w:sz w:val="22"/>
          <w:szCs w:val="22"/>
          <w:lang w:val="en-US"/>
        </w:rPr>
        <w:tab/>
        <w:t xml:space="preserve">National Institute for Health and Clinical Excellence. Mental wellbeing and older people.  2008. NICE Public Health Guidance 16. </w:t>
      </w:r>
    </w:p>
    <w:p w:rsidR="001D4D56" w:rsidRPr="005E2A02" w:rsidRDefault="001D4D56" w:rsidP="008D0C09">
      <w:pPr>
        <w:tabs>
          <w:tab w:val="right" w:pos="720"/>
          <w:tab w:val="left" w:pos="900"/>
        </w:tabs>
        <w:ind w:left="900" w:hanging="900"/>
        <w:rPr>
          <w:rFonts w:ascii="Calibri" w:hAnsi="Calibri"/>
          <w:noProof/>
          <w:sz w:val="22"/>
          <w:szCs w:val="22"/>
          <w:lang w:val="en-US"/>
        </w:rPr>
      </w:pPr>
    </w:p>
    <w:p w:rsidR="008D0C09" w:rsidRPr="005E2A02" w:rsidRDefault="008D0C09" w:rsidP="008D0C09">
      <w:pPr>
        <w:tabs>
          <w:tab w:val="right" w:pos="720"/>
          <w:tab w:val="left" w:pos="900"/>
        </w:tabs>
        <w:ind w:left="900" w:hanging="900"/>
        <w:rPr>
          <w:rFonts w:ascii="Calibri" w:hAnsi="Calibri"/>
          <w:noProof/>
          <w:sz w:val="22"/>
          <w:szCs w:val="22"/>
          <w:lang w:val="en-US"/>
        </w:rPr>
      </w:pPr>
      <w:r w:rsidRPr="005E2A02">
        <w:rPr>
          <w:rFonts w:ascii="Calibri" w:hAnsi="Calibri"/>
          <w:noProof/>
          <w:sz w:val="22"/>
          <w:szCs w:val="22"/>
          <w:lang w:val="en-US"/>
        </w:rPr>
        <w:tab/>
        <w:t xml:space="preserve">(8) </w:t>
      </w:r>
      <w:r w:rsidRPr="005E2A02">
        <w:rPr>
          <w:rFonts w:ascii="Calibri" w:hAnsi="Calibri"/>
          <w:noProof/>
          <w:sz w:val="22"/>
          <w:szCs w:val="22"/>
          <w:lang w:val="en-US"/>
        </w:rPr>
        <w:tab/>
        <w:t xml:space="preserve">Department of Health. Change4Life.  2009. </w:t>
      </w:r>
    </w:p>
    <w:p w:rsidR="001D4D56" w:rsidRPr="005E2A02" w:rsidRDefault="001D4D56" w:rsidP="008D0C09">
      <w:pPr>
        <w:tabs>
          <w:tab w:val="right" w:pos="720"/>
          <w:tab w:val="left" w:pos="900"/>
        </w:tabs>
        <w:ind w:left="900" w:hanging="900"/>
        <w:rPr>
          <w:rFonts w:ascii="Calibri" w:hAnsi="Calibri"/>
          <w:noProof/>
          <w:sz w:val="22"/>
          <w:szCs w:val="22"/>
          <w:lang w:val="en-US"/>
        </w:rPr>
      </w:pPr>
    </w:p>
    <w:p w:rsidR="008D0C09" w:rsidRPr="005E2A02" w:rsidRDefault="008D0C09" w:rsidP="008D0C09">
      <w:pPr>
        <w:tabs>
          <w:tab w:val="right" w:pos="720"/>
          <w:tab w:val="left" w:pos="900"/>
        </w:tabs>
        <w:ind w:left="900" w:hanging="900"/>
        <w:rPr>
          <w:rFonts w:ascii="Calibri" w:hAnsi="Calibri"/>
          <w:noProof/>
          <w:sz w:val="22"/>
          <w:szCs w:val="22"/>
          <w:lang w:val="en-US"/>
        </w:rPr>
      </w:pPr>
      <w:r w:rsidRPr="005E2A02">
        <w:rPr>
          <w:rFonts w:ascii="Calibri" w:hAnsi="Calibri"/>
          <w:noProof/>
          <w:sz w:val="22"/>
          <w:szCs w:val="22"/>
          <w:lang w:val="en-US"/>
        </w:rPr>
        <w:tab/>
        <w:t xml:space="preserve">(9) </w:t>
      </w:r>
      <w:r w:rsidRPr="005E2A02">
        <w:rPr>
          <w:rFonts w:ascii="Calibri" w:hAnsi="Calibri"/>
          <w:noProof/>
          <w:sz w:val="22"/>
          <w:szCs w:val="22"/>
          <w:lang w:val="en-US"/>
        </w:rPr>
        <w:tab/>
        <w:t xml:space="preserve">Joint Health Surveys Unit. Health Survey for England 2008 Physical activity &amp; fitness.  2009.  The NHS Information Centre for health &amp; social care. </w:t>
      </w:r>
    </w:p>
    <w:p w:rsidR="001D4D56" w:rsidRPr="005E2A02" w:rsidRDefault="001D4D56" w:rsidP="008D0C09">
      <w:pPr>
        <w:tabs>
          <w:tab w:val="right" w:pos="720"/>
          <w:tab w:val="left" w:pos="900"/>
        </w:tabs>
        <w:spacing w:after="240"/>
        <w:ind w:left="900" w:hanging="900"/>
        <w:rPr>
          <w:rFonts w:ascii="Calibri" w:hAnsi="Calibri"/>
          <w:noProof/>
          <w:sz w:val="22"/>
          <w:szCs w:val="22"/>
          <w:lang w:val="en-US"/>
        </w:rPr>
      </w:pP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(10) </w:t>
      </w:r>
      <w:r w:rsidRPr="005E2A02">
        <w:rPr>
          <w:rFonts w:ascii="Calibri" w:hAnsi="Calibri"/>
          <w:noProof/>
          <w:sz w:val="22"/>
          <w:szCs w:val="22"/>
          <w:lang w:val="en-US"/>
        </w:rPr>
        <w:tab/>
        <w:t xml:space="preserve">Simonsick EM, Guralnik JM, Volpato S, Balfour J, Fried LP. Just get out the door! Importance of walking outside the home for maintaining mobility: findings from the women's health and aging study. </w:t>
      </w:r>
      <w:r w:rsidRPr="005E2A02">
        <w:rPr>
          <w:rFonts w:ascii="Calibri" w:hAnsi="Calibri"/>
          <w:i/>
          <w:noProof/>
          <w:sz w:val="22"/>
          <w:szCs w:val="22"/>
          <w:lang w:val="en-US"/>
        </w:rPr>
        <w:t>J Am Geriatr Soc</w:t>
      </w:r>
      <w:r w:rsidRPr="005E2A02">
        <w:rPr>
          <w:rFonts w:ascii="Calibri" w:hAnsi="Calibri"/>
          <w:noProof/>
          <w:sz w:val="22"/>
          <w:szCs w:val="22"/>
          <w:lang w:val="en-US"/>
        </w:rPr>
        <w:t xml:space="preserve"> 2005; 53(2):198-203.</w:t>
      </w:r>
    </w:p>
    <w:p w:rsidR="008D0C09" w:rsidRPr="005E2A02" w:rsidRDefault="008D0C09" w:rsidP="008D0C09">
      <w:pPr>
        <w:tabs>
          <w:tab w:val="right" w:pos="720"/>
          <w:tab w:val="left" w:pos="900"/>
        </w:tabs>
        <w:ind w:left="900" w:hanging="900"/>
        <w:rPr>
          <w:rFonts w:ascii="Calibri" w:hAnsi="Calibri"/>
          <w:noProof/>
          <w:sz w:val="22"/>
          <w:szCs w:val="22"/>
          <w:lang w:val="en-US"/>
        </w:rPr>
      </w:pPr>
      <w:r w:rsidRPr="005E2A02">
        <w:rPr>
          <w:rFonts w:ascii="Calibri" w:hAnsi="Calibri"/>
          <w:noProof/>
          <w:sz w:val="22"/>
          <w:szCs w:val="22"/>
          <w:lang w:val="en-US"/>
        </w:rPr>
        <w:tab/>
        <w:t xml:space="preserve">(11) </w:t>
      </w:r>
      <w:r w:rsidRPr="005E2A02">
        <w:rPr>
          <w:rFonts w:ascii="Calibri" w:hAnsi="Calibri"/>
          <w:noProof/>
          <w:sz w:val="22"/>
          <w:szCs w:val="22"/>
          <w:lang w:val="en-US"/>
        </w:rPr>
        <w:tab/>
        <w:t xml:space="preserve">National Centre for Social Research. Health Survey for England 2004.  2005. London, Department of Health. </w:t>
      </w:r>
    </w:p>
    <w:p w:rsidR="001D4D56" w:rsidRPr="005E2A02" w:rsidRDefault="001D4D56" w:rsidP="008D0C09">
      <w:pPr>
        <w:tabs>
          <w:tab w:val="right" w:pos="720"/>
          <w:tab w:val="left" w:pos="900"/>
        </w:tabs>
        <w:spacing w:after="240"/>
        <w:ind w:left="900" w:hanging="900"/>
        <w:rPr>
          <w:rFonts w:ascii="Calibri" w:hAnsi="Calibri"/>
          <w:noProof/>
          <w:sz w:val="22"/>
          <w:szCs w:val="22"/>
          <w:lang w:val="en-US"/>
        </w:rPr>
      </w:pP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(12) </w:t>
      </w:r>
      <w:r w:rsidRPr="005E2A02">
        <w:rPr>
          <w:rFonts w:ascii="Calibri" w:hAnsi="Calibri"/>
          <w:noProof/>
          <w:sz w:val="22"/>
          <w:szCs w:val="22"/>
          <w:lang w:val="en-US"/>
        </w:rPr>
        <w:tab/>
        <w:t xml:space="preserve">Tudor-Locke CE, Myers AM. Challenges and opportunities for measuring physical activity in sedentary adults. </w:t>
      </w:r>
      <w:r w:rsidRPr="005E2A02">
        <w:rPr>
          <w:rFonts w:ascii="Calibri" w:hAnsi="Calibri"/>
          <w:i/>
          <w:noProof/>
          <w:sz w:val="22"/>
          <w:szCs w:val="22"/>
          <w:lang w:val="en-US"/>
        </w:rPr>
        <w:t>Sports Med</w:t>
      </w:r>
      <w:r w:rsidRPr="005E2A02">
        <w:rPr>
          <w:rFonts w:ascii="Calibri" w:hAnsi="Calibri"/>
          <w:noProof/>
          <w:sz w:val="22"/>
          <w:szCs w:val="22"/>
          <w:lang w:val="en-US"/>
        </w:rPr>
        <w:t xml:space="preserve"> 2001; 31(2):91-100.</w:t>
      </w:r>
    </w:p>
    <w:p w:rsidR="008D0C09" w:rsidRPr="005E2A02" w:rsidRDefault="008D0C09" w:rsidP="008D0C09">
      <w:pPr>
        <w:tabs>
          <w:tab w:val="right" w:pos="720"/>
          <w:tab w:val="left" w:pos="900"/>
        </w:tabs>
        <w:ind w:left="900" w:hanging="900"/>
        <w:rPr>
          <w:rFonts w:ascii="Calibri" w:hAnsi="Calibri"/>
          <w:noProof/>
          <w:sz w:val="22"/>
          <w:szCs w:val="22"/>
          <w:lang w:val="en-US"/>
        </w:rPr>
      </w:pPr>
      <w:r w:rsidRPr="005E2A02">
        <w:rPr>
          <w:rFonts w:ascii="Calibri" w:hAnsi="Calibri"/>
          <w:noProof/>
          <w:sz w:val="22"/>
          <w:szCs w:val="22"/>
          <w:lang w:val="en-US"/>
        </w:rPr>
        <w:tab/>
        <w:t xml:space="preserve">(13) </w:t>
      </w:r>
      <w:r w:rsidRPr="005E2A02">
        <w:rPr>
          <w:rFonts w:ascii="Calibri" w:hAnsi="Calibri"/>
          <w:noProof/>
          <w:sz w:val="22"/>
          <w:szCs w:val="22"/>
          <w:lang w:val="en-US"/>
        </w:rPr>
        <w:tab/>
        <w:t xml:space="preserve">World Health Organisation. Global Recommendations on Physical Activity for Health.  2010. </w:t>
      </w:r>
    </w:p>
    <w:p w:rsidR="001D4D56" w:rsidRPr="005E2A02" w:rsidRDefault="001D4D56" w:rsidP="008D0C09">
      <w:pPr>
        <w:tabs>
          <w:tab w:val="right" w:pos="720"/>
          <w:tab w:val="left" w:pos="900"/>
        </w:tabs>
        <w:ind w:left="900" w:hanging="900"/>
        <w:rPr>
          <w:rFonts w:ascii="Calibri" w:hAnsi="Calibri"/>
          <w:noProof/>
          <w:sz w:val="22"/>
          <w:szCs w:val="22"/>
          <w:lang w:val="en-US"/>
        </w:rPr>
      </w:pPr>
    </w:p>
    <w:p w:rsidR="008D0C09" w:rsidRPr="005E2A02" w:rsidRDefault="008D0C09" w:rsidP="008D0C09">
      <w:pPr>
        <w:tabs>
          <w:tab w:val="right" w:pos="720"/>
          <w:tab w:val="left" w:pos="900"/>
        </w:tabs>
        <w:ind w:left="900" w:hanging="900"/>
        <w:rPr>
          <w:rFonts w:ascii="Calibri" w:hAnsi="Calibri"/>
          <w:noProof/>
          <w:sz w:val="22"/>
          <w:szCs w:val="22"/>
          <w:lang w:val="en-US"/>
        </w:rPr>
      </w:pPr>
      <w:r w:rsidRPr="005E2A02">
        <w:rPr>
          <w:rFonts w:ascii="Calibri" w:hAnsi="Calibri"/>
          <w:noProof/>
          <w:sz w:val="22"/>
          <w:szCs w:val="22"/>
          <w:lang w:val="en-US"/>
        </w:rPr>
        <w:tab/>
        <w:t xml:space="preserve">(14) </w:t>
      </w:r>
      <w:r w:rsidRPr="005E2A02">
        <w:rPr>
          <w:rFonts w:ascii="Calibri" w:hAnsi="Calibri"/>
          <w:noProof/>
          <w:sz w:val="22"/>
          <w:szCs w:val="22"/>
          <w:lang w:val="en-US"/>
        </w:rPr>
        <w:tab/>
        <w:t xml:space="preserve">Department of Health. Be active, be healthy: a plan for getting the nation moving.  2009. London. </w:t>
      </w:r>
    </w:p>
    <w:p w:rsidR="001D4D56" w:rsidRPr="005E2A02" w:rsidRDefault="001D4D56" w:rsidP="008D0C09">
      <w:pPr>
        <w:tabs>
          <w:tab w:val="right" w:pos="720"/>
          <w:tab w:val="left" w:pos="900"/>
        </w:tabs>
        <w:spacing w:after="240"/>
        <w:ind w:left="900" w:hanging="900"/>
        <w:rPr>
          <w:rFonts w:ascii="Calibri" w:hAnsi="Calibri"/>
          <w:noProof/>
          <w:sz w:val="22"/>
          <w:szCs w:val="22"/>
          <w:lang w:val="en-US"/>
        </w:rPr>
      </w:pP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(15) </w:t>
      </w:r>
      <w:r w:rsidRPr="005E2A02">
        <w:rPr>
          <w:rFonts w:ascii="Calibri" w:hAnsi="Calibri"/>
          <w:noProof/>
          <w:sz w:val="22"/>
          <w:szCs w:val="22"/>
          <w:lang w:val="en-US"/>
        </w:rPr>
        <w:tab/>
        <w:t xml:space="preserve">Morey MC, Sullivan RJ, Jr. Medical assessment for health advocacy and practical strategies for exercise initiation. </w:t>
      </w:r>
      <w:r w:rsidRPr="005E2A02">
        <w:rPr>
          <w:rFonts w:ascii="Calibri" w:hAnsi="Calibri"/>
          <w:i/>
          <w:noProof/>
          <w:sz w:val="22"/>
          <w:szCs w:val="22"/>
          <w:lang w:val="en-US"/>
        </w:rPr>
        <w:t>Am J Prev Med</w:t>
      </w:r>
      <w:r w:rsidRPr="005E2A02">
        <w:rPr>
          <w:rFonts w:ascii="Calibri" w:hAnsi="Calibri"/>
          <w:noProof/>
          <w:sz w:val="22"/>
          <w:szCs w:val="22"/>
          <w:lang w:val="en-US"/>
        </w:rPr>
        <w:t xml:space="preserve"> 2003; 25(3 Suppl 2):204-208.</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(16) </w:t>
      </w:r>
      <w:r w:rsidRPr="005E2A02">
        <w:rPr>
          <w:rFonts w:ascii="Calibri" w:hAnsi="Calibri"/>
          <w:noProof/>
          <w:sz w:val="22"/>
          <w:szCs w:val="22"/>
          <w:lang w:val="en-US"/>
        </w:rPr>
        <w:tab/>
        <w:t xml:space="preserve">Cress ME, Buchner DM, Prohaska T, Rimmer J, Brown M, Macera C et al. Best practices for physical activity programs and behavior counseling in older adult populations. </w:t>
      </w:r>
      <w:r w:rsidRPr="005E2A02">
        <w:rPr>
          <w:rFonts w:ascii="Calibri" w:hAnsi="Calibri"/>
          <w:i/>
          <w:noProof/>
          <w:sz w:val="22"/>
          <w:szCs w:val="22"/>
          <w:lang w:val="en-US"/>
        </w:rPr>
        <w:t>J Aging Phys Act</w:t>
      </w:r>
      <w:r w:rsidRPr="005E2A02">
        <w:rPr>
          <w:rFonts w:ascii="Calibri" w:hAnsi="Calibri"/>
          <w:noProof/>
          <w:sz w:val="22"/>
          <w:szCs w:val="22"/>
          <w:lang w:val="en-US"/>
        </w:rPr>
        <w:t xml:space="preserve"> 2005; 13(1):61-74.</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(17) </w:t>
      </w:r>
      <w:r w:rsidRPr="005E2A02">
        <w:rPr>
          <w:rFonts w:ascii="Calibri" w:hAnsi="Calibri"/>
          <w:noProof/>
          <w:sz w:val="22"/>
          <w:szCs w:val="22"/>
          <w:lang w:val="en-US"/>
        </w:rPr>
        <w:tab/>
        <w:t xml:space="preserve">Mittleman MA, Maclure M, Tofler GH, Sherwood JB, Goldberg RJ, Muller JE. Triggering of acute myocardial infarction by heavy physical exertion. Protection against triggering by regular exertion. Determinants of Myocardial Infarction Onset Study Investigators. </w:t>
      </w:r>
      <w:r w:rsidRPr="005E2A02">
        <w:rPr>
          <w:rFonts w:ascii="Calibri" w:hAnsi="Calibri"/>
          <w:i/>
          <w:noProof/>
          <w:sz w:val="22"/>
          <w:szCs w:val="22"/>
          <w:lang w:val="en-US"/>
        </w:rPr>
        <w:t>N Engl J Med</w:t>
      </w:r>
      <w:r w:rsidRPr="005E2A02">
        <w:rPr>
          <w:rFonts w:ascii="Calibri" w:hAnsi="Calibri"/>
          <w:noProof/>
          <w:sz w:val="22"/>
          <w:szCs w:val="22"/>
          <w:lang w:val="en-US"/>
        </w:rPr>
        <w:t xml:space="preserve"> 1993; 329(23):1677-1683.</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lastRenderedPageBreak/>
        <w:tab/>
        <w:t xml:space="preserve">(18) </w:t>
      </w:r>
      <w:r w:rsidRPr="005E2A02">
        <w:rPr>
          <w:rFonts w:ascii="Calibri" w:hAnsi="Calibri"/>
          <w:noProof/>
          <w:sz w:val="22"/>
          <w:szCs w:val="22"/>
          <w:lang w:val="en-US"/>
        </w:rPr>
        <w:tab/>
        <w:t xml:space="preserve">Thompson PD, Buchner D, Pina IL, Balady GJ, Williams MA, Marcus BH et al. Exercise and physical activity in the prevention and treatment of atherosclerotic cardiovascular disease: a statement from the Council on Clinical Cardiology (Subcommittee on Exercise, Rehabilitation, and Prevention) and the Council on Nutrition, Physical Activity, and Metabolism (Subcommittee on Physical Activity). </w:t>
      </w:r>
      <w:r w:rsidRPr="005E2A02">
        <w:rPr>
          <w:rFonts w:ascii="Calibri" w:hAnsi="Calibri"/>
          <w:i/>
          <w:noProof/>
          <w:sz w:val="22"/>
          <w:szCs w:val="22"/>
          <w:lang w:val="en-US"/>
        </w:rPr>
        <w:t>Circulation</w:t>
      </w:r>
      <w:r w:rsidRPr="005E2A02">
        <w:rPr>
          <w:rFonts w:ascii="Calibri" w:hAnsi="Calibri"/>
          <w:noProof/>
          <w:sz w:val="22"/>
          <w:szCs w:val="22"/>
          <w:lang w:val="en-US"/>
        </w:rPr>
        <w:t xml:space="preserve"> 2003; 107(24):3109-3116.</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(19) </w:t>
      </w:r>
      <w:r w:rsidRPr="005E2A02">
        <w:rPr>
          <w:rFonts w:ascii="Calibri" w:hAnsi="Calibri"/>
          <w:noProof/>
          <w:sz w:val="22"/>
          <w:szCs w:val="22"/>
          <w:lang w:val="en-US"/>
        </w:rPr>
        <w:tab/>
        <w:t xml:space="preserve">Hootman JM, Macera CA, Ainsworth BE, Martin M, Addy CL, Blair SN. Association among physical activity level, cardiorespiratory fitness, and risk of musculoskeletal injury. </w:t>
      </w:r>
      <w:r w:rsidRPr="005E2A02">
        <w:rPr>
          <w:rFonts w:ascii="Calibri" w:hAnsi="Calibri"/>
          <w:i/>
          <w:noProof/>
          <w:sz w:val="22"/>
          <w:szCs w:val="22"/>
          <w:lang w:val="en-US"/>
        </w:rPr>
        <w:t>Am J Epidemiol</w:t>
      </w:r>
      <w:r w:rsidRPr="005E2A02">
        <w:rPr>
          <w:rFonts w:ascii="Calibri" w:hAnsi="Calibri"/>
          <w:noProof/>
          <w:sz w:val="22"/>
          <w:szCs w:val="22"/>
          <w:lang w:val="en-US"/>
        </w:rPr>
        <w:t xml:space="preserve"> 2001; 154(3):251-258.</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(20) </w:t>
      </w:r>
      <w:r w:rsidRPr="005E2A02">
        <w:rPr>
          <w:rFonts w:ascii="Calibri" w:hAnsi="Calibri"/>
          <w:noProof/>
          <w:sz w:val="22"/>
          <w:szCs w:val="22"/>
          <w:lang w:val="en-US"/>
        </w:rPr>
        <w:tab/>
        <w:t xml:space="preserve">Ory M, Resnick B, Jordan PJ, Coday M, Riebe D, Ewing GC et al. Screening, safety, and adverse events in physical activity interventions: collaborative experiences from the behavior change consortium. </w:t>
      </w:r>
      <w:r w:rsidRPr="005E2A02">
        <w:rPr>
          <w:rFonts w:ascii="Calibri" w:hAnsi="Calibri"/>
          <w:i/>
          <w:noProof/>
          <w:sz w:val="22"/>
          <w:szCs w:val="22"/>
          <w:lang w:val="en-US"/>
        </w:rPr>
        <w:t>Ann Behav Med</w:t>
      </w:r>
      <w:r w:rsidRPr="005E2A02">
        <w:rPr>
          <w:rFonts w:ascii="Calibri" w:hAnsi="Calibri"/>
          <w:noProof/>
          <w:sz w:val="22"/>
          <w:szCs w:val="22"/>
          <w:lang w:val="en-US"/>
        </w:rPr>
        <w:t xml:space="preserve"> 2005; 29 Suppl:20-28.</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(21) </w:t>
      </w:r>
      <w:r w:rsidRPr="005E2A02">
        <w:rPr>
          <w:rFonts w:ascii="Calibri" w:hAnsi="Calibri"/>
          <w:noProof/>
          <w:sz w:val="22"/>
          <w:szCs w:val="22"/>
          <w:lang w:val="en-US"/>
        </w:rPr>
        <w:tab/>
        <w:t xml:space="preserve">Lawton BA, Rose SB, Elley CR, Dowell AC, Fenton A, Moyes SA. Exercise on prescription for women aged 40-74 recruited through primary care: two year randomised controlled trial. </w:t>
      </w:r>
      <w:r w:rsidRPr="005E2A02">
        <w:rPr>
          <w:rFonts w:ascii="Calibri" w:hAnsi="Calibri"/>
          <w:i/>
          <w:noProof/>
          <w:sz w:val="22"/>
          <w:szCs w:val="22"/>
          <w:lang w:val="en-US"/>
        </w:rPr>
        <w:t>BMJ</w:t>
      </w:r>
      <w:r w:rsidRPr="005E2A02">
        <w:rPr>
          <w:rFonts w:ascii="Calibri" w:hAnsi="Calibri"/>
          <w:noProof/>
          <w:sz w:val="22"/>
          <w:szCs w:val="22"/>
          <w:lang w:val="en-US"/>
        </w:rPr>
        <w:t xml:space="preserve"> 2008; 337:a2509.</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(22) </w:t>
      </w:r>
      <w:r w:rsidRPr="005E2A02">
        <w:rPr>
          <w:rFonts w:ascii="Calibri" w:hAnsi="Calibri"/>
          <w:noProof/>
          <w:sz w:val="22"/>
          <w:szCs w:val="22"/>
          <w:lang w:val="en-US"/>
        </w:rPr>
        <w:tab/>
        <w:t xml:space="preserve">Hillsdon M, Foster C, Thorogood M. Interventions for promoting physical activity. </w:t>
      </w:r>
      <w:r w:rsidRPr="005E2A02">
        <w:rPr>
          <w:rFonts w:ascii="Calibri" w:hAnsi="Calibri"/>
          <w:i/>
          <w:noProof/>
          <w:sz w:val="22"/>
          <w:szCs w:val="22"/>
          <w:lang w:val="en-US"/>
        </w:rPr>
        <w:t>Cochrane Database Syst Rev</w:t>
      </w:r>
      <w:r w:rsidRPr="005E2A02">
        <w:rPr>
          <w:rFonts w:ascii="Calibri" w:hAnsi="Calibri"/>
          <w:noProof/>
          <w:sz w:val="22"/>
          <w:szCs w:val="22"/>
          <w:lang w:val="en-US"/>
        </w:rPr>
        <w:t xml:space="preserve"> 2005;(1):CD003180.</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(23) </w:t>
      </w:r>
      <w:r w:rsidRPr="005E2A02">
        <w:rPr>
          <w:rFonts w:ascii="Calibri" w:hAnsi="Calibri"/>
          <w:noProof/>
          <w:sz w:val="22"/>
          <w:szCs w:val="22"/>
          <w:lang w:val="en-US"/>
        </w:rPr>
        <w:tab/>
        <w:t>Hillsdon M, Foster C, Cavill N, Crombie H, Naidoo B. The effectiveness of public health interventions for increasing physical activity among adults: a review of reviews. London: HAD; 2005.</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(24) </w:t>
      </w:r>
      <w:r w:rsidRPr="005E2A02">
        <w:rPr>
          <w:rFonts w:ascii="Calibri" w:hAnsi="Calibri"/>
          <w:noProof/>
          <w:sz w:val="22"/>
          <w:szCs w:val="22"/>
          <w:lang w:val="en-US"/>
        </w:rPr>
        <w:tab/>
        <w:t xml:space="preserve">King AC, Rejeski WJ, Buchner DM. Physical activity interventions targeting older adults. A critical review and recommendations. </w:t>
      </w:r>
      <w:r w:rsidRPr="005E2A02">
        <w:rPr>
          <w:rFonts w:ascii="Calibri" w:hAnsi="Calibri"/>
          <w:i/>
          <w:noProof/>
          <w:sz w:val="22"/>
          <w:szCs w:val="22"/>
          <w:lang w:val="en-US"/>
        </w:rPr>
        <w:t>Am J Prev Med</w:t>
      </w:r>
      <w:r w:rsidRPr="005E2A02">
        <w:rPr>
          <w:rFonts w:ascii="Calibri" w:hAnsi="Calibri"/>
          <w:noProof/>
          <w:sz w:val="22"/>
          <w:szCs w:val="22"/>
          <w:lang w:val="en-US"/>
        </w:rPr>
        <w:t xml:space="preserve"> 1998; 15(4):316-333.</w:t>
      </w:r>
    </w:p>
    <w:p w:rsidR="008D0C09" w:rsidRPr="005E2A02" w:rsidRDefault="008D0C09" w:rsidP="008D0C09">
      <w:pPr>
        <w:tabs>
          <w:tab w:val="right" w:pos="720"/>
          <w:tab w:val="left" w:pos="900"/>
        </w:tabs>
        <w:ind w:left="900" w:hanging="900"/>
        <w:rPr>
          <w:rFonts w:ascii="Calibri" w:hAnsi="Calibri"/>
          <w:noProof/>
          <w:sz w:val="22"/>
          <w:szCs w:val="22"/>
          <w:lang w:val="en-US"/>
        </w:rPr>
      </w:pPr>
      <w:r w:rsidRPr="005E2A02">
        <w:rPr>
          <w:rFonts w:ascii="Calibri" w:hAnsi="Calibri"/>
          <w:noProof/>
          <w:sz w:val="22"/>
          <w:szCs w:val="22"/>
          <w:lang w:val="en-US"/>
        </w:rPr>
        <w:tab/>
        <w:t xml:space="preserve">(25) </w:t>
      </w:r>
      <w:r w:rsidRPr="005E2A02">
        <w:rPr>
          <w:rFonts w:ascii="Calibri" w:hAnsi="Calibri"/>
          <w:noProof/>
          <w:sz w:val="22"/>
          <w:szCs w:val="22"/>
          <w:lang w:val="en-US"/>
        </w:rPr>
        <w:tab/>
        <w:t xml:space="preserve">British Psychological Society. Improving Health: Changing Behaviour: NHS Health Trainer Handbook.  2008. London, Department of Health. </w:t>
      </w:r>
    </w:p>
    <w:p w:rsidR="001D4D56" w:rsidRPr="005E2A02" w:rsidRDefault="001D4D56" w:rsidP="008D0C09">
      <w:pPr>
        <w:tabs>
          <w:tab w:val="right" w:pos="720"/>
          <w:tab w:val="left" w:pos="900"/>
        </w:tabs>
        <w:spacing w:after="240"/>
        <w:ind w:left="900" w:hanging="900"/>
        <w:rPr>
          <w:rFonts w:ascii="Calibri" w:hAnsi="Calibri"/>
          <w:noProof/>
          <w:sz w:val="22"/>
          <w:szCs w:val="22"/>
          <w:lang w:val="en-US"/>
        </w:rPr>
      </w:pP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(26) </w:t>
      </w:r>
      <w:r w:rsidRPr="005E2A02">
        <w:rPr>
          <w:rFonts w:ascii="Calibri" w:hAnsi="Calibri"/>
          <w:noProof/>
          <w:sz w:val="22"/>
          <w:szCs w:val="22"/>
          <w:lang w:val="en-US"/>
        </w:rPr>
        <w:tab/>
        <w:t xml:space="preserve">Ogilvie D, Foster CE, Rothnie H, Cavill N, Hamilton V, Fitzsimons CF et al. Interventions to promote walking: systematic review. </w:t>
      </w:r>
      <w:r w:rsidRPr="005E2A02">
        <w:rPr>
          <w:rFonts w:ascii="Calibri" w:hAnsi="Calibri"/>
          <w:i/>
          <w:noProof/>
          <w:sz w:val="22"/>
          <w:szCs w:val="22"/>
          <w:lang w:val="en-US"/>
        </w:rPr>
        <w:t>BMJ</w:t>
      </w:r>
      <w:r w:rsidRPr="005E2A02">
        <w:rPr>
          <w:rFonts w:ascii="Calibri" w:hAnsi="Calibri"/>
          <w:noProof/>
          <w:sz w:val="22"/>
          <w:szCs w:val="22"/>
          <w:lang w:val="en-US"/>
        </w:rPr>
        <w:t xml:space="preserve"> 2007; 334(7605):1204.</w:t>
      </w:r>
    </w:p>
    <w:p w:rsidR="008D0C09" w:rsidRPr="005E2A02" w:rsidRDefault="008D0C09" w:rsidP="008D0C09">
      <w:pPr>
        <w:tabs>
          <w:tab w:val="right" w:pos="720"/>
          <w:tab w:val="left" w:pos="900"/>
        </w:tabs>
        <w:ind w:left="900" w:hanging="900"/>
        <w:rPr>
          <w:rFonts w:ascii="Calibri" w:hAnsi="Calibri"/>
          <w:noProof/>
          <w:sz w:val="22"/>
          <w:szCs w:val="22"/>
          <w:lang w:val="en-US"/>
        </w:rPr>
      </w:pPr>
      <w:r w:rsidRPr="005E2A02">
        <w:rPr>
          <w:rFonts w:ascii="Calibri" w:hAnsi="Calibri"/>
          <w:noProof/>
          <w:sz w:val="22"/>
          <w:szCs w:val="22"/>
          <w:lang w:val="en-US"/>
        </w:rPr>
        <w:tab/>
        <w:t xml:space="preserve">(27) </w:t>
      </w:r>
      <w:r w:rsidRPr="005E2A02">
        <w:rPr>
          <w:rFonts w:ascii="Calibri" w:hAnsi="Calibri"/>
          <w:noProof/>
          <w:sz w:val="22"/>
          <w:szCs w:val="22"/>
          <w:lang w:val="en-US"/>
        </w:rPr>
        <w:tab/>
        <w:t xml:space="preserve">National Institute for Health and Clinical Excellence. Four commonly used methods to increase physical activity: brief interventions in primary care, exercise referral schemes, pedometers and community based exercise programmes for walking and cycling. Public Health Inervention Guidance no.2. 2006. </w:t>
      </w:r>
    </w:p>
    <w:p w:rsidR="001D4D56" w:rsidRPr="005E2A02" w:rsidRDefault="001D4D56" w:rsidP="008D0C09">
      <w:pPr>
        <w:tabs>
          <w:tab w:val="right" w:pos="720"/>
          <w:tab w:val="left" w:pos="900"/>
        </w:tabs>
        <w:spacing w:after="240"/>
        <w:ind w:left="900" w:hanging="900"/>
        <w:rPr>
          <w:rFonts w:ascii="Calibri" w:hAnsi="Calibri"/>
          <w:noProof/>
          <w:sz w:val="22"/>
          <w:szCs w:val="22"/>
          <w:lang w:val="en-US"/>
        </w:rPr>
      </w:pP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(28) </w:t>
      </w:r>
      <w:r w:rsidRPr="005E2A02">
        <w:rPr>
          <w:rFonts w:ascii="Calibri" w:hAnsi="Calibri"/>
          <w:noProof/>
          <w:sz w:val="22"/>
          <w:szCs w:val="22"/>
          <w:lang w:val="en-US"/>
        </w:rPr>
        <w:tab/>
        <w:t xml:space="preserve">Talbot LA, Gaines JM, Huynh TN, Metter EJ. A home-based pedometer-driven walking program to increase physical activity in older adults with osteoarthritis of the knee: a preliminary study. </w:t>
      </w:r>
      <w:r w:rsidRPr="005E2A02">
        <w:rPr>
          <w:rFonts w:ascii="Calibri" w:hAnsi="Calibri"/>
          <w:i/>
          <w:noProof/>
          <w:sz w:val="22"/>
          <w:szCs w:val="22"/>
          <w:lang w:val="en-US"/>
        </w:rPr>
        <w:t>J Am Geriatr Soc</w:t>
      </w:r>
      <w:r w:rsidRPr="005E2A02">
        <w:rPr>
          <w:rFonts w:ascii="Calibri" w:hAnsi="Calibri"/>
          <w:noProof/>
          <w:sz w:val="22"/>
          <w:szCs w:val="22"/>
          <w:lang w:val="en-US"/>
        </w:rPr>
        <w:t xml:space="preserve"> 2003; 51(3):387-392.</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(29) </w:t>
      </w:r>
      <w:r w:rsidRPr="005E2A02">
        <w:rPr>
          <w:rFonts w:ascii="Calibri" w:hAnsi="Calibri"/>
          <w:noProof/>
          <w:sz w:val="22"/>
          <w:szCs w:val="22"/>
          <w:lang w:val="en-US"/>
        </w:rPr>
        <w:tab/>
        <w:t xml:space="preserve">Tudor-Locke C, Bell RC, Myers AM, Harris SB, Ecclestone NA, Lauzon N et al. Controlled outcome evaluation of the First Step Program: a daily physical activity intervention for individuals with type II diabetes. </w:t>
      </w:r>
      <w:r w:rsidRPr="005E2A02">
        <w:rPr>
          <w:rFonts w:ascii="Calibri" w:hAnsi="Calibri"/>
          <w:i/>
          <w:noProof/>
          <w:sz w:val="22"/>
          <w:szCs w:val="22"/>
          <w:lang w:val="en-US"/>
        </w:rPr>
        <w:t>Int J Obes Relat Metab Disord</w:t>
      </w:r>
      <w:r w:rsidRPr="005E2A02">
        <w:rPr>
          <w:rFonts w:ascii="Calibri" w:hAnsi="Calibri"/>
          <w:noProof/>
          <w:sz w:val="22"/>
          <w:szCs w:val="22"/>
          <w:lang w:val="en-US"/>
        </w:rPr>
        <w:t xml:space="preserve"> 2004; 28(1):113-119.</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(30) </w:t>
      </w:r>
      <w:r w:rsidRPr="005E2A02">
        <w:rPr>
          <w:rFonts w:ascii="Calibri" w:hAnsi="Calibri"/>
          <w:noProof/>
          <w:sz w:val="22"/>
          <w:szCs w:val="22"/>
          <w:lang w:val="en-US"/>
        </w:rPr>
        <w:tab/>
        <w:t xml:space="preserve">Moreau KL, Degarmo R, Langley J, McMahon C, Howley ET, Bassett DR, Jr. et al. Increasing daily walking lowers blood pressure in postmenopausal women. </w:t>
      </w:r>
      <w:r w:rsidRPr="005E2A02">
        <w:rPr>
          <w:rFonts w:ascii="Calibri" w:hAnsi="Calibri"/>
          <w:i/>
          <w:noProof/>
          <w:sz w:val="22"/>
          <w:szCs w:val="22"/>
          <w:lang w:val="en-US"/>
        </w:rPr>
        <w:t>Med Sci Sports Exerc</w:t>
      </w:r>
      <w:r w:rsidRPr="005E2A02">
        <w:rPr>
          <w:rFonts w:ascii="Calibri" w:hAnsi="Calibri"/>
          <w:noProof/>
          <w:sz w:val="22"/>
          <w:szCs w:val="22"/>
          <w:lang w:val="en-US"/>
        </w:rPr>
        <w:t xml:space="preserve"> 2001; 33(11):1825-1831.</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(31) </w:t>
      </w:r>
      <w:r w:rsidRPr="005E2A02">
        <w:rPr>
          <w:rFonts w:ascii="Calibri" w:hAnsi="Calibri"/>
          <w:noProof/>
          <w:sz w:val="22"/>
          <w:szCs w:val="22"/>
          <w:lang w:val="en-US"/>
        </w:rPr>
        <w:tab/>
        <w:t xml:space="preserve">DuVall C, Dinger MK, Taylor EL, Bemben D. Minimal-contact physical activity interventions in women: a pilot study. </w:t>
      </w:r>
      <w:r w:rsidRPr="005E2A02">
        <w:rPr>
          <w:rFonts w:ascii="Calibri" w:hAnsi="Calibri"/>
          <w:i/>
          <w:noProof/>
          <w:sz w:val="22"/>
          <w:szCs w:val="22"/>
          <w:lang w:val="en-US"/>
        </w:rPr>
        <w:t>Am J Health Behav</w:t>
      </w:r>
      <w:r w:rsidRPr="005E2A02">
        <w:rPr>
          <w:rFonts w:ascii="Calibri" w:hAnsi="Calibri"/>
          <w:noProof/>
          <w:sz w:val="22"/>
          <w:szCs w:val="22"/>
          <w:lang w:val="en-US"/>
        </w:rPr>
        <w:t xml:space="preserve"> 2004; 28(3):280-286.</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(32) </w:t>
      </w:r>
      <w:r w:rsidRPr="005E2A02">
        <w:rPr>
          <w:rFonts w:ascii="Calibri" w:hAnsi="Calibri"/>
          <w:noProof/>
          <w:sz w:val="22"/>
          <w:szCs w:val="22"/>
          <w:lang w:val="en-US"/>
        </w:rPr>
        <w:tab/>
        <w:t xml:space="preserve">Bravata DM, Smith-Spangler C, Sundaram V, Gienger AL, Lin N, Lewis R et al. Using pedometers to increase physical activity and improve health: a systematic review. </w:t>
      </w:r>
      <w:r w:rsidRPr="005E2A02">
        <w:rPr>
          <w:rFonts w:ascii="Calibri" w:hAnsi="Calibri"/>
          <w:i/>
          <w:noProof/>
          <w:sz w:val="22"/>
          <w:szCs w:val="22"/>
          <w:lang w:val="en-US"/>
        </w:rPr>
        <w:t>JAMA</w:t>
      </w:r>
      <w:r w:rsidRPr="005E2A02">
        <w:rPr>
          <w:rFonts w:ascii="Calibri" w:hAnsi="Calibri"/>
          <w:noProof/>
          <w:sz w:val="22"/>
          <w:szCs w:val="22"/>
          <w:lang w:val="en-US"/>
        </w:rPr>
        <w:t xml:space="preserve"> 2007; 298(19):2296-2304.</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lastRenderedPageBreak/>
        <w:tab/>
        <w:t xml:space="preserve">(33) </w:t>
      </w:r>
      <w:r w:rsidRPr="005E2A02">
        <w:rPr>
          <w:rFonts w:ascii="Calibri" w:hAnsi="Calibri"/>
          <w:noProof/>
          <w:sz w:val="22"/>
          <w:szCs w:val="22"/>
          <w:lang w:val="en-US"/>
        </w:rPr>
        <w:tab/>
        <w:t xml:space="preserve">Kang M, Marshall SJ, Barreira TV, Lee JO. Effect of pedometer-based physical activity interventions: a meta-analysis. </w:t>
      </w:r>
      <w:r w:rsidRPr="005E2A02">
        <w:rPr>
          <w:rFonts w:ascii="Calibri" w:hAnsi="Calibri"/>
          <w:i/>
          <w:noProof/>
          <w:sz w:val="22"/>
          <w:szCs w:val="22"/>
          <w:lang w:val="en-US"/>
        </w:rPr>
        <w:t>Res Q Exerc Sport</w:t>
      </w:r>
      <w:r w:rsidRPr="005E2A02">
        <w:rPr>
          <w:rFonts w:ascii="Calibri" w:hAnsi="Calibri"/>
          <w:noProof/>
          <w:sz w:val="22"/>
          <w:szCs w:val="22"/>
          <w:lang w:val="en-US"/>
        </w:rPr>
        <w:t xml:space="preserve"> 2009; 80(3):648-655.</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(34) </w:t>
      </w:r>
      <w:r w:rsidRPr="005E2A02">
        <w:rPr>
          <w:rFonts w:ascii="Calibri" w:hAnsi="Calibri"/>
          <w:noProof/>
          <w:sz w:val="22"/>
          <w:szCs w:val="22"/>
          <w:lang w:val="en-US"/>
        </w:rPr>
        <w:tab/>
        <w:t xml:space="preserve">Croteau KA, Richeson NE, Farmer BC, Jones DB. Effect of a pedometer-based intervention on daily step counts of community-dwelling older adults. </w:t>
      </w:r>
      <w:r w:rsidRPr="005E2A02">
        <w:rPr>
          <w:rFonts w:ascii="Calibri" w:hAnsi="Calibri"/>
          <w:i/>
          <w:noProof/>
          <w:sz w:val="22"/>
          <w:szCs w:val="22"/>
          <w:lang w:val="en-US"/>
        </w:rPr>
        <w:t>Res Q Exerc Sport</w:t>
      </w:r>
      <w:r w:rsidRPr="005E2A02">
        <w:rPr>
          <w:rFonts w:ascii="Calibri" w:hAnsi="Calibri"/>
          <w:noProof/>
          <w:sz w:val="22"/>
          <w:szCs w:val="22"/>
          <w:lang w:val="en-US"/>
        </w:rPr>
        <w:t xml:space="preserve"> 2007; 78(5):401-406.</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(35) </w:t>
      </w:r>
      <w:r w:rsidRPr="005E2A02">
        <w:rPr>
          <w:rFonts w:ascii="Calibri" w:hAnsi="Calibri"/>
          <w:noProof/>
          <w:sz w:val="22"/>
          <w:szCs w:val="22"/>
          <w:lang w:val="en-US"/>
        </w:rPr>
        <w:tab/>
        <w:t xml:space="preserve">McMurdo ME, Sugden J, Argo I, Boyle P, Johnston DW, Sniehotta FF et al. Do pedometers increase physical activity in sedentary older women? A randomized controlled trial. </w:t>
      </w:r>
      <w:r w:rsidRPr="005E2A02">
        <w:rPr>
          <w:rFonts w:ascii="Calibri" w:hAnsi="Calibri"/>
          <w:i/>
          <w:noProof/>
          <w:sz w:val="22"/>
          <w:szCs w:val="22"/>
          <w:lang w:val="en-US"/>
        </w:rPr>
        <w:t>J Am Geriatr Soc</w:t>
      </w:r>
      <w:r w:rsidRPr="005E2A02">
        <w:rPr>
          <w:rFonts w:ascii="Calibri" w:hAnsi="Calibri"/>
          <w:noProof/>
          <w:sz w:val="22"/>
          <w:szCs w:val="22"/>
          <w:lang w:val="en-US"/>
        </w:rPr>
        <w:t xml:space="preserve"> 2010; 58(11):2099-2106.</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(36) </w:t>
      </w:r>
      <w:r w:rsidRPr="005E2A02">
        <w:rPr>
          <w:rFonts w:ascii="Calibri" w:hAnsi="Calibri"/>
          <w:noProof/>
          <w:sz w:val="22"/>
          <w:szCs w:val="22"/>
          <w:lang w:val="en-US"/>
        </w:rPr>
        <w:tab/>
        <w:t xml:space="preserve">Houle J, Doyon O, Vadeboncoeur N, Turbide G, Diaz A, Poirier P. Innovative program to increase physical activity following an acute coronary syndrome: randomized controlled trial. </w:t>
      </w:r>
      <w:r w:rsidRPr="005E2A02">
        <w:rPr>
          <w:rFonts w:ascii="Calibri" w:hAnsi="Calibri"/>
          <w:i/>
          <w:noProof/>
          <w:sz w:val="22"/>
          <w:szCs w:val="22"/>
          <w:lang w:val="en-US"/>
        </w:rPr>
        <w:t>Patient Educ Couns</w:t>
      </w:r>
      <w:r w:rsidRPr="005E2A02">
        <w:rPr>
          <w:rFonts w:ascii="Calibri" w:hAnsi="Calibri"/>
          <w:noProof/>
          <w:sz w:val="22"/>
          <w:szCs w:val="22"/>
          <w:lang w:val="en-US"/>
        </w:rPr>
        <w:t xml:space="preserve"> 2011; 85(3):e237-e244.</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(37) </w:t>
      </w:r>
      <w:r w:rsidRPr="005E2A02">
        <w:rPr>
          <w:rFonts w:ascii="Calibri" w:hAnsi="Calibri"/>
          <w:noProof/>
          <w:sz w:val="22"/>
          <w:szCs w:val="22"/>
          <w:lang w:val="en-US"/>
        </w:rPr>
        <w:tab/>
        <w:t xml:space="preserve">Yates T, Davies M, Gorely T, Bull F, Khunti K. Effectiveness of a pragmatic education program designed to promote walking activity in individuals with impaired glucose tolerance: a randomized controlled trial. </w:t>
      </w:r>
      <w:r w:rsidRPr="005E2A02">
        <w:rPr>
          <w:rFonts w:ascii="Calibri" w:hAnsi="Calibri"/>
          <w:i/>
          <w:noProof/>
          <w:sz w:val="22"/>
          <w:szCs w:val="22"/>
          <w:lang w:val="en-US"/>
        </w:rPr>
        <w:t>Diabetes Care</w:t>
      </w:r>
      <w:r w:rsidRPr="005E2A02">
        <w:rPr>
          <w:rFonts w:ascii="Calibri" w:hAnsi="Calibri"/>
          <w:noProof/>
          <w:sz w:val="22"/>
          <w:szCs w:val="22"/>
          <w:lang w:val="en-US"/>
        </w:rPr>
        <w:t xml:space="preserve"> 2009; 32(8):1404-1410.</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(38) </w:t>
      </w:r>
      <w:r w:rsidRPr="005E2A02">
        <w:rPr>
          <w:rFonts w:ascii="Calibri" w:hAnsi="Calibri"/>
          <w:noProof/>
          <w:sz w:val="22"/>
          <w:szCs w:val="22"/>
          <w:lang w:val="en-US"/>
        </w:rPr>
        <w:tab/>
        <w:t xml:space="preserve">Schneider PL, Bassett DR, Jr., Thompson DL, Pronk NP, Bielak KM. Effects of a 10,000 steps per day goal in overweight adults. </w:t>
      </w:r>
      <w:r w:rsidRPr="005E2A02">
        <w:rPr>
          <w:rFonts w:ascii="Calibri" w:hAnsi="Calibri"/>
          <w:i/>
          <w:noProof/>
          <w:sz w:val="22"/>
          <w:szCs w:val="22"/>
          <w:lang w:val="en-US"/>
        </w:rPr>
        <w:t>Am J Health Promot</w:t>
      </w:r>
      <w:r w:rsidRPr="005E2A02">
        <w:rPr>
          <w:rFonts w:ascii="Calibri" w:hAnsi="Calibri"/>
          <w:noProof/>
          <w:sz w:val="22"/>
          <w:szCs w:val="22"/>
          <w:lang w:val="en-US"/>
        </w:rPr>
        <w:t xml:space="preserve"> 2006; 21(2):85-89.</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(39) </w:t>
      </w:r>
      <w:r w:rsidRPr="005E2A02">
        <w:rPr>
          <w:rFonts w:ascii="Calibri" w:hAnsi="Calibri"/>
          <w:noProof/>
          <w:sz w:val="22"/>
          <w:szCs w:val="22"/>
          <w:lang w:val="en-US"/>
        </w:rPr>
        <w:tab/>
        <w:t xml:space="preserve">Lindberg R. Active living: on the road with the 10,000 Steps program. </w:t>
      </w:r>
      <w:r w:rsidRPr="005E2A02">
        <w:rPr>
          <w:rFonts w:ascii="Calibri" w:hAnsi="Calibri"/>
          <w:i/>
          <w:noProof/>
          <w:sz w:val="22"/>
          <w:szCs w:val="22"/>
          <w:lang w:val="en-US"/>
        </w:rPr>
        <w:t>J Am Diet Assoc</w:t>
      </w:r>
      <w:r w:rsidRPr="005E2A02">
        <w:rPr>
          <w:rFonts w:ascii="Calibri" w:hAnsi="Calibri"/>
          <w:noProof/>
          <w:sz w:val="22"/>
          <w:szCs w:val="22"/>
          <w:lang w:val="en-US"/>
        </w:rPr>
        <w:t xml:space="preserve"> 2000; 100(8):878-879.</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(40) </w:t>
      </w:r>
      <w:r w:rsidRPr="005E2A02">
        <w:rPr>
          <w:rFonts w:ascii="Calibri" w:hAnsi="Calibri"/>
          <w:noProof/>
          <w:sz w:val="22"/>
          <w:szCs w:val="22"/>
          <w:lang w:val="en-US"/>
        </w:rPr>
        <w:tab/>
        <w:t xml:space="preserve">Prochaska JJ, Hall SM, Humfleet G, Munoz RF, Reus V, Gorecki J et al. Physical activity as a strategy for maintaining tobacco abstinence: a randomized trial. </w:t>
      </w:r>
      <w:r w:rsidRPr="005E2A02">
        <w:rPr>
          <w:rFonts w:ascii="Calibri" w:hAnsi="Calibri"/>
          <w:i/>
          <w:noProof/>
          <w:sz w:val="22"/>
          <w:szCs w:val="22"/>
          <w:lang w:val="en-US"/>
        </w:rPr>
        <w:t>Prev Med</w:t>
      </w:r>
      <w:r w:rsidRPr="005E2A02">
        <w:rPr>
          <w:rFonts w:ascii="Calibri" w:hAnsi="Calibri"/>
          <w:noProof/>
          <w:sz w:val="22"/>
          <w:szCs w:val="22"/>
          <w:lang w:val="en-US"/>
        </w:rPr>
        <w:t xml:space="preserve"> 2008; 47(2):215-220.</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(41) </w:t>
      </w:r>
      <w:r w:rsidRPr="005E2A02">
        <w:rPr>
          <w:rFonts w:ascii="Calibri" w:hAnsi="Calibri"/>
          <w:noProof/>
          <w:sz w:val="22"/>
          <w:szCs w:val="22"/>
          <w:lang w:val="en-US"/>
        </w:rPr>
        <w:tab/>
        <w:t xml:space="preserve">Tudor-Locke C, Craig CL, Brown WJ, Clemes SA, De CK, Giles-Corti B et al. How many steps/day are enough? For adults. </w:t>
      </w:r>
      <w:r w:rsidRPr="005E2A02">
        <w:rPr>
          <w:rFonts w:ascii="Calibri" w:hAnsi="Calibri"/>
          <w:i/>
          <w:noProof/>
          <w:sz w:val="22"/>
          <w:szCs w:val="22"/>
          <w:lang w:val="en-US"/>
        </w:rPr>
        <w:t>Int J Behav Nutr Phys Act</w:t>
      </w:r>
      <w:r w:rsidRPr="005E2A02">
        <w:rPr>
          <w:rFonts w:ascii="Calibri" w:hAnsi="Calibri"/>
          <w:noProof/>
          <w:sz w:val="22"/>
          <w:szCs w:val="22"/>
          <w:lang w:val="en-US"/>
        </w:rPr>
        <w:t xml:space="preserve"> 2011; 8:79.</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(42) </w:t>
      </w:r>
      <w:r w:rsidRPr="005E2A02">
        <w:rPr>
          <w:rFonts w:ascii="Calibri" w:hAnsi="Calibri"/>
          <w:noProof/>
          <w:sz w:val="22"/>
          <w:szCs w:val="22"/>
          <w:lang w:val="en-US"/>
        </w:rPr>
        <w:tab/>
        <w:t xml:space="preserve">Marshall SJ, Levy SS, Tudor-Locke CE, Kolkhorst FW, Wooten KM, Ji M et al. Translating physical activity recommendations into a pedometer-based step goal: 3000 steps in 30 minutes. </w:t>
      </w:r>
      <w:r w:rsidRPr="005E2A02">
        <w:rPr>
          <w:rFonts w:ascii="Calibri" w:hAnsi="Calibri"/>
          <w:i/>
          <w:noProof/>
          <w:sz w:val="22"/>
          <w:szCs w:val="22"/>
          <w:lang w:val="en-US"/>
        </w:rPr>
        <w:t>Am J Prev Med</w:t>
      </w:r>
      <w:r w:rsidRPr="005E2A02">
        <w:rPr>
          <w:rFonts w:ascii="Calibri" w:hAnsi="Calibri"/>
          <w:noProof/>
          <w:sz w:val="22"/>
          <w:szCs w:val="22"/>
          <w:lang w:val="en-US"/>
        </w:rPr>
        <w:t xml:space="preserve"> 2009; 36(5):410-415.</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(43) </w:t>
      </w:r>
      <w:r w:rsidRPr="005E2A02">
        <w:rPr>
          <w:rFonts w:ascii="Calibri" w:hAnsi="Calibri"/>
          <w:noProof/>
          <w:sz w:val="22"/>
          <w:szCs w:val="22"/>
          <w:lang w:val="en-US"/>
        </w:rPr>
        <w:tab/>
        <w:t xml:space="preserve">McKay J, Wright A, Lowry R, Steele K, Ryde G, Mutrie N. Walking on prescription: the utility of a pedometer pack for increasing physical activity in primary care. </w:t>
      </w:r>
      <w:r w:rsidRPr="005E2A02">
        <w:rPr>
          <w:rFonts w:ascii="Calibri" w:hAnsi="Calibri"/>
          <w:i/>
          <w:noProof/>
          <w:sz w:val="22"/>
          <w:szCs w:val="22"/>
          <w:lang w:val="en-US"/>
        </w:rPr>
        <w:t>Patient Educ Couns</w:t>
      </w:r>
      <w:r w:rsidRPr="005E2A02">
        <w:rPr>
          <w:rFonts w:ascii="Calibri" w:hAnsi="Calibri"/>
          <w:noProof/>
          <w:sz w:val="22"/>
          <w:szCs w:val="22"/>
          <w:lang w:val="en-US"/>
        </w:rPr>
        <w:t xml:space="preserve"> 2009; 76(1):71-76.</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(44) </w:t>
      </w:r>
      <w:r w:rsidRPr="005E2A02">
        <w:rPr>
          <w:rFonts w:ascii="Calibri" w:hAnsi="Calibri"/>
          <w:noProof/>
          <w:sz w:val="22"/>
          <w:szCs w:val="22"/>
          <w:lang w:val="en-US"/>
        </w:rPr>
        <w:tab/>
        <w:t xml:space="preserve">Baker G, Gray SR, Wright A, Fitzsimons C, Nimmo M, Lowry R et al. The effect of a pedometer-based community walking intervention "Walking for Wellbeing in the West" on physical activity levels and health outcomes: a 12-week randomized controlled trial. </w:t>
      </w:r>
      <w:r w:rsidRPr="005E2A02">
        <w:rPr>
          <w:rFonts w:ascii="Calibri" w:hAnsi="Calibri"/>
          <w:i/>
          <w:noProof/>
          <w:sz w:val="22"/>
          <w:szCs w:val="22"/>
          <w:lang w:val="en-US"/>
        </w:rPr>
        <w:t>Int J Behav Nutr Phys Act</w:t>
      </w:r>
      <w:r w:rsidRPr="005E2A02">
        <w:rPr>
          <w:rFonts w:ascii="Calibri" w:hAnsi="Calibri"/>
          <w:noProof/>
          <w:sz w:val="22"/>
          <w:szCs w:val="22"/>
          <w:lang w:val="en-US"/>
        </w:rPr>
        <w:t xml:space="preserve"> 2008; 5(1):44.</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(45) </w:t>
      </w:r>
      <w:r w:rsidRPr="005E2A02">
        <w:rPr>
          <w:rFonts w:ascii="Calibri" w:hAnsi="Calibri"/>
          <w:noProof/>
          <w:sz w:val="22"/>
          <w:szCs w:val="22"/>
          <w:lang w:val="en-US"/>
        </w:rPr>
        <w:tab/>
        <w:t xml:space="preserve">Tudor-Locke C, Craig CL, Aoyagi Y, Bell RC, Croteau KA, De B, I et al. How many steps/day are enough? For older adults and special populations. </w:t>
      </w:r>
      <w:r w:rsidRPr="005E2A02">
        <w:rPr>
          <w:rFonts w:ascii="Calibri" w:hAnsi="Calibri"/>
          <w:i/>
          <w:noProof/>
          <w:sz w:val="22"/>
          <w:szCs w:val="22"/>
          <w:lang w:val="en-US"/>
        </w:rPr>
        <w:t>Int J Behav Nutr Phys Act</w:t>
      </w:r>
      <w:r w:rsidRPr="005E2A02">
        <w:rPr>
          <w:rFonts w:ascii="Calibri" w:hAnsi="Calibri"/>
          <w:noProof/>
          <w:sz w:val="22"/>
          <w:szCs w:val="22"/>
          <w:lang w:val="en-US"/>
        </w:rPr>
        <w:t xml:space="preserve"> 2011; 8:80.</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(46) </w:t>
      </w:r>
      <w:r w:rsidRPr="005E2A02">
        <w:rPr>
          <w:rFonts w:ascii="Calibri" w:hAnsi="Calibri"/>
          <w:noProof/>
          <w:sz w:val="22"/>
          <w:szCs w:val="22"/>
          <w:lang w:val="en-US"/>
        </w:rPr>
        <w:tab/>
        <w:t xml:space="preserve">Macmillan F, Fitzsimons C, Black K, Granat MH, Grant MP, Grealy M et al. West End Walkers 65+: a randomised controlled trial of a primary care-based walking intervention for older adults: study rationale and design. </w:t>
      </w:r>
      <w:r w:rsidRPr="005E2A02">
        <w:rPr>
          <w:rFonts w:ascii="Calibri" w:hAnsi="Calibri"/>
          <w:i/>
          <w:noProof/>
          <w:sz w:val="22"/>
          <w:szCs w:val="22"/>
          <w:lang w:val="en-US"/>
        </w:rPr>
        <w:t>BMC Public Health</w:t>
      </w:r>
      <w:r w:rsidRPr="005E2A02">
        <w:rPr>
          <w:rFonts w:ascii="Calibri" w:hAnsi="Calibri"/>
          <w:noProof/>
          <w:sz w:val="22"/>
          <w:szCs w:val="22"/>
          <w:lang w:val="en-US"/>
        </w:rPr>
        <w:t xml:space="preserve"> 2011; 11:120.</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(47) </w:t>
      </w:r>
      <w:r w:rsidRPr="005E2A02">
        <w:rPr>
          <w:rFonts w:ascii="Calibri" w:hAnsi="Calibri"/>
          <w:noProof/>
          <w:sz w:val="22"/>
          <w:szCs w:val="22"/>
          <w:lang w:val="en-US"/>
        </w:rPr>
        <w:tab/>
        <w:t xml:space="preserve">Mutrie N, Doolin O, Fitzsimons CF, Grant PM, Granat M, Grealy M et al. Increasing older adults' walking through primary care: results of a pilot randomized controlled trial. </w:t>
      </w:r>
      <w:r w:rsidRPr="005E2A02">
        <w:rPr>
          <w:rFonts w:ascii="Calibri" w:hAnsi="Calibri"/>
          <w:i/>
          <w:noProof/>
          <w:sz w:val="22"/>
          <w:szCs w:val="22"/>
          <w:lang w:val="en-US"/>
        </w:rPr>
        <w:t>Fam Pract</w:t>
      </w:r>
      <w:r w:rsidRPr="005E2A02">
        <w:rPr>
          <w:rFonts w:ascii="Calibri" w:hAnsi="Calibri"/>
          <w:noProof/>
          <w:sz w:val="22"/>
          <w:szCs w:val="22"/>
          <w:lang w:val="en-US"/>
        </w:rPr>
        <w:t xml:space="preserve"> 2012.</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(48) </w:t>
      </w:r>
      <w:r w:rsidRPr="005E2A02">
        <w:rPr>
          <w:rFonts w:ascii="Calibri" w:hAnsi="Calibri"/>
          <w:noProof/>
          <w:sz w:val="22"/>
          <w:szCs w:val="22"/>
          <w:lang w:val="en-US"/>
        </w:rPr>
        <w:tab/>
        <w:t xml:space="preserve">Ekelund U, Tingstrom P, Kamwendo K, Krantz M, Nylander E, Sjostrom M et al. The validity of the Computer Science and Applications activity monitor for use in coronary artery disease patients during level walking. </w:t>
      </w:r>
      <w:r w:rsidRPr="005E2A02">
        <w:rPr>
          <w:rFonts w:ascii="Calibri" w:hAnsi="Calibri"/>
          <w:i/>
          <w:noProof/>
          <w:sz w:val="22"/>
          <w:szCs w:val="22"/>
          <w:lang w:val="en-US"/>
        </w:rPr>
        <w:t>Clin Physiol Funct Imaging</w:t>
      </w:r>
      <w:r w:rsidRPr="005E2A02">
        <w:rPr>
          <w:rFonts w:ascii="Calibri" w:hAnsi="Calibri"/>
          <w:noProof/>
          <w:sz w:val="22"/>
          <w:szCs w:val="22"/>
          <w:lang w:val="en-US"/>
        </w:rPr>
        <w:t xml:space="preserve"> 2002; 22(4):248-253.</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lastRenderedPageBreak/>
        <w:tab/>
        <w:t xml:space="preserve">(49) </w:t>
      </w:r>
      <w:r w:rsidRPr="005E2A02">
        <w:rPr>
          <w:rFonts w:ascii="Calibri" w:hAnsi="Calibri"/>
          <w:noProof/>
          <w:sz w:val="22"/>
          <w:szCs w:val="22"/>
          <w:lang w:val="en-US"/>
        </w:rPr>
        <w:tab/>
        <w:t xml:space="preserve">Harris TJ, Owen CG, Victor CR, Adams R, Cook DG. What factors are associated with physical activity in older people, assessed objectively by accelerometry? </w:t>
      </w:r>
      <w:r w:rsidRPr="005E2A02">
        <w:rPr>
          <w:rFonts w:ascii="Calibri" w:hAnsi="Calibri"/>
          <w:i/>
          <w:noProof/>
          <w:sz w:val="22"/>
          <w:szCs w:val="22"/>
          <w:lang w:val="en-US"/>
        </w:rPr>
        <w:t>Br J Sports Med</w:t>
      </w:r>
      <w:r w:rsidRPr="005E2A02">
        <w:rPr>
          <w:rFonts w:ascii="Calibri" w:hAnsi="Calibri"/>
          <w:noProof/>
          <w:sz w:val="22"/>
          <w:szCs w:val="22"/>
          <w:lang w:val="en-US"/>
        </w:rPr>
        <w:t xml:space="preserve"> 2009; 43(6):442-450.</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(50) </w:t>
      </w:r>
      <w:r w:rsidRPr="005E2A02">
        <w:rPr>
          <w:rFonts w:ascii="Calibri" w:hAnsi="Calibri"/>
          <w:noProof/>
          <w:sz w:val="22"/>
          <w:szCs w:val="22"/>
          <w:lang w:val="en-US"/>
        </w:rPr>
        <w:tab/>
        <w:t xml:space="preserve">Davis MG, Fox KR. Physical activity patterns assessed by accelerometry in older people. </w:t>
      </w:r>
      <w:r w:rsidRPr="005E2A02">
        <w:rPr>
          <w:rFonts w:ascii="Calibri" w:hAnsi="Calibri"/>
          <w:i/>
          <w:noProof/>
          <w:sz w:val="22"/>
          <w:szCs w:val="22"/>
          <w:lang w:val="en-US"/>
        </w:rPr>
        <w:t>Eur J Appl Physiol</w:t>
      </w:r>
      <w:r w:rsidRPr="005E2A02">
        <w:rPr>
          <w:rFonts w:ascii="Calibri" w:hAnsi="Calibri"/>
          <w:noProof/>
          <w:sz w:val="22"/>
          <w:szCs w:val="22"/>
          <w:lang w:val="en-US"/>
        </w:rPr>
        <w:t xml:space="preserve"> 2006.</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(51) </w:t>
      </w:r>
      <w:r w:rsidRPr="005E2A02">
        <w:rPr>
          <w:rFonts w:ascii="Calibri" w:hAnsi="Calibri"/>
          <w:noProof/>
          <w:sz w:val="22"/>
          <w:szCs w:val="22"/>
          <w:lang w:val="en-US"/>
        </w:rPr>
        <w:tab/>
        <w:t xml:space="preserve">Harris TJ, Owen CG, Victor CR, Adams R, Ekelund U, Cook DG. A comparison of questionnaire, accelerometer, and pedometer: measures in older people. </w:t>
      </w:r>
      <w:r w:rsidRPr="005E2A02">
        <w:rPr>
          <w:rFonts w:ascii="Calibri" w:hAnsi="Calibri"/>
          <w:i/>
          <w:noProof/>
          <w:sz w:val="22"/>
          <w:szCs w:val="22"/>
          <w:lang w:val="en-US"/>
        </w:rPr>
        <w:t>Med Sci Sports Exerc</w:t>
      </w:r>
      <w:r w:rsidRPr="005E2A02">
        <w:rPr>
          <w:rFonts w:ascii="Calibri" w:hAnsi="Calibri"/>
          <w:noProof/>
          <w:sz w:val="22"/>
          <w:szCs w:val="22"/>
          <w:lang w:val="en-US"/>
        </w:rPr>
        <w:t xml:space="preserve"> 2009; 41(7):1392-1402.</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(52) </w:t>
      </w:r>
      <w:r w:rsidRPr="005E2A02">
        <w:rPr>
          <w:rFonts w:ascii="Calibri" w:hAnsi="Calibri"/>
          <w:noProof/>
          <w:sz w:val="22"/>
          <w:szCs w:val="22"/>
          <w:lang w:val="en-US"/>
        </w:rPr>
        <w:tab/>
        <w:t xml:space="preserve">Tudor-Locke C, Ainsworth BE, Thompson RW, Matthews CE. Comparison of pedometer and accelerometer measures of free-living physical activity. </w:t>
      </w:r>
      <w:r w:rsidRPr="005E2A02">
        <w:rPr>
          <w:rFonts w:ascii="Calibri" w:hAnsi="Calibri"/>
          <w:i/>
          <w:noProof/>
          <w:sz w:val="22"/>
          <w:szCs w:val="22"/>
          <w:lang w:val="en-US"/>
        </w:rPr>
        <w:t>Med Sci Sports Exerc</w:t>
      </w:r>
      <w:r w:rsidRPr="005E2A02">
        <w:rPr>
          <w:rFonts w:ascii="Calibri" w:hAnsi="Calibri"/>
          <w:noProof/>
          <w:sz w:val="22"/>
          <w:szCs w:val="22"/>
          <w:lang w:val="en-US"/>
        </w:rPr>
        <w:t xml:space="preserve"> 2002; 34(12):2045-2051.</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(53) </w:t>
      </w:r>
      <w:r w:rsidRPr="005E2A02">
        <w:rPr>
          <w:rFonts w:ascii="Calibri" w:hAnsi="Calibri"/>
          <w:noProof/>
          <w:sz w:val="22"/>
          <w:szCs w:val="22"/>
          <w:lang w:val="en-US"/>
        </w:rPr>
        <w:tab/>
        <w:t xml:space="preserve">Cecchini M, Sassi F, Lauer JA, Lee YY, Guajardo-Barron V, Chisholm D. Tackling of unhealthy diets, physical inactivity, and obesity: health effects and cost-effectiveness. </w:t>
      </w:r>
      <w:r w:rsidRPr="005E2A02">
        <w:rPr>
          <w:rFonts w:ascii="Calibri" w:hAnsi="Calibri"/>
          <w:i/>
          <w:noProof/>
          <w:sz w:val="22"/>
          <w:szCs w:val="22"/>
          <w:lang w:val="en-US"/>
        </w:rPr>
        <w:t>Lancet</w:t>
      </w:r>
      <w:r w:rsidRPr="005E2A02">
        <w:rPr>
          <w:rFonts w:ascii="Calibri" w:hAnsi="Calibri"/>
          <w:noProof/>
          <w:sz w:val="22"/>
          <w:szCs w:val="22"/>
          <w:lang w:val="en-US"/>
        </w:rPr>
        <w:t xml:space="preserve"> 2010; 376(9754):1775-1784.</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(54) </w:t>
      </w:r>
      <w:r w:rsidRPr="005E2A02">
        <w:rPr>
          <w:rFonts w:ascii="Calibri" w:hAnsi="Calibri"/>
          <w:noProof/>
          <w:sz w:val="22"/>
          <w:szCs w:val="22"/>
          <w:lang w:val="en-US"/>
        </w:rPr>
        <w:tab/>
        <w:t xml:space="preserve">Muller-Riemenschneider F, Reinhold T, Willich SN. Cost-effectiveness of interventions promoting physical activity. </w:t>
      </w:r>
      <w:r w:rsidRPr="005E2A02">
        <w:rPr>
          <w:rFonts w:ascii="Calibri" w:hAnsi="Calibri"/>
          <w:i/>
          <w:noProof/>
          <w:sz w:val="22"/>
          <w:szCs w:val="22"/>
          <w:lang w:val="en-US"/>
        </w:rPr>
        <w:t>Br J Sports Med</w:t>
      </w:r>
      <w:r w:rsidRPr="005E2A02">
        <w:rPr>
          <w:rFonts w:ascii="Calibri" w:hAnsi="Calibri"/>
          <w:noProof/>
          <w:sz w:val="22"/>
          <w:szCs w:val="22"/>
          <w:lang w:val="en-US"/>
        </w:rPr>
        <w:t xml:space="preserve"> 2009; 43(1):70-76.</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(55) </w:t>
      </w:r>
      <w:r w:rsidRPr="005E2A02">
        <w:rPr>
          <w:rFonts w:ascii="Calibri" w:hAnsi="Calibri"/>
          <w:noProof/>
          <w:sz w:val="22"/>
          <w:szCs w:val="22"/>
          <w:lang w:val="en-US"/>
        </w:rPr>
        <w:tab/>
        <w:t xml:space="preserve">Roux L, Pratt M, Tengs TO, Yore MM, Yanagawa TL, Van Den BJ et al. Cost effectiveness of community-based physical activity interventions. </w:t>
      </w:r>
      <w:r w:rsidRPr="005E2A02">
        <w:rPr>
          <w:rFonts w:ascii="Calibri" w:hAnsi="Calibri"/>
          <w:i/>
          <w:noProof/>
          <w:sz w:val="22"/>
          <w:szCs w:val="22"/>
          <w:lang w:val="en-US"/>
        </w:rPr>
        <w:t>Am J Prev Med</w:t>
      </w:r>
      <w:r w:rsidRPr="005E2A02">
        <w:rPr>
          <w:rFonts w:ascii="Calibri" w:hAnsi="Calibri"/>
          <w:noProof/>
          <w:sz w:val="22"/>
          <w:szCs w:val="22"/>
          <w:lang w:val="en-US"/>
        </w:rPr>
        <w:t xml:space="preserve"> 2008; 35(6):578-588.</w:t>
      </w:r>
    </w:p>
    <w:p w:rsidR="008D0C09" w:rsidRPr="005E2A02" w:rsidRDefault="008D0C09" w:rsidP="008D0C09">
      <w:pPr>
        <w:tabs>
          <w:tab w:val="right" w:pos="720"/>
          <w:tab w:val="left" w:pos="900"/>
        </w:tabs>
        <w:ind w:left="900" w:hanging="900"/>
        <w:rPr>
          <w:rFonts w:ascii="Calibri" w:hAnsi="Calibri"/>
          <w:noProof/>
          <w:sz w:val="22"/>
          <w:szCs w:val="22"/>
          <w:lang w:val="en-US"/>
        </w:rPr>
      </w:pPr>
      <w:r w:rsidRPr="005E2A02">
        <w:rPr>
          <w:rFonts w:ascii="Calibri" w:hAnsi="Calibri"/>
          <w:noProof/>
          <w:sz w:val="22"/>
          <w:szCs w:val="22"/>
          <w:lang w:val="en-US"/>
        </w:rPr>
        <w:tab/>
        <w:t xml:space="preserve">(56) </w:t>
      </w:r>
      <w:r w:rsidRPr="005E2A02">
        <w:rPr>
          <w:rFonts w:ascii="Calibri" w:hAnsi="Calibri"/>
          <w:noProof/>
          <w:sz w:val="22"/>
          <w:szCs w:val="22"/>
          <w:lang w:val="en-US"/>
        </w:rPr>
        <w:tab/>
        <w:t xml:space="preserve">NICE Public Health Collaborating Centre. A rapid review of the effectiveness of pedometer interventions to promote physical activity in adults.  2006. </w:t>
      </w:r>
    </w:p>
    <w:p w:rsidR="001D4D56" w:rsidRPr="005E2A02" w:rsidRDefault="001D4D56" w:rsidP="008D0C09">
      <w:pPr>
        <w:tabs>
          <w:tab w:val="right" w:pos="720"/>
          <w:tab w:val="left" w:pos="900"/>
        </w:tabs>
        <w:ind w:left="900" w:hanging="900"/>
        <w:rPr>
          <w:rFonts w:ascii="Calibri" w:hAnsi="Calibri"/>
          <w:noProof/>
          <w:sz w:val="22"/>
          <w:szCs w:val="22"/>
          <w:lang w:val="en-US"/>
        </w:rPr>
      </w:pPr>
    </w:p>
    <w:p w:rsidR="008D0C09" w:rsidRPr="005E2A02" w:rsidRDefault="008D0C09" w:rsidP="008D0C09">
      <w:pPr>
        <w:tabs>
          <w:tab w:val="right" w:pos="720"/>
          <w:tab w:val="left" w:pos="900"/>
        </w:tabs>
        <w:ind w:left="900" w:hanging="900"/>
        <w:rPr>
          <w:rFonts w:ascii="Calibri" w:hAnsi="Calibri"/>
          <w:noProof/>
          <w:sz w:val="22"/>
          <w:szCs w:val="22"/>
          <w:lang w:val="en-US"/>
        </w:rPr>
      </w:pPr>
      <w:r w:rsidRPr="005E2A02">
        <w:rPr>
          <w:rFonts w:ascii="Calibri" w:hAnsi="Calibri"/>
          <w:noProof/>
          <w:sz w:val="22"/>
          <w:szCs w:val="22"/>
          <w:lang w:val="en-US"/>
        </w:rPr>
        <w:tab/>
        <w:t xml:space="preserve">(57) </w:t>
      </w:r>
      <w:r w:rsidRPr="005E2A02">
        <w:rPr>
          <w:rFonts w:ascii="Calibri" w:hAnsi="Calibri"/>
          <w:noProof/>
          <w:sz w:val="22"/>
          <w:szCs w:val="22"/>
          <w:lang w:val="en-US"/>
        </w:rPr>
        <w:tab/>
        <w:t xml:space="preserve">Talib H, Sabirin J. Pedometer and acelerometer in assessing physical activity among children and adolescents.  2007. Malaysia, Health Technology Assessment Unit. </w:t>
      </w:r>
    </w:p>
    <w:p w:rsidR="001D4D56" w:rsidRPr="005E2A02" w:rsidRDefault="001D4D56" w:rsidP="008D0C09">
      <w:pPr>
        <w:tabs>
          <w:tab w:val="right" w:pos="720"/>
          <w:tab w:val="left" w:pos="900"/>
        </w:tabs>
        <w:ind w:left="900" w:hanging="900"/>
        <w:rPr>
          <w:rFonts w:ascii="Calibri" w:hAnsi="Calibri"/>
          <w:noProof/>
          <w:sz w:val="22"/>
          <w:szCs w:val="22"/>
          <w:lang w:val="en-US"/>
        </w:rPr>
      </w:pPr>
    </w:p>
    <w:p w:rsidR="008D0C09" w:rsidRPr="005E2A02" w:rsidRDefault="008D0C09" w:rsidP="008D0C09">
      <w:pPr>
        <w:tabs>
          <w:tab w:val="right" w:pos="720"/>
          <w:tab w:val="left" w:pos="900"/>
        </w:tabs>
        <w:ind w:left="900" w:hanging="900"/>
        <w:rPr>
          <w:rFonts w:ascii="Calibri" w:hAnsi="Calibri"/>
          <w:noProof/>
          <w:sz w:val="22"/>
          <w:szCs w:val="22"/>
          <w:lang w:val="en-US"/>
        </w:rPr>
      </w:pPr>
      <w:r w:rsidRPr="005E2A02">
        <w:rPr>
          <w:rFonts w:ascii="Calibri" w:hAnsi="Calibri"/>
          <w:noProof/>
          <w:sz w:val="22"/>
          <w:szCs w:val="22"/>
          <w:lang w:val="en-US"/>
        </w:rPr>
        <w:tab/>
        <w:t xml:space="preserve">(58) </w:t>
      </w:r>
      <w:r w:rsidRPr="005E2A02">
        <w:rPr>
          <w:rFonts w:ascii="Calibri" w:hAnsi="Calibri"/>
          <w:noProof/>
          <w:sz w:val="22"/>
          <w:szCs w:val="22"/>
          <w:lang w:val="en-US"/>
        </w:rPr>
        <w:tab/>
        <w:t xml:space="preserve">NICE. Modelling the cost-effectiveness of physical activity interventions.  2006. London, National Institute for Clinical Excellence. </w:t>
      </w:r>
    </w:p>
    <w:p w:rsidR="001D4D56" w:rsidRPr="005E2A02" w:rsidRDefault="001D4D56" w:rsidP="008D0C09">
      <w:pPr>
        <w:tabs>
          <w:tab w:val="right" w:pos="720"/>
          <w:tab w:val="left" w:pos="900"/>
        </w:tabs>
        <w:spacing w:after="240"/>
        <w:ind w:left="900" w:hanging="900"/>
        <w:rPr>
          <w:rFonts w:ascii="Calibri" w:hAnsi="Calibri"/>
          <w:noProof/>
          <w:sz w:val="22"/>
          <w:szCs w:val="22"/>
          <w:lang w:val="en-US"/>
        </w:rPr>
      </w:pP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(59) </w:t>
      </w:r>
      <w:r w:rsidRPr="005E2A02">
        <w:rPr>
          <w:rFonts w:ascii="Calibri" w:hAnsi="Calibri"/>
          <w:noProof/>
          <w:sz w:val="22"/>
          <w:szCs w:val="22"/>
          <w:lang w:val="en-US"/>
        </w:rPr>
        <w:tab/>
        <w:t xml:space="preserve">Cobiac LJ, Vos T, Barendregt JJ. Cost-effectiveness of interventions to promote physical activity: a modelling study. </w:t>
      </w:r>
      <w:r w:rsidRPr="005E2A02">
        <w:rPr>
          <w:rFonts w:ascii="Calibri" w:hAnsi="Calibri"/>
          <w:i/>
          <w:noProof/>
          <w:sz w:val="22"/>
          <w:szCs w:val="22"/>
          <w:lang w:val="en-US"/>
        </w:rPr>
        <w:t>PLoS Med</w:t>
      </w:r>
      <w:r w:rsidRPr="005E2A02">
        <w:rPr>
          <w:rFonts w:ascii="Calibri" w:hAnsi="Calibri"/>
          <w:noProof/>
          <w:sz w:val="22"/>
          <w:szCs w:val="22"/>
          <w:lang w:val="en-US"/>
        </w:rPr>
        <w:t xml:space="preserve"> 2009; 6(7):e1000110.</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(60) </w:t>
      </w:r>
      <w:r w:rsidRPr="005E2A02">
        <w:rPr>
          <w:rFonts w:ascii="Calibri" w:hAnsi="Calibri"/>
          <w:noProof/>
          <w:sz w:val="22"/>
          <w:szCs w:val="22"/>
          <w:lang w:val="en-US"/>
        </w:rPr>
        <w:tab/>
        <w:t xml:space="preserve">Anokye N, Pokhrel S, Buxton M, Fox-Rushby J. The demand for sports and exercise: results form an illustrative survey. </w:t>
      </w:r>
      <w:r w:rsidRPr="005E2A02">
        <w:rPr>
          <w:rFonts w:ascii="Calibri" w:hAnsi="Calibri"/>
          <w:i/>
          <w:noProof/>
          <w:sz w:val="22"/>
          <w:szCs w:val="22"/>
          <w:lang w:val="en-US"/>
        </w:rPr>
        <w:t>European Journal of Health Economics</w:t>
      </w:r>
      <w:r w:rsidRPr="005E2A02">
        <w:rPr>
          <w:rFonts w:ascii="Calibri" w:hAnsi="Calibri"/>
          <w:noProof/>
          <w:sz w:val="22"/>
          <w:szCs w:val="22"/>
          <w:lang w:val="en-US"/>
        </w:rPr>
        <w:t xml:space="preserve"> 2010; Under review.</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(61) </w:t>
      </w:r>
      <w:r w:rsidRPr="005E2A02">
        <w:rPr>
          <w:rFonts w:ascii="Calibri" w:hAnsi="Calibri"/>
          <w:noProof/>
          <w:sz w:val="22"/>
          <w:szCs w:val="22"/>
          <w:lang w:val="en-US"/>
        </w:rPr>
        <w:tab/>
        <w:t xml:space="preserve">Brawley LR, Rejeski WJ, King AC. Promoting physical activity for older adults: the challenges for changing behavior. </w:t>
      </w:r>
      <w:r w:rsidRPr="005E2A02">
        <w:rPr>
          <w:rFonts w:ascii="Calibri" w:hAnsi="Calibri"/>
          <w:i/>
          <w:noProof/>
          <w:sz w:val="22"/>
          <w:szCs w:val="22"/>
          <w:lang w:val="en-US"/>
        </w:rPr>
        <w:t>Am J Prev Med</w:t>
      </w:r>
      <w:r w:rsidRPr="005E2A02">
        <w:rPr>
          <w:rFonts w:ascii="Calibri" w:hAnsi="Calibri"/>
          <w:noProof/>
          <w:sz w:val="22"/>
          <w:szCs w:val="22"/>
          <w:lang w:val="en-US"/>
        </w:rPr>
        <w:t xml:space="preserve"> 2003; 25(3 Suppl 2):172-183.</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(62) </w:t>
      </w:r>
      <w:r w:rsidRPr="005E2A02">
        <w:rPr>
          <w:rFonts w:ascii="Calibri" w:hAnsi="Calibri"/>
          <w:noProof/>
          <w:sz w:val="22"/>
          <w:szCs w:val="22"/>
          <w:lang w:val="en-US"/>
        </w:rPr>
        <w:tab/>
        <w:t xml:space="preserve">Tai SS, Gould M, Iliffe S. Promoting healthy exercise among older people in general practice: issues in designing and evaluating therapeutic interventions.[see comment]. </w:t>
      </w:r>
      <w:r w:rsidRPr="005E2A02">
        <w:rPr>
          <w:rFonts w:ascii="Calibri" w:hAnsi="Calibri"/>
          <w:i/>
          <w:noProof/>
          <w:sz w:val="22"/>
          <w:szCs w:val="22"/>
          <w:lang w:val="en-US"/>
        </w:rPr>
        <w:t>British Journal of General Practice</w:t>
      </w:r>
      <w:r w:rsidRPr="005E2A02">
        <w:rPr>
          <w:rFonts w:ascii="Calibri" w:hAnsi="Calibri"/>
          <w:noProof/>
          <w:sz w:val="22"/>
          <w:szCs w:val="22"/>
          <w:lang w:val="en-US"/>
        </w:rPr>
        <w:t xml:space="preserve"> 1997; 47(415):119-122.</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(63) </w:t>
      </w:r>
      <w:r w:rsidRPr="005E2A02">
        <w:rPr>
          <w:rFonts w:ascii="Calibri" w:hAnsi="Calibri"/>
          <w:noProof/>
          <w:sz w:val="22"/>
          <w:szCs w:val="22"/>
          <w:lang w:val="en-US"/>
        </w:rPr>
        <w:tab/>
        <w:t xml:space="preserve">Goodman C, Davies S, Tai SS, Dinan S, Iliffe S. Promoting older peoples' participation in activity, whose responsibility? A case study of the response of health, local government and voluntary organizations. </w:t>
      </w:r>
      <w:r w:rsidRPr="005E2A02">
        <w:rPr>
          <w:rFonts w:ascii="Calibri" w:hAnsi="Calibri"/>
          <w:i/>
          <w:noProof/>
          <w:sz w:val="22"/>
          <w:szCs w:val="22"/>
          <w:lang w:val="en-US"/>
        </w:rPr>
        <w:t>J Interprof Care</w:t>
      </w:r>
      <w:r w:rsidRPr="005E2A02">
        <w:rPr>
          <w:rFonts w:ascii="Calibri" w:hAnsi="Calibri"/>
          <w:noProof/>
          <w:sz w:val="22"/>
          <w:szCs w:val="22"/>
          <w:lang w:val="en-US"/>
        </w:rPr>
        <w:t xml:space="preserve"> 2007; 21(5):515-528.</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(64) </w:t>
      </w:r>
      <w:r w:rsidRPr="005E2A02">
        <w:rPr>
          <w:rFonts w:ascii="Calibri" w:hAnsi="Calibri"/>
          <w:noProof/>
          <w:sz w:val="22"/>
          <w:szCs w:val="22"/>
          <w:lang w:val="en-US"/>
        </w:rPr>
        <w:tab/>
        <w:t xml:space="preserve">Khan KM, Weiler R, Blair SN. Prescribing exercise in primary care. </w:t>
      </w:r>
      <w:r w:rsidRPr="005E2A02">
        <w:rPr>
          <w:rFonts w:ascii="Calibri" w:hAnsi="Calibri"/>
          <w:i/>
          <w:noProof/>
          <w:sz w:val="22"/>
          <w:szCs w:val="22"/>
          <w:lang w:val="en-US"/>
        </w:rPr>
        <w:t>BMJ</w:t>
      </w:r>
      <w:r w:rsidRPr="005E2A02">
        <w:rPr>
          <w:rFonts w:ascii="Calibri" w:hAnsi="Calibri"/>
          <w:noProof/>
          <w:sz w:val="22"/>
          <w:szCs w:val="22"/>
          <w:lang w:val="en-US"/>
        </w:rPr>
        <w:t xml:space="preserve"> 2011; 343:d4141.</w:t>
      </w:r>
    </w:p>
    <w:p w:rsidR="008D0C09" w:rsidRPr="005E2A02" w:rsidRDefault="008D0C09" w:rsidP="008D0C09">
      <w:pPr>
        <w:tabs>
          <w:tab w:val="right" w:pos="720"/>
          <w:tab w:val="left" w:pos="900"/>
        </w:tabs>
        <w:ind w:left="900" w:hanging="900"/>
        <w:rPr>
          <w:rFonts w:ascii="Calibri" w:hAnsi="Calibri"/>
          <w:noProof/>
          <w:sz w:val="22"/>
          <w:szCs w:val="22"/>
          <w:lang w:val="en-US"/>
        </w:rPr>
      </w:pPr>
      <w:r w:rsidRPr="005E2A02">
        <w:rPr>
          <w:rFonts w:ascii="Calibri" w:hAnsi="Calibri"/>
          <w:noProof/>
          <w:sz w:val="22"/>
          <w:szCs w:val="22"/>
          <w:lang w:val="en-US"/>
        </w:rPr>
        <w:tab/>
        <w:t xml:space="preserve">(65) </w:t>
      </w:r>
      <w:r w:rsidRPr="005E2A02">
        <w:rPr>
          <w:rFonts w:ascii="Calibri" w:hAnsi="Calibri"/>
          <w:noProof/>
          <w:sz w:val="22"/>
          <w:szCs w:val="22"/>
          <w:lang w:val="en-US"/>
        </w:rPr>
        <w:tab/>
        <w:t xml:space="preserve">NHS Health Checks Programme. Putting prevention first: NHS Health Checks: Vascular Risk Assessment and Management Best Practice Guidelines.  2009. </w:t>
      </w:r>
    </w:p>
    <w:p w:rsidR="001D4D56" w:rsidRPr="005E2A02" w:rsidRDefault="001D4D56" w:rsidP="008D0C09">
      <w:pPr>
        <w:tabs>
          <w:tab w:val="right" w:pos="720"/>
          <w:tab w:val="left" w:pos="900"/>
        </w:tabs>
        <w:spacing w:after="240"/>
        <w:ind w:left="900" w:hanging="900"/>
        <w:rPr>
          <w:rFonts w:ascii="Calibri" w:hAnsi="Calibri"/>
          <w:noProof/>
          <w:sz w:val="22"/>
          <w:szCs w:val="22"/>
          <w:lang w:val="en-US"/>
        </w:rPr>
      </w:pP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lastRenderedPageBreak/>
        <w:tab/>
        <w:t xml:space="preserve">(66) </w:t>
      </w:r>
      <w:r w:rsidRPr="005E2A02">
        <w:rPr>
          <w:rFonts w:ascii="Calibri" w:hAnsi="Calibri"/>
          <w:noProof/>
          <w:sz w:val="22"/>
          <w:szCs w:val="22"/>
          <w:lang w:val="en-US"/>
        </w:rPr>
        <w:tab/>
        <w:t xml:space="preserve">Michie S, Ashford S, Sniehotta FF, Dombrowski SU, Bishop A, French DP. A refined taxonomy of behaviour change techniques to help people change their physical activity and healthy eating behaviours: the CALO-RE taxonomy. </w:t>
      </w:r>
      <w:r w:rsidRPr="005E2A02">
        <w:rPr>
          <w:rFonts w:ascii="Calibri" w:hAnsi="Calibri"/>
          <w:i/>
          <w:noProof/>
          <w:sz w:val="22"/>
          <w:szCs w:val="22"/>
          <w:lang w:val="en-US"/>
        </w:rPr>
        <w:t>Psychol Health</w:t>
      </w:r>
      <w:r w:rsidRPr="005E2A02">
        <w:rPr>
          <w:rFonts w:ascii="Calibri" w:hAnsi="Calibri"/>
          <w:noProof/>
          <w:sz w:val="22"/>
          <w:szCs w:val="22"/>
          <w:lang w:val="en-US"/>
        </w:rPr>
        <w:t xml:space="preserve"> 2011; 26(11):1479-1498.</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(67) </w:t>
      </w:r>
      <w:r w:rsidRPr="005E2A02">
        <w:rPr>
          <w:rFonts w:ascii="Calibri" w:hAnsi="Calibri"/>
          <w:noProof/>
          <w:sz w:val="22"/>
          <w:szCs w:val="22"/>
          <w:lang w:val="en-US"/>
        </w:rPr>
        <w:tab/>
        <w:t xml:space="preserve">Harris T, kerry S, Victor CR, Ekelund U, Woodcock A, Iliffe S et al. Randomised controlled trial of a complex intervention by primary care nurses to increase walking in patients aged 60-74 years: protocol of the PACE-Lift (Pedometer Accelerometer Consultation Evaluation - Lift) trial. </w:t>
      </w:r>
      <w:r w:rsidRPr="005E2A02">
        <w:rPr>
          <w:rFonts w:ascii="Calibri" w:hAnsi="Calibri"/>
          <w:i/>
          <w:noProof/>
          <w:sz w:val="22"/>
          <w:szCs w:val="22"/>
          <w:lang w:val="en-US"/>
        </w:rPr>
        <w:t>BMC Public Health</w:t>
      </w:r>
      <w:r w:rsidRPr="005E2A02">
        <w:rPr>
          <w:rFonts w:ascii="Calibri" w:hAnsi="Calibri"/>
          <w:noProof/>
          <w:sz w:val="22"/>
          <w:szCs w:val="22"/>
          <w:lang w:val="en-US"/>
        </w:rPr>
        <w:t xml:space="preserve"> 2013.</w:t>
      </w:r>
    </w:p>
    <w:p w:rsidR="008D0C09" w:rsidRPr="005E2A02" w:rsidRDefault="008D0C09" w:rsidP="008D0C09">
      <w:pPr>
        <w:tabs>
          <w:tab w:val="right" w:pos="720"/>
          <w:tab w:val="left" w:pos="900"/>
        </w:tabs>
        <w:ind w:left="900" w:hanging="900"/>
        <w:rPr>
          <w:rFonts w:ascii="Calibri" w:hAnsi="Calibri"/>
          <w:noProof/>
          <w:sz w:val="22"/>
          <w:szCs w:val="22"/>
          <w:lang w:val="en-US"/>
        </w:rPr>
      </w:pPr>
      <w:r w:rsidRPr="005E2A02">
        <w:rPr>
          <w:rFonts w:ascii="Calibri" w:hAnsi="Calibri"/>
          <w:noProof/>
          <w:sz w:val="22"/>
          <w:szCs w:val="22"/>
          <w:lang w:val="en-US"/>
        </w:rPr>
        <w:tab/>
        <w:t xml:space="preserve">(68) </w:t>
      </w:r>
      <w:r w:rsidRPr="005E2A02">
        <w:rPr>
          <w:rFonts w:ascii="Calibri" w:hAnsi="Calibri"/>
          <w:noProof/>
          <w:sz w:val="22"/>
          <w:szCs w:val="22"/>
          <w:lang w:val="en-US"/>
        </w:rPr>
        <w:tab/>
        <w:t xml:space="preserve">Iliffe S. Multi-centre cluster trial in primary care comparing a community group exercise programme with home based exercise and with usual care for people aged 65 and over.  ISRCTN 43453770.  2008.  Health Technology Assessment Project grant. </w:t>
      </w:r>
    </w:p>
    <w:p w:rsidR="001D4D56" w:rsidRPr="005E2A02" w:rsidRDefault="001D4D56" w:rsidP="008D0C09">
      <w:pPr>
        <w:tabs>
          <w:tab w:val="right" w:pos="720"/>
          <w:tab w:val="left" w:pos="900"/>
        </w:tabs>
        <w:spacing w:after="240"/>
        <w:ind w:left="900" w:hanging="900"/>
        <w:rPr>
          <w:rFonts w:ascii="Calibri" w:hAnsi="Calibri"/>
          <w:noProof/>
          <w:sz w:val="22"/>
          <w:szCs w:val="22"/>
          <w:lang w:val="en-US"/>
        </w:rPr>
      </w:pP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(69) </w:t>
      </w:r>
      <w:r w:rsidRPr="005E2A02">
        <w:rPr>
          <w:rFonts w:ascii="Calibri" w:hAnsi="Calibri"/>
          <w:noProof/>
          <w:sz w:val="22"/>
          <w:szCs w:val="22"/>
          <w:lang w:val="en-US"/>
        </w:rPr>
        <w:tab/>
        <w:t xml:space="preserve">McGee MA, Johnson A, Kay D. The Medical Research Council Cognitive Functioning and Ageing Study (MRC CFAS). The description of activities of daily living in five centres in England and Wales. </w:t>
      </w:r>
      <w:r w:rsidRPr="005E2A02">
        <w:rPr>
          <w:rFonts w:ascii="Calibri" w:hAnsi="Calibri"/>
          <w:i/>
          <w:noProof/>
          <w:sz w:val="22"/>
          <w:szCs w:val="22"/>
          <w:lang w:val="en-US"/>
        </w:rPr>
        <w:t>Age &amp; Ageing</w:t>
      </w:r>
      <w:r w:rsidRPr="005E2A02">
        <w:rPr>
          <w:rFonts w:ascii="Calibri" w:hAnsi="Calibri"/>
          <w:noProof/>
          <w:sz w:val="22"/>
          <w:szCs w:val="22"/>
          <w:lang w:val="en-US"/>
        </w:rPr>
        <w:t xml:space="preserve"> 1998; 27:605-613.</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(70) </w:t>
      </w:r>
      <w:r w:rsidRPr="005E2A02">
        <w:rPr>
          <w:rFonts w:ascii="Calibri" w:hAnsi="Calibri"/>
          <w:noProof/>
          <w:sz w:val="22"/>
          <w:szCs w:val="22"/>
          <w:lang w:val="en-US"/>
        </w:rPr>
        <w:tab/>
        <w:t xml:space="preserve">Jette AM, Rooks D, Lachman M, Lin TH, Levenson C, Heislein D et al. Home-based resistance training: predictors of participation and adherence. </w:t>
      </w:r>
      <w:r w:rsidRPr="005E2A02">
        <w:rPr>
          <w:rFonts w:ascii="Calibri" w:hAnsi="Calibri"/>
          <w:i/>
          <w:noProof/>
          <w:sz w:val="22"/>
          <w:szCs w:val="22"/>
          <w:lang w:val="en-US"/>
        </w:rPr>
        <w:t>Gerontologist</w:t>
      </w:r>
      <w:r w:rsidRPr="005E2A02">
        <w:rPr>
          <w:rFonts w:ascii="Calibri" w:hAnsi="Calibri"/>
          <w:noProof/>
          <w:sz w:val="22"/>
          <w:szCs w:val="22"/>
          <w:lang w:val="en-US"/>
        </w:rPr>
        <w:t xml:space="preserve"> 1998; 38(4):412-421.</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(71) </w:t>
      </w:r>
      <w:r w:rsidRPr="005E2A02">
        <w:rPr>
          <w:rFonts w:ascii="Calibri" w:hAnsi="Calibri"/>
          <w:noProof/>
          <w:sz w:val="22"/>
          <w:szCs w:val="22"/>
          <w:lang w:val="en-US"/>
        </w:rPr>
        <w:tab/>
        <w:t xml:space="preserve">Brooks R. EuroQol: the current state of play. </w:t>
      </w:r>
      <w:r w:rsidRPr="005E2A02">
        <w:rPr>
          <w:rFonts w:ascii="Calibri" w:hAnsi="Calibri"/>
          <w:i/>
          <w:noProof/>
          <w:sz w:val="22"/>
          <w:szCs w:val="22"/>
          <w:lang w:val="en-US"/>
        </w:rPr>
        <w:t>Health Policy</w:t>
      </w:r>
      <w:r w:rsidRPr="005E2A02">
        <w:rPr>
          <w:rFonts w:ascii="Calibri" w:hAnsi="Calibri"/>
          <w:noProof/>
          <w:sz w:val="22"/>
          <w:szCs w:val="22"/>
          <w:lang w:val="en-US"/>
        </w:rPr>
        <w:t xml:space="preserve"> 1996; 37(1):53-72.</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(72) </w:t>
      </w:r>
      <w:r w:rsidRPr="005E2A02">
        <w:rPr>
          <w:rFonts w:ascii="Calibri" w:hAnsi="Calibri"/>
          <w:noProof/>
          <w:sz w:val="22"/>
          <w:szCs w:val="22"/>
          <w:lang w:val="en-US"/>
        </w:rPr>
        <w:tab/>
        <w:t>Tunstall J. Old and Alone. London: Routledge and Kegan; 1957.</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(73) </w:t>
      </w:r>
      <w:r w:rsidRPr="005E2A02">
        <w:rPr>
          <w:rFonts w:ascii="Calibri" w:hAnsi="Calibri"/>
          <w:noProof/>
          <w:sz w:val="22"/>
          <w:szCs w:val="22"/>
          <w:lang w:val="en-US"/>
        </w:rPr>
        <w:tab/>
        <w:t xml:space="preserve">Bassett DR, Jr., Ainsworth BE, Leggett SR, Mathien CA, Main JA, Hunter DC et al. Accuracy of five electronic pedometers for measuring distance walked. </w:t>
      </w:r>
      <w:r w:rsidRPr="005E2A02">
        <w:rPr>
          <w:rFonts w:ascii="Calibri" w:hAnsi="Calibri"/>
          <w:i/>
          <w:noProof/>
          <w:sz w:val="22"/>
          <w:szCs w:val="22"/>
          <w:lang w:val="en-US"/>
        </w:rPr>
        <w:t>Med Sci Sports Exerc</w:t>
      </w:r>
      <w:r w:rsidRPr="005E2A02">
        <w:rPr>
          <w:rFonts w:ascii="Calibri" w:hAnsi="Calibri"/>
          <w:noProof/>
          <w:sz w:val="22"/>
          <w:szCs w:val="22"/>
          <w:lang w:val="en-US"/>
        </w:rPr>
        <w:t xml:space="preserve"> 1996; 28(8):1071-1077.</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(74) </w:t>
      </w:r>
      <w:r w:rsidRPr="005E2A02">
        <w:rPr>
          <w:rFonts w:ascii="Calibri" w:hAnsi="Calibri"/>
          <w:noProof/>
          <w:sz w:val="22"/>
          <w:szCs w:val="22"/>
          <w:lang w:val="en-US"/>
        </w:rPr>
        <w:tab/>
        <w:t xml:space="preserve">Schneider PL, Crouter SE, Bassett DR. Pedometer measures of free-living physical activity: comparison of 13 models. </w:t>
      </w:r>
      <w:r w:rsidRPr="005E2A02">
        <w:rPr>
          <w:rFonts w:ascii="Calibri" w:hAnsi="Calibri"/>
          <w:i/>
          <w:noProof/>
          <w:sz w:val="22"/>
          <w:szCs w:val="22"/>
          <w:lang w:val="en-US"/>
        </w:rPr>
        <w:t>Med Sci Sports Exerc</w:t>
      </w:r>
      <w:r w:rsidRPr="005E2A02">
        <w:rPr>
          <w:rFonts w:ascii="Calibri" w:hAnsi="Calibri"/>
          <w:noProof/>
          <w:sz w:val="22"/>
          <w:szCs w:val="22"/>
          <w:lang w:val="en-US"/>
        </w:rPr>
        <w:t xml:space="preserve"> 2004; 36(2):331-335.</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(75) </w:t>
      </w:r>
      <w:r w:rsidRPr="005E2A02">
        <w:rPr>
          <w:rFonts w:ascii="Calibri" w:hAnsi="Calibri"/>
          <w:noProof/>
          <w:sz w:val="22"/>
          <w:szCs w:val="22"/>
          <w:lang w:val="en-US"/>
        </w:rPr>
        <w:tab/>
        <w:t xml:space="preserve">Le Masurier GC, Lee SM, Tudor-Locke C. Motion sensor accuracy under controlled and free-living conditions. </w:t>
      </w:r>
      <w:r w:rsidRPr="005E2A02">
        <w:rPr>
          <w:rFonts w:ascii="Calibri" w:hAnsi="Calibri"/>
          <w:i/>
          <w:noProof/>
          <w:sz w:val="22"/>
          <w:szCs w:val="22"/>
          <w:lang w:val="en-US"/>
        </w:rPr>
        <w:t>Med Sci Sports Exerc</w:t>
      </w:r>
      <w:r w:rsidRPr="005E2A02">
        <w:rPr>
          <w:rFonts w:ascii="Calibri" w:hAnsi="Calibri"/>
          <w:noProof/>
          <w:sz w:val="22"/>
          <w:szCs w:val="22"/>
          <w:lang w:val="en-US"/>
        </w:rPr>
        <w:t xml:space="preserve"> 2004; 36(5):905-910.</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(76) </w:t>
      </w:r>
      <w:r w:rsidRPr="005E2A02">
        <w:rPr>
          <w:rFonts w:ascii="Calibri" w:hAnsi="Calibri"/>
          <w:noProof/>
          <w:sz w:val="22"/>
          <w:szCs w:val="22"/>
          <w:lang w:val="en-US"/>
        </w:rPr>
        <w:tab/>
        <w:t>David L. Using CBT in General Practice. The 10 minute consultation. Oxfordshire: Scion; 2006.</w:t>
      </w:r>
    </w:p>
    <w:p w:rsidR="008D0C09" w:rsidRPr="005E2A02" w:rsidRDefault="008D0C09" w:rsidP="008D0C09">
      <w:pPr>
        <w:tabs>
          <w:tab w:val="right" w:pos="720"/>
          <w:tab w:val="left" w:pos="900"/>
        </w:tabs>
        <w:ind w:left="900" w:hanging="900"/>
        <w:rPr>
          <w:rFonts w:ascii="Calibri" w:hAnsi="Calibri"/>
          <w:noProof/>
          <w:sz w:val="22"/>
          <w:szCs w:val="22"/>
          <w:lang w:val="en-US"/>
        </w:rPr>
      </w:pPr>
      <w:r w:rsidRPr="005E2A02">
        <w:rPr>
          <w:rFonts w:ascii="Calibri" w:hAnsi="Calibri"/>
          <w:noProof/>
          <w:sz w:val="22"/>
          <w:szCs w:val="22"/>
          <w:lang w:val="en-US"/>
        </w:rPr>
        <w:tab/>
        <w:t xml:space="preserve">(77) </w:t>
      </w:r>
      <w:r w:rsidRPr="005E2A02">
        <w:rPr>
          <w:rFonts w:ascii="Calibri" w:hAnsi="Calibri"/>
          <w:noProof/>
          <w:sz w:val="22"/>
          <w:szCs w:val="22"/>
          <w:lang w:val="en-US"/>
        </w:rPr>
        <w:tab/>
        <w:t xml:space="preserve">Bristish Psychological Society. Improving Health: Changing Behaviour: NHS Health Trainer Handbook.  2008. </w:t>
      </w:r>
    </w:p>
    <w:p w:rsidR="001D4D56" w:rsidRPr="005E2A02" w:rsidRDefault="001D4D56" w:rsidP="008D0C09">
      <w:pPr>
        <w:tabs>
          <w:tab w:val="right" w:pos="720"/>
          <w:tab w:val="left" w:pos="900"/>
        </w:tabs>
        <w:spacing w:after="240"/>
        <w:ind w:left="900" w:hanging="900"/>
        <w:rPr>
          <w:rFonts w:ascii="Calibri" w:hAnsi="Calibri"/>
          <w:noProof/>
          <w:sz w:val="22"/>
          <w:szCs w:val="22"/>
          <w:lang w:val="en-US"/>
        </w:rPr>
      </w:pP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(78) </w:t>
      </w:r>
      <w:r w:rsidRPr="005E2A02">
        <w:rPr>
          <w:rFonts w:ascii="Calibri" w:hAnsi="Calibri"/>
          <w:noProof/>
          <w:sz w:val="22"/>
          <w:szCs w:val="22"/>
          <w:lang w:val="en-US"/>
        </w:rPr>
        <w:tab/>
        <w:t xml:space="preserve">Little P, Dorward M, Gralton S, Hammerton L, Pillinger J, White P et al. A randomised controlled trial of three pragmatic approaches to initiate increased physical activity in sedentary patients with risk factors for cardiovascular disease. </w:t>
      </w:r>
      <w:r w:rsidRPr="005E2A02">
        <w:rPr>
          <w:rFonts w:ascii="Calibri" w:hAnsi="Calibri"/>
          <w:i/>
          <w:noProof/>
          <w:sz w:val="22"/>
          <w:szCs w:val="22"/>
          <w:lang w:val="en-US"/>
        </w:rPr>
        <w:t>Br J Gen Pract</w:t>
      </w:r>
      <w:r w:rsidRPr="005E2A02">
        <w:rPr>
          <w:rFonts w:ascii="Calibri" w:hAnsi="Calibri"/>
          <w:noProof/>
          <w:sz w:val="22"/>
          <w:szCs w:val="22"/>
          <w:lang w:val="en-US"/>
        </w:rPr>
        <w:t xml:space="preserve"> 2004; 54(500):189-195.</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(79) </w:t>
      </w:r>
      <w:r w:rsidRPr="005E2A02">
        <w:rPr>
          <w:rFonts w:ascii="Calibri" w:hAnsi="Calibri"/>
          <w:noProof/>
          <w:sz w:val="22"/>
          <w:szCs w:val="22"/>
          <w:lang w:val="en-US"/>
        </w:rPr>
        <w:tab/>
        <w:t xml:space="preserve">Stevens W, Hillsdon M, Thorogood M, McArdle D. Cost-effectiveness of a primary care based physical activity intervention in 45-74 year old men and women: a randomised controlled trial. </w:t>
      </w:r>
      <w:r w:rsidRPr="005E2A02">
        <w:rPr>
          <w:rFonts w:ascii="Calibri" w:hAnsi="Calibri"/>
          <w:i/>
          <w:noProof/>
          <w:sz w:val="22"/>
          <w:szCs w:val="22"/>
          <w:lang w:val="en-US"/>
        </w:rPr>
        <w:t>Br J Sports Med</w:t>
      </w:r>
      <w:r w:rsidRPr="005E2A02">
        <w:rPr>
          <w:rFonts w:ascii="Calibri" w:hAnsi="Calibri"/>
          <w:noProof/>
          <w:sz w:val="22"/>
          <w:szCs w:val="22"/>
          <w:lang w:val="en-US"/>
        </w:rPr>
        <w:t xml:space="preserve"> 1998; 32(3):236-241.</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(80) </w:t>
      </w:r>
      <w:r w:rsidRPr="005E2A02">
        <w:rPr>
          <w:rFonts w:ascii="Calibri" w:hAnsi="Calibri"/>
          <w:noProof/>
          <w:sz w:val="22"/>
          <w:szCs w:val="22"/>
          <w:lang w:val="en-US"/>
        </w:rPr>
        <w:tab/>
        <w:t xml:space="preserve">Munro JF, Nicholl JP, Brazier JE, Davey R, Cochrane T. Cost effectiveness of a community based exercise programme in over 65 year olds: cluster randomised trial. </w:t>
      </w:r>
      <w:r w:rsidRPr="005E2A02">
        <w:rPr>
          <w:rFonts w:ascii="Calibri" w:hAnsi="Calibri"/>
          <w:i/>
          <w:noProof/>
          <w:sz w:val="22"/>
          <w:szCs w:val="22"/>
          <w:lang w:val="en-US"/>
        </w:rPr>
        <w:t>J Epidemiol Community Health</w:t>
      </w:r>
      <w:r w:rsidRPr="005E2A02">
        <w:rPr>
          <w:rFonts w:ascii="Calibri" w:hAnsi="Calibri"/>
          <w:noProof/>
          <w:sz w:val="22"/>
          <w:szCs w:val="22"/>
          <w:lang w:val="en-US"/>
        </w:rPr>
        <w:t xml:space="preserve"> 2004; 58(12):1004-1010.</w:t>
      </w:r>
    </w:p>
    <w:p w:rsidR="008D0C09" w:rsidRPr="005E2A02" w:rsidRDefault="008D0C09" w:rsidP="008D0C09">
      <w:pPr>
        <w:tabs>
          <w:tab w:val="right" w:pos="720"/>
          <w:tab w:val="left" w:pos="900"/>
        </w:tabs>
        <w:spacing w:after="240"/>
        <w:ind w:left="900" w:hanging="900"/>
        <w:rPr>
          <w:rFonts w:ascii="Calibri" w:hAnsi="Calibri"/>
          <w:noProof/>
          <w:sz w:val="22"/>
          <w:szCs w:val="22"/>
          <w:lang w:val="en-US"/>
        </w:rPr>
      </w:pPr>
      <w:r w:rsidRPr="005E2A02">
        <w:rPr>
          <w:rFonts w:ascii="Calibri" w:hAnsi="Calibri"/>
          <w:noProof/>
          <w:sz w:val="22"/>
          <w:szCs w:val="22"/>
          <w:lang w:val="en-US"/>
        </w:rPr>
        <w:tab/>
        <w:t xml:space="preserve">(81) </w:t>
      </w:r>
      <w:r w:rsidRPr="005E2A02">
        <w:rPr>
          <w:rFonts w:ascii="Calibri" w:hAnsi="Calibri"/>
          <w:noProof/>
          <w:sz w:val="22"/>
          <w:szCs w:val="22"/>
          <w:lang w:val="en-US"/>
        </w:rPr>
        <w:tab/>
        <w:t xml:space="preserve">Sugden JA, Sniehotta FF, Donnan PT, Boyle P, Johnston DW, McMurdo ME. The feasibility of using pedometers and brief advice to increase activity in sedentary older women--a pilot study. </w:t>
      </w:r>
      <w:r w:rsidRPr="005E2A02">
        <w:rPr>
          <w:rFonts w:ascii="Calibri" w:hAnsi="Calibri"/>
          <w:i/>
          <w:noProof/>
          <w:sz w:val="22"/>
          <w:szCs w:val="22"/>
          <w:lang w:val="en-US"/>
        </w:rPr>
        <w:t>BMC Health Serv Res</w:t>
      </w:r>
      <w:r w:rsidRPr="005E2A02">
        <w:rPr>
          <w:rFonts w:ascii="Calibri" w:hAnsi="Calibri"/>
          <w:noProof/>
          <w:sz w:val="22"/>
          <w:szCs w:val="22"/>
          <w:lang w:val="en-US"/>
        </w:rPr>
        <w:t xml:space="preserve"> 2008; 8:169.</w:t>
      </w:r>
    </w:p>
    <w:p w:rsidR="008D0C09" w:rsidRPr="005E2A02" w:rsidRDefault="008D0C09" w:rsidP="008D0C09">
      <w:pPr>
        <w:tabs>
          <w:tab w:val="right" w:pos="720"/>
          <w:tab w:val="left" w:pos="900"/>
        </w:tabs>
        <w:ind w:left="900" w:hanging="900"/>
        <w:rPr>
          <w:rFonts w:ascii="Calibri" w:hAnsi="Calibri"/>
          <w:noProof/>
          <w:sz w:val="22"/>
          <w:szCs w:val="22"/>
          <w:lang w:val="en-US"/>
        </w:rPr>
      </w:pPr>
      <w:r w:rsidRPr="005E2A02">
        <w:rPr>
          <w:rFonts w:ascii="Calibri" w:hAnsi="Calibri"/>
          <w:noProof/>
          <w:sz w:val="22"/>
          <w:szCs w:val="22"/>
          <w:lang w:val="en-US"/>
        </w:rPr>
        <w:lastRenderedPageBreak/>
        <w:tab/>
        <w:t xml:space="preserve">(82) </w:t>
      </w:r>
      <w:r w:rsidRPr="005E2A02">
        <w:rPr>
          <w:rFonts w:ascii="Calibri" w:hAnsi="Calibri"/>
          <w:noProof/>
          <w:sz w:val="22"/>
          <w:szCs w:val="22"/>
          <w:lang w:val="en-US"/>
        </w:rPr>
        <w:tab/>
        <w:t xml:space="preserve">White IR, Horton NJ, Carpenter J, Pocock SJ. Strategy for intention to treat analysis in randomised trials with missing outcome data. </w:t>
      </w:r>
      <w:r w:rsidRPr="005E2A02">
        <w:rPr>
          <w:rFonts w:ascii="Calibri" w:hAnsi="Calibri"/>
          <w:i/>
          <w:noProof/>
          <w:sz w:val="22"/>
          <w:szCs w:val="22"/>
          <w:lang w:val="en-US"/>
        </w:rPr>
        <w:t>BMJ</w:t>
      </w:r>
      <w:r w:rsidRPr="005E2A02">
        <w:rPr>
          <w:rFonts w:ascii="Calibri" w:hAnsi="Calibri"/>
          <w:noProof/>
          <w:sz w:val="22"/>
          <w:szCs w:val="22"/>
          <w:lang w:val="en-US"/>
        </w:rPr>
        <w:t xml:space="preserve"> 2011; 342:d40.</w:t>
      </w:r>
    </w:p>
    <w:p w:rsidR="008D0C09" w:rsidRPr="005E2A02" w:rsidRDefault="008D0C09" w:rsidP="008D0C09">
      <w:pPr>
        <w:tabs>
          <w:tab w:val="right" w:pos="720"/>
          <w:tab w:val="left" w:pos="900"/>
        </w:tabs>
        <w:ind w:left="900" w:hanging="900"/>
        <w:rPr>
          <w:rFonts w:ascii="Calibri" w:hAnsi="Calibri" w:cs="Calibri"/>
          <w:noProof/>
          <w:sz w:val="22"/>
          <w:szCs w:val="22"/>
          <w:lang w:val="en-US"/>
        </w:rPr>
      </w:pPr>
    </w:p>
    <w:p w:rsidR="000F311E" w:rsidRPr="005E2A02" w:rsidRDefault="007B3627" w:rsidP="00222606">
      <w:pPr>
        <w:numPr>
          <w:ilvl w:val="0"/>
          <w:numId w:val="21"/>
        </w:numPr>
        <w:jc w:val="both"/>
        <w:rPr>
          <w:rFonts w:ascii="Calibri" w:hAnsi="Calibri"/>
          <w:b/>
          <w:sz w:val="22"/>
          <w:szCs w:val="22"/>
          <w:lang w:val="en-US"/>
        </w:rPr>
      </w:pPr>
      <w:r w:rsidRPr="005E2A02">
        <w:rPr>
          <w:rFonts w:ascii="Calibri" w:hAnsi="Calibri" w:cs="Calibri"/>
          <w:sz w:val="22"/>
          <w:szCs w:val="22"/>
          <w:lang w:val="en-US"/>
        </w:rPr>
        <w:fldChar w:fldCharType="end"/>
      </w:r>
      <w:r w:rsidR="000F311E" w:rsidRPr="005E2A02">
        <w:rPr>
          <w:rFonts w:ascii="Calibri" w:hAnsi="Calibri"/>
          <w:b/>
          <w:sz w:val="22"/>
          <w:szCs w:val="22"/>
          <w:lang w:val="en-US"/>
        </w:rPr>
        <w:t xml:space="preserve"> Appendices</w:t>
      </w:r>
    </w:p>
    <w:p w:rsidR="000F311E" w:rsidRPr="005E2A02" w:rsidRDefault="000F311E" w:rsidP="000F311E">
      <w:pPr>
        <w:tabs>
          <w:tab w:val="right" w:pos="540"/>
          <w:tab w:val="left" w:pos="720"/>
        </w:tabs>
        <w:ind w:left="720" w:hanging="720"/>
        <w:rPr>
          <w:rFonts w:ascii="Calibri" w:hAnsi="Calibri"/>
          <w:b/>
          <w:sz w:val="22"/>
          <w:szCs w:val="22"/>
          <w:lang w:val="en-US"/>
        </w:rPr>
      </w:pPr>
    </w:p>
    <w:p w:rsidR="0074080E" w:rsidRPr="005E2A02" w:rsidRDefault="0074080E" w:rsidP="0074080E">
      <w:pPr>
        <w:spacing w:after="200" w:line="276" w:lineRule="auto"/>
        <w:ind w:left="720"/>
        <w:rPr>
          <w:rFonts w:ascii="Calibri" w:hAnsi="Calibri" w:cs="Calibri"/>
          <w:b/>
          <w:sz w:val="22"/>
          <w:szCs w:val="22"/>
        </w:rPr>
      </w:pPr>
      <w:r w:rsidRPr="005E2A02">
        <w:rPr>
          <w:rFonts w:ascii="Calibri" w:hAnsi="Calibri" w:cs="Calibri"/>
          <w:i/>
          <w:sz w:val="22"/>
          <w:szCs w:val="22"/>
          <w:lang w:val="en-US"/>
        </w:rPr>
        <w:t>Table 1</w:t>
      </w:r>
      <w:r w:rsidRPr="005E2A02">
        <w:rPr>
          <w:rFonts w:ascii="Calibri" w:hAnsi="Calibri" w:cs="Calibri"/>
          <w:b/>
          <w:sz w:val="22"/>
          <w:szCs w:val="22"/>
        </w:rPr>
        <w:t xml:space="preserve"> </w:t>
      </w:r>
      <w:r w:rsidRPr="005E2A02">
        <w:rPr>
          <w:rFonts w:ascii="Calibri" w:hAnsi="Calibri" w:cs="Calibri"/>
          <w:i/>
          <w:sz w:val="22"/>
          <w:szCs w:val="22"/>
        </w:rPr>
        <w:t xml:space="preserve">: Behaviour change techniques used in physical activity consultations with the practice nurse                </w:t>
      </w:r>
      <w:r w:rsidRPr="005E2A02">
        <w:rPr>
          <w:rFonts w:ascii="Calibri" w:hAnsi="Calibri" w:cs="Calibri"/>
          <w:i/>
          <w:sz w:val="22"/>
          <w:szCs w:val="22"/>
          <w:lang w:val="en-US"/>
        </w:rPr>
        <w:t>Table 2</w:t>
      </w:r>
      <w:r w:rsidRPr="005E2A02">
        <w:rPr>
          <w:rFonts w:ascii="Calibri" w:hAnsi="Calibri" w:cs="Calibri"/>
          <w:i/>
          <w:sz w:val="22"/>
          <w:szCs w:val="22"/>
        </w:rPr>
        <w:t>: Behaviour change techniques included in the PACE-UP trial Handbook and diary</w:t>
      </w:r>
    </w:p>
    <w:p w:rsidR="00BF276E" w:rsidRDefault="00BF276E" w:rsidP="003C7C02">
      <w:pPr>
        <w:tabs>
          <w:tab w:val="right" w:pos="540"/>
          <w:tab w:val="left" w:pos="720"/>
        </w:tabs>
        <w:ind w:left="720" w:hanging="720"/>
        <w:rPr>
          <w:rFonts w:ascii="Calibri" w:hAnsi="Calibri"/>
          <w:b/>
          <w:color w:val="000000"/>
          <w:sz w:val="22"/>
          <w:szCs w:val="22"/>
        </w:rPr>
      </w:pPr>
    </w:p>
    <w:p w:rsidR="00DC408F" w:rsidRDefault="00DC408F" w:rsidP="003C7C02">
      <w:pPr>
        <w:tabs>
          <w:tab w:val="right" w:pos="540"/>
          <w:tab w:val="left" w:pos="720"/>
        </w:tabs>
        <w:ind w:left="720" w:hanging="720"/>
        <w:rPr>
          <w:rFonts w:ascii="Calibri" w:hAnsi="Calibri"/>
          <w:b/>
          <w:color w:val="000000"/>
          <w:sz w:val="22"/>
          <w:szCs w:val="22"/>
        </w:rPr>
      </w:pPr>
    </w:p>
    <w:p w:rsidR="00DC408F" w:rsidRDefault="00DC408F" w:rsidP="003C7C02">
      <w:pPr>
        <w:tabs>
          <w:tab w:val="right" w:pos="540"/>
          <w:tab w:val="left" w:pos="720"/>
        </w:tabs>
        <w:ind w:left="720" w:hanging="720"/>
        <w:rPr>
          <w:rFonts w:ascii="Calibri" w:hAnsi="Calibri"/>
          <w:b/>
          <w:color w:val="000000"/>
          <w:sz w:val="22"/>
          <w:szCs w:val="22"/>
        </w:rPr>
      </w:pPr>
    </w:p>
    <w:p w:rsidR="00DC408F" w:rsidRDefault="00DC408F" w:rsidP="003C7C02">
      <w:pPr>
        <w:tabs>
          <w:tab w:val="right" w:pos="540"/>
          <w:tab w:val="left" w:pos="720"/>
        </w:tabs>
        <w:ind w:left="720" w:hanging="720"/>
        <w:rPr>
          <w:rFonts w:ascii="Calibri" w:hAnsi="Calibri"/>
          <w:b/>
          <w:color w:val="000000"/>
          <w:sz w:val="22"/>
          <w:szCs w:val="22"/>
        </w:rPr>
      </w:pPr>
    </w:p>
    <w:p w:rsidR="00DC408F" w:rsidRDefault="00DC408F" w:rsidP="003C7C02">
      <w:pPr>
        <w:tabs>
          <w:tab w:val="right" w:pos="540"/>
          <w:tab w:val="left" w:pos="720"/>
        </w:tabs>
        <w:ind w:left="720" w:hanging="720"/>
        <w:rPr>
          <w:rFonts w:ascii="Calibri" w:hAnsi="Calibri"/>
          <w:b/>
          <w:color w:val="000000"/>
          <w:sz w:val="22"/>
          <w:szCs w:val="22"/>
        </w:rPr>
      </w:pPr>
    </w:p>
    <w:p w:rsidR="00DC408F" w:rsidRDefault="00DC408F" w:rsidP="003C7C02">
      <w:pPr>
        <w:tabs>
          <w:tab w:val="right" w:pos="540"/>
          <w:tab w:val="left" w:pos="720"/>
        </w:tabs>
        <w:ind w:left="720" w:hanging="720"/>
        <w:rPr>
          <w:rFonts w:ascii="Calibri" w:hAnsi="Calibri"/>
          <w:b/>
          <w:color w:val="000000"/>
          <w:sz w:val="22"/>
          <w:szCs w:val="22"/>
        </w:rPr>
      </w:pPr>
    </w:p>
    <w:p w:rsidR="00DC408F" w:rsidRDefault="00DC408F" w:rsidP="003C7C02">
      <w:pPr>
        <w:tabs>
          <w:tab w:val="right" w:pos="540"/>
          <w:tab w:val="left" w:pos="720"/>
        </w:tabs>
        <w:ind w:left="720" w:hanging="720"/>
        <w:rPr>
          <w:rFonts w:ascii="Calibri" w:hAnsi="Calibri"/>
          <w:b/>
          <w:color w:val="000000"/>
          <w:sz w:val="22"/>
          <w:szCs w:val="22"/>
        </w:rPr>
      </w:pPr>
    </w:p>
    <w:p w:rsidR="00DC408F" w:rsidRDefault="00DC408F" w:rsidP="003C7C02">
      <w:pPr>
        <w:tabs>
          <w:tab w:val="right" w:pos="540"/>
          <w:tab w:val="left" w:pos="720"/>
        </w:tabs>
        <w:ind w:left="720" w:hanging="720"/>
        <w:rPr>
          <w:rFonts w:ascii="Calibri" w:hAnsi="Calibri"/>
          <w:b/>
          <w:color w:val="000000"/>
          <w:sz w:val="22"/>
          <w:szCs w:val="22"/>
        </w:rPr>
      </w:pPr>
    </w:p>
    <w:p w:rsidR="00DC408F" w:rsidRDefault="00DC408F" w:rsidP="003C7C02">
      <w:pPr>
        <w:tabs>
          <w:tab w:val="right" w:pos="540"/>
          <w:tab w:val="left" w:pos="720"/>
        </w:tabs>
        <w:ind w:left="720" w:hanging="720"/>
        <w:rPr>
          <w:rFonts w:ascii="Calibri" w:hAnsi="Calibri"/>
          <w:b/>
          <w:color w:val="000000"/>
          <w:sz w:val="22"/>
          <w:szCs w:val="22"/>
        </w:rPr>
      </w:pPr>
    </w:p>
    <w:p w:rsidR="00DC408F" w:rsidRDefault="00DC408F" w:rsidP="003C7C02">
      <w:pPr>
        <w:tabs>
          <w:tab w:val="right" w:pos="540"/>
          <w:tab w:val="left" w:pos="720"/>
        </w:tabs>
        <w:ind w:left="720" w:hanging="720"/>
        <w:rPr>
          <w:rFonts w:ascii="Calibri" w:hAnsi="Calibri"/>
          <w:b/>
          <w:color w:val="000000"/>
          <w:sz w:val="22"/>
          <w:szCs w:val="22"/>
        </w:rPr>
      </w:pPr>
    </w:p>
    <w:p w:rsidR="00DC408F" w:rsidRDefault="00DC408F" w:rsidP="003C7C02">
      <w:pPr>
        <w:tabs>
          <w:tab w:val="right" w:pos="540"/>
          <w:tab w:val="left" w:pos="720"/>
        </w:tabs>
        <w:ind w:left="720" w:hanging="720"/>
        <w:rPr>
          <w:rFonts w:ascii="Calibri" w:hAnsi="Calibri"/>
          <w:b/>
          <w:color w:val="000000"/>
          <w:sz w:val="22"/>
          <w:szCs w:val="22"/>
        </w:rPr>
      </w:pPr>
    </w:p>
    <w:p w:rsidR="00DC408F" w:rsidRDefault="00DC408F" w:rsidP="003C7C02">
      <w:pPr>
        <w:tabs>
          <w:tab w:val="right" w:pos="540"/>
          <w:tab w:val="left" w:pos="720"/>
        </w:tabs>
        <w:ind w:left="720" w:hanging="720"/>
        <w:rPr>
          <w:rFonts w:ascii="Calibri" w:hAnsi="Calibri"/>
          <w:b/>
          <w:color w:val="000000"/>
          <w:sz w:val="22"/>
          <w:szCs w:val="22"/>
        </w:rPr>
      </w:pPr>
    </w:p>
    <w:p w:rsidR="00DC408F" w:rsidRDefault="00DC408F" w:rsidP="003C7C02">
      <w:pPr>
        <w:tabs>
          <w:tab w:val="right" w:pos="540"/>
          <w:tab w:val="left" w:pos="720"/>
        </w:tabs>
        <w:ind w:left="720" w:hanging="720"/>
        <w:rPr>
          <w:rFonts w:ascii="Calibri" w:hAnsi="Calibri"/>
          <w:b/>
          <w:color w:val="000000"/>
          <w:sz w:val="22"/>
          <w:szCs w:val="22"/>
        </w:rPr>
      </w:pPr>
    </w:p>
    <w:p w:rsidR="00DC408F" w:rsidRDefault="00DC408F" w:rsidP="003C7C02">
      <w:pPr>
        <w:tabs>
          <w:tab w:val="right" w:pos="540"/>
          <w:tab w:val="left" w:pos="720"/>
        </w:tabs>
        <w:ind w:left="720" w:hanging="720"/>
        <w:rPr>
          <w:rFonts w:ascii="Calibri" w:hAnsi="Calibri"/>
          <w:b/>
          <w:color w:val="000000"/>
          <w:sz w:val="22"/>
          <w:szCs w:val="22"/>
        </w:rPr>
      </w:pPr>
    </w:p>
    <w:p w:rsidR="00DC408F" w:rsidRPr="005E2A02" w:rsidRDefault="00DB6C5F" w:rsidP="00DB6C5F">
      <w:pPr>
        <w:tabs>
          <w:tab w:val="right" w:pos="540"/>
          <w:tab w:val="left" w:pos="720"/>
        </w:tabs>
        <w:ind w:left="720" w:hanging="720"/>
        <w:rPr>
          <w:rFonts w:ascii="Calibri" w:eastAsia="Calibri" w:hAnsi="Calibri"/>
          <w:b/>
          <w:sz w:val="22"/>
          <w:szCs w:val="22"/>
        </w:rPr>
      </w:pPr>
      <w:r>
        <w:rPr>
          <w:rFonts w:ascii="Calibri" w:hAnsi="Calibri"/>
          <w:b/>
          <w:color w:val="000000"/>
          <w:sz w:val="22"/>
          <w:szCs w:val="22"/>
        </w:rPr>
        <w:br w:type="page"/>
      </w:r>
      <w:r w:rsidR="00DC408F" w:rsidRPr="005E2A02">
        <w:rPr>
          <w:rFonts w:ascii="Calibri" w:eastAsia="Calibri" w:hAnsi="Calibri"/>
          <w:b/>
          <w:sz w:val="22"/>
          <w:szCs w:val="22"/>
        </w:rPr>
        <w:lastRenderedPageBreak/>
        <w:t>Table 1: Details of the behaviour change techniques to be used in physical activity consultations with the practice nurse in the PACE-UP trial</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376"/>
        <w:gridCol w:w="6993"/>
        <w:gridCol w:w="1661"/>
      </w:tblGrid>
      <w:tr w:rsidR="00DC408F" w:rsidRPr="005E2A02" w:rsidTr="00211A62">
        <w:tc>
          <w:tcPr>
            <w:tcW w:w="743" w:type="dxa"/>
            <w:shd w:val="clear" w:color="auto" w:fill="auto"/>
          </w:tcPr>
          <w:p w:rsidR="00DC408F" w:rsidRPr="005E2A02" w:rsidRDefault="00DC408F" w:rsidP="00DC408F">
            <w:pPr>
              <w:rPr>
                <w:rFonts w:ascii="Calibri" w:eastAsia="Calibri" w:hAnsi="Calibri"/>
                <w:b/>
                <w:sz w:val="22"/>
                <w:szCs w:val="22"/>
              </w:rPr>
            </w:pPr>
            <w:r w:rsidRPr="005E2A02">
              <w:rPr>
                <w:rFonts w:ascii="Calibri" w:eastAsia="Calibri" w:hAnsi="Calibri"/>
                <w:b/>
                <w:sz w:val="22"/>
                <w:szCs w:val="22"/>
              </w:rPr>
              <w:t>Week</w:t>
            </w:r>
          </w:p>
        </w:tc>
        <w:tc>
          <w:tcPr>
            <w:tcW w:w="1376" w:type="dxa"/>
            <w:shd w:val="clear" w:color="auto" w:fill="auto"/>
          </w:tcPr>
          <w:p w:rsidR="00DC408F" w:rsidRPr="005E2A02" w:rsidRDefault="00DC408F" w:rsidP="00DC408F">
            <w:pPr>
              <w:rPr>
                <w:rFonts w:ascii="Calibri" w:eastAsia="Calibri" w:hAnsi="Calibri"/>
                <w:b/>
                <w:sz w:val="22"/>
                <w:szCs w:val="22"/>
              </w:rPr>
            </w:pPr>
            <w:r w:rsidRPr="005E2A02">
              <w:rPr>
                <w:rFonts w:ascii="Calibri" w:eastAsia="Calibri" w:hAnsi="Calibri"/>
                <w:b/>
                <w:sz w:val="22"/>
                <w:szCs w:val="22"/>
              </w:rPr>
              <w:t>Sessions</w:t>
            </w:r>
          </w:p>
        </w:tc>
        <w:tc>
          <w:tcPr>
            <w:tcW w:w="6993" w:type="dxa"/>
            <w:shd w:val="clear" w:color="auto" w:fill="auto"/>
          </w:tcPr>
          <w:p w:rsidR="00DC408F" w:rsidRPr="005E2A02" w:rsidRDefault="00DC408F" w:rsidP="00DC408F">
            <w:pPr>
              <w:rPr>
                <w:rFonts w:ascii="Calibri" w:eastAsia="Calibri" w:hAnsi="Calibri"/>
                <w:b/>
                <w:sz w:val="22"/>
                <w:szCs w:val="22"/>
              </w:rPr>
            </w:pPr>
            <w:r w:rsidRPr="005E2A02">
              <w:rPr>
                <w:rFonts w:ascii="Calibri" w:eastAsia="Calibri" w:hAnsi="Calibri"/>
                <w:b/>
                <w:sz w:val="22"/>
                <w:szCs w:val="22"/>
              </w:rPr>
              <w:t>Guide to session content</w:t>
            </w:r>
          </w:p>
        </w:tc>
        <w:tc>
          <w:tcPr>
            <w:tcW w:w="1661" w:type="dxa"/>
            <w:shd w:val="clear" w:color="auto" w:fill="auto"/>
          </w:tcPr>
          <w:p w:rsidR="00DC408F" w:rsidRPr="005E2A02" w:rsidRDefault="00DC408F" w:rsidP="00DC408F">
            <w:pPr>
              <w:rPr>
                <w:rFonts w:ascii="Calibri" w:eastAsia="Calibri" w:hAnsi="Calibri"/>
                <w:b/>
                <w:sz w:val="22"/>
                <w:szCs w:val="22"/>
              </w:rPr>
            </w:pPr>
            <w:r w:rsidRPr="005E2A02">
              <w:rPr>
                <w:rFonts w:ascii="Calibri" w:eastAsia="Calibri" w:hAnsi="Calibri"/>
                <w:b/>
                <w:sz w:val="22"/>
                <w:szCs w:val="22"/>
              </w:rPr>
              <w:t>Behavioural Change Techniques used (Michie et al 2011</w:t>
            </w:r>
            <w:r w:rsidR="001D4D56" w:rsidRPr="005E2A02">
              <w:rPr>
                <w:rFonts w:ascii="Calibri" w:eastAsia="Calibri" w:hAnsi="Calibri"/>
                <w:b/>
                <w:sz w:val="22"/>
                <w:szCs w:val="22"/>
                <w:vertAlign w:val="superscript"/>
              </w:rPr>
              <w:t>66</w:t>
            </w:r>
            <w:r w:rsidRPr="005E2A02">
              <w:rPr>
                <w:rFonts w:ascii="Calibri" w:eastAsia="Calibri" w:hAnsi="Calibri"/>
                <w:b/>
                <w:sz w:val="22"/>
                <w:szCs w:val="22"/>
              </w:rPr>
              <w:t>)</w:t>
            </w:r>
          </w:p>
        </w:tc>
      </w:tr>
      <w:tr w:rsidR="00DC408F" w:rsidRPr="005E2A02" w:rsidTr="00211A62">
        <w:tc>
          <w:tcPr>
            <w:tcW w:w="743" w:type="dxa"/>
            <w:shd w:val="clear" w:color="auto" w:fill="auto"/>
          </w:tcPr>
          <w:p w:rsidR="00DC408F" w:rsidRPr="005E2A02" w:rsidRDefault="00DC408F" w:rsidP="00DC408F">
            <w:pPr>
              <w:rPr>
                <w:rFonts w:ascii="Calibri" w:eastAsia="Calibri" w:hAnsi="Calibri"/>
                <w:sz w:val="20"/>
                <w:szCs w:val="22"/>
              </w:rPr>
            </w:pPr>
            <w:r w:rsidRPr="005E2A02">
              <w:rPr>
                <w:rFonts w:ascii="Calibri" w:eastAsia="Calibri" w:hAnsi="Calibri"/>
                <w:sz w:val="20"/>
                <w:szCs w:val="22"/>
              </w:rPr>
              <w:t>1</w:t>
            </w:r>
          </w:p>
        </w:tc>
        <w:tc>
          <w:tcPr>
            <w:tcW w:w="1376" w:type="dxa"/>
            <w:shd w:val="clear" w:color="auto" w:fill="auto"/>
          </w:tcPr>
          <w:p w:rsidR="00DC408F" w:rsidRPr="005E2A02" w:rsidRDefault="00DC408F" w:rsidP="00DC408F">
            <w:pPr>
              <w:rPr>
                <w:rFonts w:ascii="Calibri" w:eastAsia="Calibri" w:hAnsi="Calibri"/>
                <w:sz w:val="20"/>
                <w:szCs w:val="22"/>
              </w:rPr>
            </w:pPr>
            <w:r w:rsidRPr="005E2A02">
              <w:rPr>
                <w:rFonts w:ascii="Calibri" w:eastAsia="Calibri" w:hAnsi="Calibri"/>
                <w:sz w:val="20"/>
                <w:szCs w:val="22"/>
              </w:rPr>
              <w:t xml:space="preserve">Session1: </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First steps (30 minutes)</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Week1</w:t>
            </w:r>
          </w:p>
        </w:tc>
        <w:tc>
          <w:tcPr>
            <w:tcW w:w="6993" w:type="dxa"/>
            <w:shd w:val="clear" w:color="auto" w:fill="auto"/>
          </w:tcPr>
          <w:p w:rsidR="00DC408F" w:rsidRPr="005E2A02" w:rsidRDefault="00DC408F" w:rsidP="00DC408F">
            <w:pPr>
              <w:rPr>
                <w:rFonts w:ascii="Calibri" w:eastAsia="Calibri" w:hAnsi="Calibri"/>
                <w:sz w:val="20"/>
                <w:szCs w:val="22"/>
              </w:rPr>
            </w:pPr>
            <w:r w:rsidRPr="005E2A02">
              <w:rPr>
                <w:rFonts w:ascii="Calibri" w:eastAsia="Calibri" w:hAnsi="Calibri"/>
                <w:sz w:val="20"/>
                <w:szCs w:val="22"/>
              </w:rPr>
              <w:t>Review health status, current activity, health benefits of physical activity</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Cost-benefit analysis for increasing physical activity</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Physical activity guidelines &amp; how to increase PA safely</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Moderate intensity physical activity and relating it to number of steps</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Review participant baseline step-count</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Teach use of pedometer &amp; recording walks and steps in diary</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Ideas for increasing steps</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Goal-setting – PACE-UP goals or tailored to the individual patient</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Use of rewards for effort and for achieving goals</w:t>
            </w:r>
          </w:p>
          <w:p w:rsidR="00DC408F" w:rsidRPr="005E2A02" w:rsidRDefault="00DB6C5F" w:rsidP="00DC408F">
            <w:pPr>
              <w:rPr>
                <w:rFonts w:ascii="Calibri" w:eastAsia="Calibri" w:hAnsi="Calibri"/>
                <w:sz w:val="20"/>
                <w:szCs w:val="22"/>
              </w:rPr>
            </w:pPr>
            <w:r w:rsidRPr="005E2A02">
              <w:rPr>
                <w:rFonts w:ascii="Calibri" w:eastAsia="Calibri" w:hAnsi="Calibri"/>
                <w:sz w:val="20"/>
                <w:szCs w:val="22"/>
              </w:rPr>
              <w:t xml:space="preserve">Summarise and check patient understanding, plan time for </w:t>
            </w:r>
            <w:r w:rsidR="00DC408F" w:rsidRPr="005E2A02">
              <w:rPr>
                <w:rFonts w:ascii="Calibri" w:eastAsia="Calibri" w:hAnsi="Calibri"/>
                <w:sz w:val="20"/>
                <w:szCs w:val="22"/>
              </w:rPr>
              <w:t>for next meeting</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Communication strategies to overcome resistance and promote patient-led change</w:t>
            </w:r>
          </w:p>
          <w:p w:rsidR="00DC408F" w:rsidRPr="005E2A02" w:rsidRDefault="00DC408F" w:rsidP="00DC408F">
            <w:pPr>
              <w:rPr>
                <w:rFonts w:ascii="Calibri" w:eastAsia="Calibri" w:hAnsi="Calibri"/>
                <w:sz w:val="20"/>
                <w:szCs w:val="22"/>
              </w:rPr>
            </w:pPr>
          </w:p>
        </w:tc>
        <w:tc>
          <w:tcPr>
            <w:tcW w:w="1661" w:type="dxa"/>
            <w:shd w:val="clear" w:color="auto" w:fill="auto"/>
          </w:tcPr>
          <w:p w:rsidR="00DC408F" w:rsidRPr="005E2A02" w:rsidRDefault="00DC408F" w:rsidP="00DC408F">
            <w:pPr>
              <w:rPr>
                <w:rFonts w:ascii="Calibri" w:eastAsia="Calibri" w:hAnsi="Calibri"/>
                <w:sz w:val="20"/>
                <w:szCs w:val="22"/>
              </w:rPr>
            </w:pPr>
            <w:r w:rsidRPr="005E2A02">
              <w:rPr>
                <w:rFonts w:ascii="Calibri" w:eastAsia="Calibri" w:hAnsi="Calibri"/>
                <w:sz w:val="20"/>
                <w:szCs w:val="22"/>
              </w:rPr>
              <w:t>1,2,</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 xml:space="preserve">2, </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4,21,</w:t>
            </w:r>
          </w:p>
          <w:p w:rsidR="00DC408F" w:rsidRPr="005E2A02" w:rsidRDefault="00DC408F" w:rsidP="00DC408F">
            <w:pPr>
              <w:rPr>
                <w:rFonts w:ascii="Calibri" w:eastAsia="Calibri" w:hAnsi="Calibri"/>
                <w:sz w:val="20"/>
                <w:szCs w:val="22"/>
              </w:rPr>
            </w:pP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19,</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21, 26,</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20,</w:t>
            </w:r>
            <w:r w:rsidRPr="005E2A02" w:rsidDel="00E061EA">
              <w:rPr>
                <w:rFonts w:ascii="Calibri" w:eastAsia="Calibri" w:hAnsi="Calibri"/>
                <w:sz w:val="20"/>
                <w:szCs w:val="22"/>
              </w:rPr>
              <w:t xml:space="preserve"> </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7,9,16,</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12,13,</w:t>
            </w:r>
          </w:p>
          <w:p w:rsidR="00DC408F" w:rsidRPr="005E2A02" w:rsidRDefault="00DC408F" w:rsidP="00DC408F">
            <w:pPr>
              <w:rPr>
                <w:rFonts w:ascii="Calibri" w:eastAsia="Calibri" w:hAnsi="Calibri"/>
                <w:sz w:val="20"/>
                <w:szCs w:val="22"/>
              </w:rPr>
            </w:pP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37</w:t>
            </w:r>
          </w:p>
          <w:p w:rsidR="00DC408F" w:rsidRPr="005E2A02" w:rsidRDefault="00DC408F" w:rsidP="00DC408F">
            <w:pPr>
              <w:rPr>
                <w:rFonts w:ascii="Calibri" w:eastAsia="Calibri" w:hAnsi="Calibri"/>
                <w:sz w:val="20"/>
                <w:szCs w:val="22"/>
              </w:rPr>
            </w:pPr>
          </w:p>
        </w:tc>
      </w:tr>
      <w:tr w:rsidR="00DC408F" w:rsidRPr="005E2A02" w:rsidTr="00211A62">
        <w:tc>
          <w:tcPr>
            <w:tcW w:w="743" w:type="dxa"/>
            <w:shd w:val="clear" w:color="auto" w:fill="auto"/>
          </w:tcPr>
          <w:p w:rsidR="00DC408F" w:rsidRPr="005E2A02" w:rsidRDefault="00DC408F" w:rsidP="00DC408F">
            <w:pPr>
              <w:rPr>
                <w:rFonts w:ascii="Calibri" w:eastAsia="Calibri" w:hAnsi="Calibri"/>
                <w:sz w:val="20"/>
                <w:szCs w:val="22"/>
              </w:rPr>
            </w:pPr>
            <w:r w:rsidRPr="005E2A02">
              <w:rPr>
                <w:rFonts w:ascii="Calibri" w:eastAsia="Calibri" w:hAnsi="Calibri"/>
                <w:sz w:val="20"/>
                <w:szCs w:val="22"/>
              </w:rPr>
              <w:t>5</w:t>
            </w:r>
          </w:p>
        </w:tc>
        <w:tc>
          <w:tcPr>
            <w:tcW w:w="1376" w:type="dxa"/>
            <w:shd w:val="clear" w:color="auto" w:fill="auto"/>
          </w:tcPr>
          <w:p w:rsidR="00DC408F" w:rsidRPr="005E2A02" w:rsidRDefault="00DC408F" w:rsidP="00DC408F">
            <w:pPr>
              <w:rPr>
                <w:rFonts w:ascii="Calibri" w:eastAsia="Calibri" w:hAnsi="Calibri"/>
                <w:sz w:val="20"/>
                <w:szCs w:val="22"/>
              </w:rPr>
            </w:pPr>
            <w:r w:rsidRPr="005E2A02">
              <w:rPr>
                <w:rFonts w:ascii="Calibri" w:eastAsia="Calibri" w:hAnsi="Calibri"/>
                <w:sz w:val="20"/>
                <w:szCs w:val="22"/>
              </w:rPr>
              <w:t xml:space="preserve">Session 2: </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Continuing the changes (20 minutes)</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Week 5</w:t>
            </w:r>
          </w:p>
        </w:tc>
        <w:tc>
          <w:tcPr>
            <w:tcW w:w="6993" w:type="dxa"/>
            <w:shd w:val="clear" w:color="auto" w:fill="auto"/>
          </w:tcPr>
          <w:p w:rsidR="00DC408F" w:rsidRPr="005E2A02" w:rsidRDefault="00DC408F" w:rsidP="00DC408F">
            <w:pPr>
              <w:rPr>
                <w:rFonts w:ascii="Calibri" w:eastAsia="Calibri" w:hAnsi="Calibri"/>
                <w:sz w:val="20"/>
                <w:szCs w:val="22"/>
              </w:rPr>
            </w:pPr>
            <w:r w:rsidRPr="005E2A02">
              <w:rPr>
                <w:rFonts w:ascii="Calibri" w:eastAsia="Calibri" w:hAnsi="Calibri"/>
                <w:sz w:val="20"/>
                <w:szCs w:val="22"/>
              </w:rPr>
              <w:t>Review step-count and walking diary</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Encourage progress in increasing walking and achieving step-count goals</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Troubleshoot any problems with pedometer or diary</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Review target and agree goals for next stage</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Barriers and facilitators to increasing physical activity, overcoming barriers, encouraging support</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Pacing and avoiding boom and bust</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Check confidence levels, build confidence to make change</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Summarise &amp; check patient understanding, plan time for next meeting</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Communication strategies to overcome resistance and promote patient-led change</w:t>
            </w:r>
          </w:p>
          <w:p w:rsidR="00DC408F" w:rsidRPr="005E2A02" w:rsidRDefault="00DC408F" w:rsidP="00DC408F">
            <w:pPr>
              <w:rPr>
                <w:rFonts w:ascii="Calibri" w:eastAsia="Calibri" w:hAnsi="Calibri"/>
                <w:sz w:val="20"/>
                <w:szCs w:val="22"/>
              </w:rPr>
            </w:pPr>
          </w:p>
        </w:tc>
        <w:tc>
          <w:tcPr>
            <w:tcW w:w="1661" w:type="dxa"/>
            <w:shd w:val="clear" w:color="auto" w:fill="auto"/>
          </w:tcPr>
          <w:p w:rsidR="00DC408F" w:rsidRPr="005E2A02" w:rsidRDefault="00DC408F" w:rsidP="00DC408F">
            <w:pPr>
              <w:rPr>
                <w:rFonts w:ascii="Calibri" w:eastAsia="Calibri" w:hAnsi="Calibri"/>
                <w:sz w:val="20"/>
                <w:szCs w:val="22"/>
              </w:rPr>
            </w:pPr>
            <w:r w:rsidRPr="005E2A02">
              <w:rPr>
                <w:rFonts w:ascii="Calibri" w:eastAsia="Calibri" w:hAnsi="Calibri"/>
                <w:sz w:val="20"/>
                <w:szCs w:val="22"/>
              </w:rPr>
              <w:t>10,19,</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12,13,</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8</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7,9,16,</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8,</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29,</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9,</w:t>
            </w:r>
            <w:ins w:id="1" w:author="Lee" w:date="2012-03-27T12:21:00Z">
              <w:r w:rsidRPr="005E2A02">
                <w:rPr>
                  <w:rFonts w:ascii="Calibri" w:eastAsia="Calibri" w:hAnsi="Calibri"/>
                  <w:sz w:val="20"/>
                  <w:szCs w:val="22"/>
                </w:rPr>
                <w:t xml:space="preserve"> </w:t>
              </w:r>
            </w:ins>
            <w:r w:rsidRPr="005E2A02">
              <w:rPr>
                <w:rFonts w:ascii="Calibri" w:eastAsia="Calibri" w:hAnsi="Calibri"/>
                <w:sz w:val="20"/>
                <w:szCs w:val="22"/>
              </w:rPr>
              <w:t>35</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5, 18, 29, 36</w:t>
            </w:r>
          </w:p>
          <w:p w:rsidR="00DC408F" w:rsidRPr="005E2A02" w:rsidRDefault="00DC408F" w:rsidP="00DC408F">
            <w:pPr>
              <w:rPr>
                <w:rFonts w:ascii="Calibri" w:eastAsia="Calibri" w:hAnsi="Calibri"/>
                <w:sz w:val="20"/>
                <w:szCs w:val="22"/>
              </w:rPr>
            </w:pP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37</w:t>
            </w:r>
          </w:p>
          <w:p w:rsidR="00DC408F" w:rsidRPr="005E2A02" w:rsidRDefault="00DC408F" w:rsidP="00DC408F">
            <w:pPr>
              <w:rPr>
                <w:rFonts w:ascii="Calibri" w:eastAsia="Calibri" w:hAnsi="Calibri"/>
                <w:sz w:val="20"/>
                <w:szCs w:val="22"/>
              </w:rPr>
            </w:pPr>
          </w:p>
        </w:tc>
      </w:tr>
      <w:tr w:rsidR="00DC408F" w:rsidRPr="005E2A02" w:rsidTr="00211A62">
        <w:tc>
          <w:tcPr>
            <w:tcW w:w="743" w:type="dxa"/>
            <w:shd w:val="clear" w:color="auto" w:fill="auto"/>
          </w:tcPr>
          <w:p w:rsidR="00DC408F" w:rsidRPr="005E2A02" w:rsidRDefault="00DC408F" w:rsidP="00DC408F">
            <w:pPr>
              <w:rPr>
                <w:rFonts w:ascii="Calibri" w:eastAsia="Calibri" w:hAnsi="Calibri"/>
                <w:sz w:val="20"/>
                <w:szCs w:val="22"/>
              </w:rPr>
            </w:pPr>
            <w:r w:rsidRPr="005E2A02">
              <w:rPr>
                <w:rFonts w:ascii="Calibri" w:eastAsia="Calibri" w:hAnsi="Calibri"/>
                <w:sz w:val="20"/>
                <w:szCs w:val="22"/>
              </w:rPr>
              <w:t>9</w:t>
            </w:r>
          </w:p>
        </w:tc>
        <w:tc>
          <w:tcPr>
            <w:tcW w:w="1376" w:type="dxa"/>
            <w:shd w:val="clear" w:color="auto" w:fill="auto"/>
          </w:tcPr>
          <w:p w:rsidR="00DC408F" w:rsidRPr="005E2A02" w:rsidRDefault="00DC408F" w:rsidP="00DC408F">
            <w:pPr>
              <w:rPr>
                <w:rFonts w:ascii="Calibri" w:eastAsia="Calibri" w:hAnsi="Calibri"/>
                <w:sz w:val="20"/>
                <w:szCs w:val="22"/>
              </w:rPr>
            </w:pPr>
            <w:r w:rsidRPr="005E2A02">
              <w:rPr>
                <w:rFonts w:ascii="Calibri" w:eastAsia="Calibri" w:hAnsi="Calibri"/>
                <w:sz w:val="20"/>
                <w:szCs w:val="22"/>
              </w:rPr>
              <w:t xml:space="preserve">Session 3: </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Building lasting habits (20 minutes)</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Week 9</w:t>
            </w:r>
          </w:p>
        </w:tc>
        <w:tc>
          <w:tcPr>
            <w:tcW w:w="6993" w:type="dxa"/>
            <w:shd w:val="clear" w:color="auto" w:fill="auto"/>
          </w:tcPr>
          <w:p w:rsidR="00DC408F" w:rsidRPr="005E2A02" w:rsidRDefault="00DC408F" w:rsidP="00DC408F">
            <w:pPr>
              <w:rPr>
                <w:rFonts w:ascii="Calibri" w:eastAsia="Calibri" w:hAnsi="Calibri"/>
                <w:sz w:val="20"/>
                <w:szCs w:val="22"/>
              </w:rPr>
            </w:pPr>
            <w:r w:rsidRPr="005E2A02">
              <w:rPr>
                <w:rFonts w:ascii="Calibri" w:eastAsia="Calibri" w:hAnsi="Calibri"/>
                <w:sz w:val="20"/>
                <w:szCs w:val="22"/>
              </w:rPr>
              <w:t>Review step-count and walking diary</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Review overall progress over the sessions</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Encourage progress in increasing walking and achieving goals</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Preparing for setbacks</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Building habits: discuss methods of maintaining lasting change, including repetition, if-then rules and support</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Setting goals: maintaining current activity or increasing further?</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Remind re contact with research assistant in 3-4 weeks</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Communication strategies to overcome resistance and promote patient-led change</w:t>
            </w:r>
          </w:p>
          <w:p w:rsidR="00DC408F" w:rsidRPr="005E2A02" w:rsidRDefault="00DC408F" w:rsidP="00DC408F">
            <w:pPr>
              <w:rPr>
                <w:rFonts w:ascii="Calibri" w:eastAsia="Calibri" w:hAnsi="Calibri"/>
                <w:sz w:val="20"/>
                <w:szCs w:val="22"/>
              </w:rPr>
            </w:pPr>
          </w:p>
        </w:tc>
        <w:tc>
          <w:tcPr>
            <w:tcW w:w="1661" w:type="dxa"/>
            <w:shd w:val="clear" w:color="auto" w:fill="auto"/>
          </w:tcPr>
          <w:p w:rsidR="00DC408F" w:rsidRPr="005E2A02" w:rsidRDefault="00DC408F" w:rsidP="00DC408F">
            <w:pPr>
              <w:rPr>
                <w:rFonts w:ascii="Calibri" w:eastAsia="Calibri" w:hAnsi="Calibri"/>
                <w:sz w:val="20"/>
                <w:szCs w:val="22"/>
              </w:rPr>
            </w:pPr>
            <w:r w:rsidRPr="005E2A02">
              <w:rPr>
                <w:rFonts w:ascii="Calibri" w:eastAsia="Calibri" w:hAnsi="Calibri"/>
                <w:sz w:val="20"/>
                <w:szCs w:val="22"/>
              </w:rPr>
              <w:t>10,19,</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11,</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12,13,</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35,</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7,</w:t>
            </w:r>
            <w:ins w:id="2" w:author="Lee" w:date="2012-03-27T12:20:00Z">
              <w:r w:rsidRPr="005E2A02">
                <w:rPr>
                  <w:rFonts w:ascii="Calibri" w:eastAsia="Calibri" w:hAnsi="Calibri"/>
                  <w:sz w:val="20"/>
                  <w:szCs w:val="22"/>
                </w:rPr>
                <w:t xml:space="preserve"> </w:t>
              </w:r>
            </w:ins>
            <w:r w:rsidRPr="005E2A02">
              <w:rPr>
                <w:rFonts w:ascii="Calibri" w:eastAsia="Calibri" w:hAnsi="Calibri"/>
                <w:sz w:val="20"/>
                <w:szCs w:val="22"/>
              </w:rPr>
              <w:t>29,23,35,</w:t>
            </w:r>
          </w:p>
          <w:p w:rsidR="00DC408F" w:rsidRPr="005E2A02" w:rsidRDefault="00DC408F" w:rsidP="00DC408F">
            <w:pPr>
              <w:rPr>
                <w:rFonts w:ascii="Calibri" w:eastAsia="Calibri" w:hAnsi="Calibri"/>
                <w:sz w:val="20"/>
                <w:szCs w:val="22"/>
              </w:rPr>
            </w:pP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7,9,16,26</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 xml:space="preserve"> </w:t>
            </w:r>
          </w:p>
          <w:p w:rsidR="00DC408F" w:rsidRPr="005E2A02" w:rsidRDefault="00DC408F" w:rsidP="00DC408F">
            <w:pPr>
              <w:rPr>
                <w:rFonts w:ascii="Calibri" w:eastAsia="Calibri" w:hAnsi="Calibri"/>
                <w:sz w:val="20"/>
                <w:szCs w:val="22"/>
              </w:rPr>
            </w:pPr>
            <w:r w:rsidRPr="005E2A02">
              <w:rPr>
                <w:rFonts w:ascii="Calibri" w:eastAsia="Calibri" w:hAnsi="Calibri"/>
                <w:sz w:val="20"/>
                <w:szCs w:val="22"/>
              </w:rPr>
              <w:t>37</w:t>
            </w:r>
          </w:p>
        </w:tc>
      </w:tr>
    </w:tbl>
    <w:p w:rsidR="00DC408F" w:rsidRPr="005E2A02" w:rsidRDefault="00DC408F" w:rsidP="00DC408F">
      <w:pPr>
        <w:spacing w:after="200" w:line="276" w:lineRule="auto"/>
        <w:jc w:val="both"/>
        <w:rPr>
          <w:rFonts w:ascii="Calibri" w:eastAsia="Calibri" w:hAnsi="Calibri"/>
          <w:sz w:val="20"/>
        </w:rPr>
      </w:pPr>
    </w:p>
    <w:p w:rsidR="00DC408F" w:rsidRPr="005E2A02" w:rsidRDefault="00DC408F" w:rsidP="00DC408F">
      <w:pPr>
        <w:spacing w:after="200" w:line="276" w:lineRule="auto"/>
        <w:jc w:val="both"/>
        <w:rPr>
          <w:rFonts w:ascii="Calibri" w:eastAsia="Calibri" w:hAnsi="Calibri"/>
          <w:sz w:val="20"/>
        </w:rPr>
      </w:pPr>
      <w:r w:rsidRPr="005E2A02">
        <w:rPr>
          <w:rFonts w:ascii="Calibri" w:eastAsia="Calibri" w:hAnsi="Calibri"/>
          <w:sz w:val="20"/>
        </w:rPr>
        <w:t>1. Provide general information on behaviour-health link; 2. Provide information on consequ</w:t>
      </w:r>
      <w:r w:rsidR="00DB6C5F" w:rsidRPr="005E2A02">
        <w:rPr>
          <w:rFonts w:ascii="Calibri" w:eastAsia="Calibri" w:hAnsi="Calibri"/>
          <w:sz w:val="20"/>
        </w:rPr>
        <w:t>ences to individual;</w:t>
      </w:r>
      <w:r w:rsidRPr="005E2A02">
        <w:rPr>
          <w:rFonts w:ascii="Calibri" w:eastAsia="Calibri" w:hAnsi="Calibri"/>
          <w:sz w:val="20"/>
        </w:rPr>
        <w:t xml:space="preserve"> 4. Provide normative information about others’ behaviour; 7. Action planning;  8. Barrier identification;  9. Set graded tasks; 10. Prompt review of behavioural goals; 11. Prompt review of outcome goals; 12. Prompt rewards contingent on effort; 13. Prompt rewards contingent on successful behaviour; 16. Prompt self-monitoring of behaviour;  18. Prompting focus on past success;  19. Provide feedback on performance; 20. Provide information on when and where to perform the behaviour;  21. Provide instructions on how to perform the behaviour; 26. Prompt practice;  29. Plan social support / social change; 35. Relapse prevention / coping planning; 36.Stress management / emotional control training; 37. Motivational interviewing.</w:t>
      </w:r>
    </w:p>
    <w:p w:rsidR="00DC408F" w:rsidRPr="005E2A02" w:rsidRDefault="00DC408F" w:rsidP="00DC408F">
      <w:pPr>
        <w:spacing w:after="200" w:line="276" w:lineRule="auto"/>
        <w:rPr>
          <w:rFonts w:ascii="Calibri" w:eastAsia="Calibri" w:hAnsi="Calibri"/>
          <w:b/>
          <w:sz w:val="22"/>
          <w:szCs w:val="22"/>
        </w:rPr>
      </w:pPr>
    </w:p>
    <w:p w:rsidR="00DC408F" w:rsidRPr="005E2A02" w:rsidRDefault="00DC408F" w:rsidP="003C7C02">
      <w:pPr>
        <w:tabs>
          <w:tab w:val="right" w:pos="540"/>
          <w:tab w:val="left" w:pos="720"/>
        </w:tabs>
        <w:ind w:left="720" w:hanging="720"/>
        <w:rPr>
          <w:rFonts w:ascii="Calibri" w:hAnsi="Calibri"/>
          <w:b/>
          <w:sz w:val="22"/>
          <w:szCs w:val="22"/>
        </w:rPr>
      </w:pPr>
    </w:p>
    <w:p w:rsidR="00DC408F" w:rsidRPr="005E2A02" w:rsidRDefault="00DC408F" w:rsidP="003C7C02">
      <w:pPr>
        <w:tabs>
          <w:tab w:val="right" w:pos="540"/>
          <w:tab w:val="left" w:pos="720"/>
        </w:tabs>
        <w:ind w:left="720" w:hanging="720"/>
        <w:rPr>
          <w:rFonts w:ascii="Calibri" w:hAnsi="Calibri"/>
          <w:b/>
          <w:sz w:val="22"/>
          <w:szCs w:val="22"/>
        </w:rPr>
      </w:pPr>
    </w:p>
    <w:p w:rsidR="00DC408F" w:rsidRPr="005E2A02" w:rsidRDefault="00DC408F" w:rsidP="00DC408F">
      <w:pPr>
        <w:spacing w:after="200" w:line="276" w:lineRule="auto"/>
        <w:rPr>
          <w:rFonts w:ascii="Calibri" w:eastAsia="Calibri" w:hAnsi="Calibri"/>
          <w:b/>
          <w:sz w:val="22"/>
          <w:szCs w:val="22"/>
        </w:rPr>
      </w:pPr>
      <w:r w:rsidRPr="005E2A02">
        <w:rPr>
          <w:rFonts w:ascii="Calibri" w:eastAsia="Calibri" w:hAnsi="Calibri"/>
          <w:b/>
          <w:sz w:val="22"/>
          <w:szCs w:val="22"/>
        </w:rPr>
        <w:t>Table 2: PACE-UP patient handbook and diary and behavioural change techniques included</w:t>
      </w:r>
    </w:p>
    <w:tbl>
      <w:tblPr>
        <w:tblW w:w="110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797"/>
        <w:gridCol w:w="2077"/>
      </w:tblGrid>
      <w:tr w:rsidR="00DC408F" w:rsidRPr="005E2A02" w:rsidTr="001D4D56">
        <w:trPr>
          <w:trHeight w:val="891"/>
        </w:trPr>
        <w:tc>
          <w:tcPr>
            <w:tcW w:w="1134" w:type="dxa"/>
            <w:shd w:val="clear" w:color="auto" w:fill="auto"/>
          </w:tcPr>
          <w:p w:rsidR="00DC408F" w:rsidRPr="005E2A02" w:rsidRDefault="00DC408F" w:rsidP="00211A62">
            <w:pPr>
              <w:rPr>
                <w:rFonts w:ascii="Calibri" w:eastAsia="Calibri" w:hAnsi="Calibri"/>
                <w:b/>
                <w:sz w:val="20"/>
                <w:szCs w:val="22"/>
              </w:rPr>
            </w:pPr>
          </w:p>
        </w:tc>
        <w:tc>
          <w:tcPr>
            <w:tcW w:w="7797" w:type="dxa"/>
            <w:shd w:val="clear" w:color="auto" w:fill="auto"/>
          </w:tcPr>
          <w:p w:rsidR="00DC408F" w:rsidRPr="005E2A02" w:rsidRDefault="00DC408F" w:rsidP="00211A62">
            <w:pPr>
              <w:rPr>
                <w:rFonts w:ascii="Calibri" w:eastAsia="Calibri" w:hAnsi="Calibri"/>
                <w:b/>
                <w:sz w:val="20"/>
                <w:szCs w:val="22"/>
              </w:rPr>
            </w:pPr>
            <w:r w:rsidRPr="005E2A02">
              <w:rPr>
                <w:rFonts w:ascii="Calibri" w:eastAsia="Calibri" w:hAnsi="Calibri"/>
                <w:b/>
                <w:sz w:val="20"/>
                <w:szCs w:val="22"/>
              </w:rPr>
              <w:t>Guide to content</w:t>
            </w:r>
          </w:p>
        </w:tc>
        <w:tc>
          <w:tcPr>
            <w:tcW w:w="2077" w:type="dxa"/>
            <w:shd w:val="clear" w:color="auto" w:fill="auto"/>
          </w:tcPr>
          <w:p w:rsidR="00DC408F" w:rsidRPr="005E2A02" w:rsidRDefault="00DC408F" w:rsidP="00211A62">
            <w:pPr>
              <w:rPr>
                <w:rFonts w:ascii="Calibri" w:eastAsia="Calibri" w:hAnsi="Calibri"/>
                <w:b/>
                <w:sz w:val="20"/>
                <w:szCs w:val="22"/>
                <w:lang w:val="fr-FR"/>
              </w:rPr>
            </w:pPr>
            <w:r w:rsidRPr="005E2A02">
              <w:rPr>
                <w:rFonts w:ascii="Calibri" w:eastAsia="Calibri" w:hAnsi="Calibri"/>
                <w:b/>
                <w:sz w:val="20"/>
                <w:szCs w:val="22"/>
                <w:lang w:val="fr-FR"/>
              </w:rPr>
              <w:t>Behavioural Change Techniques (Michie et al 2011</w:t>
            </w:r>
            <w:r w:rsidR="001D4D56" w:rsidRPr="005E2A02">
              <w:rPr>
                <w:rFonts w:ascii="Calibri" w:eastAsia="Calibri" w:hAnsi="Calibri"/>
                <w:b/>
                <w:sz w:val="20"/>
                <w:szCs w:val="22"/>
                <w:vertAlign w:val="superscript"/>
                <w:lang w:val="fr-FR"/>
              </w:rPr>
              <w:t>66</w:t>
            </w:r>
            <w:r w:rsidRPr="005E2A02">
              <w:rPr>
                <w:rFonts w:ascii="Calibri" w:eastAsia="Calibri" w:hAnsi="Calibri"/>
                <w:b/>
                <w:sz w:val="20"/>
                <w:szCs w:val="22"/>
                <w:lang w:val="fr-FR"/>
              </w:rPr>
              <w:t>)</w:t>
            </w:r>
          </w:p>
        </w:tc>
      </w:tr>
      <w:tr w:rsidR="00DC408F" w:rsidRPr="005E2A02" w:rsidTr="001D4D56">
        <w:tc>
          <w:tcPr>
            <w:tcW w:w="1134" w:type="dxa"/>
            <w:shd w:val="clear" w:color="auto" w:fill="auto"/>
          </w:tcPr>
          <w:p w:rsidR="00DC408F" w:rsidRPr="005E2A02" w:rsidRDefault="00DC408F" w:rsidP="00211A62">
            <w:pPr>
              <w:rPr>
                <w:rFonts w:ascii="Calibri" w:eastAsia="Calibri" w:hAnsi="Calibri"/>
                <w:sz w:val="20"/>
                <w:szCs w:val="22"/>
              </w:rPr>
            </w:pPr>
            <w:r w:rsidRPr="005E2A02">
              <w:rPr>
                <w:rFonts w:ascii="Calibri" w:eastAsia="Calibri" w:hAnsi="Calibri"/>
                <w:b/>
                <w:sz w:val="20"/>
                <w:szCs w:val="22"/>
              </w:rPr>
              <w:t>Patient handbook</w:t>
            </w:r>
          </w:p>
        </w:tc>
        <w:tc>
          <w:tcPr>
            <w:tcW w:w="7797" w:type="dxa"/>
            <w:shd w:val="clear" w:color="auto" w:fill="auto"/>
          </w:tcPr>
          <w:p w:rsidR="00DC408F" w:rsidRPr="005E2A02" w:rsidRDefault="00DC408F" w:rsidP="00211A62">
            <w:pPr>
              <w:rPr>
                <w:rFonts w:ascii="Calibri" w:eastAsia="Calibri" w:hAnsi="Calibri"/>
                <w:sz w:val="20"/>
                <w:szCs w:val="22"/>
              </w:rPr>
            </w:pPr>
            <w:r w:rsidRPr="005E2A02">
              <w:rPr>
                <w:rFonts w:ascii="Calibri" w:eastAsia="Calibri" w:hAnsi="Calibri"/>
                <w:sz w:val="20"/>
                <w:szCs w:val="22"/>
              </w:rPr>
              <w:t>Health benefits of increasing walking</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 xml:space="preserve">Physical activity guidelines </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Moderate intensity physical activity and relating it to number of steps</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PACE-UP walking programme and step-count targets</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Review participant baseline step-count</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How to increase PA safely</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Useful websites</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How to keep going when PACE-UP programme finishes</w:t>
            </w:r>
          </w:p>
          <w:p w:rsidR="00DC408F" w:rsidRPr="005E2A02" w:rsidRDefault="00DC408F" w:rsidP="00211A62">
            <w:pPr>
              <w:rPr>
                <w:rFonts w:ascii="Calibri" w:eastAsia="Calibri" w:hAnsi="Calibri"/>
                <w:sz w:val="20"/>
                <w:szCs w:val="22"/>
              </w:rPr>
            </w:pPr>
          </w:p>
        </w:tc>
        <w:tc>
          <w:tcPr>
            <w:tcW w:w="2077" w:type="dxa"/>
            <w:shd w:val="clear" w:color="auto" w:fill="auto"/>
          </w:tcPr>
          <w:p w:rsidR="00DC408F" w:rsidRPr="005E2A02" w:rsidRDefault="00DC408F" w:rsidP="00211A62">
            <w:pPr>
              <w:rPr>
                <w:rFonts w:ascii="Calibri" w:eastAsia="Calibri" w:hAnsi="Calibri"/>
                <w:sz w:val="20"/>
                <w:szCs w:val="22"/>
              </w:rPr>
            </w:pPr>
            <w:r w:rsidRPr="005E2A02">
              <w:rPr>
                <w:rFonts w:ascii="Calibri" w:eastAsia="Calibri" w:hAnsi="Calibri"/>
                <w:sz w:val="20"/>
                <w:szCs w:val="22"/>
              </w:rPr>
              <w:t>1,2,</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4,</w:t>
            </w:r>
          </w:p>
          <w:p w:rsidR="00DC408F" w:rsidRPr="005E2A02" w:rsidRDefault="00DC408F" w:rsidP="00211A62">
            <w:pPr>
              <w:rPr>
                <w:rFonts w:ascii="Calibri" w:eastAsia="Calibri" w:hAnsi="Calibri"/>
                <w:sz w:val="20"/>
                <w:szCs w:val="22"/>
              </w:rPr>
            </w:pP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7,9,16,</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19,</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21,</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4</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16, 1,2, 26, 29, 35</w:t>
            </w:r>
          </w:p>
        </w:tc>
      </w:tr>
      <w:tr w:rsidR="00DC408F" w:rsidRPr="005E2A02" w:rsidTr="001D4D56">
        <w:tc>
          <w:tcPr>
            <w:tcW w:w="1134" w:type="dxa"/>
            <w:shd w:val="clear" w:color="auto" w:fill="auto"/>
          </w:tcPr>
          <w:p w:rsidR="00DC408F" w:rsidRPr="005E2A02" w:rsidRDefault="00DC408F" w:rsidP="00211A62">
            <w:pPr>
              <w:rPr>
                <w:rFonts w:ascii="Calibri" w:eastAsia="Calibri" w:hAnsi="Calibri"/>
                <w:sz w:val="20"/>
                <w:szCs w:val="22"/>
              </w:rPr>
            </w:pPr>
            <w:r w:rsidRPr="005E2A02">
              <w:rPr>
                <w:rFonts w:ascii="Calibri" w:eastAsia="Calibri" w:hAnsi="Calibri"/>
                <w:b/>
                <w:sz w:val="20"/>
                <w:szCs w:val="22"/>
              </w:rPr>
              <w:t>Patient diary</w:t>
            </w:r>
          </w:p>
        </w:tc>
        <w:tc>
          <w:tcPr>
            <w:tcW w:w="7797" w:type="dxa"/>
            <w:shd w:val="clear" w:color="auto" w:fill="auto"/>
          </w:tcPr>
          <w:p w:rsidR="00DC408F" w:rsidRPr="005E2A02" w:rsidRDefault="00DC408F" w:rsidP="00211A62">
            <w:pPr>
              <w:rPr>
                <w:rFonts w:ascii="Calibri" w:eastAsia="Calibri" w:hAnsi="Calibri"/>
                <w:sz w:val="20"/>
                <w:szCs w:val="22"/>
              </w:rPr>
            </w:pPr>
            <w:r w:rsidRPr="005E2A02">
              <w:rPr>
                <w:rFonts w:ascii="Calibri" w:eastAsia="Calibri" w:hAnsi="Calibri"/>
                <w:sz w:val="20"/>
                <w:szCs w:val="22"/>
              </w:rPr>
              <w:t>How to use pedometer and record steps in diary</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Frequently asked questions on PACE-UP trial</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Weekly recording of step-count and walking in diary (weeks 1-12)</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Achievement of targets (weeks 1-12)</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Planning when to walk, where to walk, who to walk with</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Week 2 tips and motivators: make walking part of your daily routine</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Week3 tips and motivators: remember personal benefits, what to do if you are falling behind your targets</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Week 4 Keep it up: praise and reward yourself, encouraging social support</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Week 5 Keep motivated: write down step-counts, ask for support</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Week 6 Now we are moving: obstacles and solutions</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Week 7 How to make these changes permanent – ideas for new walks, making time for walking, what gains have been made so far?</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Week 8 Maintain the gain: pacing, tips for safe exercising</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Week 9 Be busy being active: keep monitoring with pedometer, places, people and thoughts that motivate you</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Week 10 Change does not happen in a straight line! Preparing for setbacks</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Week 11 Make it a healthy habit: building regular exercise habits, creating if-then plans</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Week 12 I’ve changed: how to keep up your walking programme</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Congratulations you have completed the programme</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How to keep going when PACE-UP programme finishes</w:t>
            </w:r>
          </w:p>
          <w:p w:rsidR="00DC408F" w:rsidRPr="005E2A02" w:rsidRDefault="00DC408F" w:rsidP="00211A62">
            <w:pPr>
              <w:rPr>
                <w:rFonts w:ascii="Calibri" w:eastAsia="Calibri" w:hAnsi="Calibri"/>
                <w:sz w:val="20"/>
                <w:szCs w:val="22"/>
              </w:rPr>
            </w:pPr>
          </w:p>
        </w:tc>
        <w:tc>
          <w:tcPr>
            <w:tcW w:w="2077" w:type="dxa"/>
            <w:shd w:val="clear" w:color="auto" w:fill="auto"/>
          </w:tcPr>
          <w:p w:rsidR="00DC408F" w:rsidRPr="005E2A02" w:rsidRDefault="00DC408F" w:rsidP="00211A62">
            <w:pPr>
              <w:rPr>
                <w:rFonts w:ascii="Calibri" w:eastAsia="Calibri" w:hAnsi="Calibri"/>
                <w:sz w:val="20"/>
                <w:szCs w:val="22"/>
              </w:rPr>
            </w:pPr>
            <w:r w:rsidRPr="005E2A02">
              <w:rPr>
                <w:rFonts w:ascii="Calibri" w:eastAsia="Calibri" w:hAnsi="Calibri"/>
                <w:sz w:val="20"/>
                <w:szCs w:val="22"/>
              </w:rPr>
              <w:t>16, 21</w:t>
            </w:r>
          </w:p>
          <w:p w:rsidR="00DC408F" w:rsidRPr="005E2A02" w:rsidRDefault="00DC408F" w:rsidP="00211A62">
            <w:pPr>
              <w:rPr>
                <w:rFonts w:ascii="Calibri" w:eastAsia="Calibri" w:hAnsi="Calibri"/>
                <w:sz w:val="20"/>
                <w:szCs w:val="22"/>
              </w:rPr>
            </w:pP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7,9,19,26</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10,12,13,</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20,29,</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20,</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2, 20, 35</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35,</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12,13,29,</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12, 16, 29</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8,</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 xml:space="preserve"> 38,17, 11</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9,21, 35</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16, 24,29,36,</w:t>
            </w:r>
          </w:p>
          <w:p w:rsidR="00DC408F" w:rsidRPr="005E2A02" w:rsidRDefault="00DC408F" w:rsidP="00211A62">
            <w:pPr>
              <w:rPr>
                <w:rFonts w:ascii="Calibri" w:eastAsia="Calibri" w:hAnsi="Calibri"/>
                <w:sz w:val="20"/>
                <w:szCs w:val="22"/>
              </w:rPr>
            </w:pP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35,</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 xml:space="preserve">1,2,7, 23, </w:t>
            </w:r>
          </w:p>
          <w:p w:rsidR="00DC408F" w:rsidRPr="005E2A02" w:rsidRDefault="00DC408F" w:rsidP="00211A62">
            <w:pPr>
              <w:rPr>
                <w:rFonts w:ascii="Calibri" w:eastAsia="Calibri" w:hAnsi="Calibri"/>
                <w:sz w:val="20"/>
                <w:szCs w:val="22"/>
              </w:rPr>
            </w:pP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16, 20, 29,</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11, 16,17,</w:t>
            </w:r>
          </w:p>
          <w:p w:rsidR="00DC408F" w:rsidRPr="005E2A02" w:rsidRDefault="00DC408F" w:rsidP="00211A62">
            <w:pPr>
              <w:rPr>
                <w:rFonts w:ascii="Calibri" w:eastAsia="Calibri" w:hAnsi="Calibri"/>
                <w:sz w:val="20"/>
                <w:szCs w:val="22"/>
              </w:rPr>
            </w:pPr>
            <w:r w:rsidRPr="005E2A02">
              <w:rPr>
                <w:rFonts w:ascii="Calibri" w:eastAsia="Calibri" w:hAnsi="Calibri"/>
                <w:sz w:val="20"/>
                <w:szCs w:val="22"/>
              </w:rPr>
              <w:t>1, 16,</w:t>
            </w:r>
            <w:r w:rsidRPr="005E2A02" w:rsidDel="00D55955">
              <w:rPr>
                <w:rFonts w:ascii="Calibri" w:eastAsia="Calibri" w:hAnsi="Calibri"/>
                <w:sz w:val="20"/>
                <w:szCs w:val="22"/>
              </w:rPr>
              <w:t xml:space="preserve"> </w:t>
            </w:r>
            <w:r w:rsidRPr="005E2A02">
              <w:rPr>
                <w:rFonts w:ascii="Calibri" w:eastAsia="Calibri" w:hAnsi="Calibri"/>
                <w:sz w:val="20"/>
                <w:szCs w:val="22"/>
              </w:rPr>
              <w:t>29</w:t>
            </w:r>
          </w:p>
        </w:tc>
      </w:tr>
    </w:tbl>
    <w:p w:rsidR="00DC408F" w:rsidRPr="005E2A02" w:rsidRDefault="00DC408F" w:rsidP="00DC408F">
      <w:pPr>
        <w:spacing w:after="200" w:line="276" w:lineRule="auto"/>
        <w:rPr>
          <w:rFonts w:ascii="Calibri" w:eastAsia="Calibri" w:hAnsi="Calibri"/>
          <w:b/>
          <w:sz w:val="22"/>
          <w:szCs w:val="22"/>
        </w:rPr>
      </w:pPr>
    </w:p>
    <w:p w:rsidR="00DC408F" w:rsidRPr="005E2A02" w:rsidRDefault="00DC408F" w:rsidP="00DC408F">
      <w:pPr>
        <w:spacing w:after="200" w:line="276" w:lineRule="auto"/>
        <w:jc w:val="both"/>
        <w:rPr>
          <w:rFonts w:ascii="Calibri" w:eastAsia="Calibri" w:hAnsi="Calibri"/>
          <w:sz w:val="20"/>
        </w:rPr>
      </w:pPr>
    </w:p>
    <w:p w:rsidR="00DC408F" w:rsidRPr="005E2A02" w:rsidRDefault="00DC408F" w:rsidP="00DC408F">
      <w:pPr>
        <w:spacing w:after="200" w:line="276" w:lineRule="auto"/>
        <w:jc w:val="both"/>
        <w:rPr>
          <w:rFonts w:ascii="Calibri" w:eastAsia="Calibri" w:hAnsi="Calibri"/>
          <w:sz w:val="20"/>
        </w:rPr>
      </w:pPr>
      <w:r w:rsidRPr="005E2A02">
        <w:rPr>
          <w:rFonts w:ascii="Calibri" w:eastAsia="Calibri" w:hAnsi="Calibri"/>
          <w:sz w:val="20"/>
        </w:rPr>
        <w:t>1. Provide general information on behaviour-health link; 2. Provide information on consequ</w:t>
      </w:r>
      <w:r w:rsidR="00DB6C5F" w:rsidRPr="005E2A02">
        <w:rPr>
          <w:rFonts w:ascii="Calibri" w:eastAsia="Calibri" w:hAnsi="Calibri"/>
          <w:sz w:val="20"/>
        </w:rPr>
        <w:t xml:space="preserve">ences to individual; </w:t>
      </w:r>
      <w:r w:rsidRPr="005E2A02">
        <w:rPr>
          <w:rFonts w:ascii="Calibri" w:eastAsia="Calibri" w:hAnsi="Calibri"/>
          <w:sz w:val="20"/>
        </w:rPr>
        <w:t xml:space="preserve"> 4. Provide normative information about others’ behaviour; 7. Action planning;  8. Barrier identification;  9. Set graded tasks; 10. Prompt review of behavioural goals; 11. Prompt review of outcome goals; 12. Prompt rewards contingent on effort; 13. Prompt rewards contingent on successful behaviour; 16. Prompt self-monitoring of behaviour;  17. Prompting self-monitoring of behavioural outcome;  19. Provide feedback on performance; 20. Provide information on when and where to perform the behaviour;  21. Provide instructions on how to perform the behaviour; 26. Prompt practice;  29. Plan social support / social change; 35. Relapse prevention / coping planning; 36.Stress management / emotional control training.</w:t>
      </w:r>
    </w:p>
    <w:p w:rsidR="00DC408F" w:rsidRPr="005E2A02" w:rsidRDefault="00DC408F" w:rsidP="00DC408F">
      <w:pPr>
        <w:spacing w:after="200" w:line="276" w:lineRule="auto"/>
        <w:rPr>
          <w:rFonts w:ascii="Calibri" w:eastAsia="Calibri" w:hAnsi="Calibri"/>
          <w:b/>
          <w:sz w:val="22"/>
          <w:szCs w:val="22"/>
        </w:rPr>
      </w:pPr>
    </w:p>
    <w:p w:rsidR="00DC408F" w:rsidRPr="005E2A02" w:rsidRDefault="00DC408F" w:rsidP="003C7C02">
      <w:pPr>
        <w:tabs>
          <w:tab w:val="right" w:pos="540"/>
          <w:tab w:val="left" w:pos="720"/>
        </w:tabs>
        <w:ind w:left="720" w:hanging="720"/>
        <w:rPr>
          <w:rFonts w:ascii="Calibri" w:hAnsi="Calibri"/>
          <w:b/>
          <w:sz w:val="22"/>
          <w:szCs w:val="22"/>
        </w:rPr>
      </w:pPr>
    </w:p>
    <w:sectPr w:rsidR="00DC408F" w:rsidRPr="005E2A02" w:rsidSect="0062487E">
      <w:pgSz w:w="11909" w:h="16834" w:code="9"/>
      <w:pgMar w:top="1134" w:right="567" w:bottom="1134" w:left="1009" w:header="720" w:footer="720" w:gutter="0"/>
      <w:pgNumType w:chapSep="colo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A85" w:rsidRDefault="00DA3A85">
      <w:r>
        <w:separator/>
      </w:r>
    </w:p>
  </w:endnote>
  <w:endnote w:type="continuationSeparator" w:id="0">
    <w:p w:rsidR="00DA3A85" w:rsidRDefault="00DA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MT_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4D0" w:rsidRPr="00FD5DAF" w:rsidRDefault="00F034D0">
    <w:pPr>
      <w:pStyle w:val="Footer"/>
      <w:jc w:val="right"/>
      <w:rPr>
        <w:rFonts w:ascii="Calibri" w:hAnsi="Calibri"/>
        <w:sz w:val="20"/>
      </w:rPr>
    </w:pPr>
    <w:r w:rsidRPr="00FD5DAF">
      <w:rPr>
        <w:rFonts w:ascii="Calibri" w:hAnsi="Calibri"/>
        <w:sz w:val="20"/>
      </w:rPr>
      <w:t xml:space="preserve">Page </w:t>
    </w:r>
    <w:r w:rsidRPr="00FD5DAF">
      <w:rPr>
        <w:rFonts w:ascii="Calibri" w:hAnsi="Calibri"/>
        <w:b/>
        <w:sz w:val="20"/>
      </w:rPr>
      <w:fldChar w:fldCharType="begin"/>
    </w:r>
    <w:r w:rsidRPr="00FD5DAF">
      <w:rPr>
        <w:rFonts w:ascii="Calibri" w:hAnsi="Calibri"/>
        <w:b/>
        <w:sz w:val="20"/>
      </w:rPr>
      <w:instrText xml:space="preserve"> PAGE </w:instrText>
    </w:r>
    <w:r w:rsidRPr="00FD5DAF">
      <w:rPr>
        <w:rFonts w:ascii="Calibri" w:hAnsi="Calibri"/>
        <w:b/>
        <w:sz w:val="20"/>
      </w:rPr>
      <w:fldChar w:fldCharType="separate"/>
    </w:r>
    <w:r w:rsidR="00875020">
      <w:rPr>
        <w:rFonts w:ascii="Calibri" w:hAnsi="Calibri"/>
        <w:b/>
        <w:noProof/>
        <w:sz w:val="20"/>
      </w:rPr>
      <w:t>20</w:t>
    </w:r>
    <w:r w:rsidRPr="00FD5DAF">
      <w:rPr>
        <w:rFonts w:ascii="Calibri" w:hAnsi="Calibri"/>
        <w:b/>
        <w:sz w:val="20"/>
      </w:rPr>
      <w:fldChar w:fldCharType="end"/>
    </w:r>
    <w:r w:rsidRPr="00FD5DAF">
      <w:rPr>
        <w:rFonts w:ascii="Calibri" w:hAnsi="Calibri"/>
        <w:sz w:val="20"/>
      </w:rPr>
      <w:t xml:space="preserve"> of </w:t>
    </w:r>
    <w:r w:rsidRPr="00FD5DAF">
      <w:rPr>
        <w:rFonts w:ascii="Calibri" w:hAnsi="Calibri"/>
        <w:b/>
        <w:sz w:val="20"/>
      </w:rPr>
      <w:fldChar w:fldCharType="begin"/>
    </w:r>
    <w:r w:rsidRPr="00FD5DAF">
      <w:rPr>
        <w:rFonts w:ascii="Calibri" w:hAnsi="Calibri"/>
        <w:b/>
        <w:sz w:val="20"/>
      </w:rPr>
      <w:instrText xml:space="preserve"> NUMPAGES  </w:instrText>
    </w:r>
    <w:r w:rsidRPr="00FD5DAF">
      <w:rPr>
        <w:rFonts w:ascii="Calibri" w:hAnsi="Calibri"/>
        <w:b/>
        <w:sz w:val="20"/>
      </w:rPr>
      <w:fldChar w:fldCharType="separate"/>
    </w:r>
    <w:r w:rsidR="00875020">
      <w:rPr>
        <w:rFonts w:ascii="Calibri" w:hAnsi="Calibri"/>
        <w:b/>
        <w:noProof/>
        <w:sz w:val="20"/>
      </w:rPr>
      <w:t>38</w:t>
    </w:r>
    <w:r w:rsidRPr="00FD5DAF">
      <w:rPr>
        <w:rFonts w:ascii="Calibri" w:hAnsi="Calibri"/>
        <w:b/>
        <w:sz w:val="20"/>
      </w:rPr>
      <w:fldChar w:fldCharType="end"/>
    </w:r>
  </w:p>
  <w:p w:rsidR="00F034D0" w:rsidRDefault="00F034D0" w:rsidP="00216619">
    <w:pPr>
      <w:pStyle w:val="Footer"/>
      <w:ind w:right="360"/>
      <w:jc w:val="right"/>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4D0" w:rsidRPr="005E2A02" w:rsidRDefault="00FD0733">
    <w:pPr>
      <w:rPr>
        <w:rFonts w:ascii="Calibri" w:hAnsi="Calibri"/>
        <w:sz w:val="20"/>
      </w:rPr>
    </w:pPr>
    <w:r>
      <w:rPr>
        <w:rFonts w:ascii="Calibri" w:hAnsi="Calibri"/>
        <w:sz w:val="20"/>
      </w:rPr>
      <w:t>19/06/2015</w:t>
    </w:r>
    <w:r w:rsidR="00F034D0" w:rsidRPr="005E2A02">
      <w:rPr>
        <w:rFonts w:ascii="Calibri" w:hAnsi="Calibri"/>
        <w:sz w:val="20"/>
      </w:rPr>
      <w:tab/>
    </w:r>
    <w:r w:rsidR="00F034D0" w:rsidRPr="005E2A02">
      <w:rPr>
        <w:rFonts w:ascii="Calibri" w:hAnsi="Calibri"/>
        <w:sz w:val="20"/>
      </w:rPr>
      <w:tab/>
    </w:r>
    <w:r w:rsidR="00F034D0" w:rsidRPr="005E2A02">
      <w:rPr>
        <w:rFonts w:ascii="Calibri" w:hAnsi="Calibri"/>
        <w:sz w:val="20"/>
      </w:rPr>
      <w:tab/>
    </w:r>
    <w:r w:rsidR="00F034D0" w:rsidRPr="005E2A02">
      <w:rPr>
        <w:rFonts w:ascii="Calibri" w:hAnsi="Calibri"/>
        <w:sz w:val="20"/>
      </w:rPr>
      <w:tab/>
    </w:r>
    <w:r w:rsidR="00F034D0" w:rsidRPr="005E2A02">
      <w:rPr>
        <w:rFonts w:ascii="Calibri" w:hAnsi="Calibri"/>
        <w:sz w:val="20"/>
      </w:rPr>
      <w:tab/>
    </w:r>
    <w:r w:rsidR="00F034D0" w:rsidRPr="005E2A02">
      <w:rPr>
        <w:rFonts w:ascii="Calibri" w:hAnsi="Calibri"/>
        <w:sz w:val="20"/>
      </w:rPr>
      <w:tab/>
    </w:r>
    <w:r w:rsidR="00F034D0" w:rsidRPr="005E2A02">
      <w:rPr>
        <w:rFonts w:ascii="Calibri" w:hAnsi="Calibri"/>
        <w:sz w:val="20"/>
      </w:rPr>
      <w:tab/>
    </w:r>
    <w:r w:rsidR="00F034D0" w:rsidRPr="005E2A02">
      <w:rPr>
        <w:rFonts w:ascii="Calibri" w:hAnsi="Calibri"/>
        <w:sz w:val="20"/>
      </w:rPr>
      <w:tab/>
      <w:t xml:space="preserve">Page </w:t>
    </w:r>
    <w:r w:rsidR="00F034D0" w:rsidRPr="005E2A02">
      <w:rPr>
        <w:rFonts w:ascii="Calibri" w:hAnsi="Calibri"/>
        <w:sz w:val="20"/>
      </w:rPr>
      <w:fldChar w:fldCharType="begin"/>
    </w:r>
    <w:r w:rsidR="00F034D0" w:rsidRPr="005E2A02">
      <w:rPr>
        <w:rFonts w:ascii="Calibri" w:hAnsi="Calibri"/>
        <w:sz w:val="20"/>
      </w:rPr>
      <w:instrText xml:space="preserve"> PAGE </w:instrText>
    </w:r>
    <w:r w:rsidR="00F034D0" w:rsidRPr="005E2A02">
      <w:rPr>
        <w:rFonts w:ascii="Calibri" w:hAnsi="Calibri"/>
        <w:sz w:val="20"/>
      </w:rPr>
      <w:fldChar w:fldCharType="separate"/>
    </w:r>
    <w:r w:rsidR="00875020">
      <w:rPr>
        <w:rFonts w:ascii="Calibri" w:hAnsi="Calibri"/>
        <w:noProof/>
        <w:sz w:val="20"/>
      </w:rPr>
      <w:t>14</w:t>
    </w:r>
    <w:r w:rsidR="00F034D0" w:rsidRPr="005E2A02">
      <w:rPr>
        <w:rFonts w:ascii="Calibri" w:hAnsi="Calibri"/>
        <w:sz w:val="20"/>
      </w:rPr>
      <w:fldChar w:fldCharType="end"/>
    </w:r>
    <w:r w:rsidR="00F034D0" w:rsidRPr="005E2A02">
      <w:rPr>
        <w:rFonts w:ascii="Calibri" w:hAnsi="Calibri"/>
        <w:sz w:val="20"/>
      </w:rPr>
      <w:t xml:space="preserve"> of </w:t>
    </w:r>
    <w:r w:rsidR="00F034D0" w:rsidRPr="005E2A02">
      <w:rPr>
        <w:rFonts w:ascii="Calibri" w:hAnsi="Calibri"/>
        <w:sz w:val="20"/>
      </w:rPr>
      <w:fldChar w:fldCharType="begin"/>
    </w:r>
    <w:r w:rsidR="00F034D0" w:rsidRPr="005E2A02">
      <w:rPr>
        <w:rFonts w:ascii="Calibri" w:hAnsi="Calibri"/>
        <w:sz w:val="20"/>
      </w:rPr>
      <w:instrText xml:space="preserve"> NUMPAGES  </w:instrText>
    </w:r>
    <w:r w:rsidR="00F034D0" w:rsidRPr="005E2A02">
      <w:rPr>
        <w:rFonts w:ascii="Calibri" w:hAnsi="Calibri"/>
        <w:sz w:val="20"/>
      </w:rPr>
      <w:fldChar w:fldCharType="separate"/>
    </w:r>
    <w:r w:rsidR="00875020">
      <w:rPr>
        <w:rFonts w:ascii="Calibri" w:hAnsi="Calibri"/>
        <w:noProof/>
        <w:sz w:val="20"/>
      </w:rPr>
      <w:t>38</w:t>
    </w:r>
    <w:r w:rsidR="00F034D0" w:rsidRPr="005E2A02">
      <w:rPr>
        <w:rFonts w:ascii="Calibri" w:hAnsi="Calibri"/>
        <w:sz w:val="20"/>
      </w:rPr>
      <w:fldChar w:fldCharType="end"/>
    </w:r>
  </w:p>
  <w:p w:rsidR="00F034D0" w:rsidRPr="005E2A02" w:rsidRDefault="00F034D0" w:rsidP="00FD5DAF">
    <w:pPr>
      <w:pStyle w:val="Foo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A85" w:rsidRDefault="00DA3A85">
      <w:r>
        <w:separator/>
      </w:r>
    </w:p>
  </w:footnote>
  <w:footnote w:type="continuationSeparator" w:id="0">
    <w:p w:rsidR="00DA3A85" w:rsidRDefault="00DA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4D0" w:rsidRPr="005E2A02" w:rsidRDefault="00F034D0">
    <w:pPr>
      <w:pStyle w:val="Header"/>
      <w:rPr>
        <w:rFonts w:ascii="Calibri" w:hAnsi="Calibri"/>
        <w:sz w:val="20"/>
        <w:lang w:val="en-US"/>
      </w:rPr>
    </w:pPr>
    <w:r>
      <w:rPr>
        <w:rFonts w:ascii="Calibri" w:hAnsi="Calibri"/>
        <w:sz w:val="20"/>
        <w:lang w:val="en-US"/>
      </w:rPr>
      <w:t xml:space="preserve">                                                                                       </w:t>
    </w:r>
    <w:r w:rsidR="00B64A92">
      <w:rPr>
        <w:rFonts w:ascii="Calibri" w:hAnsi="Calibri"/>
        <w:sz w:val="20"/>
        <w:lang w:val="en-US"/>
      </w:rPr>
      <w:t xml:space="preserve">                 </w:t>
    </w:r>
    <w:r w:rsidR="001E6B36">
      <w:rPr>
        <w:rFonts w:ascii="Calibri" w:hAnsi="Calibri"/>
        <w:sz w:val="20"/>
        <w:lang w:val="en-US"/>
      </w:rPr>
      <w:t xml:space="preserve"> </w:t>
    </w:r>
    <w:r w:rsidRPr="00486FFE">
      <w:rPr>
        <w:rFonts w:ascii="Calibri" w:hAnsi="Calibri"/>
        <w:sz w:val="20"/>
        <w:lang w:val="en-US"/>
      </w:rPr>
      <w:t>HTA 10/32/02</w:t>
    </w:r>
    <w:r>
      <w:rPr>
        <w:rFonts w:ascii="Calibri" w:hAnsi="Calibri"/>
        <w:sz w:val="20"/>
        <w:lang w:val="en-US"/>
      </w:rPr>
      <w:t xml:space="preserve"> </w:t>
    </w:r>
    <w:r w:rsidR="00B64A92">
      <w:rPr>
        <w:rFonts w:ascii="Calibri" w:hAnsi="Calibri"/>
        <w:sz w:val="20"/>
        <w:lang w:val="en-US"/>
      </w:rPr>
      <w:t xml:space="preserve"> trial protocol version 6.0</w:t>
    </w:r>
    <w:r w:rsidR="001E6B36" w:rsidRPr="005E2A02">
      <w:rPr>
        <w:rFonts w:ascii="Calibri" w:hAnsi="Calibri"/>
        <w:sz w:val="20"/>
        <w:lang w:val="en-US"/>
      </w:rPr>
      <w:t xml:space="preserve">   </w:t>
    </w:r>
    <w:r w:rsidR="00C82977">
      <w:rPr>
        <w:rFonts w:ascii="Calibri" w:hAnsi="Calibri"/>
        <w:sz w:val="20"/>
        <w:lang w:val="en-US"/>
      </w:rPr>
      <w:t>28/09/2016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4D0" w:rsidRPr="005E2A02" w:rsidRDefault="00F034D0">
    <w:pPr>
      <w:pStyle w:val="Header"/>
      <w:rPr>
        <w:rFonts w:ascii="Calibri" w:hAnsi="Calibri"/>
        <w:sz w:val="20"/>
        <w:lang w:val="en-US"/>
      </w:rPr>
    </w:pPr>
    <w:r>
      <w:rPr>
        <w:lang w:val="en-US"/>
      </w:rPr>
      <w:t xml:space="preserve">                                                       </w:t>
    </w:r>
    <w:r w:rsidR="00B64A92">
      <w:rPr>
        <w:lang w:val="en-US"/>
      </w:rPr>
      <w:t xml:space="preserve">                 </w:t>
    </w:r>
    <w:r w:rsidRPr="00486FFE">
      <w:rPr>
        <w:rFonts w:ascii="Calibri" w:hAnsi="Calibri"/>
        <w:sz w:val="20"/>
        <w:lang w:val="en-US"/>
      </w:rPr>
      <w:t>HTA 10/32/02</w:t>
    </w:r>
    <w:r>
      <w:rPr>
        <w:rFonts w:ascii="Calibri" w:hAnsi="Calibri"/>
        <w:sz w:val="20"/>
        <w:lang w:val="en-US"/>
      </w:rPr>
      <w:t xml:space="preserve"> Trial Protocol Version</w:t>
    </w:r>
    <w:r w:rsidR="007C17B8">
      <w:rPr>
        <w:rFonts w:ascii="Calibri" w:hAnsi="Calibri"/>
        <w:sz w:val="20"/>
        <w:lang w:val="en-US"/>
      </w:rPr>
      <w:t xml:space="preserve"> </w:t>
    </w:r>
    <w:r w:rsidR="00C82977">
      <w:rPr>
        <w:rFonts w:ascii="Calibri" w:hAnsi="Calibri"/>
        <w:sz w:val="20"/>
        <w:lang w:val="en-US"/>
      </w:rPr>
      <w:t>6</w:t>
    </w:r>
    <w:r w:rsidR="00855D09" w:rsidRPr="005E2A02">
      <w:rPr>
        <w:rFonts w:ascii="Calibri" w:hAnsi="Calibri"/>
        <w:sz w:val="20"/>
        <w:lang w:val="en-US"/>
      </w:rPr>
      <w:t>.0</w:t>
    </w:r>
    <w:r w:rsidR="00B64A92">
      <w:rPr>
        <w:rFonts w:ascii="Calibri" w:hAnsi="Calibri"/>
        <w:sz w:val="20"/>
        <w:lang w:val="en-US"/>
      </w:rPr>
      <w:t xml:space="preserve"> 28/09/2016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11C0536"/>
    <w:lvl w:ilvl="0">
      <w:start w:val="1"/>
      <w:numFmt w:val="none"/>
      <w:pStyle w:val="Heading1"/>
      <w:lvlText w:val="%1)"/>
      <w:lvlJc w:val="left"/>
      <w:pPr>
        <w:tabs>
          <w:tab w:val="num" w:pos="360"/>
        </w:tabs>
        <w:ind w:left="0" w:firstLine="0"/>
      </w:pPr>
    </w:lvl>
    <w:lvl w:ilvl="1">
      <w:start w:val="1"/>
      <w:numFmt w:val="upperLetter"/>
      <w:pStyle w:val="Heading2"/>
      <w:suff w:val="nothing"/>
      <w:lvlText w:val="Section %2 - "/>
      <w:lvlJc w:val="left"/>
      <w:pPr>
        <w:ind w:left="0" w:firstLine="0"/>
      </w:pPr>
    </w:lvl>
    <w:lvl w:ilvl="2">
      <w:start w:val="1"/>
      <w:numFmt w:val="decimal"/>
      <w:pStyle w:val="Heading3"/>
      <w:lvlText w:val="%3"/>
      <w:lvlJc w:val="left"/>
      <w:pPr>
        <w:tabs>
          <w:tab w:val="num" w:pos="360"/>
        </w:tabs>
        <w:ind w:left="0" w:firstLine="0"/>
      </w:pPr>
    </w:lvl>
    <w:lvl w:ilvl="3">
      <w:start w:val="1"/>
      <w:numFmt w:val="none"/>
      <w:pStyle w:val="Heading4"/>
      <w:lvlText w:val="%3.."/>
      <w:lvlJc w:val="left"/>
      <w:pPr>
        <w:tabs>
          <w:tab w:val="num" w:pos="360"/>
        </w:tabs>
        <w:ind w:left="0" w:firstLine="0"/>
      </w:pPr>
    </w:lvl>
    <w:lvl w:ilvl="4">
      <w:start w:val="1"/>
      <w:numFmt w:val="decimal"/>
      <w:pStyle w:val="Heading5"/>
      <w:lvlText w:val="%3..%5."/>
      <w:lvlJc w:val="left"/>
      <w:pPr>
        <w:tabs>
          <w:tab w:val="num" w:pos="0"/>
        </w:tabs>
        <w:ind w:left="3447" w:hanging="720"/>
      </w:pPr>
    </w:lvl>
    <w:lvl w:ilvl="5">
      <w:start w:val="1"/>
      <w:numFmt w:val="decimal"/>
      <w:pStyle w:val="Heading6"/>
      <w:lvlText w:val="%3..%5.%6."/>
      <w:lvlJc w:val="left"/>
      <w:pPr>
        <w:tabs>
          <w:tab w:val="num" w:pos="0"/>
        </w:tabs>
        <w:ind w:left="4167" w:hanging="720"/>
      </w:pPr>
    </w:lvl>
    <w:lvl w:ilvl="6">
      <w:start w:val="1"/>
      <w:numFmt w:val="decimal"/>
      <w:pStyle w:val="Heading7"/>
      <w:lvlText w:val="%3..%5.%6.%7."/>
      <w:lvlJc w:val="left"/>
      <w:pPr>
        <w:tabs>
          <w:tab w:val="num" w:pos="0"/>
        </w:tabs>
        <w:ind w:left="4887" w:hanging="720"/>
      </w:pPr>
    </w:lvl>
    <w:lvl w:ilvl="7">
      <w:start w:val="1"/>
      <w:numFmt w:val="decimal"/>
      <w:pStyle w:val="Heading8"/>
      <w:lvlText w:val="%3..%5.%6.%7.%8."/>
      <w:lvlJc w:val="left"/>
      <w:pPr>
        <w:tabs>
          <w:tab w:val="num" w:pos="0"/>
        </w:tabs>
        <w:ind w:left="5607" w:hanging="720"/>
      </w:pPr>
    </w:lvl>
    <w:lvl w:ilvl="8">
      <w:start w:val="1"/>
      <w:numFmt w:val="decimal"/>
      <w:pStyle w:val="Heading9"/>
      <w:lvlText w:val="%3..%5.%6.%7.%8.%9."/>
      <w:lvlJc w:val="left"/>
      <w:pPr>
        <w:tabs>
          <w:tab w:val="num" w:pos="0"/>
        </w:tabs>
        <w:ind w:left="6327" w:hanging="720"/>
      </w:pPr>
    </w:lvl>
  </w:abstractNum>
  <w:abstractNum w:abstractNumId="1" w15:restartNumberingAfterBreak="0">
    <w:nsid w:val="05361088"/>
    <w:multiLevelType w:val="hybridMultilevel"/>
    <w:tmpl w:val="C65AF81A"/>
    <w:lvl w:ilvl="0" w:tplc="3F30916A">
      <w:start w:val="1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C34CE"/>
    <w:multiLevelType w:val="hybridMultilevel"/>
    <w:tmpl w:val="51AE001C"/>
    <w:lvl w:ilvl="0" w:tplc="8312F356">
      <w:start w:val="1"/>
      <w:numFmt w:val="lowerRoman"/>
      <w:lvlText w:val="%1)"/>
      <w:lvlJc w:val="left"/>
      <w:pPr>
        <w:ind w:left="1080" w:hanging="72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33B41"/>
    <w:multiLevelType w:val="hybridMultilevel"/>
    <w:tmpl w:val="30EE6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407F2"/>
    <w:multiLevelType w:val="hybridMultilevel"/>
    <w:tmpl w:val="42CACA6E"/>
    <w:lvl w:ilvl="0" w:tplc="58D8C6C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BB29A9"/>
    <w:multiLevelType w:val="hybridMultilevel"/>
    <w:tmpl w:val="AB16D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015B5"/>
    <w:multiLevelType w:val="hybridMultilevel"/>
    <w:tmpl w:val="F5B60768"/>
    <w:lvl w:ilvl="0" w:tplc="19B8EC7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B1B2B"/>
    <w:multiLevelType w:val="hybridMultilevel"/>
    <w:tmpl w:val="BDD6594E"/>
    <w:lvl w:ilvl="0" w:tplc="388CA1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005AC"/>
    <w:multiLevelType w:val="hybridMultilevel"/>
    <w:tmpl w:val="16980D52"/>
    <w:lvl w:ilvl="0" w:tplc="6382FCF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F52B9B"/>
    <w:multiLevelType w:val="hybridMultilevel"/>
    <w:tmpl w:val="1F68278A"/>
    <w:lvl w:ilvl="0" w:tplc="70CCCF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267B0"/>
    <w:multiLevelType w:val="hybridMultilevel"/>
    <w:tmpl w:val="724C4D26"/>
    <w:lvl w:ilvl="0" w:tplc="BE8A3A2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F852A2"/>
    <w:multiLevelType w:val="hybridMultilevel"/>
    <w:tmpl w:val="A3C42274"/>
    <w:lvl w:ilvl="0" w:tplc="AD20115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771CB"/>
    <w:multiLevelType w:val="hybridMultilevel"/>
    <w:tmpl w:val="7FB23784"/>
    <w:lvl w:ilvl="0" w:tplc="856AB12C">
      <w:start w:val="5"/>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A33DE5"/>
    <w:multiLevelType w:val="hybridMultilevel"/>
    <w:tmpl w:val="78A6F78E"/>
    <w:lvl w:ilvl="0" w:tplc="1BC82F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F57E4"/>
    <w:multiLevelType w:val="hybridMultilevel"/>
    <w:tmpl w:val="F3D82E8C"/>
    <w:lvl w:ilvl="0" w:tplc="F8E64E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E05E7"/>
    <w:multiLevelType w:val="hybridMultilevel"/>
    <w:tmpl w:val="29DC5BD0"/>
    <w:lvl w:ilvl="0" w:tplc="542A2CF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0B09D8"/>
    <w:multiLevelType w:val="hybridMultilevel"/>
    <w:tmpl w:val="9692CFAC"/>
    <w:lvl w:ilvl="0" w:tplc="EEE20086">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51B6D"/>
    <w:multiLevelType w:val="hybridMultilevel"/>
    <w:tmpl w:val="B9E0438E"/>
    <w:lvl w:ilvl="0" w:tplc="1CCE8E6C">
      <w:start w:val="1"/>
      <w:numFmt w:val="lowerRoman"/>
      <w:lvlText w:val="%1)"/>
      <w:lvlJc w:val="left"/>
      <w:pPr>
        <w:ind w:left="1004" w:hanging="720"/>
      </w:pPr>
      <w:rPr>
        <w:rFonts w:ascii="Calibri" w:eastAsia="Times New Roman" w:hAnsi="Calibri"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540F7DFC"/>
    <w:multiLevelType w:val="hybridMultilevel"/>
    <w:tmpl w:val="F8206E80"/>
    <w:lvl w:ilvl="0" w:tplc="DBAABA5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593C8D"/>
    <w:multiLevelType w:val="hybridMultilevel"/>
    <w:tmpl w:val="5C5A5160"/>
    <w:lvl w:ilvl="0" w:tplc="B942D00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E4C81"/>
    <w:multiLevelType w:val="hybridMultilevel"/>
    <w:tmpl w:val="B548354C"/>
    <w:lvl w:ilvl="0" w:tplc="ABFC82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C6A74"/>
    <w:multiLevelType w:val="hybridMultilevel"/>
    <w:tmpl w:val="3760C502"/>
    <w:lvl w:ilvl="0" w:tplc="8DFA3C0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B04860"/>
    <w:multiLevelType w:val="hybridMultilevel"/>
    <w:tmpl w:val="443E9454"/>
    <w:lvl w:ilvl="0" w:tplc="0914C4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CA1763"/>
    <w:multiLevelType w:val="singleLevel"/>
    <w:tmpl w:val="D8EA3E4C"/>
    <w:lvl w:ilvl="0">
      <w:start w:val="48"/>
      <w:numFmt w:val="decimal"/>
      <w:lvlText w:val="%1"/>
      <w:lvlJc w:val="left"/>
      <w:pPr>
        <w:tabs>
          <w:tab w:val="num" w:pos="360"/>
        </w:tabs>
        <w:ind w:left="360" w:hanging="360"/>
      </w:pPr>
      <w:rPr>
        <w:rFonts w:hint="default"/>
        <w:sz w:val="20"/>
      </w:rPr>
    </w:lvl>
  </w:abstractNum>
  <w:abstractNum w:abstractNumId="24" w15:restartNumberingAfterBreak="0">
    <w:nsid w:val="6D0F3951"/>
    <w:multiLevelType w:val="hybridMultilevel"/>
    <w:tmpl w:val="54CC9CF4"/>
    <w:lvl w:ilvl="0" w:tplc="5CE89FF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131DC"/>
    <w:multiLevelType w:val="hybridMultilevel"/>
    <w:tmpl w:val="1FFA0358"/>
    <w:lvl w:ilvl="0" w:tplc="832C8DE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233B7"/>
    <w:multiLevelType w:val="hybridMultilevel"/>
    <w:tmpl w:val="78F49CBE"/>
    <w:lvl w:ilvl="0" w:tplc="794A85E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4B5213"/>
    <w:multiLevelType w:val="hybridMultilevel"/>
    <w:tmpl w:val="9692CFAC"/>
    <w:lvl w:ilvl="0" w:tplc="EEE2008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E7B01"/>
    <w:multiLevelType w:val="hybridMultilevel"/>
    <w:tmpl w:val="E2F67496"/>
    <w:lvl w:ilvl="0" w:tplc="0B82FBDC">
      <w:start w:val="1"/>
      <w:numFmt w:val="low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28"/>
  </w:num>
  <w:num w:numId="4">
    <w:abstractNumId w:val="17"/>
  </w:num>
  <w:num w:numId="5">
    <w:abstractNumId w:val="14"/>
  </w:num>
  <w:num w:numId="6">
    <w:abstractNumId w:val="7"/>
  </w:num>
  <w:num w:numId="7">
    <w:abstractNumId w:val="2"/>
  </w:num>
  <w:num w:numId="8">
    <w:abstractNumId w:val="5"/>
  </w:num>
  <w:num w:numId="9">
    <w:abstractNumId w:val="8"/>
  </w:num>
  <w:num w:numId="10">
    <w:abstractNumId w:val="22"/>
  </w:num>
  <w:num w:numId="11">
    <w:abstractNumId w:val="18"/>
  </w:num>
  <w:num w:numId="12">
    <w:abstractNumId w:val="12"/>
  </w:num>
  <w:num w:numId="13">
    <w:abstractNumId w:val="6"/>
  </w:num>
  <w:num w:numId="14">
    <w:abstractNumId w:val="9"/>
  </w:num>
  <w:num w:numId="15">
    <w:abstractNumId w:val="26"/>
  </w:num>
  <w:num w:numId="16">
    <w:abstractNumId w:val="24"/>
  </w:num>
  <w:num w:numId="17">
    <w:abstractNumId w:val="1"/>
  </w:num>
  <w:num w:numId="18">
    <w:abstractNumId w:val="11"/>
  </w:num>
  <w:num w:numId="19">
    <w:abstractNumId w:val="25"/>
  </w:num>
  <w:num w:numId="20">
    <w:abstractNumId w:val="16"/>
  </w:num>
  <w:num w:numId="21">
    <w:abstractNumId w:val="19"/>
  </w:num>
  <w:num w:numId="22">
    <w:abstractNumId w:val="3"/>
  </w:num>
  <w:num w:numId="23">
    <w:abstractNumId w:val="27"/>
  </w:num>
  <w:num w:numId="24">
    <w:abstractNumId w:val="15"/>
  </w:num>
  <w:num w:numId="25">
    <w:abstractNumId w:val="21"/>
  </w:num>
  <w:num w:numId="26">
    <w:abstractNumId w:val="10"/>
  </w:num>
  <w:num w:numId="27">
    <w:abstractNumId w:val="4"/>
  </w:num>
  <w:num w:numId="28">
    <w:abstractNumId w:val="13"/>
  </w:num>
  <w:num w:numId="2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isplayHorizontalDrawingGridEvery w:val="0"/>
  <w:displayVerticalDrawingGridEvery w:val="0"/>
  <w:noPunctuationKerning/>
  <w:characterSpacingControl w:val="doNotCompress"/>
  <w:hdrShapeDefaults>
    <o:shapedefaults v:ext="edit" spidmax="6145"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British Medical Journal&lt;/Style&gt;&lt;LeftDelim&gt;{&lt;/LeftDelim&gt;&lt;RightDelim&gt;}&lt;/RightDelim&gt;&lt;FontName&gt;Times New Roman&lt;/FontName&gt;&lt;FontSize&gt;14&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pace-lift&lt;/item&gt;&lt;/Libraries&gt;&lt;/ENLibraries&gt;"/>
  </w:docVars>
  <w:rsids>
    <w:rsidRoot w:val="007559BE"/>
    <w:rsid w:val="000022B7"/>
    <w:rsid w:val="00004D1F"/>
    <w:rsid w:val="00005C43"/>
    <w:rsid w:val="000139B5"/>
    <w:rsid w:val="00021D4E"/>
    <w:rsid w:val="00021F81"/>
    <w:rsid w:val="00025BC1"/>
    <w:rsid w:val="00034C26"/>
    <w:rsid w:val="00035BCA"/>
    <w:rsid w:val="000406DA"/>
    <w:rsid w:val="00044C22"/>
    <w:rsid w:val="000450FE"/>
    <w:rsid w:val="00056BA9"/>
    <w:rsid w:val="00057007"/>
    <w:rsid w:val="00057C6F"/>
    <w:rsid w:val="0006432F"/>
    <w:rsid w:val="000645FE"/>
    <w:rsid w:val="000660A2"/>
    <w:rsid w:val="00067A59"/>
    <w:rsid w:val="0007007A"/>
    <w:rsid w:val="000708EA"/>
    <w:rsid w:val="000779C0"/>
    <w:rsid w:val="00084B72"/>
    <w:rsid w:val="000906B7"/>
    <w:rsid w:val="000926B4"/>
    <w:rsid w:val="00096F9D"/>
    <w:rsid w:val="000A071E"/>
    <w:rsid w:val="000A40B0"/>
    <w:rsid w:val="000B113C"/>
    <w:rsid w:val="000B45E2"/>
    <w:rsid w:val="000B69E2"/>
    <w:rsid w:val="000C1E0E"/>
    <w:rsid w:val="000D0D34"/>
    <w:rsid w:val="000D170E"/>
    <w:rsid w:val="000D2B16"/>
    <w:rsid w:val="000D4A9D"/>
    <w:rsid w:val="000D7DEF"/>
    <w:rsid w:val="000E47F7"/>
    <w:rsid w:val="000F311E"/>
    <w:rsid w:val="000F3A91"/>
    <w:rsid w:val="000F3F32"/>
    <w:rsid w:val="000F4E4A"/>
    <w:rsid w:val="000F6544"/>
    <w:rsid w:val="000F6583"/>
    <w:rsid w:val="000F692E"/>
    <w:rsid w:val="000F77E8"/>
    <w:rsid w:val="001063EC"/>
    <w:rsid w:val="001102E8"/>
    <w:rsid w:val="0011251A"/>
    <w:rsid w:val="00113426"/>
    <w:rsid w:val="00114671"/>
    <w:rsid w:val="0012056C"/>
    <w:rsid w:val="001235A6"/>
    <w:rsid w:val="00124C2A"/>
    <w:rsid w:val="001251AB"/>
    <w:rsid w:val="00127748"/>
    <w:rsid w:val="00127E0D"/>
    <w:rsid w:val="00130841"/>
    <w:rsid w:val="00133355"/>
    <w:rsid w:val="00134385"/>
    <w:rsid w:val="001360AC"/>
    <w:rsid w:val="001421CE"/>
    <w:rsid w:val="00152886"/>
    <w:rsid w:val="00155166"/>
    <w:rsid w:val="00155240"/>
    <w:rsid w:val="001626F8"/>
    <w:rsid w:val="00173F80"/>
    <w:rsid w:val="00184263"/>
    <w:rsid w:val="001945AA"/>
    <w:rsid w:val="00194FDF"/>
    <w:rsid w:val="001950B2"/>
    <w:rsid w:val="00196F29"/>
    <w:rsid w:val="001A0CAB"/>
    <w:rsid w:val="001A22AC"/>
    <w:rsid w:val="001A2FEB"/>
    <w:rsid w:val="001A3B8C"/>
    <w:rsid w:val="001A4DE5"/>
    <w:rsid w:val="001A5BD4"/>
    <w:rsid w:val="001A613D"/>
    <w:rsid w:val="001A6C9C"/>
    <w:rsid w:val="001A7D37"/>
    <w:rsid w:val="001B27B9"/>
    <w:rsid w:val="001B6A74"/>
    <w:rsid w:val="001B6EE7"/>
    <w:rsid w:val="001C4CBB"/>
    <w:rsid w:val="001D0840"/>
    <w:rsid w:val="001D198F"/>
    <w:rsid w:val="001D2F4E"/>
    <w:rsid w:val="001D3E76"/>
    <w:rsid w:val="001D4203"/>
    <w:rsid w:val="001D46FF"/>
    <w:rsid w:val="001D4D56"/>
    <w:rsid w:val="001E4433"/>
    <w:rsid w:val="001E6B36"/>
    <w:rsid w:val="001F1B08"/>
    <w:rsid w:val="001F203E"/>
    <w:rsid w:val="00201EE8"/>
    <w:rsid w:val="00205049"/>
    <w:rsid w:val="002063DF"/>
    <w:rsid w:val="00206921"/>
    <w:rsid w:val="00207EB2"/>
    <w:rsid w:val="002103F7"/>
    <w:rsid w:val="0021138D"/>
    <w:rsid w:val="00211A62"/>
    <w:rsid w:val="002163B1"/>
    <w:rsid w:val="0021643E"/>
    <w:rsid w:val="00216619"/>
    <w:rsid w:val="002170E4"/>
    <w:rsid w:val="00217FFC"/>
    <w:rsid w:val="00222318"/>
    <w:rsid w:val="00222606"/>
    <w:rsid w:val="002274C5"/>
    <w:rsid w:val="00230F98"/>
    <w:rsid w:val="002311D3"/>
    <w:rsid w:val="002313B7"/>
    <w:rsid w:val="00231591"/>
    <w:rsid w:val="00232F42"/>
    <w:rsid w:val="002357E8"/>
    <w:rsid w:val="00235F4F"/>
    <w:rsid w:val="00250CE4"/>
    <w:rsid w:val="0025383B"/>
    <w:rsid w:val="00260084"/>
    <w:rsid w:val="00263591"/>
    <w:rsid w:val="00263897"/>
    <w:rsid w:val="002717DC"/>
    <w:rsid w:val="00276745"/>
    <w:rsid w:val="00282562"/>
    <w:rsid w:val="0028343B"/>
    <w:rsid w:val="00291971"/>
    <w:rsid w:val="00295111"/>
    <w:rsid w:val="00295B4F"/>
    <w:rsid w:val="00296080"/>
    <w:rsid w:val="002A2E31"/>
    <w:rsid w:val="002A6D97"/>
    <w:rsid w:val="002A7693"/>
    <w:rsid w:val="002B3FA1"/>
    <w:rsid w:val="002B4B4B"/>
    <w:rsid w:val="002C13D8"/>
    <w:rsid w:val="002C2BA9"/>
    <w:rsid w:val="002D1E32"/>
    <w:rsid w:val="002D251E"/>
    <w:rsid w:val="002D2C09"/>
    <w:rsid w:val="002D7327"/>
    <w:rsid w:val="002E0212"/>
    <w:rsid w:val="002E0E73"/>
    <w:rsid w:val="002E2589"/>
    <w:rsid w:val="002E47DA"/>
    <w:rsid w:val="002E5685"/>
    <w:rsid w:val="002E726E"/>
    <w:rsid w:val="002E7EE9"/>
    <w:rsid w:val="002F0B3E"/>
    <w:rsid w:val="002F106D"/>
    <w:rsid w:val="002F1CB3"/>
    <w:rsid w:val="002F2B12"/>
    <w:rsid w:val="002F4649"/>
    <w:rsid w:val="002F5820"/>
    <w:rsid w:val="0030097B"/>
    <w:rsid w:val="00300CBC"/>
    <w:rsid w:val="003046BC"/>
    <w:rsid w:val="00305459"/>
    <w:rsid w:val="00307BCD"/>
    <w:rsid w:val="003111A2"/>
    <w:rsid w:val="0031157A"/>
    <w:rsid w:val="003121A6"/>
    <w:rsid w:val="00314444"/>
    <w:rsid w:val="003156E7"/>
    <w:rsid w:val="003173BF"/>
    <w:rsid w:val="00320F16"/>
    <w:rsid w:val="003218D1"/>
    <w:rsid w:val="00323015"/>
    <w:rsid w:val="003231AF"/>
    <w:rsid w:val="00325F1D"/>
    <w:rsid w:val="00326B31"/>
    <w:rsid w:val="00326D01"/>
    <w:rsid w:val="00326DB8"/>
    <w:rsid w:val="0033087B"/>
    <w:rsid w:val="00331629"/>
    <w:rsid w:val="00333C58"/>
    <w:rsid w:val="00335B95"/>
    <w:rsid w:val="00340836"/>
    <w:rsid w:val="003419E9"/>
    <w:rsid w:val="003464CF"/>
    <w:rsid w:val="00346A74"/>
    <w:rsid w:val="00352283"/>
    <w:rsid w:val="00352866"/>
    <w:rsid w:val="00355ABF"/>
    <w:rsid w:val="00356E29"/>
    <w:rsid w:val="00365D74"/>
    <w:rsid w:val="00367DD0"/>
    <w:rsid w:val="00371E4A"/>
    <w:rsid w:val="00372C4A"/>
    <w:rsid w:val="003733CE"/>
    <w:rsid w:val="00374076"/>
    <w:rsid w:val="003769D6"/>
    <w:rsid w:val="003775D7"/>
    <w:rsid w:val="0037770B"/>
    <w:rsid w:val="00380727"/>
    <w:rsid w:val="0038540F"/>
    <w:rsid w:val="003861FE"/>
    <w:rsid w:val="0038660E"/>
    <w:rsid w:val="00387D53"/>
    <w:rsid w:val="003921FD"/>
    <w:rsid w:val="00395651"/>
    <w:rsid w:val="0039667F"/>
    <w:rsid w:val="0039790E"/>
    <w:rsid w:val="003A08DB"/>
    <w:rsid w:val="003A28DE"/>
    <w:rsid w:val="003B09B9"/>
    <w:rsid w:val="003B0ADD"/>
    <w:rsid w:val="003B1242"/>
    <w:rsid w:val="003B5523"/>
    <w:rsid w:val="003B5DEA"/>
    <w:rsid w:val="003B7573"/>
    <w:rsid w:val="003B7C77"/>
    <w:rsid w:val="003C6F42"/>
    <w:rsid w:val="003C7C02"/>
    <w:rsid w:val="003D63A4"/>
    <w:rsid w:val="003D6A2C"/>
    <w:rsid w:val="003E448E"/>
    <w:rsid w:val="003E7D95"/>
    <w:rsid w:val="003F0B33"/>
    <w:rsid w:val="003F3345"/>
    <w:rsid w:val="003F5112"/>
    <w:rsid w:val="003F70AA"/>
    <w:rsid w:val="0040066A"/>
    <w:rsid w:val="00400A04"/>
    <w:rsid w:val="00406072"/>
    <w:rsid w:val="0041300E"/>
    <w:rsid w:val="004150FE"/>
    <w:rsid w:val="00416552"/>
    <w:rsid w:val="00422329"/>
    <w:rsid w:val="00424517"/>
    <w:rsid w:val="00430E50"/>
    <w:rsid w:val="0043414F"/>
    <w:rsid w:val="00434FB5"/>
    <w:rsid w:val="00443FDC"/>
    <w:rsid w:val="00455436"/>
    <w:rsid w:val="004556BE"/>
    <w:rsid w:val="00455CB4"/>
    <w:rsid w:val="00461B1C"/>
    <w:rsid w:val="0046478A"/>
    <w:rsid w:val="00464909"/>
    <w:rsid w:val="00466D2C"/>
    <w:rsid w:val="004671F5"/>
    <w:rsid w:val="00467DA7"/>
    <w:rsid w:val="00470050"/>
    <w:rsid w:val="004718BD"/>
    <w:rsid w:val="004741D1"/>
    <w:rsid w:val="00480818"/>
    <w:rsid w:val="00481750"/>
    <w:rsid w:val="00482A95"/>
    <w:rsid w:val="004840F7"/>
    <w:rsid w:val="00485F2A"/>
    <w:rsid w:val="00486FFE"/>
    <w:rsid w:val="00492D43"/>
    <w:rsid w:val="00495B59"/>
    <w:rsid w:val="004A0EE5"/>
    <w:rsid w:val="004A113B"/>
    <w:rsid w:val="004A14B9"/>
    <w:rsid w:val="004A3CDE"/>
    <w:rsid w:val="004A4A20"/>
    <w:rsid w:val="004B0E30"/>
    <w:rsid w:val="004B193F"/>
    <w:rsid w:val="004B1E6B"/>
    <w:rsid w:val="004B328F"/>
    <w:rsid w:val="004B358F"/>
    <w:rsid w:val="004B42CF"/>
    <w:rsid w:val="004B6716"/>
    <w:rsid w:val="004C2912"/>
    <w:rsid w:val="004D10C5"/>
    <w:rsid w:val="004D115A"/>
    <w:rsid w:val="004D1ABF"/>
    <w:rsid w:val="004D2E9F"/>
    <w:rsid w:val="004D7E1E"/>
    <w:rsid w:val="004E08EB"/>
    <w:rsid w:val="004E1042"/>
    <w:rsid w:val="004E38D1"/>
    <w:rsid w:val="004E3C2A"/>
    <w:rsid w:val="004E5D89"/>
    <w:rsid w:val="004F0BF3"/>
    <w:rsid w:val="004F73E8"/>
    <w:rsid w:val="004F74A9"/>
    <w:rsid w:val="00500B77"/>
    <w:rsid w:val="005014D3"/>
    <w:rsid w:val="005020FB"/>
    <w:rsid w:val="00505E9C"/>
    <w:rsid w:val="00510516"/>
    <w:rsid w:val="00513C83"/>
    <w:rsid w:val="00513E06"/>
    <w:rsid w:val="00515317"/>
    <w:rsid w:val="005174A8"/>
    <w:rsid w:val="005206BD"/>
    <w:rsid w:val="005214D3"/>
    <w:rsid w:val="00522F72"/>
    <w:rsid w:val="005232D9"/>
    <w:rsid w:val="00525AD1"/>
    <w:rsid w:val="00527301"/>
    <w:rsid w:val="00532C4E"/>
    <w:rsid w:val="00536CD0"/>
    <w:rsid w:val="00536FF1"/>
    <w:rsid w:val="00540238"/>
    <w:rsid w:val="00541EBD"/>
    <w:rsid w:val="00545336"/>
    <w:rsid w:val="00545601"/>
    <w:rsid w:val="00545BA9"/>
    <w:rsid w:val="00546B6F"/>
    <w:rsid w:val="00546FA5"/>
    <w:rsid w:val="00550494"/>
    <w:rsid w:val="00550BD5"/>
    <w:rsid w:val="005525EB"/>
    <w:rsid w:val="00552925"/>
    <w:rsid w:val="005543AF"/>
    <w:rsid w:val="00565468"/>
    <w:rsid w:val="0057073D"/>
    <w:rsid w:val="0057265A"/>
    <w:rsid w:val="00573010"/>
    <w:rsid w:val="00573351"/>
    <w:rsid w:val="00573ECA"/>
    <w:rsid w:val="00593977"/>
    <w:rsid w:val="00593BCD"/>
    <w:rsid w:val="00595D43"/>
    <w:rsid w:val="005A2C52"/>
    <w:rsid w:val="005A40E1"/>
    <w:rsid w:val="005A431F"/>
    <w:rsid w:val="005A63EA"/>
    <w:rsid w:val="005B287E"/>
    <w:rsid w:val="005B59F4"/>
    <w:rsid w:val="005B60F8"/>
    <w:rsid w:val="005C75B3"/>
    <w:rsid w:val="005D01B3"/>
    <w:rsid w:val="005D37EF"/>
    <w:rsid w:val="005D4C6E"/>
    <w:rsid w:val="005D7AFF"/>
    <w:rsid w:val="005E1A31"/>
    <w:rsid w:val="005E2A02"/>
    <w:rsid w:val="005E38E0"/>
    <w:rsid w:val="005E6420"/>
    <w:rsid w:val="005E7A10"/>
    <w:rsid w:val="005F3AE4"/>
    <w:rsid w:val="005F5CB4"/>
    <w:rsid w:val="00600E3C"/>
    <w:rsid w:val="006017E3"/>
    <w:rsid w:val="00605224"/>
    <w:rsid w:val="00606093"/>
    <w:rsid w:val="00606B7F"/>
    <w:rsid w:val="00606EE1"/>
    <w:rsid w:val="00613F7A"/>
    <w:rsid w:val="00615F0E"/>
    <w:rsid w:val="006169EE"/>
    <w:rsid w:val="0062053F"/>
    <w:rsid w:val="00621717"/>
    <w:rsid w:val="0062295B"/>
    <w:rsid w:val="0062465D"/>
    <w:rsid w:val="0062487E"/>
    <w:rsid w:val="0062605A"/>
    <w:rsid w:val="00630F52"/>
    <w:rsid w:val="00634363"/>
    <w:rsid w:val="00634DC1"/>
    <w:rsid w:val="0063646F"/>
    <w:rsid w:val="00644872"/>
    <w:rsid w:val="00644A7D"/>
    <w:rsid w:val="00650A0E"/>
    <w:rsid w:val="00652F8D"/>
    <w:rsid w:val="00670764"/>
    <w:rsid w:val="0067291D"/>
    <w:rsid w:val="006755BD"/>
    <w:rsid w:val="00680FC8"/>
    <w:rsid w:val="006821B6"/>
    <w:rsid w:val="0069616D"/>
    <w:rsid w:val="006A1696"/>
    <w:rsid w:val="006A2C91"/>
    <w:rsid w:val="006A3D39"/>
    <w:rsid w:val="006A6F38"/>
    <w:rsid w:val="006A7A63"/>
    <w:rsid w:val="006C4E83"/>
    <w:rsid w:val="006C71DE"/>
    <w:rsid w:val="006D13AA"/>
    <w:rsid w:val="006D1CD7"/>
    <w:rsid w:val="006D218D"/>
    <w:rsid w:val="006D5F6D"/>
    <w:rsid w:val="006E2A67"/>
    <w:rsid w:val="006E4EC4"/>
    <w:rsid w:val="006E6787"/>
    <w:rsid w:val="006E7BF2"/>
    <w:rsid w:val="006F0248"/>
    <w:rsid w:val="006F53E4"/>
    <w:rsid w:val="006F7A47"/>
    <w:rsid w:val="00701777"/>
    <w:rsid w:val="00701885"/>
    <w:rsid w:val="007050D3"/>
    <w:rsid w:val="00706A21"/>
    <w:rsid w:val="00711AE3"/>
    <w:rsid w:val="0071294B"/>
    <w:rsid w:val="00712FD4"/>
    <w:rsid w:val="00716D32"/>
    <w:rsid w:val="007223CC"/>
    <w:rsid w:val="007231F7"/>
    <w:rsid w:val="00725AA6"/>
    <w:rsid w:val="00732976"/>
    <w:rsid w:val="00732F70"/>
    <w:rsid w:val="0073340F"/>
    <w:rsid w:val="0073666F"/>
    <w:rsid w:val="00736C55"/>
    <w:rsid w:val="0073727F"/>
    <w:rsid w:val="00740428"/>
    <w:rsid w:val="0074080E"/>
    <w:rsid w:val="00742A93"/>
    <w:rsid w:val="00744599"/>
    <w:rsid w:val="0075574A"/>
    <w:rsid w:val="007559BE"/>
    <w:rsid w:val="00767C56"/>
    <w:rsid w:val="00771DBE"/>
    <w:rsid w:val="00773C35"/>
    <w:rsid w:val="00775665"/>
    <w:rsid w:val="00777896"/>
    <w:rsid w:val="0077799B"/>
    <w:rsid w:val="00785FD6"/>
    <w:rsid w:val="007870B3"/>
    <w:rsid w:val="0079003F"/>
    <w:rsid w:val="00793D0E"/>
    <w:rsid w:val="0079660C"/>
    <w:rsid w:val="007A2B64"/>
    <w:rsid w:val="007A75CC"/>
    <w:rsid w:val="007A7DD7"/>
    <w:rsid w:val="007A7E56"/>
    <w:rsid w:val="007B02BD"/>
    <w:rsid w:val="007B0B5E"/>
    <w:rsid w:val="007B2B53"/>
    <w:rsid w:val="007B3627"/>
    <w:rsid w:val="007B4744"/>
    <w:rsid w:val="007B5C4D"/>
    <w:rsid w:val="007B63F4"/>
    <w:rsid w:val="007B646A"/>
    <w:rsid w:val="007B730D"/>
    <w:rsid w:val="007B77D8"/>
    <w:rsid w:val="007C0396"/>
    <w:rsid w:val="007C17B8"/>
    <w:rsid w:val="007C1F8B"/>
    <w:rsid w:val="007C4A04"/>
    <w:rsid w:val="007C6DDC"/>
    <w:rsid w:val="007C768A"/>
    <w:rsid w:val="007D326D"/>
    <w:rsid w:val="007D7C48"/>
    <w:rsid w:val="007E3F85"/>
    <w:rsid w:val="007E5B1C"/>
    <w:rsid w:val="007E5F15"/>
    <w:rsid w:val="007E7560"/>
    <w:rsid w:val="007E79D4"/>
    <w:rsid w:val="007F0339"/>
    <w:rsid w:val="007F10A8"/>
    <w:rsid w:val="007F4102"/>
    <w:rsid w:val="007F46C5"/>
    <w:rsid w:val="00800E4C"/>
    <w:rsid w:val="00801413"/>
    <w:rsid w:val="00801C0D"/>
    <w:rsid w:val="00803EE0"/>
    <w:rsid w:val="00806126"/>
    <w:rsid w:val="00811E55"/>
    <w:rsid w:val="00817142"/>
    <w:rsid w:val="008174F7"/>
    <w:rsid w:val="00820F70"/>
    <w:rsid w:val="00821F67"/>
    <w:rsid w:val="00823CBE"/>
    <w:rsid w:val="00826BA2"/>
    <w:rsid w:val="008303B6"/>
    <w:rsid w:val="0083308A"/>
    <w:rsid w:val="008375BE"/>
    <w:rsid w:val="00837965"/>
    <w:rsid w:val="00840EDB"/>
    <w:rsid w:val="00842141"/>
    <w:rsid w:val="00842750"/>
    <w:rsid w:val="00843B98"/>
    <w:rsid w:val="00854418"/>
    <w:rsid w:val="00855B65"/>
    <w:rsid w:val="00855D09"/>
    <w:rsid w:val="00857D44"/>
    <w:rsid w:val="00861985"/>
    <w:rsid w:val="00862249"/>
    <w:rsid w:val="00863605"/>
    <w:rsid w:val="008706E2"/>
    <w:rsid w:val="008718B1"/>
    <w:rsid w:val="00872613"/>
    <w:rsid w:val="00875020"/>
    <w:rsid w:val="008816F3"/>
    <w:rsid w:val="00881E06"/>
    <w:rsid w:val="00882F6A"/>
    <w:rsid w:val="00882FC4"/>
    <w:rsid w:val="008861F7"/>
    <w:rsid w:val="008872B6"/>
    <w:rsid w:val="00887636"/>
    <w:rsid w:val="008907E8"/>
    <w:rsid w:val="00891B5E"/>
    <w:rsid w:val="008A0353"/>
    <w:rsid w:val="008A0FC2"/>
    <w:rsid w:val="008A178A"/>
    <w:rsid w:val="008A275F"/>
    <w:rsid w:val="008A4656"/>
    <w:rsid w:val="008B22EE"/>
    <w:rsid w:val="008B6BFC"/>
    <w:rsid w:val="008C0D03"/>
    <w:rsid w:val="008C5B09"/>
    <w:rsid w:val="008D0C09"/>
    <w:rsid w:val="008D1914"/>
    <w:rsid w:val="008D4D5B"/>
    <w:rsid w:val="008D6F0D"/>
    <w:rsid w:val="008E2FAF"/>
    <w:rsid w:val="008E38CE"/>
    <w:rsid w:val="008E4799"/>
    <w:rsid w:val="008E5A07"/>
    <w:rsid w:val="008E760A"/>
    <w:rsid w:val="008F0463"/>
    <w:rsid w:val="008F3C52"/>
    <w:rsid w:val="008F4BD9"/>
    <w:rsid w:val="008F630A"/>
    <w:rsid w:val="008F6600"/>
    <w:rsid w:val="0090247F"/>
    <w:rsid w:val="009027D0"/>
    <w:rsid w:val="00905F64"/>
    <w:rsid w:val="00912696"/>
    <w:rsid w:val="009127D6"/>
    <w:rsid w:val="009134A4"/>
    <w:rsid w:val="009154A2"/>
    <w:rsid w:val="00926421"/>
    <w:rsid w:val="009316C7"/>
    <w:rsid w:val="009317F0"/>
    <w:rsid w:val="00935D22"/>
    <w:rsid w:val="00946614"/>
    <w:rsid w:val="00950040"/>
    <w:rsid w:val="0095140A"/>
    <w:rsid w:val="00952D16"/>
    <w:rsid w:val="00954412"/>
    <w:rsid w:val="00954C19"/>
    <w:rsid w:val="00957828"/>
    <w:rsid w:val="009613F7"/>
    <w:rsid w:val="00971CCD"/>
    <w:rsid w:val="00973A9F"/>
    <w:rsid w:val="009757AB"/>
    <w:rsid w:val="0098134E"/>
    <w:rsid w:val="00981675"/>
    <w:rsid w:val="00982246"/>
    <w:rsid w:val="009835A0"/>
    <w:rsid w:val="0098426C"/>
    <w:rsid w:val="00985E9E"/>
    <w:rsid w:val="00986081"/>
    <w:rsid w:val="009871AE"/>
    <w:rsid w:val="00987C49"/>
    <w:rsid w:val="00992BC2"/>
    <w:rsid w:val="0099319C"/>
    <w:rsid w:val="00993878"/>
    <w:rsid w:val="00993B78"/>
    <w:rsid w:val="00995332"/>
    <w:rsid w:val="00995D0D"/>
    <w:rsid w:val="009A12E4"/>
    <w:rsid w:val="009A3376"/>
    <w:rsid w:val="009A7057"/>
    <w:rsid w:val="009A7771"/>
    <w:rsid w:val="009A7C16"/>
    <w:rsid w:val="009B009B"/>
    <w:rsid w:val="009B5177"/>
    <w:rsid w:val="009C0929"/>
    <w:rsid w:val="009C104A"/>
    <w:rsid w:val="009C2B3D"/>
    <w:rsid w:val="009C33CA"/>
    <w:rsid w:val="009C436B"/>
    <w:rsid w:val="009C6446"/>
    <w:rsid w:val="009C7A33"/>
    <w:rsid w:val="009C7E1F"/>
    <w:rsid w:val="009D1A5C"/>
    <w:rsid w:val="009D4482"/>
    <w:rsid w:val="009E0DEB"/>
    <w:rsid w:val="009E1C72"/>
    <w:rsid w:val="009F1B85"/>
    <w:rsid w:val="009F2EC5"/>
    <w:rsid w:val="009F445D"/>
    <w:rsid w:val="009F79AC"/>
    <w:rsid w:val="00A02868"/>
    <w:rsid w:val="00A054E0"/>
    <w:rsid w:val="00A06908"/>
    <w:rsid w:val="00A0749B"/>
    <w:rsid w:val="00A14547"/>
    <w:rsid w:val="00A1596F"/>
    <w:rsid w:val="00A173F6"/>
    <w:rsid w:val="00A20C34"/>
    <w:rsid w:val="00A24445"/>
    <w:rsid w:val="00A248C1"/>
    <w:rsid w:val="00A2688A"/>
    <w:rsid w:val="00A26FC2"/>
    <w:rsid w:val="00A32428"/>
    <w:rsid w:val="00A35C34"/>
    <w:rsid w:val="00A4060C"/>
    <w:rsid w:val="00A42129"/>
    <w:rsid w:val="00A45507"/>
    <w:rsid w:val="00A45C34"/>
    <w:rsid w:val="00A461AA"/>
    <w:rsid w:val="00A50B46"/>
    <w:rsid w:val="00A519B3"/>
    <w:rsid w:val="00A53125"/>
    <w:rsid w:val="00A53AD9"/>
    <w:rsid w:val="00A562E4"/>
    <w:rsid w:val="00A56536"/>
    <w:rsid w:val="00A5783A"/>
    <w:rsid w:val="00A578D3"/>
    <w:rsid w:val="00A6006C"/>
    <w:rsid w:val="00A6098A"/>
    <w:rsid w:val="00A60BD5"/>
    <w:rsid w:val="00A6111C"/>
    <w:rsid w:val="00A742A3"/>
    <w:rsid w:val="00A76398"/>
    <w:rsid w:val="00A804F3"/>
    <w:rsid w:val="00A85DB9"/>
    <w:rsid w:val="00A94E72"/>
    <w:rsid w:val="00A95E1B"/>
    <w:rsid w:val="00A965EF"/>
    <w:rsid w:val="00A96D0C"/>
    <w:rsid w:val="00AA1380"/>
    <w:rsid w:val="00AA2356"/>
    <w:rsid w:val="00AA2A4C"/>
    <w:rsid w:val="00AA5217"/>
    <w:rsid w:val="00AA544F"/>
    <w:rsid w:val="00AB05F1"/>
    <w:rsid w:val="00AB0CA7"/>
    <w:rsid w:val="00AB1331"/>
    <w:rsid w:val="00AB3732"/>
    <w:rsid w:val="00AB4DAE"/>
    <w:rsid w:val="00AC35C6"/>
    <w:rsid w:val="00AC392D"/>
    <w:rsid w:val="00AD07EA"/>
    <w:rsid w:val="00AD18B7"/>
    <w:rsid w:val="00AD1FE3"/>
    <w:rsid w:val="00AD396C"/>
    <w:rsid w:val="00AD78B5"/>
    <w:rsid w:val="00AE082B"/>
    <w:rsid w:val="00AE0B40"/>
    <w:rsid w:val="00AE66B6"/>
    <w:rsid w:val="00AF594D"/>
    <w:rsid w:val="00AF5B8C"/>
    <w:rsid w:val="00B0237C"/>
    <w:rsid w:val="00B04CC4"/>
    <w:rsid w:val="00B05DE5"/>
    <w:rsid w:val="00B10D5F"/>
    <w:rsid w:val="00B133B2"/>
    <w:rsid w:val="00B16BDB"/>
    <w:rsid w:val="00B17867"/>
    <w:rsid w:val="00B24865"/>
    <w:rsid w:val="00B34608"/>
    <w:rsid w:val="00B349A5"/>
    <w:rsid w:val="00B45D77"/>
    <w:rsid w:val="00B4720E"/>
    <w:rsid w:val="00B537F7"/>
    <w:rsid w:val="00B53E6E"/>
    <w:rsid w:val="00B570D9"/>
    <w:rsid w:val="00B572A5"/>
    <w:rsid w:val="00B57AA1"/>
    <w:rsid w:val="00B61D5C"/>
    <w:rsid w:val="00B64A92"/>
    <w:rsid w:val="00B663D8"/>
    <w:rsid w:val="00B666B8"/>
    <w:rsid w:val="00B70239"/>
    <w:rsid w:val="00B74EEB"/>
    <w:rsid w:val="00B758AA"/>
    <w:rsid w:val="00B7604A"/>
    <w:rsid w:val="00B81720"/>
    <w:rsid w:val="00B83366"/>
    <w:rsid w:val="00B8379A"/>
    <w:rsid w:val="00B90E69"/>
    <w:rsid w:val="00B91809"/>
    <w:rsid w:val="00B9377F"/>
    <w:rsid w:val="00B9549D"/>
    <w:rsid w:val="00BA17C0"/>
    <w:rsid w:val="00BA25DF"/>
    <w:rsid w:val="00BA35DF"/>
    <w:rsid w:val="00BA368C"/>
    <w:rsid w:val="00BA685D"/>
    <w:rsid w:val="00BA793A"/>
    <w:rsid w:val="00BB0EC3"/>
    <w:rsid w:val="00BB54A3"/>
    <w:rsid w:val="00BB74C3"/>
    <w:rsid w:val="00BC1966"/>
    <w:rsid w:val="00BC33B4"/>
    <w:rsid w:val="00BD2E7C"/>
    <w:rsid w:val="00BD47A0"/>
    <w:rsid w:val="00BD51C0"/>
    <w:rsid w:val="00BD6657"/>
    <w:rsid w:val="00BE208C"/>
    <w:rsid w:val="00BE402A"/>
    <w:rsid w:val="00BE6C17"/>
    <w:rsid w:val="00BF276E"/>
    <w:rsid w:val="00BF362D"/>
    <w:rsid w:val="00BF423A"/>
    <w:rsid w:val="00BF6CDB"/>
    <w:rsid w:val="00C00EEB"/>
    <w:rsid w:val="00C05673"/>
    <w:rsid w:val="00C1376F"/>
    <w:rsid w:val="00C206A7"/>
    <w:rsid w:val="00C244F8"/>
    <w:rsid w:val="00C2497A"/>
    <w:rsid w:val="00C318A9"/>
    <w:rsid w:val="00C3366E"/>
    <w:rsid w:val="00C3690D"/>
    <w:rsid w:val="00C378BB"/>
    <w:rsid w:val="00C37CD9"/>
    <w:rsid w:val="00C420F4"/>
    <w:rsid w:val="00C42594"/>
    <w:rsid w:val="00C4308A"/>
    <w:rsid w:val="00C44F76"/>
    <w:rsid w:val="00C450FE"/>
    <w:rsid w:val="00C5080E"/>
    <w:rsid w:val="00C51C27"/>
    <w:rsid w:val="00C57511"/>
    <w:rsid w:val="00C6035E"/>
    <w:rsid w:val="00C60591"/>
    <w:rsid w:val="00C6485D"/>
    <w:rsid w:val="00C648E9"/>
    <w:rsid w:val="00C65C48"/>
    <w:rsid w:val="00C677F0"/>
    <w:rsid w:val="00C73696"/>
    <w:rsid w:val="00C73887"/>
    <w:rsid w:val="00C76B64"/>
    <w:rsid w:val="00C77377"/>
    <w:rsid w:val="00C82977"/>
    <w:rsid w:val="00C83598"/>
    <w:rsid w:val="00C8433E"/>
    <w:rsid w:val="00C867C9"/>
    <w:rsid w:val="00C909AB"/>
    <w:rsid w:val="00C9495D"/>
    <w:rsid w:val="00C9541C"/>
    <w:rsid w:val="00C95497"/>
    <w:rsid w:val="00C95A78"/>
    <w:rsid w:val="00CA3E67"/>
    <w:rsid w:val="00CA5EF3"/>
    <w:rsid w:val="00CA66A4"/>
    <w:rsid w:val="00CB123B"/>
    <w:rsid w:val="00CB4B9E"/>
    <w:rsid w:val="00CB75D2"/>
    <w:rsid w:val="00CC0F00"/>
    <w:rsid w:val="00CC36E2"/>
    <w:rsid w:val="00CC48D3"/>
    <w:rsid w:val="00CC4AC1"/>
    <w:rsid w:val="00CC7452"/>
    <w:rsid w:val="00CD265C"/>
    <w:rsid w:val="00CD34EA"/>
    <w:rsid w:val="00CE11E8"/>
    <w:rsid w:val="00CE272D"/>
    <w:rsid w:val="00CF0215"/>
    <w:rsid w:val="00CF60EC"/>
    <w:rsid w:val="00D01A2E"/>
    <w:rsid w:val="00D0403A"/>
    <w:rsid w:val="00D04683"/>
    <w:rsid w:val="00D06632"/>
    <w:rsid w:val="00D12903"/>
    <w:rsid w:val="00D15CE2"/>
    <w:rsid w:val="00D21050"/>
    <w:rsid w:val="00D26C60"/>
    <w:rsid w:val="00D31F34"/>
    <w:rsid w:val="00D35C03"/>
    <w:rsid w:val="00D363E9"/>
    <w:rsid w:val="00D37F6D"/>
    <w:rsid w:val="00D43E18"/>
    <w:rsid w:val="00D473D9"/>
    <w:rsid w:val="00D52BA2"/>
    <w:rsid w:val="00D55CF9"/>
    <w:rsid w:val="00D55FD1"/>
    <w:rsid w:val="00D57340"/>
    <w:rsid w:val="00D607C5"/>
    <w:rsid w:val="00D6149F"/>
    <w:rsid w:val="00D6290A"/>
    <w:rsid w:val="00D636C1"/>
    <w:rsid w:val="00D659C8"/>
    <w:rsid w:val="00D66B66"/>
    <w:rsid w:val="00D66E15"/>
    <w:rsid w:val="00D721D7"/>
    <w:rsid w:val="00D72451"/>
    <w:rsid w:val="00D748DF"/>
    <w:rsid w:val="00D7624B"/>
    <w:rsid w:val="00D77A73"/>
    <w:rsid w:val="00D87E1F"/>
    <w:rsid w:val="00D909B2"/>
    <w:rsid w:val="00D94CA0"/>
    <w:rsid w:val="00D954A1"/>
    <w:rsid w:val="00D95E86"/>
    <w:rsid w:val="00DA0EE5"/>
    <w:rsid w:val="00DA3A85"/>
    <w:rsid w:val="00DA6639"/>
    <w:rsid w:val="00DB0480"/>
    <w:rsid w:val="00DB30B2"/>
    <w:rsid w:val="00DB6C5F"/>
    <w:rsid w:val="00DB7C92"/>
    <w:rsid w:val="00DC1D43"/>
    <w:rsid w:val="00DC23FE"/>
    <w:rsid w:val="00DC408F"/>
    <w:rsid w:val="00DC57CA"/>
    <w:rsid w:val="00DC7005"/>
    <w:rsid w:val="00DC729F"/>
    <w:rsid w:val="00DD2CAB"/>
    <w:rsid w:val="00DD3FD5"/>
    <w:rsid w:val="00DD45DB"/>
    <w:rsid w:val="00DD5F60"/>
    <w:rsid w:val="00DD7003"/>
    <w:rsid w:val="00DD7EBC"/>
    <w:rsid w:val="00DE2E3D"/>
    <w:rsid w:val="00DE3D7C"/>
    <w:rsid w:val="00DE6EB8"/>
    <w:rsid w:val="00DF1A6F"/>
    <w:rsid w:val="00DF3446"/>
    <w:rsid w:val="00DF3866"/>
    <w:rsid w:val="00DF558C"/>
    <w:rsid w:val="00E00A86"/>
    <w:rsid w:val="00E034C9"/>
    <w:rsid w:val="00E04AC4"/>
    <w:rsid w:val="00E058F9"/>
    <w:rsid w:val="00E10B08"/>
    <w:rsid w:val="00E1420E"/>
    <w:rsid w:val="00E16733"/>
    <w:rsid w:val="00E16C59"/>
    <w:rsid w:val="00E17569"/>
    <w:rsid w:val="00E17B93"/>
    <w:rsid w:val="00E17C13"/>
    <w:rsid w:val="00E21AF7"/>
    <w:rsid w:val="00E3292B"/>
    <w:rsid w:val="00E340A8"/>
    <w:rsid w:val="00E41EB2"/>
    <w:rsid w:val="00E425F2"/>
    <w:rsid w:val="00E42CD9"/>
    <w:rsid w:val="00E4755D"/>
    <w:rsid w:val="00E53489"/>
    <w:rsid w:val="00E53AAC"/>
    <w:rsid w:val="00E54B9D"/>
    <w:rsid w:val="00E55C00"/>
    <w:rsid w:val="00E619B6"/>
    <w:rsid w:val="00E61E20"/>
    <w:rsid w:val="00E63BD5"/>
    <w:rsid w:val="00E6415E"/>
    <w:rsid w:val="00E658CE"/>
    <w:rsid w:val="00E70BF2"/>
    <w:rsid w:val="00E73071"/>
    <w:rsid w:val="00E760F7"/>
    <w:rsid w:val="00E833E5"/>
    <w:rsid w:val="00E86DD4"/>
    <w:rsid w:val="00E876FD"/>
    <w:rsid w:val="00E945B6"/>
    <w:rsid w:val="00E94DBF"/>
    <w:rsid w:val="00E9580F"/>
    <w:rsid w:val="00E96628"/>
    <w:rsid w:val="00E969EC"/>
    <w:rsid w:val="00EA1DDF"/>
    <w:rsid w:val="00EA1FC6"/>
    <w:rsid w:val="00EA4056"/>
    <w:rsid w:val="00EA6E97"/>
    <w:rsid w:val="00EB28D7"/>
    <w:rsid w:val="00EB337B"/>
    <w:rsid w:val="00EB569E"/>
    <w:rsid w:val="00EB5815"/>
    <w:rsid w:val="00EB79D6"/>
    <w:rsid w:val="00EC22CF"/>
    <w:rsid w:val="00EC2873"/>
    <w:rsid w:val="00EC387F"/>
    <w:rsid w:val="00ED0631"/>
    <w:rsid w:val="00ED1718"/>
    <w:rsid w:val="00ED1D12"/>
    <w:rsid w:val="00ED3C1C"/>
    <w:rsid w:val="00ED5D01"/>
    <w:rsid w:val="00EE1D8C"/>
    <w:rsid w:val="00EE3FF7"/>
    <w:rsid w:val="00EE4AEF"/>
    <w:rsid w:val="00EE5B99"/>
    <w:rsid w:val="00EF07FC"/>
    <w:rsid w:val="00EF084C"/>
    <w:rsid w:val="00F00B9B"/>
    <w:rsid w:val="00F01494"/>
    <w:rsid w:val="00F0296D"/>
    <w:rsid w:val="00F02CD2"/>
    <w:rsid w:val="00F034D0"/>
    <w:rsid w:val="00F03DE8"/>
    <w:rsid w:val="00F04A39"/>
    <w:rsid w:val="00F0590B"/>
    <w:rsid w:val="00F12FE8"/>
    <w:rsid w:val="00F148DE"/>
    <w:rsid w:val="00F1523F"/>
    <w:rsid w:val="00F17479"/>
    <w:rsid w:val="00F20B27"/>
    <w:rsid w:val="00F21FC2"/>
    <w:rsid w:val="00F35AE6"/>
    <w:rsid w:val="00F36787"/>
    <w:rsid w:val="00F373C4"/>
    <w:rsid w:val="00F4037C"/>
    <w:rsid w:val="00F406EA"/>
    <w:rsid w:val="00F43B3D"/>
    <w:rsid w:val="00F44F88"/>
    <w:rsid w:val="00F450DC"/>
    <w:rsid w:val="00F46CF8"/>
    <w:rsid w:val="00F4703B"/>
    <w:rsid w:val="00F54196"/>
    <w:rsid w:val="00F61972"/>
    <w:rsid w:val="00F67B0F"/>
    <w:rsid w:val="00F716A1"/>
    <w:rsid w:val="00F76FC3"/>
    <w:rsid w:val="00F822F3"/>
    <w:rsid w:val="00F857C2"/>
    <w:rsid w:val="00F971AA"/>
    <w:rsid w:val="00FA3E30"/>
    <w:rsid w:val="00FA4398"/>
    <w:rsid w:val="00FB1F59"/>
    <w:rsid w:val="00FB2797"/>
    <w:rsid w:val="00FB2D19"/>
    <w:rsid w:val="00FB3D64"/>
    <w:rsid w:val="00FB44A9"/>
    <w:rsid w:val="00FB46C6"/>
    <w:rsid w:val="00FB4847"/>
    <w:rsid w:val="00FC2C53"/>
    <w:rsid w:val="00FC5F1E"/>
    <w:rsid w:val="00FC647F"/>
    <w:rsid w:val="00FC664D"/>
    <w:rsid w:val="00FD0733"/>
    <w:rsid w:val="00FD2F8B"/>
    <w:rsid w:val="00FD352C"/>
    <w:rsid w:val="00FD3631"/>
    <w:rsid w:val="00FD4323"/>
    <w:rsid w:val="00FD4EA2"/>
    <w:rsid w:val="00FD5DAF"/>
    <w:rsid w:val="00FD6A63"/>
    <w:rsid w:val="00FD7EA1"/>
    <w:rsid w:val="00FE0628"/>
    <w:rsid w:val="00FE457B"/>
    <w:rsid w:val="00FE4F3B"/>
    <w:rsid w:val="00FE594B"/>
    <w:rsid w:val="00FF09FD"/>
    <w:rsid w:val="00FF21C2"/>
    <w:rsid w:val="00FF22A1"/>
    <w:rsid w:val="00FF438A"/>
    <w:rsid w:val="00FF4E15"/>
    <w:rsid w:val="00FF52BB"/>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f">
      <v:fill color="white"/>
      <v:stroke on="f"/>
    </o:shapedefaults>
    <o:shapelayout v:ext="edit">
      <o:idmap v:ext="edit" data="1"/>
    </o:shapelayout>
  </w:shapeDefaults>
  <w:decimalSymbol w:val="."/>
  <w:listSeparator w:val=","/>
  <w15:chartTrackingRefBased/>
  <w15:docId w15:val="{60191C85-EA17-45DF-BBF4-1144C8A7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8"/>
      <w:lang w:val="en-GB"/>
    </w:rPr>
  </w:style>
  <w:style w:type="paragraph" w:styleId="Heading1">
    <w:name w:val="heading 1"/>
    <w:basedOn w:val="Heading11"/>
    <w:next w:val="Normal"/>
    <w:qFormat/>
    <w:pPr>
      <w:keepNext/>
      <w:numPr>
        <w:numId w:val="2"/>
      </w:numPr>
      <w:outlineLvl w:val="0"/>
    </w:pPr>
    <w:rPr>
      <w:b/>
      <w:i w:val="0"/>
      <w:kern w:val="28"/>
      <w:sz w:val="28"/>
    </w:rPr>
  </w:style>
  <w:style w:type="paragraph" w:styleId="Heading2">
    <w:name w:val="heading 2"/>
    <w:basedOn w:val="Normal"/>
    <w:next w:val="Normal"/>
    <w:qFormat/>
    <w:pPr>
      <w:keepNext/>
      <w:numPr>
        <w:ilvl w:val="1"/>
        <w:numId w:val="2"/>
      </w:numPr>
      <w:jc w:val="center"/>
      <w:outlineLvl w:val="1"/>
    </w:pPr>
    <w:rPr>
      <w:b/>
      <w:sz w:val="36"/>
    </w:rPr>
  </w:style>
  <w:style w:type="paragraph" w:styleId="Heading3">
    <w:name w:val="heading 3"/>
    <w:basedOn w:val="Normal"/>
    <w:next w:val="Normal"/>
    <w:qFormat/>
    <w:pPr>
      <w:keepNext/>
      <w:numPr>
        <w:ilvl w:val="2"/>
        <w:numId w:val="2"/>
      </w:numPr>
      <w:tabs>
        <w:tab w:val="left" w:pos="0"/>
      </w:tabs>
      <w:outlineLvl w:val="2"/>
    </w:pPr>
    <w:rPr>
      <w:b/>
    </w:rPr>
  </w:style>
  <w:style w:type="paragraph" w:styleId="Heading4">
    <w:name w:val="heading 4"/>
    <w:basedOn w:val="Normal"/>
    <w:next w:val="Normal"/>
    <w:qFormat/>
    <w:pPr>
      <w:keepNext/>
      <w:numPr>
        <w:ilvl w:val="3"/>
        <w:numId w:val="2"/>
      </w:numPr>
      <w:spacing w:before="240" w:after="60"/>
      <w:outlineLvl w:val="3"/>
    </w:pPr>
    <w:rPr>
      <w:b/>
      <w:i/>
      <w:sz w:val="24"/>
    </w:rPr>
  </w:style>
  <w:style w:type="paragraph" w:styleId="Heading5">
    <w:name w:val="heading 5"/>
    <w:basedOn w:val="Normal"/>
    <w:next w:val="Normal"/>
    <w:qFormat/>
    <w:pPr>
      <w:numPr>
        <w:ilvl w:val="4"/>
        <w:numId w:val="2"/>
      </w:numPr>
      <w:spacing w:before="240" w:after="60"/>
      <w:outlineLvl w:val="4"/>
    </w:pPr>
    <w:rPr>
      <w:rFonts w:ascii="Arial" w:hAnsi="Arial"/>
      <w:sz w:val="22"/>
    </w:rPr>
  </w:style>
  <w:style w:type="paragraph" w:styleId="Heading6">
    <w:name w:val="heading 6"/>
    <w:basedOn w:val="Normal"/>
    <w:next w:val="Normal"/>
    <w:qFormat/>
    <w:pPr>
      <w:numPr>
        <w:ilvl w:val="5"/>
        <w:numId w:val="2"/>
      </w:numPr>
      <w:spacing w:before="240" w:after="60"/>
      <w:outlineLvl w:val="5"/>
    </w:pPr>
    <w:rPr>
      <w:rFonts w:ascii="Arial" w:hAnsi="Arial"/>
      <w:i/>
      <w:sz w:val="22"/>
    </w:rPr>
  </w:style>
  <w:style w:type="paragraph" w:styleId="Heading7">
    <w:name w:val="heading 7"/>
    <w:basedOn w:val="Normal"/>
    <w:next w:val="Normal"/>
    <w:qFormat/>
    <w:pPr>
      <w:numPr>
        <w:ilvl w:val="6"/>
        <w:numId w:val="2"/>
      </w:numPr>
      <w:spacing w:before="240" w:after="60"/>
      <w:outlineLvl w:val="6"/>
    </w:pPr>
    <w:rPr>
      <w:rFonts w:ascii="Arial" w:hAnsi="Arial"/>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character" w:styleId="PageNumber">
    <w:name w:val="page number"/>
    <w:basedOn w:val="DefaultParagraphFont"/>
  </w:style>
  <w:style w:type="paragraph" w:styleId="TOC1">
    <w:name w:val="toc 1"/>
    <w:basedOn w:val="Normal"/>
    <w:next w:val="Normal"/>
    <w:semiHidden/>
    <w:pPr>
      <w:tabs>
        <w:tab w:val="right" w:pos="8640"/>
      </w:tabs>
      <w:spacing w:before="120"/>
    </w:pPr>
    <w:rPr>
      <w:rFonts w:ascii="Arial" w:hAnsi="Arial"/>
      <w:b/>
      <w:sz w:val="24"/>
    </w:rPr>
  </w:style>
  <w:style w:type="paragraph" w:customStyle="1" w:styleId="Heading11">
    <w:name w:val="Heading 11"/>
    <w:basedOn w:val="Normal"/>
    <w:next w:val="Normal"/>
    <w:rPr>
      <w:i/>
      <w:sz w:val="24"/>
    </w:rPr>
  </w:style>
  <w:style w:type="paragraph" w:styleId="TOC2">
    <w:name w:val="toc 2"/>
    <w:basedOn w:val="Normal"/>
    <w:next w:val="Normal"/>
    <w:semiHidden/>
    <w:pPr>
      <w:tabs>
        <w:tab w:val="right" w:pos="8640"/>
      </w:tabs>
      <w:spacing w:before="240"/>
      <w:ind w:left="200"/>
    </w:pPr>
    <w:rPr>
      <w:b/>
    </w:rPr>
  </w:style>
  <w:style w:type="paragraph" w:styleId="TOC3">
    <w:name w:val="toc 3"/>
    <w:basedOn w:val="Normal"/>
    <w:next w:val="Normal"/>
    <w:semiHidden/>
    <w:pPr>
      <w:tabs>
        <w:tab w:val="right" w:pos="8640"/>
      </w:tabs>
      <w:ind w:left="400"/>
    </w:pPr>
  </w:style>
  <w:style w:type="paragraph" w:styleId="TOC4">
    <w:name w:val="toc 4"/>
    <w:basedOn w:val="Normal"/>
    <w:next w:val="Normal"/>
    <w:semiHidden/>
    <w:pPr>
      <w:tabs>
        <w:tab w:val="right" w:pos="8640"/>
      </w:tabs>
      <w:ind w:left="600"/>
    </w:pPr>
  </w:style>
  <w:style w:type="paragraph" w:styleId="TOC5">
    <w:name w:val="toc 5"/>
    <w:basedOn w:val="Normal"/>
    <w:next w:val="Normal"/>
    <w:semiHidden/>
    <w:pPr>
      <w:tabs>
        <w:tab w:val="right" w:pos="8640"/>
      </w:tabs>
      <w:ind w:left="800"/>
    </w:pPr>
  </w:style>
  <w:style w:type="paragraph" w:styleId="TOC6">
    <w:name w:val="toc 6"/>
    <w:basedOn w:val="Normal"/>
    <w:next w:val="Normal"/>
    <w:semiHidden/>
    <w:pPr>
      <w:tabs>
        <w:tab w:val="right" w:pos="8640"/>
      </w:tabs>
      <w:ind w:left="1000"/>
    </w:pPr>
  </w:style>
  <w:style w:type="paragraph" w:styleId="TOC7">
    <w:name w:val="toc 7"/>
    <w:basedOn w:val="Normal"/>
    <w:next w:val="Normal"/>
    <w:semiHidden/>
    <w:pPr>
      <w:tabs>
        <w:tab w:val="right" w:pos="8640"/>
      </w:tabs>
      <w:ind w:left="1200"/>
    </w:pPr>
  </w:style>
  <w:style w:type="paragraph" w:styleId="TOC8">
    <w:name w:val="toc 8"/>
    <w:basedOn w:val="Normal"/>
    <w:next w:val="Normal"/>
    <w:semiHidden/>
    <w:pPr>
      <w:tabs>
        <w:tab w:val="right" w:pos="8640"/>
      </w:tabs>
      <w:ind w:left="1400"/>
    </w:pPr>
  </w:style>
  <w:style w:type="paragraph" w:styleId="TOC9">
    <w:name w:val="toc 9"/>
    <w:basedOn w:val="Normal"/>
    <w:next w:val="Normal"/>
    <w:semiHidden/>
    <w:pPr>
      <w:tabs>
        <w:tab w:val="right" w:pos="8640"/>
      </w:tabs>
      <w:ind w:left="1600"/>
    </w:pPr>
  </w:style>
  <w:style w:type="paragraph" w:styleId="BodyText">
    <w:name w:val="Body Text"/>
    <w:basedOn w:val="Normal"/>
    <w:rPr>
      <w:sz w:val="24"/>
      <w:lang w:val="en-US"/>
    </w:rPr>
  </w:style>
  <w:style w:type="paragraph" w:styleId="BodyText2">
    <w:name w:val="Body Text 2"/>
    <w:basedOn w:val="Normal"/>
    <w:rPr>
      <w:rFonts w:ascii="Comic Sans MS" w:hAnsi="Comic Sans MS"/>
      <w:sz w:val="22"/>
    </w:rPr>
  </w:style>
  <w:style w:type="paragraph" w:styleId="BodyText3">
    <w:name w:val="Body Text 3"/>
    <w:basedOn w:val="Normal"/>
    <w:pPr>
      <w:jc w:val="center"/>
    </w:pPr>
  </w:style>
  <w:style w:type="paragraph" w:styleId="Title">
    <w:name w:val="Title"/>
    <w:basedOn w:val="Normal"/>
    <w:qFormat/>
    <w:pPr>
      <w:jc w:val="center"/>
    </w:pPr>
    <w:rPr>
      <w:rFonts w:ascii="Book Antiqua" w:hAnsi="Book Antiqua"/>
      <w:b/>
      <w:i/>
      <w:sz w:val="48"/>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rsid w:val="002D2C09"/>
    <w:pPr>
      <w:overflowPunct w:val="0"/>
      <w:autoSpaceDE w:val="0"/>
      <w:autoSpaceDN w:val="0"/>
      <w:adjustRightInd w:val="0"/>
      <w:ind w:left="48"/>
      <w:jc w:val="center"/>
      <w:textAlignment w:val="baseline"/>
    </w:pPr>
    <w:rPr>
      <w:rFonts w:ascii="Arial" w:hAnsi="Arial" w:cs="Arial"/>
      <w:b/>
      <w:bCs/>
      <w:color w:val="000000"/>
      <w:sz w:val="20"/>
    </w:rPr>
  </w:style>
  <w:style w:type="character" w:styleId="CommentReference">
    <w:name w:val="annotation reference"/>
    <w:semiHidden/>
    <w:rsid w:val="00767C56"/>
    <w:rPr>
      <w:sz w:val="16"/>
      <w:szCs w:val="16"/>
    </w:rPr>
  </w:style>
  <w:style w:type="paragraph" w:styleId="CommentText">
    <w:name w:val="annotation text"/>
    <w:basedOn w:val="Normal"/>
    <w:semiHidden/>
    <w:rsid w:val="00767C56"/>
    <w:rPr>
      <w:sz w:val="20"/>
    </w:rPr>
  </w:style>
  <w:style w:type="paragraph" w:styleId="CommentSubject">
    <w:name w:val="annotation subject"/>
    <w:basedOn w:val="CommentText"/>
    <w:next w:val="CommentText"/>
    <w:semiHidden/>
    <w:rsid w:val="00767C56"/>
    <w:rPr>
      <w:b/>
      <w:bCs/>
    </w:rPr>
  </w:style>
  <w:style w:type="paragraph" w:styleId="BalloonText">
    <w:name w:val="Balloon Text"/>
    <w:basedOn w:val="Normal"/>
    <w:semiHidden/>
    <w:rsid w:val="00767C56"/>
    <w:rPr>
      <w:rFonts w:ascii="Tahoma" w:hAnsi="Tahoma" w:cs="Tahoma"/>
      <w:sz w:val="16"/>
      <w:szCs w:val="16"/>
    </w:rPr>
  </w:style>
  <w:style w:type="table" w:styleId="TableGrid">
    <w:name w:val="Table Grid"/>
    <w:basedOn w:val="TableNormal"/>
    <w:rsid w:val="00811E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6821B6"/>
    <w:pPr>
      <w:spacing w:before="100" w:beforeAutospacing="1" w:after="100" w:afterAutospacing="1"/>
    </w:pPr>
    <w:rPr>
      <w:sz w:val="24"/>
      <w:szCs w:val="24"/>
      <w:lang w:eastAsia="en-GB"/>
    </w:rPr>
  </w:style>
  <w:style w:type="character" w:customStyle="1" w:styleId="FooterChar">
    <w:name w:val="Footer Char"/>
    <w:link w:val="Footer"/>
    <w:uiPriority w:val="99"/>
    <w:rsid w:val="006821B6"/>
    <w:rPr>
      <w:sz w:val="28"/>
      <w:lang w:val="en-GB"/>
    </w:rPr>
  </w:style>
  <w:style w:type="paragraph" w:styleId="ListParagraph">
    <w:name w:val="List Paragraph"/>
    <w:basedOn w:val="Normal"/>
    <w:uiPriority w:val="34"/>
    <w:qFormat/>
    <w:rsid w:val="00573010"/>
    <w:pPr>
      <w:ind w:left="720"/>
    </w:pPr>
  </w:style>
  <w:style w:type="paragraph" w:customStyle="1" w:styleId="Header1">
    <w:name w:val="Header 1"/>
    <w:basedOn w:val="Normal"/>
    <w:rsid w:val="00216619"/>
  </w:style>
  <w:style w:type="character" w:styleId="Hyperlink">
    <w:name w:val="Hyperlink"/>
    <w:uiPriority w:val="99"/>
    <w:unhideWhenUsed/>
    <w:rsid w:val="00D363E9"/>
    <w:rPr>
      <w:color w:val="0000FF"/>
      <w:u w:val="single"/>
    </w:rPr>
  </w:style>
  <w:style w:type="paragraph" w:styleId="FootnoteText">
    <w:name w:val="footnote text"/>
    <w:basedOn w:val="Normal"/>
    <w:link w:val="FootnoteTextChar"/>
    <w:uiPriority w:val="99"/>
    <w:semiHidden/>
    <w:unhideWhenUsed/>
    <w:rsid w:val="00615F0E"/>
    <w:rPr>
      <w:sz w:val="20"/>
      <w:lang w:eastAsia="x-none"/>
    </w:rPr>
  </w:style>
  <w:style w:type="character" w:customStyle="1" w:styleId="FootnoteTextChar">
    <w:name w:val="Footnote Text Char"/>
    <w:link w:val="FootnoteText"/>
    <w:uiPriority w:val="99"/>
    <w:semiHidden/>
    <w:rsid w:val="00615F0E"/>
    <w:rPr>
      <w:lang w:val="en-GB"/>
    </w:rPr>
  </w:style>
  <w:style w:type="character" w:styleId="FootnoteReference">
    <w:name w:val="footnote reference"/>
    <w:uiPriority w:val="99"/>
    <w:semiHidden/>
    <w:unhideWhenUsed/>
    <w:rsid w:val="00615F0E"/>
    <w:rPr>
      <w:vertAlign w:val="superscript"/>
    </w:rPr>
  </w:style>
  <w:style w:type="table" w:customStyle="1" w:styleId="TableGrid1">
    <w:name w:val="Table Grid1"/>
    <w:basedOn w:val="TableNormal"/>
    <w:next w:val="TableGrid"/>
    <w:uiPriority w:val="59"/>
    <w:rsid w:val="00DC408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408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94606">
      <w:bodyDiv w:val="1"/>
      <w:marLeft w:val="0"/>
      <w:marRight w:val="0"/>
      <w:marTop w:val="0"/>
      <w:marBottom w:val="0"/>
      <w:divBdr>
        <w:top w:val="none" w:sz="0" w:space="0" w:color="auto"/>
        <w:left w:val="none" w:sz="0" w:space="0" w:color="auto"/>
        <w:bottom w:val="none" w:sz="0" w:space="0" w:color="auto"/>
        <w:right w:val="none" w:sz="0" w:space="0" w:color="auto"/>
      </w:divBdr>
      <w:divsChild>
        <w:div w:id="2048986951">
          <w:marLeft w:val="0"/>
          <w:marRight w:val="0"/>
          <w:marTop w:val="0"/>
          <w:marBottom w:val="0"/>
          <w:divBdr>
            <w:top w:val="none" w:sz="0" w:space="0" w:color="auto"/>
            <w:left w:val="none" w:sz="0" w:space="0" w:color="auto"/>
            <w:bottom w:val="none" w:sz="0" w:space="0" w:color="auto"/>
            <w:right w:val="none" w:sz="0" w:space="0" w:color="auto"/>
          </w:divBdr>
          <w:divsChild>
            <w:div w:id="1330913612">
              <w:marLeft w:val="0"/>
              <w:marRight w:val="0"/>
              <w:marTop w:val="0"/>
              <w:marBottom w:val="0"/>
              <w:divBdr>
                <w:top w:val="none" w:sz="0" w:space="0" w:color="auto"/>
                <w:left w:val="none" w:sz="0" w:space="0" w:color="auto"/>
                <w:bottom w:val="none" w:sz="0" w:space="0" w:color="auto"/>
                <w:right w:val="none" w:sz="0" w:space="0" w:color="auto"/>
              </w:divBdr>
              <w:divsChild>
                <w:div w:id="1834181017">
                  <w:marLeft w:val="0"/>
                  <w:marRight w:val="0"/>
                  <w:marTop w:val="0"/>
                  <w:marBottom w:val="0"/>
                  <w:divBdr>
                    <w:top w:val="none" w:sz="0" w:space="0" w:color="auto"/>
                    <w:left w:val="none" w:sz="0" w:space="0" w:color="auto"/>
                    <w:bottom w:val="none" w:sz="0" w:space="0" w:color="auto"/>
                    <w:right w:val="none" w:sz="0" w:space="0" w:color="auto"/>
                  </w:divBdr>
                  <w:divsChild>
                    <w:div w:id="13457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5573">
      <w:bodyDiv w:val="1"/>
      <w:marLeft w:val="0"/>
      <w:marRight w:val="0"/>
      <w:marTop w:val="0"/>
      <w:marBottom w:val="0"/>
      <w:divBdr>
        <w:top w:val="none" w:sz="0" w:space="0" w:color="auto"/>
        <w:left w:val="none" w:sz="0" w:space="0" w:color="auto"/>
        <w:bottom w:val="none" w:sz="0" w:space="0" w:color="auto"/>
        <w:right w:val="none" w:sz="0" w:space="0" w:color="auto"/>
      </w:divBdr>
      <w:divsChild>
        <w:div w:id="1520970833">
          <w:marLeft w:val="0"/>
          <w:marRight w:val="0"/>
          <w:marTop w:val="0"/>
          <w:marBottom w:val="0"/>
          <w:divBdr>
            <w:top w:val="none" w:sz="0" w:space="0" w:color="auto"/>
            <w:left w:val="none" w:sz="0" w:space="0" w:color="auto"/>
            <w:bottom w:val="none" w:sz="0" w:space="0" w:color="auto"/>
            <w:right w:val="none" w:sz="0" w:space="0" w:color="auto"/>
          </w:divBdr>
          <w:divsChild>
            <w:div w:id="2112043982">
              <w:marLeft w:val="0"/>
              <w:marRight w:val="0"/>
              <w:marTop w:val="0"/>
              <w:marBottom w:val="0"/>
              <w:divBdr>
                <w:top w:val="none" w:sz="0" w:space="0" w:color="auto"/>
                <w:left w:val="none" w:sz="0" w:space="0" w:color="auto"/>
                <w:bottom w:val="none" w:sz="0" w:space="0" w:color="auto"/>
                <w:right w:val="none" w:sz="0" w:space="0" w:color="auto"/>
              </w:divBdr>
              <w:divsChild>
                <w:div w:id="73943842">
                  <w:marLeft w:val="0"/>
                  <w:marRight w:val="0"/>
                  <w:marTop w:val="0"/>
                  <w:marBottom w:val="0"/>
                  <w:divBdr>
                    <w:top w:val="none" w:sz="0" w:space="0" w:color="auto"/>
                    <w:left w:val="none" w:sz="0" w:space="0" w:color="auto"/>
                    <w:bottom w:val="none" w:sz="0" w:space="0" w:color="auto"/>
                    <w:right w:val="none" w:sz="0" w:space="0" w:color="auto"/>
                  </w:divBdr>
                  <w:divsChild>
                    <w:div w:id="21353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863">
      <w:bodyDiv w:val="1"/>
      <w:marLeft w:val="0"/>
      <w:marRight w:val="0"/>
      <w:marTop w:val="0"/>
      <w:marBottom w:val="0"/>
      <w:divBdr>
        <w:top w:val="none" w:sz="0" w:space="0" w:color="auto"/>
        <w:left w:val="none" w:sz="0" w:space="0" w:color="auto"/>
        <w:bottom w:val="none" w:sz="0" w:space="0" w:color="auto"/>
        <w:right w:val="none" w:sz="0" w:space="0" w:color="auto"/>
      </w:divBdr>
      <w:divsChild>
        <w:div w:id="192575785">
          <w:marLeft w:val="0"/>
          <w:marRight w:val="0"/>
          <w:marTop w:val="0"/>
          <w:marBottom w:val="0"/>
          <w:divBdr>
            <w:top w:val="none" w:sz="0" w:space="0" w:color="auto"/>
            <w:left w:val="none" w:sz="0" w:space="0" w:color="auto"/>
            <w:bottom w:val="none" w:sz="0" w:space="0" w:color="auto"/>
            <w:right w:val="none" w:sz="0" w:space="0" w:color="auto"/>
          </w:divBdr>
          <w:divsChild>
            <w:div w:id="426923658">
              <w:marLeft w:val="0"/>
              <w:marRight w:val="0"/>
              <w:marTop w:val="0"/>
              <w:marBottom w:val="0"/>
              <w:divBdr>
                <w:top w:val="none" w:sz="0" w:space="0" w:color="auto"/>
                <w:left w:val="none" w:sz="0" w:space="0" w:color="auto"/>
                <w:bottom w:val="none" w:sz="0" w:space="0" w:color="auto"/>
                <w:right w:val="none" w:sz="0" w:space="0" w:color="auto"/>
              </w:divBdr>
              <w:divsChild>
                <w:div w:id="567034452">
                  <w:marLeft w:val="0"/>
                  <w:marRight w:val="0"/>
                  <w:marTop w:val="0"/>
                  <w:marBottom w:val="0"/>
                  <w:divBdr>
                    <w:top w:val="none" w:sz="0" w:space="0" w:color="auto"/>
                    <w:left w:val="none" w:sz="0" w:space="0" w:color="auto"/>
                    <w:bottom w:val="none" w:sz="0" w:space="0" w:color="auto"/>
                    <w:right w:val="none" w:sz="0" w:space="0" w:color="auto"/>
                  </w:divBdr>
                  <w:divsChild>
                    <w:div w:id="455493728">
                      <w:marLeft w:val="0"/>
                      <w:marRight w:val="0"/>
                      <w:marTop w:val="0"/>
                      <w:marBottom w:val="0"/>
                      <w:divBdr>
                        <w:top w:val="none" w:sz="0" w:space="0" w:color="auto"/>
                        <w:left w:val="none" w:sz="0" w:space="0" w:color="auto"/>
                        <w:bottom w:val="none" w:sz="0" w:space="0" w:color="auto"/>
                        <w:right w:val="none" w:sz="0" w:space="0" w:color="auto"/>
                      </w:divBdr>
                      <w:divsChild>
                        <w:div w:id="1085540336">
                          <w:marLeft w:val="0"/>
                          <w:marRight w:val="0"/>
                          <w:marTop w:val="0"/>
                          <w:marBottom w:val="0"/>
                          <w:divBdr>
                            <w:top w:val="none" w:sz="0" w:space="0" w:color="auto"/>
                            <w:left w:val="none" w:sz="0" w:space="0" w:color="auto"/>
                            <w:bottom w:val="none" w:sz="0" w:space="0" w:color="auto"/>
                            <w:right w:val="none" w:sz="0" w:space="0" w:color="auto"/>
                          </w:divBdr>
                          <w:divsChild>
                            <w:div w:id="326635793">
                              <w:marLeft w:val="0"/>
                              <w:marRight w:val="0"/>
                              <w:marTop w:val="0"/>
                              <w:marBottom w:val="0"/>
                              <w:divBdr>
                                <w:top w:val="single" w:sz="6" w:space="0" w:color="auto"/>
                                <w:left w:val="single" w:sz="6" w:space="0" w:color="auto"/>
                                <w:bottom w:val="single" w:sz="6" w:space="0" w:color="auto"/>
                                <w:right w:val="single" w:sz="6" w:space="0" w:color="auto"/>
                              </w:divBdr>
                              <w:divsChild>
                                <w:div w:id="1964800900">
                                  <w:marLeft w:val="0"/>
                                  <w:marRight w:val="195"/>
                                  <w:marTop w:val="0"/>
                                  <w:marBottom w:val="0"/>
                                  <w:divBdr>
                                    <w:top w:val="none" w:sz="0" w:space="0" w:color="auto"/>
                                    <w:left w:val="none" w:sz="0" w:space="0" w:color="auto"/>
                                    <w:bottom w:val="none" w:sz="0" w:space="0" w:color="auto"/>
                                    <w:right w:val="none" w:sz="0" w:space="0" w:color="auto"/>
                                  </w:divBdr>
                                  <w:divsChild>
                                    <w:div w:id="1175538069">
                                      <w:marLeft w:val="0"/>
                                      <w:marRight w:val="0"/>
                                      <w:marTop w:val="0"/>
                                      <w:marBottom w:val="0"/>
                                      <w:divBdr>
                                        <w:top w:val="none" w:sz="0" w:space="0" w:color="auto"/>
                                        <w:left w:val="none" w:sz="0" w:space="0" w:color="auto"/>
                                        <w:bottom w:val="none" w:sz="0" w:space="0" w:color="auto"/>
                                        <w:right w:val="none" w:sz="0" w:space="0" w:color="auto"/>
                                      </w:divBdr>
                                      <w:divsChild>
                                        <w:div w:id="627860542">
                                          <w:marLeft w:val="0"/>
                                          <w:marRight w:val="195"/>
                                          <w:marTop w:val="0"/>
                                          <w:marBottom w:val="0"/>
                                          <w:divBdr>
                                            <w:top w:val="none" w:sz="0" w:space="0" w:color="auto"/>
                                            <w:left w:val="none" w:sz="0" w:space="0" w:color="auto"/>
                                            <w:bottom w:val="none" w:sz="0" w:space="0" w:color="auto"/>
                                            <w:right w:val="none" w:sz="0" w:space="0" w:color="auto"/>
                                          </w:divBdr>
                                          <w:divsChild>
                                            <w:div w:id="1916940289">
                                              <w:marLeft w:val="0"/>
                                              <w:marRight w:val="0"/>
                                              <w:marTop w:val="0"/>
                                              <w:marBottom w:val="0"/>
                                              <w:divBdr>
                                                <w:top w:val="none" w:sz="0" w:space="0" w:color="auto"/>
                                                <w:left w:val="none" w:sz="0" w:space="0" w:color="auto"/>
                                                <w:bottom w:val="none" w:sz="0" w:space="0" w:color="auto"/>
                                                <w:right w:val="none" w:sz="0" w:space="0" w:color="auto"/>
                                              </w:divBdr>
                                              <w:divsChild>
                                                <w:div w:id="1336954718">
                                                  <w:marLeft w:val="0"/>
                                                  <w:marRight w:val="0"/>
                                                  <w:marTop w:val="0"/>
                                                  <w:marBottom w:val="0"/>
                                                  <w:divBdr>
                                                    <w:top w:val="none" w:sz="0" w:space="0" w:color="auto"/>
                                                    <w:left w:val="none" w:sz="0" w:space="0" w:color="auto"/>
                                                    <w:bottom w:val="none" w:sz="0" w:space="0" w:color="auto"/>
                                                    <w:right w:val="none" w:sz="0" w:space="0" w:color="auto"/>
                                                  </w:divBdr>
                                                  <w:divsChild>
                                                    <w:div w:id="1201819375">
                                                      <w:marLeft w:val="0"/>
                                                      <w:marRight w:val="0"/>
                                                      <w:marTop w:val="0"/>
                                                      <w:marBottom w:val="0"/>
                                                      <w:divBdr>
                                                        <w:top w:val="none" w:sz="0" w:space="0" w:color="auto"/>
                                                        <w:left w:val="none" w:sz="0" w:space="0" w:color="auto"/>
                                                        <w:bottom w:val="none" w:sz="0" w:space="0" w:color="auto"/>
                                                        <w:right w:val="none" w:sz="0" w:space="0" w:color="auto"/>
                                                      </w:divBdr>
                                                      <w:divsChild>
                                                        <w:div w:id="1391659067">
                                                          <w:marLeft w:val="0"/>
                                                          <w:marRight w:val="0"/>
                                                          <w:marTop w:val="0"/>
                                                          <w:marBottom w:val="0"/>
                                                          <w:divBdr>
                                                            <w:top w:val="none" w:sz="0" w:space="0" w:color="auto"/>
                                                            <w:left w:val="none" w:sz="0" w:space="0" w:color="auto"/>
                                                            <w:bottom w:val="none" w:sz="0" w:space="0" w:color="auto"/>
                                                            <w:right w:val="none" w:sz="0" w:space="0" w:color="auto"/>
                                                          </w:divBdr>
                                                          <w:divsChild>
                                                            <w:div w:id="1712413314">
                                                              <w:marLeft w:val="0"/>
                                                              <w:marRight w:val="0"/>
                                                              <w:marTop w:val="0"/>
                                                              <w:marBottom w:val="0"/>
                                                              <w:divBdr>
                                                                <w:top w:val="none" w:sz="0" w:space="0" w:color="auto"/>
                                                                <w:left w:val="none" w:sz="0" w:space="0" w:color="auto"/>
                                                                <w:bottom w:val="none" w:sz="0" w:space="0" w:color="auto"/>
                                                                <w:right w:val="none" w:sz="0" w:space="0" w:color="auto"/>
                                                              </w:divBdr>
                                                              <w:divsChild>
                                                                <w:div w:id="929197810">
                                                                  <w:marLeft w:val="405"/>
                                                                  <w:marRight w:val="0"/>
                                                                  <w:marTop w:val="0"/>
                                                                  <w:marBottom w:val="0"/>
                                                                  <w:divBdr>
                                                                    <w:top w:val="none" w:sz="0" w:space="0" w:color="auto"/>
                                                                    <w:left w:val="none" w:sz="0" w:space="0" w:color="auto"/>
                                                                    <w:bottom w:val="none" w:sz="0" w:space="0" w:color="auto"/>
                                                                    <w:right w:val="none" w:sz="0" w:space="0" w:color="auto"/>
                                                                  </w:divBdr>
                                                                  <w:divsChild>
                                                                    <w:div w:id="2114086453">
                                                                      <w:marLeft w:val="0"/>
                                                                      <w:marRight w:val="0"/>
                                                                      <w:marTop w:val="0"/>
                                                                      <w:marBottom w:val="0"/>
                                                                      <w:divBdr>
                                                                        <w:top w:val="none" w:sz="0" w:space="0" w:color="auto"/>
                                                                        <w:left w:val="none" w:sz="0" w:space="0" w:color="auto"/>
                                                                        <w:bottom w:val="none" w:sz="0" w:space="0" w:color="auto"/>
                                                                        <w:right w:val="none" w:sz="0" w:space="0" w:color="auto"/>
                                                                      </w:divBdr>
                                                                      <w:divsChild>
                                                                        <w:div w:id="444886330">
                                                                          <w:marLeft w:val="0"/>
                                                                          <w:marRight w:val="0"/>
                                                                          <w:marTop w:val="0"/>
                                                                          <w:marBottom w:val="0"/>
                                                                          <w:divBdr>
                                                                            <w:top w:val="none" w:sz="0" w:space="0" w:color="auto"/>
                                                                            <w:left w:val="none" w:sz="0" w:space="0" w:color="auto"/>
                                                                            <w:bottom w:val="none" w:sz="0" w:space="0" w:color="auto"/>
                                                                            <w:right w:val="none" w:sz="0" w:space="0" w:color="auto"/>
                                                                          </w:divBdr>
                                                                          <w:divsChild>
                                                                            <w:div w:id="749733262">
                                                                              <w:marLeft w:val="0"/>
                                                                              <w:marRight w:val="0"/>
                                                                              <w:marTop w:val="0"/>
                                                                              <w:marBottom w:val="0"/>
                                                                              <w:divBdr>
                                                                                <w:top w:val="none" w:sz="0" w:space="0" w:color="auto"/>
                                                                                <w:left w:val="none" w:sz="0" w:space="0" w:color="auto"/>
                                                                                <w:bottom w:val="none" w:sz="0" w:space="0" w:color="auto"/>
                                                                                <w:right w:val="none" w:sz="0" w:space="0" w:color="auto"/>
                                                                              </w:divBdr>
                                                                              <w:divsChild>
                                                                                <w:div w:id="899899046">
                                                                                  <w:marLeft w:val="0"/>
                                                                                  <w:marRight w:val="0"/>
                                                                                  <w:marTop w:val="0"/>
                                                                                  <w:marBottom w:val="0"/>
                                                                                  <w:divBdr>
                                                                                    <w:top w:val="none" w:sz="0" w:space="0" w:color="auto"/>
                                                                                    <w:left w:val="none" w:sz="0" w:space="0" w:color="auto"/>
                                                                                    <w:bottom w:val="none" w:sz="0" w:space="0" w:color="auto"/>
                                                                                    <w:right w:val="none" w:sz="0" w:space="0" w:color="auto"/>
                                                                                  </w:divBdr>
                                                                                  <w:divsChild>
                                                                                    <w:div w:id="1018847423">
                                                                                      <w:marLeft w:val="0"/>
                                                                                      <w:marRight w:val="0"/>
                                                                                      <w:marTop w:val="0"/>
                                                                                      <w:marBottom w:val="0"/>
                                                                                      <w:divBdr>
                                                                                        <w:top w:val="none" w:sz="0" w:space="0" w:color="auto"/>
                                                                                        <w:left w:val="none" w:sz="0" w:space="0" w:color="auto"/>
                                                                                        <w:bottom w:val="none" w:sz="0" w:space="0" w:color="auto"/>
                                                                                        <w:right w:val="none" w:sz="0" w:space="0" w:color="auto"/>
                                                                                      </w:divBdr>
                                                                                      <w:divsChild>
                                                                                        <w:div w:id="1728259950">
                                                                                          <w:marLeft w:val="0"/>
                                                                                          <w:marRight w:val="0"/>
                                                                                          <w:marTop w:val="0"/>
                                                                                          <w:marBottom w:val="0"/>
                                                                                          <w:divBdr>
                                                                                            <w:top w:val="none" w:sz="0" w:space="0" w:color="auto"/>
                                                                                            <w:left w:val="none" w:sz="0" w:space="0" w:color="auto"/>
                                                                                            <w:bottom w:val="none" w:sz="0" w:space="0" w:color="auto"/>
                                                                                            <w:right w:val="none" w:sz="0" w:space="0" w:color="auto"/>
                                                                                          </w:divBdr>
                                                                                          <w:divsChild>
                                                                                            <w:div w:id="1497570449">
                                                                                              <w:marLeft w:val="0"/>
                                                                                              <w:marRight w:val="150"/>
                                                                                              <w:marTop w:val="75"/>
                                                                                              <w:marBottom w:val="0"/>
                                                                                              <w:divBdr>
                                                                                                <w:top w:val="none" w:sz="0" w:space="0" w:color="auto"/>
                                                                                                <w:left w:val="none" w:sz="0" w:space="0" w:color="auto"/>
                                                                                                <w:bottom w:val="single" w:sz="6" w:space="15" w:color="auto"/>
                                                                                                <w:right w:val="none" w:sz="0" w:space="0" w:color="auto"/>
                                                                                              </w:divBdr>
                                                                                              <w:divsChild>
                                                                                                <w:div w:id="1962228422">
                                                                                                  <w:marLeft w:val="1200"/>
                                                                                                  <w:marRight w:val="0"/>
                                                                                                  <w:marTop w:val="180"/>
                                                                                                  <w:marBottom w:val="0"/>
                                                                                                  <w:divBdr>
                                                                                                    <w:top w:val="none" w:sz="0" w:space="0" w:color="auto"/>
                                                                                                    <w:left w:val="none" w:sz="0" w:space="0" w:color="auto"/>
                                                                                                    <w:bottom w:val="none" w:sz="0" w:space="0" w:color="auto"/>
                                                                                                    <w:right w:val="none" w:sz="0" w:space="0" w:color="auto"/>
                                                                                                  </w:divBdr>
                                                                                                  <w:divsChild>
                                                                                                    <w:div w:id="832796316">
                                                                                                      <w:marLeft w:val="0"/>
                                                                                                      <w:marRight w:val="0"/>
                                                                                                      <w:marTop w:val="0"/>
                                                                                                      <w:marBottom w:val="0"/>
                                                                                                      <w:divBdr>
                                                                                                        <w:top w:val="none" w:sz="0" w:space="0" w:color="auto"/>
                                                                                                        <w:left w:val="none" w:sz="0" w:space="0" w:color="auto"/>
                                                                                                        <w:bottom w:val="none" w:sz="0" w:space="0" w:color="auto"/>
                                                                                                        <w:right w:val="none" w:sz="0" w:space="0" w:color="auto"/>
                                                                                                      </w:divBdr>
                                                                                                      <w:divsChild>
                                                                                                        <w:div w:id="1779256827">
                                                                                                          <w:marLeft w:val="0"/>
                                                                                                          <w:marRight w:val="0"/>
                                                                                                          <w:marTop w:val="15"/>
                                                                                                          <w:marBottom w:val="0"/>
                                                                                                          <w:divBdr>
                                                                                                            <w:top w:val="none" w:sz="0" w:space="0" w:color="auto"/>
                                                                                                            <w:left w:val="none" w:sz="0" w:space="0" w:color="auto"/>
                                                                                                            <w:bottom w:val="none" w:sz="0" w:space="0" w:color="auto"/>
                                                                                                            <w:right w:val="none" w:sz="0" w:space="0" w:color="auto"/>
                                                                                                          </w:divBdr>
                                                                                                          <w:divsChild>
                                                                                                            <w:div w:id="385033355">
                                                                                                              <w:marLeft w:val="0"/>
                                                                                                              <w:marRight w:val="0"/>
                                                                                                              <w:marTop w:val="0"/>
                                                                                                              <w:marBottom w:val="0"/>
                                                                                                              <w:divBdr>
                                                                                                                <w:top w:val="none" w:sz="0" w:space="0" w:color="auto"/>
                                                                                                                <w:left w:val="none" w:sz="0" w:space="0" w:color="auto"/>
                                                                                                                <w:bottom w:val="none" w:sz="0" w:space="0" w:color="auto"/>
                                                                                                                <w:right w:val="none" w:sz="0" w:space="0" w:color="auto"/>
                                                                                                              </w:divBdr>
                                                                                                              <w:divsChild>
                                                                                                                <w:div w:id="1167089251">
                                                                                                                  <w:marLeft w:val="0"/>
                                                                                                                  <w:marRight w:val="0"/>
                                                                                                                  <w:marTop w:val="0"/>
                                                                                                                  <w:marBottom w:val="0"/>
                                                                                                                  <w:divBdr>
                                                                                                                    <w:top w:val="none" w:sz="0" w:space="0" w:color="auto"/>
                                                                                                                    <w:left w:val="none" w:sz="0" w:space="0" w:color="auto"/>
                                                                                                                    <w:bottom w:val="none" w:sz="0" w:space="0" w:color="auto"/>
                                                                                                                    <w:right w:val="none" w:sz="0" w:space="0" w:color="auto"/>
                                                                                                                  </w:divBdr>
                                                                                                                  <w:divsChild>
                                                                                                                    <w:div w:id="948203850">
                                                                                                                      <w:marLeft w:val="0"/>
                                                                                                                      <w:marRight w:val="0"/>
                                                                                                                      <w:marTop w:val="0"/>
                                                                                                                      <w:marBottom w:val="0"/>
                                                                                                                      <w:divBdr>
                                                                                                                        <w:top w:val="none" w:sz="0" w:space="0" w:color="auto"/>
                                                                                                                        <w:left w:val="none" w:sz="0" w:space="0" w:color="auto"/>
                                                                                                                        <w:bottom w:val="none" w:sz="0" w:space="0" w:color="auto"/>
                                                                                                                        <w:right w:val="none" w:sz="0" w:space="0" w:color="auto"/>
                                                                                                                      </w:divBdr>
                                                                                                                      <w:divsChild>
                                                                                                                        <w:div w:id="50813926">
                                                                                                                          <w:marLeft w:val="0"/>
                                                                                                                          <w:marRight w:val="0"/>
                                                                                                                          <w:marTop w:val="0"/>
                                                                                                                          <w:marBottom w:val="0"/>
                                                                                                                          <w:divBdr>
                                                                                                                            <w:top w:val="none" w:sz="0" w:space="0" w:color="auto"/>
                                                                                                                            <w:left w:val="none" w:sz="0" w:space="0" w:color="auto"/>
                                                                                                                            <w:bottom w:val="none" w:sz="0" w:space="0" w:color="auto"/>
                                                                                                                            <w:right w:val="none" w:sz="0" w:space="0" w:color="auto"/>
                                                                                                                          </w:divBdr>
                                                                                                                          <w:divsChild>
                                                                                                                            <w:div w:id="9485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ushah@sgul.ac.uk" TargetMode="External"/><Relationship Id="rId18" Type="http://schemas.openxmlformats.org/officeDocument/2006/relationships/hyperlink" Target="mailto:ulf.ekelund@nih.no" TargetMode="External"/><Relationship Id="rId26" Type="http://schemas.openxmlformats.org/officeDocument/2006/relationships/hyperlink" Target="mailto:hta@hta.ac.uk" TargetMode="External"/><Relationship Id="rId3" Type="http://schemas.openxmlformats.org/officeDocument/2006/relationships/styles" Target="styles.xml"/><Relationship Id="rId21" Type="http://schemas.openxmlformats.org/officeDocument/2006/relationships/hyperlink" Target="mailto:sdewilde@sgul.ac.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ristina.victor@brunel.ac.uk" TargetMode="External"/><Relationship Id="rId17" Type="http://schemas.openxmlformats.org/officeDocument/2006/relationships/hyperlink" Target="mailto:ulf.ekelund@mrc-epid.cam.ac.uk" TargetMode="External"/><Relationship Id="rId25" Type="http://schemas.openxmlformats.org/officeDocument/2006/relationships/hyperlink" Target="mailto:lclutter@sgul.ac.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ulia.fox-rushby@brunel.ac.uk" TargetMode="External"/><Relationship Id="rId20" Type="http://schemas.openxmlformats.org/officeDocument/2006/relationships/hyperlink" Target="mailto:jibison@sgul.ac.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kerry@qmul.ac.uk" TargetMode="External"/><Relationship Id="rId24" Type="http://schemas.openxmlformats.org/officeDocument/2006/relationships/hyperlink" Target="http://www.10minuteCBT.co.u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ussher@sgul.ac.uk" TargetMode="External"/><Relationship Id="rId23" Type="http://schemas.openxmlformats.org/officeDocument/2006/relationships/hyperlink" Target="mailto:lee.david@10minutecbt.co.uk" TargetMode="External"/><Relationship Id="rId28" Type="http://schemas.openxmlformats.org/officeDocument/2006/relationships/image" Target="media/image3.jpeg"/><Relationship Id="rId10" Type="http://schemas.openxmlformats.org/officeDocument/2006/relationships/hyperlink" Target="mailto:d.cook@sgul.ac.uk" TargetMode="External"/><Relationship Id="rId19" Type="http://schemas.openxmlformats.org/officeDocument/2006/relationships/hyperlink" Target="mailto:p.whincup@sgul.ac.u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harris@sgul.ac.uk" TargetMode="External"/><Relationship Id="rId14" Type="http://schemas.openxmlformats.org/officeDocument/2006/relationships/hyperlink" Target="mailto:s.iliffe@ucl.ac.uk" TargetMode="External"/><Relationship Id="rId22" Type="http://schemas.openxmlformats.org/officeDocument/2006/relationships/hyperlink" Target="mailto:elimb@sgul.ac.uk" TargetMode="External"/><Relationship Id="rId27" Type="http://schemas.openxmlformats.org/officeDocument/2006/relationships/image" Target="media/image2.jpeg"/><Relationship Id="rId30" Type="http://schemas.openxmlformats.org/officeDocument/2006/relationships/footer" Target="footer1.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6EF72-A8C2-4548-9118-86E80299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19740</Words>
  <Characters>190049</Characters>
  <Application>Microsoft Office Word</Application>
  <DocSecurity>0</DocSecurity>
  <Lines>1583</Lines>
  <Paragraphs>418</Paragraphs>
  <ScaleCrop>false</ScaleCrop>
  <HeadingPairs>
    <vt:vector size="2" baseType="variant">
      <vt:variant>
        <vt:lpstr>Title</vt:lpstr>
      </vt:variant>
      <vt:variant>
        <vt:i4>1</vt:i4>
      </vt:variant>
    </vt:vector>
  </HeadingPairs>
  <TitlesOfParts>
    <vt:vector size="1" baseType="lpstr">
      <vt:lpstr>How is your health in general</vt:lpstr>
    </vt:vector>
  </TitlesOfParts>
  <Company>Hewlett-Packard Company</Company>
  <LinksUpToDate>false</LinksUpToDate>
  <CharactersWithSpaces>209371</CharactersWithSpaces>
  <SharedDoc>false</SharedDoc>
  <HLinks>
    <vt:vector size="108" baseType="variant">
      <vt:variant>
        <vt:i4>4587570</vt:i4>
      </vt:variant>
      <vt:variant>
        <vt:i4>51</vt:i4>
      </vt:variant>
      <vt:variant>
        <vt:i4>0</vt:i4>
      </vt:variant>
      <vt:variant>
        <vt:i4>5</vt:i4>
      </vt:variant>
      <vt:variant>
        <vt:lpwstr>mailto:hta@hta.ac.uk</vt:lpwstr>
      </vt:variant>
      <vt:variant>
        <vt:lpwstr/>
      </vt:variant>
      <vt:variant>
        <vt:i4>1835108</vt:i4>
      </vt:variant>
      <vt:variant>
        <vt:i4>48</vt:i4>
      </vt:variant>
      <vt:variant>
        <vt:i4>0</vt:i4>
      </vt:variant>
      <vt:variant>
        <vt:i4>5</vt:i4>
      </vt:variant>
      <vt:variant>
        <vt:lpwstr>mailto:lclutter@sgul.ac.uk</vt:lpwstr>
      </vt:variant>
      <vt:variant>
        <vt:lpwstr/>
      </vt:variant>
      <vt:variant>
        <vt:i4>6029391</vt:i4>
      </vt:variant>
      <vt:variant>
        <vt:i4>45</vt:i4>
      </vt:variant>
      <vt:variant>
        <vt:i4>0</vt:i4>
      </vt:variant>
      <vt:variant>
        <vt:i4>5</vt:i4>
      </vt:variant>
      <vt:variant>
        <vt:lpwstr>http://www.10minutecbt.co.uk/</vt:lpwstr>
      </vt:variant>
      <vt:variant>
        <vt:lpwstr/>
      </vt:variant>
      <vt:variant>
        <vt:i4>6946902</vt:i4>
      </vt:variant>
      <vt:variant>
        <vt:i4>42</vt:i4>
      </vt:variant>
      <vt:variant>
        <vt:i4>0</vt:i4>
      </vt:variant>
      <vt:variant>
        <vt:i4>5</vt:i4>
      </vt:variant>
      <vt:variant>
        <vt:lpwstr>mailto:lee.david@10minutecbt.co.uk</vt:lpwstr>
      </vt:variant>
      <vt:variant>
        <vt:lpwstr/>
      </vt:variant>
      <vt:variant>
        <vt:i4>3276879</vt:i4>
      </vt:variant>
      <vt:variant>
        <vt:i4>39</vt:i4>
      </vt:variant>
      <vt:variant>
        <vt:i4>0</vt:i4>
      </vt:variant>
      <vt:variant>
        <vt:i4>5</vt:i4>
      </vt:variant>
      <vt:variant>
        <vt:lpwstr>mailto:elimb@sgul.ac.uk</vt:lpwstr>
      </vt:variant>
      <vt:variant>
        <vt:lpwstr/>
      </vt:variant>
      <vt:variant>
        <vt:i4>1441902</vt:i4>
      </vt:variant>
      <vt:variant>
        <vt:i4>36</vt:i4>
      </vt:variant>
      <vt:variant>
        <vt:i4>0</vt:i4>
      </vt:variant>
      <vt:variant>
        <vt:i4>5</vt:i4>
      </vt:variant>
      <vt:variant>
        <vt:lpwstr>mailto:sdewilde@sgul.ac.uk</vt:lpwstr>
      </vt:variant>
      <vt:variant>
        <vt:lpwstr/>
      </vt:variant>
      <vt:variant>
        <vt:i4>4784161</vt:i4>
      </vt:variant>
      <vt:variant>
        <vt:i4>33</vt:i4>
      </vt:variant>
      <vt:variant>
        <vt:i4>0</vt:i4>
      </vt:variant>
      <vt:variant>
        <vt:i4>5</vt:i4>
      </vt:variant>
      <vt:variant>
        <vt:lpwstr>mailto:jibison@sgul.ac.uk</vt:lpwstr>
      </vt:variant>
      <vt:variant>
        <vt:lpwstr/>
      </vt:variant>
      <vt:variant>
        <vt:i4>2162707</vt:i4>
      </vt:variant>
      <vt:variant>
        <vt:i4>30</vt:i4>
      </vt:variant>
      <vt:variant>
        <vt:i4>0</vt:i4>
      </vt:variant>
      <vt:variant>
        <vt:i4>5</vt:i4>
      </vt:variant>
      <vt:variant>
        <vt:lpwstr>mailto:p.whincup@sgul.ac.uk</vt:lpwstr>
      </vt:variant>
      <vt:variant>
        <vt:lpwstr/>
      </vt:variant>
      <vt:variant>
        <vt:i4>524390</vt:i4>
      </vt:variant>
      <vt:variant>
        <vt:i4>27</vt:i4>
      </vt:variant>
      <vt:variant>
        <vt:i4>0</vt:i4>
      </vt:variant>
      <vt:variant>
        <vt:i4>5</vt:i4>
      </vt:variant>
      <vt:variant>
        <vt:lpwstr>mailto:ulf.ekelund@nih.no</vt:lpwstr>
      </vt:variant>
      <vt:variant>
        <vt:lpwstr/>
      </vt:variant>
      <vt:variant>
        <vt:i4>1376299</vt:i4>
      </vt:variant>
      <vt:variant>
        <vt:i4>24</vt:i4>
      </vt:variant>
      <vt:variant>
        <vt:i4>0</vt:i4>
      </vt:variant>
      <vt:variant>
        <vt:i4>5</vt:i4>
      </vt:variant>
      <vt:variant>
        <vt:lpwstr>mailto:ulf.ekelund@mrc-epid.cam.ac.uk</vt:lpwstr>
      </vt:variant>
      <vt:variant>
        <vt:lpwstr/>
      </vt:variant>
      <vt:variant>
        <vt:i4>7077908</vt:i4>
      </vt:variant>
      <vt:variant>
        <vt:i4>21</vt:i4>
      </vt:variant>
      <vt:variant>
        <vt:i4>0</vt:i4>
      </vt:variant>
      <vt:variant>
        <vt:i4>5</vt:i4>
      </vt:variant>
      <vt:variant>
        <vt:lpwstr>mailto:julia.fox-rushby@brunel.ac.uk</vt:lpwstr>
      </vt:variant>
      <vt:variant>
        <vt:lpwstr/>
      </vt:variant>
      <vt:variant>
        <vt:i4>5767213</vt:i4>
      </vt:variant>
      <vt:variant>
        <vt:i4>18</vt:i4>
      </vt:variant>
      <vt:variant>
        <vt:i4>0</vt:i4>
      </vt:variant>
      <vt:variant>
        <vt:i4>5</vt:i4>
      </vt:variant>
      <vt:variant>
        <vt:lpwstr>mailto:mussher@sgul.ac.uk</vt:lpwstr>
      </vt:variant>
      <vt:variant>
        <vt:lpwstr/>
      </vt:variant>
      <vt:variant>
        <vt:i4>7077981</vt:i4>
      </vt:variant>
      <vt:variant>
        <vt:i4>15</vt:i4>
      </vt:variant>
      <vt:variant>
        <vt:i4>0</vt:i4>
      </vt:variant>
      <vt:variant>
        <vt:i4>5</vt:i4>
      </vt:variant>
      <vt:variant>
        <vt:lpwstr>mailto:s.iliffe@ucl.ac.uk</vt:lpwstr>
      </vt:variant>
      <vt:variant>
        <vt:lpwstr/>
      </vt:variant>
      <vt:variant>
        <vt:i4>7077889</vt:i4>
      </vt:variant>
      <vt:variant>
        <vt:i4>12</vt:i4>
      </vt:variant>
      <vt:variant>
        <vt:i4>0</vt:i4>
      </vt:variant>
      <vt:variant>
        <vt:i4>5</vt:i4>
      </vt:variant>
      <vt:variant>
        <vt:lpwstr>mailto:sushah@sgul.ac.uk</vt:lpwstr>
      </vt:variant>
      <vt:variant>
        <vt:lpwstr/>
      </vt:variant>
      <vt:variant>
        <vt:i4>6684762</vt:i4>
      </vt:variant>
      <vt:variant>
        <vt:i4>9</vt:i4>
      </vt:variant>
      <vt:variant>
        <vt:i4>0</vt:i4>
      </vt:variant>
      <vt:variant>
        <vt:i4>5</vt:i4>
      </vt:variant>
      <vt:variant>
        <vt:lpwstr>mailto:Christina.victor@brunel.ac.uk</vt:lpwstr>
      </vt:variant>
      <vt:variant>
        <vt:lpwstr/>
      </vt:variant>
      <vt:variant>
        <vt:i4>2097235</vt:i4>
      </vt:variant>
      <vt:variant>
        <vt:i4>6</vt:i4>
      </vt:variant>
      <vt:variant>
        <vt:i4>0</vt:i4>
      </vt:variant>
      <vt:variant>
        <vt:i4>5</vt:i4>
      </vt:variant>
      <vt:variant>
        <vt:lpwstr>mailto:s.m.kerry@qmul.ac.uk</vt:lpwstr>
      </vt:variant>
      <vt:variant>
        <vt:lpwstr/>
      </vt:variant>
      <vt:variant>
        <vt:i4>6619230</vt:i4>
      </vt:variant>
      <vt:variant>
        <vt:i4>3</vt:i4>
      </vt:variant>
      <vt:variant>
        <vt:i4>0</vt:i4>
      </vt:variant>
      <vt:variant>
        <vt:i4>5</vt:i4>
      </vt:variant>
      <vt:variant>
        <vt:lpwstr>mailto:d.cook@sgul.ac.uk</vt:lpwstr>
      </vt:variant>
      <vt:variant>
        <vt:lpwstr/>
      </vt:variant>
      <vt:variant>
        <vt:i4>4718653</vt:i4>
      </vt:variant>
      <vt:variant>
        <vt:i4>0</vt:i4>
      </vt:variant>
      <vt:variant>
        <vt:i4>0</vt:i4>
      </vt:variant>
      <vt:variant>
        <vt:i4>5</vt:i4>
      </vt:variant>
      <vt:variant>
        <vt:lpwstr>mailto:tharris@sgul.ac.uk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your health in general</dc:title>
  <dc:subject/>
  <dc:creator>Sunil Shah</dc:creator>
  <cp:keywords/>
  <cp:lastModifiedBy>Charlie Burd</cp:lastModifiedBy>
  <cp:revision>4</cp:revision>
  <cp:lastPrinted>2015-06-24T14:26:00Z</cp:lastPrinted>
  <dcterms:created xsi:type="dcterms:W3CDTF">2018-01-27T15:44:00Z</dcterms:created>
  <dcterms:modified xsi:type="dcterms:W3CDTF">2018-02-02T18:28:00Z</dcterms:modified>
</cp:coreProperties>
</file>