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7" w:rsidRDefault="00784BC0" w:rsidP="00EC35A9">
      <w:pPr>
        <w:pStyle w:val="normal1"/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75pt;margin-top:-11.85pt;width:477.75pt;height:38.85pt;z-index:251657728" stroked="f">
            <v:textbox style="mso-next-textbox:#_x0000_s1027">
              <w:txbxContent>
                <w:p w:rsidR="00A50ACE" w:rsidRDefault="00A50ACE" w:rsidP="00E806E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Table S2 – Coding framework i</w:t>
                  </w:r>
                  <w:r w:rsidRPr="00E806EF">
                    <w:rPr>
                      <w:rFonts w:ascii="Calibri" w:hAnsi="Calibri" w:cs="Calibri"/>
                      <w:sz w:val="22"/>
                      <w:szCs w:val="22"/>
                    </w:rPr>
                    <w:t>nformed by Normalization Process Theory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A50ACE" w:rsidRPr="00921731" w:rsidRDefault="00A50ACE" w:rsidP="00E806EF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921731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The framework used to code data from each included paper.</w:t>
                  </w:r>
                </w:p>
                <w:p w:rsidR="00A50ACE" w:rsidRDefault="00A50ACE" w:rsidP="00E806E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50ACE" w:rsidRPr="00E806EF" w:rsidRDefault="00A50ACE" w:rsidP="00E806E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50ACE" w:rsidRDefault="00A50ACE"/>
              </w:txbxContent>
            </v:textbox>
          </v:shape>
        </w:pict>
      </w:r>
    </w:p>
    <w:tbl>
      <w:tblPr>
        <w:tblpPr w:leftFromText="180" w:rightFromText="180" w:vertAnchor="page" w:horzAnchor="margin" w:tblpY="12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3"/>
        <w:gridCol w:w="3756"/>
        <w:gridCol w:w="4036"/>
        <w:gridCol w:w="2987"/>
      </w:tblGrid>
      <w:tr w:rsidR="00E152E7" w:rsidRPr="00E806EF" w:rsidTr="00F04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  <w:t>Coherence</w:t>
            </w:r>
          </w:p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  <w:t>(Sense-making work )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Cs/>
                <w:sz w:val="16"/>
                <w:szCs w:val="16"/>
              </w:rPr>
              <w:t xml:space="preserve">Understanding the prospect of having </w:t>
            </w:r>
            <w:ins w:id="0" w:author="kg78n" w:date="2013-05-23T10:46:00Z">
              <w:r w:rsidR="00A356B8">
                <w:rPr>
                  <w:rStyle w:val="normalchar1"/>
                  <w:rFonts w:ascii="Arial" w:hAnsi="Arial" w:cs="Arial"/>
                  <w:b/>
                  <w:iCs/>
                  <w:sz w:val="16"/>
                  <w:szCs w:val="16"/>
                </w:rPr>
                <w:t xml:space="preserve">a </w:t>
              </w:r>
            </w:ins>
            <w:r w:rsidRPr="00E806EF">
              <w:rPr>
                <w:rStyle w:val="normalchar1"/>
                <w:rFonts w:ascii="Arial" w:hAnsi="Arial" w:cs="Arial"/>
                <w:b/>
                <w:iCs/>
                <w:sz w:val="16"/>
                <w:szCs w:val="16"/>
              </w:rPr>
              <w:t>stroke, what this means and how the condition may be managed.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iCs/>
                <w:smallCap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smallCaps/>
                <w:sz w:val="16"/>
                <w:szCs w:val="16"/>
                <w:u w:val="single"/>
              </w:rPr>
              <w:t xml:space="preserve">Cognitive </w:t>
            </w:r>
            <w:r w:rsidRPr="00E806EF">
              <w:rPr>
                <w:rStyle w:val="normalchar1"/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  <w:t>Participation</w:t>
            </w:r>
            <w:r w:rsidRPr="00E806EF">
              <w:rPr>
                <w:rStyle w:val="normalchar1"/>
                <w:rFonts w:ascii="Arial" w:hAnsi="Arial" w:cs="Arial"/>
                <w:b/>
                <w:iCs/>
                <w:smallCaps/>
                <w:sz w:val="16"/>
                <w:szCs w:val="16"/>
              </w:rPr>
              <w:t xml:space="preserve"> </w:t>
            </w:r>
          </w:p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6EF"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  <w:t>(Relationship work</w:t>
            </w:r>
            <w:r w:rsidRPr="00E806EF">
              <w:rPr>
                <w:rStyle w:val="normalchar1"/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Cs/>
                <w:sz w:val="16"/>
                <w:szCs w:val="16"/>
              </w:rPr>
              <w:t xml:space="preserve">Investing personal and interpersonal commitment to living with the condition and its management.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iCs/>
                <w:smallCap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smallCaps/>
                <w:sz w:val="16"/>
                <w:szCs w:val="16"/>
                <w:u w:val="single"/>
              </w:rPr>
              <w:t xml:space="preserve">Collective </w:t>
            </w:r>
            <w:r w:rsidRPr="00E806EF">
              <w:rPr>
                <w:rStyle w:val="normalchar1"/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  <w:t>Action</w:t>
            </w:r>
            <w:r w:rsidRPr="00E806EF">
              <w:rPr>
                <w:rStyle w:val="normalchar1"/>
                <w:rFonts w:ascii="Arial" w:hAnsi="Arial" w:cs="Arial"/>
                <w:b/>
                <w:iCs/>
                <w:smallCaps/>
                <w:sz w:val="16"/>
                <w:szCs w:val="16"/>
              </w:rPr>
              <w:t xml:space="preserve"> </w:t>
            </w:r>
          </w:p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  <w:t xml:space="preserve">(Enacting work) 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Cs/>
                <w:sz w:val="16"/>
                <w:szCs w:val="16"/>
              </w:rPr>
              <w:t>Investing effort and resources in management, carrying out tasks.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E806EF">
              <w:rPr>
                <w:rStyle w:val="normalchar1"/>
                <w:rFonts w:ascii="Arial" w:hAnsi="Arial" w:cs="Arial"/>
                <w:b/>
                <w:smallCaps/>
                <w:sz w:val="16"/>
                <w:szCs w:val="16"/>
                <w:u w:val="single"/>
              </w:rPr>
              <w:t xml:space="preserve">Reflexive </w:t>
            </w:r>
            <w:r w:rsidRPr="00E806EF">
              <w:rPr>
                <w:rStyle w:val="normalchar1"/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  <w:t>monitoring</w:t>
            </w:r>
          </w:p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/>
                <w:sz w:val="16"/>
                <w:szCs w:val="16"/>
              </w:rPr>
              <w:t>(Appraisal work)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iCs/>
                <w:sz w:val="16"/>
                <w:szCs w:val="16"/>
              </w:rPr>
              <w:t>Reflecting on the effects of therapies in retrospect and determining whether to modify them.</w:t>
            </w:r>
          </w:p>
        </w:tc>
      </w:tr>
      <w:tr w:rsidR="00E152E7" w:rsidRPr="00E806EF" w:rsidTr="00F04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Differentiation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>Understanding and differentiating between risk factors, investigations, treatments and the roles of different health professionals or services. Prioritising treatments and activities.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Enrolment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 xml:space="preserve">Engaging with friends, family and health professionals with regards to diagnosis and illness management to enable them to provide support. Adjusting relationships to accommodate new roles as a result of illness management. Protecting family members during management.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Skill set workability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Setting a routine/strategy to cope with </w:t>
            </w:r>
            <w:r w:rsidRPr="00E806EF">
              <w:rPr>
                <w:rFonts w:ascii="Arial" w:hAnsi="Arial" w:cs="Arial"/>
                <w:sz w:val="16"/>
                <w:szCs w:val="16"/>
              </w:rPr>
              <w:t>symptoms, exacerbations, and emergency situations</w:t>
            </w: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 i.e. therapeutic interventions. Enacting activities with a view to achieving goals.</w:t>
            </w:r>
            <w:del w:id="1" w:author="kg78n" w:date="2013-05-23T11:42:00Z">
              <w:r w:rsidRPr="00E806EF" w:rsidDel="00A50ACE">
                <w:rPr>
                  <w:rStyle w:val="normalchar1"/>
                  <w:rFonts w:ascii="Arial" w:hAnsi="Arial" w:cs="Arial"/>
                  <w:bCs/>
                  <w:sz w:val="16"/>
                  <w:szCs w:val="16"/>
                </w:rPr>
                <w:delText xml:space="preserve"> </w:delText>
              </w:r>
            </w:del>
            <w:r w:rsidR="00DC4639"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 Learning through practice. </w:t>
            </w: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Controlling risks associated with recovery.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Reconfiguration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>Altering a set routine when required such as medication regimes or appointments, to fit in with daily activities or other arrangements. Learning a new way of doing things after stroke. Altering priorities and ways of thinking due to stroke management.</w:t>
            </w:r>
          </w:p>
        </w:tc>
      </w:tr>
      <w:tr w:rsidR="00E152E7" w:rsidRPr="00E806EF" w:rsidTr="00F04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Communal specification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Gaining information about illness management with the help of others, for example friends, family or health professionals. Receiving diagnosis, or misdiagnosis.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Activation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Fonts w:ascii="Arial" w:hAnsi="Arial" w:cs="Arial"/>
                <w:sz w:val="16"/>
                <w:szCs w:val="16"/>
              </w:rPr>
              <w:t>Arranging help (e.g. logistical, administrative, or expert) from health professionals, social services or friends and family.</w:t>
            </w:r>
            <w:r w:rsidRPr="00E806EF" w:rsidDel="00B561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Contextual Integration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Making sure you have the right financial and social resources, and integrating the illness into social circumstances. Managing potential environmental dangers through making resources available. </w:t>
            </w:r>
            <w:r w:rsidR="00DC4639"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 Experiencing good or bad environmental situations. </w:t>
            </w: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Adjusting to new social role in society or life circumstances such as unemployment.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Communal Appraisal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Fonts w:ascii="Arial" w:hAnsi="Arial" w:cs="Arial"/>
                <w:sz w:val="16"/>
                <w:szCs w:val="16"/>
              </w:rPr>
              <w:t>Discussing or altering current management plans already initiated, in discussion with health professionals or friends and family. Recalling previous events with friends and family.</w:t>
            </w:r>
          </w:p>
        </w:tc>
      </w:tr>
      <w:tr w:rsidR="00E152E7" w:rsidRPr="00E806EF" w:rsidTr="00F04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Individual specification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Achieving your own understanding of illness management in personal terms, through personal research such as reading, or personal life experience.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Initiation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Fonts w:ascii="Arial" w:hAnsi="Arial" w:cs="Arial"/>
                <w:sz w:val="16"/>
                <w:szCs w:val="16"/>
              </w:rPr>
              <w:t xml:space="preserve">Using organisational skills to arrange one’s own contribution to management, such as arranging prescriptions, social care and transport to appointments.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Interactional workability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Fonts w:ascii="Arial" w:hAnsi="Arial" w:cs="Arial"/>
                <w:sz w:val="16"/>
                <w:szCs w:val="16"/>
              </w:rPr>
              <w:t>Taking treatments, enacting lifestyle changes, attending appointments, enduring side effects. Enduring poor health care or care that does not meet expectations (e.g. poor interactions)</w:t>
            </w:r>
            <w:r w:rsidR="00DC4639" w:rsidRPr="00E806EF">
              <w:rPr>
                <w:rFonts w:ascii="Arial" w:hAnsi="Arial" w:cs="Arial"/>
                <w:sz w:val="16"/>
                <w:szCs w:val="16"/>
              </w:rPr>
              <w:t>.</w:t>
            </w:r>
            <w:r w:rsidRPr="00E806EF">
              <w:rPr>
                <w:rFonts w:ascii="Arial" w:hAnsi="Arial" w:cs="Arial"/>
                <w:sz w:val="16"/>
                <w:szCs w:val="16"/>
              </w:rPr>
              <w:t xml:space="preserve"> Enduring setbacks in recovery. Learning self care. The work of rehab</w:t>
            </w:r>
            <w:r w:rsidR="00811E62" w:rsidRPr="00E806EF">
              <w:rPr>
                <w:rFonts w:ascii="Arial" w:hAnsi="Arial" w:cs="Arial"/>
                <w:sz w:val="16"/>
                <w:szCs w:val="16"/>
              </w:rPr>
              <w:t>ilitation</w:t>
            </w:r>
            <w:r w:rsidRPr="00E806EF">
              <w:rPr>
                <w:rFonts w:ascii="Arial" w:hAnsi="Arial" w:cs="Arial"/>
                <w:sz w:val="16"/>
                <w:szCs w:val="16"/>
              </w:rPr>
              <w:t>. The work after discharge. Enduring intrusions and interventions from family members, including negative interactions such as a</w:t>
            </w:r>
            <w:r w:rsidR="00DC4639" w:rsidRPr="00E80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06EF">
              <w:rPr>
                <w:rFonts w:ascii="Arial" w:hAnsi="Arial" w:cs="Arial"/>
                <w:sz w:val="16"/>
                <w:szCs w:val="16"/>
              </w:rPr>
              <w:t xml:space="preserve">lack of support.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Individual appraisal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 xml:space="preserve">Assessing individually whether to continue or alter current management plans. Recalling previous events. Monitoring symptoms and progress (but not as a routine, see below). </w:t>
            </w:r>
          </w:p>
        </w:tc>
      </w:tr>
      <w:tr w:rsidR="00E152E7" w:rsidRPr="00E806EF" w:rsidTr="00F04C5C">
        <w:trPr>
          <w:trHeight w:val="19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Internalization</w:t>
            </w:r>
            <w:r w:rsidRPr="00E80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Fonts w:ascii="Arial" w:hAnsi="Arial" w:cs="Arial"/>
                <w:sz w:val="16"/>
                <w:szCs w:val="16"/>
              </w:rPr>
              <w:t>Relating your own experiences to illness management</w:t>
            </w:r>
            <w:r w:rsidR="00CA332A" w:rsidRPr="00E806EF">
              <w:rPr>
                <w:rFonts w:ascii="Arial" w:hAnsi="Arial" w:cs="Arial"/>
                <w:sz w:val="16"/>
                <w:szCs w:val="16"/>
              </w:rPr>
              <w:t>, u</w:t>
            </w:r>
            <w:r w:rsidRPr="00E806EF">
              <w:rPr>
                <w:rFonts w:ascii="Arial" w:hAnsi="Arial" w:cs="Arial"/>
                <w:sz w:val="16"/>
                <w:szCs w:val="16"/>
              </w:rPr>
              <w:t xml:space="preserve">nderstanding any implications. Knowing when to seek help. Understanding one’s own contribution to reducing risk, knowing limitations and risks due to stroke. Calculating safety risks. Maintaining motivation and determination. </w:t>
            </w:r>
            <w:del w:id="2" w:author="kg78n" w:date="2013-05-23T11:42:00Z">
              <w:r w:rsidRPr="00E806EF" w:rsidDel="00A50ACE">
                <w:rPr>
                  <w:rStyle w:val="normalchar1"/>
                  <w:rFonts w:ascii="Arial" w:hAnsi="Arial" w:cs="Arial"/>
                  <w:bCs/>
                  <w:sz w:val="16"/>
                  <w:szCs w:val="16"/>
                </w:rPr>
                <w:delText xml:space="preserve"> </w:delText>
              </w:r>
            </w:del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Overcoming barriers in receiving information. </w:t>
            </w:r>
            <w:r w:rsidRPr="00E806EF">
              <w:rPr>
                <w:rFonts w:ascii="Arial" w:hAnsi="Arial" w:cs="Arial"/>
                <w:sz w:val="16"/>
                <w:szCs w:val="16"/>
              </w:rPr>
              <w:t xml:space="preserve">Developing expectations of health services. Making sense of progress in recovery and one’s own contributions to this. </w:t>
            </w:r>
            <w:del w:id="3" w:author="kg78n" w:date="2013-05-23T11:38:00Z">
              <w:r w:rsidRPr="00E806EF" w:rsidDel="00A50ACE">
                <w:rPr>
                  <w:rFonts w:ascii="Arial" w:hAnsi="Arial" w:cs="Arial"/>
                  <w:bCs/>
                  <w:sz w:val="16"/>
                  <w:szCs w:val="16"/>
                </w:rPr>
                <w:delText xml:space="preserve"> </w:delText>
              </w:r>
            </w:del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 xml:space="preserve">Setting goals for recovery.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Legitimation</w:t>
            </w:r>
            <w:proofErr w:type="spellEnd"/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 xml:space="preserve">Seeking reassurance about treatments from others about appropriateness of management plans. </w:t>
            </w:r>
            <w:del w:id="4" w:author="kg78n" w:date="2013-05-23T11:42:00Z">
              <w:r w:rsidRPr="00E806EF" w:rsidDel="00A50ACE">
                <w:rPr>
                  <w:rFonts w:ascii="Arial" w:hAnsi="Arial" w:cs="Arial"/>
                  <w:sz w:val="16"/>
                  <w:szCs w:val="16"/>
                </w:rPr>
                <w:delText xml:space="preserve"> </w:delText>
              </w:r>
            </w:del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 xml:space="preserve">Gaining confidence in the success of treatments from others. Dealing with stigmatisation or a mismatch in ideas and expectation from others. Reaching an understanding that treatments are’ the right thing to do’. Comparing </w:t>
            </w:r>
            <w:proofErr w:type="gramStart"/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>yourself</w:t>
            </w:r>
            <w:proofErr w:type="gramEnd"/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 xml:space="preserve"> to others to validate treatments.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Relational Integration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bCs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>Maintaining confidence in health professionals and their interaction with each other. Maintaining confidence in care plan.  Coping with multiple caregivers. Enduring system failures caused by poor communication / interaction between service providers</w:t>
            </w:r>
            <w:r w:rsidR="00811E62" w:rsidRPr="00E806EF">
              <w:rPr>
                <w:rStyle w:val="normalchar1"/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b/>
                <w:bCs/>
                <w:sz w:val="16"/>
                <w:szCs w:val="16"/>
              </w:rPr>
              <w:t>Systematization</w:t>
            </w:r>
          </w:p>
          <w:p w:rsidR="00E152E7" w:rsidRPr="00E806EF" w:rsidRDefault="00E152E7" w:rsidP="00F04C5C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806EF">
              <w:rPr>
                <w:rStyle w:val="normalchar1"/>
                <w:rFonts w:ascii="Arial" w:hAnsi="Arial" w:cs="Arial"/>
                <w:sz w:val="16"/>
                <w:szCs w:val="16"/>
              </w:rPr>
              <w:t>Developing ways of keeping up to date with newly available treatments. Routine self monitoring.</w:t>
            </w:r>
          </w:p>
        </w:tc>
      </w:tr>
    </w:tbl>
    <w:p w:rsidR="00E152E7" w:rsidRPr="004D624C" w:rsidRDefault="00E152E7" w:rsidP="00EC35A9">
      <w:pPr>
        <w:pStyle w:val="normal1"/>
        <w:spacing w:before="240"/>
      </w:pPr>
    </w:p>
    <w:sectPr w:rsidR="00E152E7" w:rsidRPr="004D624C" w:rsidSect="00444E7A">
      <w:pgSz w:w="16838" w:h="11906" w:orient="landscape"/>
      <w:pgMar w:top="567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trackRevisions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4C"/>
    <w:rsid w:val="0000309A"/>
    <w:rsid w:val="000106F1"/>
    <w:rsid w:val="00036808"/>
    <w:rsid w:val="00062BB4"/>
    <w:rsid w:val="000716BF"/>
    <w:rsid w:val="00094110"/>
    <w:rsid w:val="000A05C1"/>
    <w:rsid w:val="000A3F20"/>
    <w:rsid w:val="00102924"/>
    <w:rsid w:val="00146D26"/>
    <w:rsid w:val="00177CD2"/>
    <w:rsid w:val="001904CB"/>
    <w:rsid w:val="001D63F8"/>
    <w:rsid w:val="001E2E2B"/>
    <w:rsid w:val="00247B38"/>
    <w:rsid w:val="002736D9"/>
    <w:rsid w:val="002764C7"/>
    <w:rsid w:val="002D3327"/>
    <w:rsid w:val="002E60B8"/>
    <w:rsid w:val="00350AA5"/>
    <w:rsid w:val="00367577"/>
    <w:rsid w:val="003A31B0"/>
    <w:rsid w:val="003E50AC"/>
    <w:rsid w:val="00444E7A"/>
    <w:rsid w:val="00474C3F"/>
    <w:rsid w:val="00475321"/>
    <w:rsid w:val="004979AF"/>
    <w:rsid w:val="004A5207"/>
    <w:rsid w:val="004C7EE8"/>
    <w:rsid w:val="004D624C"/>
    <w:rsid w:val="004E593B"/>
    <w:rsid w:val="00511088"/>
    <w:rsid w:val="00573F0E"/>
    <w:rsid w:val="005F334D"/>
    <w:rsid w:val="00623E63"/>
    <w:rsid w:val="00623EBF"/>
    <w:rsid w:val="00641039"/>
    <w:rsid w:val="0065507F"/>
    <w:rsid w:val="00660B7A"/>
    <w:rsid w:val="006B1073"/>
    <w:rsid w:val="006B610A"/>
    <w:rsid w:val="006D793D"/>
    <w:rsid w:val="007270D3"/>
    <w:rsid w:val="00751FDC"/>
    <w:rsid w:val="007665CF"/>
    <w:rsid w:val="00772194"/>
    <w:rsid w:val="00784BC0"/>
    <w:rsid w:val="007A621F"/>
    <w:rsid w:val="007C1E58"/>
    <w:rsid w:val="00805C14"/>
    <w:rsid w:val="008100AA"/>
    <w:rsid w:val="00811E62"/>
    <w:rsid w:val="008137F0"/>
    <w:rsid w:val="00842E48"/>
    <w:rsid w:val="00877ABB"/>
    <w:rsid w:val="00881562"/>
    <w:rsid w:val="00887E42"/>
    <w:rsid w:val="008A7C5C"/>
    <w:rsid w:val="008D3C9A"/>
    <w:rsid w:val="008E16D1"/>
    <w:rsid w:val="00905735"/>
    <w:rsid w:val="00921731"/>
    <w:rsid w:val="00922081"/>
    <w:rsid w:val="009667C1"/>
    <w:rsid w:val="009B784B"/>
    <w:rsid w:val="00A356B8"/>
    <w:rsid w:val="00A50ACE"/>
    <w:rsid w:val="00A6378B"/>
    <w:rsid w:val="00A82BCB"/>
    <w:rsid w:val="00A84EB3"/>
    <w:rsid w:val="00A9663A"/>
    <w:rsid w:val="00AE51B4"/>
    <w:rsid w:val="00AE6B28"/>
    <w:rsid w:val="00AF064D"/>
    <w:rsid w:val="00B411AB"/>
    <w:rsid w:val="00B60472"/>
    <w:rsid w:val="00B670FD"/>
    <w:rsid w:val="00B67358"/>
    <w:rsid w:val="00B84CF3"/>
    <w:rsid w:val="00BB2EE8"/>
    <w:rsid w:val="00BB3AD9"/>
    <w:rsid w:val="00C20A4B"/>
    <w:rsid w:val="00C63CA9"/>
    <w:rsid w:val="00C71EF3"/>
    <w:rsid w:val="00CA332A"/>
    <w:rsid w:val="00D50768"/>
    <w:rsid w:val="00D911A3"/>
    <w:rsid w:val="00DC4639"/>
    <w:rsid w:val="00E152E7"/>
    <w:rsid w:val="00E179CE"/>
    <w:rsid w:val="00E456CE"/>
    <w:rsid w:val="00E519FD"/>
    <w:rsid w:val="00E66F20"/>
    <w:rsid w:val="00E75D9F"/>
    <w:rsid w:val="00E806EF"/>
    <w:rsid w:val="00EC35A9"/>
    <w:rsid w:val="00ED2CFC"/>
    <w:rsid w:val="00F04C5C"/>
    <w:rsid w:val="00F12B03"/>
    <w:rsid w:val="00F23F30"/>
    <w:rsid w:val="00F2558C"/>
    <w:rsid w:val="00F56758"/>
    <w:rsid w:val="00F61270"/>
    <w:rsid w:val="00F70E76"/>
    <w:rsid w:val="00FD25E7"/>
    <w:rsid w:val="00FE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2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D624C"/>
    <w:rPr>
      <w:rFonts w:ascii="Gill Sans MT" w:hAnsi="Gill Sans MT"/>
    </w:rPr>
  </w:style>
  <w:style w:type="character" w:customStyle="1" w:styleId="normalchar1">
    <w:name w:val="normal__char1"/>
    <w:rsid w:val="004D624C"/>
    <w:rPr>
      <w:rFonts w:ascii="Gill Sans MT" w:hAnsi="Gill Sans MT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semiHidden/>
    <w:rsid w:val="009B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604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COHERENCE</vt:lpstr>
    </vt:vector>
  </TitlesOfParts>
  <Company>University of Glasgow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COHERENCE</dc:title>
  <dc:creator>Katie</dc:creator>
  <cp:lastModifiedBy>kg78n</cp:lastModifiedBy>
  <cp:revision>3</cp:revision>
  <cp:lastPrinted>2012-04-30T10:37:00Z</cp:lastPrinted>
  <dcterms:created xsi:type="dcterms:W3CDTF">2013-05-02T13:37:00Z</dcterms:created>
  <dcterms:modified xsi:type="dcterms:W3CDTF">2013-05-23T10:44:00Z</dcterms:modified>
</cp:coreProperties>
</file>