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DD6B" w14:textId="5301BFCD" w:rsidR="00F15805" w:rsidRDefault="00F15805" w:rsidP="00241C02">
      <w:pPr>
        <w:spacing w:line="480" w:lineRule="auto"/>
        <w:jc w:val="both"/>
        <w:rPr>
          <w:rFonts w:ascii="Times New Roman" w:hAnsi="Times New Roman" w:cs="Times New Roman"/>
          <w:b/>
          <w:lang w:val="en-US"/>
        </w:rPr>
      </w:pPr>
      <w:del w:id="0" w:author="Eddie Rodriguez-Carballo" w:date="2021-07-05T10:47:00Z">
        <w:r w:rsidRPr="00F15805" w:rsidDel="001B2521">
          <w:rPr>
            <w:rFonts w:ascii="Times New Roman" w:hAnsi="Times New Roman" w:cs="Times New Roman"/>
            <w:b/>
            <w:lang w:val="en-US"/>
          </w:rPr>
          <w:delText>SUPPORTING TABLES</w:delText>
        </w:r>
      </w:del>
      <w:ins w:id="1" w:author="Eddie Rodriguez-Carballo" w:date="2021-07-05T10:47:00Z">
        <w:r w:rsidR="001B2521">
          <w:rPr>
            <w:rFonts w:ascii="Times New Roman" w:hAnsi="Times New Roman" w:cs="Times New Roman"/>
            <w:b/>
            <w:lang w:val="en-US"/>
          </w:rPr>
          <w:t>S1 Table</w:t>
        </w:r>
      </w:ins>
    </w:p>
    <w:p w14:paraId="7B150ACB" w14:textId="77777777" w:rsidR="00F15805" w:rsidRDefault="00F15805" w:rsidP="00241C02">
      <w:pPr>
        <w:spacing w:line="480" w:lineRule="auto"/>
        <w:jc w:val="both"/>
        <w:rPr>
          <w:rFonts w:ascii="Times New Roman" w:hAnsi="Times New Roman" w:cs="Times New Roman"/>
          <w:b/>
          <w:lang w:val="en-US"/>
        </w:rPr>
      </w:pPr>
    </w:p>
    <w:tbl>
      <w:tblPr>
        <w:tblStyle w:val="Grilledutableau"/>
        <w:tblW w:w="9321" w:type="dxa"/>
        <w:tblLayout w:type="fixed"/>
        <w:tblLook w:val="04A0" w:firstRow="1" w:lastRow="0" w:firstColumn="1" w:lastColumn="0" w:noHBand="0" w:noVBand="1"/>
      </w:tblPr>
      <w:tblGrid>
        <w:gridCol w:w="2122"/>
        <w:gridCol w:w="992"/>
        <w:gridCol w:w="992"/>
        <w:gridCol w:w="992"/>
        <w:gridCol w:w="993"/>
        <w:gridCol w:w="1008"/>
        <w:gridCol w:w="1183"/>
        <w:gridCol w:w="1039"/>
      </w:tblGrid>
      <w:tr w:rsidR="00F15805" w14:paraId="7C7BE953" w14:textId="77777777" w:rsidTr="007128AA">
        <w:tc>
          <w:tcPr>
            <w:tcW w:w="2122" w:type="dxa"/>
            <w:tcBorders>
              <w:tl2br w:val="single" w:sz="4" w:space="0" w:color="auto"/>
            </w:tcBorders>
          </w:tcPr>
          <w:p w14:paraId="4C1C6F18" w14:textId="77777777" w:rsidR="00F15805" w:rsidRPr="00891A82" w:rsidRDefault="00F15805" w:rsidP="007128AA">
            <w:pPr>
              <w:jc w:val="right"/>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Boundary</w:t>
            </w:r>
          </w:p>
          <w:p w14:paraId="79DEC0AF"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Data</w:t>
            </w:r>
          </w:p>
          <w:p w14:paraId="7192F906"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TAD calling w</w:t>
            </w:r>
          </w:p>
        </w:tc>
        <w:tc>
          <w:tcPr>
            <w:tcW w:w="992" w:type="dxa"/>
          </w:tcPr>
          <w:p w14:paraId="2E685A56" w14:textId="77777777" w:rsidR="00F15805" w:rsidRPr="00891A82" w:rsidRDefault="00F15805" w:rsidP="007128AA">
            <w:pPr>
              <w:jc w:val="center"/>
              <w:rPr>
                <w:rFonts w:ascii="Times New Roman" w:hAnsi="Times New Roman" w:cs="Times New Roman"/>
                <w:b/>
                <w:bCs/>
                <w:i/>
                <w:iCs/>
                <w:color w:val="000000" w:themeColor="text1"/>
                <w:sz w:val="18"/>
                <w:szCs w:val="18"/>
                <w:lang w:val="en-US"/>
              </w:rPr>
            </w:pPr>
            <w:r w:rsidRPr="00891A82">
              <w:rPr>
                <w:rFonts w:ascii="Times New Roman" w:hAnsi="Times New Roman" w:cs="Times New Roman"/>
                <w:b/>
                <w:bCs/>
                <w:i/>
                <w:iCs/>
                <w:color w:val="000000" w:themeColor="text1"/>
                <w:sz w:val="18"/>
                <w:szCs w:val="18"/>
                <w:lang w:val="en-US"/>
              </w:rPr>
              <w:t>Atf2</w:t>
            </w:r>
          </w:p>
        </w:tc>
        <w:tc>
          <w:tcPr>
            <w:tcW w:w="992" w:type="dxa"/>
          </w:tcPr>
          <w:p w14:paraId="745E5228" w14:textId="77777777" w:rsidR="00F15805" w:rsidRPr="00891A82" w:rsidRDefault="00F15805" w:rsidP="007128AA">
            <w:pPr>
              <w:jc w:val="center"/>
              <w:rPr>
                <w:rFonts w:ascii="Times New Roman" w:hAnsi="Times New Roman" w:cs="Times New Roman"/>
                <w:b/>
                <w:bCs/>
                <w:i/>
                <w:iCs/>
                <w:color w:val="000000" w:themeColor="text1"/>
                <w:sz w:val="18"/>
                <w:szCs w:val="18"/>
                <w:lang w:val="en-US"/>
              </w:rPr>
            </w:pPr>
            <w:r w:rsidRPr="00891A82">
              <w:rPr>
                <w:rFonts w:ascii="Times New Roman" w:hAnsi="Times New Roman" w:cs="Times New Roman"/>
                <w:b/>
                <w:bCs/>
                <w:i/>
                <w:iCs/>
                <w:color w:val="000000" w:themeColor="text1"/>
                <w:sz w:val="18"/>
                <w:szCs w:val="18"/>
                <w:lang w:val="en-US"/>
              </w:rPr>
              <w:t>HoxD</w:t>
            </w:r>
          </w:p>
        </w:tc>
        <w:tc>
          <w:tcPr>
            <w:tcW w:w="992" w:type="dxa"/>
          </w:tcPr>
          <w:p w14:paraId="6182BC38" w14:textId="77777777" w:rsidR="00F15805" w:rsidRPr="00891A82" w:rsidRDefault="00F15805" w:rsidP="007128AA">
            <w:pPr>
              <w:jc w:val="cente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CS38-40</w:t>
            </w:r>
          </w:p>
        </w:tc>
        <w:tc>
          <w:tcPr>
            <w:tcW w:w="993" w:type="dxa"/>
            <w:tcBorders>
              <w:right w:val="single" w:sz="4" w:space="0" w:color="auto"/>
            </w:tcBorders>
          </w:tcPr>
          <w:p w14:paraId="6F7B9B90" w14:textId="77777777" w:rsidR="00F15805" w:rsidRPr="00891A82" w:rsidRDefault="00F15805" w:rsidP="007128AA">
            <w:pPr>
              <w:jc w:val="center"/>
              <w:rPr>
                <w:rFonts w:ascii="Times New Roman" w:hAnsi="Times New Roman" w:cs="Times New Roman"/>
                <w:b/>
                <w:bCs/>
                <w:i/>
                <w:iCs/>
                <w:color w:val="000000" w:themeColor="text1"/>
                <w:sz w:val="18"/>
                <w:szCs w:val="18"/>
                <w:lang w:val="en-US"/>
              </w:rPr>
            </w:pPr>
            <w:r w:rsidRPr="00891A82">
              <w:rPr>
                <w:rFonts w:ascii="Times New Roman" w:hAnsi="Times New Roman" w:cs="Times New Roman"/>
                <w:b/>
                <w:bCs/>
                <w:i/>
                <w:iCs/>
                <w:color w:val="000000" w:themeColor="text1"/>
                <w:sz w:val="18"/>
                <w:szCs w:val="18"/>
                <w:lang w:val="en-US"/>
              </w:rPr>
              <w:t>Hnrnpa3</w:t>
            </w:r>
          </w:p>
        </w:tc>
        <w:tc>
          <w:tcPr>
            <w:tcW w:w="1008" w:type="dxa"/>
            <w:tcBorders>
              <w:left w:val="single" w:sz="4" w:space="0" w:color="auto"/>
            </w:tcBorders>
          </w:tcPr>
          <w:p w14:paraId="740BE0BD" w14:textId="234A14ED" w:rsidR="00F15805" w:rsidRPr="00891A82" w:rsidRDefault="00F15805" w:rsidP="007128AA">
            <w:pPr>
              <w:jc w:val="cente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Left_Bd</w:t>
            </w:r>
          </w:p>
        </w:tc>
        <w:tc>
          <w:tcPr>
            <w:tcW w:w="1183" w:type="dxa"/>
          </w:tcPr>
          <w:p w14:paraId="06B9B590" w14:textId="77777777" w:rsidR="00F15805" w:rsidRPr="00891A82" w:rsidRDefault="00F15805" w:rsidP="007128AA">
            <w:pPr>
              <w:jc w:val="cente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Integration</w:t>
            </w:r>
          </w:p>
        </w:tc>
        <w:tc>
          <w:tcPr>
            <w:tcW w:w="1039" w:type="dxa"/>
          </w:tcPr>
          <w:p w14:paraId="1D771561" w14:textId="3FFEB2C0" w:rsidR="00F15805" w:rsidRPr="00891A82" w:rsidRDefault="00F15805" w:rsidP="007128AA">
            <w:pPr>
              <w:jc w:val="cente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Right_Bd</w:t>
            </w:r>
          </w:p>
        </w:tc>
      </w:tr>
      <w:tr w:rsidR="00F15805" w14:paraId="4901B9A5" w14:textId="77777777" w:rsidTr="007128AA">
        <w:tc>
          <w:tcPr>
            <w:tcW w:w="2122" w:type="dxa"/>
            <w:vAlign w:val="center"/>
          </w:tcPr>
          <w:p w14:paraId="38B3131C" w14:textId="5388E4EA"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Wt_map_mm10</w:t>
            </w:r>
          </w:p>
          <w:p w14:paraId="48F0D9AF"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240kb</w:t>
            </w:r>
          </w:p>
        </w:tc>
        <w:tc>
          <w:tcPr>
            <w:tcW w:w="992" w:type="dxa"/>
            <w:vAlign w:val="center"/>
          </w:tcPr>
          <w:p w14:paraId="5ADBF779"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43B1C22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15736E2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3" w:type="dxa"/>
            <w:tcBorders>
              <w:right w:val="single" w:sz="4" w:space="0" w:color="auto"/>
            </w:tcBorders>
            <w:vAlign w:val="center"/>
          </w:tcPr>
          <w:p w14:paraId="08548E6E"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2EE8CC68"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33F67F55"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127FB9A5"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403041A1" w14:textId="77777777" w:rsidTr="007128AA">
        <w:tc>
          <w:tcPr>
            <w:tcW w:w="2122" w:type="dxa"/>
            <w:vAlign w:val="center"/>
          </w:tcPr>
          <w:p w14:paraId="623BCC73" w14:textId="6587FA2F"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Wt_map_mm10</w:t>
            </w:r>
          </w:p>
          <w:p w14:paraId="2B1F4BFE"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320kb</w:t>
            </w:r>
          </w:p>
        </w:tc>
        <w:tc>
          <w:tcPr>
            <w:tcW w:w="992" w:type="dxa"/>
            <w:vAlign w:val="center"/>
          </w:tcPr>
          <w:p w14:paraId="6AB31E8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74A7C17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62B4EB0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51AA849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15ACEB59"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25CD770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565CC64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32CE5E13" w14:textId="77777777" w:rsidTr="007128AA">
        <w:tc>
          <w:tcPr>
            <w:tcW w:w="2122" w:type="dxa"/>
            <w:vAlign w:val="center"/>
          </w:tcPr>
          <w:p w14:paraId="1652862C"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Wt_map_mm10</w:t>
            </w:r>
          </w:p>
          <w:p w14:paraId="76F200CD"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480kb</w:t>
            </w:r>
          </w:p>
        </w:tc>
        <w:tc>
          <w:tcPr>
            <w:tcW w:w="992" w:type="dxa"/>
            <w:vAlign w:val="center"/>
          </w:tcPr>
          <w:p w14:paraId="3D15A8DE"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02FC11D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1B43FEC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1A91E43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69EC431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27D64C3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63363CFB"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59D3FD83" w14:textId="77777777" w:rsidTr="007128AA">
        <w:tc>
          <w:tcPr>
            <w:tcW w:w="2122" w:type="dxa"/>
            <w:vAlign w:val="center"/>
          </w:tcPr>
          <w:p w14:paraId="31FBC02B"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Wt_map_mm10</w:t>
            </w:r>
          </w:p>
          <w:p w14:paraId="2207ED1E"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800kb</w:t>
            </w:r>
          </w:p>
        </w:tc>
        <w:tc>
          <w:tcPr>
            <w:tcW w:w="992" w:type="dxa"/>
            <w:vAlign w:val="center"/>
          </w:tcPr>
          <w:p w14:paraId="252053EB"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644024C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0BD0C2CA"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62CD6B9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08" w:type="dxa"/>
            <w:tcBorders>
              <w:left w:val="single" w:sz="4" w:space="0" w:color="auto"/>
            </w:tcBorders>
            <w:vAlign w:val="center"/>
          </w:tcPr>
          <w:p w14:paraId="7DA5602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4C66083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0155F63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5FA8F128" w14:textId="77777777" w:rsidTr="007128AA">
        <w:tc>
          <w:tcPr>
            <w:tcW w:w="2122" w:type="dxa"/>
            <w:vAlign w:val="center"/>
          </w:tcPr>
          <w:p w14:paraId="34B180C1"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Wt_map_Tg+del</w:t>
            </w:r>
          </w:p>
          <w:p w14:paraId="18A53C37"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240kb</w:t>
            </w:r>
          </w:p>
        </w:tc>
        <w:tc>
          <w:tcPr>
            <w:tcW w:w="992" w:type="dxa"/>
            <w:vAlign w:val="center"/>
          </w:tcPr>
          <w:p w14:paraId="1603C421"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2987D7AB"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5B697F01"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793A38EE"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49A6EE0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240788F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501F666B"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31BE8A72" w14:textId="77777777" w:rsidTr="007128AA">
        <w:tc>
          <w:tcPr>
            <w:tcW w:w="2122" w:type="dxa"/>
            <w:vAlign w:val="center"/>
          </w:tcPr>
          <w:p w14:paraId="6F388703"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Wt_map_Tg+del</w:t>
            </w:r>
          </w:p>
          <w:p w14:paraId="66A0651D"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320kb</w:t>
            </w:r>
          </w:p>
        </w:tc>
        <w:tc>
          <w:tcPr>
            <w:tcW w:w="992" w:type="dxa"/>
            <w:vAlign w:val="center"/>
          </w:tcPr>
          <w:p w14:paraId="3254007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5BA1F95E"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6FE870D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433D3B26"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1F12FB3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363D5C9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6B15788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64F42A89" w14:textId="77777777" w:rsidTr="007128AA">
        <w:tc>
          <w:tcPr>
            <w:tcW w:w="2122" w:type="dxa"/>
            <w:vAlign w:val="center"/>
          </w:tcPr>
          <w:p w14:paraId="75D20D5B"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Wt_map_Tg+del</w:t>
            </w:r>
          </w:p>
          <w:p w14:paraId="16574303"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480kb</w:t>
            </w:r>
          </w:p>
        </w:tc>
        <w:tc>
          <w:tcPr>
            <w:tcW w:w="992" w:type="dxa"/>
            <w:vAlign w:val="center"/>
          </w:tcPr>
          <w:p w14:paraId="2CB293B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59DACF11"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3A46A05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4282B37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2B2B2E4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329C0C8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279A492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6FC3821A" w14:textId="77777777" w:rsidTr="007128AA">
        <w:tc>
          <w:tcPr>
            <w:tcW w:w="2122" w:type="dxa"/>
            <w:vAlign w:val="center"/>
          </w:tcPr>
          <w:p w14:paraId="0610C8C7"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Wt_map_Tg+del</w:t>
            </w:r>
          </w:p>
          <w:p w14:paraId="4CF32933"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800kb</w:t>
            </w:r>
          </w:p>
        </w:tc>
        <w:tc>
          <w:tcPr>
            <w:tcW w:w="992" w:type="dxa"/>
            <w:vAlign w:val="center"/>
          </w:tcPr>
          <w:p w14:paraId="27805821"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01C1B239"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7EDEEC1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49139E06"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08" w:type="dxa"/>
            <w:tcBorders>
              <w:left w:val="single" w:sz="4" w:space="0" w:color="auto"/>
            </w:tcBorders>
            <w:vAlign w:val="center"/>
          </w:tcPr>
          <w:p w14:paraId="10A2262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379F1F3B"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6E7DEB9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79E69969" w14:textId="77777777" w:rsidTr="007128AA">
        <w:tc>
          <w:tcPr>
            <w:tcW w:w="2122" w:type="dxa"/>
            <w:vAlign w:val="center"/>
          </w:tcPr>
          <w:p w14:paraId="3A630AAB"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Tg+del_map_mm10</w:t>
            </w:r>
          </w:p>
          <w:p w14:paraId="049D1944"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240kb</w:t>
            </w:r>
          </w:p>
        </w:tc>
        <w:tc>
          <w:tcPr>
            <w:tcW w:w="992" w:type="dxa"/>
            <w:vAlign w:val="center"/>
          </w:tcPr>
          <w:p w14:paraId="19DF02B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1B773AF6"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481DB01B"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35F9D34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4C2A171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05C59DB6"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39" w:type="dxa"/>
            <w:vAlign w:val="center"/>
          </w:tcPr>
          <w:p w14:paraId="0940115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1AAD9A6B" w14:textId="77777777" w:rsidTr="007128AA">
        <w:tc>
          <w:tcPr>
            <w:tcW w:w="2122" w:type="dxa"/>
            <w:vAlign w:val="center"/>
          </w:tcPr>
          <w:p w14:paraId="1E984AAE"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Tg+del_map_mm10</w:t>
            </w:r>
          </w:p>
          <w:p w14:paraId="5375C0AA"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320kb</w:t>
            </w:r>
          </w:p>
        </w:tc>
        <w:tc>
          <w:tcPr>
            <w:tcW w:w="992" w:type="dxa"/>
            <w:vAlign w:val="center"/>
          </w:tcPr>
          <w:p w14:paraId="676D1039"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5E144C12"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4BB747E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514F0C7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609E020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28BFB2D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39" w:type="dxa"/>
            <w:vAlign w:val="center"/>
          </w:tcPr>
          <w:p w14:paraId="5D3D7B3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r>
      <w:tr w:rsidR="00F15805" w14:paraId="365F2097" w14:textId="77777777" w:rsidTr="007128AA">
        <w:tc>
          <w:tcPr>
            <w:tcW w:w="2122" w:type="dxa"/>
            <w:vAlign w:val="center"/>
          </w:tcPr>
          <w:p w14:paraId="1109CABF"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Tg+del_map_mm10</w:t>
            </w:r>
          </w:p>
          <w:p w14:paraId="3FB3CCFD"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480kb</w:t>
            </w:r>
          </w:p>
        </w:tc>
        <w:tc>
          <w:tcPr>
            <w:tcW w:w="992" w:type="dxa"/>
            <w:vAlign w:val="center"/>
          </w:tcPr>
          <w:p w14:paraId="6FCBEA5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7CE8E82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0E204D49"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0841A6E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59AC233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3BD0ADA8"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39" w:type="dxa"/>
            <w:vAlign w:val="center"/>
          </w:tcPr>
          <w:p w14:paraId="4FA2DF58"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r>
      <w:tr w:rsidR="00F15805" w14:paraId="274F6E4F" w14:textId="77777777" w:rsidTr="007128AA">
        <w:tc>
          <w:tcPr>
            <w:tcW w:w="2122" w:type="dxa"/>
            <w:vAlign w:val="center"/>
          </w:tcPr>
          <w:p w14:paraId="7A7210BA"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Tg+del_map_mm10</w:t>
            </w:r>
          </w:p>
          <w:p w14:paraId="04F8A18A"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800kb</w:t>
            </w:r>
          </w:p>
        </w:tc>
        <w:tc>
          <w:tcPr>
            <w:tcW w:w="992" w:type="dxa"/>
            <w:vAlign w:val="center"/>
          </w:tcPr>
          <w:p w14:paraId="5159E93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015605F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5C303DD5"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41C0F171"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08" w:type="dxa"/>
            <w:tcBorders>
              <w:left w:val="single" w:sz="4" w:space="0" w:color="auto"/>
            </w:tcBorders>
            <w:vAlign w:val="center"/>
          </w:tcPr>
          <w:p w14:paraId="21FB51EC"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4182845B"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471C64A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1EC24FE1" w14:textId="77777777" w:rsidTr="007128AA">
        <w:tc>
          <w:tcPr>
            <w:tcW w:w="2122" w:type="dxa"/>
            <w:vAlign w:val="center"/>
          </w:tcPr>
          <w:p w14:paraId="2D479348"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Tg+del_map_Tg+del</w:t>
            </w:r>
          </w:p>
          <w:p w14:paraId="2DEA0F0B"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240kb</w:t>
            </w:r>
          </w:p>
        </w:tc>
        <w:tc>
          <w:tcPr>
            <w:tcW w:w="992" w:type="dxa"/>
            <w:vAlign w:val="center"/>
          </w:tcPr>
          <w:p w14:paraId="074FE35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1ED0C83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4A9C9588"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74214FCE"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3CFF840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3178D37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39" w:type="dxa"/>
            <w:vAlign w:val="center"/>
          </w:tcPr>
          <w:p w14:paraId="03563F2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 xml:space="preserve">YES </w:t>
            </w:r>
          </w:p>
        </w:tc>
      </w:tr>
      <w:tr w:rsidR="00F15805" w14:paraId="7E10EC48" w14:textId="77777777" w:rsidTr="007128AA">
        <w:tc>
          <w:tcPr>
            <w:tcW w:w="2122" w:type="dxa"/>
            <w:vAlign w:val="center"/>
          </w:tcPr>
          <w:p w14:paraId="1F7F3CDD"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Tg+del_map_Tg+del</w:t>
            </w:r>
          </w:p>
          <w:p w14:paraId="6F4EA0C1"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320kb</w:t>
            </w:r>
          </w:p>
        </w:tc>
        <w:tc>
          <w:tcPr>
            <w:tcW w:w="992" w:type="dxa"/>
            <w:vAlign w:val="center"/>
          </w:tcPr>
          <w:p w14:paraId="367A0E5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0384EDC2"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1DA1F04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688B0A7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391C4B32"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0D7D9535"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39" w:type="dxa"/>
            <w:vAlign w:val="center"/>
          </w:tcPr>
          <w:p w14:paraId="25D1D624"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r>
      <w:tr w:rsidR="00F15805" w14:paraId="5BB1C8BB" w14:textId="77777777" w:rsidTr="007128AA">
        <w:tc>
          <w:tcPr>
            <w:tcW w:w="2122" w:type="dxa"/>
            <w:vAlign w:val="center"/>
          </w:tcPr>
          <w:p w14:paraId="6A4571C0"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Tg+del_map_Tg+del</w:t>
            </w:r>
          </w:p>
          <w:p w14:paraId="0529CCAA"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480kb</w:t>
            </w:r>
          </w:p>
        </w:tc>
        <w:tc>
          <w:tcPr>
            <w:tcW w:w="992" w:type="dxa"/>
            <w:vAlign w:val="center"/>
          </w:tcPr>
          <w:p w14:paraId="2F9D372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3D5A93A3"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56DEA955"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371308E8"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008" w:type="dxa"/>
            <w:tcBorders>
              <w:left w:val="single" w:sz="4" w:space="0" w:color="auto"/>
            </w:tcBorders>
            <w:vAlign w:val="center"/>
          </w:tcPr>
          <w:p w14:paraId="70497CC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4E43D519"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1B5309F5"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r w:rsidR="00F15805" w14:paraId="4757BA41" w14:textId="77777777" w:rsidTr="007128AA">
        <w:tc>
          <w:tcPr>
            <w:tcW w:w="2122" w:type="dxa"/>
            <w:vAlign w:val="center"/>
          </w:tcPr>
          <w:p w14:paraId="4E6E87C6"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Tg+del_map_Tg+del</w:t>
            </w:r>
          </w:p>
          <w:p w14:paraId="015B889B" w14:textId="77777777" w:rsidR="00F15805" w:rsidRPr="00891A82" w:rsidRDefault="00F15805" w:rsidP="007128AA">
            <w:pPr>
              <w:rPr>
                <w:rFonts w:ascii="Times New Roman" w:hAnsi="Times New Roman" w:cs="Times New Roman"/>
                <w:b/>
                <w:bCs/>
                <w:color w:val="000000" w:themeColor="text1"/>
                <w:sz w:val="18"/>
                <w:szCs w:val="18"/>
                <w:lang w:val="en-US"/>
              </w:rPr>
            </w:pPr>
            <w:r w:rsidRPr="00891A82">
              <w:rPr>
                <w:rFonts w:ascii="Times New Roman" w:hAnsi="Times New Roman" w:cs="Times New Roman"/>
                <w:b/>
                <w:bCs/>
                <w:color w:val="000000" w:themeColor="text1"/>
                <w:sz w:val="18"/>
                <w:szCs w:val="18"/>
                <w:lang w:val="en-US"/>
              </w:rPr>
              <w:t>800kb</w:t>
            </w:r>
          </w:p>
        </w:tc>
        <w:tc>
          <w:tcPr>
            <w:tcW w:w="992" w:type="dxa"/>
            <w:vAlign w:val="center"/>
          </w:tcPr>
          <w:p w14:paraId="2F945556"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2" w:type="dxa"/>
            <w:vAlign w:val="center"/>
          </w:tcPr>
          <w:p w14:paraId="689A927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992" w:type="dxa"/>
            <w:vAlign w:val="center"/>
          </w:tcPr>
          <w:p w14:paraId="0CF1DCDA"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993" w:type="dxa"/>
            <w:tcBorders>
              <w:right w:val="single" w:sz="4" w:space="0" w:color="auto"/>
            </w:tcBorders>
            <w:vAlign w:val="center"/>
          </w:tcPr>
          <w:p w14:paraId="35B24B7F"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08" w:type="dxa"/>
            <w:tcBorders>
              <w:left w:val="single" w:sz="4" w:space="0" w:color="auto"/>
            </w:tcBorders>
            <w:vAlign w:val="center"/>
          </w:tcPr>
          <w:p w14:paraId="140718BD"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c>
          <w:tcPr>
            <w:tcW w:w="1183" w:type="dxa"/>
            <w:vAlign w:val="center"/>
          </w:tcPr>
          <w:p w14:paraId="6F4CB6B7"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NO</w:t>
            </w:r>
          </w:p>
        </w:tc>
        <w:tc>
          <w:tcPr>
            <w:tcW w:w="1039" w:type="dxa"/>
            <w:vAlign w:val="center"/>
          </w:tcPr>
          <w:p w14:paraId="6D0A8330" w14:textId="77777777" w:rsidR="00F15805" w:rsidRPr="00891A82" w:rsidRDefault="00F15805" w:rsidP="007128AA">
            <w:pPr>
              <w:jc w:val="center"/>
              <w:rPr>
                <w:rFonts w:ascii="Times New Roman" w:hAnsi="Times New Roman" w:cs="Times New Roman"/>
                <w:color w:val="000000" w:themeColor="text1"/>
                <w:sz w:val="18"/>
                <w:szCs w:val="18"/>
                <w:lang w:val="en-US"/>
              </w:rPr>
            </w:pPr>
            <w:r w:rsidRPr="00891A82">
              <w:rPr>
                <w:rFonts w:ascii="Times New Roman" w:hAnsi="Times New Roman" w:cs="Times New Roman"/>
                <w:color w:val="000000" w:themeColor="text1"/>
                <w:sz w:val="18"/>
                <w:szCs w:val="18"/>
                <w:lang w:val="en-US"/>
              </w:rPr>
              <w:t>YES</w:t>
            </w:r>
          </w:p>
        </w:tc>
      </w:tr>
    </w:tbl>
    <w:p w14:paraId="0B912629" w14:textId="77777777" w:rsidR="00F15805" w:rsidRDefault="00F15805" w:rsidP="00F15805">
      <w:pPr>
        <w:spacing w:line="360" w:lineRule="auto"/>
        <w:jc w:val="both"/>
        <w:rPr>
          <w:rFonts w:ascii="Times New Roman" w:hAnsi="Times New Roman" w:cs="Times New Roman"/>
          <w:lang w:val="en-US"/>
        </w:rPr>
      </w:pPr>
    </w:p>
    <w:p w14:paraId="5A719E80" w14:textId="4CFE63E8" w:rsidR="00F15805" w:rsidRDefault="00F15805" w:rsidP="00F15805">
      <w:pPr>
        <w:spacing w:line="360" w:lineRule="auto"/>
        <w:jc w:val="both"/>
        <w:rPr>
          <w:rFonts w:ascii="Times New Roman" w:hAnsi="Times New Roman" w:cs="Times New Roman"/>
          <w:lang w:val="en-US"/>
        </w:rPr>
      </w:pPr>
      <w:r>
        <w:rPr>
          <w:rFonts w:ascii="Times New Roman" w:hAnsi="Times New Roman" w:cs="Times New Roman"/>
          <w:b/>
          <w:bCs/>
          <w:lang w:val="en-US"/>
        </w:rPr>
        <w:t>S1 Table.</w:t>
      </w:r>
      <w:r>
        <w:rPr>
          <w:rFonts w:ascii="Times New Roman" w:hAnsi="Times New Roman" w:cs="Times New Roman"/>
          <w:lang w:val="en-US"/>
        </w:rPr>
        <w:t xml:space="preserve"> Identification of topological boundaries using various window sizes. Source data (for different genotypes and mapped genomes) and TAD calling window sizes (w) are indicated. At the </w:t>
      </w:r>
      <w:r>
        <w:rPr>
          <w:rFonts w:ascii="Times New Roman" w:hAnsi="Times New Roman" w:cs="Times New Roman"/>
          <w:i/>
          <w:iCs/>
          <w:lang w:val="en-US"/>
        </w:rPr>
        <w:t>HoxD</w:t>
      </w:r>
      <w:r>
        <w:rPr>
          <w:rFonts w:ascii="Times New Roman" w:hAnsi="Times New Roman" w:cs="Times New Roman"/>
          <w:lang w:val="en-US"/>
        </w:rPr>
        <w:t xml:space="preserve"> locus,</w:t>
      </w:r>
      <w:r>
        <w:rPr>
          <w:rFonts w:ascii="Times New Roman" w:hAnsi="Times New Roman" w:cs="Times New Roman"/>
          <w:i/>
          <w:iCs/>
          <w:lang w:val="en-US"/>
        </w:rPr>
        <w:t xml:space="preserve"> Atf2</w:t>
      </w:r>
      <w:r>
        <w:rPr>
          <w:rFonts w:ascii="Times New Roman" w:hAnsi="Times New Roman" w:cs="Times New Roman"/>
          <w:lang w:val="en-US"/>
        </w:rPr>
        <w:t xml:space="preserve"> is the left boundary of the C-DOM and </w:t>
      </w:r>
      <w:r>
        <w:rPr>
          <w:rFonts w:ascii="Times New Roman" w:hAnsi="Times New Roman" w:cs="Times New Roman"/>
          <w:i/>
          <w:iCs/>
          <w:lang w:val="en-US"/>
        </w:rPr>
        <w:t>Hnrnpa3</w:t>
      </w:r>
      <w:r>
        <w:rPr>
          <w:rFonts w:ascii="Times New Roman" w:hAnsi="Times New Roman" w:cs="Times New Roman"/>
          <w:lang w:val="en-US"/>
        </w:rPr>
        <w:t xml:space="preserve"> is the right boundary of the T-DOM. Left_Bd and Right_Bd are respectively the left and right boundaries of the TAD hosting the TgN(38-40) construct in chromosome 10 (see Fig</w:t>
      </w:r>
      <w:ins w:id="2" w:author="Andréa Willemin" w:date="2021-07-05T14:38:00Z">
        <w:r w:rsidR="003505E8">
          <w:rPr>
            <w:rFonts w:ascii="Times New Roman" w:hAnsi="Times New Roman" w:cs="Times New Roman"/>
            <w:lang w:val="en-US"/>
          </w:rPr>
          <w:t>s</w:t>
        </w:r>
      </w:ins>
      <w:del w:id="3" w:author="Eddie Rodriguez-Carballo" w:date="2021-07-05T11:15:00Z">
        <w:r w:rsidDel="002E1824">
          <w:rPr>
            <w:rFonts w:ascii="Times New Roman" w:hAnsi="Times New Roman" w:cs="Times New Roman"/>
            <w:lang w:val="en-US"/>
          </w:rPr>
          <w:delText>.</w:delText>
        </w:r>
      </w:del>
      <w:r>
        <w:rPr>
          <w:rFonts w:ascii="Times New Roman" w:hAnsi="Times New Roman" w:cs="Times New Roman"/>
          <w:lang w:val="en-US"/>
        </w:rPr>
        <w:t xml:space="preserve"> 3B and 4A).</w:t>
      </w:r>
    </w:p>
    <w:p w14:paraId="53DA89C3" w14:textId="0A5F69A2" w:rsidR="00F15805" w:rsidDel="001B2521" w:rsidRDefault="00F15805" w:rsidP="00F15805">
      <w:pPr>
        <w:spacing w:line="360" w:lineRule="auto"/>
        <w:jc w:val="both"/>
        <w:rPr>
          <w:moveFrom w:id="4" w:author="Eddie Rodriguez-Carballo" w:date="2021-07-05T10:47:00Z"/>
          <w:rFonts w:ascii="Times New Roman" w:hAnsi="Times New Roman" w:cs="Times New Roman"/>
          <w:lang w:val="en-US"/>
        </w:rPr>
      </w:pPr>
      <w:moveFromRangeStart w:id="5" w:author="Eddie Rodriguez-Carballo" w:date="2021-07-05T10:47:00Z" w:name="move76374479"/>
      <w:moveFrom w:id="6" w:author="Eddie Rodriguez-Carballo" w:date="2021-07-05T10:47:00Z">
        <w:r w:rsidDel="001B2521">
          <w:rPr>
            <w:rFonts w:ascii="Times New Roman" w:hAnsi="Times New Roman" w:cs="Times New Roman"/>
            <w:lang w:val="en-US"/>
          </w:rPr>
          <w:br w:type="column"/>
        </w:r>
      </w:moveFrom>
    </w:p>
    <w:tbl>
      <w:tblPr>
        <w:tblStyle w:val="Grilledutableau"/>
        <w:tblW w:w="0" w:type="auto"/>
        <w:tblLayout w:type="fixed"/>
        <w:tblLook w:val="04A0" w:firstRow="1" w:lastRow="0" w:firstColumn="1" w:lastColumn="0" w:noHBand="0" w:noVBand="1"/>
      </w:tblPr>
      <w:tblGrid>
        <w:gridCol w:w="1980"/>
        <w:gridCol w:w="5925"/>
        <w:gridCol w:w="1151"/>
      </w:tblGrid>
      <w:tr w:rsidR="00F15805" w:rsidRPr="00CC22D1" w:rsidDel="00D00183" w14:paraId="106164C9" w14:textId="299558A7" w:rsidTr="00BE1EAC">
        <w:trPr>
          <w:del w:id="7" w:author="Eddie Rodriguez-Carballo" w:date="2021-07-05T11:15:00Z"/>
        </w:trPr>
        <w:tc>
          <w:tcPr>
            <w:tcW w:w="1980" w:type="dxa"/>
            <w:vAlign w:val="center"/>
          </w:tcPr>
          <w:p w14:paraId="01E3E1F3" w14:textId="0E9D4925" w:rsidR="00F15805" w:rsidRPr="00CC22D1" w:rsidDel="00D00183" w:rsidRDefault="00F15805" w:rsidP="007128AA">
            <w:pPr>
              <w:spacing w:line="276" w:lineRule="auto"/>
              <w:jc w:val="center"/>
              <w:rPr>
                <w:del w:id="8" w:author="Eddie Rodriguez-Carballo" w:date="2021-07-05T11:15:00Z"/>
                <w:moveFrom w:id="9" w:author="Eddie Rodriguez-Carballo" w:date="2021-07-05T10:47:00Z"/>
                <w:rFonts w:ascii="Times New Roman" w:hAnsi="Times New Roman"/>
                <w:b/>
                <w:bCs/>
                <w:sz w:val="20"/>
                <w:szCs w:val="20"/>
                <w:lang w:val="en-US"/>
              </w:rPr>
            </w:pPr>
            <w:moveFrom w:id="10" w:author="Eddie Rodriguez-Carballo" w:date="2021-07-05T10:47:00Z">
              <w:del w:id="11" w:author="Eddie Rodriguez-Carballo" w:date="2021-07-05T11:15:00Z">
                <w:r w:rsidRPr="00CC22D1" w:rsidDel="00D00183">
                  <w:rPr>
                    <w:rFonts w:ascii="Times New Roman" w:hAnsi="Times New Roman"/>
                    <w:b/>
                    <w:bCs/>
                    <w:sz w:val="20"/>
                    <w:szCs w:val="20"/>
                    <w:lang w:val="en-US"/>
                  </w:rPr>
                  <w:delText>Primer</w:delText>
                </w:r>
              </w:del>
            </w:moveFrom>
          </w:p>
        </w:tc>
        <w:tc>
          <w:tcPr>
            <w:tcW w:w="5925" w:type="dxa"/>
            <w:vAlign w:val="center"/>
          </w:tcPr>
          <w:p w14:paraId="1E5FCE2B" w14:textId="3539E21D" w:rsidR="00F15805" w:rsidRPr="00CC22D1" w:rsidDel="00D00183" w:rsidRDefault="00F15805" w:rsidP="007128AA">
            <w:pPr>
              <w:spacing w:line="276" w:lineRule="auto"/>
              <w:jc w:val="center"/>
              <w:rPr>
                <w:del w:id="12" w:author="Eddie Rodriguez-Carballo" w:date="2021-07-05T11:15:00Z"/>
                <w:moveFrom w:id="13" w:author="Eddie Rodriguez-Carballo" w:date="2021-07-05T10:47:00Z"/>
                <w:rFonts w:ascii="Times New Roman" w:hAnsi="Times New Roman"/>
                <w:b/>
                <w:bCs/>
                <w:sz w:val="20"/>
                <w:szCs w:val="20"/>
                <w:lang w:val="en-US"/>
              </w:rPr>
            </w:pPr>
            <w:moveFrom w:id="14" w:author="Eddie Rodriguez-Carballo" w:date="2021-07-05T10:47:00Z">
              <w:del w:id="15" w:author="Eddie Rodriguez-Carballo" w:date="2021-07-05T11:15:00Z">
                <w:r w:rsidRPr="00CC22D1" w:rsidDel="00D00183">
                  <w:rPr>
                    <w:rFonts w:ascii="Times New Roman" w:hAnsi="Times New Roman"/>
                    <w:b/>
                    <w:bCs/>
                    <w:sz w:val="20"/>
                    <w:szCs w:val="20"/>
                    <w:lang w:val="en-US"/>
                  </w:rPr>
                  <w:delText>Sequence</w:delText>
                </w:r>
              </w:del>
            </w:moveFrom>
          </w:p>
        </w:tc>
        <w:tc>
          <w:tcPr>
            <w:tcW w:w="1151" w:type="dxa"/>
            <w:vAlign w:val="center"/>
          </w:tcPr>
          <w:p w14:paraId="5C750583" w14:textId="2063A3F3" w:rsidR="00F15805" w:rsidRPr="00CC22D1" w:rsidDel="00D00183" w:rsidRDefault="00F15805" w:rsidP="007128AA">
            <w:pPr>
              <w:spacing w:line="276" w:lineRule="auto"/>
              <w:jc w:val="center"/>
              <w:rPr>
                <w:del w:id="16" w:author="Eddie Rodriguez-Carballo" w:date="2021-07-05T11:15:00Z"/>
                <w:moveFrom w:id="17" w:author="Eddie Rodriguez-Carballo" w:date="2021-07-05T10:47:00Z"/>
                <w:rFonts w:ascii="Times New Roman" w:hAnsi="Times New Roman"/>
                <w:b/>
                <w:bCs/>
                <w:sz w:val="20"/>
                <w:szCs w:val="20"/>
                <w:lang w:val="en-US"/>
              </w:rPr>
            </w:pPr>
            <w:moveFrom w:id="18" w:author="Eddie Rodriguez-Carballo" w:date="2021-07-05T10:47:00Z">
              <w:del w:id="19" w:author="Eddie Rodriguez-Carballo" w:date="2021-07-05T11:15:00Z">
                <w:r w:rsidRPr="00CC22D1" w:rsidDel="00D00183">
                  <w:rPr>
                    <w:rFonts w:ascii="Times New Roman" w:hAnsi="Times New Roman"/>
                    <w:b/>
                    <w:bCs/>
                    <w:sz w:val="20"/>
                    <w:szCs w:val="20"/>
                    <w:lang w:val="en-US"/>
                  </w:rPr>
                  <w:delText>Use</w:delText>
                </w:r>
              </w:del>
            </w:moveFrom>
          </w:p>
        </w:tc>
      </w:tr>
      <w:tr w:rsidR="00F15805" w:rsidDel="00D00183" w14:paraId="2475616E" w14:textId="6106D03D" w:rsidTr="00BE1EAC">
        <w:trPr>
          <w:del w:id="20" w:author="Eddie Rodriguez-Carballo" w:date="2021-07-05T11:15:00Z"/>
        </w:trPr>
        <w:tc>
          <w:tcPr>
            <w:tcW w:w="1980" w:type="dxa"/>
            <w:vAlign w:val="center"/>
          </w:tcPr>
          <w:p w14:paraId="03641F9B" w14:textId="22F317BA" w:rsidR="00F15805" w:rsidRPr="00CC22D1" w:rsidDel="00D00183" w:rsidRDefault="00F15805" w:rsidP="007128AA">
            <w:pPr>
              <w:spacing w:line="276" w:lineRule="auto"/>
              <w:rPr>
                <w:del w:id="21" w:author="Eddie Rodriguez-Carballo" w:date="2021-07-05T11:15:00Z"/>
                <w:moveFrom w:id="22" w:author="Eddie Rodriguez-Carballo" w:date="2021-07-05T10:47:00Z"/>
                <w:rFonts w:ascii="Times New Roman" w:hAnsi="Times New Roman"/>
                <w:sz w:val="20"/>
                <w:szCs w:val="20"/>
                <w:lang w:val="en-US"/>
              </w:rPr>
            </w:pPr>
            <w:moveFrom w:id="23" w:author="Eddie Rodriguez-Carballo" w:date="2021-07-05T10:47:00Z">
              <w:del w:id="24" w:author="Eddie Rodriguez-Carballo" w:date="2021-07-05T11:15:00Z">
                <w:r w:rsidRPr="00CC22D1" w:rsidDel="00D00183">
                  <w:rPr>
                    <w:rFonts w:ascii="Times New Roman" w:hAnsi="Times New Roman"/>
                    <w:sz w:val="20"/>
                    <w:szCs w:val="20"/>
                    <w:lang w:val="en-US"/>
                  </w:rPr>
                  <w:delText>TLA-CS38_iF</w:delText>
                </w:r>
              </w:del>
            </w:moveFrom>
          </w:p>
        </w:tc>
        <w:tc>
          <w:tcPr>
            <w:tcW w:w="5925" w:type="dxa"/>
            <w:vAlign w:val="center"/>
          </w:tcPr>
          <w:p w14:paraId="331D33B5" w14:textId="11A3E675" w:rsidR="00F15805" w:rsidDel="00D00183" w:rsidRDefault="00F15805" w:rsidP="007128AA">
            <w:pPr>
              <w:spacing w:line="276" w:lineRule="auto"/>
              <w:rPr>
                <w:del w:id="25" w:author="Eddie Rodriguez-Carballo" w:date="2021-07-05T11:15:00Z"/>
                <w:moveFrom w:id="26" w:author="Eddie Rodriguez-Carballo" w:date="2021-07-05T10:47:00Z"/>
                <w:rFonts w:ascii="Times New Roman" w:hAnsi="Times New Roman" w:cs="Times New Roman"/>
                <w:sz w:val="20"/>
                <w:szCs w:val="20"/>
                <w:lang w:val="en-US"/>
              </w:rPr>
            </w:pPr>
            <w:moveFrom w:id="27" w:author="Eddie Rodriguez-Carballo" w:date="2021-07-05T10:47:00Z">
              <w:del w:id="28" w:author="Eddie Rodriguez-Carballo" w:date="2021-07-05T11:15:00Z">
                <w:r w:rsidDel="00D00183">
                  <w:rPr>
                    <w:rFonts w:ascii="Courier" w:hAnsi="Courier" w:cs="Times New Roman"/>
                    <w:sz w:val="20"/>
                    <w:szCs w:val="20"/>
                    <w:lang w:val="en-US"/>
                  </w:rPr>
                  <w:delText>GGGCAGAACTCACTGATTAA</w:delText>
                </w:r>
              </w:del>
            </w:moveFrom>
          </w:p>
        </w:tc>
        <w:tc>
          <w:tcPr>
            <w:tcW w:w="1151" w:type="dxa"/>
          </w:tcPr>
          <w:p w14:paraId="02557BA7" w14:textId="64C12720" w:rsidR="00F15805" w:rsidRPr="00CC22D1" w:rsidDel="00D00183" w:rsidRDefault="00F15805" w:rsidP="007128AA">
            <w:pPr>
              <w:spacing w:line="276" w:lineRule="auto"/>
              <w:jc w:val="center"/>
              <w:rPr>
                <w:del w:id="29" w:author="Eddie Rodriguez-Carballo" w:date="2021-07-05T11:15:00Z"/>
                <w:moveFrom w:id="30" w:author="Eddie Rodriguez-Carballo" w:date="2021-07-05T10:47:00Z"/>
                <w:rFonts w:ascii="Times New Roman" w:hAnsi="Times New Roman"/>
                <w:sz w:val="20"/>
                <w:szCs w:val="20"/>
                <w:lang w:val="en-US"/>
              </w:rPr>
            </w:pPr>
            <w:moveFrom w:id="31" w:author="Eddie Rodriguez-Carballo" w:date="2021-07-05T10:47:00Z">
              <w:del w:id="32" w:author="Eddie Rodriguez-Carballo" w:date="2021-07-05T11:15:00Z">
                <w:r w:rsidRPr="00CC22D1" w:rsidDel="00D00183">
                  <w:rPr>
                    <w:rFonts w:ascii="Times New Roman" w:hAnsi="Times New Roman"/>
                    <w:sz w:val="20"/>
                    <w:szCs w:val="20"/>
                    <w:lang w:val="en-US"/>
                  </w:rPr>
                  <w:delText>TLA</w:delText>
                </w:r>
              </w:del>
            </w:moveFrom>
          </w:p>
        </w:tc>
      </w:tr>
      <w:tr w:rsidR="00F15805" w:rsidDel="00D00183" w14:paraId="64575E54" w14:textId="5327D945" w:rsidTr="00BE1EAC">
        <w:trPr>
          <w:del w:id="33" w:author="Eddie Rodriguez-Carballo" w:date="2021-07-05T11:15:00Z"/>
        </w:trPr>
        <w:tc>
          <w:tcPr>
            <w:tcW w:w="1980" w:type="dxa"/>
            <w:vAlign w:val="center"/>
          </w:tcPr>
          <w:p w14:paraId="46276F70" w14:textId="1D0BD7A3" w:rsidR="00F15805" w:rsidRPr="00CC22D1" w:rsidDel="00D00183" w:rsidRDefault="00F15805" w:rsidP="007128AA">
            <w:pPr>
              <w:spacing w:line="276" w:lineRule="auto"/>
              <w:rPr>
                <w:del w:id="34" w:author="Eddie Rodriguez-Carballo" w:date="2021-07-05T11:15:00Z"/>
                <w:moveFrom w:id="35" w:author="Eddie Rodriguez-Carballo" w:date="2021-07-05T10:47:00Z"/>
                <w:rFonts w:ascii="Times New Roman" w:hAnsi="Times New Roman"/>
                <w:sz w:val="20"/>
                <w:szCs w:val="20"/>
                <w:lang w:val="en-US"/>
              </w:rPr>
            </w:pPr>
            <w:moveFrom w:id="36" w:author="Eddie Rodriguez-Carballo" w:date="2021-07-05T10:47:00Z">
              <w:del w:id="37" w:author="Eddie Rodriguez-Carballo" w:date="2021-07-05T11:15:00Z">
                <w:r w:rsidRPr="00CC22D1" w:rsidDel="00D00183">
                  <w:rPr>
                    <w:rFonts w:ascii="Times New Roman" w:hAnsi="Times New Roman"/>
                    <w:sz w:val="20"/>
                    <w:szCs w:val="20"/>
                    <w:lang w:val="en-US"/>
                  </w:rPr>
                  <w:delText>TLA-CS38_iR</w:delText>
                </w:r>
              </w:del>
            </w:moveFrom>
          </w:p>
        </w:tc>
        <w:tc>
          <w:tcPr>
            <w:tcW w:w="5925" w:type="dxa"/>
            <w:vAlign w:val="center"/>
          </w:tcPr>
          <w:p w14:paraId="71EAE830" w14:textId="7341DABE" w:rsidR="00F15805" w:rsidDel="00D00183" w:rsidRDefault="00F15805" w:rsidP="007128AA">
            <w:pPr>
              <w:spacing w:line="276" w:lineRule="auto"/>
              <w:rPr>
                <w:del w:id="38" w:author="Eddie Rodriguez-Carballo" w:date="2021-07-05T11:15:00Z"/>
                <w:moveFrom w:id="39" w:author="Eddie Rodriguez-Carballo" w:date="2021-07-05T10:47:00Z"/>
                <w:rFonts w:ascii="Times New Roman" w:hAnsi="Times New Roman" w:cs="Times New Roman"/>
                <w:sz w:val="20"/>
                <w:szCs w:val="20"/>
                <w:lang w:val="en-US"/>
              </w:rPr>
            </w:pPr>
            <w:moveFrom w:id="40" w:author="Eddie Rodriguez-Carballo" w:date="2021-07-05T10:47:00Z">
              <w:del w:id="41" w:author="Eddie Rodriguez-Carballo" w:date="2021-07-05T11:15:00Z">
                <w:r w:rsidDel="00D00183">
                  <w:rPr>
                    <w:rFonts w:ascii="Courier" w:hAnsi="Courier" w:cs="Times New Roman"/>
                    <w:sz w:val="20"/>
                    <w:szCs w:val="20"/>
                    <w:lang w:val="en-US"/>
                  </w:rPr>
                  <w:delText>ATCATTTGGGGATTGCAGAA</w:delText>
                </w:r>
              </w:del>
            </w:moveFrom>
          </w:p>
        </w:tc>
        <w:tc>
          <w:tcPr>
            <w:tcW w:w="1151" w:type="dxa"/>
          </w:tcPr>
          <w:p w14:paraId="5BDA64BC" w14:textId="5F72D37A" w:rsidR="00F15805" w:rsidRPr="00CC22D1" w:rsidDel="00D00183" w:rsidRDefault="00F15805" w:rsidP="007128AA">
            <w:pPr>
              <w:spacing w:line="276" w:lineRule="auto"/>
              <w:jc w:val="center"/>
              <w:rPr>
                <w:del w:id="42" w:author="Eddie Rodriguez-Carballo" w:date="2021-07-05T11:15:00Z"/>
                <w:moveFrom w:id="43" w:author="Eddie Rodriguez-Carballo" w:date="2021-07-05T10:47:00Z"/>
                <w:rFonts w:ascii="Times New Roman" w:hAnsi="Times New Roman"/>
                <w:sz w:val="20"/>
                <w:szCs w:val="20"/>
                <w:lang w:val="en-US"/>
              </w:rPr>
            </w:pPr>
            <w:moveFrom w:id="44" w:author="Eddie Rodriguez-Carballo" w:date="2021-07-05T10:47:00Z">
              <w:del w:id="45" w:author="Eddie Rodriguez-Carballo" w:date="2021-07-05T11:15:00Z">
                <w:r w:rsidRPr="00CC22D1" w:rsidDel="00D00183">
                  <w:rPr>
                    <w:rFonts w:ascii="Times New Roman" w:hAnsi="Times New Roman"/>
                    <w:sz w:val="20"/>
                    <w:szCs w:val="20"/>
                    <w:lang w:val="en-US"/>
                  </w:rPr>
                  <w:delText>TLA</w:delText>
                </w:r>
              </w:del>
            </w:moveFrom>
          </w:p>
        </w:tc>
      </w:tr>
      <w:tr w:rsidR="00F15805" w:rsidDel="00D00183" w14:paraId="41F816F0" w14:textId="263DDF71" w:rsidTr="00BE1EAC">
        <w:trPr>
          <w:del w:id="46" w:author="Eddie Rodriguez-Carballo" w:date="2021-07-05T11:15:00Z"/>
        </w:trPr>
        <w:tc>
          <w:tcPr>
            <w:tcW w:w="1980" w:type="dxa"/>
            <w:vAlign w:val="center"/>
          </w:tcPr>
          <w:p w14:paraId="06CABB26" w14:textId="7F4EB18E" w:rsidR="00F15805" w:rsidRPr="00CC22D1" w:rsidDel="00D00183" w:rsidRDefault="00F15805" w:rsidP="007128AA">
            <w:pPr>
              <w:spacing w:line="276" w:lineRule="auto"/>
              <w:rPr>
                <w:del w:id="47" w:author="Eddie Rodriguez-Carballo" w:date="2021-07-05T11:15:00Z"/>
                <w:moveFrom w:id="48" w:author="Eddie Rodriguez-Carballo" w:date="2021-07-05T10:47:00Z"/>
                <w:rFonts w:ascii="Times New Roman" w:hAnsi="Times New Roman"/>
                <w:sz w:val="20"/>
                <w:szCs w:val="20"/>
                <w:lang w:val="en-US"/>
              </w:rPr>
            </w:pPr>
            <w:moveFrom w:id="49" w:author="Eddie Rodriguez-Carballo" w:date="2021-07-05T10:47:00Z">
              <w:del w:id="50" w:author="Eddie Rodriguez-Carballo" w:date="2021-07-05T11:15:00Z">
                <w:r w:rsidRPr="00CC22D1" w:rsidDel="00D00183">
                  <w:rPr>
                    <w:rFonts w:ascii="Times New Roman" w:hAnsi="Times New Roman"/>
                    <w:sz w:val="20"/>
                    <w:szCs w:val="20"/>
                    <w:lang w:val="en-US"/>
                  </w:rPr>
                  <w:delText>TLA-vector_iF</w:delText>
                </w:r>
              </w:del>
            </w:moveFrom>
          </w:p>
        </w:tc>
        <w:tc>
          <w:tcPr>
            <w:tcW w:w="5925" w:type="dxa"/>
            <w:vAlign w:val="center"/>
          </w:tcPr>
          <w:p w14:paraId="2A7A533C" w14:textId="2873E895" w:rsidR="00F15805" w:rsidDel="00D00183" w:rsidRDefault="00F15805" w:rsidP="007128AA">
            <w:pPr>
              <w:spacing w:line="276" w:lineRule="auto"/>
              <w:rPr>
                <w:del w:id="51" w:author="Eddie Rodriguez-Carballo" w:date="2021-07-05T11:15:00Z"/>
                <w:moveFrom w:id="52" w:author="Eddie Rodriguez-Carballo" w:date="2021-07-05T10:47:00Z"/>
                <w:rFonts w:ascii="Times New Roman" w:hAnsi="Times New Roman" w:cs="Times New Roman"/>
                <w:sz w:val="20"/>
                <w:szCs w:val="20"/>
                <w:lang w:val="en-US"/>
              </w:rPr>
            </w:pPr>
            <w:moveFrom w:id="53" w:author="Eddie Rodriguez-Carballo" w:date="2021-07-05T10:47:00Z">
              <w:del w:id="54" w:author="Eddie Rodriguez-Carballo" w:date="2021-07-05T11:15:00Z">
                <w:r w:rsidDel="00D00183">
                  <w:rPr>
                    <w:rFonts w:ascii="Courier" w:hAnsi="Courier" w:cs="Times New Roman"/>
                    <w:sz w:val="20"/>
                    <w:szCs w:val="20"/>
                    <w:lang w:val="en-US"/>
                  </w:rPr>
                  <w:delText>TCACAGGTATTTATTCGCGA</w:delText>
                </w:r>
              </w:del>
            </w:moveFrom>
          </w:p>
        </w:tc>
        <w:tc>
          <w:tcPr>
            <w:tcW w:w="1151" w:type="dxa"/>
          </w:tcPr>
          <w:p w14:paraId="31D7E1A4" w14:textId="1927C85A" w:rsidR="00F15805" w:rsidRPr="00CC22D1" w:rsidDel="00D00183" w:rsidRDefault="00F15805" w:rsidP="007128AA">
            <w:pPr>
              <w:spacing w:line="276" w:lineRule="auto"/>
              <w:jc w:val="center"/>
              <w:rPr>
                <w:del w:id="55" w:author="Eddie Rodriguez-Carballo" w:date="2021-07-05T11:15:00Z"/>
                <w:moveFrom w:id="56" w:author="Eddie Rodriguez-Carballo" w:date="2021-07-05T10:47:00Z"/>
                <w:rFonts w:ascii="Times New Roman" w:hAnsi="Times New Roman"/>
                <w:sz w:val="20"/>
                <w:szCs w:val="20"/>
                <w:lang w:val="en-US"/>
              </w:rPr>
            </w:pPr>
            <w:moveFrom w:id="57" w:author="Eddie Rodriguez-Carballo" w:date="2021-07-05T10:47:00Z">
              <w:del w:id="58" w:author="Eddie Rodriguez-Carballo" w:date="2021-07-05T11:15:00Z">
                <w:r w:rsidRPr="00CC22D1" w:rsidDel="00D00183">
                  <w:rPr>
                    <w:rFonts w:ascii="Times New Roman" w:hAnsi="Times New Roman"/>
                    <w:sz w:val="20"/>
                    <w:szCs w:val="20"/>
                    <w:lang w:val="en-US"/>
                  </w:rPr>
                  <w:delText>TLA</w:delText>
                </w:r>
              </w:del>
            </w:moveFrom>
          </w:p>
        </w:tc>
      </w:tr>
      <w:moveFromRangeEnd w:id="5"/>
      <w:tr w:rsidR="00F15805" w:rsidDel="001B2521" w14:paraId="2485411E" w14:textId="3D9AA9C2" w:rsidTr="00BE1EAC">
        <w:trPr>
          <w:del w:id="59" w:author="Eddie Rodriguez-Carballo" w:date="2021-07-05T10:47:00Z"/>
        </w:trPr>
        <w:tc>
          <w:tcPr>
            <w:tcW w:w="1980" w:type="dxa"/>
            <w:vAlign w:val="center"/>
          </w:tcPr>
          <w:p w14:paraId="6594BE2A" w14:textId="73D5D696" w:rsidR="00F15805" w:rsidRPr="00CC22D1" w:rsidDel="001B2521" w:rsidRDefault="00F15805" w:rsidP="007128AA">
            <w:pPr>
              <w:spacing w:line="276" w:lineRule="auto"/>
              <w:rPr>
                <w:del w:id="60" w:author="Eddie Rodriguez-Carballo" w:date="2021-07-05T10:47:00Z"/>
                <w:rFonts w:ascii="Times New Roman" w:hAnsi="Times New Roman"/>
                <w:sz w:val="20"/>
                <w:szCs w:val="20"/>
                <w:lang w:val="en-US"/>
              </w:rPr>
            </w:pPr>
            <w:del w:id="61" w:author="Eddie Rodriguez-Carballo" w:date="2021-07-05T10:47:00Z">
              <w:r w:rsidRPr="00CC22D1" w:rsidDel="001B2521">
                <w:rPr>
                  <w:rFonts w:ascii="Times New Roman" w:hAnsi="Times New Roman"/>
                  <w:sz w:val="20"/>
                  <w:szCs w:val="20"/>
                  <w:lang w:val="en-US"/>
                </w:rPr>
                <w:delText>TLA-vector_iR</w:delText>
              </w:r>
            </w:del>
          </w:p>
        </w:tc>
        <w:tc>
          <w:tcPr>
            <w:tcW w:w="5925" w:type="dxa"/>
            <w:vAlign w:val="center"/>
          </w:tcPr>
          <w:p w14:paraId="16504E51" w14:textId="36717D57" w:rsidR="00F15805" w:rsidDel="001B2521" w:rsidRDefault="00F15805" w:rsidP="007128AA">
            <w:pPr>
              <w:spacing w:line="276" w:lineRule="auto"/>
              <w:rPr>
                <w:del w:id="62" w:author="Eddie Rodriguez-Carballo" w:date="2021-07-05T10:47:00Z"/>
                <w:rFonts w:ascii="Times New Roman" w:hAnsi="Times New Roman" w:cs="Times New Roman"/>
                <w:sz w:val="20"/>
                <w:szCs w:val="20"/>
                <w:lang w:val="en-US"/>
              </w:rPr>
            </w:pPr>
            <w:del w:id="63" w:author="Eddie Rodriguez-Carballo" w:date="2021-07-05T10:47:00Z">
              <w:r w:rsidDel="001B2521">
                <w:rPr>
                  <w:rFonts w:ascii="Courier" w:hAnsi="Courier" w:cs="Times New Roman"/>
                  <w:sz w:val="20"/>
                  <w:szCs w:val="20"/>
                  <w:lang w:val="en-US"/>
                </w:rPr>
                <w:delText>TTGTTACACCGTTTTCCATG</w:delText>
              </w:r>
            </w:del>
          </w:p>
        </w:tc>
        <w:tc>
          <w:tcPr>
            <w:tcW w:w="1151" w:type="dxa"/>
          </w:tcPr>
          <w:p w14:paraId="21D932F9" w14:textId="16E07FFC" w:rsidR="00F15805" w:rsidRPr="00CC22D1" w:rsidDel="001B2521" w:rsidRDefault="00F15805" w:rsidP="007128AA">
            <w:pPr>
              <w:spacing w:line="276" w:lineRule="auto"/>
              <w:jc w:val="center"/>
              <w:rPr>
                <w:del w:id="64" w:author="Eddie Rodriguez-Carballo" w:date="2021-07-05T10:47:00Z"/>
                <w:rFonts w:ascii="Times New Roman" w:hAnsi="Times New Roman"/>
                <w:sz w:val="20"/>
                <w:szCs w:val="20"/>
                <w:lang w:val="en-US"/>
              </w:rPr>
            </w:pPr>
            <w:del w:id="65" w:author="Eddie Rodriguez-Carballo" w:date="2021-07-05T10:47:00Z">
              <w:r w:rsidRPr="00CC22D1" w:rsidDel="001B2521">
                <w:rPr>
                  <w:rFonts w:ascii="Times New Roman" w:hAnsi="Times New Roman"/>
                  <w:sz w:val="20"/>
                  <w:szCs w:val="20"/>
                  <w:lang w:val="en-US"/>
                </w:rPr>
                <w:delText>TLA</w:delText>
              </w:r>
            </w:del>
          </w:p>
        </w:tc>
      </w:tr>
      <w:tr w:rsidR="00F15805" w:rsidDel="001B2521" w14:paraId="44C15648" w14:textId="2FA35B1F" w:rsidTr="00BE1EAC">
        <w:trPr>
          <w:del w:id="66" w:author="Eddie Rodriguez-Carballo" w:date="2021-07-05T10:47:00Z"/>
        </w:trPr>
        <w:tc>
          <w:tcPr>
            <w:tcW w:w="1980" w:type="dxa"/>
            <w:vAlign w:val="center"/>
          </w:tcPr>
          <w:p w14:paraId="271FDA64" w14:textId="562AC69F" w:rsidR="00F15805" w:rsidRPr="00CC22D1" w:rsidDel="001B2521" w:rsidRDefault="00F15805" w:rsidP="007128AA">
            <w:pPr>
              <w:spacing w:line="276" w:lineRule="auto"/>
              <w:rPr>
                <w:del w:id="67" w:author="Eddie Rodriguez-Carballo" w:date="2021-07-05T10:47:00Z"/>
                <w:rFonts w:ascii="Times New Roman" w:hAnsi="Times New Roman"/>
                <w:sz w:val="20"/>
                <w:szCs w:val="20"/>
                <w:lang w:val="en-US"/>
              </w:rPr>
            </w:pPr>
            <w:del w:id="68" w:author="Eddie Rodriguez-Carballo" w:date="2021-07-05T10:47:00Z">
              <w:r w:rsidRPr="00CC22D1" w:rsidDel="001B2521">
                <w:rPr>
                  <w:rFonts w:ascii="Times New Roman" w:hAnsi="Times New Roman"/>
                  <w:sz w:val="20"/>
                  <w:szCs w:val="20"/>
                  <w:lang w:val="en-US"/>
                </w:rPr>
                <w:delText>qPCR-CS38_F</w:delText>
              </w:r>
            </w:del>
          </w:p>
        </w:tc>
        <w:tc>
          <w:tcPr>
            <w:tcW w:w="5925" w:type="dxa"/>
            <w:vAlign w:val="center"/>
          </w:tcPr>
          <w:p w14:paraId="0C09F48A" w14:textId="633802F4" w:rsidR="00F15805" w:rsidDel="001B2521" w:rsidRDefault="00F15805" w:rsidP="007128AA">
            <w:pPr>
              <w:spacing w:line="276" w:lineRule="auto"/>
              <w:rPr>
                <w:del w:id="69" w:author="Eddie Rodriguez-Carballo" w:date="2021-07-05T10:47:00Z"/>
                <w:rFonts w:ascii="Courier" w:hAnsi="Courier" w:cs="Times New Roman"/>
                <w:sz w:val="20"/>
                <w:szCs w:val="20"/>
                <w:lang w:val="en-US"/>
              </w:rPr>
            </w:pPr>
            <w:del w:id="70" w:author="Eddie Rodriguez-Carballo" w:date="2021-07-05T10:47:00Z">
              <w:r w:rsidDel="001B2521">
                <w:rPr>
                  <w:rFonts w:ascii="Courier" w:hAnsi="Courier" w:cs="Times New Roman"/>
                  <w:sz w:val="20"/>
                  <w:szCs w:val="20"/>
                  <w:lang w:val="en-US"/>
                </w:rPr>
                <w:delText>GCAAAGCTCGACCTACACTTC</w:delText>
              </w:r>
            </w:del>
          </w:p>
        </w:tc>
        <w:tc>
          <w:tcPr>
            <w:tcW w:w="1151" w:type="dxa"/>
          </w:tcPr>
          <w:p w14:paraId="74F70D2C" w14:textId="1480E379" w:rsidR="00F15805" w:rsidRPr="00CC22D1" w:rsidDel="001B2521" w:rsidRDefault="00F15805" w:rsidP="007128AA">
            <w:pPr>
              <w:spacing w:line="276" w:lineRule="auto"/>
              <w:jc w:val="center"/>
              <w:rPr>
                <w:del w:id="71" w:author="Eddie Rodriguez-Carballo" w:date="2021-07-05T10:47:00Z"/>
                <w:rFonts w:ascii="Times New Roman" w:hAnsi="Times New Roman"/>
                <w:sz w:val="20"/>
                <w:szCs w:val="20"/>
                <w:lang w:val="en-US"/>
              </w:rPr>
            </w:pPr>
            <w:del w:id="72" w:author="Eddie Rodriguez-Carballo" w:date="2021-07-05T10:47:00Z">
              <w:r w:rsidRPr="00CC22D1" w:rsidDel="001B2521">
                <w:rPr>
                  <w:rFonts w:ascii="Times New Roman" w:hAnsi="Times New Roman"/>
                  <w:sz w:val="20"/>
                  <w:szCs w:val="20"/>
                  <w:lang w:val="en-US"/>
                </w:rPr>
                <w:delText>qPCR</w:delText>
              </w:r>
            </w:del>
          </w:p>
        </w:tc>
      </w:tr>
    </w:tbl>
    <w:p w14:paraId="3012CF07" w14:textId="6C339598" w:rsidR="001B2521" w:rsidDel="001B2521" w:rsidRDefault="001B2521">
      <w:pPr>
        <w:spacing w:line="360" w:lineRule="auto"/>
        <w:jc w:val="both"/>
        <w:rPr>
          <w:del w:id="73" w:author="Eddie Rodriguez-Carballo" w:date="2021-07-05T10:47:00Z"/>
          <w:moveTo w:id="74" w:author="Eddie Rodriguez-Carballo" w:date="2021-07-05T10:47:00Z"/>
          <w:rFonts w:ascii="Times New Roman" w:hAnsi="Times New Roman" w:cs="Times New Roman"/>
          <w:lang w:val="en-US"/>
        </w:rPr>
      </w:pPr>
      <w:moveToRangeStart w:id="75" w:author="Eddie Rodriguez-Carballo" w:date="2021-07-05T10:47:00Z" w:name="move76374479"/>
      <w:moveTo w:id="76" w:author="Eddie Rodriguez-Carballo" w:date="2021-07-05T10:47:00Z">
        <w:del w:id="77" w:author="Eddie Rodriguez-Carballo" w:date="2021-07-05T10:47:00Z">
          <w:r w:rsidDel="001B2521">
            <w:rPr>
              <w:rFonts w:ascii="Times New Roman" w:hAnsi="Times New Roman" w:cs="Times New Roman"/>
              <w:lang w:val="en-US"/>
            </w:rPr>
            <w:br w:type="column"/>
          </w:r>
        </w:del>
      </w:moveTo>
    </w:p>
    <w:tbl>
      <w:tblPr>
        <w:tblStyle w:val="Grilledutableau"/>
        <w:tblW w:w="0" w:type="auto"/>
        <w:tblLayout w:type="fixed"/>
        <w:tblLook w:val="04A0" w:firstRow="1" w:lastRow="0" w:firstColumn="1" w:lastColumn="0" w:noHBand="0" w:noVBand="1"/>
      </w:tblPr>
      <w:tblGrid>
        <w:gridCol w:w="1980"/>
        <w:gridCol w:w="5925"/>
        <w:gridCol w:w="1151"/>
      </w:tblGrid>
      <w:tr w:rsidR="001B2521" w:rsidRPr="00CC22D1" w:rsidDel="001B2521" w14:paraId="6A0E07BF" w14:textId="2269265B" w:rsidTr="00BE1EAC">
        <w:trPr>
          <w:del w:id="78" w:author="Eddie Rodriguez-Carballo" w:date="2021-07-05T10:47:00Z"/>
        </w:trPr>
        <w:tc>
          <w:tcPr>
            <w:tcW w:w="1980" w:type="dxa"/>
            <w:vAlign w:val="center"/>
          </w:tcPr>
          <w:p w14:paraId="5C9D03B0" w14:textId="78EB42A4" w:rsidR="001B2521" w:rsidRPr="00CC22D1" w:rsidDel="001B2521" w:rsidRDefault="001B2521" w:rsidP="007128AA">
            <w:pPr>
              <w:spacing w:line="276" w:lineRule="auto"/>
              <w:jc w:val="center"/>
              <w:rPr>
                <w:del w:id="79" w:author="Eddie Rodriguez-Carballo" w:date="2021-07-05T10:47:00Z"/>
                <w:moveTo w:id="80" w:author="Eddie Rodriguez-Carballo" w:date="2021-07-05T10:47:00Z"/>
                <w:rFonts w:ascii="Times New Roman" w:hAnsi="Times New Roman"/>
                <w:b/>
                <w:bCs/>
                <w:sz w:val="20"/>
                <w:szCs w:val="20"/>
                <w:lang w:val="en-US"/>
              </w:rPr>
            </w:pPr>
            <w:moveTo w:id="81" w:author="Eddie Rodriguez-Carballo" w:date="2021-07-05T10:47:00Z">
              <w:del w:id="82" w:author="Eddie Rodriguez-Carballo" w:date="2021-07-05T10:47:00Z">
                <w:r w:rsidRPr="00CC22D1" w:rsidDel="001B2521">
                  <w:rPr>
                    <w:rFonts w:ascii="Times New Roman" w:hAnsi="Times New Roman"/>
                    <w:b/>
                    <w:bCs/>
                    <w:sz w:val="20"/>
                    <w:szCs w:val="20"/>
                    <w:lang w:val="en-US"/>
                  </w:rPr>
                  <w:delText>Primer</w:delText>
                </w:r>
              </w:del>
            </w:moveTo>
          </w:p>
        </w:tc>
        <w:tc>
          <w:tcPr>
            <w:tcW w:w="5925" w:type="dxa"/>
            <w:vAlign w:val="center"/>
          </w:tcPr>
          <w:p w14:paraId="0EA36BB7" w14:textId="666DCD82" w:rsidR="001B2521" w:rsidRPr="00CC22D1" w:rsidDel="001B2521" w:rsidRDefault="001B2521" w:rsidP="007128AA">
            <w:pPr>
              <w:spacing w:line="276" w:lineRule="auto"/>
              <w:jc w:val="center"/>
              <w:rPr>
                <w:del w:id="83" w:author="Eddie Rodriguez-Carballo" w:date="2021-07-05T10:47:00Z"/>
                <w:moveTo w:id="84" w:author="Eddie Rodriguez-Carballo" w:date="2021-07-05T10:47:00Z"/>
                <w:rFonts w:ascii="Times New Roman" w:hAnsi="Times New Roman"/>
                <w:b/>
                <w:bCs/>
                <w:sz w:val="20"/>
                <w:szCs w:val="20"/>
                <w:lang w:val="en-US"/>
              </w:rPr>
            </w:pPr>
            <w:moveTo w:id="85" w:author="Eddie Rodriguez-Carballo" w:date="2021-07-05T10:47:00Z">
              <w:del w:id="86" w:author="Eddie Rodriguez-Carballo" w:date="2021-07-05T10:47:00Z">
                <w:r w:rsidRPr="00CC22D1" w:rsidDel="001B2521">
                  <w:rPr>
                    <w:rFonts w:ascii="Times New Roman" w:hAnsi="Times New Roman"/>
                    <w:b/>
                    <w:bCs/>
                    <w:sz w:val="20"/>
                    <w:szCs w:val="20"/>
                    <w:lang w:val="en-US"/>
                  </w:rPr>
                  <w:delText>Sequence</w:delText>
                </w:r>
              </w:del>
            </w:moveTo>
          </w:p>
        </w:tc>
        <w:tc>
          <w:tcPr>
            <w:tcW w:w="1151" w:type="dxa"/>
            <w:vAlign w:val="center"/>
          </w:tcPr>
          <w:p w14:paraId="2E681583" w14:textId="33822243" w:rsidR="001B2521" w:rsidRPr="00CC22D1" w:rsidDel="001B2521" w:rsidRDefault="001B2521" w:rsidP="007128AA">
            <w:pPr>
              <w:spacing w:line="276" w:lineRule="auto"/>
              <w:jc w:val="center"/>
              <w:rPr>
                <w:del w:id="87" w:author="Eddie Rodriguez-Carballo" w:date="2021-07-05T10:47:00Z"/>
                <w:moveTo w:id="88" w:author="Eddie Rodriguez-Carballo" w:date="2021-07-05T10:47:00Z"/>
                <w:rFonts w:ascii="Times New Roman" w:hAnsi="Times New Roman"/>
                <w:b/>
                <w:bCs/>
                <w:sz w:val="20"/>
                <w:szCs w:val="20"/>
                <w:lang w:val="en-US"/>
              </w:rPr>
            </w:pPr>
            <w:moveTo w:id="89" w:author="Eddie Rodriguez-Carballo" w:date="2021-07-05T10:47:00Z">
              <w:del w:id="90" w:author="Eddie Rodriguez-Carballo" w:date="2021-07-05T10:47:00Z">
                <w:r w:rsidRPr="00CC22D1" w:rsidDel="001B2521">
                  <w:rPr>
                    <w:rFonts w:ascii="Times New Roman" w:hAnsi="Times New Roman"/>
                    <w:b/>
                    <w:bCs/>
                    <w:sz w:val="20"/>
                    <w:szCs w:val="20"/>
                    <w:lang w:val="en-US"/>
                  </w:rPr>
                  <w:delText>Use</w:delText>
                </w:r>
              </w:del>
            </w:moveTo>
          </w:p>
        </w:tc>
      </w:tr>
      <w:tr w:rsidR="001B2521" w:rsidDel="001B2521" w14:paraId="52A194A9" w14:textId="5E49B721" w:rsidTr="00BE1EAC">
        <w:trPr>
          <w:del w:id="91" w:author="Eddie Rodriguez-Carballo" w:date="2021-07-05T10:47:00Z"/>
        </w:trPr>
        <w:tc>
          <w:tcPr>
            <w:tcW w:w="1980" w:type="dxa"/>
            <w:vAlign w:val="center"/>
          </w:tcPr>
          <w:p w14:paraId="374C1D54" w14:textId="5C38CBC2" w:rsidR="001B2521" w:rsidRPr="00CC22D1" w:rsidDel="001B2521" w:rsidRDefault="001B2521" w:rsidP="007128AA">
            <w:pPr>
              <w:spacing w:line="276" w:lineRule="auto"/>
              <w:rPr>
                <w:del w:id="92" w:author="Eddie Rodriguez-Carballo" w:date="2021-07-05T10:47:00Z"/>
                <w:moveTo w:id="93" w:author="Eddie Rodriguez-Carballo" w:date="2021-07-05T10:47:00Z"/>
                <w:rFonts w:ascii="Times New Roman" w:hAnsi="Times New Roman"/>
                <w:sz w:val="20"/>
                <w:szCs w:val="20"/>
                <w:lang w:val="en-US"/>
              </w:rPr>
            </w:pPr>
            <w:moveTo w:id="94" w:author="Eddie Rodriguez-Carballo" w:date="2021-07-05T10:47:00Z">
              <w:del w:id="95" w:author="Eddie Rodriguez-Carballo" w:date="2021-07-05T10:47:00Z">
                <w:r w:rsidRPr="00CC22D1" w:rsidDel="001B2521">
                  <w:rPr>
                    <w:rFonts w:ascii="Times New Roman" w:hAnsi="Times New Roman"/>
                    <w:sz w:val="20"/>
                    <w:szCs w:val="20"/>
                    <w:lang w:val="en-US"/>
                  </w:rPr>
                  <w:delText>TLA-CS38_iF</w:delText>
                </w:r>
              </w:del>
            </w:moveTo>
          </w:p>
        </w:tc>
        <w:tc>
          <w:tcPr>
            <w:tcW w:w="5925" w:type="dxa"/>
            <w:vAlign w:val="center"/>
          </w:tcPr>
          <w:p w14:paraId="7E0DEB6A" w14:textId="01390CEB" w:rsidR="001B2521" w:rsidDel="001B2521" w:rsidRDefault="001B2521" w:rsidP="007128AA">
            <w:pPr>
              <w:spacing w:line="276" w:lineRule="auto"/>
              <w:rPr>
                <w:del w:id="96" w:author="Eddie Rodriguez-Carballo" w:date="2021-07-05T10:47:00Z"/>
                <w:moveTo w:id="97" w:author="Eddie Rodriguez-Carballo" w:date="2021-07-05T10:47:00Z"/>
                <w:rFonts w:ascii="Times New Roman" w:hAnsi="Times New Roman" w:cs="Times New Roman"/>
                <w:sz w:val="20"/>
                <w:szCs w:val="20"/>
                <w:lang w:val="en-US"/>
              </w:rPr>
            </w:pPr>
            <w:moveTo w:id="98" w:author="Eddie Rodriguez-Carballo" w:date="2021-07-05T10:47:00Z">
              <w:del w:id="99" w:author="Eddie Rodriguez-Carballo" w:date="2021-07-05T10:47:00Z">
                <w:r w:rsidDel="001B2521">
                  <w:rPr>
                    <w:rFonts w:ascii="Courier" w:hAnsi="Courier" w:cs="Times New Roman"/>
                    <w:sz w:val="20"/>
                    <w:szCs w:val="20"/>
                    <w:lang w:val="en-US"/>
                  </w:rPr>
                  <w:delText>GGGCAGAACTCACTGATTAA</w:delText>
                </w:r>
              </w:del>
            </w:moveTo>
          </w:p>
        </w:tc>
        <w:tc>
          <w:tcPr>
            <w:tcW w:w="1151" w:type="dxa"/>
          </w:tcPr>
          <w:p w14:paraId="770D41C8" w14:textId="1CBEC9A0" w:rsidR="001B2521" w:rsidRPr="00CC22D1" w:rsidDel="001B2521" w:rsidRDefault="001B2521" w:rsidP="007128AA">
            <w:pPr>
              <w:spacing w:line="276" w:lineRule="auto"/>
              <w:jc w:val="center"/>
              <w:rPr>
                <w:del w:id="100" w:author="Eddie Rodriguez-Carballo" w:date="2021-07-05T10:47:00Z"/>
                <w:moveTo w:id="101" w:author="Eddie Rodriguez-Carballo" w:date="2021-07-05T10:47:00Z"/>
                <w:rFonts w:ascii="Times New Roman" w:hAnsi="Times New Roman"/>
                <w:sz w:val="20"/>
                <w:szCs w:val="20"/>
                <w:lang w:val="en-US"/>
              </w:rPr>
            </w:pPr>
            <w:moveTo w:id="102" w:author="Eddie Rodriguez-Carballo" w:date="2021-07-05T10:47:00Z">
              <w:del w:id="103" w:author="Eddie Rodriguez-Carballo" w:date="2021-07-05T10:47:00Z">
                <w:r w:rsidRPr="00CC22D1" w:rsidDel="001B2521">
                  <w:rPr>
                    <w:rFonts w:ascii="Times New Roman" w:hAnsi="Times New Roman"/>
                    <w:sz w:val="20"/>
                    <w:szCs w:val="20"/>
                    <w:lang w:val="en-US"/>
                  </w:rPr>
                  <w:delText>TLA</w:delText>
                </w:r>
              </w:del>
            </w:moveTo>
          </w:p>
        </w:tc>
      </w:tr>
      <w:tr w:rsidR="001B2521" w:rsidDel="001B2521" w14:paraId="7C4A059A" w14:textId="38BBFA81" w:rsidTr="00BE1EAC">
        <w:trPr>
          <w:del w:id="104" w:author="Eddie Rodriguez-Carballo" w:date="2021-07-05T10:47:00Z"/>
        </w:trPr>
        <w:tc>
          <w:tcPr>
            <w:tcW w:w="1980" w:type="dxa"/>
            <w:vAlign w:val="center"/>
          </w:tcPr>
          <w:p w14:paraId="1BD0ECBE" w14:textId="12328F9F" w:rsidR="001B2521" w:rsidRPr="00CC22D1" w:rsidDel="001B2521" w:rsidRDefault="001B2521" w:rsidP="007128AA">
            <w:pPr>
              <w:spacing w:line="276" w:lineRule="auto"/>
              <w:rPr>
                <w:del w:id="105" w:author="Eddie Rodriguez-Carballo" w:date="2021-07-05T10:47:00Z"/>
                <w:moveTo w:id="106" w:author="Eddie Rodriguez-Carballo" w:date="2021-07-05T10:47:00Z"/>
                <w:rFonts w:ascii="Times New Roman" w:hAnsi="Times New Roman"/>
                <w:sz w:val="20"/>
                <w:szCs w:val="20"/>
                <w:lang w:val="en-US"/>
              </w:rPr>
            </w:pPr>
            <w:moveTo w:id="107" w:author="Eddie Rodriguez-Carballo" w:date="2021-07-05T10:47:00Z">
              <w:del w:id="108" w:author="Eddie Rodriguez-Carballo" w:date="2021-07-05T10:47:00Z">
                <w:r w:rsidRPr="00CC22D1" w:rsidDel="001B2521">
                  <w:rPr>
                    <w:rFonts w:ascii="Times New Roman" w:hAnsi="Times New Roman"/>
                    <w:sz w:val="20"/>
                    <w:szCs w:val="20"/>
                    <w:lang w:val="en-US"/>
                  </w:rPr>
                  <w:delText>TLA-CS38_iR</w:delText>
                </w:r>
              </w:del>
            </w:moveTo>
          </w:p>
        </w:tc>
        <w:tc>
          <w:tcPr>
            <w:tcW w:w="5925" w:type="dxa"/>
            <w:vAlign w:val="center"/>
          </w:tcPr>
          <w:p w14:paraId="3916E43B" w14:textId="30B8D2B2" w:rsidR="001B2521" w:rsidDel="001B2521" w:rsidRDefault="001B2521" w:rsidP="007128AA">
            <w:pPr>
              <w:spacing w:line="276" w:lineRule="auto"/>
              <w:rPr>
                <w:del w:id="109" w:author="Eddie Rodriguez-Carballo" w:date="2021-07-05T10:47:00Z"/>
                <w:moveTo w:id="110" w:author="Eddie Rodriguez-Carballo" w:date="2021-07-05T10:47:00Z"/>
                <w:rFonts w:ascii="Times New Roman" w:hAnsi="Times New Roman" w:cs="Times New Roman"/>
                <w:sz w:val="20"/>
                <w:szCs w:val="20"/>
                <w:lang w:val="en-US"/>
              </w:rPr>
            </w:pPr>
            <w:moveTo w:id="111" w:author="Eddie Rodriguez-Carballo" w:date="2021-07-05T10:47:00Z">
              <w:del w:id="112" w:author="Eddie Rodriguez-Carballo" w:date="2021-07-05T10:47:00Z">
                <w:r w:rsidDel="001B2521">
                  <w:rPr>
                    <w:rFonts w:ascii="Courier" w:hAnsi="Courier" w:cs="Times New Roman"/>
                    <w:sz w:val="20"/>
                    <w:szCs w:val="20"/>
                    <w:lang w:val="en-US"/>
                  </w:rPr>
                  <w:delText>ATCATTTGGGGATTGCAGAA</w:delText>
                </w:r>
              </w:del>
            </w:moveTo>
          </w:p>
        </w:tc>
        <w:tc>
          <w:tcPr>
            <w:tcW w:w="1151" w:type="dxa"/>
          </w:tcPr>
          <w:p w14:paraId="3E3E6F8B" w14:textId="3897F5C3" w:rsidR="001B2521" w:rsidRPr="00CC22D1" w:rsidDel="001B2521" w:rsidRDefault="001B2521" w:rsidP="007128AA">
            <w:pPr>
              <w:spacing w:line="276" w:lineRule="auto"/>
              <w:jc w:val="center"/>
              <w:rPr>
                <w:del w:id="113" w:author="Eddie Rodriguez-Carballo" w:date="2021-07-05T10:47:00Z"/>
                <w:moveTo w:id="114" w:author="Eddie Rodriguez-Carballo" w:date="2021-07-05T10:47:00Z"/>
                <w:rFonts w:ascii="Times New Roman" w:hAnsi="Times New Roman"/>
                <w:sz w:val="20"/>
                <w:szCs w:val="20"/>
                <w:lang w:val="en-US"/>
              </w:rPr>
            </w:pPr>
            <w:moveTo w:id="115" w:author="Eddie Rodriguez-Carballo" w:date="2021-07-05T10:47:00Z">
              <w:del w:id="116" w:author="Eddie Rodriguez-Carballo" w:date="2021-07-05T10:47:00Z">
                <w:r w:rsidRPr="00CC22D1" w:rsidDel="001B2521">
                  <w:rPr>
                    <w:rFonts w:ascii="Times New Roman" w:hAnsi="Times New Roman"/>
                    <w:sz w:val="20"/>
                    <w:szCs w:val="20"/>
                    <w:lang w:val="en-US"/>
                  </w:rPr>
                  <w:delText>TLA</w:delText>
                </w:r>
              </w:del>
            </w:moveTo>
          </w:p>
        </w:tc>
      </w:tr>
      <w:tr w:rsidR="001B2521" w:rsidDel="001B2521" w14:paraId="2D1F5DD5" w14:textId="2A23F069" w:rsidTr="00BE1EAC">
        <w:trPr>
          <w:del w:id="117" w:author="Eddie Rodriguez-Carballo" w:date="2021-07-05T10:47:00Z"/>
        </w:trPr>
        <w:tc>
          <w:tcPr>
            <w:tcW w:w="1980" w:type="dxa"/>
            <w:vAlign w:val="center"/>
          </w:tcPr>
          <w:p w14:paraId="3EC5EA8B" w14:textId="146E7B3B" w:rsidR="001B2521" w:rsidRPr="00CC22D1" w:rsidDel="001B2521" w:rsidRDefault="001B2521" w:rsidP="007128AA">
            <w:pPr>
              <w:spacing w:line="276" w:lineRule="auto"/>
              <w:rPr>
                <w:del w:id="118" w:author="Eddie Rodriguez-Carballo" w:date="2021-07-05T10:47:00Z"/>
                <w:moveTo w:id="119" w:author="Eddie Rodriguez-Carballo" w:date="2021-07-05T10:47:00Z"/>
                <w:rFonts w:ascii="Times New Roman" w:hAnsi="Times New Roman"/>
                <w:sz w:val="20"/>
                <w:szCs w:val="20"/>
                <w:lang w:val="en-US"/>
              </w:rPr>
            </w:pPr>
            <w:moveTo w:id="120" w:author="Eddie Rodriguez-Carballo" w:date="2021-07-05T10:47:00Z">
              <w:del w:id="121" w:author="Eddie Rodriguez-Carballo" w:date="2021-07-05T10:47:00Z">
                <w:r w:rsidRPr="00CC22D1" w:rsidDel="001B2521">
                  <w:rPr>
                    <w:rFonts w:ascii="Times New Roman" w:hAnsi="Times New Roman"/>
                    <w:sz w:val="20"/>
                    <w:szCs w:val="20"/>
                    <w:lang w:val="en-US"/>
                  </w:rPr>
                  <w:delText>TLA-vector_iF</w:delText>
                </w:r>
              </w:del>
            </w:moveTo>
          </w:p>
        </w:tc>
        <w:tc>
          <w:tcPr>
            <w:tcW w:w="5925" w:type="dxa"/>
            <w:vAlign w:val="center"/>
          </w:tcPr>
          <w:p w14:paraId="49C3AB3D" w14:textId="0770B5C6" w:rsidR="001B2521" w:rsidDel="001B2521" w:rsidRDefault="001B2521" w:rsidP="007128AA">
            <w:pPr>
              <w:spacing w:line="276" w:lineRule="auto"/>
              <w:rPr>
                <w:del w:id="122" w:author="Eddie Rodriguez-Carballo" w:date="2021-07-05T10:47:00Z"/>
                <w:moveTo w:id="123" w:author="Eddie Rodriguez-Carballo" w:date="2021-07-05T10:47:00Z"/>
                <w:rFonts w:ascii="Times New Roman" w:hAnsi="Times New Roman" w:cs="Times New Roman"/>
                <w:sz w:val="20"/>
                <w:szCs w:val="20"/>
                <w:lang w:val="en-US"/>
              </w:rPr>
            </w:pPr>
            <w:moveTo w:id="124" w:author="Eddie Rodriguez-Carballo" w:date="2021-07-05T10:47:00Z">
              <w:del w:id="125" w:author="Eddie Rodriguez-Carballo" w:date="2021-07-05T10:47:00Z">
                <w:r w:rsidDel="001B2521">
                  <w:rPr>
                    <w:rFonts w:ascii="Courier" w:hAnsi="Courier" w:cs="Times New Roman"/>
                    <w:sz w:val="20"/>
                    <w:szCs w:val="20"/>
                    <w:lang w:val="en-US"/>
                  </w:rPr>
                  <w:delText>TCACAGGTATTTATTCGCGA</w:delText>
                </w:r>
              </w:del>
            </w:moveTo>
          </w:p>
        </w:tc>
        <w:tc>
          <w:tcPr>
            <w:tcW w:w="1151" w:type="dxa"/>
          </w:tcPr>
          <w:p w14:paraId="728D2DB5" w14:textId="5C5B0036" w:rsidR="001B2521" w:rsidRPr="00CC22D1" w:rsidDel="001B2521" w:rsidRDefault="001B2521" w:rsidP="007128AA">
            <w:pPr>
              <w:spacing w:line="276" w:lineRule="auto"/>
              <w:jc w:val="center"/>
              <w:rPr>
                <w:del w:id="126" w:author="Eddie Rodriguez-Carballo" w:date="2021-07-05T10:47:00Z"/>
                <w:moveTo w:id="127" w:author="Eddie Rodriguez-Carballo" w:date="2021-07-05T10:47:00Z"/>
                <w:rFonts w:ascii="Times New Roman" w:hAnsi="Times New Roman"/>
                <w:sz w:val="20"/>
                <w:szCs w:val="20"/>
                <w:lang w:val="en-US"/>
              </w:rPr>
            </w:pPr>
            <w:moveTo w:id="128" w:author="Eddie Rodriguez-Carballo" w:date="2021-07-05T10:47:00Z">
              <w:del w:id="129" w:author="Eddie Rodriguez-Carballo" w:date="2021-07-05T10:47:00Z">
                <w:r w:rsidRPr="00CC22D1" w:rsidDel="001B2521">
                  <w:rPr>
                    <w:rFonts w:ascii="Times New Roman" w:hAnsi="Times New Roman"/>
                    <w:sz w:val="20"/>
                    <w:szCs w:val="20"/>
                    <w:lang w:val="en-US"/>
                  </w:rPr>
                  <w:delText>TLA</w:delText>
                </w:r>
              </w:del>
            </w:moveTo>
          </w:p>
        </w:tc>
      </w:tr>
      <w:moveToRangeEnd w:id="75"/>
      <w:tr w:rsidR="00F15805" w:rsidDel="001B2521" w14:paraId="0DD76C2F" w14:textId="663E6074" w:rsidTr="00BE1EAC">
        <w:trPr>
          <w:del w:id="130" w:author="Eddie Rodriguez-Carballo" w:date="2021-07-05T10:47:00Z"/>
        </w:trPr>
        <w:tc>
          <w:tcPr>
            <w:tcW w:w="1980" w:type="dxa"/>
            <w:vAlign w:val="center"/>
          </w:tcPr>
          <w:p w14:paraId="4817E764" w14:textId="0226BB0E" w:rsidR="00F15805" w:rsidRPr="00CC22D1" w:rsidDel="001B2521" w:rsidRDefault="00F15805" w:rsidP="007128AA">
            <w:pPr>
              <w:spacing w:line="276" w:lineRule="auto"/>
              <w:rPr>
                <w:del w:id="131" w:author="Eddie Rodriguez-Carballo" w:date="2021-07-05T10:47:00Z"/>
                <w:rFonts w:ascii="Times New Roman" w:hAnsi="Times New Roman"/>
                <w:sz w:val="20"/>
                <w:szCs w:val="20"/>
                <w:lang w:val="en-US"/>
              </w:rPr>
            </w:pPr>
            <w:del w:id="132" w:author="Eddie Rodriguez-Carballo" w:date="2021-07-05T10:47:00Z">
              <w:r w:rsidRPr="00CC22D1" w:rsidDel="001B2521">
                <w:rPr>
                  <w:rFonts w:ascii="Times New Roman" w:hAnsi="Times New Roman"/>
                  <w:sz w:val="20"/>
                  <w:szCs w:val="20"/>
                  <w:lang w:val="en-US"/>
                </w:rPr>
                <w:delText>qPCR-CS38_R</w:delText>
              </w:r>
            </w:del>
          </w:p>
        </w:tc>
        <w:tc>
          <w:tcPr>
            <w:tcW w:w="5925" w:type="dxa"/>
            <w:vAlign w:val="center"/>
          </w:tcPr>
          <w:p w14:paraId="5814BBFF" w14:textId="702B2A82" w:rsidR="00F15805" w:rsidDel="001B2521" w:rsidRDefault="00F15805" w:rsidP="007128AA">
            <w:pPr>
              <w:spacing w:line="276" w:lineRule="auto"/>
              <w:rPr>
                <w:del w:id="133" w:author="Eddie Rodriguez-Carballo" w:date="2021-07-05T10:47:00Z"/>
                <w:rFonts w:ascii="Courier" w:hAnsi="Courier" w:cs="Times New Roman"/>
                <w:sz w:val="20"/>
                <w:szCs w:val="20"/>
                <w:lang w:val="en-US"/>
              </w:rPr>
            </w:pPr>
            <w:del w:id="134" w:author="Eddie Rodriguez-Carballo" w:date="2021-07-05T10:47:00Z">
              <w:r w:rsidDel="001B2521">
                <w:rPr>
                  <w:rFonts w:ascii="Courier" w:hAnsi="Courier" w:cs="Times New Roman"/>
                  <w:sz w:val="20"/>
                  <w:szCs w:val="20"/>
                  <w:lang w:val="en-US"/>
                </w:rPr>
                <w:delText>ATTTACAGTGCGAGGGTCTCC</w:delText>
              </w:r>
            </w:del>
          </w:p>
        </w:tc>
        <w:tc>
          <w:tcPr>
            <w:tcW w:w="1151" w:type="dxa"/>
          </w:tcPr>
          <w:p w14:paraId="2E7D0938" w14:textId="0D6B3E36" w:rsidR="00F15805" w:rsidRPr="00CC22D1" w:rsidDel="001B2521" w:rsidRDefault="00F15805" w:rsidP="007128AA">
            <w:pPr>
              <w:spacing w:line="276" w:lineRule="auto"/>
              <w:jc w:val="center"/>
              <w:rPr>
                <w:del w:id="135" w:author="Eddie Rodriguez-Carballo" w:date="2021-07-05T10:47:00Z"/>
                <w:rFonts w:ascii="Times New Roman" w:hAnsi="Times New Roman"/>
                <w:sz w:val="20"/>
                <w:szCs w:val="20"/>
                <w:lang w:val="en-US"/>
              </w:rPr>
            </w:pPr>
            <w:del w:id="136" w:author="Eddie Rodriguez-Carballo" w:date="2021-07-05T10:47:00Z">
              <w:r w:rsidRPr="00CC22D1" w:rsidDel="001B2521">
                <w:rPr>
                  <w:rFonts w:ascii="Times New Roman" w:hAnsi="Times New Roman"/>
                  <w:sz w:val="20"/>
                  <w:szCs w:val="20"/>
                  <w:lang w:val="en-US"/>
                </w:rPr>
                <w:delText>qPCR</w:delText>
              </w:r>
            </w:del>
          </w:p>
        </w:tc>
      </w:tr>
      <w:tr w:rsidR="00F15805" w:rsidDel="001B2521" w14:paraId="158C0ACA" w14:textId="6C24E3EF" w:rsidTr="00BE1EAC">
        <w:trPr>
          <w:del w:id="137" w:author="Eddie Rodriguez-Carballo" w:date="2021-07-05T10:47:00Z"/>
        </w:trPr>
        <w:tc>
          <w:tcPr>
            <w:tcW w:w="1980" w:type="dxa"/>
            <w:vAlign w:val="center"/>
          </w:tcPr>
          <w:p w14:paraId="1C5DFB74" w14:textId="65EBBC4D" w:rsidR="00F15805" w:rsidRPr="00CC22D1" w:rsidDel="001B2521" w:rsidRDefault="00F15805" w:rsidP="007128AA">
            <w:pPr>
              <w:spacing w:line="276" w:lineRule="auto"/>
              <w:rPr>
                <w:del w:id="138" w:author="Eddie Rodriguez-Carballo" w:date="2021-07-05T10:47:00Z"/>
                <w:rFonts w:ascii="Times New Roman" w:hAnsi="Times New Roman"/>
                <w:sz w:val="20"/>
                <w:szCs w:val="20"/>
                <w:lang w:val="en-US"/>
              </w:rPr>
            </w:pPr>
            <w:del w:id="139" w:author="Eddie Rodriguez-Carballo" w:date="2021-07-05T10:47:00Z">
              <w:r w:rsidRPr="00CC22D1" w:rsidDel="001B2521">
                <w:rPr>
                  <w:rFonts w:ascii="Times New Roman" w:hAnsi="Times New Roman"/>
                  <w:sz w:val="20"/>
                  <w:szCs w:val="20"/>
                  <w:lang w:val="en-US"/>
                </w:rPr>
                <w:delText>qPCR-CS39_F</w:delText>
              </w:r>
            </w:del>
          </w:p>
        </w:tc>
        <w:tc>
          <w:tcPr>
            <w:tcW w:w="5925" w:type="dxa"/>
            <w:vAlign w:val="center"/>
          </w:tcPr>
          <w:p w14:paraId="5C844357" w14:textId="69A1B8F0" w:rsidR="00F15805" w:rsidDel="001B2521" w:rsidRDefault="00F15805" w:rsidP="007128AA">
            <w:pPr>
              <w:spacing w:line="276" w:lineRule="auto"/>
              <w:rPr>
                <w:del w:id="140" w:author="Eddie Rodriguez-Carballo" w:date="2021-07-05T10:47:00Z"/>
                <w:rFonts w:ascii="Courier" w:hAnsi="Courier" w:cs="Times New Roman"/>
                <w:sz w:val="20"/>
                <w:szCs w:val="20"/>
                <w:lang w:val="en-US"/>
              </w:rPr>
            </w:pPr>
            <w:del w:id="141" w:author="Eddie Rodriguez-Carballo" w:date="2021-07-05T10:47:00Z">
              <w:r w:rsidDel="001B2521">
                <w:rPr>
                  <w:rFonts w:ascii="Courier" w:hAnsi="Courier" w:cs="Times New Roman"/>
                  <w:sz w:val="20"/>
                  <w:szCs w:val="20"/>
                  <w:lang w:val="en-US"/>
                </w:rPr>
                <w:delText>TCACGCTGACACTGTGTTTG</w:delText>
              </w:r>
            </w:del>
          </w:p>
        </w:tc>
        <w:tc>
          <w:tcPr>
            <w:tcW w:w="1151" w:type="dxa"/>
          </w:tcPr>
          <w:p w14:paraId="59185545" w14:textId="59534FAF" w:rsidR="00F15805" w:rsidRPr="00CC22D1" w:rsidDel="001B2521" w:rsidRDefault="00F15805" w:rsidP="007128AA">
            <w:pPr>
              <w:spacing w:line="276" w:lineRule="auto"/>
              <w:jc w:val="center"/>
              <w:rPr>
                <w:del w:id="142" w:author="Eddie Rodriguez-Carballo" w:date="2021-07-05T10:47:00Z"/>
                <w:rFonts w:ascii="Times New Roman" w:hAnsi="Times New Roman"/>
                <w:sz w:val="20"/>
                <w:szCs w:val="20"/>
                <w:lang w:val="en-US"/>
              </w:rPr>
            </w:pPr>
            <w:del w:id="143" w:author="Eddie Rodriguez-Carballo" w:date="2021-07-05T10:47:00Z">
              <w:r w:rsidRPr="00CC22D1" w:rsidDel="001B2521">
                <w:rPr>
                  <w:rFonts w:ascii="Times New Roman" w:hAnsi="Times New Roman"/>
                  <w:sz w:val="20"/>
                  <w:szCs w:val="20"/>
                  <w:lang w:val="en-US"/>
                </w:rPr>
                <w:delText>qPCR</w:delText>
              </w:r>
            </w:del>
          </w:p>
        </w:tc>
      </w:tr>
      <w:tr w:rsidR="00F15805" w:rsidDel="001B2521" w14:paraId="0E33590E" w14:textId="474F4DCE" w:rsidTr="00BE1EAC">
        <w:trPr>
          <w:del w:id="144" w:author="Eddie Rodriguez-Carballo" w:date="2021-07-05T10:47:00Z"/>
        </w:trPr>
        <w:tc>
          <w:tcPr>
            <w:tcW w:w="1980" w:type="dxa"/>
            <w:vAlign w:val="center"/>
          </w:tcPr>
          <w:p w14:paraId="3886AF3D" w14:textId="38A59106" w:rsidR="00F15805" w:rsidRPr="00CC22D1" w:rsidDel="001B2521" w:rsidRDefault="00F15805" w:rsidP="007128AA">
            <w:pPr>
              <w:spacing w:line="276" w:lineRule="auto"/>
              <w:rPr>
                <w:del w:id="145" w:author="Eddie Rodriguez-Carballo" w:date="2021-07-05T10:47:00Z"/>
                <w:rFonts w:ascii="Times New Roman" w:hAnsi="Times New Roman"/>
                <w:sz w:val="20"/>
                <w:szCs w:val="20"/>
                <w:lang w:val="en-US"/>
              </w:rPr>
            </w:pPr>
            <w:del w:id="146" w:author="Eddie Rodriguez-Carballo" w:date="2021-07-05T10:47:00Z">
              <w:r w:rsidRPr="00CC22D1" w:rsidDel="001B2521">
                <w:rPr>
                  <w:rFonts w:ascii="Times New Roman" w:hAnsi="Times New Roman"/>
                  <w:sz w:val="20"/>
                  <w:szCs w:val="20"/>
                  <w:lang w:val="en-US"/>
                </w:rPr>
                <w:delText>qPCR-CS39_R</w:delText>
              </w:r>
            </w:del>
          </w:p>
        </w:tc>
        <w:tc>
          <w:tcPr>
            <w:tcW w:w="5925" w:type="dxa"/>
            <w:vAlign w:val="center"/>
          </w:tcPr>
          <w:p w14:paraId="21FD986B" w14:textId="5BFA689F" w:rsidR="00F15805" w:rsidDel="001B2521" w:rsidRDefault="00F15805" w:rsidP="007128AA">
            <w:pPr>
              <w:spacing w:line="276" w:lineRule="auto"/>
              <w:rPr>
                <w:del w:id="147" w:author="Eddie Rodriguez-Carballo" w:date="2021-07-05T10:47:00Z"/>
                <w:rFonts w:ascii="Courier" w:hAnsi="Courier" w:cs="Times New Roman"/>
                <w:sz w:val="20"/>
                <w:szCs w:val="20"/>
                <w:lang w:val="en-US"/>
              </w:rPr>
            </w:pPr>
            <w:del w:id="148" w:author="Eddie Rodriguez-Carballo" w:date="2021-07-05T10:47:00Z">
              <w:r w:rsidDel="001B2521">
                <w:rPr>
                  <w:rFonts w:ascii="Courier" w:hAnsi="Courier" w:cs="Times New Roman"/>
                  <w:sz w:val="20"/>
                  <w:szCs w:val="20"/>
                  <w:lang w:val="en-US"/>
                </w:rPr>
                <w:delText>GCAGGTTACGTAATGTGTGCTG</w:delText>
              </w:r>
            </w:del>
          </w:p>
        </w:tc>
        <w:tc>
          <w:tcPr>
            <w:tcW w:w="1151" w:type="dxa"/>
          </w:tcPr>
          <w:p w14:paraId="18CD11DF" w14:textId="17A24575" w:rsidR="00F15805" w:rsidRPr="00CC22D1" w:rsidDel="001B2521" w:rsidRDefault="00F15805" w:rsidP="007128AA">
            <w:pPr>
              <w:spacing w:line="276" w:lineRule="auto"/>
              <w:jc w:val="center"/>
              <w:rPr>
                <w:del w:id="149" w:author="Eddie Rodriguez-Carballo" w:date="2021-07-05T10:47:00Z"/>
                <w:rFonts w:ascii="Times New Roman" w:hAnsi="Times New Roman"/>
                <w:sz w:val="20"/>
                <w:szCs w:val="20"/>
                <w:lang w:val="en-US"/>
              </w:rPr>
            </w:pPr>
            <w:del w:id="150" w:author="Eddie Rodriguez-Carballo" w:date="2021-07-05T10:47:00Z">
              <w:r w:rsidRPr="00CC22D1" w:rsidDel="001B2521">
                <w:rPr>
                  <w:rFonts w:ascii="Times New Roman" w:hAnsi="Times New Roman"/>
                  <w:sz w:val="20"/>
                  <w:szCs w:val="20"/>
                  <w:lang w:val="en-US"/>
                </w:rPr>
                <w:delText>qPCR</w:delText>
              </w:r>
            </w:del>
          </w:p>
        </w:tc>
      </w:tr>
      <w:tr w:rsidR="00F15805" w:rsidDel="001B2521" w14:paraId="716C8089" w14:textId="19ABB15B" w:rsidTr="00BE1EAC">
        <w:trPr>
          <w:del w:id="151" w:author="Eddie Rodriguez-Carballo" w:date="2021-07-05T10:47:00Z"/>
        </w:trPr>
        <w:tc>
          <w:tcPr>
            <w:tcW w:w="1980" w:type="dxa"/>
            <w:vAlign w:val="center"/>
          </w:tcPr>
          <w:p w14:paraId="62EC14AC" w14:textId="7238D9BE" w:rsidR="00F15805" w:rsidRPr="00CC22D1" w:rsidDel="001B2521" w:rsidRDefault="00F15805" w:rsidP="007128AA">
            <w:pPr>
              <w:spacing w:line="276" w:lineRule="auto"/>
              <w:rPr>
                <w:del w:id="152" w:author="Eddie Rodriguez-Carballo" w:date="2021-07-05T10:47:00Z"/>
                <w:rFonts w:ascii="Times New Roman" w:hAnsi="Times New Roman"/>
                <w:sz w:val="20"/>
                <w:szCs w:val="20"/>
                <w:lang w:val="en-US"/>
              </w:rPr>
            </w:pPr>
            <w:del w:id="153" w:author="Eddie Rodriguez-Carballo" w:date="2021-07-05T10:47:00Z">
              <w:r w:rsidRPr="00CC22D1" w:rsidDel="001B2521">
                <w:rPr>
                  <w:rFonts w:ascii="Times New Roman" w:hAnsi="Times New Roman"/>
                  <w:sz w:val="20"/>
                  <w:szCs w:val="20"/>
                  <w:lang w:val="en-US"/>
                </w:rPr>
                <w:delText>qPCR-CS40a_F</w:delText>
              </w:r>
            </w:del>
          </w:p>
        </w:tc>
        <w:tc>
          <w:tcPr>
            <w:tcW w:w="5925" w:type="dxa"/>
            <w:vAlign w:val="center"/>
          </w:tcPr>
          <w:p w14:paraId="15E1F93B" w14:textId="2DD465C0" w:rsidR="00F15805" w:rsidDel="001B2521" w:rsidRDefault="00F15805" w:rsidP="007128AA">
            <w:pPr>
              <w:spacing w:line="276" w:lineRule="auto"/>
              <w:rPr>
                <w:del w:id="154" w:author="Eddie Rodriguez-Carballo" w:date="2021-07-05T10:47:00Z"/>
                <w:rFonts w:ascii="Courier" w:hAnsi="Courier" w:cs="Times New Roman"/>
                <w:sz w:val="20"/>
                <w:szCs w:val="20"/>
                <w:lang w:val="en-US"/>
              </w:rPr>
            </w:pPr>
            <w:del w:id="155" w:author="Eddie Rodriguez-Carballo" w:date="2021-07-05T10:47:00Z">
              <w:r w:rsidDel="001B2521">
                <w:rPr>
                  <w:rFonts w:ascii="Courier" w:hAnsi="Courier" w:cs="Times New Roman"/>
                  <w:sz w:val="20"/>
                  <w:szCs w:val="20"/>
                  <w:lang w:val="en-US"/>
                </w:rPr>
                <w:delText>TGGTGGTGAAGAAGCGGTAAG</w:delText>
              </w:r>
            </w:del>
          </w:p>
        </w:tc>
        <w:tc>
          <w:tcPr>
            <w:tcW w:w="1151" w:type="dxa"/>
          </w:tcPr>
          <w:p w14:paraId="192311BF" w14:textId="4BAF2859" w:rsidR="00F15805" w:rsidRPr="00CC22D1" w:rsidDel="001B2521" w:rsidRDefault="00F15805" w:rsidP="007128AA">
            <w:pPr>
              <w:spacing w:line="276" w:lineRule="auto"/>
              <w:jc w:val="center"/>
              <w:rPr>
                <w:del w:id="156" w:author="Eddie Rodriguez-Carballo" w:date="2021-07-05T10:47:00Z"/>
                <w:rFonts w:ascii="Times New Roman" w:hAnsi="Times New Roman"/>
                <w:sz w:val="20"/>
                <w:szCs w:val="20"/>
                <w:lang w:val="en-US"/>
              </w:rPr>
            </w:pPr>
            <w:del w:id="157" w:author="Eddie Rodriguez-Carballo" w:date="2021-07-05T10:47:00Z">
              <w:r w:rsidRPr="00CC22D1" w:rsidDel="001B2521">
                <w:rPr>
                  <w:rFonts w:ascii="Times New Roman" w:hAnsi="Times New Roman"/>
                  <w:sz w:val="20"/>
                  <w:szCs w:val="20"/>
                  <w:lang w:val="en-US"/>
                </w:rPr>
                <w:delText>qPCR</w:delText>
              </w:r>
            </w:del>
          </w:p>
        </w:tc>
      </w:tr>
      <w:tr w:rsidR="00F15805" w:rsidDel="001B2521" w14:paraId="2D689956" w14:textId="66496503" w:rsidTr="00BE1EAC">
        <w:trPr>
          <w:del w:id="158" w:author="Eddie Rodriguez-Carballo" w:date="2021-07-05T10:47:00Z"/>
        </w:trPr>
        <w:tc>
          <w:tcPr>
            <w:tcW w:w="1980" w:type="dxa"/>
            <w:vAlign w:val="center"/>
          </w:tcPr>
          <w:p w14:paraId="6A8BF1CA" w14:textId="566CFF5F" w:rsidR="00F15805" w:rsidRPr="00CC22D1" w:rsidDel="001B2521" w:rsidRDefault="00F15805" w:rsidP="007128AA">
            <w:pPr>
              <w:spacing w:line="276" w:lineRule="auto"/>
              <w:rPr>
                <w:del w:id="159" w:author="Eddie Rodriguez-Carballo" w:date="2021-07-05T10:47:00Z"/>
                <w:rFonts w:ascii="Times New Roman" w:hAnsi="Times New Roman"/>
                <w:sz w:val="20"/>
                <w:szCs w:val="20"/>
                <w:lang w:val="en-US"/>
              </w:rPr>
            </w:pPr>
            <w:del w:id="160" w:author="Eddie Rodriguez-Carballo" w:date="2021-07-05T10:47:00Z">
              <w:r w:rsidRPr="00CC22D1" w:rsidDel="001B2521">
                <w:rPr>
                  <w:rFonts w:ascii="Times New Roman" w:hAnsi="Times New Roman"/>
                  <w:sz w:val="20"/>
                  <w:szCs w:val="20"/>
                  <w:lang w:val="en-US"/>
                </w:rPr>
                <w:delText>qPCR-CS40a_R</w:delText>
              </w:r>
            </w:del>
          </w:p>
        </w:tc>
        <w:tc>
          <w:tcPr>
            <w:tcW w:w="5925" w:type="dxa"/>
            <w:vAlign w:val="center"/>
          </w:tcPr>
          <w:p w14:paraId="15C7D37D" w14:textId="0CF2D00B" w:rsidR="00F15805" w:rsidDel="001B2521" w:rsidRDefault="00F15805" w:rsidP="007128AA">
            <w:pPr>
              <w:spacing w:line="276" w:lineRule="auto"/>
              <w:rPr>
                <w:del w:id="161" w:author="Eddie Rodriguez-Carballo" w:date="2021-07-05T10:47:00Z"/>
                <w:rFonts w:ascii="Courier" w:hAnsi="Courier" w:cs="Times New Roman"/>
                <w:sz w:val="20"/>
                <w:szCs w:val="20"/>
                <w:lang w:val="en-US"/>
              </w:rPr>
            </w:pPr>
            <w:del w:id="162" w:author="Eddie Rodriguez-Carballo" w:date="2021-07-05T10:47:00Z">
              <w:r w:rsidDel="001B2521">
                <w:rPr>
                  <w:rFonts w:ascii="Courier" w:hAnsi="Courier" w:cs="Times New Roman"/>
                  <w:sz w:val="20"/>
                  <w:szCs w:val="20"/>
                  <w:lang w:val="en-US"/>
                </w:rPr>
                <w:delText>CGACAGCCTTTCCATCTGTTTG</w:delText>
              </w:r>
            </w:del>
          </w:p>
        </w:tc>
        <w:tc>
          <w:tcPr>
            <w:tcW w:w="1151" w:type="dxa"/>
          </w:tcPr>
          <w:p w14:paraId="2E09149D" w14:textId="31B7767D" w:rsidR="00F15805" w:rsidRPr="00CC22D1" w:rsidDel="001B2521" w:rsidRDefault="00F15805" w:rsidP="007128AA">
            <w:pPr>
              <w:spacing w:line="276" w:lineRule="auto"/>
              <w:jc w:val="center"/>
              <w:rPr>
                <w:del w:id="163" w:author="Eddie Rodriguez-Carballo" w:date="2021-07-05T10:47:00Z"/>
                <w:rFonts w:ascii="Times New Roman" w:hAnsi="Times New Roman"/>
                <w:sz w:val="20"/>
                <w:szCs w:val="20"/>
                <w:lang w:val="en-US"/>
              </w:rPr>
            </w:pPr>
            <w:del w:id="164" w:author="Eddie Rodriguez-Carballo" w:date="2021-07-05T10:47:00Z">
              <w:r w:rsidRPr="00CC22D1" w:rsidDel="001B2521">
                <w:rPr>
                  <w:rFonts w:ascii="Times New Roman" w:hAnsi="Times New Roman"/>
                  <w:sz w:val="20"/>
                  <w:szCs w:val="20"/>
                  <w:lang w:val="en-US"/>
                </w:rPr>
                <w:delText>qPCR</w:delText>
              </w:r>
            </w:del>
          </w:p>
        </w:tc>
      </w:tr>
      <w:tr w:rsidR="00F15805" w:rsidDel="001B2521" w14:paraId="5C577ABF" w14:textId="12E50A45" w:rsidTr="00BE1EAC">
        <w:trPr>
          <w:del w:id="165" w:author="Eddie Rodriguez-Carballo" w:date="2021-07-05T10:47:00Z"/>
        </w:trPr>
        <w:tc>
          <w:tcPr>
            <w:tcW w:w="1980" w:type="dxa"/>
            <w:vAlign w:val="center"/>
          </w:tcPr>
          <w:p w14:paraId="20CF4AF7" w14:textId="4413B2E6" w:rsidR="00F15805" w:rsidRPr="00CC22D1" w:rsidDel="001B2521" w:rsidRDefault="00F15805" w:rsidP="007128AA">
            <w:pPr>
              <w:spacing w:line="276" w:lineRule="auto"/>
              <w:rPr>
                <w:del w:id="166" w:author="Eddie Rodriguez-Carballo" w:date="2021-07-05T10:47:00Z"/>
                <w:rFonts w:ascii="Times New Roman" w:hAnsi="Times New Roman"/>
                <w:color w:val="000000"/>
                <w:sz w:val="20"/>
                <w:szCs w:val="20"/>
                <w:lang w:val="en-US"/>
              </w:rPr>
            </w:pPr>
            <w:del w:id="167" w:author="Eddie Rodriguez-Carballo" w:date="2021-07-05T10:47:00Z">
              <w:r w:rsidRPr="00CC22D1" w:rsidDel="001B2521">
                <w:rPr>
                  <w:rFonts w:ascii="Times New Roman" w:hAnsi="Times New Roman"/>
                  <w:color w:val="000000" w:themeColor="text1"/>
                  <w:sz w:val="20"/>
                  <w:szCs w:val="20"/>
                  <w:lang w:val="en-US"/>
                </w:rPr>
                <w:delText>qPCR-Hoxd8d9_F</w:delText>
              </w:r>
            </w:del>
          </w:p>
        </w:tc>
        <w:tc>
          <w:tcPr>
            <w:tcW w:w="5925" w:type="dxa"/>
            <w:vAlign w:val="center"/>
          </w:tcPr>
          <w:p w14:paraId="4B7BAD96" w14:textId="4C4A4DD7" w:rsidR="00F15805" w:rsidDel="001B2521" w:rsidRDefault="00F15805" w:rsidP="007128AA">
            <w:pPr>
              <w:spacing w:line="276" w:lineRule="auto"/>
              <w:rPr>
                <w:del w:id="168" w:author="Eddie Rodriguez-Carballo" w:date="2021-07-05T10:47:00Z"/>
                <w:rFonts w:ascii="Courier" w:hAnsi="Courier" w:cs="Times New Roman"/>
                <w:color w:val="000000"/>
                <w:sz w:val="20"/>
                <w:szCs w:val="20"/>
                <w:lang w:val="en-US"/>
              </w:rPr>
            </w:pPr>
            <w:del w:id="169" w:author="Eddie Rodriguez-Carballo" w:date="2021-07-05T10:47:00Z">
              <w:r w:rsidDel="001B2521">
                <w:rPr>
                  <w:rFonts w:ascii="Courier" w:hAnsi="Courier" w:cs="Times New Roman"/>
                  <w:color w:val="000000" w:themeColor="text1"/>
                  <w:sz w:val="20"/>
                  <w:szCs w:val="20"/>
                  <w:lang w:val="en-US"/>
                </w:rPr>
                <w:delText>TCAGCGGTCCAAACCCAAGTCA</w:delText>
              </w:r>
            </w:del>
          </w:p>
        </w:tc>
        <w:tc>
          <w:tcPr>
            <w:tcW w:w="1151" w:type="dxa"/>
          </w:tcPr>
          <w:p w14:paraId="62BF34BF" w14:textId="5D7CAC26" w:rsidR="00F15805" w:rsidRPr="00CC22D1" w:rsidDel="001B2521" w:rsidRDefault="00F15805" w:rsidP="007128AA">
            <w:pPr>
              <w:spacing w:line="276" w:lineRule="auto"/>
              <w:jc w:val="center"/>
              <w:rPr>
                <w:del w:id="170" w:author="Eddie Rodriguez-Carballo" w:date="2021-07-05T10:47:00Z"/>
                <w:rFonts w:ascii="Times New Roman" w:hAnsi="Times New Roman"/>
                <w:sz w:val="20"/>
                <w:szCs w:val="20"/>
                <w:lang w:val="en-US"/>
              </w:rPr>
            </w:pPr>
            <w:del w:id="171" w:author="Eddie Rodriguez-Carballo" w:date="2021-07-05T10:47:00Z">
              <w:r w:rsidRPr="00CC22D1" w:rsidDel="001B2521">
                <w:rPr>
                  <w:rFonts w:ascii="Times New Roman" w:hAnsi="Times New Roman"/>
                  <w:sz w:val="20"/>
                  <w:szCs w:val="20"/>
                  <w:lang w:val="en-US"/>
                </w:rPr>
                <w:delText>qPCR</w:delText>
              </w:r>
            </w:del>
          </w:p>
        </w:tc>
      </w:tr>
      <w:tr w:rsidR="00F15805" w:rsidDel="001B2521" w14:paraId="11F53870" w14:textId="16BA5D41" w:rsidTr="00BE1EAC">
        <w:trPr>
          <w:del w:id="172" w:author="Eddie Rodriguez-Carballo" w:date="2021-07-05T10:47:00Z"/>
        </w:trPr>
        <w:tc>
          <w:tcPr>
            <w:tcW w:w="1980" w:type="dxa"/>
            <w:vAlign w:val="center"/>
          </w:tcPr>
          <w:p w14:paraId="230CD8CA" w14:textId="4307D899" w:rsidR="00F15805" w:rsidRPr="00CC22D1" w:rsidDel="001B2521" w:rsidRDefault="00F15805" w:rsidP="007128AA">
            <w:pPr>
              <w:spacing w:line="276" w:lineRule="auto"/>
              <w:rPr>
                <w:del w:id="173" w:author="Eddie Rodriguez-Carballo" w:date="2021-07-05T10:47:00Z"/>
                <w:rFonts w:ascii="Times New Roman" w:hAnsi="Times New Roman"/>
                <w:color w:val="000000"/>
                <w:sz w:val="20"/>
                <w:szCs w:val="20"/>
                <w:lang w:val="en-US"/>
              </w:rPr>
            </w:pPr>
            <w:del w:id="174" w:author="Eddie Rodriguez-Carballo" w:date="2021-07-05T10:47:00Z">
              <w:r w:rsidRPr="00CC22D1" w:rsidDel="001B2521">
                <w:rPr>
                  <w:rFonts w:ascii="Times New Roman" w:hAnsi="Times New Roman"/>
                  <w:color w:val="000000" w:themeColor="text1"/>
                  <w:sz w:val="20"/>
                  <w:szCs w:val="20"/>
                  <w:lang w:val="en-US"/>
                </w:rPr>
                <w:delText>qPCR-Hoxd8d9_R</w:delText>
              </w:r>
            </w:del>
          </w:p>
        </w:tc>
        <w:tc>
          <w:tcPr>
            <w:tcW w:w="5925" w:type="dxa"/>
            <w:vAlign w:val="center"/>
          </w:tcPr>
          <w:p w14:paraId="3EE58A56" w14:textId="5A806152" w:rsidR="00F15805" w:rsidDel="001B2521" w:rsidRDefault="00F15805" w:rsidP="007128AA">
            <w:pPr>
              <w:spacing w:line="276" w:lineRule="auto"/>
              <w:rPr>
                <w:del w:id="175" w:author="Eddie Rodriguez-Carballo" w:date="2021-07-05T10:47:00Z"/>
                <w:rFonts w:ascii="Courier" w:hAnsi="Courier" w:cs="Times New Roman"/>
                <w:color w:val="000000"/>
                <w:sz w:val="20"/>
                <w:szCs w:val="20"/>
                <w:lang w:val="en-US"/>
              </w:rPr>
            </w:pPr>
            <w:del w:id="176" w:author="Eddie Rodriguez-Carballo" w:date="2021-07-05T10:47:00Z">
              <w:r w:rsidDel="001B2521">
                <w:rPr>
                  <w:rFonts w:ascii="Courier" w:hAnsi="Courier" w:cs="Times New Roman"/>
                  <w:color w:val="000000" w:themeColor="text1"/>
                  <w:sz w:val="20"/>
                  <w:szCs w:val="20"/>
                  <w:lang w:val="en-US"/>
                </w:rPr>
                <w:delText>CTGCACCACAACGCTAGCTTTAC</w:delText>
              </w:r>
            </w:del>
          </w:p>
        </w:tc>
        <w:tc>
          <w:tcPr>
            <w:tcW w:w="1151" w:type="dxa"/>
          </w:tcPr>
          <w:p w14:paraId="06F8CDA0" w14:textId="62F61CC3" w:rsidR="00F15805" w:rsidRPr="00CC22D1" w:rsidDel="001B2521" w:rsidRDefault="00F15805" w:rsidP="007128AA">
            <w:pPr>
              <w:spacing w:line="276" w:lineRule="auto"/>
              <w:jc w:val="center"/>
              <w:rPr>
                <w:del w:id="177" w:author="Eddie Rodriguez-Carballo" w:date="2021-07-05T10:47:00Z"/>
                <w:rFonts w:ascii="Times New Roman" w:hAnsi="Times New Roman"/>
                <w:sz w:val="20"/>
                <w:szCs w:val="20"/>
                <w:lang w:val="en-US"/>
              </w:rPr>
            </w:pPr>
            <w:del w:id="178" w:author="Eddie Rodriguez-Carballo" w:date="2021-07-05T10:47:00Z">
              <w:r w:rsidRPr="00CC22D1" w:rsidDel="001B2521">
                <w:rPr>
                  <w:rFonts w:ascii="Times New Roman" w:hAnsi="Times New Roman"/>
                  <w:sz w:val="20"/>
                  <w:szCs w:val="20"/>
                  <w:lang w:val="en-US"/>
                </w:rPr>
                <w:delText>qPCR</w:delText>
              </w:r>
            </w:del>
          </w:p>
        </w:tc>
      </w:tr>
      <w:tr w:rsidR="00F15805" w:rsidDel="001B2521" w14:paraId="25C9023F" w14:textId="068A9C4F" w:rsidTr="00BE1EAC">
        <w:trPr>
          <w:del w:id="179" w:author="Eddie Rodriguez-Carballo" w:date="2021-07-05T10:47:00Z"/>
        </w:trPr>
        <w:tc>
          <w:tcPr>
            <w:tcW w:w="1980" w:type="dxa"/>
            <w:vAlign w:val="center"/>
          </w:tcPr>
          <w:p w14:paraId="0782D4D7" w14:textId="1860FCE2" w:rsidR="00F15805" w:rsidRPr="00CC22D1" w:rsidDel="001B2521" w:rsidRDefault="00F15805" w:rsidP="007128AA">
            <w:pPr>
              <w:spacing w:line="276" w:lineRule="auto"/>
              <w:rPr>
                <w:del w:id="180" w:author="Eddie Rodriguez-Carballo" w:date="2021-07-05T10:47:00Z"/>
                <w:rFonts w:ascii="Times New Roman" w:hAnsi="Times New Roman"/>
                <w:color w:val="000000"/>
                <w:sz w:val="20"/>
                <w:szCs w:val="20"/>
                <w:lang w:val="en-US"/>
              </w:rPr>
            </w:pPr>
            <w:del w:id="181" w:author="Eddie Rodriguez-Carballo" w:date="2021-07-05T10:47:00Z">
              <w:r w:rsidRPr="00CC22D1" w:rsidDel="001B2521">
                <w:rPr>
                  <w:rFonts w:ascii="Times New Roman" w:hAnsi="Times New Roman"/>
                  <w:color w:val="000000" w:themeColor="text1"/>
                  <w:sz w:val="20"/>
                  <w:szCs w:val="20"/>
                  <w:lang w:val="en-US"/>
                </w:rPr>
                <w:delText>qPCR-Aldh1a2_F</w:delText>
              </w:r>
            </w:del>
          </w:p>
        </w:tc>
        <w:tc>
          <w:tcPr>
            <w:tcW w:w="5925" w:type="dxa"/>
            <w:vAlign w:val="center"/>
          </w:tcPr>
          <w:p w14:paraId="412BFFC4" w14:textId="2AB0BB4E" w:rsidR="00F15805" w:rsidDel="001B2521" w:rsidRDefault="00F15805" w:rsidP="007128AA">
            <w:pPr>
              <w:spacing w:line="276" w:lineRule="auto"/>
              <w:rPr>
                <w:del w:id="182" w:author="Eddie Rodriguez-Carballo" w:date="2021-07-05T10:47:00Z"/>
                <w:rFonts w:ascii="Courier" w:hAnsi="Courier" w:cs="Times New Roman"/>
                <w:color w:val="000000"/>
                <w:sz w:val="20"/>
                <w:szCs w:val="20"/>
                <w:lang w:val="en-US"/>
              </w:rPr>
            </w:pPr>
            <w:del w:id="183" w:author="Eddie Rodriguez-Carballo" w:date="2021-07-05T10:47:00Z">
              <w:r w:rsidDel="001B2521">
                <w:rPr>
                  <w:rFonts w:ascii="Courier" w:hAnsi="Courier" w:cs="Times New Roman"/>
                  <w:color w:val="000000" w:themeColor="text1"/>
                  <w:sz w:val="20"/>
                  <w:szCs w:val="20"/>
                  <w:lang w:val="en-US"/>
                </w:rPr>
                <w:delText>CTCTTTGGCCATAAACGTTCCC</w:delText>
              </w:r>
            </w:del>
          </w:p>
        </w:tc>
        <w:tc>
          <w:tcPr>
            <w:tcW w:w="1151" w:type="dxa"/>
          </w:tcPr>
          <w:p w14:paraId="4FFFDCDE" w14:textId="1868C642" w:rsidR="00F15805" w:rsidRPr="00CC22D1" w:rsidDel="001B2521" w:rsidRDefault="00F15805" w:rsidP="007128AA">
            <w:pPr>
              <w:spacing w:line="276" w:lineRule="auto"/>
              <w:jc w:val="center"/>
              <w:rPr>
                <w:del w:id="184" w:author="Eddie Rodriguez-Carballo" w:date="2021-07-05T10:47:00Z"/>
                <w:rFonts w:ascii="Times New Roman" w:hAnsi="Times New Roman"/>
                <w:sz w:val="20"/>
                <w:szCs w:val="20"/>
                <w:lang w:val="en-US"/>
              </w:rPr>
            </w:pPr>
            <w:del w:id="185" w:author="Eddie Rodriguez-Carballo" w:date="2021-07-05T10:47:00Z">
              <w:r w:rsidRPr="00CC22D1" w:rsidDel="001B2521">
                <w:rPr>
                  <w:rFonts w:ascii="Times New Roman" w:hAnsi="Times New Roman"/>
                  <w:sz w:val="20"/>
                  <w:szCs w:val="20"/>
                  <w:lang w:val="en-US"/>
                </w:rPr>
                <w:delText>qPCR</w:delText>
              </w:r>
            </w:del>
          </w:p>
        </w:tc>
      </w:tr>
      <w:tr w:rsidR="00F15805" w:rsidDel="001B2521" w14:paraId="49B19F29" w14:textId="617541AB" w:rsidTr="00BE1EAC">
        <w:trPr>
          <w:del w:id="186" w:author="Eddie Rodriguez-Carballo" w:date="2021-07-05T10:47:00Z"/>
        </w:trPr>
        <w:tc>
          <w:tcPr>
            <w:tcW w:w="1980" w:type="dxa"/>
            <w:vAlign w:val="center"/>
          </w:tcPr>
          <w:p w14:paraId="2B67FD4F" w14:textId="748E219A" w:rsidR="00F15805" w:rsidRPr="00CC22D1" w:rsidDel="001B2521" w:rsidRDefault="00F15805" w:rsidP="007128AA">
            <w:pPr>
              <w:spacing w:line="276" w:lineRule="auto"/>
              <w:rPr>
                <w:del w:id="187" w:author="Eddie Rodriguez-Carballo" w:date="2021-07-05T10:47:00Z"/>
                <w:rFonts w:ascii="Times New Roman" w:hAnsi="Times New Roman"/>
                <w:color w:val="000000"/>
                <w:sz w:val="20"/>
                <w:szCs w:val="20"/>
                <w:lang w:val="en-US"/>
              </w:rPr>
            </w:pPr>
            <w:del w:id="188" w:author="Eddie Rodriguez-Carballo" w:date="2021-07-05T10:47:00Z">
              <w:r w:rsidRPr="00CC22D1" w:rsidDel="001B2521">
                <w:rPr>
                  <w:rFonts w:ascii="Times New Roman" w:hAnsi="Times New Roman"/>
                  <w:color w:val="000000" w:themeColor="text1"/>
                  <w:sz w:val="20"/>
                  <w:szCs w:val="20"/>
                  <w:lang w:val="en-US"/>
                </w:rPr>
                <w:delText>qPCR-Aldh1a2_R</w:delText>
              </w:r>
            </w:del>
          </w:p>
        </w:tc>
        <w:tc>
          <w:tcPr>
            <w:tcW w:w="5925" w:type="dxa"/>
            <w:vAlign w:val="center"/>
          </w:tcPr>
          <w:p w14:paraId="4F6D920B" w14:textId="613D8605" w:rsidR="00F15805" w:rsidDel="001B2521" w:rsidRDefault="00F15805" w:rsidP="007128AA">
            <w:pPr>
              <w:spacing w:line="276" w:lineRule="auto"/>
              <w:rPr>
                <w:del w:id="189" w:author="Eddie Rodriguez-Carballo" w:date="2021-07-05T10:47:00Z"/>
                <w:rFonts w:ascii="Courier" w:hAnsi="Courier" w:cs="Times New Roman"/>
                <w:color w:val="000000"/>
                <w:sz w:val="20"/>
                <w:szCs w:val="20"/>
                <w:lang w:val="en-US"/>
              </w:rPr>
            </w:pPr>
            <w:del w:id="190" w:author="Eddie Rodriguez-Carballo" w:date="2021-07-05T10:47:00Z">
              <w:r w:rsidDel="001B2521">
                <w:rPr>
                  <w:rFonts w:ascii="Courier" w:hAnsi="Courier" w:cs="Times New Roman"/>
                  <w:color w:val="000000" w:themeColor="text1"/>
                  <w:sz w:val="20"/>
                  <w:szCs w:val="20"/>
                  <w:lang w:val="en-US"/>
                </w:rPr>
                <w:delText>TAAAGTGACCGAGCAAGCAC</w:delText>
              </w:r>
            </w:del>
          </w:p>
        </w:tc>
        <w:tc>
          <w:tcPr>
            <w:tcW w:w="1151" w:type="dxa"/>
          </w:tcPr>
          <w:p w14:paraId="3988A1BD" w14:textId="330BA993" w:rsidR="00F15805" w:rsidRPr="00CC22D1" w:rsidDel="001B2521" w:rsidRDefault="00F15805" w:rsidP="007128AA">
            <w:pPr>
              <w:spacing w:line="276" w:lineRule="auto"/>
              <w:jc w:val="center"/>
              <w:rPr>
                <w:del w:id="191" w:author="Eddie Rodriguez-Carballo" w:date="2021-07-05T10:47:00Z"/>
                <w:rFonts w:ascii="Times New Roman" w:hAnsi="Times New Roman"/>
                <w:sz w:val="20"/>
                <w:szCs w:val="20"/>
                <w:lang w:val="en-US"/>
              </w:rPr>
            </w:pPr>
            <w:del w:id="192" w:author="Eddie Rodriguez-Carballo" w:date="2021-07-05T10:47:00Z">
              <w:r w:rsidRPr="00CC22D1" w:rsidDel="001B2521">
                <w:rPr>
                  <w:rFonts w:ascii="Times New Roman" w:hAnsi="Times New Roman"/>
                  <w:sz w:val="20"/>
                  <w:szCs w:val="20"/>
                  <w:lang w:val="en-US"/>
                </w:rPr>
                <w:delText>qPCR</w:delText>
              </w:r>
            </w:del>
          </w:p>
        </w:tc>
      </w:tr>
      <w:tr w:rsidR="00F15805" w:rsidDel="001B2521" w14:paraId="22DE1747" w14:textId="08981E47" w:rsidTr="00BE1EAC">
        <w:trPr>
          <w:del w:id="193" w:author="Eddie Rodriguez-Carballo" w:date="2021-07-05T10:47:00Z"/>
        </w:trPr>
        <w:tc>
          <w:tcPr>
            <w:tcW w:w="1980" w:type="dxa"/>
            <w:vAlign w:val="center"/>
          </w:tcPr>
          <w:p w14:paraId="3E33B705" w14:textId="473F3E39" w:rsidR="00F15805" w:rsidRPr="00CC22D1" w:rsidDel="001B2521" w:rsidRDefault="00F15805" w:rsidP="007128AA">
            <w:pPr>
              <w:spacing w:line="276" w:lineRule="auto"/>
              <w:rPr>
                <w:del w:id="194" w:author="Eddie Rodriguez-Carballo" w:date="2021-07-05T10:47:00Z"/>
                <w:rFonts w:ascii="Times New Roman" w:hAnsi="Times New Roman"/>
                <w:color w:val="000000"/>
                <w:sz w:val="20"/>
                <w:szCs w:val="20"/>
                <w:lang w:val="en-US"/>
              </w:rPr>
            </w:pPr>
            <w:del w:id="195" w:author="Eddie Rodriguez-Carballo" w:date="2021-07-05T10:47:00Z">
              <w:r w:rsidRPr="00CC22D1" w:rsidDel="001B2521">
                <w:rPr>
                  <w:rFonts w:ascii="Times New Roman" w:hAnsi="Times New Roman"/>
                  <w:color w:val="000000" w:themeColor="text1"/>
                  <w:sz w:val="20"/>
                  <w:szCs w:val="20"/>
                  <w:lang w:val="en-US"/>
                </w:rPr>
                <w:delText>4C-CS38_iF</w:delText>
              </w:r>
            </w:del>
          </w:p>
        </w:tc>
        <w:tc>
          <w:tcPr>
            <w:tcW w:w="5925" w:type="dxa"/>
            <w:vAlign w:val="center"/>
          </w:tcPr>
          <w:p w14:paraId="61010D76" w14:textId="0B9D7AE2" w:rsidR="00F15805" w:rsidDel="001B2521" w:rsidRDefault="00F15805" w:rsidP="007128AA">
            <w:pPr>
              <w:spacing w:line="276" w:lineRule="auto"/>
              <w:rPr>
                <w:del w:id="196" w:author="Eddie Rodriguez-Carballo" w:date="2021-07-05T10:47:00Z"/>
                <w:rFonts w:ascii="Courier" w:hAnsi="Courier" w:cs="Times New Roman"/>
                <w:sz w:val="20"/>
                <w:szCs w:val="20"/>
                <w:lang w:val="en-US"/>
              </w:rPr>
            </w:pPr>
            <w:del w:id="197" w:author="Eddie Rodriguez-Carballo" w:date="2021-07-05T10:47:00Z">
              <w:r w:rsidDel="001B2521">
                <w:rPr>
                  <w:rFonts w:ascii="Courier" w:hAnsi="Courier" w:cs="Times New Roman"/>
                  <w:color w:val="FF0000"/>
                  <w:sz w:val="20"/>
                  <w:szCs w:val="20"/>
                  <w:lang w:val="en-US"/>
                </w:rPr>
                <w:delText>AATGATACGGCGACCACCGAACACTCTTTCCCTACACGACGCTCTTCCGATCT</w:delText>
              </w:r>
              <w:r w:rsidDel="001B2521">
                <w:rPr>
                  <w:rFonts w:ascii="Courier" w:hAnsi="Courier" w:cs="Times New Roman"/>
                  <w:color w:val="000000" w:themeColor="text1"/>
                  <w:sz w:val="20"/>
                  <w:szCs w:val="20"/>
                  <w:u w:val="single"/>
                  <w:lang w:val="en-US"/>
                </w:rPr>
                <w:delText>ATCG</w:delText>
              </w:r>
              <w:r w:rsidDel="001B2521">
                <w:rPr>
                  <w:rFonts w:ascii="Courier" w:hAnsi="Courier" w:cs="Times New Roman"/>
                  <w:sz w:val="20"/>
                  <w:szCs w:val="20"/>
                  <w:lang w:val="en-US"/>
                </w:rPr>
                <w:delText>TTCCAAGGAGAAAGGTGTTGGTC</w:delText>
              </w:r>
            </w:del>
          </w:p>
        </w:tc>
        <w:tc>
          <w:tcPr>
            <w:tcW w:w="1151" w:type="dxa"/>
          </w:tcPr>
          <w:p w14:paraId="006E4F1F" w14:textId="4EF0D7EA" w:rsidR="00F15805" w:rsidRPr="00CC22D1" w:rsidDel="001B2521" w:rsidRDefault="00F15805" w:rsidP="007128AA">
            <w:pPr>
              <w:spacing w:line="276" w:lineRule="auto"/>
              <w:jc w:val="center"/>
              <w:rPr>
                <w:del w:id="198" w:author="Eddie Rodriguez-Carballo" w:date="2021-07-05T10:47:00Z"/>
                <w:rFonts w:ascii="Times New Roman" w:hAnsi="Times New Roman"/>
                <w:sz w:val="20"/>
                <w:szCs w:val="20"/>
                <w:lang w:val="en-US"/>
              </w:rPr>
            </w:pPr>
            <w:del w:id="199" w:author="Eddie Rodriguez-Carballo" w:date="2021-07-05T10:47:00Z">
              <w:r w:rsidRPr="00CC22D1" w:rsidDel="001B2521">
                <w:rPr>
                  <w:rFonts w:ascii="Times New Roman" w:hAnsi="Times New Roman"/>
                  <w:sz w:val="20"/>
                  <w:szCs w:val="20"/>
                  <w:lang w:val="en-US"/>
                </w:rPr>
                <w:delText>4C-seq</w:delText>
              </w:r>
            </w:del>
          </w:p>
        </w:tc>
      </w:tr>
      <w:tr w:rsidR="00F15805" w:rsidDel="001B2521" w14:paraId="18706C21" w14:textId="739F7C30" w:rsidTr="00BE1EAC">
        <w:trPr>
          <w:del w:id="200" w:author="Eddie Rodriguez-Carballo" w:date="2021-07-05T10:47:00Z"/>
        </w:trPr>
        <w:tc>
          <w:tcPr>
            <w:tcW w:w="1980" w:type="dxa"/>
            <w:vAlign w:val="center"/>
          </w:tcPr>
          <w:p w14:paraId="3D2FCF6B" w14:textId="5914319C" w:rsidR="00F15805" w:rsidRPr="00CC22D1" w:rsidDel="001B2521" w:rsidRDefault="00F15805" w:rsidP="007128AA">
            <w:pPr>
              <w:spacing w:line="276" w:lineRule="auto"/>
              <w:rPr>
                <w:del w:id="201" w:author="Eddie Rodriguez-Carballo" w:date="2021-07-05T10:47:00Z"/>
                <w:rFonts w:ascii="Times New Roman" w:hAnsi="Times New Roman"/>
                <w:color w:val="000000"/>
                <w:sz w:val="20"/>
                <w:szCs w:val="20"/>
                <w:lang w:val="en-US"/>
              </w:rPr>
            </w:pPr>
            <w:del w:id="202" w:author="Eddie Rodriguez-Carballo" w:date="2021-07-05T10:47:00Z">
              <w:r w:rsidRPr="00CC22D1" w:rsidDel="001B2521">
                <w:rPr>
                  <w:rFonts w:ascii="Times New Roman" w:hAnsi="Times New Roman"/>
                  <w:color w:val="000000" w:themeColor="text1"/>
                  <w:sz w:val="20"/>
                  <w:szCs w:val="20"/>
                  <w:lang w:val="en-US"/>
                </w:rPr>
                <w:delText>4C-CS38_iR</w:delText>
              </w:r>
            </w:del>
          </w:p>
        </w:tc>
        <w:tc>
          <w:tcPr>
            <w:tcW w:w="5925" w:type="dxa"/>
            <w:vAlign w:val="center"/>
          </w:tcPr>
          <w:p w14:paraId="6E350BEE" w14:textId="3B1BEE79" w:rsidR="00F15805" w:rsidDel="001B2521" w:rsidRDefault="00F15805" w:rsidP="007128AA">
            <w:pPr>
              <w:spacing w:line="276" w:lineRule="auto"/>
              <w:rPr>
                <w:del w:id="203" w:author="Eddie Rodriguez-Carballo" w:date="2021-07-05T10:47:00Z"/>
                <w:rFonts w:ascii="Courier" w:hAnsi="Courier" w:cs="Times New Roman"/>
                <w:sz w:val="20"/>
                <w:szCs w:val="20"/>
                <w:lang w:val="en-US"/>
              </w:rPr>
            </w:pPr>
            <w:del w:id="204" w:author="Eddie Rodriguez-Carballo" w:date="2021-07-05T10:47:00Z">
              <w:r w:rsidDel="001B2521">
                <w:rPr>
                  <w:rFonts w:ascii="Courier" w:hAnsi="Courier" w:cs="Times New Roman"/>
                  <w:color w:val="00B0F0"/>
                  <w:sz w:val="20"/>
                  <w:szCs w:val="20"/>
                  <w:lang w:val="en-US"/>
                </w:rPr>
                <w:delText>CAAGCAGAAGACGGCATACGA</w:delText>
              </w:r>
              <w:r w:rsidDel="001B2521">
                <w:rPr>
                  <w:rFonts w:ascii="Courier" w:hAnsi="Courier" w:cs="Times New Roman"/>
                  <w:sz w:val="20"/>
                  <w:szCs w:val="20"/>
                  <w:lang w:val="en-US"/>
                </w:rPr>
                <w:delText>CAGGGCGTTGGGTCACTCT</w:delText>
              </w:r>
            </w:del>
          </w:p>
        </w:tc>
        <w:tc>
          <w:tcPr>
            <w:tcW w:w="1151" w:type="dxa"/>
          </w:tcPr>
          <w:p w14:paraId="041799B5" w14:textId="29F33E08" w:rsidR="00F15805" w:rsidRPr="00CC22D1" w:rsidDel="001B2521" w:rsidRDefault="00F15805" w:rsidP="007128AA">
            <w:pPr>
              <w:spacing w:line="276" w:lineRule="auto"/>
              <w:jc w:val="center"/>
              <w:rPr>
                <w:del w:id="205" w:author="Eddie Rodriguez-Carballo" w:date="2021-07-05T10:47:00Z"/>
                <w:rFonts w:ascii="Times New Roman" w:hAnsi="Times New Roman"/>
                <w:sz w:val="20"/>
                <w:szCs w:val="20"/>
                <w:lang w:val="en-US"/>
              </w:rPr>
            </w:pPr>
            <w:del w:id="206" w:author="Eddie Rodriguez-Carballo" w:date="2021-07-05T10:47:00Z">
              <w:r w:rsidRPr="00CC22D1" w:rsidDel="001B2521">
                <w:rPr>
                  <w:rFonts w:ascii="Times New Roman" w:hAnsi="Times New Roman"/>
                  <w:sz w:val="20"/>
                  <w:szCs w:val="20"/>
                  <w:lang w:val="en-US"/>
                </w:rPr>
                <w:delText>4C-seq</w:delText>
              </w:r>
            </w:del>
          </w:p>
        </w:tc>
      </w:tr>
      <w:tr w:rsidR="00F15805" w:rsidDel="001B2521" w14:paraId="5394E30D" w14:textId="6ED8462A" w:rsidTr="00BE1EAC">
        <w:trPr>
          <w:del w:id="207" w:author="Eddie Rodriguez-Carballo" w:date="2021-07-05T10:47:00Z"/>
        </w:trPr>
        <w:tc>
          <w:tcPr>
            <w:tcW w:w="1980" w:type="dxa"/>
            <w:vAlign w:val="center"/>
          </w:tcPr>
          <w:p w14:paraId="2BF0EA62" w14:textId="7C2C46D2" w:rsidR="00F15805" w:rsidRPr="00CC22D1" w:rsidDel="001B2521" w:rsidRDefault="00F15805" w:rsidP="007128AA">
            <w:pPr>
              <w:spacing w:line="276" w:lineRule="auto"/>
              <w:rPr>
                <w:del w:id="208" w:author="Eddie Rodriguez-Carballo" w:date="2021-07-05T10:47:00Z"/>
                <w:rFonts w:ascii="Times New Roman" w:hAnsi="Times New Roman"/>
                <w:color w:val="000000"/>
                <w:sz w:val="20"/>
                <w:szCs w:val="20"/>
                <w:lang w:val="en-US"/>
              </w:rPr>
            </w:pPr>
            <w:del w:id="209" w:author="Eddie Rodriguez-Carballo" w:date="2021-07-05T10:47:00Z">
              <w:r w:rsidRPr="00CC22D1" w:rsidDel="001B2521">
                <w:rPr>
                  <w:rFonts w:ascii="Times New Roman" w:hAnsi="Times New Roman"/>
                  <w:color w:val="000000" w:themeColor="text1"/>
                  <w:sz w:val="20"/>
                  <w:szCs w:val="20"/>
                  <w:lang w:val="en-US"/>
                </w:rPr>
                <w:delText>4C-CS40_iF</w:delText>
              </w:r>
            </w:del>
          </w:p>
        </w:tc>
        <w:tc>
          <w:tcPr>
            <w:tcW w:w="5925" w:type="dxa"/>
            <w:vAlign w:val="center"/>
          </w:tcPr>
          <w:p w14:paraId="545C7483" w14:textId="5E1975EC" w:rsidR="00F15805" w:rsidDel="001B2521" w:rsidRDefault="00F15805" w:rsidP="007128AA">
            <w:pPr>
              <w:spacing w:line="276" w:lineRule="auto"/>
              <w:rPr>
                <w:del w:id="210" w:author="Eddie Rodriguez-Carballo" w:date="2021-07-05T10:47:00Z"/>
                <w:rFonts w:ascii="Courier" w:hAnsi="Courier" w:cs="Times New Roman"/>
                <w:sz w:val="20"/>
                <w:szCs w:val="20"/>
                <w:lang w:val="en-US"/>
              </w:rPr>
            </w:pPr>
            <w:del w:id="211" w:author="Eddie Rodriguez-Carballo" w:date="2021-07-05T10:47:00Z">
              <w:r w:rsidDel="001B2521">
                <w:rPr>
                  <w:rFonts w:ascii="Courier" w:hAnsi="Courier" w:cs="Times New Roman"/>
                  <w:color w:val="FF0000"/>
                  <w:sz w:val="20"/>
                  <w:szCs w:val="20"/>
                  <w:lang w:val="en-US"/>
                </w:rPr>
                <w:delText>AATGATACGGCGACCACCGAACACTCTTTCCCTACACGACGCTCTTCCGATCT</w:delText>
              </w:r>
              <w:r w:rsidDel="001B2521">
                <w:rPr>
                  <w:rFonts w:ascii="Courier" w:hAnsi="Courier" w:cs="Times New Roman"/>
                  <w:color w:val="000000" w:themeColor="text1"/>
                  <w:sz w:val="20"/>
                  <w:szCs w:val="20"/>
                  <w:u w:val="single"/>
                  <w:lang w:val="en-US"/>
                </w:rPr>
                <w:delText>GCCA</w:delText>
              </w:r>
              <w:r w:rsidDel="001B2521">
                <w:rPr>
                  <w:rFonts w:ascii="Courier" w:hAnsi="Courier" w:cs="Times New Roman"/>
                  <w:sz w:val="20"/>
                  <w:szCs w:val="20"/>
                  <w:lang w:val="en-US"/>
                </w:rPr>
                <w:delText>AACATTTTCCTGCTTCTTAGTC</w:delText>
              </w:r>
            </w:del>
          </w:p>
        </w:tc>
        <w:tc>
          <w:tcPr>
            <w:tcW w:w="1151" w:type="dxa"/>
          </w:tcPr>
          <w:p w14:paraId="79EEA74B" w14:textId="21059956" w:rsidR="00F15805" w:rsidRPr="00CC22D1" w:rsidDel="001B2521" w:rsidRDefault="00F15805" w:rsidP="007128AA">
            <w:pPr>
              <w:spacing w:line="276" w:lineRule="auto"/>
              <w:jc w:val="center"/>
              <w:rPr>
                <w:del w:id="212" w:author="Eddie Rodriguez-Carballo" w:date="2021-07-05T10:47:00Z"/>
                <w:rFonts w:ascii="Times New Roman" w:hAnsi="Times New Roman"/>
                <w:sz w:val="20"/>
                <w:szCs w:val="20"/>
                <w:lang w:val="en-US"/>
              </w:rPr>
            </w:pPr>
            <w:del w:id="213" w:author="Eddie Rodriguez-Carballo" w:date="2021-07-05T10:47:00Z">
              <w:r w:rsidRPr="00CC22D1" w:rsidDel="001B2521">
                <w:rPr>
                  <w:rFonts w:ascii="Times New Roman" w:hAnsi="Times New Roman"/>
                  <w:sz w:val="20"/>
                  <w:szCs w:val="20"/>
                  <w:lang w:val="en-US"/>
                </w:rPr>
                <w:delText>4C-seq</w:delText>
              </w:r>
            </w:del>
          </w:p>
        </w:tc>
      </w:tr>
      <w:tr w:rsidR="00F15805" w:rsidDel="001B2521" w14:paraId="7C5C1737" w14:textId="5F6D64D6" w:rsidTr="00BE1EAC">
        <w:trPr>
          <w:del w:id="214" w:author="Eddie Rodriguez-Carballo" w:date="2021-07-05T10:47:00Z"/>
        </w:trPr>
        <w:tc>
          <w:tcPr>
            <w:tcW w:w="1980" w:type="dxa"/>
            <w:vAlign w:val="center"/>
          </w:tcPr>
          <w:p w14:paraId="11D75ED7" w14:textId="3B35BBD2" w:rsidR="00F15805" w:rsidRPr="00CC22D1" w:rsidDel="001B2521" w:rsidRDefault="00F15805" w:rsidP="007128AA">
            <w:pPr>
              <w:spacing w:line="276" w:lineRule="auto"/>
              <w:rPr>
                <w:del w:id="215" w:author="Eddie Rodriguez-Carballo" w:date="2021-07-05T10:47:00Z"/>
                <w:rFonts w:ascii="Times New Roman" w:hAnsi="Times New Roman"/>
                <w:color w:val="000000"/>
                <w:sz w:val="20"/>
                <w:szCs w:val="20"/>
                <w:lang w:val="en-US"/>
              </w:rPr>
            </w:pPr>
            <w:del w:id="216" w:author="Eddie Rodriguez-Carballo" w:date="2021-07-05T10:47:00Z">
              <w:r w:rsidRPr="00CC22D1" w:rsidDel="001B2521">
                <w:rPr>
                  <w:rFonts w:ascii="Times New Roman" w:hAnsi="Times New Roman"/>
                  <w:color w:val="000000" w:themeColor="text1"/>
                  <w:sz w:val="20"/>
                  <w:szCs w:val="20"/>
                  <w:lang w:val="en-US"/>
                </w:rPr>
                <w:delText>4C-CS40_iR</w:delText>
              </w:r>
            </w:del>
          </w:p>
        </w:tc>
        <w:tc>
          <w:tcPr>
            <w:tcW w:w="5925" w:type="dxa"/>
            <w:vAlign w:val="center"/>
          </w:tcPr>
          <w:p w14:paraId="0E5E0DEA" w14:textId="713C8A6A" w:rsidR="00F15805" w:rsidDel="001B2521" w:rsidRDefault="00F15805" w:rsidP="007128AA">
            <w:pPr>
              <w:spacing w:line="276" w:lineRule="auto"/>
              <w:rPr>
                <w:del w:id="217" w:author="Eddie Rodriguez-Carballo" w:date="2021-07-05T10:47:00Z"/>
                <w:rFonts w:ascii="Courier" w:hAnsi="Courier" w:cs="Times New Roman"/>
                <w:sz w:val="20"/>
                <w:szCs w:val="20"/>
                <w:lang w:val="en-US"/>
              </w:rPr>
            </w:pPr>
            <w:del w:id="218" w:author="Eddie Rodriguez-Carballo" w:date="2021-07-05T10:47:00Z">
              <w:r w:rsidDel="001B2521">
                <w:rPr>
                  <w:rFonts w:ascii="Courier" w:hAnsi="Courier" w:cs="Times New Roman"/>
                  <w:color w:val="00B0F0"/>
                  <w:sz w:val="20"/>
                  <w:szCs w:val="20"/>
                  <w:lang w:val="en-US"/>
                </w:rPr>
                <w:delText>CAAGCAGAAGACGGCATACGA</w:delText>
              </w:r>
              <w:r w:rsidDel="001B2521">
                <w:rPr>
                  <w:rFonts w:ascii="Courier" w:hAnsi="Courier" w:cs="Times New Roman"/>
                  <w:sz w:val="20"/>
                  <w:szCs w:val="20"/>
                  <w:lang w:val="en-US"/>
                </w:rPr>
                <w:delText>AAGCAAGACACAGAGAGATG</w:delText>
              </w:r>
            </w:del>
          </w:p>
        </w:tc>
        <w:tc>
          <w:tcPr>
            <w:tcW w:w="1151" w:type="dxa"/>
          </w:tcPr>
          <w:p w14:paraId="49487923" w14:textId="4ACE17A1" w:rsidR="00F15805" w:rsidRPr="00CC22D1" w:rsidDel="001B2521" w:rsidRDefault="00F15805" w:rsidP="007128AA">
            <w:pPr>
              <w:spacing w:line="276" w:lineRule="auto"/>
              <w:jc w:val="center"/>
              <w:rPr>
                <w:del w:id="219" w:author="Eddie Rodriguez-Carballo" w:date="2021-07-05T10:47:00Z"/>
                <w:rFonts w:ascii="Times New Roman" w:hAnsi="Times New Roman"/>
                <w:sz w:val="20"/>
                <w:szCs w:val="20"/>
                <w:lang w:val="en-US"/>
              </w:rPr>
            </w:pPr>
            <w:del w:id="220" w:author="Eddie Rodriguez-Carballo" w:date="2021-07-05T10:47:00Z">
              <w:r w:rsidRPr="00CC22D1" w:rsidDel="001B2521">
                <w:rPr>
                  <w:rFonts w:ascii="Times New Roman" w:hAnsi="Times New Roman"/>
                  <w:sz w:val="20"/>
                  <w:szCs w:val="20"/>
                  <w:lang w:val="en-US"/>
                </w:rPr>
                <w:delText>4C-seq</w:delText>
              </w:r>
            </w:del>
          </w:p>
        </w:tc>
      </w:tr>
      <w:tr w:rsidR="00F15805" w:rsidDel="001B2521" w14:paraId="3F0551FD" w14:textId="2E0064B0" w:rsidTr="00BE1EAC">
        <w:trPr>
          <w:del w:id="221" w:author="Eddie Rodriguez-Carballo" w:date="2021-07-05T10:47:00Z"/>
        </w:trPr>
        <w:tc>
          <w:tcPr>
            <w:tcW w:w="1980" w:type="dxa"/>
            <w:vAlign w:val="center"/>
          </w:tcPr>
          <w:p w14:paraId="73F3A192" w14:textId="73472F31" w:rsidR="00F15805" w:rsidRPr="00CC22D1" w:rsidDel="001B2521" w:rsidRDefault="00F15805" w:rsidP="007128AA">
            <w:pPr>
              <w:spacing w:line="276" w:lineRule="auto"/>
              <w:rPr>
                <w:del w:id="222" w:author="Eddie Rodriguez-Carballo" w:date="2021-07-05T10:47:00Z"/>
                <w:rFonts w:ascii="Times New Roman" w:hAnsi="Times New Roman"/>
                <w:color w:val="000000"/>
                <w:sz w:val="20"/>
                <w:szCs w:val="20"/>
                <w:lang w:val="en-US"/>
              </w:rPr>
            </w:pPr>
            <w:del w:id="223" w:author="Eddie Rodriguez-Carballo" w:date="2021-07-05T10:47:00Z">
              <w:r w:rsidRPr="00CC22D1" w:rsidDel="001B2521">
                <w:rPr>
                  <w:rFonts w:ascii="Times New Roman" w:hAnsi="Times New Roman"/>
                  <w:color w:val="000000" w:themeColor="text1"/>
                  <w:sz w:val="20"/>
                  <w:szCs w:val="20"/>
                  <w:lang w:val="en-US"/>
                </w:rPr>
                <w:delText>4C-CTCF-left_iF</w:delText>
              </w:r>
            </w:del>
          </w:p>
        </w:tc>
        <w:tc>
          <w:tcPr>
            <w:tcW w:w="5925" w:type="dxa"/>
            <w:vAlign w:val="center"/>
          </w:tcPr>
          <w:p w14:paraId="648A6356" w14:textId="617835B3" w:rsidR="00F15805" w:rsidDel="001B2521" w:rsidRDefault="00F15805" w:rsidP="007128AA">
            <w:pPr>
              <w:spacing w:line="276" w:lineRule="auto"/>
              <w:rPr>
                <w:del w:id="224" w:author="Eddie Rodriguez-Carballo" w:date="2021-07-05T10:47:00Z"/>
                <w:rFonts w:ascii="Courier" w:hAnsi="Courier" w:cs="Times New Roman"/>
                <w:sz w:val="20"/>
                <w:szCs w:val="20"/>
                <w:lang w:val="en-US"/>
              </w:rPr>
            </w:pPr>
            <w:del w:id="225" w:author="Eddie Rodriguez-Carballo" w:date="2021-07-05T10:47:00Z">
              <w:r w:rsidDel="001B2521">
                <w:rPr>
                  <w:rFonts w:ascii="Courier" w:hAnsi="Courier" w:cs="Times New Roman"/>
                  <w:color w:val="FF0000"/>
                  <w:sz w:val="20"/>
                  <w:szCs w:val="20"/>
                  <w:lang w:val="en-US"/>
                </w:rPr>
                <w:delText>AATGATACGGCGACCACCGAACACTCTTTCCCTACACGACGCTCTTCCGATCT</w:delText>
              </w:r>
              <w:r w:rsidDel="001B2521">
                <w:rPr>
                  <w:rFonts w:ascii="Courier" w:hAnsi="Courier" w:cs="Times New Roman"/>
                  <w:sz w:val="20"/>
                  <w:szCs w:val="20"/>
                  <w:lang w:val="en-US"/>
                </w:rPr>
                <w:delText>GTTCCAGAATGTCCCAGG</w:delText>
              </w:r>
            </w:del>
          </w:p>
        </w:tc>
        <w:tc>
          <w:tcPr>
            <w:tcW w:w="1151" w:type="dxa"/>
          </w:tcPr>
          <w:p w14:paraId="2C11B97A" w14:textId="2F6E1AA1" w:rsidR="00F15805" w:rsidRPr="00CC22D1" w:rsidDel="001B2521" w:rsidRDefault="00F15805" w:rsidP="007128AA">
            <w:pPr>
              <w:spacing w:line="276" w:lineRule="auto"/>
              <w:jc w:val="center"/>
              <w:rPr>
                <w:del w:id="226" w:author="Eddie Rodriguez-Carballo" w:date="2021-07-05T10:47:00Z"/>
                <w:rFonts w:ascii="Times New Roman" w:hAnsi="Times New Roman"/>
                <w:sz w:val="20"/>
                <w:szCs w:val="20"/>
                <w:lang w:val="en-US"/>
              </w:rPr>
            </w:pPr>
            <w:del w:id="227" w:author="Eddie Rodriguez-Carballo" w:date="2021-07-05T10:47:00Z">
              <w:r w:rsidRPr="00CC22D1" w:rsidDel="001B2521">
                <w:rPr>
                  <w:rFonts w:ascii="Times New Roman" w:hAnsi="Times New Roman"/>
                  <w:sz w:val="20"/>
                  <w:szCs w:val="20"/>
                  <w:lang w:val="en-US"/>
                </w:rPr>
                <w:delText>4C-seq</w:delText>
              </w:r>
            </w:del>
          </w:p>
        </w:tc>
      </w:tr>
      <w:tr w:rsidR="00F15805" w:rsidDel="001B2521" w14:paraId="4207E9B6" w14:textId="5B328613" w:rsidTr="00BE1EAC">
        <w:trPr>
          <w:del w:id="228" w:author="Eddie Rodriguez-Carballo" w:date="2021-07-05T10:47:00Z"/>
        </w:trPr>
        <w:tc>
          <w:tcPr>
            <w:tcW w:w="1980" w:type="dxa"/>
            <w:vAlign w:val="center"/>
          </w:tcPr>
          <w:p w14:paraId="4A273A7D" w14:textId="4AC16DFB" w:rsidR="00F15805" w:rsidRPr="00CC22D1" w:rsidDel="001B2521" w:rsidRDefault="00F15805" w:rsidP="007128AA">
            <w:pPr>
              <w:spacing w:line="276" w:lineRule="auto"/>
              <w:rPr>
                <w:del w:id="229" w:author="Eddie Rodriguez-Carballo" w:date="2021-07-05T10:47:00Z"/>
                <w:rFonts w:ascii="Times New Roman" w:hAnsi="Times New Roman"/>
                <w:color w:val="000000"/>
                <w:sz w:val="20"/>
                <w:szCs w:val="20"/>
                <w:lang w:val="en-US"/>
              </w:rPr>
            </w:pPr>
            <w:del w:id="230" w:author="Eddie Rodriguez-Carballo" w:date="2021-07-05T10:47:00Z">
              <w:r w:rsidRPr="00CC22D1" w:rsidDel="001B2521">
                <w:rPr>
                  <w:rFonts w:ascii="Times New Roman" w:hAnsi="Times New Roman"/>
                  <w:color w:val="000000" w:themeColor="text1"/>
                  <w:sz w:val="20"/>
                  <w:szCs w:val="20"/>
                  <w:lang w:val="en-US"/>
                </w:rPr>
                <w:delText>4C-CTCF-left_iR</w:delText>
              </w:r>
            </w:del>
          </w:p>
        </w:tc>
        <w:tc>
          <w:tcPr>
            <w:tcW w:w="5925" w:type="dxa"/>
            <w:vAlign w:val="center"/>
          </w:tcPr>
          <w:p w14:paraId="5DFBB69C" w14:textId="5FA74663" w:rsidR="00F15805" w:rsidDel="001B2521" w:rsidRDefault="00F15805" w:rsidP="007128AA">
            <w:pPr>
              <w:spacing w:line="276" w:lineRule="auto"/>
              <w:rPr>
                <w:del w:id="231" w:author="Eddie Rodriguez-Carballo" w:date="2021-07-05T10:47:00Z"/>
                <w:rFonts w:ascii="Courier" w:hAnsi="Courier" w:cs="Times New Roman"/>
                <w:sz w:val="20"/>
                <w:szCs w:val="20"/>
                <w:lang w:val="en-US"/>
              </w:rPr>
            </w:pPr>
            <w:del w:id="232" w:author="Eddie Rodriguez-Carballo" w:date="2021-07-05T10:47:00Z">
              <w:r w:rsidDel="001B2521">
                <w:rPr>
                  <w:rFonts w:ascii="Courier" w:hAnsi="Courier" w:cs="Times New Roman"/>
                  <w:color w:val="00B0F0"/>
                  <w:sz w:val="20"/>
                  <w:szCs w:val="20"/>
                  <w:lang w:val="en-US"/>
                </w:rPr>
                <w:delText>CAAGCAGAAGACGGCATACGA</w:delText>
              </w:r>
              <w:r w:rsidDel="001B2521">
                <w:rPr>
                  <w:rFonts w:ascii="Courier" w:hAnsi="Courier" w:cs="Times New Roman"/>
                  <w:sz w:val="20"/>
                  <w:szCs w:val="20"/>
                  <w:lang w:val="en-US"/>
                </w:rPr>
                <w:delText>TATCAGCCCCAGAGTAGATC</w:delText>
              </w:r>
            </w:del>
          </w:p>
        </w:tc>
        <w:tc>
          <w:tcPr>
            <w:tcW w:w="1151" w:type="dxa"/>
          </w:tcPr>
          <w:p w14:paraId="1C99596A" w14:textId="656E8007" w:rsidR="00F15805" w:rsidRPr="00CC22D1" w:rsidDel="001B2521" w:rsidRDefault="00F15805" w:rsidP="007128AA">
            <w:pPr>
              <w:spacing w:line="276" w:lineRule="auto"/>
              <w:jc w:val="center"/>
              <w:rPr>
                <w:del w:id="233" w:author="Eddie Rodriguez-Carballo" w:date="2021-07-05T10:47:00Z"/>
                <w:rFonts w:ascii="Times New Roman" w:hAnsi="Times New Roman"/>
                <w:sz w:val="20"/>
                <w:szCs w:val="20"/>
                <w:lang w:val="en-US"/>
              </w:rPr>
            </w:pPr>
            <w:del w:id="234" w:author="Eddie Rodriguez-Carballo" w:date="2021-07-05T10:47:00Z">
              <w:r w:rsidRPr="00CC22D1" w:rsidDel="001B2521">
                <w:rPr>
                  <w:rFonts w:ascii="Times New Roman" w:hAnsi="Times New Roman"/>
                  <w:sz w:val="20"/>
                  <w:szCs w:val="20"/>
                  <w:lang w:val="en-US"/>
                </w:rPr>
                <w:delText>4C-seq</w:delText>
              </w:r>
            </w:del>
          </w:p>
        </w:tc>
      </w:tr>
      <w:tr w:rsidR="00F15805" w:rsidDel="001B2521" w14:paraId="45283D3C" w14:textId="7B9096D5" w:rsidTr="00BE1EAC">
        <w:trPr>
          <w:del w:id="235" w:author="Eddie Rodriguez-Carballo" w:date="2021-07-05T10:47:00Z"/>
        </w:trPr>
        <w:tc>
          <w:tcPr>
            <w:tcW w:w="1980" w:type="dxa"/>
            <w:vAlign w:val="center"/>
          </w:tcPr>
          <w:p w14:paraId="449DB96B" w14:textId="29744192" w:rsidR="00F15805" w:rsidRPr="00CC22D1" w:rsidDel="001B2521" w:rsidRDefault="00F15805" w:rsidP="007128AA">
            <w:pPr>
              <w:spacing w:line="276" w:lineRule="auto"/>
              <w:rPr>
                <w:del w:id="236" w:author="Eddie Rodriguez-Carballo" w:date="2021-07-05T10:47:00Z"/>
                <w:rFonts w:ascii="Times New Roman" w:hAnsi="Times New Roman"/>
                <w:color w:val="000000"/>
                <w:sz w:val="20"/>
                <w:szCs w:val="20"/>
                <w:lang w:val="en-US"/>
              </w:rPr>
            </w:pPr>
            <w:del w:id="237" w:author="Eddie Rodriguez-Carballo" w:date="2021-07-05T10:47:00Z">
              <w:r w:rsidRPr="00CC22D1" w:rsidDel="001B2521">
                <w:rPr>
                  <w:rFonts w:ascii="Times New Roman" w:hAnsi="Times New Roman"/>
                  <w:color w:val="000000" w:themeColor="text1"/>
                  <w:sz w:val="20"/>
                  <w:szCs w:val="20"/>
                  <w:lang w:val="en-US"/>
                </w:rPr>
                <w:delText>4C-CTCF-right_iF</w:delText>
              </w:r>
            </w:del>
          </w:p>
        </w:tc>
        <w:tc>
          <w:tcPr>
            <w:tcW w:w="5925" w:type="dxa"/>
            <w:vAlign w:val="center"/>
          </w:tcPr>
          <w:p w14:paraId="71DF1097" w14:textId="67C9434E" w:rsidR="00F15805" w:rsidDel="001B2521" w:rsidRDefault="00F15805" w:rsidP="007128AA">
            <w:pPr>
              <w:spacing w:line="276" w:lineRule="auto"/>
              <w:rPr>
                <w:del w:id="238" w:author="Eddie Rodriguez-Carballo" w:date="2021-07-05T10:47:00Z"/>
                <w:rFonts w:ascii="Courier" w:hAnsi="Courier" w:cs="Times New Roman"/>
                <w:sz w:val="20"/>
                <w:szCs w:val="20"/>
                <w:lang w:val="en-US"/>
              </w:rPr>
            </w:pPr>
            <w:del w:id="239" w:author="Eddie Rodriguez-Carballo" w:date="2021-07-05T10:47:00Z">
              <w:r w:rsidDel="001B2521">
                <w:rPr>
                  <w:rFonts w:ascii="Courier" w:hAnsi="Courier" w:cs="Times New Roman"/>
                  <w:color w:val="FF0000"/>
                  <w:sz w:val="20"/>
                  <w:szCs w:val="20"/>
                  <w:lang w:val="en-US"/>
                </w:rPr>
                <w:delText>AATGATACGGCGACCACCGAACACTCTTTCCCTACACGACGCTCTTCCGATCT</w:delText>
              </w:r>
              <w:r w:rsidDel="001B2521">
                <w:rPr>
                  <w:rFonts w:ascii="Courier" w:hAnsi="Courier" w:cs="Times New Roman"/>
                  <w:sz w:val="20"/>
                  <w:szCs w:val="20"/>
                  <w:lang w:val="en-US"/>
                </w:rPr>
                <w:delText>ACGTTTATAGTCTAATTGGGCA</w:delText>
              </w:r>
            </w:del>
          </w:p>
        </w:tc>
        <w:tc>
          <w:tcPr>
            <w:tcW w:w="1151" w:type="dxa"/>
          </w:tcPr>
          <w:p w14:paraId="158C5F14" w14:textId="29213F92" w:rsidR="00F15805" w:rsidRPr="00CC22D1" w:rsidDel="001B2521" w:rsidRDefault="00F15805" w:rsidP="007128AA">
            <w:pPr>
              <w:spacing w:line="276" w:lineRule="auto"/>
              <w:jc w:val="center"/>
              <w:rPr>
                <w:del w:id="240" w:author="Eddie Rodriguez-Carballo" w:date="2021-07-05T10:47:00Z"/>
                <w:rFonts w:ascii="Times New Roman" w:hAnsi="Times New Roman"/>
                <w:sz w:val="20"/>
                <w:szCs w:val="20"/>
                <w:lang w:val="en-US"/>
              </w:rPr>
            </w:pPr>
            <w:del w:id="241" w:author="Eddie Rodriguez-Carballo" w:date="2021-07-05T10:47:00Z">
              <w:r w:rsidRPr="00CC22D1" w:rsidDel="001B2521">
                <w:rPr>
                  <w:rFonts w:ascii="Times New Roman" w:hAnsi="Times New Roman"/>
                  <w:sz w:val="20"/>
                  <w:szCs w:val="20"/>
                  <w:lang w:val="en-US"/>
                </w:rPr>
                <w:delText>4C-seq</w:delText>
              </w:r>
            </w:del>
          </w:p>
        </w:tc>
      </w:tr>
      <w:tr w:rsidR="00BE1EAC" w:rsidDel="001B2521" w14:paraId="09AA85BA" w14:textId="7C43AF00" w:rsidTr="00BE1EAC">
        <w:trPr>
          <w:del w:id="242" w:author="Eddie Rodriguez-Carballo" w:date="2021-07-05T10:47:00Z"/>
        </w:trPr>
        <w:tc>
          <w:tcPr>
            <w:tcW w:w="1980" w:type="dxa"/>
            <w:vAlign w:val="center"/>
          </w:tcPr>
          <w:p w14:paraId="3D90F03E" w14:textId="31C5A603" w:rsidR="00BE1EAC" w:rsidRPr="00CC22D1" w:rsidDel="001B2521" w:rsidRDefault="00BE1EAC" w:rsidP="007128AA">
            <w:pPr>
              <w:spacing w:line="276" w:lineRule="auto"/>
              <w:rPr>
                <w:del w:id="243" w:author="Eddie Rodriguez-Carballo" w:date="2021-07-05T10:47:00Z"/>
                <w:rFonts w:ascii="Times New Roman" w:hAnsi="Times New Roman"/>
                <w:color w:val="000000" w:themeColor="text1"/>
                <w:sz w:val="20"/>
                <w:szCs w:val="20"/>
                <w:lang w:val="en-US"/>
              </w:rPr>
            </w:pPr>
            <w:del w:id="244" w:author="Eddie Rodriguez-Carballo" w:date="2021-07-05T10:47:00Z">
              <w:r w:rsidRPr="00CC22D1" w:rsidDel="001B2521">
                <w:rPr>
                  <w:rFonts w:ascii="Times New Roman" w:hAnsi="Times New Roman"/>
                  <w:color w:val="000000" w:themeColor="text1"/>
                  <w:sz w:val="20"/>
                  <w:szCs w:val="20"/>
                  <w:lang w:val="en-US"/>
                </w:rPr>
                <w:delText>4C-CTCF-right_iR</w:delText>
              </w:r>
            </w:del>
          </w:p>
        </w:tc>
        <w:tc>
          <w:tcPr>
            <w:tcW w:w="5925" w:type="dxa"/>
            <w:vAlign w:val="center"/>
          </w:tcPr>
          <w:p w14:paraId="7C5D4214" w14:textId="60CC04E6" w:rsidR="00BE1EAC" w:rsidDel="001B2521" w:rsidRDefault="00BE1EAC" w:rsidP="007128AA">
            <w:pPr>
              <w:spacing w:line="276" w:lineRule="auto"/>
              <w:rPr>
                <w:del w:id="245" w:author="Eddie Rodriguez-Carballo" w:date="2021-07-05T10:47:00Z"/>
                <w:rFonts w:ascii="Courier" w:hAnsi="Courier" w:cs="Times New Roman"/>
                <w:color w:val="00B0F0"/>
                <w:sz w:val="20"/>
                <w:szCs w:val="20"/>
                <w:lang w:val="en-US"/>
              </w:rPr>
            </w:pPr>
            <w:del w:id="246" w:author="Eddie Rodriguez-Carballo" w:date="2021-07-05T10:47:00Z">
              <w:r w:rsidDel="001B2521">
                <w:rPr>
                  <w:rFonts w:ascii="Courier" w:hAnsi="Courier" w:cs="Times New Roman"/>
                  <w:color w:val="00B0F0"/>
                  <w:sz w:val="20"/>
                  <w:szCs w:val="20"/>
                  <w:lang w:val="en-US"/>
                </w:rPr>
                <w:delText>CAAGCAGAAGACGGCATACGA</w:delText>
              </w:r>
              <w:r w:rsidDel="001B2521">
                <w:rPr>
                  <w:rFonts w:ascii="Courier" w:hAnsi="Courier" w:cs="Times New Roman"/>
                  <w:sz w:val="20"/>
                  <w:szCs w:val="20"/>
                  <w:lang w:val="en-US"/>
                </w:rPr>
                <w:delText>ATTGTGTTTTCGGTTGCTTT</w:delText>
              </w:r>
            </w:del>
          </w:p>
        </w:tc>
        <w:tc>
          <w:tcPr>
            <w:tcW w:w="1151" w:type="dxa"/>
          </w:tcPr>
          <w:p w14:paraId="20BCE504" w14:textId="21B6C8D7" w:rsidR="00BE1EAC" w:rsidRPr="00CC22D1" w:rsidDel="001B2521" w:rsidRDefault="00BE1EAC" w:rsidP="007128AA">
            <w:pPr>
              <w:spacing w:line="276" w:lineRule="auto"/>
              <w:jc w:val="center"/>
              <w:rPr>
                <w:del w:id="247" w:author="Eddie Rodriguez-Carballo" w:date="2021-07-05T10:47:00Z"/>
                <w:rFonts w:ascii="Times New Roman" w:hAnsi="Times New Roman"/>
                <w:sz w:val="20"/>
                <w:szCs w:val="20"/>
                <w:lang w:val="en-US"/>
              </w:rPr>
            </w:pPr>
            <w:del w:id="248" w:author="Eddie Rodriguez-Carballo" w:date="2021-07-05T10:47:00Z">
              <w:r w:rsidRPr="00CC22D1" w:rsidDel="001B2521">
                <w:rPr>
                  <w:rFonts w:ascii="Times New Roman" w:hAnsi="Times New Roman"/>
                  <w:sz w:val="20"/>
                  <w:szCs w:val="20"/>
                  <w:lang w:val="en-US"/>
                </w:rPr>
                <w:delText>4C-seq</w:delText>
              </w:r>
            </w:del>
          </w:p>
        </w:tc>
      </w:tr>
      <w:tr w:rsidR="00BE1EAC" w:rsidDel="001B2521" w14:paraId="22EF4CA2" w14:textId="648DDDA1" w:rsidTr="00BE1EAC">
        <w:trPr>
          <w:del w:id="249" w:author="Eddie Rodriguez-Carballo" w:date="2021-07-05T10:47:00Z"/>
        </w:trPr>
        <w:tc>
          <w:tcPr>
            <w:tcW w:w="1980" w:type="dxa"/>
            <w:vAlign w:val="center"/>
          </w:tcPr>
          <w:p w14:paraId="4A0D800C" w14:textId="78AED1D7" w:rsidR="00BE1EAC" w:rsidRPr="00CC22D1" w:rsidDel="001B2521" w:rsidRDefault="00BE1EAC" w:rsidP="007128AA">
            <w:pPr>
              <w:spacing w:line="276" w:lineRule="auto"/>
              <w:rPr>
                <w:del w:id="250" w:author="Eddie Rodriguez-Carballo" w:date="2021-07-05T10:47:00Z"/>
                <w:rFonts w:ascii="Times New Roman" w:hAnsi="Times New Roman"/>
                <w:color w:val="000000" w:themeColor="text1"/>
                <w:sz w:val="20"/>
                <w:szCs w:val="20"/>
                <w:lang w:val="en-US"/>
              </w:rPr>
            </w:pPr>
            <w:del w:id="251" w:author="Eddie Rodriguez-Carballo" w:date="2021-07-05T10:47:00Z">
              <w:r w:rsidDel="001B2521">
                <w:rPr>
                  <w:rFonts w:ascii="Times New Roman" w:hAnsi="Times New Roman"/>
                  <w:color w:val="000000" w:themeColor="text1"/>
                  <w:sz w:val="20"/>
                  <w:szCs w:val="20"/>
                  <w:lang w:val="en-US"/>
                </w:rPr>
                <w:delText>RT-qPCR_Btg1_F</w:delText>
              </w:r>
            </w:del>
          </w:p>
        </w:tc>
        <w:tc>
          <w:tcPr>
            <w:tcW w:w="5925" w:type="dxa"/>
            <w:vAlign w:val="center"/>
          </w:tcPr>
          <w:p w14:paraId="02F6362A" w14:textId="72F4A78B" w:rsidR="00BE1EAC" w:rsidRPr="001C4D21" w:rsidDel="001B2521" w:rsidRDefault="001C4D21" w:rsidP="007128AA">
            <w:pPr>
              <w:spacing w:line="276" w:lineRule="auto"/>
              <w:rPr>
                <w:del w:id="252" w:author="Eddie Rodriguez-Carballo" w:date="2021-07-05T10:47:00Z"/>
                <w:rFonts w:ascii="Courier" w:hAnsi="Courier" w:cs="Times New Roman"/>
                <w:caps/>
                <w:color w:val="00B0F0"/>
                <w:sz w:val="20"/>
                <w:szCs w:val="20"/>
                <w:lang w:val="en-US"/>
              </w:rPr>
            </w:pPr>
            <w:del w:id="253" w:author="Eddie Rodriguez-Carballo" w:date="2021-07-05T10:47:00Z">
              <w:r w:rsidRPr="001C4D21" w:rsidDel="001B2521">
                <w:rPr>
                  <w:rFonts w:ascii="Courier" w:eastAsia="Times New Roman" w:hAnsi="Courier" w:cs="Arial"/>
                  <w:caps/>
                  <w:sz w:val="20"/>
                  <w:szCs w:val="20"/>
                  <w:lang w:val="en-US"/>
                </w:rPr>
                <w:delText>gtgtccttcatctccaagttcc</w:delText>
              </w:r>
            </w:del>
          </w:p>
        </w:tc>
        <w:tc>
          <w:tcPr>
            <w:tcW w:w="1151" w:type="dxa"/>
          </w:tcPr>
          <w:p w14:paraId="3A8888A7" w14:textId="72F60E42" w:rsidR="00BE1EAC" w:rsidRPr="00CC22D1" w:rsidDel="001B2521" w:rsidRDefault="00BE1EAC" w:rsidP="007128AA">
            <w:pPr>
              <w:spacing w:line="276" w:lineRule="auto"/>
              <w:jc w:val="center"/>
              <w:rPr>
                <w:del w:id="254" w:author="Eddie Rodriguez-Carballo" w:date="2021-07-05T10:47:00Z"/>
                <w:rFonts w:ascii="Times New Roman" w:hAnsi="Times New Roman"/>
                <w:sz w:val="20"/>
                <w:szCs w:val="20"/>
                <w:lang w:val="en-US"/>
              </w:rPr>
            </w:pPr>
            <w:del w:id="255" w:author="Eddie Rodriguez-Carballo" w:date="2021-07-05T10:47:00Z">
              <w:r w:rsidDel="001B2521">
                <w:rPr>
                  <w:rFonts w:ascii="Times New Roman" w:hAnsi="Times New Roman"/>
                  <w:sz w:val="20"/>
                  <w:szCs w:val="20"/>
                  <w:lang w:val="en-US"/>
                </w:rPr>
                <w:delText>RT-qPCR</w:delText>
              </w:r>
            </w:del>
          </w:p>
        </w:tc>
      </w:tr>
      <w:tr w:rsidR="00BE1EAC" w:rsidDel="001B2521" w14:paraId="44C1F96F" w14:textId="1E9F09CA" w:rsidTr="00BE1EAC">
        <w:trPr>
          <w:del w:id="256" w:author="Eddie Rodriguez-Carballo" w:date="2021-07-05T10:47:00Z"/>
        </w:trPr>
        <w:tc>
          <w:tcPr>
            <w:tcW w:w="1980" w:type="dxa"/>
            <w:vAlign w:val="center"/>
          </w:tcPr>
          <w:p w14:paraId="0999E89D" w14:textId="0A8E1865" w:rsidR="00BE1EAC" w:rsidRPr="00CC22D1" w:rsidDel="001B2521" w:rsidRDefault="00BE1EAC" w:rsidP="007128AA">
            <w:pPr>
              <w:spacing w:line="276" w:lineRule="auto"/>
              <w:rPr>
                <w:del w:id="257" w:author="Eddie Rodriguez-Carballo" w:date="2021-07-05T10:47:00Z"/>
                <w:rFonts w:ascii="Times New Roman" w:hAnsi="Times New Roman"/>
                <w:color w:val="000000" w:themeColor="text1"/>
                <w:sz w:val="20"/>
                <w:szCs w:val="20"/>
                <w:lang w:val="en-US"/>
              </w:rPr>
            </w:pPr>
            <w:del w:id="258" w:author="Eddie Rodriguez-Carballo" w:date="2021-07-05T10:47:00Z">
              <w:r w:rsidDel="001B2521">
                <w:rPr>
                  <w:rFonts w:ascii="Times New Roman" w:hAnsi="Times New Roman"/>
                  <w:color w:val="000000" w:themeColor="text1"/>
                  <w:sz w:val="20"/>
                  <w:szCs w:val="20"/>
                  <w:lang w:val="en-US"/>
                </w:rPr>
                <w:delText>RT-qPCR_Btg1_R</w:delText>
              </w:r>
            </w:del>
          </w:p>
        </w:tc>
        <w:tc>
          <w:tcPr>
            <w:tcW w:w="5925" w:type="dxa"/>
            <w:vAlign w:val="center"/>
          </w:tcPr>
          <w:p w14:paraId="707D746C" w14:textId="2DDE2912" w:rsidR="00BE1EAC" w:rsidRPr="001C4D21" w:rsidDel="001B2521" w:rsidRDefault="001C4D21" w:rsidP="007128AA">
            <w:pPr>
              <w:spacing w:line="276" w:lineRule="auto"/>
              <w:rPr>
                <w:del w:id="259" w:author="Eddie Rodriguez-Carballo" w:date="2021-07-05T10:47:00Z"/>
                <w:rFonts w:ascii="Courier" w:hAnsi="Courier" w:cs="Times New Roman"/>
                <w:caps/>
                <w:color w:val="00B0F0"/>
                <w:sz w:val="20"/>
                <w:szCs w:val="20"/>
                <w:lang w:val="en-US"/>
              </w:rPr>
            </w:pPr>
            <w:del w:id="260" w:author="Eddie Rodriguez-Carballo" w:date="2021-07-05T10:47:00Z">
              <w:r w:rsidRPr="001C4D21" w:rsidDel="001B2521">
                <w:rPr>
                  <w:rFonts w:ascii="Courier" w:eastAsia="Times New Roman" w:hAnsi="Courier" w:cs="Arial"/>
                  <w:caps/>
                  <w:sz w:val="20"/>
                  <w:szCs w:val="20"/>
                  <w:lang w:val="en-US"/>
                </w:rPr>
                <w:delText>TAATGTTctgccagcagctc</w:delText>
              </w:r>
            </w:del>
          </w:p>
        </w:tc>
        <w:tc>
          <w:tcPr>
            <w:tcW w:w="1151" w:type="dxa"/>
          </w:tcPr>
          <w:p w14:paraId="17E84594" w14:textId="5DC661B3" w:rsidR="00BE1EAC" w:rsidRPr="00CC22D1" w:rsidDel="001B2521" w:rsidRDefault="00BE1EAC" w:rsidP="007128AA">
            <w:pPr>
              <w:spacing w:line="276" w:lineRule="auto"/>
              <w:jc w:val="center"/>
              <w:rPr>
                <w:del w:id="261" w:author="Eddie Rodriguez-Carballo" w:date="2021-07-05T10:47:00Z"/>
                <w:rFonts w:ascii="Times New Roman" w:hAnsi="Times New Roman"/>
                <w:sz w:val="20"/>
                <w:szCs w:val="20"/>
                <w:lang w:val="en-US"/>
              </w:rPr>
            </w:pPr>
            <w:del w:id="262" w:author="Eddie Rodriguez-Carballo" w:date="2021-07-05T10:47:00Z">
              <w:r w:rsidDel="001B2521">
                <w:rPr>
                  <w:rFonts w:ascii="Times New Roman" w:hAnsi="Times New Roman"/>
                  <w:sz w:val="20"/>
                  <w:szCs w:val="20"/>
                  <w:lang w:val="en-US"/>
                </w:rPr>
                <w:delText>RT-qPCR</w:delText>
              </w:r>
            </w:del>
          </w:p>
        </w:tc>
      </w:tr>
      <w:tr w:rsidR="00BE1EAC" w:rsidDel="001B2521" w14:paraId="7E32C8BC" w14:textId="4C3A9FDC" w:rsidTr="00BE1EAC">
        <w:trPr>
          <w:del w:id="263" w:author="Eddie Rodriguez-Carballo" w:date="2021-07-05T10:47:00Z"/>
        </w:trPr>
        <w:tc>
          <w:tcPr>
            <w:tcW w:w="1980" w:type="dxa"/>
            <w:vAlign w:val="center"/>
          </w:tcPr>
          <w:p w14:paraId="608AF9C7" w14:textId="0711479B" w:rsidR="00BE1EAC" w:rsidRPr="00CC22D1" w:rsidDel="001B2521" w:rsidRDefault="00BE1EAC" w:rsidP="00BE1EAC">
            <w:pPr>
              <w:spacing w:line="276" w:lineRule="auto"/>
              <w:rPr>
                <w:del w:id="264" w:author="Eddie Rodriguez-Carballo" w:date="2021-07-05T10:47:00Z"/>
                <w:rFonts w:ascii="Times New Roman" w:hAnsi="Times New Roman"/>
                <w:color w:val="000000" w:themeColor="text1"/>
                <w:sz w:val="20"/>
                <w:szCs w:val="20"/>
                <w:lang w:val="en-US"/>
              </w:rPr>
            </w:pPr>
            <w:del w:id="265" w:author="Eddie Rodriguez-Carballo" w:date="2021-07-05T10:47:00Z">
              <w:r w:rsidDel="001B2521">
                <w:rPr>
                  <w:rFonts w:ascii="Times New Roman" w:hAnsi="Times New Roman"/>
                  <w:color w:val="000000" w:themeColor="text1"/>
                  <w:sz w:val="20"/>
                  <w:szCs w:val="20"/>
                  <w:lang w:val="en-US"/>
                </w:rPr>
                <w:delText>RT-qPCR_Tbp_F</w:delText>
              </w:r>
            </w:del>
          </w:p>
        </w:tc>
        <w:tc>
          <w:tcPr>
            <w:tcW w:w="5925" w:type="dxa"/>
            <w:vAlign w:val="center"/>
          </w:tcPr>
          <w:p w14:paraId="4E9D3B0E" w14:textId="128FF223" w:rsidR="00BE1EAC" w:rsidRPr="001C4D21" w:rsidDel="001B2521" w:rsidRDefault="001C4D21" w:rsidP="007128AA">
            <w:pPr>
              <w:spacing w:line="276" w:lineRule="auto"/>
              <w:rPr>
                <w:del w:id="266" w:author="Eddie Rodriguez-Carballo" w:date="2021-07-05T10:47:00Z"/>
                <w:rFonts w:ascii="Courier" w:hAnsi="Courier" w:cs="Times New Roman"/>
                <w:caps/>
                <w:color w:val="00B0F0"/>
                <w:sz w:val="20"/>
                <w:szCs w:val="20"/>
                <w:lang w:val="en-US"/>
              </w:rPr>
            </w:pPr>
            <w:del w:id="267" w:author="Eddie Rodriguez-Carballo" w:date="2021-07-05T10:47:00Z">
              <w:r w:rsidRPr="001C4D21" w:rsidDel="001B2521">
                <w:rPr>
                  <w:rFonts w:ascii="Courier" w:eastAsia="Times New Roman" w:hAnsi="Courier" w:cs="Arial"/>
                  <w:caps/>
                  <w:sz w:val="20"/>
                  <w:szCs w:val="20"/>
                  <w:lang w:val="en-US"/>
                </w:rPr>
                <w:delText>CTACCGTGAATCTTGGCTGTAAAC</w:delText>
              </w:r>
            </w:del>
          </w:p>
        </w:tc>
        <w:tc>
          <w:tcPr>
            <w:tcW w:w="1151" w:type="dxa"/>
          </w:tcPr>
          <w:p w14:paraId="00EF7A48" w14:textId="003A00BA" w:rsidR="00BE1EAC" w:rsidRPr="00CC22D1" w:rsidDel="001B2521" w:rsidRDefault="00BE1EAC" w:rsidP="007128AA">
            <w:pPr>
              <w:spacing w:line="276" w:lineRule="auto"/>
              <w:jc w:val="center"/>
              <w:rPr>
                <w:del w:id="268" w:author="Eddie Rodriguez-Carballo" w:date="2021-07-05T10:47:00Z"/>
                <w:rFonts w:ascii="Times New Roman" w:hAnsi="Times New Roman"/>
                <w:sz w:val="20"/>
                <w:szCs w:val="20"/>
                <w:lang w:val="en-US"/>
              </w:rPr>
            </w:pPr>
            <w:del w:id="269" w:author="Eddie Rodriguez-Carballo" w:date="2021-07-05T10:47:00Z">
              <w:r w:rsidDel="001B2521">
                <w:rPr>
                  <w:rFonts w:ascii="Times New Roman" w:hAnsi="Times New Roman"/>
                  <w:sz w:val="20"/>
                  <w:szCs w:val="20"/>
                  <w:lang w:val="en-US"/>
                </w:rPr>
                <w:delText>RT-qPCR</w:delText>
              </w:r>
            </w:del>
          </w:p>
        </w:tc>
      </w:tr>
      <w:tr w:rsidR="00BE1EAC" w:rsidDel="001B2521" w14:paraId="032B2D0B" w14:textId="6BBD9716" w:rsidTr="00BE1EAC">
        <w:trPr>
          <w:del w:id="270" w:author="Eddie Rodriguez-Carballo" w:date="2021-07-05T10:47:00Z"/>
        </w:trPr>
        <w:tc>
          <w:tcPr>
            <w:tcW w:w="1980" w:type="dxa"/>
            <w:vAlign w:val="center"/>
          </w:tcPr>
          <w:p w14:paraId="7D4BD76B" w14:textId="0F38F4AF" w:rsidR="00BE1EAC" w:rsidRPr="00CC22D1" w:rsidDel="001B2521" w:rsidRDefault="00BE1EAC" w:rsidP="007128AA">
            <w:pPr>
              <w:spacing w:line="276" w:lineRule="auto"/>
              <w:rPr>
                <w:del w:id="271" w:author="Eddie Rodriguez-Carballo" w:date="2021-07-05T10:47:00Z"/>
                <w:rFonts w:ascii="Times New Roman" w:hAnsi="Times New Roman"/>
                <w:color w:val="000000" w:themeColor="text1"/>
                <w:sz w:val="20"/>
                <w:szCs w:val="20"/>
                <w:lang w:val="en-US"/>
              </w:rPr>
            </w:pPr>
            <w:del w:id="272" w:author="Eddie Rodriguez-Carballo" w:date="2021-07-05T10:47:00Z">
              <w:r w:rsidDel="001B2521">
                <w:rPr>
                  <w:rFonts w:ascii="Times New Roman" w:hAnsi="Times New Roman"/>
                  <w:color w:val="000000" w:themeColor="text1"/>
                  <w:sz w:val="20"/>
                  <w:szCs w:val="20"/>
                  <w:lang w:val="en-US"/>
                </w:rPr>
                <w:delText>RT-qPCR_Tbp_</w:delText>
              </w:r>
              <w:r w:rsidR="00D50E49" w:rsidDel="001B2521">
                <w:rPr>
                  <w:rFonts w:ascii="Times New Roman" w:hAnsi="Times New Roman"/>
                  <w:color w:val="000000" w:themeColor="text1"/>
                  <w:sz w:val="20"/>
                  <w:szCs w:val="20"/>
                  <w:lang w:val="en-US"/>
                </w:rPr>
                <w:delText>R</w:delText>
              </w:r>
            </w:del>
          </w:p>
        </w:tc>
        <w:tc>
          <w:tcPr>
            <w:tcW w:w="5925" w:type="dxa"/>
            <w:vAlign w:val="center"/>
          </w:tcPr>
          <w:p w14:paraId="61942AAA" w14:textId="49519F7A" w:rsidR="00BE1EAC" w:rsidRPr="001C4D21" w:rsidDel="001B2521" w:rsidRDefault="001C4D21" w:rsidP="007128AA">
            <w:pPr>
              <w:spacing w:line="276" w:lineRule="auto"/>
              <w:rPr>
                <w:del w:id="273" w:author="Eddie Rodriguez-Carballo" w:date="2021-07-05T10:47:00Z"/>
                <w:rFonts w:ascii="Courier" w:hAnsi="Courier" w:cs="Times New Roman"/>
                <w:caps/>
                <w:color w:val="00B0F0"/>
                <w:sz w:val="20"/>
                <w:szCs w:val="20"/>
                <w:lang w:val="en-US"/>
              </w:rPr>
            </w:pPr>
            <w:del w:id="274" w:author="Eddie Rodriguez-Carballo" w:date="2021-07-05T10:47:00Z">
              <w:r w:rsidRPr="001C4D21" w:rsidDel="001B2521">
                <w:rPr>
                  <w:rFonts w:ascii="Courier" w:eastAsia="Times New Roman" w:hAnsi="Courier" w:cs="Arial"/>
                  <w:caps/>
                  <w:sz w:val="20"/>
                  <w:szCs w:val="20"/>
                  <w:lang w:val="en-US"/>
                </w:rPr>
                <w:delText>AATCAACGCAGTTGTCCGTGGC</w:delText>
              </w:r>
            </w:del>
          </w:p>
        </w:tc>
        <w:tc>
          <w:tcPr>
            <w:tcW w:w="1151" w:type="dxa"/>
          </w:tcPr>
          <w:p w14:paraId="0C35B346" w14:textId="095DBA37" w:rsidR="00BE1EAC" w:rsidRPr="00CC22D1" w:rsidDel="001B2521" w:rsidRDefault="00BE1EAC" w:rsidP="007128AA">
            <w:pPr>
              <w:spacing w:line="276" w:lineRule="auto"/>
              <w:jc w:val="center"/>
              <w:rPr>
                <w:del w:id="275" w:author="Eddie Rodriguez-Carballo" w:date="2021-07-05T10:47:00Z"/>
                <w:rFonts w:ascii="Times New Roman" w:hAnsi="Times New Roman"/>
                <w:sz w:val="20"/>
                <w:szCs w:val="20"/>
                <w:lang w:val="en-US"/>
              </w:rPr>
            </w:pPr>
            <w:del w:id="276" w:author="Eddie Rodriguez-Carballo" w:date="2021-07-05T10:47:00Z">
              <w:r w:rsidDel="001B2521">
                <w:rPr>
                  <w:rFonts w:ascii="Times New Roman" w:hAnsi="Times New Roman"/>
                  <w:sz w:val="20"/>
                  <w:szCs w:val="20"/>
                  <w:lang w:val="en-US"/>
                </w:rPr>
                <w:delText>RT-qPCR</w:delText>
              </w:r>
            </w:del>
          </w:p>
        </w:tc>
      </w:tr>
      <w:tr w:rsidR="00BE1EAC" w:rsidDel="001B2521" w14:paraId="0D73C6E7" w14:textId="75980AEE" w:rsidTr="00BE1EAC">
        <w:trPr>
          <w:del w:id="277" w:author="Eddie Rodriguez-Carballo" w:date="2021-07-05T10:47:00Z"/>
        </w:trPr>
        <w:tc>
          <w:tcPr>
            <w:tcW w:w="1980" w:type="dxa"/>
            <w:vAlign w:val="center"/>
          </w:tcPr>
          <w:p w14:paraId="2A6BC3B5" w14:textId="11098418" w:rsidR="00BE1EAC" w:rsidRPr="00CC22D1" w:rsidDel="001B2521" w:rsidRDefault="00BE1EAC" w:rsidP="00BE1EAC">
            <w:pPr>
              <w:spacing w:line="276" w:lineRule="auto"/>
              <w:rPr>
                <w:del w:id="278" w:author="Eddie Rodriguez-Carballo" w:date="2021-07-05T10:47:00Z"/>
                <w:rFonts w:ascii="Times New Roman" w:hAnsi="Times New Roman"/>
                <w:color w:val="000000" w:themeColor="text1"/>
                <w:sz w:val="20"/>
                <w:szCs w:val="20"/>
                <w:lang w:val="en-US"/>
              </w:rPr>
            </w:pPr>
            <w:del w:id="279" w:author="Eddie Rodriguez-Carballo" w:date="2021-07-05T10:47:00Z">
              <w:r w:rsidDel="001B2521">
                <w:rPr>
                  <w:rFonts w:ascii="Times New Roman" w:hAnsi="Times New Roman"/>
                  <w:color w:val="000000" w:themeColor="text1"/>
                  <w:sz w:val="20"/>
                  <w:szCs w:val="20"/>
                  <w:lang w:val="en-US"/>
                </w:rPr>
                <w:delText>RT-qPCR_Actb_F</w:delText>
              </w:r>
            </w:del>
          </w:p>
        </w:tc>
        <w:tc>
          <w:tcPr>
            <w:tcW w:w="5925" w:type="dxa"/>
            <w:vAlign w:val="center"/>
          </w:tcPr>
          <w:p w14:paraId="033FBFE4" w14:textId="3FAD1EE5" w:rsidR="00BE1EAC" w:rsidRPr="001C4D21" w:rsidDel="001B2521" w:rsidRDefault="001C4D21" w:rsidP="007128AA">
            <w:pPr>
              <w:spacing w:line="276" w:lineRule="auto"/>
              <w:rPr>
                <w:del w:id="280" w:author="Eddie Rodriguez-Carballo" w:date="2021-07-05T10:47:00Z"/>
                <w:rFonts w:ascii="Courier" w:hAnsi="Courier" w:cs="Times New Roman"/>
                <w:caps/>
                <w:color w:val="00B0F0"/>
                <w:sz w:val="20"/>
                <w:szCs w:val="20"/>
                <w:lang w:val="en-US"/>
              </w:rPr>
            </w:pPr>
            <w:del w:id="281" w:author="Eddie Rodriguez-Carballo" w:date="2021-07-05T10:47:00Z">
              <w:r w:rsidRPr="001C4D21" w:rsidDel="001B2521">
                <w:rPr>
                  <w:rFonts w:ascii="Courier" w:eastAsia="Times New Roman" w:hAnsi="Courier" w:cs="Arial"/>
                  <w:caps/>
                  <w:sz w:val="20"/>
                  <w:szCs w:val="20"/>
                  <w:lang w:val="en-US"/>
                </w:rPr>
                <w:delText>CATTGCTGACAGGATGCAGAAGG</w:delText>
              </w:r>
            </w:del>
          </w:p>
        </w:tc>
        <w:tc>
          <w:tcPr>
            <w:tcW w:w="1151" w:type="dxa"/>
          </w:tcPr>
          <w:p w14:paraId="3FB13CBC" w14:textId="2B299724" w:rsidR="00BE1EAC" w:rsidRPr="00CC22D1" w:rsidDel="001B2521" w:rsidRDefault="00BE1EAC" w:rsidP="007128AA">
            <w:pPr>
              <w:spacing w:line="276" w:lineRule="auto"/>
              <w:jc w:val="center"/>
              <w:rPr>
                <w:del w:id="282" w:author="Eddie Rodriguez-Carballo" w:date="2021-07-05T10:47:00Z"/>
                <w:rFonts w:ascii="Times New Roman" w:hAnsi="Times New Roman"/>
                <w:sz w:val="20"/>
                <w:szCs w:val="20"/>
                <w:lang w:val="en-US"/>
              </w:rPr>
            </w:pPr>
            <w:del w:id="283" w:author="Eddie Rodriguez-Carballo" w:date="2021-07-05T10:47:00Z">
              <w:r w:rsidDel="001B2521">
                <w:rPr>
                  <w:rFonts w:ascii="Times New Roman" w:hAnsi="Times New Roman"/>
                  <w:sz w:val="20"/>
                  <w:szCs w:val="20"/>
                  <w:lang w:val="en-US"/>
                </w:rPr>
                <w:delText>RT-qPCR</w:delText>
              </w:r>
            </w:del>
          </w:p>
        </w:tc>
      </w:tr>
      <w:tr w:rsidR="00BE1EAC" w:rsidDel="001B2521" w14:paraId="4E2D4260" w14:textId="74773FDF" w:rsidTr="00BE1EAC">
        <w:trPr>
          <w:del w:id="284" w:author="Eddie Rodriguez-Carballo" w:date="2021-07-05T10:47:00Z"/>
        </w:trPr>
        <w:tc>
          <w:tcPr>
            <w:tcW w:w="1980" w:type="dxa"/>
            <w:vAlign w:val="center"/>
          </w:tcPr>
          <w:p w14:paraId="515BA4CA" w14:textId="3BB5AB67" w:rsidR="00BE1EAC" w:rsidRPr="00CC22D1" w:rsidDel="001B2521" w:rsidRDefault="00BE1EAC" w:rsidP="007128AA">
            <w:pPr>
              <w:spacing w:line="276" w:lineRule="auto"/>
              <w:rPr>
                <w:del w:id="285" w:author="Eddie Rodriguez-Carballo" w:date="2021-07-05T10:47:00Z"/>
                <w:rFonts w:ascii="Times New Roman" w:hAnsi="Times New Roman"/>
                <w:color w:val="000000" w:themeColor="text1"/>
                <w:sz w:val="20"/>
                <w:szCs w:val="20"/>
                <w:lang w:val="en-US"/>
              </w:rPr>
            </w:pPr>
            <w:del w:id="286" w:author="Eddie Rodriguez-Carballo" w:date="2021-07-05T10:47:00Z">
              <w:r w:rsidDel="001B2521">
                <w:rPr>
                  <w:rFonts w:ascii="Times New Roman" w:hAnsi="Times New Roman"/>
                  <w:color w:val="000000" w:themeColor="text1"/>
                  <w:sz w:val="20"/>
                  <w:szCs w:val="20"/>
                  <w:lang w:val="en-US"/>
                </w:rPr>
                <w:delText>RT-qPCR_Actb_R</w:delText>
              </w:r>
            </w:del>
          </w:p>
        </w:tc>
        <w:tc>
          <w:tcPr>
            <w:tcW w:w="5925" w:type="dxa"/>
            <w:vAlign w:val="center"/>
          </w:tcPr>
          <w:p w14:paraId="43CDAD3A" w14:textId="3DB39689" w:rsidR="00BE1EAC" w:rsidRPr="001C4D21" w:rsidDel="001B2521" w:rsidRDefault="001C4D21" w:rsidP="007128AA">
            <w:pPr>
              <w:spacing w:line="276" w:lineRule="auto"/>
              <w:rPr>
                <w:del w:id="287" w:author="Eddie Rodriguez-Carballo" w:date="2021-07-05T10:47:00Z"/>
                <w:rFonts w:ascii="Courier" w:hAnsi="Courier" w:cs="Times New Roman"/>
                <w:caps/>
                <w:color w:val="00B0F0"/>
                <w:sz w:val="20"/>
                <w:szCs w:val="20"/>
                <w:lang w:val="en-US"/>
              </w:rPr>
            </w:pPr>
            <w:del w:id="288" w:author="Eddie Rodriguez-Carballo" w:date="2021-07-05T10:47:00Z">
              <w:r w:rsidRPr="001C4D21" w:rsidDel="001B2521">
                <w:rPr>
                  <w:rFonts w:ascii="Courier" w:eastAsia="Times New Roman" w:hAnsi="Courier" w:cs="Arial"/>
                  <w:caps/>
                  <w:sz w:val="20"/>
                  <w:szCs w:val="20"/>
                  <w:lang w:val="en-US"/>
                </w:rPr>
                <w:delText>TGCTGGAAGGTGGACAGTGAGG</w:delText>
              </w:r>
            </w:del>
          </w:p>
        </w:tc>
        <w:tc>
          <w:tcPr>
            <w:tcW w:w="1151" w:type="dxa"/>
          </w:tcPr>
          <w:p w14:paraId="447B6DBA" w14:textId="5CDF100A" w:rsidR="00BE1EAC" w:rsidRPr="00CC22D1" w:rsidDel="001B2521" w:rsidRDefault="00BE1EAC" w:rsidP="007128AA">
            <w:pPr>
              <w:spacing w:line="276" w:lineRule="auto"/>
              <w:jc w:val="center"/>
              <w:rPr>
                <w:del w:id="289" w:author="Eddie Rodriguez-Carballo" w:date="2021-07-05T10:47:00Z"/>
                <w:rFonts w:ascii="Times New Roman" w:hAnsi="Times New Roman"/>
                <w:sz w:val="20"/>
                <w:szCs w:val="20"/>
                <w:lang w:val="en-US"/>
              </w:rPr>
            </w:pPr>
            <w:del w:id="290" w:author="Eddie Rodriguez-Carballo" w:date="2021-07-05T10:47:00Z">
              <w:r w:rsidDel="001B2521">
                <w:rPr>
                  <w:rFonts w:ascii="Times New Roman" w:hAnsi="Times New Roman"/>
                  <w:sz w:val="20"/>
                  <w:szCs w:val="20"/>
                  <w:lang w:val="en-US"/>
                </w:rPr>
                <w:delText>RT-qPCR</w:delText>
              </w:r>
            </w:del>
          </w:p>
        </w:tc>
      </w:tr>
    </w:tbl>
    <w:p w14:paraId="7823608B" w14:textId="1DDA51F6" w:rsidR="00F15805" w:rsidDel="001B2521" w:rsidRDefault="00F15805" w:rsidP="00F15805">
      <w:pPr>
        <w:spacing w:line="360" w:lineRule="auto"/>
        <w:jc w:val="both"/>
        <w:rPr>
          <w:del w:id="291" w:author="Eddie Rodriguez-Carballo" w:date="2021-07-05T10:47:00Z"/>
          <w:rFonts w:ascii="Times New Roman" w:hAnsi="Times New Roman" w:cs="Times New Roman"/>
          <w:lang w:val="en-US"/>
        </w:rPr>
      </w:pPr>
    </w:p>
    <w:p w14:paraId="003BB740" w14:textId="39A0173A" w:rsidR="00F15805" w:rsidDel="001B2521" w:rsidRDefault="00F15805" w:rsidP="00F15805">
      <w:pPr>
        <w:spacing w:line="360" w:lineRule="auto"/>
        <w:jc w:val="both"/>
        <w:rPr>
          <w:del w:id="292" w:author="Eddie Rodriguez-Carballo" w:date="2021-07-05T10:47:00Z"/>
          <w:rFonts w:ascii="Times New Roman" w:hAnsi="Times New Roman" w:cs="Times New Roman"/>
          <w:lang w:val="en-US"/>
        </w:rPr>
      </w:pPr>
      <w:del w:id="293" w:author="Eddie Rodriguez-Carballo" w:date="2021-07-05T10:47:00Z">
        <w:r w:rsidDel="001B2521">
          <w:rPr>
            <w:rFonts w:ascii="Times New Roman" w:hAnsi="Times New Roman" w:cs="Times New Roman"/>
            <w:b/>
            <w:bCs/>
            <w:lang w:val="en-US"/>
          </w:rPr>
          <w:delText>S2 Table.</w:delText>
        </w:r>
        <w:r w:rsidR="00D50E49" w:rsidDel="001B2521">
          <w:rPr>
            <w:rFonts w:ascii="Times New Roman" w:hAnsi="Times New Roman" w:cs="Times New Roman"/>
            <w:lang w:val="en-US"/>
          </w:rPr>
          <w:delText xml:space="preserve"> List of TLA, qPCR, </w:delText>
        </w:r>
        <w:r w:rsidDel="001B2521">
          <w:rPr>
            <w:rFonts w:ascii="Times New Roman" w:hAnsi="Times New Roman" w:cs="Times New Roman"/>
            <w:lang w:val="en-US"/>
          </w:rPr>
          <w:delText>4C-seq</w:delText>
        </w:r>
        <w:r w:rsidR="00D50E49" w:rsidDel="001B2521">
          <w:rPr>
            <w:rFonts w:ascii="Times New Roman" w:hAnsi="Times New Roman" w:cs="Times New Roman"/>
            <w:lang w:val="en-US"/>
          </w:rPr>
          <w:delText xml:space="preserve"> and RT-qPCR</w:delText>
        </w:r>
        <w:r w:rsidDel="001B2521">
          <w:rPr>
            <w:rFonts w:ascii="Times New Roman" w:hAnsi="Times New Roman" w:cs="Times New Roman"/>
            <w:lang w:val="en-US"/>
          </w:rPr>
          <w:delText xml:space="preserve"> primers used in this study. For the 4C-seq primers, Illumina Solexa sequencing adapters are indicated in red (long adapter) or blue (short adapter). For both CS38 and CS40 viewpoints, a 4 bp barcode (underlined) was present between the long sequencing adapter and the rest of the primer. F: forward. R: reverse. iF: inverse forward. iR: inverse reverse.</w:delText>
        </w:r>
      </w:del>
    </w:p>
    <w:p w14:paraId="7576F3C8" w14:textId="3E0F031A" w:rsidR="00F15805" w:rsidDel="001B2521" w:rsidRDefault="00F15805" w:rsidP="00F15805">
      <w:pPr>
        <w:spacing w:line="360" w:lineRule="auto"/>
        <w:rPr>
          <w:del w:id="294" w:author="Eddie Rodriguez-Carballo" w:date="2021-07-05T10:47:00Z"/>
          <w:rFonts w:ascii="Times New Roman" w:hAnsi="Times New Roman" w:cs="Times New Roman"/>
          <w:lang w:val="en-US"/>
        </w:rPr>
      </w:pPr>
      <w:del w:id="295" w:author="Eddie Rodriguez-Carballo" w:date="2021-07-05T10:47:00Z">
        <w:r w:rsidDel="001B2521">
          <w:rPr>
            <w:rFonts w:ascii="Times New Roman" w:hAnsi="Times New Roman" w:cs="Times New Roman"/>
            <w:lang w:val="en-US"/>
          </w:rPr>
          <w:br w:type="column"/>
        </w:r>
      </w:del>
    </w:p>
    <w:tbl>
      <w:tblPr>
        <w:tblStyle w:val="Grilledutableau"/>
        <w:tblW w:w="0" w:type="auto"/>
        <w:tblLayout w:type="fixed"/>
        <w:tblLook w:val="04A0" w:firstRow="1" w:lastRow="0" w:firstColumn="1" w:lastColumn="0" w:noHBand="0" w:noVBand="1"/>
      </w:tblPr>
      <w:tblGrid>
        <w:gridCol w:w="2122"/>
        <w:gridCol w:w="6934"/>
      </w:tblGrid>
      <w:tr w:rsidR="00F15805" w:rsidRPr="00CC22D1" w:rsidDel="001B2521" w14:paraId="15D0C00E" w14:textId="457FD7F1" w:rsidTr="007128AA">
        <w:trPr>
          <w:del w:id="296" w:author="Eddie Rodriguez-Carballo" w:date="2021-07-05T10:47:00Z"/>
        </w:trPr>
        <w:tc>
          <w:tcPr>
            <w:tcW w:w="2122" w:type="dxa"/>
            <w:vAlign w:val="center"/>
          </w:tcPr>
          <w:p w14:paraId="6F733D75" w14:textId="75AA812B" w:rsidR="00F15805" w:rsidRPr="00CC22D1" w:rsidDel="001B2521" w:rsidRDefault="00F15805" w:rsidP="007128AA">
            <w:pPr>
              <w:spacing w:line="276" w:lineRule="auto"/>
              <w:jc w:val="center"/>
              <w:rPr>
                <w:del w:id="297" w:author="Eddie Rodriguez-Carballo" w:date="2021-07-05T10:47:00Z"/>
                <w:rFonts w:ascii="Times New Roman" w:hAnsi="Times New Roman"/>
                <w:b/>
                <w:bCs/>
                <w:sz w:val="20"/>
                <w:szCs w:val="20"/>
                <w:lang w:val="en-US"/>
              </w:rPr>
            </w:pPr>
            <w:del w:id="298" w:author="Eddie Rodriguez-Carballo" w:date="2021-07-05T10:47:00Z">
              <w:r w:rsidRPr="00CC22D1" w:rsidDel="001B2521">
                <w:rPr>
                  <w:rFonts w:ascii="Times New Roman" w:hAnsi="Times New Roman"/>
                  <w:b/>
                  <w:bCs/>
                  <w:sz w:val="20"/>
                  <w:szCs w:val="20"/>
                  <w:lang w:val="en-US"/>
                </w:rPr>
                <w:delText>EnGen-compatible oligo</w:delText>
              </w:r>
            </w:del>
          </w:p>
        </w:tc>
        <w:tc>
          <w:tcPr>
            <w:tcW w:w="6934" w:type="dxa"/>
            <w:vAlign w:val="center"/>
          </w:tcPr>
          <w:p w14:paraId="3309B0CF" w14:textId="538F8F78" w:rsidR="00F15805" w:rsidRPr="00CC22D1" w:rsidDel="001B2521" w:rsidRDefault="00F15805" w:rsidP="007128AA">
            <w:pPr>
              <w:spacing w:line="276" w:lineRule="auto"/>
              <w:jc w:val="center"/>
              <w:rPr>
                <w:del w:id="299" w:author="Eddie Rodriguez-Carballo" w:date="2021-07-05T10:47:00Z"/>
                <w:rFonts w:ascii="Times New Roman" w:hAnsi="Times New Roman"/>
                <w:b/>
                <w:bCs/>
                <w:sz w:val="20"/>
                <w:szCs w:val="20"/>
                <w:lang w:val="en-US"/>
              </w:rPr>
            </w:pPr>
            <w:del w:id="300" w:author="Eddie Rodriguez-Carballo" w:date="2021-07-05T10:47:00Z">
              <w:r w:rsidRPr="00CC22D1" w:rsidDel="001B2521">
                <w:rPr>
                  <w:rFonts w:ascii="Times New Roman" w:hAnsi="Times New Roman"/>
                  <w:b/>
                  <w:bCs/>
                  <w:sz w:val="20"/>
                  <w:szCs w:val="20"/>
                  <w:lang w:val="en-US"/>
                </w:rPr>
                <w:delText>Sequence</w:delText>
              </w:r>
            </w:del>
          </w:p>
        </w:tc>
      </w:tr>
      <w:tr w:rsidR="00F15805" w:rsidDel="001B2521" w14:paraId="6EA06E3D" w14:textId="473A55D9" w:rsidTr="007128AA">
        <w:trPr>
          <w:del w:id="301" w:author="Eddie Rodriguez-Carballo" w:date="2021-07-05T10:47:00Z"/>
        </w:trPr>
        <w:tc>
          <w:tcPr>
            <w:tcW w:w="2122" w:type="dxa"/>
            <w:vAlign w:val="center"/>
          </w:tcPr>
          <w:p w14:paraId="04649E2C" w14:textId="1EE37E65" w:rsidR="00F15805" w:rsidDel="001B2521" w:rsidRDefault="00F15805" w:rsidP="007128AA">
            <w:pPr>
              <w:spacing w:line="276" w:lineRule="auto"/>
              <w:rPr>
                <w:del w:id="302" w:author="Eddie Rodriguez-Carballo" w:date="2021-07-05T10:47:00Z"/>
                <w:sz w:val="20"/>
                <w:szCs w:val="20"/>
                <w:lang w:val="en-US"/>
              </w:rPr>
            </w:pPr>
            <w:del w:id="303" w:author="Eddie Rodriguez-Carballo" w:date="2021-07-05T10:47:00Z">
              <w:r w:rsidDel="001B2521">
                <w:rPr>
                  <w:sz w:val="20"/>
                  <w:szCs w:val="20"/>
                  <w:lang w:val="en-US"/>
                </w:rPr>
                <w:delText>EnGen_up_1</w:delText>
              </w:r>
            </w:del>
          </w:p>
        </w:tc>
        <w:tc>
          <w:tcPr>
            <w:tcW w:w="6934" w:type="dxa"/>
            <w:vAlign w:val="center"/>
          </w:tcPr>
          <w:p w14:paraId="2314C398" w14:textId="2C72B299" w:rsidR="00F15805" w:rsidDel="001B2521" w:rsidRDefault="00F15805" w:rsidP="007128AA">
            <w:pPr>
              <w:spacing w:line="276" w:lineRule="auto"/>
              <w:rPr>
                <w:del w:id="304" w:author="Eddie Rodriguez-Carballo" w:date="2021-07-05T10:47:00Z"/>
                <w:rFonts w:ascii="Courier" w:hAnsi="Courier" w:cs="Times New Roman"/>
                <w:sz w:val="20"/>
                <w:szCs w:val="20"/>
                <w:lang w:val="en-US"/>
              </w:rPr>
            </w:pPr>
            <w:del w:id="305"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AGATGGTGAAAATGACCTGG</w:delText>
              </w:r>
              <w:r w:rsidDel="001B2521">
                <w:rPr>
                  <w:rFonts w:ascii="Courier" w:hAnsi="Courier" w:cs="Times New Roman"/>
                  <w:sz w:val="20"/>
                  <w:szCs w:val="20"/>
                  <w:highlight w:val="cyan"/>
                  <w:lang w:val="en-US"/>
                </w:rPr>
                <w:delText>GTTTTAGAGCTAGA</w:delText>
              </w:r>
            </w:del>
          </w:p>
        </w:tc>
      </w:tr>
      <w:tr w:rsidR="00F15805" w:rsidDel="001B2521" w14:paraId="556E2133" w14:textId="0680E3C0" w:rsidTr="007128AA">
        <w:trPr>
          <w:del w:id="306" w:author="Eddie Rodriguez-Carballo" w:date="2021-07-05T10:47:00Z"/>
        </w:trPr>
        <w:tc>
          <w:tcPr>
            <w:tcW w:w="2122" w:type="dxa"/>
            <w:vAlign w:val="center"/>
          </w:tcPr>
          <w:p w14:paraId="1BB21A11" w14:textId="1ED01EE9" w:rsidR="00F15805" w:rsidDel="001B2521" w:rsidRDefault="00F15805" w:rsidP="007128AA">
            <w:pPr>
              <w:spacing w:line="276" w:lineRule="auto"/>
              <w:rPr>
                <w:del w:id="307" w:author="Eddie Rodriguez-Carballo" w:date="2021-07-05T10:47:00Z"/>
                <w:sz w:val="20"/>
                <w:szCs w:val="20"/>
                <w:lang w:val="en-US"/>
              </w:rPr>
            </w:pPr>
            <w:del w:id="308" w:author="Eddie Rodriguez-Carballo" w:date="2021-07-05T10:47:00Z">
              <w:r w:rsidDel="001B2521">
                <w:rPr>
                  <w:sz w:val="20"/>
                  <w:szCs w:val="20"/>
                  <w:lang w:val="en-US"/>
                </w:rPr>
                <w:delText>EnGen_up_2</w:delText>
              </w:r>
            </w:del>
          </w:p>
        </w:tc>
        <w:tc>
          <w:tcPr>
            <w:tcW w:w="6934" w:type="dxa"/>
            <w:vAlign w:val="center"/>
          </w:tcPr>
          <w:p w14:paraId="1A9EB40D" w14:textId="56333B90" w:rsidR="00F15805" w:rsidDel="001B2521" w:rsidRDefault="00F15805" w:rsidP="007128AA">
            <w:pPr>
              <w:spacing w:line="276" w:lineRule="auto"/>
              <w:rPr>
                <w:del w:id="309" w:author="Eddie Rodriguez-Carballo" w:date="2021-07-05T10:47:00Z"/>
                <w:rFonts w:ascii="Courier" w:hAnsi="Courier" w:cs="Times New Roman"/>
                <w:sz w:val="20"/>
                <w:szCs w:val="20"/>
                <w:lang w:val="en-US"/>
              </w:rPr>
            </w:pPr>
            <w:del w:id="310"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AGATTTGTTTGGGAGTGCGG</w:delText>
              </w:r>
              <w:r w:rsidDel="001B2521">
                <w:rPr>
                  <w:rFonts w:ascii="Courier" w:hAnsi="Courier" w:cs="Times New Roman"/>
                  <w:sz w:val="20"/>
                  <w:szCs w:val="20"/>
                  <w:highlight w:val="cyan"/>
                  <w:lang w:val="en-US"/>
                </w:rPr>
                <w:delText>GTTTTAGAGCTAGA</w:delText>
              </w:r>
            </w:del>
          </w:p>
        </w:tc>
      </w:tr>
      <w:tr w:rsidR="00F15805" w:rsidDel="001B2521" w14:paraId="39D874D9" w14:textId="17B993F2" w:rsidTr="007128AA">
        <w:trPr>
          <w:del w:id="311" w:author="Eddie Rodriguez-Carballo" w:date="2021-07-05T10:47:00Z"/>
        </w:trPr>
        <w:tc>
          <w:tcPr>
            <w:tcW w:w="2122" w:type="dxa"/>
            <w:vAlign w:val="center"/>
          </w:tcPr>
          <w:p w14:paraId="7CFC907E" w14:textId="3F9561E0" w:rsidR="00F15805" w:rsidDel="001B2521" w:rsidRDefault="00F15805" w:rsidP="007128AA">
            <w:pPr>
              <w:spacing w:line="276" w:lineRule="auto"/>
              <w:rPr>
                <w:del w:id="312" w:author="Eddie Rodriguez-Carballo" w:date="2021-07-05T10:47:00Z"/>
                <w:sz w:val="20"/>
                <w:szCs w:val="20"/>
                <w:lang w:val="en-US"/>
              </w:rPr>
            </w:pPr>
            <w:del w:id="313" w:author="Eddie Rodriguez-Carballo" w:date="2021-07-05T10:47:00Z">
              <w:r w:rsidDel="001B2521">
                <w:rPr>
                  <w:sz w:val="20"/>
                  <w:szCs w:val="20"/>
                  <w:lang w:val="en-US"/>
                </w:rPr>
                <w:delText>EnGen_1/4_1</w:delText>
              </w:r>
            </w:del>
          </w:p>
        </w:tc>
        <w:tc>
          <w:tcPr>
            <w:tcW w:w="6934" w:type="dxa"/>
            <w:vAlign w:val="center"/>
          </w:tcPr>
          <w:p w14:paraId="0040325B" w14:textId="46AA8B94" w:rsidR="00F15805" w:rsidDel="001B2521" w:rsidRDefault="00F15805" w:rsidP="007128AA">
            <w:pPr>
              <w:spacing w:line="276" w:lineRule="auto"/>
              <w:rPr>
                <w:del w:id="314" w:author="Eddie Rodriguez-Carballo" w:date="2021-07-05T10:47:00Z"/>
                <w:rFonts w:ascii="Courier" w:hAnsi="Courier" w:cs="Times New Roman"/>
                <w:sz w:val="20"/>
                <w:szCs w:val="20"/>
                <w:lang w:val="en-US"/>
              </w:rPr>
            </w:pPr>
            <w:del w:id="315"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TGGTGCAGGAGATACACAGA</w:delText>
              </w:r>
              <w:r w:rsidDel="001B2521">
                <w:rPr>
                  <w:rFonts w:ascii="Courier" w:hAnsi="Courier" w:cs="Times New Roman"/>
                  <w:sz w:val="20"/>
                  <w:szCs w:val="20"/>
                  <w:highlight w:val="cyan"/>
                  <w:lang w:val="en-US"/>
                </w:rPr>
                <w:delText>GTTTTAGAGCTAGA</w:delText>
              </w:r>
            </w:del>
          </w:p>
        </w:tc>
      </w:tr>
      <w:tr w:rsidR="00F15805" w:rsidDel="001B2521" w14:paraId="7864CDD0" w14:textId="5E18496E" w:rsidTr="007128AA">
        <w:trPr>
          <w:del w:id="316" w:author="Eddie Rodriguez-Carballo" w:date="2021-07-05T10:47:00Z"/>
        </w:trPr>
        <w:tc>
          <w:tcPr>
            <w:tcW w:w="2122" w:type="dxa"/>
            <w:vAlign w:val="center"/>
          </w:tcPr>
          <w:p w14:paraId="40076D9E" w14:textId="107A4C1D" w:rsidR="00F15805" w:rsidDel="001B2521" w:rsidRDefault="00F15805" w:rsidP="007128AA">
            <w:pPr>
              <w:spacing w:line="276" w:lineRule="auto"/>
              <w:rPr>
                <w:del w:id="317" w:author="Eddie Rodriguez-Carballo" w:date="2021-07-05T10:47:00Z"/>
                <w:sz w:val="20"/>
                <w:szCs w:val="20"/>
                <w:lang w:val="en-US"/>
              </w:rPr>
            </w:pPr>
            <w:del w:id="318" w:author="Eddie Rodriguez-Carballo" w:date="2021-07-05T10:47:00Z">
              <w:r w:rsidDel="001B2521">
                <w:rPr>
                  <w:sz w:val="20"/>
                  <w:szCs w:val="20"/>
                  <w:lang w:val="en-US"/>
                </w:rPr>
                <w:delText>EnGen_1/4_2</w:delText>
              </w:r>
            </w:del>
          </w:p>
        </w:tc>
        <w:tc>
          <w:tcPr>
            <w:tcW w:w="6934" w:type="dxa"/>
            <w:vAlign w:val="center"/>
          </w:tcPr>
          <w:p w14:paraId="780524E1" w14:textId="4143B8E0" w:rsidR="00F15805" w:rsidDel="001B2521" w:rsidRDefault="00F15805" w:rsidP="007128AA">
            <w:pPr>
              <w:spacing w:line="276" w:lineRule="auto"/>
              <w:rPr>
                <w:del w:id="319" w:author="Eddie Rodriguez-Carballo" w:date="2021-07-05T10:47:00Z"/>
                <w:rFonts w:ascii="Courier" w:hAnsi="Courier" w:cs="Times New Roman"/>
                <w:sz w:val="20"/>
                <w:szCs w:val="20"/>
                <w:lang w:val="en-US"/>
              </w:rPr>
            </w:pPr>
            <w:del w:id="320"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sz w:val="20"/>
                  <w:szCs w:val="20"/>
                  <w:u w:val="single"/>
                  <w:lang w:val="en-US"/>
                </w:rPr>
                <w:delText>GACTAGTAAAACAACTTGATG</w:delText>
              </w:r>
              <w:r w:rsidDel="001B2521">
                <w:rPr>
                  <w:rFonts w:ascii="Courier" w:hAnsi="Courier" w:cs="Times New Roman"/>
                  <w:sz w:val="20"/>
                  <w:szCs w:val="20"/>
                  <w:highlight w:val="cyan"/>
                  <w:lang w:val="en-US"/>
                </w:rPr>
                <w:delText>GTTTTAGAGCTAGA</w:delText>
              </w:r>
            </w:del>
          </w:p>
        </w:tc>
      </w:tr>
      <w:tr w:rsidR="00F15805" w:rsidDel="001B2521" w14:paraId="25933440" w14:textId="0140F33D" w:rsidTr="007128AA">
        <w:trPr>
          <w:del w:id="321" w:author="Eddie Rodriguez-Carballo" w:date="2021-07-05T10:47:00Z"/>
        </w:trPr>
        <w:tc>
          <w:tcPr>
            <w:tcW w:w="2122" w:type="dxa"/>
            <w:vAlign w:val="center"/>
          </w:tcPr>
          <w:p w14:paraId="4E388AFD" w14:textId="1A5E42FC" w:rsidR="00F15805" w:rsidDel="001B2521" w:rsidRDefault="00F15805" w:rsidP="007128AA">
            <w:pPr>
              <w:spacing w:line="276" w:lineRule="auto"/>
              <w:rPr>
                <w:del w:id="322" w:author="Eddie Rodriguez-Carballo" w:date="2021-07-05T10:47:00Z"/>
                <w:sz w:val="20"/>
                <w:szCs w:val="20"/>
                <w:lang w:val="en-US"/>
              </w:rPr>
            </w:pPr>
            <w:del w:id="323" w:author="Eddie Rodriguez-Carballo" w:date="2021-07-05T10:47:00Z">
              <w:r w:rsidDel="001B2521">
                <w:rPr>
                  <w:sz w:val="20"/>
                  <w:szCs w:val="20"/>
                  <w:lang w:val="en-US"/>
                </w:rPr>
                <w:delText>EnGen_1/2_1</w:delText>
              </w:r>
            </w:del>
          </w:p>
        </w:tc>
        <w:tc>
          <w:tcPr>
            <w:tcW w:w="6934" w:type="dxa"/>
            <w:vAlign w:val="center"/>
          </w:tcPr>
          <w:p w14:paraId="6A38F170" w14:textId="4F40BA89" w:rsidR="00F15805" w:rsidDel="001B2521" w:rsidRDefault="00F15805" w:rsidP="007128AA">
            <w:pPr>
              <w:spacing w:line="276" w:lineRule="auto"/>
              <w:rPr>
                <w:del w:id="324" w:author="Eddie Rodriguez-Carballo" w:date="2021-07-05T10:47:00Z"/>
                <w:rFonts w:ascii="Courier" w:hAnsi="Courier" w:cs="Times New Roman"/>
                <w:sz w:val="20"/>
                <w:szCs w:val="20"/>
                <w:lang w:val="en-US"/>
              </w:rPr>
            </w:pPr>
            <w:del w:id="325"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TGGTAATCTAGCAAGCTCTG</w:delText>
              </w:r>
              <w:r w:rsidDel="001B2521">
                <w:rPr>
                  <w:rFonts w:ascii="Courier" w:hAnsi="Courier" w:cs="Times New Roman"/>
                  <w:sz w:val="20"/>
                  <w:szCs w:val="20"/>
                  <w:highlight w:val="cyan"/>
                  <w:lang w:val="en-US"/>
                </w:rPr>
                <w:delText>GTTTTAGAGCTAGA</w:delText>
              </w:r>
            </w:del>
          </w:p>
        </w:tc>
      </w:tr>
      <w:tr w:rsidR="00F15805" w:rsidDel="001B2521" w14:paraId="5F3B5E02" w14:textId="4A6D858A" w:rsidTr="007128AA">
        <w:trPr>
          <w:del w:id="326" w:author="Eddie Rodriguez-Carballo" w:date="2021-07-05T10:47:00Z"/>
        </w:trPr>
        <w:tc>
          <w:tcPr>
            <w:tcW w:w="2122" w:type="dxa"/>
            <w:vAlign w:val="center"/>
          </w:tcPr>
          <w:p w14:paraId="1B483792" w14:textId="6BB1ECE7" w:rsidR="00F15805" w:rsidDel="001B2521" w:rsidRDefault="00F15805" w:rsidP="007128AA">
            <w:pPr>
              <w:spacing w:line="276" w:lineRule="auto"/>
              <w:rPr>
                <w:del w:id="327" w:author="Eddie Rodriguez-Carballo" w:date="2021-07-05T10:47:00Z"/>
                <w:sz w:val="20"/>
                <w:szCs w:val="20"/>
                <w:lang w:val="en-US"/>
              </w:rPr>
            </w:pPr>
            <w:del w:id="328" w:author="Eddie Rodriguez-Carballo" w:date="2021-07-05T10:47:00Z">
              <w:r w:rsidDel="001B2521">
                <w:rPr>
                  <w:sz w:val="20"/>
                  <w:szCs w:val="20"/>
                  <w:lang w:val="en-US"/>
                </w:rPr>
                <w:delText>EnGen_1/2_2</w:delText>
              </w:r>
            </w:del>
          </w:p>
        </w:tc>
        <w:tc>
          <w:tcPr>
            <w:tcW w:w="6934" w:type="dxa"/>
            <w:vAlign w:val="center"/>
          </w:tcPr>
          <w:p w14:paraId="3C8897FB" w14:textId="141D7DBD" w:rsidR="00F15805" w:rsidDel="001B2521" w:rsidRDefault="00F15805" w:rsidP="007128AA">
            <w:pPr>
              <w:spacing w:line="276" w:lineRule="auto"/>
              <w:rPr>
                <w:del w:id="329" w:author="Eddie Rodriguez-Carballo" w:date="2021-07-05T10:47:00Z"/>
                <w:rFonts w:ascii="Courier" w:hAnsi="Courier" w:cs="Times New Roman"/>
                <w:sz w:val="20"/>
                <w:szCs w:val="20"/>
                <w:lang w:val="en-US"/>
              </w:rPr>
            </w:pPr>
            <w:del w:id="330"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AGTGCATAGAATCCCCAAAG</w:delText>
              </w:r>
              <w:r w:rsidDel="001B2521">
                <w:rPr>
                  <w:rFonts w:ascii="Courier" w:hAnsi="Courier" w:cs="Times New Roman"/>
                  <w:sz w:val="20"/>
                  <w:szCs w:val="20"/>
                  <w:highlight w:val="cyan"/>
                  <w:lang w:val="en-US"/>
                </w:rPr>
                <w:delText>GTTTTAGAGCTAGA</w:delText>
              </w:r>
            </w:del>
          </w:p>
        </w:tc>
      </w:tr>
      <w:tr w:rsidR="00F15805" w:rsidDel="001B2521" w14:paraId="7D0EA628" w14:textId="1551607E" w:rsidTr="007128AA">
        <w:trPr>
          <w:del w:id="331" w:author="Eddie Rodriguez-Carballo" w:date="2021-07-05T10:47:00Z"/>
        </w:trPr>
        <w:tc>
          <w:tcPr>
            <w:tcW w:w="2122" w:type="dxa"/>
            <w:vAlign w:val="center"/>
          </w:tcPr>
          <w:p w14:paraId="03926D2A" w14:textId="772853A9" w:rsidR="00F15805" w:rsidDel="001B2521" w:rsidRDefault="00F15805" w:rsidP="007128AA">
            <w:pPr>
              <w:spacing w:line="276" w:lineRule="auto"/>
              <w:rPr>
                <w:del w:id="332" w:author="Eddie Rodriguez-Carballo" w:date="2021-07-05T10:47:00Z"/>
                <w:sz w:val="20"/>
                <w:szCs w:val="20"/>
                <w:lang w:val="en-US"/>
              </w:rPr>
            </w:pPr>
            <w:del w:id="333" w:author="Eddie Rodriguez-Carballo" w:date="2021-07-05T10:47:00Z">
              <w:r w:rsidDel="001B2521">
                <w:rPr>
                  <w:sz w:val="20"/>
                  <w:szCs w:val="20"/>
                  <w:lang w:val="en-US"/>
                </w:rPr>
                <w:delText>EnGen_3/4_1</w:delText>
              </w:r>
            </w:del>
          </w:p>
        </w:tc>
        <w:tc>
          <w:tcPr>
            <w:tcW w:w="6934" w:type="dxa"/>
            <w:vAlign w:val="center"/>
          </w:tcPr>
          <w:p w14:paraId="23729018" w14:textId="2B812ABD" w:rsidR="00F15805" w:rsidDel="001B2521" w:rsidRDefault="00F15805" w:rsidP="007128AA">
            <w:pPr>
              <w:spacing w:line="276" w:lineRule="auto"/>
              <w:rPr>
                <w:del w:id="334" w:author="Eddie Rodriguez-Carballo" w:date="2021-07-05T10:47:00Z"/>
                <w:rFonts w:ascii="Courier" w:hAnsi="Courier" w:cs="Times New Roman"/>
                <w:sz w:val="20"/>
                <w:szCs w:val="20"/>
                <w:lang w:val="en-US"/>
              </w:rPr>
            </w:pPr>
            <w:del w:id="335"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sz w:val="20"/>
                  <w:szCs w:val="20"/>
                  <w:u w:val="single"/>
                  <w:lang w:val="en-US"/>
                </w:rPr>
                <w:delText>GTGATGGCTAGGTCACAGGA</w:delText>
              </w:r>
              <w:r w:rsidDel="001B2521">
                <w:rPr>
                  <w:rFonts w:ascii="Courier" w:hAnsi="Courier" w:cs="Times New Roman"/>
                  <w:sz w:val="20"/>
                  <w:szCs w:val="20"/>
                  <w:highlight w:val="cyan"/>
                  <w:lang w:val="en-US"/>
                </w:rPr>
                <w:delText>GTTTTAGAGCTAGA</w:delText>
              </w:r>
            </w:del>
          </w:p>
        </w:tc>
      </w:tr>
      <w:tr w:rsidR="00F15805" w:rsidDel="001B2521" w14:paraId="7D5BE369" w14:textId="3AEDEC9E" w:rsidTr="007128AA">
        <w:trPr>
          <w:del w:id="336" w:author="Eddie Rodriguez-Carballo" w:date="2021-07-05T10:47:00Z"/>
        </w:trPr>
        <w:tc>
          <w:tcPr>
            <w:tcW w:w="2122" w:type="dxa"/>
            <w:vAlign w:val="center"/>
          </w:tcPr>
          <w:p w14:paraId="36094AA3" w14:textId="156975D3" w:rsidR="00F15805" w:rsidDel="001B2521" w:rsidRDefault="00F15805" w:rsidP="007128AA">
            <w:pPr>
              <w:spacing w:line="276" w:lineRule="auto"/>
              <w:rPr>
                <w:del w:id="337" w:author="Eddie Rodriguez-Carballo" w:date="2021-07-05T10:47:00Z"/>
                <w:sz w:val="20"/>
                <w:szCs w:val="20"/>
                <w:lang w:val="en-US"/>
              </w:rPr>
            </w:pPr>
            <w:del w:id="338" w:author="Eddie Rodriguez-Carballo" w:date="2021-07-05T10:47:00Z">
              <w:r w:rsidDel="001B2521">
                <w:rPr>
                  <w:sz w:val="20"/>
                  <w:szCs w:val="20"/>
                  <w:lang w:val="en-US"/>
                </w:rPr>
                <w:delText>EnGen_3/4_2</w:delText>
              </w:r>
            </w:del>
          </w:p>
        </w:tc>
        <w:tc>
          <w:tcPr>
            <w:tcW w:w="6934" w:type="dxa"/>
            <w:vAlign w:val="center"/>
          </w:tcPr>
          <w:p w14:paraId="1D811DAB" w14:textId="33861C06" w:rsidR="00F15805" w:rsidDel="001B2521" w:rsidRDefault="00F15805" w:rsidP="007128AA">
            <w:pPr>
              <w:spacing w:line="276" w:lineRule="auto"/>
              <w:rPr>
                <w:del w:id="339" w:author="Eddie Rodriguez-Carballo" w:date="2021-07-05T10:47:00Z"/>
                <w:rFonts w:ascii="Courier" w:hAnsi="Courier" w:cs="Times New Roman"/>
                <w:sz w:val="20"/>
                <w:szCs w:val="20"/>
                <w:lang w:val="en-US"/>
              </w:rPr>
            </w:pPr>
            <w:del w:id="340"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CTAGAAAGAGAAACCACAGA</w:delText>
              </w:r>
              <w:r w:rsidDel="001B2521">
                <w:rPr>
                  <w:rFonts w:ascii="Courier" w:hAnsi="Courier" w:cs="Times New Roman"/>
                  <w:sz w:val="20"/>
                  <w:szCs w:val="20"/>
                  <w:highlight w:val="cyan"/>
                  <w:lang w:val="en-US"/>
                </w:rPr>
                <w:delText>GTTTTAGAGCTAGA</w:delText>
              </w:r>
            </w:del>
          </w:p>
        </w:tc>
      </w:tr>
      <w:tr w:rsidR="00F15805" w:rsidDel="001B2521" w14:paraId="378E74E9" w14:textId="43477C33" w:rsidTr="007128AA">
        <w:trPr>
          <w:del w:id="341" w:author="Eddie Rodriguez-Carballo" w:date="2021-07-05T10:47:00Z"/>
        </w:trPr>
        <w:tc>
          <w:tcPr>
            <w:tcW w:w="2122" w:type="dxa"/>
            <w:vAlign w:val="center"/>
          </w:tcPr>
          <w:p w14:paraId="49303F7C" w14:textId="64D0DCEC" w:rsidR="00F15805" w:rsidDel="001B2521" w:rsidRDefault="00F15805" w:rsidP="007128AA">
            <w:pPr>
              <w:spacing w:line="276" w:lineRule="auto"/>
              <w:rPr>
                <w:del w:id="342" w:author="Eddie Rodriguez-Carballo" w:date="2021-07-05T10:47:00Z"/>
                <w:sz w:val="20"/>
                <w:szCs w:val="20"/>
                <w:lang w:val="en-US"/>
              </w:rPr>
            </w:pPr>
            <w:del w:id="343" w:author="Eddie Rodriguez-Carballo" w:date="2021-07-05T10:47:00Z">
              <w:r w:rsidDel="001B2521">
                <w:rPr>
                  <w:sz w:val="20"/>
                  <w:szCs w:val="20"/>
                  <w:lang w:val="en-US"/>
                </w:rPr>
                <w:delText>EnGen_pEpi3_1</w:delText>
              </w:r>
            </w:del>
          </w:p>
        </w:tc>
        <w:tc>
          <w:tcPr>
            <w:tcW w:w="6934" w:type="dxa"/>
            <w:vAlign w:val="center"/>
          </w:tcPr>
          <w:p w14:paraId="5B005A20" w14:textId="301225F9" w:rsidR="00F15805" w:rsidDel="001B2521" w:rsidRDefault="00F15805" w:rsidP="007128AA">
            <w:pPr>
              <w:spacing w:line="276" w:lineRule="auto"/>
              <w:rPr>
                <w:del w:id="344" w:author="Eddie Rodriguez-Carballo" w:date="2021-07-05T10:47:00Z"/>
                <w:rFonts w:ascii="Courier" w:hAnsi="Courier" w:cs="Times New Roman"/>
                <w:sz w:val="20"/>
                <w:szCs w:val="20"/>
                <w:lang w:val="en-US"/>
              </w:rPr>
            </w:pPr>
            <w:del w:id="345"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sz w:val="20"/>
                  <w:szCs w:val="20"/>
                  <w:u w:val="single"/>
                  <w:lang w:val="en-US"/>
                </w:rPr>
                <w:delText>GCTAGTGATAATAAGTGACTG</w:delText>
              </w:r>
              <w:r w:rsidDel="001B2521">
                <w:rPr>
                  <w:rFonts w:ascii="Courier" w:hAnsi="Courier" w:cs="Times New Roman"/>
                  <w:sz w:val="20"/>
                  <w:szCs w:val="20"/>
                  <w:highlight w:val="cyan"/>
                  <w:lang w:val="en-US"/>
                </w:rPr>
                <w:delText>GTTTTAGAGCTAGA</w:delText>
              </w:r>
            </w:del>
          </w:p>
        </w:tc>
      </w:tr>
      <w:tr w:rsidR="00F15805" w:rsidDel="001B2521" w14:paraId="5B8608C3" w14:textId="1B530B8E" w:rsidTr="007128AA">
        <w:trPr>
          <w:del w:id="346" w:author="Eddie Rodriguez-Carballo" w:date="2021-07-05T10:47:00Z"/>
        </w:trPr>
        <w:tc>
          <w:tcPr>
            <w:tcW w:w="2122" w:type="dxa"/>
            <w:vAlign w:val="center"/>
          </w:tcPr>
          <w:p w14:paraId="6F27EF13" w14:textId="1C42EEEC" w:rsidR="00F15805" w:rsidDel="001B2521" w:rsidRDefault="00F15805" w:rsidP="007128AA">
            <w:pPr>
              <w:spacing w:line="276" w:lineRule="auto"/>
              <w:rPr>
                <w:del w:id="347" w:author="Eddie Rodriguez-Carballo" w:date="2021-07-05T10:47:00Z"/>
                <w:sz w:val="20"/>
                <w:szCs w:val="20"/>
                <w:lang w:val="en-US"/>
              </w:rPr>
            </w:pPr>
            <w:del w:id="348" w:author="Eddie Rodriguez-Carballo" w:date="2021-07-05T10:47:00Z">
              <w:r w:rsidDel="001B2521">
                <w:rPr>
                  <w:sz w:val="20"/>
                  <w:szCs w:val="20"/>
                  <w:lang w:val="en-US"/>
                </w:rPr>
                <w:delText>EnGen_pEpi3_2</w:delText>
              </w:r>
            </w:del>
          </w:p>
        </w:tc>
        <w:tc>
          <w:tcPr>
            <w:tcW w:w="6934" w:type="dxa"/>
            <w:vAlign w:val="center"/>
          </w:tcPr>
          <w:p w14:paraId="6A0BA356" w14:textId="23D77292" w:rsidR="00F15805" w:rsidDel="001B2521" w:rsidRDefault="00F15805" w:rsidP="007128AA">
            <w:pPr>
              <w:spacing w:line="276" w:lineRule="auto"/>
              <w:rPr>
                <w:del w:id="349" w:author="Eddie Rodriguez-Carballo" w:date="2021-07-05T10:47:00Z"/>
                <w:rFonts w:ascii="Courier" w:hAnsi="Courier" w:cs="Times New Roman"/>
                <w:sz w:val="20"/>
                <w:szCs w:val="20"/>
                <w:lang w:val="en-US"/>
              </w:rPr>
            </w:pPr>
            <w:del w:id="350"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sz w:val="20"/>
                  <w:szCs w:val="20"/>
                  <w:u w:val="single"/>
                  <w:lang w:val="en-US"/>
                </w:rPr>
                <w:delText>GCAAGAAGAAATATCCACCG</w:delText>
              </w:r>
              <w:r w:rsidDel="001B2521">
                <w:rPr>
                  <w:rFonts w:ascii="Courier" w:hAnsi="Courier" w:cs="Times New Roman"/>
                  <w:sz w:val="20"/>
                  <w:szCs w:val="20"/>
                  <w:highlight w:val="cyan"/>
                  <w:lang w:val="en-US"/>
                </w:rPr>
                <w:delText>GTTTTAGAGCTAGA</w:delText>
              </w:r>
            </w:del>
          </w:p>
        </w:tc>
      </w:tr>
      <w:tr w:rsidR="00F15805" w:rsidDel="001B2521" w14:paraId="7E10DFF8" w14:textId="38461500" w:rsidTr="007128AA">
        <w:trPr>
          <w:del w:id="351" w:author="Eddie Rodriguez-Carballo" w:date="2021-07-05T10:47:00Z"/>
        </w:trPr>
        <w:tc>
          <w:tcPr>
            <w:tcW w:w="2122" w:type="dxa"/>
            <w:vAlign w:val="center"/>
          </w:tcPr>
          <w:p w14:paraId="400AF79B" w14:textId="7C3DCF7D" w:rsidR="00F15805" w:rsidDel="001B2521" w:rsidRDefault="00F15805" w:rsidP="007128AA">
            <w:pPr>
              <w:spacing w:line="276" w:lineRule="auto"/>
              <w:rPr>
                <w:del w:id="352" w:author="Eddie Rodriguez-Carballo" w:date="2021-07-05T10:47:00Z"/>
                <w:sz w:val="20"/>
                <w:szCs w:val="20"/>
                <w:lang w:val="en-US"/>
              </w:rPr>
            </w:pPr>
            <w:del w:id="353" w:author="Eddie Rodriguez-Carballo" w:date="2021-07-05T10:47:00Z">
              <w:r w:rsidDel="001B2521">
                <w:rPr>
                  <w:sz w:val="20"/>
                  <w:szCs w:val="20"/>
                  <w:lang w:val="en-US"/>
                </w:rPr>
                <w:delText>EnGen_down_1</w:delText>
              </w:r>
            </w:del>
          </w:p>
        </w:tc>
        <w:tc>
          <w:tcPr>
            <w:tcW w:w="6934" w:type="dxa"/>
            <w:vAlign w:val="center"/>
          </w:tcPr>
          <w:p w14:paraId="7FC9DC2E" w14:textId="2589F343" w:rsidR="00F15805" w:rsidDel="001B2521" w:rsidRDefault="00F15805" w:rsidP="007128AA">
            <w:pPr>
              <w:spacing w:line="276" w:lineRule="auto"/>
              <w:rPr>
                <w:del w:id="354" w:author="Eddie Rodriguez-Carballo" w:date="2021-07-05T10:47:00Z"/>
                <w:rFonts w:ascii="Courier" w:hAnsi="Courier" w:cs="Times New Roman"/>
                <w:sz w:val="20"/>
                <w:szCs w:val="20"/>
                <w:lang w:val="en-US"/>
              </w:rPr>
            </w:pPr>
            <w:del w:id="355"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ATGTGTATTGCAGAAGTCAG</w:delText>
              </w:r>
              <w:r w:rsidDel="001B2521">
                <w:rPr>
                  <w:rFonts w:ascii="Courier" w:hAnsi="Courier" w:cs="Times New Roman"/>
                  <w:sz w:val="20"/>
                  <w:szCs w:val="20"/>
                  <w:highlight w:val="cyan"/>
                  <w:lang w:val="en-US"/>
                </w:rPr>
                <w:delText>GTTTTAGAGCTAGA</w:delText>
              </w:r>
            </w:del>
          </w:p>
        </w:tc>
      </w:tr>
      <w:tr w:rsidR="00F15805" w:rsidDel="001B2521" w14:paraId="2F83F8CC" w14:textId="1AD5507B" w:rsidTr="007128AA">
        <w:trPr>
          <w:del w:id="356" w:author="Eddie Rodriguez-Carballo" w:date="2021-07-05T10:47:00Z"/>
        </w:trPr>
        <w:tc>
          <w:tcPr>
            <w:tcW w:w="2122" w:type="dxa"/>
            <w:vAlign w:val="center"/>
          </w:tcPr>
          <w:p w14:paraId="686D38AF" w14:textId="6EB4FA5A" w:rsidR="00F15805" w:rsidDel="001B2521" w:rsidRDefault="00F15805" w:rsidP="007128AA">
            <w:pPr>
              <w:spacing w:line="276" w:lineRule="auto"/>
              <w:rPr>
                <w:del w:id="357" w:author="Eddie Rodriguez-Carballo" w:date="2021-07-05T10:47:00Z"/>
                <w:sz w:val="20"/>
                <w:szCs w:val="20"/>
                <w:lang w:val="en-US"/>
              </w:rPr>
            </w:pPr>
            <w:del w:id="358" w:author="Eddie Rodriguez-Carballo" w:date="2021-07-05T10:47:00Z">
              <w:r w:rsidDel="001B2521">
                <w:rPr>
                  <w:sz w:val="20"/>
                  <w:szCs w:val="20"/>
                  <w:lang w:val="en-US"/>
                </w:rPr>
                <w:delText>EnGen_down_2</w:delText>
              </w:r>
            </w:del>
          </w:p>
        </w:tc>
        <w:tc>
          <w:tcPr>
            <w:tcW w:w="6934" w:type="dxa"/>
            <w:vAlign w:val="center"/>
          </w:tcPr>
          <w:p w14:paraId="41247AB3" w14:textId="3F362279" w:rsidR="00F15805" w:rsidDel="001B2521" w:rsidRDefault="00F15805" w:rsidP="007128AA">
            <w:pPr>
              <w:spacing w:line="276" w:lineRule="auto"/>
              <w:rPr>
                <w:del w:id="359" w:author="Eddie Rodriguez-Carballo" w:date="2021-07-05T10:47:00Z"/>
                <w:rFonts w:ascii="Courier" w:hAnsi="Courier" w:cs="Times New Roman"/>
                <w:sz w:val="20"/>
                <w:szCs w:val="20"/>
                <w:lang w:val="en-US"/>
              </w:rPr>
            </w:pPr>
            <w:del w:id="360" w:author="Eddie Rodriguez-Carballo" w:date="2021-07-05T10:47:00Z">
              <w:r w:rsidDel="001B2521">
                <w:rPr>
                  <w:rFonts w:ascii="Courier" w:hAnsi="Courier" w:cs="Times New Roman"/>
                  <w:sz w:val="20"/>
                  <w:szCs w:val="20"/>
                  <w:highlight w:val="red"/>
                  <w:lang w:val="en-US"/>
                </w:rPr>
                <w:delText>TTCTAATACGACTCACTATA</w:delText>
              </w:r>
              <w:r w:rsidDel="001B2521">
                <w:rPr>
                  <w:rFonts w:ascii="Courier" w:hAnsi="Courier" w:cs="Times New Roman"/>
                  <w:color w:val="FFFFFF" w:themeColor="background1"/>
                  <w:sz w:val="20"/>
                  <w:szCs w:val="20"/>
                  <w:highlight w:val="black"/>
                  <w:lang w:val="en-US"/>
                </w:rPr>
                <w:delText>G</w:delText>
              </w:r>
              <w:r w:rsidDel="001B2521">
                <w:rPr>
                  <w:rFonts w:ascii="Courier" w:hAnsi="Courier" w:cs="Times New Roman"/>
                  <w:sz w:val="20"/>
                  <w:szCs w:val="20"/>
                  <w:u w:val="single"/>
                  <w:lang w:val="en-US"/>
                </w:rPr>
                <w:delText>TAAATAAAATTTATAATCTG</w:delText>
              </w:r>
              <w:r w:rsidDel="001B2521">
                <w:rPr>
                  <w:rFonts w:ascii="Courier" w:hAnsi="Courier" w:cs="Times New Roman"/>
                  <w:sz w:val="20"/>
                  <w:szCs w:val="20"/>
                  <w:highlight w:val="cyan"/>
                  <w:u w:val="single"/>
                  <w:lang w:val="en-US"/>
                </w:rPr>
                <w:delText>G</w:delText>
              </w:r>
              <w:r w:rsidDel="001B2521">
                <w:rPr>
                  <w:rFonts w:ascii="Courier" w:hAnsi="Courier" w:cs="Times New Roman"/>
                  <w:sz w:val="20"/>
                  <w:szCs w:val="20"/>
                  <w:highlight w:val="cyan"/>
                  <w:lang w:val="en-US"/>
                </w:rPr>
                <w:delText>TTTTAGAGCTAGA</w:delText>
              </w:r>
            </w:del>
          </w:p>
        </w:tc>
      </w:tr>
    </w:tbl>
    <w:p w14:paraId="74EC86CB" w14:textId="047D2DF8" w:rsidR="00F15805" w:rsidDel="001B2521" w:rsidRDefault="00F15805" w:rsidP="00F15805">
      <w:pPr>
        <w:spacing w:line="360" w:lineRule="auto"/>
        <w:jc w:val="both"/>
        <w:rPr>
          <w:del w:id="361" w:author="Eddie Rodriguez-Carballo" w:date="2021-07-05T10:47:00Z"/>
          <w:rFonts w:ascii="Times New Roman" w:hAnsi="Times New Roman" w:cs="Times New Roman"/>
          <w:lang w:val="en-US"/>
        </w:rPr>
      </w:pPr>
    </w:p>
    <w:p w14:paraId="30FC0E09" w14:textId="7608A387" w:rsidR="00F15805" w:rsidDel="001B2521" w:rsidRDefault="00F15805" w:rsidP="00F15805">
      <w:pPr>
        <w:spacing w:line="360" w:lineRule="auto"/>
        <w:jc w:val="both"/>
        <w:rPr>
          <w:del w:id="362" w:author="Eddie Rodriguez-Carballo" w:date="2021-07-05T10:47:00Z"/>
          <w:rFonts w:ascii="Times New Roman" w:hAnsi="Times New Roman" w:cs="Times New Roman"/>
          <w:lang w:val="en-US"/>
        </w:rPr>
      </w:pPr>
      <w:del w:id="363" w:author="Eddie Rodriguez-Carballo" w:date="2021-07-05T10:47:00Z">
        <w:r w:rsidDel="001B2521">
          <w:rPr>
            <w:rFonts w:ascii="Times New Roman" w:hAnsi="Times New Roman" w:cs="Times New Roman"/>
            <w:b/>
            <w:bCs/>
            <w:lang w:val="en-US"/>
          </w:rPr>
          <w:delText>S3 Table.</w:delText>
        </w:r>
        <w:r w:rsidDel="001B2521">
          <w:rPr>
            <w:rFonts w:ascii="Times New Roman" w:hAnsi="Times New Roman" w:cs="Times New Roman"/>
            <w:lang w:val="en-US"/>
          </w:rPr>
          <w:delText xml:space="preserve"> EnGen-compatible DNA oligos used as templates for sgRNA production. The name of the oligos indicates their approximate position on the </w:delText>
        </w:r>
        <w:r w:rsidDel="001B2521">
          <w:rPr>
            <w:rFonts w:ascii="Times New Roman" w:hAnsi="Times New Roman" w:cs="Times New Roman"/>
            <w:i/>
            <w:iCs/>
            <w:lang w:val="en-US"/>
          </w:rPr>
          <w:delText>TgN(38-40)</w:delText>
        </w:r>
        <w:r w:rsidDel="001B2521">
          <w:rPr>
            <w:rFonts w:ascii="Times New Roman" w:hAnsi="Times New Roman" w:cs="Times New Roman"/>
            <w:lang w:val="en-US"/>
          </w:rPr>
          <w:delText xml:space="preserve"> transgene or surrounding regions: upstream of the transgene in chr 10 (up); one quarter (1/4), halfway  (1/2) or three quarters (3/4) into the transgene; 3' part of transgene vector (pEpi3) and downstream of the transgene in chr10 (down). _Two pairs of primers (1 or 2) were design to target the same region. Underlined, sequence matching target DNA. Red, sequence of the T7 promoter for sgRNA production. Cyan, RNA scaffold for the Cas9 enzyme. A G was added (highlighted in black) when not present in the original target sequence, to ensure efficient sgRNA transcription.</w:delText>
        </w:r>
      </w:del>
    </w:p>
    <w:p w14:paraId="50B34583" w14:textId="44767013" w:rsidR="00F15805" w:rsidDel="001B2521" w:rsidRDefault="00F15805" w:rsidP="00F15805">
      <w:pPr>
        <w:spacing w:line="360" w:lineRule="auto"/>
        <w:rPr>
          <w:del w:id="364" w:author="Eddie Rodriguez-Carballo" w:date="2021-07-05T10:47:00Z"/>
          <w:rFonts w:ascii="Times New Roman" w:hAnsi="Times New Roman" w:cs="Times New Roman"/>
          <w:lang w:val="en-US"/>
        </w:rPr>
      </w:pPr>
    </w:p>
    <w:p w14:paraId="087E8F0E" w14:textId="0EB65076" w:rsidR="00F15805" w:rsidDel="001B2521" w:rsidRDefault="00F15805" w:rsidP="00F15805">
      <w:pPr>
        <w:spacing w:line="360" w:lineRule="auto"/>
        <w:rPr>
          <w:del w:id="365" w:author="Eddie Rodriguez-Carballo" w:date="2021-07-05T10:47:00Z"/>
          <w:rFonts w:ascii="Times New Roman" w:hAnsi="Times New Roman" w:cs="Times New Roman"/>
          <w:lang w:val="en-US"/>
        </w:rPr>
      </w:pPr>
    </w:p>
    <w:p w14:paraId="7A42C51A" w14:textId="03398441" w:rsidR="00F15805" w:rsidDel="001B2521" w:rsidRDefault="00F15805" w:rsidP="00F15805">
      <w:pPr>
        <w:spacing w:line="360" w:lineRule="auto"/>
        <w:rPr>
          <w:del w:id="366" w:author="Eddie Rodriguez-Carballo" w:date="2021-07-05T10:47:00Z"/>
          <w:rFonts w:ascii="Times New Roman" w:hAnsi="Times New Roman" w:cs="Times New Roman"/>
          <w:lang w:val="en-US"/>
        </w:rPr>
      </w:pPr>
    </w:p>
    <w:p w14:paraId="6E907F69" w14:textId="50936CBB" w:rsidR="00F15805" w:rsidDel="001B2521" w:rsidRDefault="00F15805" w:rsidP="00F15805">
      <w:pPr>
        <w:spacing w:line="360" w:lineRule="auto"/>
        <w:rPr>
          <w:del w:id="367" w:author="Eddie Rodriguez-Carballo" w:date="2021-07-05T10:47:00Z"/>
          <w:rFonts w:ascii="Times New Roman" w:hAnsi="Times New Roman" w:cs="Times New Roman"/>
          <w:lang w:val="en-US"/>
        </w:rPr>
      </w:pPr>
    </w:p>
    <w:p w14:paraId="3874E0D9" w14:textId="42BF27D7" w:rsidR="00F15805" w:rsidDel="001B2521" w:rsidRDefault="00F15805" w:rsidP="00F15805">
      <w:pPr>
        <w:spacing w:line="360" w:lineRule="auto"/>
        <w:rPr>
          <w:del w:id="368" w:author="Eddie Rodriguez-Carballo" w:date="2021-07-05T10:47:00Z"/>
          <w:rFonts w:ascii="Times New Roman" w:hAnsi="Times New Roman" w:cs="Times New Roman"/>
          <w:lang w:val="en-US"/>
        </w:rPr>
      </w:pPr>
    </w:p>
    <w:p w14:paraId="76E2A87D" w14:textId="3A682EC9" w:rsidR="00F15805" w:rsidDel="001B2521" w:rsidRDefault="00F15805" w:rsidP="00F15805">
      <w:pPr>
        <w:spacing w:line="360" w:lineRule="auto"/>
        <w:rPr>
          <w:del w:id="369" w:author="Eddie Rodriguez-Carballo" w:date="2021-07-05T10:47:00Z"/>
          <w:rFonts w:ascii="Times New Roman" w:hAnsi="Times New Roman" w:cs="Times New Roman"/>
          <w:lang w:val="en-US"/>
        </w:rPr>
      </w:pPr>
    </w:p>
    <w:p w14:paraId="7066C46F" w14:textId="49D79A07" w:rsidR="00F15805" w:rsidDel="001B2521" w:rsidRDefault="00F15805" w:rsidP="00F15805">
      <w:pPr>
        <w:spacing w:line="360" w:lineRule="auto"/>
        <w:rPr>
          <w:del w:id="370" w:author="Eddie Rodriguez-Carballo" w:date="2021-07-05T10:47:00Z"/>
          <w:rFonts w:ascii="Times New Roman" w:hAnsi="Times New Roman" w:cs="Times New Roman"/>
          <w:lang w:val="en-US"/>
        </w:rPr>
      </w:pPr>
    </w:p>
    <w:p w14:paraId="318ACE6F" w14:textId="6F3CE38B" w:rsidR="00F15805" w:rsidDel="001B2521" w:rsidRDefault="00F15805" w:rsidP="00F15805">
      <w:pPr>
        <w:spacing w:line="360" w:lineRule="auto"/>
        <w:rPr>
          <w:del w:id="371" w:author="Eddie Rodriguez-Carballo" w:date="2021-07-05T10:47:00Z"/>
          <w:rFonts w:ascii="Times New Roman" w:hAnsi="Times New Roman" w:cs="Times New Roman"/>
          <w:lang w:val="en-US"/>
        </w:rPr>
      </w:pPr>
    </w:p>
    <w:p w14:paraId="351E58C2" w14:textId="0DF24602" w:rsidR="00F15805" w:rsidDel="001B2521" w:rsidRDefault="00F15805" w:rsidP="00F15805">
      <w:pPr>
        <w:spacing w:line="360" w:lineRule="auto"/>
        <w:rPr>
          <w:del w:id="372" w:author="Eddie Rodriguez-Carballo" w:date="2021-07-05T10:47:00Z"/>
          <w:rFonts w:ascii="Times New Roman" w:hAnsi="Times New Roman" w:cs="Times New Roman"/>
          <w:lang w:val="en-US"/>
        </w:rPr>
      </w:pPr>
    </w:p>
    <w:p w14:paraId="683FDB8C" w14:textId="679D9398" w:rsidR="00F15805" w:rsidDel="001B2521" w:rsidRDefault="00F15805" w:rsidP="00F15805">
      <w:pPr>
        <w:spacing w:line="360" w:lineRule="auto"/>
        <w:rPr>
          <w:del w:id="373" w:author="Eddie Rodriguez-Carballo" w:date="2021-07-05T10:47:00Z"/>
          <w:rFonts w:ascii="Times New Roman" w:hAnsi="Times New Roman" w:cs="Times New Roman"/>
          <w:lang w:val="en-US"/>
        </w:rPr>
      </w:pPr>
      <w:del w:id="374" w:author="Eddie Rodriguez-Carballo" w:date="2021-07-05T10:47:00Z">
        <w:r w:rsidDel="001B2521">
          <w:rPr>
            <w:rFonts w:ascii="Times New Roman" w:hAnsi="Times New Roman" w:cs="Times New Roman"/>
            <w:lang w:val="en-US"/>
          </w:rPr>
          <w:br w:type="column"/>
        </w:r>
      </w:del>
    </w:p>
    <w:tbl>
      <w:tblPr>
        <w:tblStyle w:val="Grilledutableau"/>
        <w:tblW w:w="0" w:type="auto"/>
        <w:tblLook w:val="04A0" w:firstRow="1" w:lastRow="0" w:firstColumn="1" w:lastColumn="0" w:noHBand="0" w:noVBand="1"/>
      </w:tblPr>
      <w:tblGrid>
        <w:gridCol w:w="4390"/>
        <w:gridCol w:w="4666"/>
      </w:tblGrid>
      <w:tr w:rsidR="00F15805" w:rsidDel="001B2521" w14:paraId="62CF3843" w14:textId="25327833" w:rsidTr="007128AA">
        <w:trPr>
          <w:del w:id="375" w:author="Eddie Rodriguez-Carballo" w:date="2021-07-05T10:47:00Z"/>
        </w:trPr>
        <w:tc>
          <w:tcPr>
            <w:tcW w:w="9056" w:type="dxa"/>
            <w:gridSpan w:val="2"/>
            <w:vAlign w:val="center"/>
          </w:tcPr>
          <w:p w14:paraId="74D6783A" w14:textId="230580FF" w:rsidR="00F15805" w:rsidRPr="00516490" w:rsidDel="001B2521" w:rsidRDefault="00F15805" w:rsidP="007128AA">
            <w:pPr>
              <w:spacing w:line="276" w:lineRule="auto"/>
              <w:rPr>
                <w:del w:id="376" w:author="Eddie Rodriguez-Carballo" w:date="2021-07-05T10:47:00Z"/>
                <w:rFonts w:ascii="Times New Roman" w:hAnsi="Times New Roman"/>
                <w:b/>
                <w:bCs/>
                <w:sz w:val="20"/>
                <w:szCs w:val="20"/>
                <w:lang w:val="en-US"/>
              </w:rPr>
            </w:pPr>
            <w:del w:id="377" w:author="Eddie Rodriguez-Carballo" w:date="2021-07-05T10:47:00Z">
              <w:r w:rsidRPr="00516490" w:rsidDel="001B2521">
                <w:rPr>
                  <w:rFonts w:ascii="Times New Roman" w:hAnsi="Times New Roman"/>
                  <w:b/>
                  <w:bCs/>
                  <w:sz w:val="20"/>
                  <w:szCs w:val="20"/>
                  <w:lang w:val="en-US"/>
                </w:rPr>
                <w:delText>MinION output summary</w:delText>
              </w:r>
            </w:del>
          </w:p>
        </w:tc>
      </w:tr>
      <w:tr w:rsidR="00F15805" w:rsidDel="001B2521" w14:paraId="757F3BF0" w14:textId="7AC4A043" w:rsidTr="007128AA">
        <w:trPr>
          <w:del w:id="378" w:author="Eddie Rodriguez-Carballo" w:date="2021-07-05T10:47:00Z"/>
        </w:trPr>
        <w:tc>
          <w:tcPr>
            <w:tcW w:w="4390" w:type="dxa"/>
            <w:vAlign w:val="center"/>
          </w:tcPr>
          <w:p w14:paraId="42AE5175" w14:textId="7B1A0A16" w:rsidR="00F15805" w:rsidRPr="00516490" w:rsidDel="001B2521" w:rsidRDefault="00F15805" w:rsidP="007128AA">
            <w:pPr>
              <w:spacing w:line="276" w:lineRule="auto"/>
              <w:rPr>
                <w:del w:id="379" w:author="Eddie Rodriguez-Carballo" w:date="2021-07-05T10:47:00Z"/>
                <w:rFonts w:ascii="Times New Roman" w:hAnsi="Times New Roman"/>
                <w:sz w:val="20"/>
                <w:szCs w:val="20"/>
                <w:lang w:val="en-US"/>
              </w:rPr>
            </w:pPr>
            <w:del w:id="380" w:author="Eddie Rodriguez-Carballo" w:date="2021-07-05T10:47:00Z">
              <w:r w:rsidRPr="00516490" w:rsidDel="001B2521">
                <w:rPr>
                  <w:rFonts w:ascii="Times New Roman" w:hAnsi="Times New Roman"/>
                  <w:sz w:val="20"/>
                  <w:szCs w:val="20"/>
                  <w:lang w:val="en-US"/>
                </w:rPr>
                <w:delText>Longest mapped read</w:delText>
              </w:r>
            </w:del>
          </w:p>
        </w:tc>
        <w:tc>
          <w:tcPr>
            <w:tcW w:w="4666" w:type="dxa"/>
            <w:vAlign w:val="center"/>
          </w:tcPr>
          <w:p w14:paraId="3477DDA8" w14:textId="2F6CC4BF" w:rsidR="00F15805" w:rsidRPr="00516490" w:rsidDel="001B2521" w:rsidRDefault="00F15805" w:rsidP="007128AA">
            <w:pPr>
              <w:spacing w:line="276" w:lineRule="auto"/>
              <w:rPr>
                <w:del w:id="381" w:author="Eddie Rodriguez-Carballo" w:date="2021-07-05T10:47:00Z"/>
                <w:rFonts w:ascii="Times New Roman" w:hAnsi="Times New Roman"/>
                <w:sz w:val="20"/>
                <w:szCs w:val="20"/>
                <w:lang w:val="en-US"/>
              </w:rPr>
            </w:pPr>
            <w:del w:id="382" w:author="Eddie Rodriguez-Carballo" w:date="2021-07-05T10:47:00Z">
              <w:r w:rsidRPr="00516490" w:rsidDel="001B2521">
                <w:rPr>
                  <w:rFonts w:ascii="Times New Roman" w:hAnsi="Times New Roman"/>
                  <w:sz w:val="20"/>
                  <w:szCs w:val="20"/>
                  <w:lang w:val="en-US"/>
                </w:rPr>
                <w:delText>76,241 bp</w:delText>
              </w:r>
            </w:del>
          </w:p>
        </w:tc>
      </w:tr>
      <w:tr w:rsidR="00F15805" w:rsidDel="001B2521" w14:paraId="7391AD04" w14:textId="02440518" w:rsidTr="007128AA">
        <w:trPr>
          <w:del w:id="383" w:author="Eddie Rodriguez-Carballo" w:date="2021-07-05T10:47:00Z"/>
        </w:trPr>
        <w:tc>
          <w:tcPr>
            <w:tcW w:w="4390" w:type="dxa"/>
            <w:vAlign w:val="center"/>
          </w:tcPr>
          <w:p w14:paraId="2D2B5216" w14:textId="48D4D267" w:rsidR="00F15805" w:rsidRPr="00516490" w:rsidDel="001B2521" w:rsidRDefault="00F15805" w:rsidP="007128AA">
            <w:pPr>
              <w:spacing w:line="276" w:lineRule="auto"/>
              <w:rPr>
                <w:del w:id="384" w:author="Eddie Rodriguez-Carballo" w:date="2021-07-05T10:47:00Z"/>
                <w:rFonts w:ascii="Times New Roman" w:hAnsi="Times New Roman"/>
                <w:sz w:val="20"/>
                <w:szCs w:val="20"/>
                <w:lang w:val="en-US"/>
              </w:rPr>
            </w:pPr>
            <w:del w:id="385" w:author="Eddie Rodriguez-Carballo" w:date="2021-07-05T10:47:00Z">
              <w:r w:rsidRPr="00516490" w:rsidDel="001B2521">
                <w:rPr>
                  <w:rFonts w:ascii="Times New Roman" w:hAnsi="Times New Roman"/>
                  <w:sz w:val="20"/>
                  <w:szCs w:val="20"/>
                  <w:lang w:val="en-US"/>
                </w:rPr>
                <w:delText>N50</w:delText>
              </w:r>
            </w:del>
          </w:p>
        </w:tc>
        <w:tc>
          <w:tcPr>
            <w:tcW w:w="4666" w:type="dxa"/>
            <w:vAlign w:val="center"/>
          </w:tcPr>
          <w:p w14:paraId="71F8DF0B" w14:textId="246CF01B" w:rsidR="00F15805" w:rsidRPr="00516490" w:rsidDel="001B2521" w:rsidRDefault="00F15805" w:rsidP="007128AA">
            <w:pPr>
              <w:spacing w:line="276" w:lineRule="auto"/>
              <w:rPr>
                <w:del w:id="386" w:author="Eddie Rodriguez-Carballo" w:date="2021-07-05T10:47:00Z"/>
                <w:rFonts w:ascii="Times New Roman" w:hAnsi="Times New Roman"/>
                <w:sz w:val="20"/>
                <w:szCs w:val="20"/>
                <w:lang w:val="en-US"/>
              </w:rPr>
            </w:pPr>
            <w:del w:id="387" w:author="Eddie Rodriguez-Carballo" w:date="2021-07-05T10:47:00Z">
              <w:r w:rsidRPr="00516490" w:rsidDel="001B2521">
                <w:rPr>
                  <w:rFonts w:ascii="Times New Roman" w:hAnsi="Times New Roman"/>
                  <w:sz w:val="20"/>
                  <w:szCs w:val="20"/>
                  <w:lang w:val="en-US"/>
                </w:rPr>
                <w:delText>7,610 bp</w:delText>
              </w:r>
            </w:del>
          </w:p>
        </w:tc>
      </w:tr>
      <w:tr w:rsidR="00F15805" w:rsidDel="001B2521" w14:paraId="42020F97" w14:textId="037EB082" w:rsidTr="007128AA">
        <w:trPr>
          <w:del w:id="388" w:author="Eddie Rodriguez-Carballo" w:date="2021-07-05T10:47:00Z"/>
        </w:trPr>
        <w:tc>
          <w:tcPr>
            <w:tcW w:w="4390" w:type="dxa"/>
            <w:vAlign w:val="center"/>
          </w:tcPr>
          <w:p w14:paraId="36A774C1" w14:textId="1355B061" w:rsidR="00F15805" w:rsidRPr="00516490" w:rsidDel="001B2521" w:rsidRDefault="00F15805" w:rsidP="007128AA">
            <w:pPr>
              <w:spacing w:line="276" w:lineRule="auto"/>
              <w:rPr>
                <w:del w:id="389" w:author="Eddie Rodriguez-Carballo" w:date="2021-07-05T10:47:00Z"/>
                <w:rFonts w:ascii="Times New Roman" w:hAnsi="Times New Roman"/>
                <w:sz w:val="20"/>
                <w:szCs w:val="20"/>
                <w:lang w:val="en-US"/>
              </w:rPr>
            </w:pPr>
            <w:del w:id="390" w:author="Eddie Rodriguez-Carballo" w:date="2021-07-05T10:47:00Z">
              <w:r w:rsidRPr="00516490" w:rsidDel="001B2521">
                <w:rPr>
                  <w:rFonts w:ascii="Times New Roman" w:hAnsi="Times New Roman"/>
                  <w:sz w:val="20"/>
                  <w:szCs w:val="20"/>
                  <w:lang w:val="en-US"/>
                </w:rPr>
                <w:delText>Longest target read</w:delText>
              </w:r>
            </w:del>
          </w:p>
        </w:tc>
        <w:tc>
          <w:tcPr>
            <w:tcW w:w="4666" w:type="dxa"/>
            <w:vAlign w:val="center"/>
          </w:tcPr>
          <w:p w14:paraId="5136E528" w14:textId="40F7F4FF" w:rsidR="00F15805" w:rsidRPr="00516490" w:rsidDel="001B2521" w:rsidRDefault="00F15805" w:rsidP="007128AA">
            <w:pPr>
              <w:spacing w:line="276" w:lineRule="auto"/>
              <w:rPr>
                <w:del w:id="391" w:author="Eddie Rodriguez-Carballo" w:date="2021-07-05T10:47:00Z"/>
                <w:rFonts w:ascii="Times New Roman" w:hAnsi="Times New Roman"/>
                <w:sz w:val="20"/>
                <w:szCs w:val="20"/>
                <w:lang w:val="en-US"/>
              </w:rPr>
            </w:pPr>
            <w:del w:id="392" w:author="Eddie Rodriguez-Carballo" w:date="2021-07-05T10:47:00Z">
              <w:r w:rsidRPr="00516490" w:rsidDel="001B2521">
                <w:rPr>
                  <w:rFonts w:ascii="Times New Roman" w:hAnsi="Times New Roman"/>
                  <w:sz w:val="20"/>
                  <w:szCs w:val="20"/>
                  <w:lang w:val="en-US"/>
                </w:rPr>
                <w:delText>36,312 bp</w:delText>
              </w:r>
            </w:del>
          </w:p>
        </w:tc>
      </w:tr>
      <w:tr w:rsidR="00F15805" w:rsidDel="001B2521" w14:paraId="7694A348" w14:textId="4DF2C7E8" w:rsidTr="007128AA">
        <w:trPr>
          <w:del w:id="393" w:author="Eddie Rodriguez-Carballo" w:date="2021-07-05T10:47:00Z"/>
        </w:trPr>
        <w:tc>
          <w:tcPr>
            <w:tcW w:w="4390" w:type="dxa"/>
            <w:vAlign w:val="center"/>
          </w:tcPr>
          <w:p w14:paraId="641CE873" w14:textId="54006675" w:rsidR="00F15805" w:rsidRPr="00516490" w:rsidDel="001B2521" w:rsidRDefault="00F15805" w:rsidP="007128AA">
            <w:pPr>
              <w:spacing w:line="276" w:lineRule="auto"/>
              <w:rPr>
                <w:del w:id="394" w:author="Eddie Rodriguez-Carballo" w:date="2021-07-05T10:47:00Z"/>
                <w:rFonts w:ascii="Times New Roman" w:hAnsi="Times New Roman"/>
                <w:sz w:val="20"/>
                <w:szCs w:val="20"/>
                <w:lang w:val="en-US"/>
              </w:rPr>
            </w:pPr>
            <w:del w:id="395" w:author="Eddie Rodriguez-Carballo" w:date="2021-07-05T10:47:00Z">
              <w:r w:rsidRPr="00516490" w:rsidDel="001B2521">
                <w:rPr>
                  <w:rFonts w:ascii="Times New Roman" w:hAnsi="Times New Roman"/>
                  <w:sz w:val="20"/>
                  <w:szCs w:val="20"/>
                  <w:lang w:val="en-US"/>
                </w:rPr>
                <w:delText>N50 of target reads</w:delText>
              </w:r>
            </w:del>
          </w:p>
        </w:tc>
        <w:tc>
          <w:tcPr>
            <w:tcW w:w="4666" w:type="dxa"/>
            <w:vAlign w:val="center"/>
          </w:tcPr>
          <w:p w14:paraId="440E6064" w14:textId="525625BE" w:rsidR="00F15805" w:rsidRPr="00516490" w:rsidDel="001B2521" w:rsidRDefault="00F15805" w:rsidP="007128AA">
            <w:pPr>
              <w:spacing w:line="276" w:lineRule="auto"/>
              <w:rPr>
                <w:del w:id="396" w:author="Eddie Rodriguez-Carballo" w:date="2021-07-05T10:47:00Z"/>
                <w:rFonts w:ascii="Times New Roman" w:hAnsi="Times New Roman"/>
                <w:sz w:val="20"/>
                <w:szCs w:val="20"/>
                <w:lang w:val="en-US"/>
              </w:rPr>
            </w:pPr>
            <w:del w:id="397" w:author="Eddie Rodriguez-Carballo" w:date="2021-07-05T10:47:00Z">
              <w:r w:rsidRPr="00516490" w:rsidDel="001B2521">
                <w:rPr>
                  <w:rFonts w:ascii="Times New Roman" w:hAnsi="Times New Roman"/>
                  <w:sz w:val="20"/>
                  <w:szCs w:val="20"/>
                  <w:lang w:val="en-US"/>
                </w:rPr>
                <w:delText>9,878 bp</w:delText>
              </w:r>
            </w:del>
          </w:p>
        </w:tc>
      </w:tr>
      <w:tr w:rsidR="00F15805" w:rsidDel="001B2521" w14:paraId="6EDA1756" w14:textId="022FA1F2" w:rsidTr="007128AA">
        <w:trPr>
          <w:del w:id="398" w:author="Eddie Rodriguez-Carballo" w:date="2021-07-05T10:47:00Z"/>
        </w:trPr>
        <w:tc>
          <w:tcPr>
            <w:tcW w:w="9056" w:type="dxa"/>
            <w:gridSpan w:val="2"/>
            <w:vAlign w:val="center"/>
          </w:tcPr>
          <w:p w14:paraId="3F4901E2" w14:textId="79C7D47C" w:rsidR="00F15805" w:rsidRPr="00516490" w:rsidDel="001B2521" w:rsidRDefault="00F15805" w:rsidP="007128AA">
            <w:pPr>
              <w:spacing w:line="276" w:lineRule="auto"/>
              <w:rPr>
                <w:del w:id="399" w:author="Eddie Rodriguez-Carballo" w:date="2021-07-05T10:47:00Z"/>
                <w:rFonts w:ascii="Times New Roman" w:hAnsi="Times New Roman"/>
                <w:b/>
                <w:bCs/>
                <w:i/>
                <w:iCs/>
                <w:sz w:val="20"/>
                <w:szCs w:val="20"/>
                <w:lang w:val="en-US"/>
              </w:rPr>
            </w:pPr>
            <w:del w:id="400" w:author="Eddie Rodriguez-Carballo" w:date="2021-07-05T10:47:00Z">
              <w:r w:rsidRPr="00516490" w:rsidDel="001B2521">
                <w:rPr>
                  <w:rFonts w:ascii="Times New Roman" w:hAnsi="Times New Roman"/>
                  <w:b/>
                  <w:bCs/>
                  <w:i/>
                  <w:iCs/>
                  <w:sz w:val="20"/>
                  <w:szCs w:val="20"/>
                  <w:lang w:val="en-US"/>
                </w:rPr>
                <w:delText>Reads above 0 kb (all reads)</w:delText>
              </w:r>
            </w:del>
          </w:p>
        </w:tc>
      </w:tr>
      <w:tr w:rsidR="00F15805" w:rsidDel="001B2521" w14:paraId="58FEB289" w14:textId="43266418" w:rsidTr="007128AA">
        <w:trPr>
          <w:del w:id="401" w:author="Eddie Rodriguez-Carballo" w:date="2021-07-05T10:47:00Z"/>
        </w:trPr>
        <w:tc>
          <w:tcPr>
            <w:tcW w:w="4390" w:type="dxa"/>
            <w:vAlign w:val="center"/>
          </w:tcPr>
          <w:p w14:paraId="3FBE2F16" w14:textId="4002FB50" w:rsidR="00F15805" w:rsidRPr="00516490" w:rsidDel="001B2521" w:rsidRDefault="00F15805" w:rsidP="007128AA">
            <w:pPr>
              <w:spacing w:line="276" w:lineRule="auto"/>
              <w:rPr>
                <w:del w:id="402" w:author="Eddie Rodriguez-Carballo" w:date="2021-07-05T10:47:00Z"/>
                <w:rFonts w:ascii="Times New Roman" w:hAnsi="Times New Roman"/>
                <w:sz w:val="20"/>
                <w:szCs w:val="20"/>
                <w:lang w:val="en-US"/>
              </w:rPr>
            </w:pPr>
            <w:del w:id="403" w:author="Eddie Rodriguez-Carballo" w:date="2021-07-05T10:47:00Z">
              <w:r w:rsidRPr="00516490" w:rsidDel="001B2521">
                <w:rPr>
                  <w:rFonts w:ascii="Times New Roman" w:hAnsi="Times New Roman"/>
                  <w:sz w:val="20"/>
                  <w:szCs w:val="20"/>
                  <w:lang w:val="en-US"/>
                </w:rPr>
                <w:delText>Total reads</w:delText>
              </w:r>
            </w:del>
          </w:p>
        </w:tc>
        <w:tc>
          <w:tcPr>
            <w:tcW w:w="4666" w:type="dxa"/>
            <w:vAlign w:val="center"/>
          </w:tcPr>
          <w:p w14:paraId="7E2127BE" w14:textId="5F7C6B1F" w:rsidR="00F15805" w:rsidRPr="00516490" w:rsidDel="001B2521" w:rsidRDefault="00F15805" w:rsidP="007128AA">
            <w:pPr>
              <w:spacing w:line="276" w:lineRule="auto"/>
              <w:rPr>
                <w:del w:id="404" w:author="Eddie Rodriguez-Carballo" w:date="2021-07-05T10:47:00Z"/>
                <w:rFonts w:ascii="Times New Roman" w:hAnsi="Times New Roman"/>
                <w:sz w:val="20"/>
                <w:szCs w:val="20"/>
                <w:lang w:val="en-US"/>
              </w:rPr>
            </w:pPr>
            <w:del w:id="405" w:author="Eddie Rodriguez-Carballo" w:date="2021-07-05T10:47:00Z">
              <w:r w:rsidRPr="00516490" w:rsidDel="001B2521">
                <w:rPr>
                  <w:rFonts w:ascii="Times New Roman" w:hAnsi="Times New Roman"/>
                  <w:sz w:val="20"/>
                  <w:szCs w:val="20"/>
                  <w:lang w:val="en-US"/>
                </w:rPr>
                <w:delText>776,913</w:delText>
              </w:r>
            </w:del>
          </w:p>
        </w:tc>
      </w:tr>
      <w:tr w:rsidR="00F15805" w:rsidDel="001B2521" w14:paraId="69BE6B3E" w14:textId="649D13AA" w:rsidTr="007128AA">
        <w:trPr>
          <w:del w:id="406" w:author="Eddie Rodriguez-Carballo" w:date="2021-07-05T10:47:00Z"/>
        </w:trPr>
        <w:tc>
          <w:tcPr>
            <w:tcW w:w="4390" w:type="dxa"/>
            <w:vAlign w:val="center"/>
          </w:tcPr>
          <w:p w14:paraId="3E141E31" w14:textId="0FD4B88B" w:rsidR="00F15805" w:rsidRPr="00516490" w:rsidDel="001B2521" w:rsidRDefault="00F15805" w:rsidP="007128AA">
            <w:pPr>
              <w:spacing w:line="276" w:lineRule="auto"/>
              <w:rPr>
                <w:del w:id="407" w:author="Eddie Rodriguez-Carballo" w:date="2021-07-05T10:47:00Z"/>
                <w:rFonts w:ascii="Times New Roman" w:hAnsi="Times New Roman"/>
                <w:sz w:val="20"/>
                <w:szCs w:val="20"/>
                <w:lang w:val="en-US"/>
              </w:rPr>
            </w:pPr>
            <w:del w:id="408" w:author="Eddie Rodriguez-Carballo" w:date="2021-07-05T10:47:00Z">
              <w:r w:rsidRPr="00516490" w:rsidDel="001B2521">
                <w:rPr>
                  <w:rFonts w:ascii="Times New Roman" w:hAnsi="Times New Roman"/>
                  <w:sz w:val="20"/>
                  <w:szCs w:val="20"/>
                  <w:lang w:val="en-US"/>
                </w:rPr>
                <w:delText>Target reads</w:delText>
              </w:r>
            </w:del>
          </w:p>
        </w:tc>
        <w:tc>
          <w:tcPr>
            <w:tcW w:w="4666" w:type="dxa"/>
            <w:vAlign w:val="center"/>
          </w:tcPr>
          <w:p w14:paraId="24D71146" w14:textId="3506E572" w:rsidR="00F15805" w:rsidRPr="00516490" w:rsidDel="001B2521" w:rsidRDefault="00F15805" w:rsidP="007128AA">
            <w:pPr>
              <w:spacing w:line="276" w:lineRule="auto"/>
              <w:rPr>
                <w:del w:id="409" w:author="Eddie Rodriguez-Carballo" w:date="2021-07-05T10:47:00Z"/>
                <w:rFonts w:ascii="Times New Roman" w:hAnsi="Times New Roman"/>
                <w:sz w:val="20"/>
                <w:szCs w:val="20"/>
                <w:lang w:val="en-US"/>
              </w:rPr>
            </w:pPr>
            <w:del w:id="410" w:author="Eddie Rodriguez-Carballo" w:date="2021-07-05T10:47:00Z">
              <w:r w:rsidRPr="00516490" w:rsidDel="001B2521">
                <w:rPr>
                  <w:rFonts w:ascii="Times New Roman" w:hAnsi="Times New Roman"/>
                  <w:sz w:val="20"/>
                  <w:szCs w:val="20"/>
                  <w:lang w:val="en-US"/>
                </w:rPr>
                <w:delText>433</w:delText>
              </w:r>
            </w:del>
          </w:p>
        </w:tc>
      </w:tr>
      <w:tr w:rsidR="00F15805" w:rsidDel="001B2521" w14:paraId="195D10CA" w14:textId="659F3E06" w:rsidTr="007128AA">
        <w:trPr>
          <w:del w:id="411" w:author="Eddie Rodriguez-Carballo" w:date="2021-07-05T10:47:00Z"/>
        </w:trPr>
        <w:tc>
          <w:tcPr>
            <w:tcW w:w="4390" w:type="dxa"/>
            <w:vAlign w:val="center"/>
          </w:tcPr>
          <w:p w14:paraId="492507EF" w14:textId="4D4C5F47" w:rsidR="00F15805" w:rsidRPr="00516490" w:rsidDel="001B2521" w:rsidRDefault="00F15805" w:rsidP="007128AA">
            <w:pPr>
              <w:spacing w:line="276" w:lineRule="auto"/>
              <w:rPr>
                <w:del w:id="412" w:author="Eddie Rodriguez-Carballo" w:date="2021-07-05T10:47:00Z"/>
                <w:rFonts w:ascii="Times New Roman" w:hAnsi="Times New Roman"/>
                <w:sz w:val="20"/>
                <w:szCs w:val="20"/>
                <w:lang w:val="en-US"/>
              </w:rPr>
            </w:pPr>
            <w:del w:id="413" w:author="Eddie Rodriguez-Carballo" w:date="2021-07-05T10:47:00Z">
              <w:r w:rsidRPr="00516490" w:rsidDel="001B2521">
                <w:rPr>
                  <w:rFonts w:ascii="Times New Roman" w:hAnsi="Times New Roman"/>
                  <w:sz w:val="20"/>
                  <w:szCs w:val="20"/>
                  <w:lang w:val="en-US"/>
                </w:rPr>
                <w:delText>Reads fully mapped on the mutant construction</w:delText>
              </w:r>
            </w:del>
          </w:p>
        </w:tc>
        <w:tc>
          <w:tcPr>
            <w:tcW w:w="4666" w:type="dxa"/>
            <w:vAlign w:val="center"/>
          </w:tcPr>
          <w:p w14:paraId="2CAE3092" w14:textId="63AB54A4" w:rsidR="00F15805" w:rsidRPr="00516490" w:rsidDel="001B2521" w:rsidRDefault="00F15805" w:rsidP="007128AA">
            <w:pPr>
              <w:spacing w:line="276" w:lineRule="auto"/>
              <w:rPr>
                <w:del w:id="414" w:author="Eddie Rodriguez-Carballo" w:date="2021-07-05T10:47:00Z"/>
                <w:rFonts w:ascii="Times New Roman" w:hAnsi="Times New Roman"/>
                <w:sz w:val="20"/>
                <w:szCs w:val="20"/>
                <w:lang w:val="en-US"/>
              </w:rPr>
            </w:pPr>
            <w:del w:id="415" w:author="Eddie Rodriguez-Carballo" w:date="2021-07-05T10:47:00Z">
              <w:r w:rsidRPr="00516490" w:rsidDel="001B2521">
                <w:rPr>
                  <w:rFonts w:ascii="Times New Roman" w:hAnsi="Times New Roman"/>
                  <w:sz w:val="20"/>
                  <w:szCs w:val="20"/>
                  <w:lang w:val="en-US"/>
                </w:rPr>
                <w:delText>248 out of 776,913</w:delText>
              </w:r>
            </w:del>
          </w:p>
          <w:p w14:paraId="318A153A" w14:textId="74D334D8" w:rsidR="00F15805" w:rsidRPr="00516490" w:rsidDel="001B2521" w:rsidRDefault="00F15805" w:rsidP="007128AA">
            <w:pPr>
              <w:spacing w:line="276" w:lineRule="auto"/>
              <w:rPr>
                <w:del w:id="416" w:author="Eddie Rodriguez-Carballo" w:date="2021-07-05T10:47:00Z"/>
                <w:rFonts w:ascii="Times New Roman" w:hAnsi="Times New Roman"/>
                <w:sz w:val="20"/>
                <w:szCs w:val="20"/>
                <w:lang w:val="en-US"/>
              </w:rPr>
            </w:pPr>
            <w:del w:id="417" w:author="Eddie Rodriguez-Carballo" w:date="2021-07-05T10:47:00Z">
              <w:r w:rsidRPr="00516490" w:rsidDel="001B2521">
                <w:rPr>
                  <w:rFonts w:ascii="Times New Roman" w:hAnsi="Times New Roman"/>
                  <w:sz w:val="20"/>
                  <w:szCs w:val="20"/>
                  <w:lang w:val="en-US"/>
                </w:rPr>
                <w:delText>(ratio 3.192121e-04)</w:delText>
              </w:r>
            </w:del>
          </w:p>
        </w:tc>
      </w:tr>
      <w:tr w:rsidR="00F15805" w:rsidDel="001B2521" w14:paraId="126EB5C1" w14:textId="6187A168" w:rsidTr="007128AA">
        <w:trPr>
          <w:del w:id="418" w:author="Eddie Rodriguez-Carballo" w:date="2021-07-05T10:47:00Z"/>
        </w:trPr>
        <w:tc>
          <w:tcPr>
            <w:tcW w:w="4390" w:type="dxa"/>
            <w:vAlign w:val="center"/>
          </w:tcPr>
          <w:p w14:paraId="2259CA22" w14:textId="19621C93" w:rsidR="00F15805" w:rsidRPr="00516490" w:rsidDel="001B2521" w:rsidRDefault="00F15805" w:rsidP="007128AA">
            <w:pPr>
              <w:spacing w:line="276" w:lineRule="auto"/>
              <w:rPr>
                <w:del w:id="419" w:author="Eddie Rodriguez-Carballo" w:date="2021-07-05T10:47:00Z"/>
                <w:rFonts w:ascii="Times New Roman" w:hAnsi="Times New Roman"/>
                <w:sz w:val="20"/>
                <w:szCs w:val="20"/>
                <w:lang w:val="en-US"/>
              </w:rPr>
            </w:pPr>
            <w:del w:id="420" w:author="Eddie Rodriguez-Carballo" w:date="2021-07-05T10:47:00Z">
              <w:r w:rsidRPr="00516490" w:rsidDel="001B2521">
                <w:rPr>
                  <w:rFonts w:ascii="Times New Roman" w:hAnsi="Times New Roman"/>
                  <w:sz w:val="20"/>
                  <w:szCs w:val="20"/>
                  <w:lang w:val="en-US"/>
                </w:rPr>
                <w:delText>Bases fully mapped on the mutant construction</w:delText>
              </w:r>
            </w:del>
          </w:p>
        </w:tc>
        <w:tc>
          <w:tcPr>
            <w:tcW w:w="4666" w:type="dxa"/>
            <w:vAlign w:val="center"/>
          </w:tcPr>
          <w:p w14:paraId="69AC4F65" w14:textId="5F051871" w:rsidR="00F15805" w:rsidRPr="00516490" w:rsidDel="001B2521" w:rsidRDefault="00F15805" w:rsidP="007128AA">
            <w:pPr>
              <w:spacing w:line="276" w:lineRule="auto"/>
              <w:rPr>
                <w:del w:id="421" w:author="Eddie Rodriguez-Carballo" w:date="2021-07-05T10:47:00Z"/>
                <w:rFonts w:ascii="Times New Roman" w:hAnsi="Times New Roman"/>
                <w:sz w:val="20"/>
                <w:szCs w:val="20"/>
                <w:lang w:val="en-US"/>
              </w:rPr>
            </w:pPr>
            <w:del w:id="422" w:author="Eddie Rodriguez-Carballo" w:date="2021-07-05T10:47:00Z">
              <w:r w:rsidRPr="00516490" w:rsidDel="001B2521">
                <w:rPr>
                  <w:rFonts w:ascii="Times New Roman" w:hAnsi="Times New Roman"/>
                  <w:sz w:val="20"/>
                  <w:szCs w:val="20"/>
                  <w:lang w:val="en-US"/>
                </w:rPr>
                <w:delText>1,654,070 out of 2,823,381,905 (ratio 5.858471e-04)</w:delText>
              </w:r>
            </w:del>
          </w:p>
        </w:tc>
      </w:tr>
      <w:tr w:rsidR="00F15805" w:rsidDel="001B2521" w14:paraId="5077285B" w14:textId="51C4C812" w:rsidTr="007128AA">
        <w:trPr>
          <w:del w:id="423" w:author="Eddie Rodriguez-Carballo" w:date="2021-07-05T10:47:00Z"/>
        </w:trPr>
        <w:tc>
          <w:tcPr>
            <w:tcW w:w="4390" w:type="dxa"/>
            <w:vAlign w:val="center"/>
          </w:tcPr>
          <w:p w14:paraId="3C3F5B58" w14:textId="1DD0D80E" w:rsidR="00F15805" w:rsidRPr="00516490" w:rsidDel="001B2521" w:rsidRDefault="00F15805" w:rsidP="007128AA">
            <w:pPr>
              <w:spacing w:line="276" w:lineRule="auto"/>
              <w:rPr>
                <w:del w:id="424" w:author="Eddie Rodriguez-Carballo" w:date="2021-07-05T10:47:00Z"/>
                <w:rFonts w:ascii="Times New Roman" w:hAnsi="Times New Roman"/>
                <w:sz w:val="20"/>
                <w:szCs w:val="20"/>
                <w:lang w:val="en-US"/>
              </w:rPr>
            </w:pPr>
            <w:del w:id="425" w:author="Eddie Rodriguez-Carballo" w:date="2021-07-05T10:47:00Z">
              <w:r w:rsidRPr="00516490" w:rsidDel="001B2521">
                <w:rPr>
                  <w:rFonts w:ascii="Times New Roman" w:hAnsi="Times New Roman"/>
                  <w:sz w:val="20"/>
                  <w:szCs w:val="20"/>
                  <w:lang w:val="en-US"/>
                </w:rPr>
                <w:delText>Enrichment of bases fully mapped on the mutant construction</w:delText>
              </w:r>
            </w:del>
          </w:p>
          <w:p w14:paraId="65A01B94" w14:textId="66CB257A" w:rsidR="00F15805" w:rsidRPr="00516490" w:rsidDel="001B2521" w:rsidRDefault="00F15805" w:rsidP="007128AA">
            <w:pPr>
              <w:spacing w:line="276" w:lineRule="auto"/>
              <w:rPr>
                <w:del w:id="426" w:author="Eddie Rodriguez-Carballo" w:date="2021-07-05T10:47:00Z"/>
                <w:rFonts w:ascii="Times New Roman" w:hAnsi="Times New Roman"/>
                <w:sz w:val="20"/>
                <w:szCs w:val="20"/>
                <w:lang w:val="en-US"/>
              </w:rPr>
            </w:pPr>
            <w:del w:id="427" w:author="Eddie Rodriguez-Carballo" w:date="2021-07-05T10:47:00Z">
              <w:r w:rsidRPr="00516490" w:rsidDel="001B2521">
                <w:rPr>
                  <w:rFonts w:ascii="Times New Roman" w:hAnsi="Times New Roman"/>
                  <w:sz w:val="20"/>
                  <w:szCs w:val="20"/>
                  <w:lang w:val="en-US"/>
                </w:rPr>
                <w:delText>(5.858471e-04/2.457384e-05*)</w:delText>
              </w:r>
            </w:del>
          </w:p>
        </w:tc>
        <w:tc>
          <w:tcPr>
            <w:tcW w:w="4666" w:type="dxa"/>
            <w:vAlign w:val="center"/>
          </w:tcPr>
          <w:p w14:paraId="4A4EEA16" w14:textId="616744BC" w:rsidR="00F15805" w:rsidRPr="00516490" w:rsidDel="001B2521" w:rsidRDefault="00F15805" w:rsidP="007128AA">
            <w:pPr>
              <w:spacing w:line="276" w:lineRule="auto"/>
              <w:rPr>
                <w:del w:id="428" w:author="Eddie Rodriguez-Carballo" w:date="2021-07-05T10:47:00Z"/>
                <w:rFonts w:ascii="Times New Roman" w:hAnsi="Times New Roman"/>
                <w:sz w:val="20"/>
                <w:szCs w:val="20"/>
                <w:lang w:val="en-US"/>
              </w:rPr>
            </w:pPr>
            <w:del w:id="429" w:author="Eddie Rodriguez-Carballo" w:date="2021-07-05T10:47:00Z">
              <w:r w:rsidRPr="00516490" w:rsidDel="001B2521">
                <w:rPr>
                  <w:rFonts w:ascii="Times New Roman" w:hAnsi="Times New Roman"/>
                  <w:sz w:val="20"/>
                  <w:szCs w:val="20"/>
                  <w:lang w:val="en-US"/>
                </w:rPr>
                <w:delText>23.84028</w:delText>
              </w:r>
            </w:del>
          </w:p>
        </w:tc>
      </w:tr>
      <w:tr w:rsidR="00F15805" w:rsidDel="001B2521" w14:paraId="60A2F958" w14:textId="14BB7C00" w:rsidTr="007128AA">
        <w:trPr>
          <w:del w:id="430" w:author="Eddie Rodriguez-Carballo" w:date="2021-07-05T10:47:00Z"/>
        </w:trPr>
        <w:tc>
          <w:tcPr>
            <w:tcW w:w="9056" w:type="dxa"/>
            <w:gridSpan w:val="2"/>
            <w:vAlign w:val="center"/>
          </w:tcPr>
          <w:p w14:paraId="06540726" w14:textId="74FC7904" w:rsidR="00F15805" w:rsidRPr="00516490" w:rsidDel="001B2521" w:rsidRDefault="00F15805" w:rsidP="007128AA">
            <w:pPr>
              <w:spacing w:line="276" w:lineRule="auto"/>
              <w:rPr>
                <w:del w:id="431" w:author="Eddie Rodriguez-Carballo" w:date="2021-07-05T10:47:00Z"/>
                <w:rFonts w:ascii="Times New Roman" w:hAnsi="Times New Roman"/>
                <w:b/>
                <w:bCs/>
                <w:i/>
                <w:iCs/>
                <w:sz w:val="20"/>
                <w:szCs w:val="20"/>
                <w:lang w:val="en-US"/>
              </w:rPr>
            </w:pPr>
            <w:del w:id="432" w:author="Eddie Rodriguez-Carballo" w:date="2021-07-05T10:47:00Z">
              <w:r w:rsidRPr="00516490" w:rsidDel="001B2521">
                <w:rPr>
                  <w:rFonts w:ascii="Times New Roman" w:hAnsi="Times New Roman"/>
                  <w:b/>
                  <w:bCs/>
                  <w:i/>
                  <w:iCs/>
                  <w:sz w:val="20"/>
                  <w:szCs w:val="20"/>
                  <w:lang w:val="en-US"/>
                </w:rPr>
                <w:delText>Reads above 2 kb</w:delText>
              </w:r>
            </w:del>
          </w:p>
        </w:tc>
      </w:tr>
      <w:tr w:rsidR="00F15805" w:rsidDel="001B2521" w14:paraId="7F7E158A" w14:textId="6849D559" w:rsidTr="007128AA">
        <w:trPr>
          <w:del w:id="433" w:author="Eddie Rodriguez-Carballo" w:date="2021-07-05T10:47:00Z"/>
        </w:trPr>
        <w:tc>
          <w:tcPr>
            <w:tcW w:w="4390" w:type="dxa"/>
            <w:vAlign w:val="center"/>
          </w:tcPr>
          <w:p w14:paraId="67449C2D" w14:textId="0A4A57C0" w:rsidR="00F15805" w:rsidRPr="00516490" w:rsidDel="001B2521" w:rsidRDefault="00F15805" w:rsidP="007128AA">
            <w:pPr>
              <w:spacing w:line="276" w:lineRule="auto"/>
              <w:rPr>
                <w:del w:id="434" w:author="Eddie Rodriguez-Carballo" w:date="2021-07-05T10:47:00Z"/>
                <w:rFonts w:ascii="Times New Roman" w:hAnsi="Times New Roman"/>
                <w:sz w:val="20"/>
                <w:szCs w:val="20"/>
                <w:lang w:val="en-US"/>
              </w:rPr>
            </w:pPr>
            <w:del w:id="435" w:author="Eddie Rodriguez-Carballo" w:date="2021-07-05T10:47:00Z">
              <w:r w:rsidRPr="00516490" w:rsidDel="001B2521">
                <w:rPr>
                  <w:rFonts w:ascii="Times New Roman" w:hAnsi="Times New Roman"/>
                  <w:sz w:val="20"/>
                  <w:szCs w:val="20"/>
                  <w:lang w:val="en-US"/>
                </w:rPr>
                <w:delText>Total reads</w:delText>
              </w:r>
            </w:del>
          </w:p>
        </w:tc>
        <w:tc>
          <w:tcPr>
            <w:tcW w:w="4666" w:type="dxa"/>
            <w:vAlign w:val="center"/>
          </w:tcPr>
          <w:p w14:paraId="4E286A2D" w14:textId="01064320" w:rsidR="00F15805" w:rsidRPr="00516490" w:rsidDel="001B2521" w:rsidRDefault="00F15805" w:rsidP="007128AA">
            <w:pPr>
              <w:spacing w:line="276" w:lineRule="auto"/>
              <w:rPr>
                <w:del w:id="436" w:author="Eddie Rodriguez-Carballo" w:date="2021-07-05T10:47:00Z"/>
                <w:rFonts w:ascii="Times New Roman" w:hAnsi="Times New Roman"/>
                <w:sz w:val="20"/>
                <w:szCs w:val="20"/>
                <w:lang w:val="en-US"/>
              </w:rPr>
            </w:pPr>
            <w:del w:id="437" w:author="Eddie Rodriguez-Carballo" w:date="2021-07-05T10:47:00Z">
              <w:r w:rsidRPr="00516490" w:rsidDel="001B2521">
                <w:rPr>
                  <w:rFonts w:ascii="Times New Roman" w:hAnsi="Times New Roman"/>
                  <w:sz w:val="20"/>
                  <w:szCs w:val="20"/>
                  <w:lang w:val="en-US"/>
                </w:rPr>
                <w:delText>372,655</w:delText>
              </w:r>
            </w:del>
          </w:p>
        </w:tc>
      </w:tr>
      <w:tr w:rsidR="00F15805" w:rsidDel="001B2521" w14:paraId="612DD1F7" w14:textId="673B9508" w:rsidTr="007128AA">
        <w:trPr>
          <w:del w:id="438" w:author="Eddie Rodriguez-Carballo" w:date="2021-07-05T10:47:00Z"/>
        </w:trPr>
        <w:tc>
          <w:tcPr>
            <w:tcW w:w="4390" w:type="dxa"/>
            <w:vAlign w:val="center"/>
          </w:tcPr>
          <w:p w14:paraId="230D3D21" w14:textId="2B84C1D9" w:rsidR="00F15805" w:rsidRPr="00516490" w:rsidDel="001B2521" w:rsidRDefault="00F15805" w:rsidP="007128AA">
            <w:pPr>
              <w:spacing w:line="276" w:lineRule="auto"/>
              <w:rPr>
                <w:del w:id="439" w:author="Eddie Rodriguez-Carballo" w:date="2021-07-05T10:47:00Z"/>
                <w:rFonts w:ascii="Times New Roman" w:hAnsi="Times New Roman"/>
                <w:sz w:val="20"/>
                <w:szCs w:val="20"/>
                <w:lang w:val="en-US"/>
              </w:rPr>
            </w:pPr>
            <w:del w:id="440" w:author="Eddie Rodriguez-Carballo" w:date="2021-07-05T10:47:00Z">
              <w:r w:rsidRPr="00516490" w:rsidDel="001B2521">
                <w:rPr>
                  <w:rFonts w:ascii="Times New Roman" w:hAnsi="Times New Roman"/>
                  <w:sz w:val="20"/>
                  <w:szCs w:val="20"/>
                  <w:lang w:val="en-US"/>
                </w:rPr>
                <w:delText>Target reads</w:delText>
              </w:r>
            </w:del>
          </w:p>
        </w:tc>
        <w:tc>
          <w:tcPr>
            <w:tcW w:w="4666" w:type="dxa"/>
            <w:vAlign w:val="center"/>
          </w:tcPr>
          <w:p w14:paraId="4DEEE757" w14:textId="5FCD6F81" w:rsidR="00F15805" w:rsidRPr="00516490" w:rsidDel="001B2521" w:rsidRDefault="00F15805" w:rsidP="007128AA">
            <w:pPr>
              <w:spacing w:line="276" w:lineRule="auto"/>
              <w:rPr>
                <w:del w:id="441" w:author="Eddie Rodriguez-Carballo" w:date="2021-07-05T10:47:00Z"/>
                <w:rFonts w:ascii="Times New Roman" w:hAnsi="Times New Roman"/>
                <w:sz w:val="20"/>
                <w:szCs w:val="20"/>
                <w:lang w:val="en-US"/>
              </w:rPr>
            </w:pPr>
            <w:del w:id="442" w:author="Eddie Rodriguez-Carballo" w:date="2021-07-05T10:47:00Z">
              <w:r w:rsidRPr="00516490" w:rsidDel="001B2521">
                <w:rPr>
                  <w:rFonts w:ascii="Times New Roman" w:hAnsi="Times New Roman"/>
                  <w:sz w:val="20"/>
                  <w:szCs w:val="20"/>
                  <w:lang w:val="en-US"/>
                </w:rPr>
                <w:delText>240</w:delText>
              </w:r>
            </w:del>
          </w:p>
        </w:tc>
      </w:tr>
      <w:tr w:rsidR="00F15805" w:rsidDel="001B2521" w14:paraId="5391422F" w14:textId="0CB7F300" w:rsidTr="007128AA">
        <w:trPr>
          <w:del w:id="443" w:author="Eddie Rodriguez-Carballo" w:date="2021-07-05T10:47:00Z"/>
        </w:trPr>
        <w:tc>
          <w:tcPr>
            <w:tcW w:w="4390" w:type="dxa"/>
            <w:vAlign w:val="center"/>
          </w:tcPr>
          <w:p w14:paraId="35DCD702" w14:textId="3E91FEFE" w:rsidR="00F15805" w:rsidRPr="00516490" w:rsidDel="001B2521" w:rsidRDefault="00F15805" w:rsidP="007128AA">
            <w:pPr>
              <w:spacing w:line="276" w:lineRule="auto"/>
              <w:rPr>
                <w:del w:id="444" w:author="Eddie Rodriguez-Carballo" w:date="2021-07-05T10:47:00Z"/>
                <w:rFonts w:ascii="Times New Roman" w:hAnsi="Times New Roman"/>
                <w:sz w:val="20"/>
                <w:szCs w:val="20"/>
                <w:lang w:val="en-US"/>
              </w:rPr>
            </w:pPr>
            <w:del w:id="445" w:author="Eddie Rodriguez-Carballo" w:date="2021-07-05T10:47:00Z">
              <w:r w:rsidRPr="00516490" w:rsidDel="001B2521">
                <w:rPr>
                  <w:rFonts w:ascii="Times New Roman" w:hAnsi="Times New Roman"/>
                  <w:sz w:val="20"/>
                  <w:szCs w:val="20"/>
                  <w:lang w:val="en-US"/>
                </w:rPr>
                <w:delText>Reads fully mapped on the mutant construction</w:delText>
              </w:r>
            </w:del>
          </w:p>
        </w:tc>
        <w:tc>
          <w:tcPr>
            <w:tcW w:w="4666" w:type="dxa"/>
            <w:vAlign w:val="center"/>
          </w:tcPr>
          <w:p w14:paraId="74313F3D" w14:textId="77B48BB8" w:rsidR="00F15805" w:rsidRPr="00516490" w:rsidDel="001B2521" w:rsidRDefault="00F15805" w:rsidP="007128AA">
            <w:pPr>
              <w:spacing w:line="276" w:lineRule="auto"/>
              <w:rPr>
                <w:del w:id="446" w:author="Eddie Rodriguez-Carballo" w:date="2021-07-05T10:47:00Z"/>
                <w:rFonts w:ascii="Times New Roman" w:hAnsi="Times New Roman"/>
                <w:sz w:val="20"/>
                <w:szCs w:val="20"/>
                <w:lang w:val="en-US"/>
              </w:rPr>
            </w:pPr>
            <w:del w:id="447" w:author="Eddie Rodriguez-Carballo" w:date="2021-07-05T10:47:00Z">
              <w:r w:rsidRPr="00516490" w:rsidDel="001B2521">
                <w:rPr>
                  <w:rFonts w:ascii="Times New Roman" w:hAnsi="Times New Roman"/>
                  <w:sz w:val="20"/>
                  <w:szCs w:val="20"/>
                  <w:lang w:val="en-US"/>
                </w:rPr>
                <w:delText>180 out of 372,655</w:delText>
              </w:r>
            </w:del>
          </w:p>
          <w:p w14:paraId="20540D5C" w14:textId="7ABF01E0" w:rsidR="00F15805" w:rsidRPr="00516490" w:rsidDel="001B2521" w:rsidRDefault="00F15805" w:rsidP="007128AA">
            <w:pPr>
              <w:spacing w:line="276" w:lineRule="auto"/>
              <w:rPr>
                <w:del w:id="448" w:author="Eddie Rodriguez-Carballo" w:date="2021-07-05T10:47:00Z"/>
                <w:rFonts w:ascii="Times New Roman" w:hAnsi="Times New Roman"/>
                <w:sz w:val="20"/>
                <w:szCs w:val="20"/>
                <w:lang w:val="en-US"/>
              </w:rPr>
            </w:pPr>
            <w:del w:id="449" w:author="Eddie Rodriguez-Carballo" w:date="2021-07-05T10:47:00Z">
              <w:r w:rsidRPr="00516490" w:rsidDel="001B2521">
                <w:rPr>
                  <w:rFonts w:ascii="Times New Roman" w:hAnsi="Times New Roman"/>
                  <w:sz w:val="20"/>
                  <w:szCs w:val="20"/>
                  <w:lang w:val="en-US"/>
                </w:rPr>
                <w:delText>(ratio 4.830205e-04)</w:delText>
              </w:r>
            </w:del>
          </w:p>
        </w:tc>
      </w:tr>
      <w:tr w:rsidR="00F15805" w:rsidDel="001B2521" w14:paraId="3B945A59" w14:textId="30467E2F" w:rsidTr="007128AA">
        <w:trPr>
          <w:del w:id="450" w:author="Eddie Rodriguez-Carballo" w:date="2021-07-05T10:47:00Z"/>
        </w:trPr>
        <w:tc>
          <w:tcPr>
            <w:tcW w:w="4390" w:type="dxa"/>
            <w:vAlign w:val="center"/>
          </w:tcPr>
          <w:p w14:paraId="06A4F505" w14:textId="6C0E4A5D" w:rsidR="00F15805" w:rsidRPr="00516490" w:rsidDel="001B2521" w:rsidRDefault="00F15805" w:rsidP="007128AA">
            <w:pPr>
              <w:spacing w:line="276" w:lineRule="auto"/>
              <w:rPr>
                <w:del w:id="451" w:author="Eddie Rodriguez-Carballo" w:date="2021-07-05T10:47:00Z"/>
                <w:rFonts w:ascii="Times New Roman" w:hAnsi="Times New Roman"/>
                <w:sz w:val="20"/>
                <w:szCs w:val="20"/>
                <w:lang w:val="en-US"/>
              </w:rPr>
            </w:pPr>
            <w:del w:id="452" w:author="Eddie Rodriguez-Carballo" w:date="2021-07-05T10:47:00Z">
              <w:r w:rsidRPr="00516490" w:rsidDel="001B2521">
                <w:rPr>
                  <w:rFonts w:ascii="Times New Roman" w:hAnsi="Times New Roman"/>
                  <w:sz w:val="20"/>
                  <w:szCs w:val="20"/>
                  <w:lang w:val="en-US"/>
                </w:rPr>
                <w:delText>Bases fully mapped on the mutant construction</w:delText>
              </w:r>
            </w:del>
          </w:p>
        </w:tc>
        <w:tc>
          <w:tcPr>
            <w:tcW w:w="4666" w:type="dxa"/>
            <w:vAlign w:val="center"/>
          </w:tcPr>
          <w:p w14:paraId="01588288" w14:textId="0DA5E4C8" w:rsidR="00F15805" w:rsidRPr="00516490" w:rsidDel="001B2521" w:rsidRDefault="00F15805" w:rsidP="007128AA">
            <w:pPr>
              <w:spacing w:line="276" w:lineRule="auto"/>
              <w:rPr>
                <w:del w:id="453" w:author="Eddie Rodriguez-Carballo" w:date="2021-07-05T10:47:00Z"/>
                <w:rFonts w:ascii="Times New Roman" w:hAnsi="Times New Roman"/>
                <w:sz w:val="20"/>
                <w:szCs w:val="20"/>
                <w:lang w:val="en-US"/>
              </w:rPr>
            </w:pPr>
            <w:del w:id="454" w:author="Eddie Rodriguez-Carballo" w:date="2021-07-05T10:47:00Z">
              <w:r w:rsidRPr="00516490" w:rsidDel="001B2521">
                <w:rPr>
                  <w:rFonts w:ascii="Times New Roman" w:hAnsi="Times New Roman"/>
                  <w:sz w:val="20"/>
                  <w:szCs w:val="20"/>
                  <w:lang w:val="en-US"/>
                </w:rPr>
                <w:delText>1,583,862 out of 2,495,725,562 (ratio 6.346299e-04)</w:delText>
              </w:r>
            </w:del>
          </w:p>
        </w:tc>
      </w:tr>
      <w:tr w:rsidR="00F15805" w:rsidDel="001B2521" w14:paraId="4B9BA3EF" w14:textId="74ABAC94" w:rsidTr="007128AA">
        <w:trPr>
          <w:del w:id="455" w:author="Eddie Rodriguez-Carballo" w:date="2021-07-05T10:47:00Z"/>
        </w:trPr>
        <w:tc>
          <w:tcPr>
            <w:tcW w:w="4390" w:type="dxa"/>
            <w:vAlign w:val="center"/>
          </w:tcPr>
          <w:p w14:paraId="455AD1FD" w14:textId="59FF8069" w:rsidR="00F15805" w:rsidRPr="00516490" w:rsidDel="001B2521" w:rsidRDefault="00F15805" w:rsidP="007128AA">
            <w:pPr>
              <w:spacing w:line="276" w:lineRule="auto"/>
              <w:rPr>
                <w:del w:id="456" w:author="Eddie Rodriguez-Carballo" w:date="2021-07-05T10:47:00Z"/>
                <w:rFonts w:ascii="Times New Roman" w:hAnsi="Times New Roman"/>
                <w:sz w:val="20"/>
                <w:szCs w:val="20"/>
                <w:lang w:val="en-US"/>
              </w:rPr>
            </w:pPr>
            <w:del w:id="457" w:author="Eddie Rodriguez-Carballo" w:date="2021-07-05T10:47:00Z">
              <w:r w:rsidRPr="00516490" w:rsidDel="001B2521">
                <w:rPr>
                  <w:rFonts w:ascii="Times New Roman" w:hAnsi="Times New Roman"/>
                  <w:sz w:val="20"/>
                  <w:szCs w:val="20"/>
                  <w:lang w:val="en-US"/>
                </w:rPr>
                <w:delText>Enrichment of bases fully mapped on the mutant construction</w:delText>
              </w:r>
            </w:del>
          </w:p>
          <w:p w14:paraId="4836AB0E" w14:textId="005AB8DE" w:rsidR="00F15805" w:rsidRPr="00516490" w:rsidDel="001B2521" w:rsidRDefault="00F15805" w:rsidP="007128AA">
            <w:pPr>
              <w:spacing w:line="276" w:lineRule="auto"/>
              <w:rPr>
                <w:del w:id="458" w:author="Eddie Rodriguez-Carballo" w:date="2021-07-05T10:47:00Z"/>
                <w:rFonts w:ascii="Times New Roman" w:hAnsi="Times New Roman"/>
                <w:sz w:val="20"/>
                <w:szCs w:val="20"/>
                <w:lang w:val="en-US"/>
              </w:rPr>
            </w:pPr>
            <w:del w:id="459" w:author="Eddie Rodriguez-Carballo" w:date="2021-07-05T10:47:00Z">
              <w:r w:rsidRPr="00516490" w:rsidDel="001B2521">
                <w:rPr>
                  <w:rFonts w:ascii="Times New Roman" w:hAnsi="Times New Roman"/>
                  <w:sz w:val="20"/>
                  <w:szCs w:val="20"/>
                  <w:lang w:val="en-US"/>
                </w:rPr>
                <w:delText>(6.346299e-04/2.457384e-05*)</w:delText>
              </w:r>
            </w:del>
          </w:p>
        </w:tc>
        <w:tc>
          <w:tcPr>
            <w:tcW w:w="4666" w:type="dxa"/>
            <w:vAlign w:val="center"/>
          </w:tcPr>
          <w:p w14:paraId="744D113F" w14:textId="545FA78D" w:rsidR="00F15805" w:rsidRPr="00516490" w:rsidDel="001B2521" w:rsidRDefault="00F15805" w:rsidP="007128AA">
            <w:pPr>
              <w:spacing w:line="276" w:lineRule="auto"/>
              <w:rPr>
                <w:del w:id="460" w:author="Eddie Rodriguez-Carballo" w:date="2021-07-05T10:47:00Z"/>
                <w:rFonts w:ascii="Times New Roman" w:hAnsi="Times New Roman"/>
                <w:sz w:val="20"/>
                <w:szCs w:val="20"/>
                <w:lang w:val="en-US"/>
              </w:rPr>
            </w:pPr>
            <w:del w:id="461" w:author="Eddie Rodriguez-Carballo" w:date="2021-07-05T10:47:00Z">
              <w:r w:rsidRPr="00516490" w:rsidDel="001B2521">
                <w:rPr>
                  <w:rFonts w:ascii="Times New Roman" w:hAnsi="Times New Roman"/>
                  <w:sz w:val="20"/>
                  <w:szCs w:val="20"/>
                  <w:lang w:val="en-US"/>
                </w:rPr>
                <w:delText>25.82543</w:delText>
              </w:r>
            </w:del>
          </w:p>
        </w:tc>
      </w:tr>
    </w:tbl>
    <w:p w14:paraId="2CECE004" w14:textId="79089A3B" w:rsidR="00F15805" w:rsidDel="001B2521" w:rsidRDefault="00F15805" w:rsidP="00F15805">
      <w:pPr>
        <w:spacing w:line="360" w:lineRule="auto"/>
        <w:jc w:val="both"/>
        <w:rPr>
          <w:del w:id="462" w:author="Eddie Rodriguez-Carballo" w:date="2021-07-05T10:47:00Z"/>
          <w:rFonts w:ascii="Times New Roman" w:hAnsi="Times New Roman" w:cs="Times New Roman"/>
          <w:lang w:val="en-US"/>
        </w:rPr>
      </w:pPr>
    </w:p>
    <w:p w14:paraId="165ACB47" w14:textId="0ED23ACD" w:rsidR="00CC22D1" w:rsidDel="001B2521" w:rsidRDefault="00F15805" w:rsidP="00F15805">
      <w:pPr>
        <w:spacing w:line="360" w:lineRule="auto"/>
        <w:jc w:val="both"/>
        <w:rPr>
          <w:del w:id="463" w:author="Eddie Rodriguez-Carballo" w:date="2021-07-05T10:47:00Z"/>
          <w:rFonts w:ascii="Times New Roman" w:hAnsi="Times New Roman" w:cs="Times New Roman"/>
          <w:lang w:val="en-US"/>
        </w:rPr>
      </w:pPr>
      <w:del w:id="464" w:author="Eddie Rodriguez-Carballo" w:date="2021-07-05T10:47:00Z">
        <w:r w:rsidDel="001B2521">
          <w:rPr>
            <w:rFonts w:ascii="Times New Roman" w:hAnsi="Times New Roman" w:cs="Times New Roman"/>
            <w:b/>
            <w:bCs/>
            <w:lang w:val="en-US"/>
          </w:rPr>
          <w:delText xml:space="preserve">S4 Table. </w:delText>
        </w:r>
        <w:r w:rsidDel="001B2521">
          <w:rPr>
            <w:rFonts w:ascii="Times New Roman" w:hAnsi="Times New Roman" w:cs="Times New Roman"/>
            <w:lang w:val="en-US"/>
          </w:rPr>
          <w:delText>Summary of the MinION sequencing output. Target reads are reads mapping to the construct or the integration site. Construct coordinates taken into consideration: chr2:75123000-75160000 (mm10). Considered integration site: chr10:97018700-97019300 (mm10). *Ratio of bases of the mutant construction (</w:delText>
        </w:r>
        <w:r w:rsidRPr="00394C68" w:rsidDel="001B2521">
          <w:rPr>
            <w:rFonts w:ascii="Times New Roman" w:hAnsi="Times New Roman" w:cs="Times New Roman"/>
            <w:lang w:val="en-US"/>
          </w:rPr>
          <w:delText>64,420</w:delText>
        </w:r>
        <w:r w:rsidDel="001B2521">
          <w:rPr>
            <w:rFonts w:ascii="Times New Roman" w:hAnsi="Times New Roman" w:cs="Times New Roman"/>
            <w:lang w:val="en-US"/>
          </w:rPr>
          <w:delText xml:space="preserve"> </w:delText>
        </w:r>
        <w:r w:rsidRPr="00C76256" w:rsidDel="001B2521">
          <w:rPr>
            <w:rFonts w:ascii="Times New Roman" w:hAnsi="Times New Roman" w:cs="Times New Roman"/>
            <w:lang w:val="en-US"/>
          </w:rPr>
          <w:delText>bp</w:delText>
        </w:r>
        <w:r w:rsidRPr="00B42959" w:rsidDel="001B2521">
          <w:rPr>
            <w:rFonts w:ascii="Times New Roman" w:hAnsi="Times New Roman" w:cs="Times New Roman"/>
            <w:lang w:val="en-US"/>
          </w:rPr>
          <w:delText>;</w:delText>
        </w:r>
        <w:r w:rsidRPr="00C76256" w:rsidDel="001B2521">
          <w:rPr>
            <w:rFonts w:ascii="Times New Roman" w:hAnsi="Times New Roman" w:cs="Times New Roman"/>
            <w:lang w:val="en-US"/>
          </w:rPr>
          <w:delText xml:space="preserve"> see Fig.2D) relative</w:delText>
        </w:r>
        <w:r w:rsidDel="001B2521">
          <w:rPr>
            <w:rFonts w:ascii="Times New Roman" w:hAnsi="Times New Roman" w:cs="Times New Roman"/>
            <w:lang w:val="en-US"/>
          </w:rPr>
          <w:delText xml:space="preserve"> to the haploid mouse genome (around 2.6 Gb): </w:delText>
        </w:r>
        <w:r w:rsidRPr="00672DF6" w:rsidDel="001B2521">
          <w:rPr>
            <w:rFonts w:ascii="Times New Roman" w:hAnsi="Times New Roman" w:cs="Times New Roman"/>
            <w:lang w:val="en-US"/>
          </w:rPr>
          <w:delText>2.457384e-05</w:delText>
        </w:r>
        <w:r w:rsidDel="001B2521">
          <w:rPr>
            <w:rFonts w:ascii="Times New Roman" w:hAnsi="Times New Roman" w:cs="Times New Roman"/>
            <w:lang w:val="en-US"/>
          </w:rPr>
          <w:delText>.</w:delText>
        </w:r>
      </w:del>
    </w:p>
    <w:p w14:paraId="2A3129E5" w14:textId="08E8CE65" w:rsidR="00F15805" w:rsidDel="001B2521" w:rsidRDefault="00CC22D1" w:rsidP="00F15805">
      <w:pPr>
        <w:spacing w:line="360" w:lineRule="auto"/>
        <w:jc w:val="both"/>
        <w:rPr>
          <w:del w:id="465" w:author="Eddie Rodriguez-Carballo" w:date="2021-07-05T10:47:00Z"/>
          <w:rFonts w:ascii="Times New Roman" w:hAnsi="Times New Roman" w:cs="Times New Roman"/>
          <w:lang w:val="en-US"/>
        </w:rPr>
      </w:pPr>
      <w:del w:id="466" w:author="Eddie Rodriguez-Carballo" w:date="2021-07-05T10:47:00Z">
        <w:r w:rsidDel="001B2521">
          <w:rPr>
            <w:rFonts w:ascii="Times New Roman" w:hAnsi="Times New Roman" w:cs="Times New Roman"/>
            <w:lang w:val="en-US"/>
          </w:rPr>
          <w:br w:type="column"/>
        </w:r>
      </w:del>
    </w:p>
    <w:tbl>
      <w:tblPr>
        <w:tblW w:w="482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188"/>
        <w:gridCol w:w="1244"/>
        <w:gridCol w:w="1245"/>
        <w:gridCol w:w="1483"/>
        <w:gridCol w:w="1714"/>
      </w:tblGrid>
      <w:tr w:rsidR="00095C03" w:rsidRPr="007128AA" w:rsidDel="001B2521" w14:paraId="0E6011DC" w14:textId="2A5738C1" w:rsidTr="00095C03">
        <w:trPr>
          <w:trHeight w:val="300"/>
          <w:del w:id="467" w:author="Eddie Rodriguez-Carballo" w:date="2021-07-05T10:47:00Z"/>
        </w:trPr>
        <w:tc>
          <w:tcPr>
            <w:tcW w:w="1069" w:type="pct"/>
            <w:shd w:val="clear" w:color="auto" w:fill="auto"/>
            <w:noWrap/>
            <w:vAlign w:val="center"/>
            <w:hideMark/>
          </w:tcPr>
          <w:p w14:paraId="377A515A" w14:textId="25D9AA8C" w:rsidR="00CC22D1" w:rsidRPr="007128AA" w:rsidDel="001B2521" w:rsidRDefault="00CC22D1" w:rsidP="007128AA">
            <w:pPr>
              <w:jc w:val="center"/>
              <w:rPr>
                <w:del w:id="468" w:author="Eddie Rodriguez-Carballo" w:date="2021-07-05T10:47:00Z"/>
                <w:rFonts w:ascii="Times New Roman" w:eastAsia="Times New Roman" w:hAnsi="Times New Roman" w:cs="Times New Roman"/>
                <w:b/>
                <w:color w:val="000000"/>
                <w:sz w:val="20"/>
                <w:szCs w:val="20"/>
                <w:lang w:val="en-US"/>
              </w:rPr>
            </w:pPr>
            <w:del w:id="469" w:author="Eddie Rodriguez-Carballo" w:date="2021-07-05T10:47:00Z">
              <w:r w:rsidRPr="007128AA" w:rsidDel="001B2521">
                <w:rPr>
                  <w:rFonts w:ascii="Times New Roman" w:eastAsia="Times New Roman" w:hAnsi="Times New Roman" w:cs="Times New Roman"/>
                  <w:b/>
                  <w:color w:val="000000"/>
                  <w:sz w:val="20"/>
                  <w:szCs w:val="20"/>
                  <w:lang w:val="en-US"/>
                </w:rPr>
                <w:delText>Sample</w:delText>
              </w:r>
            </w:del>
          </w:p>
        </w:tc>
        <w:tc>
          <w:tcPr>
            <w:tcW w:w="679" w:type="pct"/>
            <w:shd w:val="clear" w:color="auto" w:fill="auto"/>
            <w:noWrap/>
            <w:vAlign w:val="center"/>
            <w:hideMark/>
          </w:tcPr>
          <w:p w14:paraId="6A8FA82F" w14:textId="387DEECD" w:rsidR="00CC22D1" w:rsidRPr="007128AA" w:rsidDel="001B2521" w:rsidRDefault="00CC22D1" w:rsidP="007128AA">
            <w:pPr>
              <w:jc w:val="center"/>
              <w:rPr>
                <w:del w:id="470" w:author="Eddie Rodriguez-Carballo" w:date="2021-07-05T10:47:00Z"/>
                <w:rFonts w:ascii="Times New Roman" w:eastAsia="Times New Roman" w:hAnsi="Times New Roman" w:cs="Times New Roman"/>
                <w:b/>
                <w:color w:val="000000"/>
                <w:sz w:val="20"/>
                <w:szCs w:val="20"/>
                <w:lang w:val="en-US"/>
              </w:rPr>
            </w:pPr>
            <w:del w:id="471" w:author="Eddie Rodriguez-Carballo" w:date="2021-07-05T10:47:00Z">
              <w:r w:rsidRPr="007128AA" w:rsidDel="001B2521">
                <w:rPr>
                  <w:rFonts w:ascii="Times New Roman" w:eastAsia="Times New Roman" w:hAnsi="Times New Roman" w:cs="Times New Roman"/>
                  <w:b/>
                  <w:color w:val="000000"/>
                  <w:sz w:val="20"/>
                  <w:szCs w:val="20"/>
                  <w:lang w:val="en-US"/>
                </w:rPr>
                <w:delText>Total reads</w:delText>
              </w:r>
            </w:del>
          </w:p>
        </w:tc>
        <w:tc>
          <w:tcPr>
            <w:tcW w:w="711" w:type="pct"/>
            <w:shd w:val="clear" w:color="auto" w:fill="auto"/>
            <w:noWrap/>
            <w:vAlign w:val="center"/>
            <w:hideMark/>
          </w:tcPr>
          <w:p w14:paraId="2433FFA6" w14:textId="54FE2FF4" w:rsidR="00CC22D1" w:rsidRPr="007128AA" w:rsidDel="001B2521" w:rsidRDefault="00CC22D1" w:rsidP="007128AA">
            <w:pPr>
              <w:jc w:val="center"/>
              <w:rPr>
                <w:del w:id="472" w:author="Eddie Rodriguez-Carballo" w:date="2021-07-05T10:47:00Z"/>
                <w:rFonts w:ascii="Times New Roman" w:eastAsia="Times New Roman" w:hAnsi="Times New Roman" w:cs="Times New Roman"/>
                <w:b/>
                <w:color w:val="000000"/>
                <w:sz w:val="20"/>
                <w:szCs w:val="20"/>
                <w:lang w:val="en-US"/>
              </w:rPr>
            </w:pPr>
            <w:del w:id="473" w:author="Eddie Rodriguez-Carballo" w:date="2021-07-05T10:47:00Z">
              <w:r w:rsidRPr="007128AA" w:rsidDel="001B2521">
                <w:rPr>
                  <w:rFonts w:ascii="Times New Roman" w:eastAsia="Times New Roman" w:hAnsi="Times New Roman" w:cs="Times New Roman"/>
                  <w:b/>
                  <w:color w:val="000000"/>
                  <w:sz w:val="20"/>
                  <w:szCs w:val="20"/>
                  <w:lang w:val="en-US"/>
                </w:rPr>
                <w:delText>Paired read</w:delText>
              </w:r>
            </w:del>
          </w:p>
        </w:tc>
        <w:tc>
          <w:tcPr>
            <w:tcW w:w="712" w:type="pct"/>
            <w:shd w:val="clear" w:color="auto" w:fill="auto"/>
            <w:noWrap/>
            <w:vAlign w:val="center"/>
            <w:hideMark/>
          </w:tcPr>
          <w:p w14:paraId="79E33E58" w14:textId="46B5CDA0" w:rsidR="00CC22D1" w:rsidRPr="007128AA" w:rsidDel="001B2521" w:rsidRDefault="00CC22D1" w:rsidP="007128AA">
            <w:pPr>
              <w:jc w:val="center"/>
              <w:rPr>
                <w:del w:id="474" w:author="Eddie Rodriguez-Carballo" w:date="2021-07-05T10:47:00Z"/>
                <w:rFonts w:ascii="Times New Roman" w:eastAsia="Times New Roman" w:hAnsi="Times New Roman" w:cs="Times New Roman"/>
                <w:b/>
                <w:color w:val="000000"/>
                <w:sz w:val="20"/>
                <w:szCs w:val="20"/>
                <w:lang w:val="en-US"/>
              </w:rPr>
            </w:pPr>
            <w:del w:id="475" w:author="Eddie Rodriguez-Carballo" w:date="2021-07-05T10:47:00Z">
              <w:r w:rsidRPr="007128AA" w:rsidDel="001B2521">
                <w:rPr>
                  <w:rFonts w:ascii="Times New Roman" w:eastAsia="Times New Roman" w:hAnsi="Times New Roman" w:cs="Times New Roman"/>
                  <w:b/>
                  <w:color w:val="000000"/>
                  <w:sz w:val="20"/>
                  <w:szCs w:val="20"/>
                  <w:lang w:val="en-US"/>
                </w:rPr>
                <w:delText>Valid pairs</w:delText>
              </w:r>
            </w:del>
          </w:p>
        </w:tc>
        <w:tc>
          <w:tcPr>
            <w:tcW w:w="848" w:type="pct"/>
            <w:shd w:val="clear" w:color="auto" w:fill="auto"/>
            <w:noWrap/>
            <w:vAlign w:val="center"/>
            <w:hideMark/>
          </w:tcPr>
          <w:p w14:paraId="1DDBBB45" w14:textId="1C4C7050" w:rsidR="00CC22D1" w:rsidRPr="007128AA" w:rsidDel="001B2521" w:rsidRDefault="00CC22D1" w:rsidP="007128AA">
            <w:pPr>
              <w:jc w:val="center"/>
              <w:rPr>
                <w:del w:id="476" w:author="Eddie Rodriguez-Carballo" w:date="2021-07-05T10:47:00Z"/>
                <w:rFonts w:ascii="Times New Roman" w:eastAsia="Times New Roman" w:hAnsi="Times New Roman" w:cs="Times New Roman"/>
                <w:b/>
                <w:color w:val="000000"/>
                <w:sz w:val="20"/>
                <w:szCs w:val="20"/>
                <w:lang w:val="en-US"/>
              </w:rPr>
            </w:pPr>
            <w:del w:id="477" w:author="Eddie Rodriguez-Carballo" w:date="2021-07-05T10:47:00Z">
              <w:r w:rsidRPr="007128AA" w:rsidDel="001B2521">
                <w:rPr>
                  <w:rFonts w:ascii="Times New Roman" w:eastAsia="Times New Roman" w:hAnsi="Times New Roman" w:cs="Times New Roman"/>
                  <w:b/>
                  <w:color w:val="000000"/>
                  <w:sz w:val="20"/>
                  <w:szCs w:val="20"/>
                  <w:lang w:val="en-US"/>
                </w:rPr>
                <w:delText>Deduplication unique read pairs</w:delText>
              </w:r>
            </w:del>
          </w:p>
        </w:tc>
        <w:tc>
          <w:tcPr>
            <w:tcW w:w="980" w:type="pct"/>
            <w:shd w:val="clear" w:color="auto" w:fill="auto"/>
            <w:noWrap/>
            <w:vAlign w:val="center"/>
            <w:hideMark/>
          </w:tcPr>
          <w:p w14:paraId="11ABFEF1" w14:textId="30C5ABA9" w:rsidR="00CC22D1" w:rsidRPr="007128AA" w:rsidDel="001B2521" w:rsidRDefault="00CC22D1" w:rsidP="00E24AD8">
            <w:pPr>
              <w:jc w:val="center"/>
              <w:rPr>
                <w:del w:id="478" w:author="Eddie Rodriguez-Carballo" w:date="2021-07-05T10:47:00Z"/>
                <w:rFonts w:ascii="Times New Roman" w:eastAsia="Times New Roman" w:hAnsi="Times New Roman" w:cs="Times New Roman"/>
                <w:b/>
                <w:color w:val="000000"/>
                <w:sz w:val="20"/>
                <w:szCs w:val="20"/>
                <w:lang w:val="en-US"/>
              </w:rPr>
            </w:pPr>
            <w:del w:id="479" w:author="Eddie Rodriguez-Carballo" w:date="2021-07-05T10:47:00Z">
              <w:r w:rsidRPr="007128AA" w:rsidDel="001B2521">
                <w:rPr>
                  <w:rFonts w:ascii="Times New Roman" w:eastAsia="Times New Roman" w:hAnsi="Times New Roman" w:cs="Times New Roman"/>
                  <w:b/>
                  <w:color w:val="000000"/>
                  <w:sz w:val="20"/>
                  <w:szCs w:val="20"/>
                  <w:lang w:val="en-US"/>
                </w:rPr>
                <w:delText xml:space="preserve">Deduplication </w:delText>
              </w:r>
              <w:r w:rsidR="00E24AD8" w:rsidDel="001B2521">
                <w:rPr>
                  <w:rFonts w:ascii="Times New Roman" w:eastAsia="Times New Roman" w:hAnsi="Times New Roman" w:cs="Times New Roman"/>
                  <w:b/>
                  <w:color w:val="000000"/>
                  <w:sz w:val="20"/>
                  <w:szCs w:val="20"/>
                  <w:lang w:val="en-US"/>
                </w:rPr>
                <w:delText xml:space="preserve">unique </w:delText>
              </w:r>
              <w:r w:rsidR="00095C03" w:rsidDel="001B2521">
                <w:rPr>
                  <w:rFonts w:ascii="Times New Roman" w:eastAsia="Times New Roman" w:hAnsi="Times New Roman" w:cs="Times New Roman"/>
                  <w:b/>
                  <w:color w:val="000000"/>
                  <w:sz w:val="20"/>
                  <w:szCs w:val="20"/>
                  <w:lang w:val="en-US"/>
                </w:rPr>
                <w:delText>cis</w:delText>
              </w:r>
            </w:del>
            <w:ins w:id="480" w:author="Eddie" w:date="2021-06-07T13:44:00Z">
              <w:del w:id="481" w:author="Eddie Rodriguez-Carballo" w:date="2021-07-05T10:47:00Z">
                <w:r w:rsidR="001773D7" w:rsidDel="001B2521">
                  <w:rPr>
                    <w:rFonts w:ascii="Times New Roman" w:eastAsia="Times New Roman" w:hAnsi="Times New Roman" w:cs="Times New Roman"/>
                    <w:b/>
                    <w:color w:val="000000"/>
                    <w:sz w:val="20"/>
                    <w:szCs w:val="20"/>
                    <w:lang w:val="en-US"/>
                  </w:rPr>
                  <w:delText>-</w:delText>
                </w:r>
              </w:del>
            </w:ins>
            <w:del w:id="482" w:author="Eddie Rodriguez-Carballo" w:date="2021-07-05T10:47:00Z">
              <w:r w:rsidR="00095C03" w:rsidDel="001B2521">
                <w:rPr>
                  <w:rFonts w:ascii="Times New Roman" w:eastAsia="Times New Roman" w:hAnsi="Times New Roman" w:cs="Times New Roman"/>
                  <w:b/>
                  <w:color w:val="000000"/>
                  <w:sz w:val="20"/>
                  <w:szCs w:val="20"/>
                  <w:lang w:val="en-US"/>
                </w:rPr>
                <w:delText xml:space="preserve"> far </w:delText>
              </w:r>
              <w:r w:rsidRPr="007128AA" w:rsidDel="001B2521">
                <w:rPr>
                  <w:rFonts w:ascii="Times New Roman" w:eastAsia="Times New Roman" w:hAnsi="Times New Roman" w:cs="Times New Roman"/>
                  <w:b/>
                  <w:color w:val="000000"/>
                  <w:sz w:val="20"/>
                  <w:szCs w:val="20"/>
                  <w:lang w:val="en-US"/>
                </w:rPr>
                <w:delText>reads</w:delText>
              </w:r>
            </w:del>
          </w:p>
        </w:tc>
      </w:tr>
      <w:tr w:rsidR="00095C03" w:rsidRPr="00CC22D1" w:rsidDel="001B2521" w14:paraId="16339E4A" w14:textId="7BBC290A" w:rsidTr="00095C03">
        <w:trPr>
          <w:trHeight w:val="300"/>
          <w:del w:id="483" w:author="Eddie Rodriguez-Carballo" w:date="2021-07-05T10:47:00Z"/>
        </w:trPr>
        <w:tc>
          <w:tcPr>
            <w:tcW w:w="1069" w:type="pct"/>
            <w:shd w:val="clear" w:color="auto" w:fill="auto"/>
            <w:noWrap/>
            <w:vAlign w:val="bottom"/>
            <w:hideMark/>
          </w:tcPr>
          <w:p w14:paraId="1699E224" w14:textId="29632421" w:rsidR="00CC22D1" w:rsidRPr="00CC22D1" w:rsidDel="001B2521" w:rsidRDefault="00CC22D1" w:rsidP="00CC22D1">
            <w:pPr>
              <w:rPr>
                <w:del w:id="484" w:author="Eddie Rodriguez-Carballo" w:date="2021-07-05T10:47:00Z"/>
                <w:rFonts w:ascii="Times New Roman" w:eastAsia="Times New Roman" w:hAnsi="Times New Roman" w:cs="Times New Roman"/>
                <w:color w:val="000000"/>
                <w:sz w:val="20"/>
                <w:szCs w:val="20"/>
                <w:lang w:val="en-US"/>
              </w:rPr>
            </w:pPr>
            <w:del w:id="485" w:author="Eddie Rodriguez-Carballo" w:date="2021-07-05T10:47:00Z">
              <w:r w:rsidDel="001B2521">
                <w:rPr>
                  <w:rFonts w:ascii="Times New Roman" w:eastAsia="Times New Roman" w:hAnsi="Times New Roman" w:cs="Times New Roman"/>
                  <w:color w:val="000000"/>
                  <w:sz w:val="20"/>
                  <w:szCs w:val="20"/>
                  <w:lang w:val="en-US"/>
                </w:rPr>
                <w:delText xml:space="preserve">E12 Limbs TgN3840 map </w:delText>
              </w:r>
              <w:r w:rsidRPr="00CC22D1" w:rsidDel="001B2521">
                <w:rPr>
                  <w:rFonts w:ascii="Times New Roman" w:eastAsia="Times New Roman" w:hAnsi="Times New Roman" w:cs="Times New Roman"/>
                  <w:color w:val="000000"/>
                  <w:sz w:val="20"/>
                  <w:szCs w:val="20"/>
                  <w:lang w:val="en-US"/>
                </w:rPr>
                <w:delText>mm10</w:delText>
              </w:r>
            </w:del>
          </w:p>
        </w:tc>
        <w:tc>
          <w:tcPr>
            <w:tcW w:w="679" w:type="pct"/>
            <w:shd w:val="clear" w:color="auto" w:fill="auto"/>
            <w:noWrap/>
            <w:vAlign w:val="bottom"/>
            <w:hideMark/>
          </w:tcPr>
          <w:p w14:paraId="288541EA" w14:textId="0F6F4286" w:rsidR="00CC22D1" w:rsidRPr="00CC22D1" w:rsidDel="001B2521" w:rsidRDefault="00CC22D1" w:rsidP="00CC22D1">
            <w:pPr>
              <w:jc w:val="right"/>
              <w:rPr>
                <w:del w:id="486" w:author="Eddie Rodriguez-Carballo" w:date="2021-07-05T10:47:00Z"/>
                <w:rFonts w:ascii="Times New Roman" w:eastAsia="Times New Roman" w:hAnsi="Times New Roman" w:cs="Times New Roman"/>
                <w:color w:val="000000"/>
                <w:sz w:val="20"/>
                <w:szCs w:val="20"/>
                <w:lang w:val="en-US"/>
              </w:rPr>
            </w:pPr>
            <w:del w:id="487" w:author="Eddie Rodriguez-Carballo" w:date="2021-07-05T10:47:00Z">
              <w:r w:rsidRPr="00CC22D1" w:rsidDel="001B2521">
                <w:rPr>
                  <w:rFonts w:ascii="Times New Roman" w:eastAsia="Times New Roman" w:hAnsi="Times New Roman" w:cs="Times New Roman"/>
                  <w:color w:val="000000"/>
                  <w:sz w:val="20"/>
                  <w:szCs w:val="20"/>
                  <w:lang w:val="en-US"/>
                </w:rPr>
                <w:delText>96</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383</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826</w:delText>
              </w:r>
            </w:del>
          </w:p>
        </w:tc>
        <w:tc>
          <w:tcPr>
            <w:tcW w:w="711" w:type="pct"/>
            <w:shd w:val="clear" w:color="auto" w:fill="auto"/>
            <w:noWrap/>
            <w:vAlign w:val="bottom"/>
            <w:hideMark/>
          </w:tcPr>
          <w:p w14:paraId="1B3E88C0" w14:textId="7850226C" w:rsidR="00CC22D1" w:rsidRPr="00CC22D1" w:rsidDel="001B2521" w:rsidRDefault="00CC22D1" w:rsidP="00CC22D1">
            <w:pPr>
              <w:jc w:val="right"/>
              <w:rPr>
                <w:del w:id="488" w:author="Eddie Rodriguez-Carballo" w:date="2021-07-05T10:47:00Z"/>
                <w:rFonts w:ascii="Times New Roman" w:eastAsia="Times New Roman" w:hAnsi="Times New Roman" w:cs="Times New Roman"/>
                <w:color w:val="000000"/>
                <w:sz w:val="20"/>
                <w:szCs w:val="20"/>
                <w:lang w:val="en-US"/>
              </w:rPr>
            </w:pPr>
            <w:del w:id="489" w:author="Eddie Rodriguez-Carballo" w:date="2021-07-05T10:47:00Z">
              <w:r w:rsidRPr="00CC22D1" w:rsidDel="001B2521">
                <w:rPr>
                  <w:rFonts w:ascii="Times New Roman" w:eastAsia="Times New Roman" w:hAnsi="Times New Roman" w:cs="Times New Roman"/>
                  <w:color w:val="000000"/>
                  <w:sz w:val="20"/>
                  <w:szCs w:val="20"/>
                  <w:lang w:val="en-US"/>
                </w:rPr>
                <w:delText>54</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092</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058</w:delText>
              </w:r>
            </w:del>
          </w:p>
        </w:tc>
        <w:tc>
          <w:tcPr>
            <w:tcW w:w="712" w:type="pct"/>
            <w:shd w:val="clear" w:color="auto" w:fill="auto"/>
            <w:noWrap/>
            <w:vAlign w:val="bottom"/>
            <w:hideMark/>
          </w:tcPr>
          <w:p w14:paraId="4910DFF4" w14:textId="2036B18A" w:rsidR="00CC22D1" w:rsidRPr="00CC22D1" w:rsidDel="001B2521" w:rsidRDefault="00CC22D1" w:rsidP="00CC22D1">
            <w:pPr>
              <w:jc w:val="right"/>
              <w:rPr>
                <w:del w:id="490" w:author="Eddie Rodriguez-Carballo" w:date="2021-07-05T10:47:00Z"/>
                <w:rFonts w:ascii="Times New Roman" w:eastAsia="Times New Roman" w:hAnsi="Times New Roman" w:cs="Times New Roman"/>
                <w:color w:val="000000"/>
                <w:sz w:val="20"/>
                <w:szCs w:val="20"/>
                <w:lang w:val="en-US"/>
              </w:rPr>
            </w:pPr>
            <w:del w:id="491" w:author="Eddie Rodriguez-Carballo" w:date="2021-07-05T10:47:00Z">
              <w:r w:rsidRPr="00CC22D1" w:rsidDel="001B2521">
                <w:rPr>
                  <w:rFonts w:ascii="Times New Roman" w:eastAsia="Times New Roman" w:hAnsi="Times New Roman" w:cs="Times New Roman"/>
                  <w:color w:val="000000"/>
                  <w:sz w:val="20"/>
                  <w:szCs w:val="20"/>
                  <w:lang w:val="en-US"/>
                </w:rPr>
                <w:delText>52</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976</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891</w:delText>
              </w:r>
            </w:del>
          </w:p>
        </w:tc>
        <w:tc>
          <w:tcPr>
            <w:tcW w:w="848" w:type="pct"/>
            <w:shd w:val="clear" w:color="auto" w:fill="auto"/>
            <w:noWrap/>
            <w:vAlign w:val="bottom"/>
            <w:hideMark/>
          </w:tcPr>
          <w:p w14:paraId="276C61F1" w14:textId="6EEEDD07" w:rsidR="00CC22D1" w:rsidRPr="00CC22D1" w:rsidDel="001B2521" w:rsidRDefault="00CC22D1" w:rsidP="00CC22D1">
            <w:pPr>
              <w:jc w:val="right"/>
              <w:rPr>
                <w:del w:id="492" w:author="Eddie Rodriguez-Carballo" w:date="2021-07-05T10:47:00Z"/>
                <w:rFonts w:ascii="Times New Roman" w:eastAsia="Times New Roman" w:hAnsi="Times New Roman" w:cs="Times New Roman"/>
                <w:color w:val="000000"/>
                <w:sz w:val="20"/>
                <w:szCs w:val="20"/>
                <w:lang w:val="en-US"/>
              </w:rPr>
            </w:pPr>
            <w:del w:id="493" w:author="Eddie Rodriguez-Carballo" w:date="2021-07-05T10:47:00Z">
              <w:r w:rsidRPr="00CC22D1" w:rsidDel="001B2521">
                <w:rPr>
                  <w:rFonts w:ascii="Times New Roman" w:eastAsia="Times New Roman" w:hAnsi="Times New Roman" w:cs="Times New Roman"/>
                  <w:color w:val="000000"/>
                  <w:sz w:val="20"/>
                  <w:szCs w:val="20"/>
                  <w:lang w:val="en-US"/>
                </w:rPr>
                <w:delText>51</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582</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332</w:delText>
              </w:r>
            </w:del>
          </w:p>
        </w:tc>
        <w:tc>
          <w:tcPr>
            <w:tcW w:w="980" w:type="pct"/>
            <w:shd w:val="clear" w:color="auto" w:fill="auto"/>
            <w:noWrap/>
            <w:vAlign w:val="bottom"/>
            <w:hideMark/>
          </w:tcPr>
          <w:p w14:paraId="03F62D47" w14:textId="3A7A2A79" w:rsidR="00CC22D1" w:rsidRPr="00CC22D1" w:rsidDel="001B2521" w:rsidRDefault="00CC22D1" w:rsidP="00CC22D1">
            <w:pPr>
              <w:jc w:val="right"/>
              <w:rPr>
                <w:del w:id="494" w:author="Eddie Rodriguez-Carballo" w:date="2021-07-05T10:47:00Z"/>
                <w:rFonts w:ascii="Times New Roman" w:eastAsia="Times New Roman" w:hAnsi="Times New Roman" w:cs="Times New Roman"/>
                <w:color w:val="000000"/>
                <w:sz w:val="20"/>
                <w:szCs w:val="20"/>
                <w:lang w:val="en-US"/>
              </w:rPr>
            </w:pPr>
            <w:del w:id="495" w:author="Eddie Rodriguez-Carballo" w:date="2021-07-05T10:47:00Z">
              <w:r w:rsidRPr="00CC22D1" w:rsidDel="001B2521">
                <w:rPr>
                  <w:rFonts w:ascii="Times New Roman" w:eastAsia="Times New Roman" w:hAnsi="Times New Roman" w:cs="Times New Roman"/>
                  <w:color w:val="000000"/>
                  <w:sz w:val="20"/>
                  <w:szCs w:val="20"/>
                  <w:lang w:val="en-US"/>
                </w:rPr>
                <w:delText>32</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235</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636</w:delText>
              </w:r>
            </w:del>
          </w:p>
        </w:tc>
      </w:tr>
      <w:tr w:rsidR="00095C03" w:rsidRPr="00CC22D1" w:rsidDel="001B2521" w14:paraId="70669043" w14:textId="0A001096" w:rsidTr="00095C03">
        <w:trPr>
          <w:trHeight w:val="300"/>
          <w:del w:id="496" w:author="Eddie Rodriguez-Carballo" w:date="2021-07-05T10:47:00Z"/>
        </w:trPr>
        <w:tc>
          <w:tcPr>
            <w:tcW w:w="1069" w:type="pct"/>
            <w:shd w:val="clear" w:color="auto" w:fill="auto"/>
            <w:noWrap/>
            <w:vAlign w:val="bottom"/>
            <w:hideMark/>
          </w:tcPr>
          <w:p w14:paraId="554C37C7" w14:textId="63A016CB" w:rsidR="00CC22D1" w:rsidRPr="00CC22D1" w:rsidDel="001B2521" w:rsidRDefault="00CC22D1" w:rsidP="00095C03">
            <w:pPr>
              <w:rPr>
                <w:del w:id="497" w:author="Eddie Rodriguez-Carballo" w:date="2021-07-05T10:47:00Z"/>
                <w:rFonts w:ascii="Times New Roman" w:eastAsia="Times New Roman" w:hAnsi="Times New Roman" w:cs="Times New Roman"/>
                <w:color w:val="000000"/>
                <w:sz w:val="20"/>
                <w:szCs w:val="20"/>
                <w:lang w:val="en-US"/>
              </w:rPr>
            </w:pPr>
            <w:del w:id="498" w:author="Eddie Rodriguez-Carballo" w:date="2021-07-05T10:47:00Z">
              <w:r w:rsidDel="001B2521">
                <w:rPr>
                  <w:rFonts w:ascii="Times New Roman" w:eastAsia="Times New Roman" w:hAnsi="Times New Roman" w:cs="Times New Roman"/>
                  <w:color w:val="000000"/>
                  <w:sz w:val="20"/>
                  <w:szCs w:val="20"/>
                  <w:lang w:val="en-US"/>
                </w:rPr>
                <w:delText>E12 Limbs TgN3840 map</w:delText>
              </w:r>
              <w:r w:rsidR="00095C03" w:rsidDel="001B2521">
                <w:rPr>
                  <w:rFonts w:ascii="Times New Roman" w:eastAsia="Times New Roman" w:hAnsi="Times New Roman" w:cs="Times New Roman"/>
                  <w:color w:val="000000"/>
                  <w:sz w:val="20"/>
                  <w:szCs w:val="20"/>
                  <w:lang w:val="en-US"/>
                </w:rPr>
                <w:delText xml:space="preserve"> </w:delText>
              </w:r>
              <w:r w:rsidRPr="00CC22D1" w:rsidDel="001B2521">
                <w:rPr>
                  <w:rFonts w:ascii="Times New Roman" w:eastAsia="Times New Roman" w:hAnsi="Times New Roman" w:cs="Times New Roman"/>
                  <w:color w:val="000000"/>
                  <w:sz w:val="20"/>
                  <w:szCs w:val="20"/>
                  <w:lang w:val="en-US"/>
                </w:rPr>
                <w:delText>TgN3840</w:delText>
              </w:r>
            </w:del>
          </w:p>
        </w:tc>
        <w:tc>
          <w:tcPr>
            <w:tcW w:w="679" w:type="pct"/>
            <w:shd w:val="clear" w:color="auto" w:fill="auto"/>
            <w:noWrap/>
            <w:vAlign w:val="bottom"/>
            <w:hideMark/>
          </w:tcPr>
          <w:p w14:paraId="68049E4A" w14:textId="497E8B87" w:rsidR="00CC22D1" w:rsidRPr="00CC22D1" w:rsidDel="001B2521" w:rsidRDefault="00CC22D1" w:rsidP="00CC22D1">
            <w:pPr>
              <w:jc w:val="right"/>
              <w:rPr>
                <w:del w:id="499" w:author="Eddie Rodriguez-Carballo" w:date="2021-07-05T10:47:00Z"/>
                <w:rFonts w:ascii="Times New Roman" w:eastAsia="Times New Roman" w:hAnsi="Times New Roman" w:cs="Times New Roman"/>
                <w:color w:val="000000"/>
                <w:sz w:val="20"/>
                <w:szCs w:val="20"/>
                <w:lang w:val="en-US"/>
              </w:rPr>
            </w:pPr>
            <w:del w:id="500" w:author="Eddie Rodriguez-Carballo" w:date="2021-07-05T10:47:00Z">
              <w:r w:rsidRPr="00CC22D1" w:rsidDel="001B2521">
                <w:rPr>
                  <w:rFonts w:ascii="Times New Roman" w:eastAsia="Times New Roman" w:hAnsi="Times New Roman" w:cs="Times New Roman"/>
                  <w:color w:val="000000"/>
                  <w:sz w:val="20"/>
                  <w:szCs w:val="20"/>
                  <w:lang w:val="en-US"/>
                </w:rPr>
                <w:delText>96</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383</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826</w:delText>
              </w:r>
            </w:del>
          </w:p>
        </w:tc>
        <w:tc>
          <w:tcPr>
            <w:tcW w:w="711" w:type="pct"/>
            <w:shd w:val="clear" w:color="auto" w:fill="auto"/>
            <w:noWrap/>
            <w:vAlign w:val="bottom"/>
            <w:hideMark/>
          </w:tcPr>
          <w:p w14:paraId="14396449" w14:textId="465F7210" w:rsidR="00CC22D1" w:rsidRPr="00CC22D1" w:rsidDel="001B2521" w:rsidRDefault="00CC22D1" w:rsidP="00CC22D1">
            <w:pPr>
              <w:jc w:val="right"/>
              <w:rPr>
                <w:del w:id="501" w:author="Eddie Rodriguez-Carballo" w:date="2021-07-05T10:47:00Z"/>
                <w:rFonts w:ascii="Times New Roman" w:eastAsia="Times New Roman" w:hAnsi="Times New Roman" w:cs="Times New Roman"/>
                <w:color w:val="000000"/>
                <w:sz w:val="20"/>
                <w:szCs w:val="20"/>
                <w:lang w:val="en-US"/>
              </w:rPr>
            </w:pPr>
            <w:del w:id="502" w:author="Eddie Rodriguez-Carballo" w:date="2021-07-05T10:47:00Z">
              <w:r w:rsidRPr="00CC22D1" w:rsidDel="001B2521">
                <w:rPr>
                  <w:rFonts w:ascii="Times New Roman" w:eastAsia="Times New Roman" w:hAnsi="Times New Roman" w:cs="Times New Roman"/>
                  <w:color w:val="000000"/>
                  <w:sz w:val="20"/>
                  <w:szCs w:val="20"/>
                  <w:lang w:val="en-US"/>
                </w:rPr>
                <w:delText>81</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045</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553</w:delText>
              </w:r>
            </w:del>
          </w:p>
        </w:tc>
        <w:tc>
          <w:tcPr>
            <w:tcW w:w="712" w:type="pct"/>
            <w:shd w:val="clear" w:color="auto" w:fill="auto"/>
            <w:noWrap/>
            <w:vAlign w:val="bottom"/>
            <w:hideMark/>
          </w:tcPr>
          <w:p w14:paraId="78C91178" w14:textId="558EE3FF" w:rsidR="00CC22D1" w:rsidRPr="00CC22D1" w:rsidDel="001B2521" w:rsidRDefault="00CC22D1" w:rsidP="00CC22D1">
            <w:pPr>
              <w:jc w:val="right"/>
              <w:rPr>
                <w:del w:id="503" w:author="Eddie Rodriguez-Carballo" w:date="2021-07-05T10:47:00Z"/>
                <w:rFonts w:ascii="Times New Roman" w:eastAsia="Times New Roman" w:hAnsi="Times New Roman" w:cs="Times New Roman"/>
                <w:color w:val="000000"/>
                <w:sz w:val="20"/>
                <w:szCs w:val="20"/>
                <w:lang w:val="en-US"/>
              </w:rPr>
            </w:pPr>
            <w:del w:id="504" w:author="Eddie Rodriguez-Carballo" w:date="2021-07-05T10:47:00Z">
              <w:r w:rsidRPr="00CC22D1" w:rsidDel="001B2521">
                <w:rPr>
                  <w:rFonts w:ascii="Times New Roman" w:eastAsia="Times New Roman" w:hAnsi="Times New Roman" w:cs="Times New Roman"/>
                  <w:color w:val="000000"/>
                  <w:sz w:val="20"/>
                  <w:szCs w:val="20"/>
                  <w:lang w:val="en-US"/>
                </w:rPr>
                <w:delText>79</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748</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405</w:delText>
              </w:r>
            </w:del>
          </w:p>
        </w:tc>
        <w:tc>
          <w:tcPr>
            <w:tcW w:w="848" w:type="pct"/>
            <w:shd w:val="clear" w:color="auto" w:fill="auto"/>
            <w:noWrap/>
            <w:vAlign w:val="bottom"/>
            <w:hideMark/>
          </w:tcPr>
          <w:p w14:paraId="54B01756" w14:textId="47551E5C" w:rsidR="00CC22D1" w:rsidRPr="00CC22D1" w:rsidDel="001B2521" w:rsidRDefault="00CC22D1" w:rsidP="00CC22D1">
            <w:pPr>
              <w:jc w:val="right"/>
              <w:rPr>
                <w:del w:id="505" w:author="Eddie Rodriguez-Carballo" w:date="2021-07-05T10:47:00Z"/>
                <w:rFonts w:ascii="Times New Roman" w:eastAsia="Times New Roman" w:hAnsi="Times New Roman" w:cs="Times New Roman"/>
                <w:color w:val="000000"/>
                <w:sz w:val="20"/>
                <w:szCs w:val="20"/>
                <w:lang w:val="en-US"/>
              </w:rPr>
            </w:pPr>
            <w:del w:id="506" w:author="Eddie Rodriguez-Carballo" w:date="2021-07-05T10:47:00Z">
              <w:r w:rsidRPr="00CC22D1" w:rsidDel="001B2521">
                <w:rPr>
                  <w:rFonts w:ascii="Times New Roman" w:eastAsia="Times New Roman" w:hAnsi="Times New Roman" w:cs="Times New Roman"/>
                  <w:color w:val="000000"/>
                  <w:sz w:val="20"/>
                  <w:szCs w:val="20"/>
                  <w:lang w:val="en-US"/>
                </w:rPr>
                <w:delText>78</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059</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314</w:delText>
              </w:r>
            </w:del>
          </w:p>
        </w:tc>
        <w:tc>
          <w:tcPr>
            <w:tcW w:w="980" w:type="pct"/>
            <w:shd w:val="clear" w:color="auto" w:fill="auto"/>
            <w:noWrap/>
            <w:vAlign w:val="bottom"/>
            <w:hideMark/>
          </w:tcPr>
          <w:p w14:paraId="027C2A11" w14:textId="6482D3B1" w:rsidR="00CC22D1" w:rsidRPr="00CC22D1" w:rsidDel="001B2521" w:rsidRDefault="00CC22D1" w:rsidP="00CC22D1">
            <w:pPr>
              <w:jc w:val="right"/>
              <w:rPr>
                <w:del w:id="507" w:author="Eddie Rodriguez-Carballo" w:date="2021-07-05T10:47:00Z"/>
                <w:rFonts w:ascii="Times New Roman" w:eastAsia="Times New Roman" w:hAnsi="Times New Roman" w:cs="Times New Roman"/>
                <w:color w:val="000000"/>
                <w:sz w:val="20"/>
                <w:szCs w:val="20"/>
                <w:lang w:val="en-US"/>
              </w:rPr>
            </w:pPr>
            <w:del w:id="508" w:author="Eddie Rodriguez-Carballo" w:date="2021-07-05T10:47:00Z">
              <w:r w:rsidRPr="00CC22D1" w:rsidDel="001B2521">
                <w:rPr>
                  <w:rFonts w:ascii="Times New Roman" w:eastAsia="Times New Roman" w:hAnsi="Times New Roman" w:cs="Times New Roman"/>
                  <w:color w:val="000000"/>
                  <w:sz w:val="20"/>
                  <w:szCs w:val="20"/>
                  <w:lang w:val="en-US"/>
                </w:rPr>
                <w:delText>40</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600</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249</w:delText>
              </w:r>
            </w:del>
          </w:p>
        </w:tc>
      </w:tr>
      <w:tr w:rsidR="00095C03" w:rsidRPr="00CC22D1" w:rsidDel="001B2521" w14:paraId="466E4D63" w14:textId="32D58368" w:rsidTr="00095C03">
        <w:trPr>
          <w:trHeight w:val="300"/>
          <w:del w:id="509" w:author="Eddie Rodriguez-Carballo" w:date="2021-07-05T10:47:00Z"/>
        </w:trPr>
        <w:tc>
          <w:tcPr>
            <w:tcW w:w="1069" w:type="pct"/>
            <w:shd w:val="clear" w:color="auto" w:fill="auto"/>
            <w:noWrap/>
            <w:vAlign w:val="bottom"/>
            <w:hideMark/>
          </w:tcPr>
          <w:p w14:paraId="1700D531" w14:textId="03A3DA5E" w:rsidR="007128AA" w:rsidDel="001B2521" w:rsidRDefault="00CC22D1" w:rsidP="00CC22D1">
            <w:pPr>
              <w:rPr>
                <w:del w:id="510" w:author="Eddie Rodriguez-Carballo" w:date="2021-07-05T10:47:00Z"/>
                <w:rFonts w:ascii="Times New Roman" w:eastAsia="Times New Roman" w:hAnsi="Times New Roman" w:cs="Times New Roman"/>
                <w:color w:val="000000"/>
                <w:sz w:val="20"/>
                <w:szCs w:val="20"/>
                <w:lang w:val="en-US"/>
              </w:rPr>
            </w:pPr>
            <w:del w:id="511" w:author="Eddie Rodriguez-Carballo" w:date="2021-07-05T10:47:00Z">
              <w:r w:rsidDel="001B2521">
                <w:rPr>
                  <w:rFonts w:ascii="Times New Roman" w:eastAsia="Times New Roman" w:hAnsi="Times New Roman" w:cs="Times New Roman"/>
                  <w:color w:val="000000"/>
                  <w:sz w:val="20"/>
                  <w:szCs w:val="20"/>
                  <w:lang w:val="en-US"/>
                </w:rPr>
                <w:delText xml:space="preserve">E12 Limbs Wt </w:delText>
              </w:r>
            </w:del>
          </w:p>
          <w:p w14:paraId="29B93C20" w14:textId="456DEF8B" w:rsidR="00CC22D1" w:rsidRPr="00CC22D1" w:rsidDel="001B2521" w:rsidRDefault="00CC22D1" w:rsidP="00CC22D1">
            <w:pPr>
              <w:rPr>
                <w:del w:id="512" w:author="Eddie Rodriguez-Carballo" w:date="2021-07-05T10:47:00Z"/>
                <w:rFonts w:ascii="Times New Roman" w:eastAsia="Times New Roman" w:hAnsi="Times New Roman" w:cs="Times New Roman"/>
                <w:color w:val="000000"/>
                <w:sz w:val="20"/>
                <w:szCs w:val="20"/>
                <w:lang w:val="en-US"/>
              </w:rPr>
            </w:pPr>
            <w:del w:id="513" w:author="Eddie Rodriguez-Carballo" w:date="2021-07-05T10:47:00Z">
              <w:r w:rsidDel="001B2521">
                <w:rPr>
                  <w:rFonts w:ascii="Times New Roman" w:eastAsia="Times New Roman" w:hAnsi="Times New Roman" w:cs="Times New Roman"/>
                  <w:color w:val="000000"/>
                  <w:sz w:val="20"/>
                  <w:szCs w:val="20"/>
                  <w:lang w:val="en-US"/>
                </w:rPr>
                <w:delText xml:space="preserve">map </w:delText>
              </w:r>
              <w:r w:rsidRPr="00CC22D1" w:rsidDel="001B2521">
                <w:rPr>
                  <w:rFonts w:ascii="Times New Roman" w:eastAsia="Times New Roman" w:hAnsi="Times New Roman" w:cs="Times New Roman"/>
                  <w:color w:val="000000"/>
                  <w:sz w:val="20"/>
                  <w:szCs w:val="20"/>
                  <w:lang w:val="en-US"/>
                </w:rPr>
                <w:delText>mm10</w:delText>
              </w:r>
            </w:del>
          </w:p>
        </w:tc>
        <w:tc>
          <w:tcPr>
            <w:tcW w:w="679" w:type="pct"/>
            <w:shd w:val="clear" w:color="auto" w:fill="auto"/>
            <w:noWrap/>
            <w:vAlign w:val="bottom"/>
            <w:hideMark/>
          </w:tcPr>
          <w:p w14:paraId="424463AD" w14:textId="63ED376B" w:rsidR="00CC22D1" w:rsidRPr="00CC22D1" w:rsidDel="001B2521" w:rsidRDefault="00CC22D1" w:rsidP="00CC22D1">
            <w:pPr>
              <w:jc w:val="right"/>
              <w:rPr>
                <w:del w:id="514" w:author="Eddie Rodriguez-Carballo" w:date="2021-07-05T10:47:00Z"/>
                <w:rFonts w:ascii="Times New Roman" w:eastAsia="Times New Roman" w:hAnsi="Times New Roman" w:cs="Times New Roman"/>
                <w:color w:val="000000"/>
                <w:sz w:val="20"/>
                <w:szCs w:val="20"/>
                <w:lang w:val="en-US"/>
              </w:rPr>
            </w:pPr>
            <w:del w:id="515" w:author="Eddie Rodriguez-Carballo" w:date="2021-07-05T10:47:00Z">
              <w:r w:rsidRPr="00CC22D1" w:rsidDel="001B2521">
                <w:rPr>
                  <w:rFonts w:ascii="Times New Roman" w:eastAsia="Times New Roman" w:hAnsi="Times New Roman" w:cs="Times New Roman"/>
                  <w:color w:val="000000"/>
                  <w:sz w:val="20"/>
                  <w:szCs w:val="20"/>
                  <w:lang w:val="en-US"/>
                </w:rPr>
                <w:delText>140</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552</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702</w:delText>
              </w:r>
            </w:del>
          </w:p>
        </w:tc>
        <w:tc>
          <w:tcPr>
            <w:tcW w:w="711" w:type="pct"/>
            <w:shd w:val="clear" w:color="auto" w:fill="auto"/>
            <w:noWrap/>
            <w:vAlign w:val="bottom"/>
            <w:hideMark/>
          </w:tcPr>
          <w:p w14:paraId="54B0CBB3" w14:textId="3E2F0F26" w:rsidR="00CC22D1" w:rsidRPr="00CC22D1" w:rsidDel="001B2521" w:rsidRDefault="00CC22D1" w:rsidP="00CC22D1">
            <w:pPr>
              <w:jc w:val="right"/>
              <w:rPr>
                <w:del w:id="516" w:author="Eddie Rodriguez-Carballo" w:date="2021-07-05T10:47:00Z"/>
                <w:rFonts w:ascii="Times New Roman" w:eastAsia="Times New Roman" w:hAnsi="Times New Roman" w:cs="Times New Roman"/>
                <w:color w:val="000000"/>
                <w:sz w:val="20"/>
                <w:szCs w:val="20"/>
                <w:lang w:val="en-US"/>
              </w:rPr>
            </w:pPr>
            <w:del w:id="517" w:author="Eddie Rodriguez-Carballo" w:date="2021-07-05T10:47:00Z">
              <w:r w:rsidRPr="00CC22D1" w:rsidDel="001B2521">
                <w:rPr>
                  <w:rFonts w:ascii="Times New Roman" w:eastAsia="Times New Roman" w:hAnsi="Times New Roman" w:cs="Times New Roman"/>
                  <w:color w:val="000000"/>
                  <w:sz w:val="20"/>
                  <w:szCs w:val="20"/>
                  <w:lang w:val="en-US"/>
                </w:rPr>
                <w:delText>80</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733</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773</w:delText>
              </w:r>
            </w:del>
          </w:p>
        </w:tc>
        <w:tc>
          <w:tcPr>
            <w:tcW w:w="712" w:type="pct"/>
            <w:shd w:val="clear" w:color="auto" w:fill="auto"/>
            <w:noWrap/>
            <w:vAlign w:val="bottom"/>
            <w:hideMark/>
          </w:tcPr>
          <w:p w14:paraId="1D83626E" w14:textId="352AD392" w:rsidR="00CC22D1" w:rsidRPr="00CC22D1" w:rsidDel="001B2521" w:rsidRDefault="00CC22D1" w:rsidP="00CC22D1">
            <w:pPr>
              <w:jc w:val="right"/>
              <w:rPr>
                <w:del w:id="518" w:author="Eddie Rodriguez-Carballo" w:date="2021-07-05T10:47:00Z"/>
                <w:rFonts w:ascii="Times New Roman" w:eastAsia="Times New Roman" w:hAnsi="Times New Roman" w:cs="Times New Roman"/>
                <w:color w:val="000000"/>
                <w:sz w:val="20"/>
                <w:szCs w:val="20"/>
                <w:lang w:val="en-US"/>
              </w:rPr>
            </w:pPr>
            <w:del w:id="519" w:author="Eddie Rodriguez-Carballo" w:date="2021-07-05T10:47:00Z">
              <w:r w:rsidRPr="00CC22D1" w:rsidDel="001B2521">
                <w:rPr>
                  <w:rFonts w:ascii="Times New Roman" w:eastAsia="Times New Roman" w:hAnsi="Times New Roman" w:cs="Times New Roman"/>
                  <w:color w:val="000000"/>
                  <w:sz w:val="20"/>
                  <w:szCs w:val="20"/>
                  <w:lang w:val="en-US"/>
                </w:rPr>
                <w:delText>78</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828</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076</w:delText>
              </w:r>
            </w:del>
          </w:p>
        </w:tc>
        <w:tc>
          <w:tcPr>
            <w:tcW w:w="848" w:type="pct"/>
            <w:shd w:val="clear" w:color="auto" w:fill="auto"/>
            <w:noWrap/>
            <w:vAlign w:val="bottom"/>
            <w:hideMark/>
          </w:tcPr>
          <w:p w14:paraId="5463C59D" w14:textId="2B646036" w:rsidR="00CC22D1" w:rsidRPr="00CC22D1" w:rsidDel="001B2521" w:rsidRDefault="00CC22D1" w:rsidP="00CC22D1">
            <w:pPr>
              <w:jc w:val="right"/>
              <w:rPr>
                <w:del w:id="520" w:author="Eddie Rodriguez-Carballo" w:date="2021-07-05T10:47:00Z"/>
                <w:rFonts w:ascii="Times New Roman" w:eastAsia="Times New Roman" w:hAnsi="Times New Roman" w:cs="Times New Roman"/>
                <w:color w:val="000000"/>
                <w:sz w:val="20"/>
                <w:szCs w:val="20"/>
                <w:lang w:val="en-US"/>
              </w:rPr>
            </w:pPr>
            <w:del w:id="521" w:author="Eddie Rodriguez-Carballo" w:date="2021-07-05T10:47:00Z">
              <w:r w:rsidRPr="00CC22D1" w:rsidDel="001B2521">
                <w:rPr>
                  <w:rFonts w:ascii="Times New Roman" w:eastAsia="Times New Roman" w:hAnsi="Times New Roman" w:cs="Times New Roman"/>
                  <w:color w:val="000000"/>
                  <w:sz w:val="20"/>
                  <w:szCs w:val="20"/>
                  <w:lang w:val="en-US"/>
                </w:rPr>
                <w:delText>76</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191</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470</w:delText>
              </w:r>
            </w:del>
          </w:p>
        </w:tc>
        <w:tc>
          <w:tcPr>
            <w:tcW w:w="980" w:type="pct"/>
            <w:shd w:val="clear" w:color="auto" w:fill="auto"/>
            <w:noWrap/>
            <w:vAlign w:val="bottom"/>
            <w:hideMark/>
          </w:tcPr>
          <w:p w14:paraId="12A105F5" w14:textId="566D1BEF" w:rsidR="00CC22D1" w:rsidRPr="00CC22D1" w:rsidDel="001B2521" w:rsidRDefault="00CC22D1" w:rsidP="00CC22D1">
            <w:pPr>
              <w:jc w:val="right"/>
              <w:rPr>
                <w:del w:id="522" w:author="Eddie Rodriguez-Carballo" w:date="2021-07-05T10:47:00Z"/>
                <w:rFonts w:ascii="Times New Roman" w:eastAsia="Times New Roman" w:hAnsi="Times New Roman" w:cs="Times New Roman"/>
                <w:color w:val="000000"/>
                <w:sz w:val="20"/>
                <w:szCs w:val="20"/>
                <w:lang w:val="en-US"/>
              </w:rPr>
            </w:pPr>
            <w:del w:id="523" w:author="Eddie Rodriguez-Carballo" w:date="2021-07-05T10:47:00Z">
              <w:r w:rsidRPr="00CC22D1" w:rsidDel="001B2521">
                <w:rPr>
                  <w:rFonts w:ascii="Times New Roman" w:eastAsia="Times New Roman" w:hAnsi="Times New Roman" w:cs="Times New Roman"/>
                  <w:color w:val="000000"/>
                  <w:sz w:val="20"/>
                  <w:szCs w:val="20"/>
                  <w:lang w:val="en-US"/>
                </w:rPr>
                <w:delText>49</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239</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923</w:delText>
              </w:r>
            </w:del>
          </w:p>
        </w:tc>
      </w:tr>
      <w:tr w:rsidR="00095C03" w:rsidRPr="00CC22D1" w:rsidDel="001B2521" w14:paraId="2978741E" w14:textId="194FBFD3" w:rsidTr="00095C03">
        <w:trPr>
          <w:trHeight w:val="300"/>
          <w:del w:id="524" w:author="Eddie Rodriguez-Carballo" w:date="2021-07-05T10:47:00Z"/>
        </w:trPr>
        <w:tc>
          <w:tcPr>
            <w:tcW w:w="1069" w:type="pct"/>
            <w:shd w:val="clear" w:color="auto" w:fill="auto"/>
            <w:noWrap/>
            <w:vAlign w:val="bottom"/>
            <w:hideMark/>
          </w:tcPr>
          <w:p w14:paraId="26378D28" w14:textId="71DB5B22" w:rsidR="007128AA" w:rsidDel="001B2521" w:rsidRDefault="00CC22D1" w:rsidP="00CC22D1">
            <w:pPr>
              <w:rPr>
                <w:del w:id="525" w:author="Eddie Rodriguez-Carballo" w:date="2021-07-05T10:47:00Z"/>
                <w:rFonts w:ascii="Times New Roman" w:eastAsia="Times New Roman" w:hAnsi="Times New Roman" w:cs="Times New Roman"/>
                <w:color w:val="000000"/>
                <w:sz w:val="20"/>
                <w:szCs w:val="20"/>
                <w:lang w:val="en-US"/>
              </w:rPr>
            </w:pPr>
            <w:del w:id="526" w:author="Eddie Rodriguez-Carballo" w:date="2021-07-05T10:47:00Z">
              <w:r w:rsidDel="001B2521">
                <w:rPr>
                  <w:rFonts w:ascii="Times New Roman" w:eastAsia="Times New Roman" w:hAnsi="Times New Roman" w:cs="Times New Roman"/>
                  <w:color w:val="000000"/>
                  <w:sz w:val="20"/>
                  <w:szCs w:val="20"/>
                  <w:lang w:val="en-US"/>
                </w:rPr>
                <w:delText xml:space="preserve">E12 Limbs Wt </w:delText>
              </w:r>
            </w:del>
          </w:p>
          <w:p w14:paraId="109BB073" w14:textId="51D628F7" w:rsidR="00CC22D1" w:rsidRPr="00CC22D1" w:rsidDel="001B2521" w:rsidRDefault="00CC22D1" w:rsidP="00CC22D1">
            <w:pPr>
              <w:rPr>
                <w:del w:id="527" w:author="Eddie Rodriguez-Carballo" w:date="2021-07-05T10:47:00Z"/>
                <w:rFonts w:ascii="Times New Roman" w:eastAsia="Times New Roman" w:hAnsi="Times New Roman" w:cs="Times New Roman"/>
                <w:color w:val="000000"/>
                <w:sz w:val="20"/>
                <w:szCs w:val="20"/>
                <w:lang w:val="en-US"/>
              </w:rPr>
            </w:pPr>
            <w:del w:id="528" w:author="Eddie Rodriguez-Carballo" w:date="2021-07-05T10:47:00Z">
              <w:r w:rsidDel="001B2521">
                <w:rPr>
                  <w:rFonts w:ascii="Times New Roman" w:eastAsia="Times New Roman" w:hAnsi="Times New Roman" w:cs="Times New Roman"/>
                  <w:color w:val="000000"/>
                  <w:sz w:val="20"/>
                  <w:szCs w:val="20"/>
                  <w:lang w:val="en-US"/>
                </w:rPr>
                <w:delText xml:space="preserve">map </w:delText>
              </w:r>
              <w:r w:rsidRPr="00CC22D1" w:rsidDel="001B2521">
                <w:rPr>
                  <w:rFonts w:ascii="Times New Roman" w:eastAsia="Times New Roman" w:hAnsi="Times New Roman" w:cs="Times New Roman"/>
                  <w:color w:val="000000"/>
                  <w:sz w:val="20"/>
                  <w:szCs w:val="20"/>
                  <w:lang w:val="en-US"/>
                </w:rPr>
                <w:delText>TgN3840</w:delText>
              </w:r>
            </w:del>
          </w:p>
        </w:tc>
        <w:tc>
          <w:tcPr>
            <w:tcW w:w="679" w:type="pct"/>
            <w:shd w:val="clear" w:color="auto" w:fill="auto"/>
            <w:noWrap/>
            <w:vAlign w:val="bottom"/>
            <w:hideMark/>
          </w:tcPr>
          <w:p w14:paraId="3FCCEB51" w14:textId="6B998C02" w:rsidR="00CC22D1" w:rsidRPr="00CC22D1" w:rsidDel="001B2521" w:rsidRDefault="00CC22D1" w:rsidP="00CC22D1">
            <w:pPr>
              <w:jc w:val="right"/>
              <w:rPr>
                <w:del w:id="529" w:author="Eddie Rodriguez-Carballo" w:date="2021-07-05T10:47:00Z"/>
                <w:rFonts w:ascii="Times New Roman" w:eastAsia="Times New Roman" w:hAnsi="Times New Roman" w:cs="Times New Roman"/>
                <w:color w:val="000000"/>
                <w:sz w:val="20"/>
                <w:szCs w:val="20"/>
                <w:lang w:val="en-US"/>
              </w:rPr>
            </w:pPr>
            <w:del w:id="530" w:author="Eddie Rodriguez-Carballo" w:date="2021-07-05T10:47:00Z">
              <w:r w:rsidRPr="00CC22D1" w:rsidDel="001B2521">
                <w:rPr>
                  <w:rFonts w:ascii="Times New Roman" w:eastAsia="Times New Roman" w:hAnsi="Times New Roman" w:cs="Times New Roman"/>
                  <w:color w:val="000000"/>
                  <w:sz w:val="20"/>
                  <w:szCs w:val="20"/>
                  <w:lang w:val="en-US"/>
                </w:rPr>
                <w:delText>140</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552</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702</w:delText>
              </w:r>
            </w:del>
          </w:p>
        </w:tc>
        <w:tc>
          <w:tcPr>
            <w:tcW w:w="711" w:type="pct"/>
            <w:shd w:val="clear" w:color="auto" w:fill="auto"/>
            <w:noWrap/>
            <w:vAlign w:val="bottom"/>
            <w:hideMark/>
          </w:tcPr>
          <w:p w14:paraId="336C5D77" w14:textId="01C75480" w:rsidR="00CC22D1" w:rsidRPr="00CC22D1" w:rsidDel="001B2521" w:rsidRDefault="00CC22D1" w:rsidP="00CC22D1">
            <w:pPr>
              <w:jc w:val="right"/>
              <w:rPr>
                <w:del w:id="531" w:author="Eddie Rodriguez-Carballo" w:date="2021-07-05T10:47:00Z"/>
                <w:rFonts w:ascii="Times New Roman" w:eastAsia="Times New Roman" w:hAnsi="Times New Roman" w:cs="Times New Roman"/>
                <w:color w:val="000000"/>
                <w:sz w:val="20"/>
                <w:szCs w:val="20"/>
                <w:lang w:val="en-US"/>
              </w:rPr>
            </w:pPr>
            <w:del w:id="532" w:author="Eddie Rodriguez-Carballo" w:date="2021-07-05T10:47:00Z">
              <w:r w:rsidRPr="00CC22D1" w:rsidDel="001B2521">
                <w:rPr>
                  <w:rFonts w:ascii="Times New Roman" w:eastAsia="Times New Roman" w:hAnsi="Times New Roman" w:cs="Times New Roman"/>
                  <w:color w:val="000000"/>
                  <w:sz w:val="20"/>
                  <w:szCs w:val="20"/>
                  <w:lang w:val="en-US"/>
                </w:rPr>
                <w:delText>119</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258</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173</w:delText>
              </w:r>
            </w:del>
          </w:p>
        </w:tc>
        <w:tc>
          <w:tcPr>
            <w:tcW w:w="712" w:type="pct"/>
            <w:shd w:val="clear" w:color="auto" w:fill="auto"/>
            <w:noWrap/>
            <w:vAlign w:val="bottom"/>
            <w:hideMark/>
          </w:tcPr>
          <w:p w14:paraId="5F4A6C4E" w14:textId="35A244C1" w:rsidR="00CC22D1" w:rsidRPr="00CC22D1" w:rsidDel="001B2521" w:rsidRDefault="00CC22D1" w:rsidP="00CC22D1">
            <w:pPr>
              <w:jc w:val="right"/>
              <w:rPr>
                <w:del w:id="533" w:author="Eddie Rodriguez-Carballo" w:date="2021-07-05T10:47:00Z"/>
                <w:rFonts w:ascii="Times New Roman" w:eastAsia="Times New Roman" w:hAnsi="Times New Roman" w:cs="Times New Roman"/>
                <w:color w:val="000000"/>
                <w:sz w:val="20"/>
                <w:szCs w:val="20"/>
                <w:lang w:val="en-US"/>
              </w:rPr>
            </w:pPr>
            <w:del w:id="534" w:author="Eddie Rodriguez-Carballo" w:date="2021-07-05T10:47:00Z">
              <w:r w:rsidRPr="00CC22D1" w:rsidDel="001B2521">
                <w:rPr>
                  <w:rFonts w:ascii="Times New Roman" w:eastAsia="Times New Roman" w:hAnsi="Times New Roman" w:cs="Times New Roman"/>
                  <w:color w:val="000000"/>
                  <w:sz w:val="20"/>
                  <w:szCs w:val="20"/>
                  <w:lang w:val="en-US"/>
                </w:rPr>
                <w:delText>117</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078</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012</w:delText>
              </w:r>
            </w:del>
          </w:p>
        </w:tc>
        <w:tc>
          <w:tcPr>
            <w:tcW w:w="848" w:type="pct"/>
            <w:shd w:val="clear" w:color="auto" w:fill="auto"/>
            <w:noWrap/>
            <w:vAlign w:val="bottom"/>
            <w:hideMark/>
          </w:tcPr>
          <w:p w14:paraId="4529D084" w14:textId="1323E03E" w:rsidR="00CC22D1" w:rsidRPr="00CC22D1" w:rsidDel="001B2521" w:rsidRDefault="00CC22D1" w:rsidP="00CC22D1">
            <w:pPr>
              <w:jc w:val="right"/>
              <w:rPr>
                <w:del w:id="535" w:author="Eddie Rodriguez-Carballo" w:date="2021-07-05T10:47:00Z"/>
                <w:rFonts w:ascii="Times New Roman" w:eastAsia="Times New Roman" w:hAnsi="Times New Roman" w:cs="Times New Roman"/>
                <w:color w:val="000000"/>
                <w:sz w:val="20"/>
                <w:szCs w:val="20"/>
                <w:lang w:val="en-US"/>
              </w:rPr>
            </w:pPr>
            <w:del w:id="536" w:author="Eddie Rodriguez-Carballo" w:date="2021-07-05T10:47:00Z">
              <w:r w:rsidRPr="00CC22D1" w:rsidDel="001B2521">
                <w:rPr>
                  <w:rFonts w:ascii="Times New Roman" w:eastAsia="Times New Roman" w:hAnsi="Times New Roman" w:cs="Times New Roman"/>
                  <w:color w:val="000000"/>
                  <w:sz w:val="20"/>
                  <w:szCs w:val="20"/>
                  <w:lang w:val="en-US"/>
                </w:rPr>
                <w:delText>113</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895</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884</w:delText>
              </w:r>
            </w:del>
          </w:p>
        </w:tc>
        <w:tc>
          <w:tcPr>
            <w:tcW w:w="980" w:type="pct"/>
            <w:shd w:val="clear" w:color="auto" w:fill="auto"/>
            <w:noWrap/>
            <w:vAlign w:val="bottom"/>
            <w:hideMark/>
          </w:tcPr>
          <w:p w14:paraId="70312C2B" w14:textId="7B9B8BD1" w:rsidR="00CC22D1" w:rsidRPr="00CC22D1" w:rsidDel="001B2521" w:rsidRDefault="00CC22D1" w:rsidP="00CC22D1">
            <w:pPr>
              <w:jc w:val="right"/>
              <w:rPr>
                <w:del w:id="537" w:author="Eddie Rodriguez-Carballo" w:date="2021-07-05T10:47:00Z"/>
                <w:rFonts w:ascii="Times New Roman" w:eastAsia="Times New Roman" w:hAnsi="Times New Roman" w:cs="Times New Roman"/>
                <w:color w:val="000000"/>
                <w:sz w:val="20"/>
                <w:szCs w:val="20"/>
                <w:lang w:val="en-US"/>
              </w:rPr>
            </w:pPr>
            <w:del w:id="538" w:author="Eddie Rodriguez-Carballo" w:date="2021-07-05T10:47:00Z">
              <w:r w:rsidRPr="00CC22D1" w:rsidDel="001B2521">
                <w:rPr>
                  <w:rFonts w:ascii="Times New Roman" w:eastAsia="Times New Roman" w:hAnsi="Times New Roman" w:cs="Times New Roman"/>
                  <w:color w:val="000000"/>
                  <w:sz w:val="20"/>
                  <w:szCs w:val="20"/>
                  <w:lang w:val="en-US"/>
                </w:rPr>
                <w:delText>61</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080</w:delText>
              </w:r>
              <w:r w:rsidR="007128AA" w:rsidDel="001B2521">
                <w:rPr>
                  <w:rFonts w:ascii="Times New Roman" w:eastAsia="Times New Roman" w:hAnsi="Times New Roman" w:cs="Times New Roman"/>
                  <w:color w:val="000000"/>
                  <w:sz w:val="20"/>
                  <w:szCs w:val="20"/>
                  <w:lang w:val="en-US"/>
                </w:rPr>
                <w:delText>,</w:delText>
              </w:r>
              <w:r w:rsidRPr="00CC22D1" w:rsidDel="001B2521">
                <w:rPr>
                  <w:rFonts w:ascii="Times New Roman" w:eastAsia="Times New Roman" w:hAnsi="Times New Roman" w:cs="Times New Roman"/>
                  <w:color w:val="000000"/>
                  <w:sz w:val="20"/>
                  <w:szCs w:val="20"/>
                  <w:lang w:val="en-US"/>
                </w:rPr>
                <w:delText>153</w:delText>
              </w:r>
            </w:del>
          </w:p>
        </w:tc>
      </w:tr>
    </w:tbl>
    <w:p w14:paraId="04F16E5F" w14:textId="237EAE89" w:rsidR="00F15805" w:rsidDel="001B2521" w:rsidRDefault="00F15805" w:rsidP="00F15805">
      <w:pPr>
        <w:spacing w:line="360" w:lineRule="auto"/>
        <w:jc w:val="both"/>
        <w:rPr>
          <w:del w:id="539" w:author="Eddie Rodriguez-Carballo" w:date="2021-07-05T10:47:00Z"/>
          <w:rFonts w:ascii="Times New Roman" w:hAnsi="Times New Roman" w:cs="Times New Roman"/>
          <w:lang w:val="en-US"/>
        </w:rPr>
      </w:pPr>
    </w:p>
    <w:p w14:paraId="10ECD457" w14:textId="7F615303" w:rsidR="00B56E3A" w:rsidDel="001B2521" w:rsidRDefault="007128AA" w:rsidP="00F15805">
      <w:pPr>
        <w:spacing w:line="360" w:lineRule="auto"/>
        <w:jc w:val="both"/>
        <w:rPr>
          <w:ins w:id="540" w:author="Eddie" w:date="2021-06-07T21:50:00Z"/>
          <w:del w:id="541" w:author="Eddie Rodriguez-Carballo" w:date="2021-07-05T10:47:00Z"/>
          <w:rFonts w:ascii="Times New Roman" w:hAnsi="Times New Roman" w:cs="Times New Roman"/>
          <w:lang w:val="en-US"/>
        </w:rPr>
      </w:pPr>
      <w:del w:id="542" w:author="Eddie Rodriguez-Carballo" w:date="2021-07-05T10:47:00Z">
        <w:r w:rsidDel="001B2521">
          <w:rPr>
            <w:rFonts w:ascii="Times New Roman" w:hAnsi="Times New Roman" w:cs="Times New Roman"/>
            <w:b/>
            <w:bCs/>
            <w:lang w:val="en-US"/>
          </w:rPr>
          <w:delText xml:space="preserve">S5 Table. </w:delText>
        </w:r>
        <w:r w:rsidDel="001B2521">
          <w:rPr>
            <w:rFonts w:ascii="Times New Roman" w:hAnsi="Times New Roman" w:cs="Times New Roman"/>
            <w:lang w:val="en-US"/>
          </w:rPr>
          <w:delText xml:space="preserve">Summary of the </w:delText>
        </w:r>
        <w:r w:rsidR="002C6847" w:rsidDel="001B2521">
          <w:rPr>
            <w:rFonts w:ascii="Times New Roman" w:hAnsi="Times New Roman" w:cs="Times New Roman"/>
            <w:lang w:val="en-US"/>
          </w:rPr>
          <w:delText>Hi-C</w:delText>
        </w:r>
        <w:r w:rsidDel="001B2521">
          <w:rPr>
            <w:rFonts w:ascii="Times New Roman" w:hAnsi="Times New Roman" w:cs="Times New Roman"/>
            <w:lang w:val="en-US"/>
          </w:rPr>
          <w:delText xml:space="preserve"> sequencing output.</w:delText>
        </w:r>
        <w:r w:rsidR="00516490" w:rsidDel="001B2521">
          <w:rPr>
            <w:rFonts w:ascii="Times New Roman" w:hAnsi="Times New Roman" w:cs="Times New Roman"/>
            <w:lang w:val="en-US"/>
          </w:rPr>
          <w:delText xml:space="preserve"> Two samples were sequenced: TgN3840 (mutant) and Wt (control). Both were subsequently mapped either on mm10 wild</w:delText>
        </w:r>
      </w:del>
      <w:ins w:id="543" w:author="Andréa Willemin" w:date="2021-06-07T11:47:00Z">
        <w:del w:id="544" w:author="Eddie Rodriguez-Carballo" w:date="2021-07-05T10:47:00Z">
          <w:r w:rsidR="009237A4" w:rsidDel="001B2521">
            <w:rPr>
              <w:rFonts w:ascii="Times New Roman" w:hAnsi="Times New Roman" w:cs="Times New Roman"/>
              <w:lang w:val="en-US"/>
            </w:rPr>
            <w:delText>-</w:delText>
          </w:r>
        </w:del>
      </w:ins>
      <w:del w:id="545" w:author="Eddie Rodriguez-Carballo" w:date="2021-07-05T10:47:00Z">
        <w:r w:rsidR="00516490" w:rsidDel="001B2521">
          <w:rPr>
            <w:rFonts w:ascii="Times New Roman" w:hAnsi="Times New Roman" w:cs="Times New Roman"/>
            <w:lang w:val="en-US"/>
          </w:rPr>
          <w:delText xml:space="preserve"> type mouse genome or in the custom TgN(CS38-40) genome. Total reads correspond to the total amount of</w:delText>
        </w:r>
      </w:del>
      <w:ins w:id="546" w:author="Andréa Willemin" w:date="2021-06-07T11:47:00Z">
        <w:del w:id="547" w:author="Eddie Rodriguez-Carballo" w:date="2021-07-05T10:47:00Z">
          <w:r w:rsidR="005445A4" w:rsidDel="001B2521">
            <w:rPr>
              <w:rFonts w:ascii="Times New Roman" w:hAnsi="Times New Roman" w:cs="Times New Roman"/>
              <w:lang w:val="en-US"/>
            </w:rPr>
            <w:delText>all</w:delText>
          </w:r>
        </w:del>
      </w:ins>
      <w:del w:id="548" w:author="Eddie Rodriguez-Carballo" w:date="2021-07-05T10:47:00Z">
        <w:r w:rsidR="00516490" w:rsidDel="001B2521">
          <w:rPr>
            <w:rFonts w:ascii="Times New Roman" w:hAnsi="Times New Roman" w:cs="Times New Roman"/>
            <w:lang w:val="en-US"/>
          </w:rPr>
          <w:delText xml:space="preserve"> raw reads obtained from the sequencing platform. </w:delText>
        </w:r>
      </w:del>
      <w:ins w:id="549" w:author="Eddie" w:date="2021-06-07T13:44:00Z">
        <w:del w:id="550" w:author="Eddie Rodriguez-Carballo" w:date="2021-07-05T10:47:00Z">
          <w:r w:rsidR="001773D7" w:rsidDel="001B2521">
            <w:rPr>
              <w:rFonts w:ascii="Times New Roman" w:hAnsi="Times New Roman" w:cs="Times New Roman"/>
              <w:lang w:val="en-US"/>
            </w:rPr>
            <w:delText xml:space="preserve">Cis-far reads correspond to intra-chromosomal interactions located further than 10 kb. </w:delText>
          </w:r>
        </w:del>
      </w:ins>
      <w:del w:id="551" w:author="Eddie Rodriguez-Carballo" w:date="2021-07-05T10:47:00Z">
        <w:r w:rsidR="00516490" w:rsidDel="001B2521">
          <w:rPr>
            <w:rFonts w:ascii="Times New Roman" w:hAnsi="Times New Roman" w:cs="Times New Roman"/>
            <w:lang w:val="en-US"/>
          </w:rPr>
          <w:delText>All sequencing outputs are sown as base pairs (bp).</w:delText>
        </w:r>
      </w:del>
    </w:p>
    <w:p w14:paraId="36552106" w14:textId="3A56458F" w:rsidR="00B56E3A" w:rsidDel="001B2521" w:rsidRDefault="00B56E3A" w:rsidP="00F15805">
      <w:pPr>
        <w:spacing w:line="360" w:lineRule="auto"/>
        <w:jc w:val="both"/>
        <w:rPr>
          <w:ins w:id="552" w:author="Eddie" w:date="2021-06-07T21:52:00Z"/>
          <w:del w:id="553" w:author="Eddie Rodriguez-Carballo" w:date="2021-07-05T10:47:00Z"/>
          <w:rFonts w:ascii="Times New Roman" w:hAnsi="Times New Roman" w:cs="Times New Roman"/>
          <w:lang w:val="en-US"/>
        </w:rPr>
      </w:pPr>
      <w:ins w:id="554" w:author="Eddie" w:date="2021-06-07T21:50:00Z">
        <w:del w:id="555" w:author="Eddie Rodriguez-Carballo" w:date="2021-07-05T10:47:00Z">
          <w:r w:rsidDel="001B2521">
            <w:rPr>
              <w:rFonts w:ascii="Times New Roman" w:hAnsi="Times New Roman" w:cs="Times New Roman"/>
              <w:lang w:val="en-US"/>
            </w:rPr>
            <w:br w:type="column"/>
          </w:r>
        </w:del>
      </w:ins>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580"/>
        <w:gridCol w:w="1760"/>
        <w:gridCol w:w="1479"/>
      </w:tblGrid>
      <w:tr w:rsidR="00B56E3A" w:rsidRPr="00B56E3A" w:rsidDel="001B2521" w14:paraId="043B3088" w14:textId="21259C66" w:rsidTr="00143EEA">
        <w:trPr>
          <w:trHeight w:val="300"/>
          <w:del w:id="556" w:author="Eddie Rodriguez-Carballo" w:date="2021-07-05T10:47:00Z"/>
        </w:trPr>
        <w:tc>
          <w:tcPr>
            <w:tcW w:w="3701" w:type="dxa"/>
            <w:shd w:val="clear" w:color="auto" w:fill="auto"/>
            <w:noWrap/>
            <w:vAlign w:val="bottom"/>
            <w:hideMark/>
          </w:tcPr>
          <w:p w14:paraId="7AE0AABC" w14:textId="7B84DBC7" w:rsidR="00B56E3A" w:rsidRPr="00B56E3A" w:rsidDel="001B2521" w:rsidRDefault="00B56E3A" w:rsidP="00B56E3A">
            <w:pPr>
              <w:rPr>
                <w:del w:id="557" w:author="Eddie Rodriguez-Carballo" w:date="2021-07-05T10:47:00Z"/>
                <w:rFonts w:ascii="Times New Roman" w:eastAsia="Times New Roman" w:hAnsi="Times New Roman" w:cs="Times New Roman"/>
                <w:b/>
                <w:color w:val="000000"/>
                <w:sz w:val="20"/>
                <w:szCs w:val="20"/>
                <w:lang w:val="en-US"/>
              </w:rPr>
            </w:pPr>
            <w:del w:id="558" w:author="Eddie Rodriguez-Carballo" w:date="2021-07-05T10:47:00Z">
              <w:r w:rsidRPr="00B56E3A" w:rsidDel="001B2521">
                <w:rPr>
                  <w:rFonts w:ascii="Times New Roman" w:eastAsia="Times New Roman" w:hAnsi="Times New Roman" w:cs="Times New Roman"/>
                  <w:b/>
                  <w:color w:val="000000"/>
                  <w:sz w:val="20"/>
                  <w:szCs w:val="20"/>
                  <w:lang w:val="en-US"/>
                </w:rPr>
                <w:delText xml:space="preserve">Viewpoint </w:delText>
              </w:r>
              <w:r w:rsidDel="001B2521">
                <w:rPr>
                  <w:rFonts w:ascii="Times New Roman" w:eastAsia="Times New Roman" w:hAnsi="Times New Roman" w:cs="Times New Roman"/>
                  <w:b/>
                  <w:color w:val="000000"/>
                  <w:sz w:val="20"/>
                  <w:szCs w:val="20"/>
                  <w:lang w:val="en-US"/>
                </w:rPr>
                <w:delText>n</w:delText>
              </w:r>
              <w:r w:rsidRPr="00B56E3A" w:rsidDel="001B2521">
                <w:rPr>
                  <w:rFonts w:ascii="Times New Roman" w:eastAsia="Times New Roman" w:hAnsi="Times New Roman" w:cs="Times New Roman"/>
                  <w:b/>
                  <w:color w:val="000000"/>
                  <w:sz w:val="20"/>
                  <w:szCs w:val="20"/>
                  <w:lang w:val="en-US"/>
                </w:rPr>
                <w:delText>ame</w:delText>
              </w:r>
              <w:r w:rsidDel="001B2521">
                <w:rPr>
                  <w:rFonts w:ascii="Times New Roman" w:eastAsia="Times New Roman" w:hAnsi="Times New Roman" w:cs="Times New Roman"/>
                  <w:b/>
                  <w:color w:val="000000"/>
                  <w:sz w:val="20"/>
                  <w:szCs w:val="20"/>
                  <w:lang w:val="en-US"/>
                </w:rPr>
                <w:delText xml:space="preserve"> and genotype (in italics)</w:delText>
              </w:r>
            </w:del>
          </w:p>
        </w:tc>
        <w:tc>
          <w:tcPr>
            <w:tcW w:w="1580" w:type="dxa"/>
            <w:shd w:val="clear" w:color="auto" w:fill="auto"/>
            <w:noWrap/>
            <w:vAlign w:val="bottom"/>
            <w:hideMark/>
          </w:tcPr>
          <w:p w14:paraId="1802DA0C" w14:textId="4901AC18" w:rsidR="00B56E3A" w:rsidRPr="00B56E3A" w:rsidDel="001B2521" w:rsidRDefault="00B56E3A" w:rsidP="00143EEA">
            <w:pPr>
              <w:ind w:left="398" w:hanging="398"/>
              <w:rPr>
                <w:del w:id="559" w:author="Eddie Rodriguez-Carballo" w:date="2021-07-05T10:47:00Z"/>
                <w:rFonts w:ascii="Times New Roman" w:eastAsia="Times New Roman" w:hAnsi="Times New Roman" w:cs="Times New Roman"/>
                <w:b/>
                <w:color w:val="000000"/>
                <w:sz w:val="20"/>
                <w:szCs w:val="20"/>
                <w:lang w:val="en-US"/>
              </w:rPr>
            </w:pPr>
            <w:del w:id="560" w:author="Eddie Rodriguez-Carballo" w:date="2021-07-05T10:47:00Z">
              <w:r w:rsidDel="001B2521">
                <w:rPr>
                  <w:rFonts w:ascii="Times New Roman" w:eastAsia="Times New Roman" w:hAnsi="Times New Roman" w:cs="Times New Roman"/>
                  <w:b/>
                  <w:color w:val="000000"/>
                  <w:sz w:val="20"/>
                  <w:szCs w:val="20"/>
                  <w:lang w:val="en-US"/>
                </w:rPr>
                <w:delText>Total reads</w:delText>
              </w:r>
            </w:del>
          </w:p>
        </w:tc>
        <w:tc>
          <w:tcPr>
            <w:tcW w:w="1760" w:type="dxa"/>
            <w:shd w:val="clear" w:color="auto" w:fill="auto"/>
            <w:noWrap/>
            <w:vAlign w:val="bottom"/>
            <w:hideMark/>
          </w:tcPr>
          <w:p w14:paraId="4073B9A1" w14:textId="35EF764B" w:rsidR="00B56E3A" w:rsidRPr="00B56E3A" w:rsidDel="001B2521" w:rsidRDefault="00B56E3A" w:rsidP="00B56E3A">
            <w:pPr>
              <w:rPr>
                <w:del w:id="561" w:author="Eddie Rodriguez-Carballo" w:date="2021-07-05T10:47:00Z"/>
                <w:rFonts w:ascii="Times New Roman" w:eastAsia="Times New Roman" w:hAnsi="Times New Roman" w:cs="Times New Roman"/>
                <w:b/>
                <w:color w:val="000000"/>
                <w:sz w:val="20"/>
                <w:szCs w:val="20"/>
                <w:lang w:val="en-US"/>
              </w:rPr>
            </w:pPr>
            <w:del w:id="562" w:author="Eddie Rodriguez-Carballo" w:date="2021-07-05T10:47:00Z">
              <w:r w:rsidDel="001B2521">
                <w:rPr>
                  <w:rFonts w:ascii="Times New Roman" w:eastAsia="Times New Roman" w:hAnsi="Times New Roman" w:cs="Times New Roman"/>
                  <w:b/>
                  <w:color w:val="000000"/>
                  <w:sz w:val="20"/>
                  <w:szCs w:val="20"/>
                  <w:lang w:val="en-US"/>
                </w:rPr>
                <w:delText>M</w:delText>
              </w:r>
              <w:r w:rsidRPr="00B56E3A" w:rsidDel="001B2521">
                <w:rPr>
                  <w:rFonts w:ascii="Times New Roman" w:eastAsia="Times New Roman" w:hAnsi="Times New Roman" w:cs="Times New Roman"/>
                  <w:b/>
                  <w:color w:val="000000"/>
                  <w:sz w:val="20"/>
                  <w:szCs w:val="20"/>
                  <w:lang w:val="en-US"/>
                </w:rPr>
                <w:delText>apped</w:delText>
              </w:r>
              <w:r w:rsidDel="001B2521">
                <w:rPr>
                  <w:rFonts w:ascii="Times New Roman" w:eastAsia="Times New Roman" w:hAnsi="Times New Roman" w:cs="Times New Roman"/>
                  <w:b/>
                  <w:color w:val="000000"/>
                  <w:sz w:val="20"/>
                  <w:szCs w:val="20"/>
                  <w:lang w:val="en-US"/>
                </w:rPr>
                <w:delText xml:space="preserve"> reads</w:delText>
              </w:r>
            </w:del>
          </w:p>
        </w:tc>
        <w:tc>
          <w:tcPr>
            <w:tcW w:w="1479" w:type="dxa"/>
            <w:shd w:val="clear" w:color="auto" w:fill="auto"/>
            <w:noWrap/>
            <w:vAlign w:val="bottom"/>
            <w:hideMark/>
          </w:tcPr>
          <w:p w14:paraId="32A522F7" w14:textId="7DA43F84" w:rsidR="00B56E3A" w:rsidRPr="00B56E3A" w:rsidDel="001B2521" w:rsidRDefault="00B56E3A" w:rsidP="00B56E3A">
            <w:pPr>
              <w:rPr>
                <w:del w:id="563" w:author="Eddie Rodriguez-Carballo" w:date="2021-07-05T10:47:00Z"/>
                <w:rFonts w:ascii="Times New Roman" w:eastAsia="Times New Roman" w:hAnsi="Times New Roman" w:cs="Times New Roman"/>
                <w:b/>
                <w:color w:val="000000"/>
                <w:sz w:val="20"/>
                <w:szCs w:val="20"/>
                <w:lang w:val="en-US"/>
              </w:rPr>
            </w:pPr>
            <w:del w:id="564" w:author="Eddie Rodriguez-Carballo" w:date="2021-07-05T10:47:00Z">
              <w:r w:rsidDel="001B2521">
                <w:rPr>
                  <w:rFonts w:ascii="Times New Roman" w:eastAsia="Times New Roman" w:hAnsi="Times New Roman" w:cs="Times New Roman"/>
                  <w:b/>
                  <w:color w:val="000000"/>
                  <w:sz w:val="20"/>
                  <w:szCs w:val="20"/>
                  <w:lang w:val="en-US"/>
                </w:rPr>
                <w:delText>Proportion of</w:delText>
              </w:r>
              <w:r w:rsidRPr="00B56E3A" w:rsidDel="001B2521">
                <w:rPr>
                  <w:rFonts w:ascii="Times New Roman" w:eastAsia="Times New Roman" w:hAnsi="Times New Roman" w:cs="Times New Roman"/>
                  <w:b/>
                  <w:color w:val="000000"/>
                  <w:sz w:val="20"/>
                  <w:szCs w:val="20"/>
                  <w:lang w:val="en-US"/>
                </w:rPr>
                <w:delText xml:space="preserve"> mapped</w:delText>
              </w:r>
              <w:r w:rsidDel="001B2521">
                <w:rPr>
                  <w:rFonts w:ascii="Times New Roman" w:eastAsia="Times New Roman" w:hAnsi="Times New Roman" w:cs="Times New Roman"/>
                  <w:b/>
                  <w:color w:val="000000"/>
                  <w:sz w:val="20"/>
                  <w:szCs w:val="20"/>
                  <w:lang w:val="en-US"/>
                </w:rPr>
                <w:delText xml:space="preserve"> reads</w:delText>
              </w:r>
            </w:del>
          </w:p>
        </w:tc>
      </w:tr>
      <w:tr w:rsidR="00B56E3A" w:rsidRPr="00B56E3A" w:rsidDel="001B2521" w14:paraId="74F377DA" w14:textId="510DB2BD" w:rsidTr="00143EEA">
        <w:trPr>
          <w:trHeight w:val="300"/>
          <w:del w:id="565" w:author="Eddie Rodriguez-Carballo" w:date="2021-07-05T10:47:00Z"/>
        </w:trPr>
        <w:tc>
          <w:tcPr>
            <w:tcW w:w="3701" w:type="dxa"/>
            <w:shd w:val="clear" w:color="auto" w:fill="auto"/>
            <w:noWrap/>
            <w:vAlign w:val="bottom"/>
            <w:hideMark/>
          </w:tcPr>
          <w:p w14:paraId="6DC179DD" w14:textId="60F4DE03" w:rsidR="00B56E3A" w:rsidRPr="00B56E3A" w:rsidDel="001B2521" w:rsidRDefault="00B56E3A" w:rsidP="00B56E3A">
            <w:pPr>
              <w:rPr>
                <w:del w:id="566" w:author="Eddie Rodriguez-Carballo" w:date="2021-07-05T10:47:00Z"/>
                <w:rFonts w:ascii="Times New Roman" w:eastAsia="Times New Roman" w:hAnsi="Times New Roman" w:cs="Times New Roman"/>
                <w:color w:val="000000"/>
                <w:sz w:val="20"/>
                <w:szCs w:val="20"/>
                <w:lang w:val="en-US"/>
              </w:rPr>
            </w:pPr>
            <w:del w:id="567" w:author="Eddie Rodriguez-Carballo" w:date="2021-07-05T10:47:00Z">
              <w:r w:rsidRPr="00B56E3A" w:rsidDel="001B2521">
                <w:rPr>
                  <w:rFonts w:ascii="Times New Roman" w:eastAsia="Times New Roman" w:hAnsi="Times New Roman" w:cs="Times New Roman"/>
                  <w:color w:val="000000"/>
                  <w:sz w:val="20"/>
                  <w:szCs w:val="20"/>
                  <w:lang w:val="en-US"/>
                </w:rPr>
                <w:delText>E12</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 xml:space="preserve">Limbs </w:delText>
              </w:r>
              <w:r w:rsidRPr="00143EEA" w:rsidDel="001B2521">
                <w:rPr>
                  <w:rFonts w:ascii="Times New Roman" w:eastAsia="Times New Roman" w:hAnsi="Times New Roman" w:cs="Times New Roman"/>
                  <w:i/>
                  <w:color w:val="000000"/>
                  <w:sz w:val="20"/>
                  <w:szCs w:val="20"/>
                  <w:lang w:val="en-US"/>
                </w:rPr>
                <w:delText>Wt</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CTCF-right</w:delText>
              </w:r>
            </w:del>
          </w:p>
        </w:tc>
        <w:tc>
          <w:tcPr>
            <w:tcW w:w="1580" w:type="dxa"/>
            <w:shd w:val="clear" w:color="auto" w:fill="auto"/>
            <w:noWrap/>
            <w:vAlign w:val="bottom"/>
            <w:hideMark/>
          </w:tcPr>
          <w:p w14:paraId="326D16C9" w14:textId="013DE343" w:rsidR="00B56E3A" w:rsidRPr="00B56E3A" w:rsidDel="001B2521" w:rsidRDefault="00B56E3A" w:rsidP="00143EEA">
            <w:pPr>
              <w:ind w:left="398" w:hanging="398"/>
              <w:jc w:val="right"/>
              <w:rPr>
                <w:del w:id="568" w:author="Eddie Rodriguez-Carballo" w:date="2021-07-05T10:47:00Z"/>
                <w:rFonts w:ascii="Times New Roman" w:eastAsia="Times New Roman" w:hAnsi="Times New Roman" w:cs="Times New Roman"/>
                <w:color w:val="000000"/>
                <w:sz w:val="20"/>
                <w:szCs w:val="20"/>
                <w:lang w:val="en-US"/>
              </w:rPr>
            </w:pPr>
            <w:del w:id="569" w:author="Eddie Rodriguez-Carballo" w:date="2021-07-05T10:47:00Z">
              <w:r w:rsidRPr="00B56E3A" w:rsidDel="001B2521">
                <w:rPr>
                  <w:rFonts w:ascii="Times New Roman" w:eastAsia="Times New Roman" w:hAnsi="Times New Roman" w:cs="Times New Roman"/>
                  <w:color w:val="000000"/>
                  <w:sz w:val="20"/>
                  <w:szCs w:val="20"/>
                  <w:lang w:val="en-US"/>
                </w:rPr>
                <w:delText>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280</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736</w:delText>
              </w:r>
            </w:del>
          </w:p>
        </w:tc>
        <w:tc>
          <w:tcPr>
            <w:tcW w:w="1760" w:type="dxa"/>
            <w:shd w:val="clear" w:color="auto" w:fill="auto"/>
            <w:noWrap/>
            <w:vAlign w:val="bottom"/>
            <w:hideMark/>
          </w:tcPr>
          <w:p w14:paraId="1E0FEE78" w14:textId="2E1D59B0" w:rsidR="00B56E3A" w:rsidRPr="00B56E3A" w:rsidDel="001B2521" w:rsidRDefault="00B56E3A" w:rsidP="00B56E3A">
            <w:pPr>
              <w:jc w:val="right"/>
              <w:rPr>
                <w:del w:id="570" w:author="Eddie Rodriguez-Carballo" w:date="2021-07-05T10:47:00Z"/>
                <w:rFonts w:ascii="Times New Roman" w:eastAsia="Times New Roman" w:hAnsi="Times New Roman" w:cs="Times New Roman"/>
                <w:color w:val="000000"/>
                <w:sz w:val="20"/>
                <w:szCs w:val="20"/>
                <w:lang w:val="en-US"/>
              </w:rPr>
            </w:pPr>
            <w:del w:id="571" w:author="Eddie Rodriguez-Carballo" w:date="2021-07-05T10:47:00Z">
              <w:r w:rsidRPr="00B56E3A" w:rsidDel="001B2521">
                <w:rPr>
                  <w:rFonts w:ascii="Times New Roman" w:eastAsia="Times New Roman" w:hAnsi="Times New Roman" w:cs="Times New Roman"/>
                  <w:color w:val="000000"/>
                  <w:sz w:val="20"/>
                  <w:szCs w:val="20"/>
                  <w:lang w:val="en-US"/>
                </w:rPr>
                <w:delText>2</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868</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671</w:delText>
              </w:r>
            </w:del>
          </w:p>
        </w:tc>
        <w:tc>
          <w:tcPr>
            <w:tcW w:w="1479" w:type="dxa"/>
            <w:shd w:val="clear" w:color="auto" w:fill="auto"/>
            <w:noWrap/>
            <w:vAlign w:val="bottom"/>
            <w:hideMark/>
          </w:tcPr>
          <w:p w14:paraId="643C3614" w14:textId="0FEB4DA0" w:rsidR="00B56E3A" w:rsidRPr="00B56E3A" w:rsidDel="001B2521" w:rsidRDefault="00B56E3A" w:rsidP="00B56E3A">
            <w:pPr>
              <w:jc w:val="right"/>
              <w:rPr>
                <w:del w:id="572" w:author="Eddie Rodriguez-Carballo" w:date="2021-07-05T10:47:00Z"/>
                <w:rFonts w:ascii="Times New Roman" w:eastAsia="Times New Roman" w:hAnsi="Times New Roman" w:cs="Times New Roman"/>
                <w:color w:val="000000"/>
                <w:sz w:val="20"/>
                <w:szCs w:val="20"/>
                <w:lang w:val="en-US"/>
              </w:rPr>
            </w:pPr>
            <w:del w:id="573" w:author="Eddie Rodriguez-Carballo" w:date="2021-07-05T10:47:00Z">
              <w:r w:rsidRPr="00B56E3A" w:rsidDel="001B2521">
                <w:rPr>
                  <w:rFonts w:ascii="Times New Roman" w:eastAsia="Times New Roman" w:hAnsi="Times New Roman" w:cs="Times New Roman"/>
                  <w:color w:val="000000"/>
                  <w:sz w:val="20"/>
                  <w:szCs w:val="20"/>
                  <w:lang w:val="en-US"/>
                </w:rPr>
                <w:delText>87.44</w:delText>
              </w:r>
            </w:del>
          </w:p>
        </w:tc>
      </w:tr>
      <w:tr w:rsidR="00B56E3A" w:rsidRPr="00B56E3A" w:rsidDel="001B2521" w14:paraId="1191AA11" w14:textId="780844C9" w:rsidTr="00143EEA">
        <w:trPr>
          <w:trHeight w:val="300"/>
          <w:del w:id="574" w:author="Eddie Rodriguez-Carballo" w:date="2021-07-05T10:47:00Z"/>
        </w:trPr>
        <w:tc>
          <w:tcPr>
            <w:tcW w:w="3701" w:type="dxa"/>
            <w:shd w:val="clear" w:color="auto" w:fill="auto"/>
            <w:noWrap/>
            <w:vAlign w:val="bottom"/>
            <w:hideMark/>
          </w:tcPr>
          <w:p w14:paraId="3B49D730" w14:textId="6885E686" w:rsidR="00B56E3A" w:rsidRPr="00B56E3A" w:rsidDel="001B2521" w:rsidRDefault="00B56E3A" w:rsidP="00B56E3A">
            <w:pPr>
              <w:rPr>
                <w:del w:id="575" w:author="Eddie Rodriguez-Carballo" w:date="2021-07-05T10:47:00Z"/>
                <w:rFonts w:ascii="Times New Roman" w:eastAsia="Times New Roman" w:hAnsi="Times New Roman" w:cs="Times New Roman"/>
                <w:color w:val="000000"/>
                <w:sz w:val="20"/>
                <w:szCs w:val="20"/>
                <w:lang w:val="en-US"/>
              </w:rPr>
            </w:pPr>
            <w:del w:id="576" w:author="Eddie Rodriguez-Carballo" w:date="2021-07-05T10:47:00Z">
              <w:r w:rsidRPr="00B56E3A" w:rsidDel="001B2521">
                <w:rPr>
                  <w:rFonts w:ascii="Times New Roman" w:eastAsia="Times New Roman" w:hAnsi="Times New Roman" w:cs="Times New Roman"/>
                  <w:color w:val="000000"/>
                  <w:sz w:val="20"/>
                  <w:szCs w:val="20"/>
                  <w:lang w:val="en-US"/>
                </w:rPr>
                <w:delText>E12</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Limbs</w:delText>
              </w:r>
              <w:r w:rsidDel="001B2521">
                <w:rPr>
                  <w:rFonts w:ascii="Times New Roman" w:eastAsia="Times New Roman" w:hAnsi="Times New Roman" w:cs="Times New Roman"/>
                  <w:color w:val="000000"/>
                  <w:sz w:val="20"/>
                  <w:szCs w:val="20"/>
                  <w:lang w:val="en-US"/>
                </w:rPr>
                <w:delText xml:space="preserve"> </w:delText>
              </w:r>
              <w:r w:rsidRPr="00143EEA" w:rsidDel="001B2521">
                <w:rPr>
                  <w:rFonts w:ascii="Times New Roman" w:eastAsia="Times New Roman" w:hAnsi="Times New Roman" w:cs="Times New Roman"/>
                  <w:i/>
                  <w:color w:val="000000"/>
                  <w:sz w:val="20"/>
                  <w:szCs w:val="20"/>
                  <w:lang w:val="en-US"/>
                </w:rPr>
                <w:delText>TgN3840</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CTCF-right</w:delText>
              </w:r>
            </w:del>
          </w:p>
        </w:tc>
        <w:tc>
          <w:tcPr>
            <w:tcW w:w="1580" w:type="dxa"/>
            <w:shd w:val="clear" w:color="auto" w:fill="auto"/>
            <w:noWrap/>
            <w:vAlign w:val="bottom"/>
            <w:hideMark/>
          </w:tcPr>
          <w:p w14:paraId="1AD122FB" w14:textId="189C6F76" w:rsidR="00B56E3A" w:rsidRPr="00B56E3A" w:rsidDel="001B2521" w:rsidRDefault="00B56E3A" w:rsidP="00143EEA">
            <w:pPr>
              <w:ind w:left="398" w:hanging="398"/>
              <w:jc w:val="right"/>
              <w:rPr>
                <w:del w:id="577" w:author="Eddie Rodriguez-Carballo" w:date="2021-07-05T10:47:00Z"/>
                <w:rFonts w:ascii="Times New Roman" w:eastAsia="Times New Roman" w:hAnsi="Times New Roman" w:cs="Times New Roman"/>
                <w:color w:val="000000"/>
                <w:sz w:val="20"/>
                <w:szCs w:val="20"/>
                <w:lang w:val="en-US"/>
              </w:rPr>
            </w:pPr>
            <w:del w:id="578" w:author="Eddie Rodriguez-Carballo" w:date="2021-07-05T10:47:00Z">
              <w:r w:rsidRPr="00B56E3A" w:rsidDel="001B2521">
                <w:rPr>
                  <w:rFonts w:ascii="Times New Roman" w:eastAsia="Times New Roman" w:hAnsi="Times New Roman" w:cs="Times New Roman"/>
                  <w:color w:val="000000"/>
                  <w:sz w:val="20"/>
                  <w:szCs w:val="20"/>
                  <w:lang w:val="en-US"/>
                </w:rPr>
                <w:delText>2</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996</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923</w:delText>
              </w:r>
            </w:del>
          </w:p>
        </w:tc>
        <w:tc>
          <w:tcPr>
            <w:tcW w:w="1760" w:type="dxa"/>
            <w:shd w:val="clear" w:color="auto" w:fill="auto"/>
            <w:noWrap/>
            <w:vAlign w:val="bottom"/>
            <w:hideMark/>
          </w:tcPr>
          <w:p w14:paraId="6437C927" w14:textId="03AB2E2D" w:rsidR="00B56E3A" w:rsidRPr="00B56E3A" w:rsidDel="001B2521" w:rsidRDefault="00B56E3A" w:rsidP="00B56E3A">
            <w:pPr>
              <w:jc w:val="right"/>
              <w:rPr>
                <w:del w:id="579" w:author="Eddie Rodriguez-Carballo" w:date="2021-07-05T10:47:00Z"/>
                <w:rFonts w:ascii="Times New Roman" w:eastAsia="Times New Roman" w:hAnsi="Times New Roman" w:cs="Times New Roman"/>
                <w:color w:val="000000"/>
                <w:sz w:val="20"/>
                <w:szCs w:val="20"/>
                <w:lang w:val="en-US"/>
              </w:rPr>
            </w:pPr>
            <w:del w:id="580" w:author="Eddie Rodriguez-Carballo" w:date="2021-07-05T10:47:00Z">
              <w:r w:rsidRPr="00B56E3A" w:rsidDel="001B2521">
                <w:rPr>
                  <w:rFonts w:ascii="Times New Roman" w:eastAsia="Times New Roman" w:hAnsi="Times New Roman" w:cs="Times New Roman"/>
                  <w:color w:val="000000"/>
                  <w:sz w:val="20"/>
                  <w:szCs w:val="20"/>
                  <w:lang w:val="en-US"/>
                </w:rPr>
                <w:delText>2</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603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075</w:delText>
              </w:r>
            </w:del>
          </w:p>
        </w:tc>
        <w:tc>
          <w:tcPr>
            <w:tcW w:w="1479" w:type="dxa"/>
            <w:shd w:val="clear" w:color="auto" w:fill="auto"/>
            <w:noWrap/>
            <w:vAlign w:val="bottom"/>
            <w:hideMark/>
          </w:tcPr>
          <w:p w14:paraId="4B2CD26E" w14:textId="671DA9CE" w:rsidR="00B56E3A" w:rsidRPr="00B56E3A" w:rsidDel="001B2521" w:rsidRDefault="00B56E3A" w:rsidP="00B56E3A">
            <w:pPr>
              <w:jc w:val="right"/>
              <w:rPr>
                <w:del w:id="581" w:author="Eddie Rodriguez-Carballo" w:date="2021-07-05T10:47:00Z"/>
                <w:rFonts w:ascii="Times New Roman" w:eastAsia="Times New Roman" w:hAnsi="Times New Roman" w:cs="Times New Roman"/>
                <w:color w:val="000000"/>
                <w:sz w:val="20"/>
                <w:szCs w:val="20"/>
                <w:lang w:val="en-US"/>
              </w:rPr>
            </w:pPr>
            <w:del w:id="582" w:author="Eddie Rodriguez-Carballo" w:date="2021-07-05T10:47:00Z">
              <w:r w:rsidRPr="00B56E3A" w:rsidDel="001B2521">
                <w:rPr>
                  <w:rFonts w:ascii="Times New Roman" w:eastAsia="Times New Roman" w:hAnsi="Times New Roman" w:cs="Times New Roman"/>
                  <w:color w:val="000000"/>
                  <w:sz w:val="20"/>
                  <w:szCs w:val="20"/>
                  <w:lang w:val="en-US"/>
                </w:rPr>
                <w:delText>86.86</w:delText>
              </w:r>
            </w:del>
          </w:p>
        </w:tc>
      </w:tr>
      <w:tr w:rsidR="00B56E3A" w:rsidRPr="00B56E3A" w:rsidDel="001B2521" w14:paraId="7B973FF8" w14:textId="7138AB75" w:rsidTr="00143EEA">
        <w:trPr>
          <w:trHeight w:val="300"/>
          <w:del w:id="583" w:author="Eddie Rodriguez-Carballo" w:date="2021-07-05T10:47:00Z"/>
        </w:trPr>
        <w:tc>
          <w:tcPr>
            <w:tcW w:w="3701" w:type="dxa"/>
            <w:shd w:val="clear" w:color="auto" w:fill="auto"/>
            <w:noWrap/>
            <w:vAlign w:val="bottom"/>
            <w:hideMark/>
          </w:tcPr>
          <w:p w14:paraId="1C361B6E" w14:textId="04C812F9" w:rsidR="00B56E3A" w:rsidRPr="00B56E3A" w:rsidDel="001B2521" w:rsidRDefault="00B56E3A" w:rsidP="00B56E3A">
            <w:pPr>
              <w:rPr>
                <w:del w:id="584" w:author="Eddie Rodriguez-Carballo" w:date="2021-07-05T10:47:00Z"/>
                <w:rFonts w:ascii="Times New Roman" w:eastAsia="Times New Roman" w:hAnsi="Times New Roman" w:cs="Times New Roman"/>
                <w:color w:val="000000"/>
                <w:sz w:val="20"/>
                <w:szCs w:val="20"/>
                <w:lang w:val="en-US"/>
              </w:rPr>
            </w:pPr>
            <w:del w:id="585" w:author="Eddie Rodriguez-Carballo" w:date="2021-07-05T10:47:00Z">
              <w:r w:rsidRPr="00B56E3A" w:rsidDel="001B2521">
                <w:rPr>
                  <w:rFonts w:ascii="Times New Roman" w:eastAsia="Times New Roman" w:hAnsi="Times New Roman" w:cs="Times New Roman"/>
                  <w:color w:val="000000"/>
                  <w:sz w:val="20"/>
                  <w:szCs w:val="20"/>
                  <w:lang w:val="en-US"/>
                </w:rPr>
                <w:delText>E12</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Limbs</w:delText>
              </w:r>
              <w:r w:rsidDel="001B2521">
                <w:rPr>
                  <w:rFonts w:ascii="Times New Roman" w:eastAsia="Times New Roman" w:hAnsi="Times New Roman" w:cs="Times New Roman"/>
                  <w:color w:val="000000"/>
                  <w:sz w:val="20"/>
                  <w:szCs w:val="20"/>
                  <w:lang w:val="en-US"/>
                </w:rPr>
                <w:delText xml:space="preserve"> </w:delText>
              </w:r>
              <w:r w:rsidRPr="00143EEA" w:rsidDel="001B2521">
                <w:rPr>
                  <w:rFonts w:ascii="Times New Roman" w:eastAsia="Times New Roman" w:hAnsi="Times New Roman" w:cs="Times New Roman"/>
                  <w:i/>
                  <w:color w:val="000000"/>
                  <w:sz w:val="20"/>
                  <w:szCs w:val="20"/>
                  <w:lang w:val="en-US"/>
                </w:rPr>
                <w:delText>TgN3840</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CS40</w:delText>
              </w:r>
            </w:del>
          </w:p>
        </w:tc>
        <w:tc>
          <w:tcPr>
            <w:tcW w:w="1580" w:type="dxa"/>
            <w:shd w:val="clear" w:color="auto" w:fill="auto"/>
            <w:noWrap/>
            <w:vAlign w:val="bottom"/>
            <w:hideMark/>
          </w:tcPr>
          <w:p w14:paraId="62C708DA" w14:textId="00E11CF2" w:rsidR="00B56E3A" w:rsidRPr="00B56E3A" w:rsidDel="001B2521" w:rsidRDefault="00B56E3A" w:rsidP="00143EEA">
            <w:pPr>
              <w:ind w:left="398" w:hanging="398"/>
              <w:jc w:val="right"/>
              <w:rPr>
                <w:del w:id="586" w:author="Eddie Rodriguez-Carballo" w:date="2021-07-05T10:47:00Z"/>
                <w:rFonts w:ascii="Times New Roman" w:eastAsia="Times New Roman" w:hAnsi="Times New Roman" w:cs="Times New Roman"/>
                <w:color w:val="000000"/>
                <w:sz w:val="20"/>
                <w:szCs w:val="20"/>
                <w:lang w:val="en-US"/>
              </w:rPr>
            </w:pPr>
            <w:del w:id="587" w:author="Eddie Rodriguez-Carballo" w:date="2021-07-05T10:47:00Z">
              <w:r w:rsidRPr="00B56E3A" w:rsidDel="001B2521">
                <w:rPr>
                  <w:rFonts w:ascii="Times New Roman" w:eastAsia="Times New Roman" w:hAnsi="Times New Roman" w:cs="Times New Roman"/>
                  <w:color w:val="000000"/>
                  <w:sz w:val="20"/>
                  <w:szCs w:val="20"/>
                  <w:lang w:val="en-US"/>
                </w:rPr>
                <w:delText>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650</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116</w:delText>
              </w:r>
            </w:del>
          </w:p>
        </w:tc>
        <w:tc>
          <w:tcPr>
            <w:tcW w:w="1760" w:type="dxa"/>
            <w:shd w:val="clear" w:color="auto" w:fill="auto"/>
            <w:noWrap/>
            <w:vAlign w:val="bottom"/>
            <w:hideMark/>
          </w:tcPr>
          <w:p w14:paraId="08AB6E63" w14:textId="62F89FCC" w:rsidR="00B56E3A" w:rsidRPr="00B56E3A" w:rsidDel="001B2521" w:rsidRDefault="00B56E3A" w:rsidP="00B56E3A">
            <w:pPr>
              <w:jc w:val="right"/>
              <w:rPr>
                <w:del w:id="588" w:author="Eddie Rodriguez-Carballo" w:date="2021-07-05T10:47:00Z"/>
                <w:rFonts w:ascii="Times New Roman" w:eastAsia="Times New Roman" w:hAnsi="Times New Roman" w:cs="Times New Roman"/>
                <w:color w:val="000000"/>
                <w:sz w:val="20"/>
                <w:szCs w:val="20"/>
                <w:lang w:val="en-US"/>
              </w:rPr>
            </w:pPr>
            <w:del w:id="589" w:author="Eddie Rodriguez-Carballo" w:date="2021-07-05T10:47:00Z">
              <w:r w:rsidRPr="00B56E3A" w:rsidDel="001B2521">
                <w:rPr>
                  <w:rFonts w:ascii="Times New Roman" w:eastAsia="Times New Roman" w:hAnsi="Times New Roman" w:cs="Times New Roman"/>
                  <w:color w:val="000000"/>
                  <w:sz w:val="20"/>
                  <w:szCs w:val="20"/>
                  <w:lang w:val="en-US"/>
                </w:rPr>
                <w:delText>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363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099</w:delText>
              </w:r>
            </w:del>
          </w:p>
        </w:tc>
        <w:tc>
          <w:tcPr>
            <w:tcW w:w="1479" w:type="dxa"/>
            <w:shd w:val="clear" w:color="auto" w:fill="auto"/>
            <w:noWrap/>
            <w:vAlign w:val="bottom"/>
            <w:hideMark/>
          </w:tcPr>
          <w:p w14:paraId="33B6819D" w14:textId="54EBB2D6" w:rsidR="00B56E3A" w:rsidRPr="00B56E3A" w:rsidDel="001B2521" w:rsidRDefault="00B56E3A" w:rsidP="00B56E3A">
            <w:pPr>
              <w:jc w:val="right"/>
              <w:rPr>
                <w:del w:id="590" w:author="Eddie Rodriguez-Carballo" w:date="2021-07-05T10:47:00Z"/>
                <w:rFonts w:ascii="Times New Roman" w:eastAsia="Times New Roman" w:hAnsi="Times New Roman" w:cs="Times New Roman"/>
                <w:color w:val="000000"/>
                <w:sz w:val="20"/>
                <w:szCs w:val="20"/>
                <w:lang w:val="en-US"/>
              </w:rPr>
            </w:pPr>
            <w:del w:id="591" w:author="Eddie Rodriguez-Carballo" w:date="2021-07-05T10:47:00Z">
              <w:r w:rsidRPr="00B56E3A" w:rsidDel="001B2521">
                <w:rPr>
                  <w:rFonts w:ascii="Times New Roman" w:eastAsia="Times New Roman" w:hAnsi="Times New Roman" w:cs="Times New Roman"/>
                  <w:color w:val="000000"/>
                  <w:sz w:val="20"/>
                  <w:szCs w:val="20"/>
                  <w:lang w:val="en-US"/>
                </w:rPr>
                <w:delText>92.14</w:delText>
              </w:r>
            </w:del>
          </w:p>
        </w:tc>
      </w:tr>
      <w:tr w:rsidR="00B56E3A" w:rsidRPr="00B56E3A" w:rsidDel="001B2521" w14:paraId="281F190F" w14:textId="5F720F92" w:rsidTr="00143EEA">
        <w:trPr>
          <w:trHeight w:val="300"/>
          <w:del w:id="592" w:author="Eddie Rodriguez-Carballo" w:date="2021-07-05T10:47:00Z"/>
        </w:trPr>
        <w:tc>
          <w:tcPr>
            <w:tcW w:w="3701" w:type="dxa"/>
            <w:shd w:val="clear" w:color="auto" w:fill="auto"/>
            <w:noWrap/>
            <w:vAlign w:val="bottom"/>
            <w:hideMark/>
          </w:tcPr>
          <w:p w14:paraId="747E086C" w14:textId="2CC32C68" w:rsidR="00B56E3A" w:rsidRPr="00B56E3A" w:rsidDel="001B2521" w:rsidRDefault="00B56E3A" w:rsidP="00B56E3A">
            <w:pPr>
              <w:rPr>
                <w:del w:id="593" w:author="Eddie Rodriguez-Carballo" w:date="2021-07-05T10:47:00Z"/>
                <w:rFonts w:ascii="Times New Roman" w:eastAsia="Times New Roman" w:hAnsi="Times New Roman" w:cs="Times New Roman"/>
                <w:color w:val="000000"/>
                <w:sz w:val="20"/>
                <w:szCs w:val="20"/>
                <w:lang w:val="en-US"/>
              </w:rPr>
            </w:pPr>
            <w:del w:id="594" w:author="Eddie Rodriguez-Carballo" w:date="2021-07-05T10:47:00Z">
              <w:r w:rsidRPr="00B56E3A" w:rsidDel="001B2521">
                <w:rPr>
                  <w:rFonts w:ascii="Times New Roman" w:eastAsia="Times New Roman" w:hAnsi="Times New Roman" w:cs="Times New Roman"/>
                  <w:color w:val="000000"/>
                  <w:sz w:val="20"/>
                  <w:szCs w:val="20"/>
                  <w:lang w:val="en-US"/>
                </w:rPr>
                <w:delText>E12</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Limbs</w:delText>
              </w:r>
              <w:r w:rsidDel="001B2521">
                <w:rPr>
                  <w:rFonts w:ascii="Times New Roman" w:eastAsia="Times New Roman" w:hAnsi="Times New Roman" w:cs="Times New Roman"/>
                  <w:color w:val="000000"/>
                  <w:sz w:val="20"/>
                  <w:szCs w:val="20"/>
                  <w:lang w:val="en-US"/>
                </w:rPr>
                <w:delText xml:space="preserve"> </w:delText>
              </w:r>
              <w:r w:rsidRPr="00143EEA" w:rsidDel="001B2521">
                <w:rPr>
                  <w:rFonts w:ascii="Times New Roman" w:eastAsia="Times New Roman" w:hAnsi="Times New Roman" w:cs="Times New Roman"/>
                  <w:i/>
                  <w:color w:val="000000"/>
                  <w:sz w:val="20"/>
                  <w:szCs w:val="20"/>
                  <w:lang w:val="en-US"/>
                </w:rPr>
                <w:delText>Wt</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CTCF-left</w:delText>
              </w:r>
            </w:del>
          </w:p>
        </w:tc>
        <w:tc>
          <w:tcPr>
            <w:tcW w:w="1580" w:type="dxa"/>
            <w:shd w:val="clear" w:color="auto" w:fill="auto"/>
            <w:noWrap/>
            <w:vAlign w:val="bottom"/>
            <w:hideMark/>
          </w:tcPr>
          <w:p w14:paraId="221616D7" w14:textId="3223C9C4" w:rsidR="00B56E3A" w:rsidRPr="00B56E3A" w:rsidDel="001B2521" w:rsidRDefault="00B56E3A" w:rsidP="00143EEA">
            <w:pPr>
              <w:ind w:left="398" w:hanging="398"/>
              <w:jc w:val="right"/>
              <w:rPr>
                <w:del w:id="595" w:author="Eddie Rodriguez-Carballo" w:date="2021-07-05T10:47:00Z"/>
                <w:rFonts w:ascii="Times New Roman" w:eastAsia="Times New Roman" w:hAnsi="Times New Roman" w:cs="Times New Roman"/>
                <w:color w:val="000000"/>
                <w:sz w:val="20"/>
                <w:szCs w:val="20"/>
                <w:lang w:val="en-US"/>
              </w:rPr>
            </w:pPr>
            <w:del w:id="596" w:author="Eddie Rodriguez-Carballo" w:date="2021-07-05T10:47:00Z">
              <w:r w:rsidRPr="00B56E3A" w:rsidDel="001B2521">
                <w:rPr>
                  <w:rFonts w:ascii="Times New Roman" w:eastAsia="Times New Roman" w:hAnsi="Times New Roman" w:cs="Times New Roman"/>
                  <w:color w:val="000000"/>
                  <w:sz w:val="20"/>
                  <w:szCs w:val="20"/>
                  <w:lang w:val="en-US"/>
                </w:rPr>
                <w:delText>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857</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330</w:delText>
              </w:r>
            </w:del>
          </w:p>
        </w:tc>
        <w:tc>
          <w:tcPr>
            <w:tcW w:w="1760" w:type="dxa"/>
            <w:shd w:val="clear" w:color="auto" w:fill="auto"/>
            <w:noWrap/>
            <w:vAlign w:val="bottom"/>
            <w:hideMark/>
          </w:tcPr>
          <w:p w14:paraId="4476F678" w14:textId="13874052" w:rsidR="00B56E3A" w:rsidRPr="00B56E3A" w:rsidDel="001B2521" w:rsidRDefault="00B56E3A" w:rsidP="00B56E3A">
            <w:pPr>
              <w:jc w:val="right"/>
              <w:rPr>
                <w:del w:id="597" w:author="Eddie Rodriguez-Carballo" w:date="2021-07-05T10:47:00Z"/>
                <w:rFonts w:ascii="Times New Roman" w:eastAsia="Times New Roman" w:hAnsi="Times New Roman" w:cs="Times New Roman"/>
                <w:color w:val="000000"/>
                <w:sz w:val="20"/>
                <w:szCs w:val="20"/>
                <w:lang w:val="en-US"/>
              </w:rPr>
            </w:pPr>
            <w:del w:id="598" w:author="Eddie Rodriguez-Carballo" w:date="2021-07-05T10:47:00Z">
              <w:r w:rsidRPr="00B56E3A" w:rsidDel="001B2521">
                <w:rPr>
                  <w:rFonts w:ascii="Times New Roman" w:eastAsia="Times New Roman" w:hAnsi="Times New Roman" w:cs="Times New Roman"/>
                  <w:color w:val="000000"/>
                  <w:sz w:val="20"/>
                  <w:szCs w:val="20"/>
                  <w:lang w:val="en-US"/>
                </w:rPr>
                <w:delText>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216</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376</w:delText>
              </w:r>
            </w:del>
          </w:p>
        </w:tc>
        <w:tc>
          <w:tcPr>
            <w:tcW w:w="1479" w:type="dxa"/>
            <w:shd w:val="clear" w:color="auto" w:fill="auto"/>
            <w:noWrap/>
            <w:vAlign w:val="bottom"/>
            <w:hideMark/>
          </w:tcPr>
          <w:p w14:paraId="22DA348F" w14:textId="1ACDACFC" w:rsidR="00B56E3A" w:rsidRPr="00B56E3A" w:rsidDel="001B2521" w:rsidRDefault="00B56E3A" w:rsidP="00B56E3A">
            <w:pPr>
              <w:jc w:val="right"/>
              <w:rPr>
                <w:del w:id="599" w:author="Eddie Rodriguez-Carballo" w:date="2021-07-05T10:47:00Z"/>
                <w:rFonts w:ascii="Times New Roman" w:eastAsia="Times New Roman" w:hAnsi="Times New Roman" w:cs="Times New Roman"/>
                <w:color w:val="000000"/>
                <w:sz w:val="20"/>
                <w:szCs w:val="20"/>
                <w:lang w:val="en-US"/>
              </w:rPr>
            </w:pPr>
            <w:del w:id="600" w:author="Eddie Rodriguez-Carballo" w:date="2021-07-05T10:47:00Z">
              <w:r w:rsidRPr="00B56E3A" w:rsidDel="001B2521">
                <w:rPr>
                  <w:rFonts w:ascii="Times New Roman" w:eastAsia="Times New Roman" w:hAnsi="Times New Roman" w:cs="Times New Roman"/>
                  <w:color w:val="000000"/>
                  <w:sz w:val="20"/>
                  <w:szCs w:val="20"/>
                  <w:lang w:val="en-US"/>
                </w:rPr>
                <w:delText>83.38</w:delText>
              </w:r>
            </w:del>
          </w:p>
        </w:tc>
      </w:tr>
      <w:tr w:rsidR="00B56E3A" w:rsidRPr="00B56E3A" w:rsidDel="001B2521" w14:paraId="3FCE8067" w14:textId="29CCE832" w:rsidTr="00143EEA">
        <w:trPr>
          <w:trHeight w:val="300"/>
          <w:del w:id="601" w:author="Eddie Rodriguez-Carballo" w:date="2021-07-05T10:47:00Z"/>
        </w:trPr>
        <w:tc>
          <w:tcPr>
            <w:tcW w:w="3701" w:type="dxa"/>
            <w:shd w:val="clear" w:color="auto" w:fill="auto"/>
            <w:noWrap/>
            <w:vAlign w:val="bottom"/>
            <w:hideMark/>
          </w:tcPr>
          <w:p w14:paraId="4C111663" w14:textId="19BA838B" w:rsidR="00B56E3A" w:rsidRPr="00B56E3A" w:rsidDel="001B2521" w:rsidRDefault="00B56E3A" w:rsidP="00B56E3A">
            <w:pPr>
              <w:rPr>
                <w:del w:id="602" w:author="Eddie Rodriguez-Carballo" w:date="2021-07-05T10:47:00Z"/>
                <w:rFonts w:ascii="Times New Roman" w:eastAsia="Times New Roman" w:hAnsi="Times New Roman" w:cs="Times New Roman"/>
                <w:color w:val="000000"/>
                <w:sz w:val="20"/>
                <w:szCs w:val="20"/>
                <w:lang w:val="en-US"/>
              </w:rPr>
            </w:pPr>
            <w:del w:id="603" w:author="Eddie Rodriguez-Carballo" w:date="2021-07-05T10:47:00Z">
              <w:r w:rsidRPr="00B56E3A" w:rsidDel="001B2521">
                <w:rPr>
                  <w:rFonts w:ascii="Times New Roman" w:eastAsia="Times New Roman" w:hAnsi="Times New Roman" w:cs="Times New Roman"/>
                  <w:color w:val="000000"/>
                  <w:sz w:val="20"/>
                  <w:szCs w:val="20"/>
                  <w:lang w:val="en-US"/>
                </w:rPr>
                <w:delText>E12</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Limbs</w:delText>
              </w:r>
              <w:r w:rsidDel="001B2521">
                <w:rPr>
                  <w:rFonts w:ascii="Times New Roman" w:eastAsia="Times New Roman" w:hAnsi="Times New Roman" w:cs="Times New Roman"/>
                  <w:color w:val="000000"/>
                  <w:sz w:val="20"/>
                  <w:szCs w:val="20"/>
                  <w:lang w:val="en-US"/>
                </w:rPr>
                <w:delText xml:space="preserve"> </w:delText>
              </w:r>
              <w:r w:rsidRPr="00143EEA" w:rsidDel="001B2521">
                <w:rPr>
                  <w:rFonts w:ascii="Times New Roman" w:eastAsia="Times New Roman" w:hAnsi="Times New Roman" w:cs="Times New Roman"/>
                  <w:i/>
                  <w:color w:val="000000"/>
                  <w:sz w:val="20"/>
                  <w:szCs w:val="20"/>
                  <w:lang w:val="en-US"/>
                </w:rPr>
                <w:delText>TgN3840</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CTCF-left</w:delText>
              </w:r>
            </w:del>
          </w:p>
        </w:tc>
        <w:tc>
          <w:tcPr>
            <w:tcW w:w="1580" w:type="dxa"/>
            <w:shd w:val="clear" w:color="auto" w:fill="auto"/>
            <w:noWrap/>
            <w:vAlign w:val="bottom"/>
            <w:hideMark/>
          </w:tcPr>
          <w:p w14:paraId="4694A7CF" w14:textId="37BC2BD0" w:rsidR="00B56E3A" w:rsidRPr="00B56E3A" w:rsidDel="001B2521" w:rsidRDefault="00B56E3A" w:rsidP="00143EEA">
            <w:pPr>
              <w:ind w:left="398" w:hanging="398"/>
              <w:jc w:val="right"/>
              <w:rPr>
                <w:del w:id="604" w:author="Eddie Rodriguez-Carballo" w:date="2021-07-05T10:47:00Z"/>
                <w:rFonts w:ascii="Times New Roman" w:eastAsia="Times New Roman" w:hAnsi="Times New Roman" w:cs="Times New Roman"/>
                <w:color w:val="000000"/>
                <w:sz w:val="20"/>
                <w:szCs w:val="20"/>
                <w:lang w:val="en-US"/>
              </w:rPr>
            </w:pPr>
            <w:del w:id="605" w:author="Eddie Rodriguez-Carballo" w:date="2021-07-05T10:47:00Z">
              <w:r w:rsidRPr="00B56E3A" w:rsidDel="001B2521">
                <w:rPr>
                  <w:rFonts w:ascii="Times New Roman" w:eastAsia="Times New Roman" w:hAnsi="Times New Roman" w:cs="Times New Roman"/>
                  <w:color w:val="000000"/>
                  <w:sz w:val="20"/>
                  <w:szCs w:val="20"/>
                  <w:lang w:val="en-US"/>
                </w:rPr>
                <w:delText>4</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323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410</w:delText>
              </w:r>
            </w:del>
          </w:p>
        </w:tc>
        <w:tc>
          <w:tcPr>
            <w:tcW w:w="1760" w:type="dxa"/>
            <w:shd w:val="clear" w:color="auto" w:fill="auto"/>
            <w:noWrap/>
            <w:vAlign w:val="bottom"/>
            <w:hideMark/>
          </w:tcPr>
          <w:p w14:paraId="4FF693DA" w14:textId="6ABFB5CE" w:rsidR="00B56E3A" w:rsidRPr="00B56E3A" w:rsidDel="001B2521" w:rsidRDefault="00B56E3A" w:rsidP="00B56E3A">
            <w:pPr>
              <w:jc w:val="right"/>
              <w:rPr>
                <w:del w:id="606" w:author="Eddie Rodriguez-Carballo" w:date="2021-07-05T10:47:00Z"/>
                <w:rFonts w:ascii="Times New Roman" w:eastAsia="Times New Roman" w:hAnsi="Times New Roman" w:cs="Times New Roman"/>
                <w:color w:val="000000"/>
                <w:sz w:val="20"/>
                <w:szCs w:val="20"/>
                <w:lang w:val="en-US"/>
              </w:rPr>
            </w:pPr>
            <w:del w:id="607" w:author="Eddie Rodriguez-Carballo" w:date="2021-07-05T10:47:00Z">
              <w:r w:rsidRPr="00B56E3A" w:rsidDel="001B2521">
                <w:rPr>
                  <w:rFonts w:ascii="Times New Roman" w:eastAsia="Times New Roman" w:hAnsi="Times New Roman" w:cs="Times New Roman"/>
                  <w:color w:val="000000"/>
                  <w:sz w:val="20"/>
                  <w:szCs w:val="20"/>
                  <w:lang w:val="en-US"/>
                </w:rPr>
                <w:delText>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570</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129</w:delText>
              </w:r>
            </w:del>
          </w:p>
        </w:tc>
        <w:tc>
          <w:tcPr>
            <w:tcW w:w="1479" w:type="dxa"/>
            <w:shd w:val="clear" w:color="auto" w:fill="auto"/>
            <w:noWrap/>
            <w:vAlign w:val="bottom"/>
            <w:hideMark/>
          </w:tcPr>
          <w:p w14:paraId="4193025D" w14:textId="60AEB7C5" w:rsidR="00B56E3A" w:rsidRPr="00B56E3A" w:rsidDel="001B2521" w:rsidRDefault="00B56E3A" w:rsidP="00B56E3A">
            <w:pPr>
              <w:jc w:val="right"/>
              <w:rPr>
                <w:del w:id="608" w:author="Eddie Rodriguez-Carballo" w:date="2021-07-05T10:47:00Z"/>
                <w:rFonts w:ascii="Times New Roman" w:eastAsia="Times New Roman" w:hAnsi="Times New Roman" w:cs="Times New Roman"/>
                <w:color w:val="000000"/>
                <w:sz w:val="20"/>
                <w:szCs w:val="20"/>
                <w:lang w:val="en-US"/>
              </w:rPr>
            </w:pPr>
            <w:del w:id="609" w:author="Eddie Rodriguez-Carballo" w:date="2021-07-05T10:47:00Z">
              <w:r w:rsidRPr="00B56E3A" w:rsidDel="001B2521">
                <w:rPr>
                  <w:rFonts w:ascii="Times New Roman" w:eastAsia="Times New Roman" w:hAnsi="Times New Roman" w:cs="Times New Roman"/>
                  <w:color w:val="000000"/>
                  <w:sz w:val="20"/>
                  <w:szCs w:val="20"/>
                  <w:lang w:val="en-US"/>
                </w:rPr>
                <w:delText>82.58</w:delText>
              </w:r>
            </w:del>
          </w:p>
        </w:tc>
      </w:tr>
      <w:tr w:rsidR="00B56E3A" w:rsidRPr="00B56E3A" w:rsidDel="001B2521" w14:paraId="6254E6EF" w14:textId="3AD12E58" w:rsidTr="00143EEA">
        <w:trPr>
          <w:trHeight w:val="300"/>
          <w:del w:id="610" w:author="Eddie Rodriguez-Carballo" w:date="2021-07-05T10:47:00Z"/>
        </w:trPr>
        <w:tc>
          <w:tcPr>
            <w:tcW w:w="3701" w:type="dxa"/>
            <w:shd w:val="clear" w:color="auto" w:fill="auto"/>
            <w:noWrap/>
            <w:vAlign w:val="bottom"/>
            <w:hideMark/>
          </w:tcPr>
          <w:p w14:paraId="7020C85B" w14:textId="3CAEE3AE" w:rsidR="00B56E3A" w:rsidRPr="00B56E3A" w:rsidDel="001B2521" w:rsidRDefault="00B56E3A" w:rsidP="00B56E3A">
            <w:pPr>
              <w:rPr>
                <w:del w:id="611" w:author="Eddie Rodriguez-Carballo" w:date="2021-07-05T10:47:00Z"/>
                <w:rFonts w:ascii="Times New Roman" w:eastAsia="Times New Roman" w:hAnsi="Times New Roman" w:cs="Times New Roman"/>
                <w:color w:val="000000"/>
                <w:sz w:val="20"/>
                <w:szCs w:val="20"/>
                <w:lang w:val="en-US"/>
              </w:rPr>
            </w:pPr>
            <w:del w:id="612" w:author="Eddie Rodriguez-Carballo" w:date="2021-07-05T10:47:00Z">
              <w:r w:rsidRPr="00B56E3A" w:rsidDel="001B2521">
                <w:rPr>
                  <w:rFonts w:ascii="Times New Roman" w:eastAsia="Times New Roman" w:hAnsi="Times New Roman" w:cs="Times New Roman"/>
                  <w:color w:val="000000"/>
                  <w:sz w:val="20"/>
                  <w:szCs w:val="20"/>
                  <w:lang w:val="en-US"/>
                </w:rPr>
                <w:delText>E12</w:delText>
              </w:r>
              <w:r w:rsidDel="001B2521">
                <w:rPr>
                  <w:rFonts w:ascii="Times New Roman" w:eastAsia="Times New Roman" w:hAnsi="Times New Roman" w:cs="Times New Roman"/>
                  <w:color w:val="000000"/>
                  <w:sz w:val="20"/>
                  <w:szCs w:val="20"/>
                  <w:lang w:val="en-US"/>
                </w:rPr>
                <w:delText xml:space="preserve"> </w:delText>
              </w:r>
              <w:r w:rsidRPr="00B56E3A" w:rsidDel="001B2521">
                <w:rPr>
                  <w:rFonts w:ascii="Times New Roman" w:eastAsia="Times New Roman" w:hAnsi="Times New Roman" w:cs="Times New Roman"/>
                  <w:color w:val="000000"/>
                  <w:sz w:val="20"/>
                  <w:szCs w:val="20"/>
                  <w:lang w:val="en-US"/>
                </w:rPr>
                <w:delText>Limbs</w:delText>
              </w:r>
              <w:r w:rsidDel="001B2521">
                <w:rPr>
                  <w:rFonts w:ascii="Times New Roman" w:eastAsia="Times New Roman" w:hAnsi="Times New Roman" w:cs="Times New Roman"/>
                  <w:color w:val="000000"/>
                  <w:sz w:val="20"/>
                  <w:szCs w:val="20"/>
                  <w:lang w:val="en-US"/>
                </w:rPr>
                <w:delText xml:space="preserve"> </w:delText>
              </w:r>
              <w:r w:rsidRPr="00143EEA" w:rsidDel="001B2521">
                <w:rPr>
                  <w:rFonts w:ascii="Times New Roman" w:eastAsia="Times New Roman" w:hAnsi="Times New Roman" w:cs="Times New Roman"/>
                  <w:i/>
                  <w:color w:val="000000"/>
                  <w:sz w:val="20"/>
                  <w:szCs w:val="20"/>
                  <w:lang w:val="en-US"/>
                </w:rPr>
                <w:delText>TgN3840</w:delText>
              </w:r>
              <w:r w:rsidRPr="00B56E3A" w:rsidDel="001B2521">
                <w:rPr>
                  <w:rFonts w:ascii="Times New Roman" w:eastAsia="Times New Roman" w:hAnsi="Times New Roman" w:cs="Times New Roman"/>
                  <w:color w:val="000000"/>
                  <w:sz w:val="20"/>
                  <w:szCs w:val="20"/>
                  <w:lang w:val="en-US"/>
                </w:rPr>
                <w:delText>_CS38</w:delText>
              </w:r>
            </w:del>
          </w:p>
        </w:tc>
        <w:tc>
          <w:tcPr>
            <w:tcW w:w="1580" w:type="dxa"/>
            <w:shd w:val="clear" w:color="auto" w:fill="auto"/>
            <w:noWrap/>
            <w:vAlign w:val="bottom"/>
            <w:hideMark/>
          </w:tcPr>
          <w:p w14:paraId="34B33C34" w14:textId="23D972BF" w:rsidR="00B56E3A" w:rsidRPr="00B56E3A" w:rsidDel="001B2521" w:rsidRDefault="00B56E3A" w:rsidP="00143EEA">
            <w:pPr>
              <w:ind w:left="398" w:hanging="398"/>
              <w:jc w:val="right"/>
              <w:rPr>
                <w:del w:id="613" w:author="Eddie Rodriguez-Carballo" w:date="2021-07-05T10:47:00Z"/>
                <w:rFonts w:ascii="Times New Roman" w:eastAsia="Times New Roman" w:hAnsi="Times New Roman" w:cs="Times New Roman"/>
                <w:color w:val="000000"/>
                <w:sz w:val="20"/>
                <w:szCs w:val="20"/>
                <w:lang w:val="en-US"/>
              </w:rPr>
            </w:pPr>
            <w:del w:id="614" w:author="Eddie Rodriguez-Carballo" w:date="2021-07-05T10:47:00Z">
              <w:r w:rsidRPr="00B56E3A" w:rsidDel="001B2521">
                <w:rPr>
                  <w:rFonts w:ascii="Times New Roman" w:eastAsia="Times New Roman" w:hAnsi="Times New Roman" w:cs="Times New Roman"/>
                  <w:color w:val="000000"/>
                  <w:sz w:val="20"/>
                  <w:szCs w:val="20"/>
                  <w:lang w:val="en-US"/>
                </w:rPr>
                <w:delText>3</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305</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420</w:delText>
              </w:r>
            </w:del>
          </w:p>
        </w:tc>
        <w:tc>
          <w:tcPr>
            <w:tcW w:w="1760" w:type="dxa"/>
            <w:shd w:val="clear" w:color="auto" w:fill="auto"/>
            <w:noWrap/>
            <w:vAlign w:val="bottom"/>
            <w:hideMark/>
          </w:tcPr>
          <w:p w14:paraId="5B195528" w14:textId="621F2A11" w:rsidR="00B56E3A" w:rsidRPr="00B56E3A" w:rsidDel="001B2521" w:rsidRDefault="00B56E3A" w:rsidP="00B56E3A">
            <w:pPr>
              <w:jc w:val="right"/>
              <w:rPr>
                <w:del w:id="615" w:author="Eddie Rodriguez-Carballo" w:date="2021-07-05T10:47:00Z"/>
                <w:rFonts w:ascii="Times New Roman" w:eastAsia="Times New Roman" w:hAnsi="Times New Roman" w:cs="Times New Roman"/>
                <w:color w:val="000000"/>
                <w:sz w:val="20"/>
                <w:szCs w:val="20"/>
                <w:lang w:val="en-US"/>
              </w:rPr>
            </w:pPr>
            <w:del w:id="616" w:author="Eddie Rodriguez-Carballo" w:date="2021-07-05T10:47:00Z">
              <w:r w:rsidRPr="00B56E3A" w:rsidDel="001B2521">
                <w:rPr>
                  <w:rFonts w:ascii="Times New Roman" w:eastAsia="Times New Roman" w:hAnsi="Times New Roman" w:cs="Times New Roman"/>
                  <w:color w:val="000000"/>
                  <w:sz w:val="20"/>
                  <w:szCs w:val="20"/>
                  <w:lang w:val="en-US"/>
                </w:rPr>
                <w:delText>2</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947</w:delText>
              </w:r>
              <w:r w:rsidDel="001B2521">
                <w:rPr>
                  <w:rFonts w:ascii="Times New Roman" w:eastAsia="Times New Roman" w:hAnsi="Times New Roman" w:cs="Times New Roman"/>
                  <w:color w:val="000000"/>
                  <w:sz w:val="20"/>
                  <w:szCs w:val="20"/>
                  <w:lang w:val="en-US"/>
                </w:rPr>
                <w:delText>,</w:delText>
              </w:r>
              <w:r w:rsidRPr="00B56E3A" w:rsidDel="001B2521">
                <w:rPr>
                  <w:rFonts w:ascii="Times New Roman" w:eastAsia="Times New Roman" w:hAnsi="Times New Roman" w:cs="Times New Roman"/>
                  <w:color w:val="000000"/>
                  <w:sz w:val="20"/>
                  <w:szCs w:val="20"/>
                  <w:lang w:val="en-US"/>
                </w:rPr>
                <w:delText>165</w:delText>
              </w:r>
            </w:del>
          </w:p>
        </w:tc>
        <w:tc>
          <w:tcPr>
            <w:tcW w:w="1479" w:type="dxa"/>
            <w:shd w:val="clear" w:color="auto" w:fill="auto"/>
            <w:noWrap/>
            <w:vAlign w:val="bottom"/>
            <w:hideMark/>
          </w:tcPr>
          <w:p w14:paraId="75E4B732" w14:textId="1B3AD384" w:rsidR="00B56E3A" w:rsidRPr="00B56E3A" w:rsidDel="001B2521" w:rsidRDefault="00B56E3A" w:rsidP="00B56E3A">
            <w:pPr>
              <w:jc w:val="right"/>
              <w:rPr>
                <w:del w:id="617" w:author="Eddie Rodriguez-Carballo" w:date="2021-07-05T10:47:00Z"/>
                <w:rFonts w:ascii="Times New Roman" w:eastAsia="Times New Roman" w:hAnsi="Times New Roman" w:cs="Times New Roman"/>
                <w:color w:val="000000"/>
                <w:sz w:val="20"/>
                <w:szCs w:val="20"/>
                <w:lang w:val="en-US"/>
              </w:rPr>
            </w:pPr>
            <w:del w:id="618" w:author="Eddie Rodriguez-Carballo" w:date="2021-07-05T10:47:00Z">
              <w:r w:rsidRPr="00B56E3A" w:rsidDel="001B2521">
                <w:rPr>
                  <w:rFonts w:ascii="Times New Roman" w:eastAsia="Times New Roman" w:hAnsi="Times New Roman" w:cs="Times New Roman"/>
                  <w:color w:val="000000"/>
                  <w:sz w:val="20"/>
                  <w:szCs w:val="20"/>
                  <w:lang w:val="en-US"/>
                </w:rPr>
                <w:delText>89.16</w:delText>
              </w:r>
            </w:del>
          </w:p>
        </w:tc>
      </w:tr>
    </w:tbl>
    <w:p w14:paraId="0B007E0B" w14:textId="05EBB313" w:rsidR="00B56E3A" w:rsidDel="001B2521" w:rsidRDefault="00B56E3A" w:rsidP="00F15805">
      <w:pPr>
        <w:spacing w:line="360" w:lineRule="auto"/>
        <w:jc w:val="both"/>
        <w:rPr>
          <w:ins w:id="619" w:author="Eddie" w:date="2021-06-07T21:51:00Z"/>
          <w:del w:id="620" w:author="Eddie Rodriguez-Carballo" w:date="2021-07-05T10:47:00Z"/>
          <w:rFonts w:ascii="Times New Roman" w:hAnsi="Times New Roman" w:cs="Times New Roman"/>
          <w:lang w:val="en-US"/>
        </w:rPr>
      </w:pPr>
    </w:p>
    <w:p w14:paraId="091658A5" w14:textId="5B5ED901" w:rsidR="00A920B1" w:rsidDel="001B2521" w:rsidRDefault="00B56E3A" w:rsidP="00F15805">
      <w:pPr>
        <w:spacing w:line="360" w:lineRule="auto"/>
        <w:jc w:val="both"/>
        <w:rPr>
          <w:ins w:id="621" w:author="Eddie" w:date="2021-06-07T22:10:00Z"/>
          <w:del w:id="622" w:author="Eddie Rodriguez-Carballo" w:date="2021-07-05T10:47:00Z"/>
          <w:rFonts w:ascii="Times New Roman" w:hAnsi="Times New Roman" w:cs="Times New Roman"/>
          <w:lang w:val="en-US"/>
        </w:rPr>
      </w:pPr>
      <w:ins w:id="623" w:author="Eddie" w:date="2021-06-07T21:51:00Z">
        <w:del w:id="624" w:author="Eddie Rodriguez-Carballo" w:date="2021-07-05T10:47:00Z">
          <w:r w:rsidRPr="00B56E3A" w:rsidDel="001B2521">
            <w:rPr>
              <w:rFonts w:ascii="Times New Roman" w:hAnsi="Times New Roman" w:cs="Times New Roman"/>
              <w:b/>
              <w:lang w:val="en-US"/>
            </w:rPr>
            <w:delText>S6 Table</w:delText>
          </w:r>
          <w:r w:rsidDel="001B2521">
            <w:rPr>
              <w:rFonts w:ascii="Times New Roman" w:hAnsi="Times New Roman" w:cs="Times New Roman"/>
              <w:lang w:val="en-US"/>
            </w:rPr>
            <w:delText xml:space="preserve">. Summary of </w:delText>
          </w:r>
        </w:del>
      </w:ins>
      <w:ins w:id="625" w:author="Eddie" w:date="2021-06-07T22:09:00Z">
        <w:del w:id="626" w:author="Eddie Rodriguez-Carballo" w:date="2021-07-05T10:47:00Z">
          <w:r w:rsidR="00A920B1" w:rsidDel="001B2521">
            <w:rPr>
              <w:rFonts w:ascii="Times New Roman" w:hAnsi="Times New Roman" w:cs="Times New Roman"/>
              <w:lang w:val="en-US"/>
            </w:rPr>
            <w:delText xml:space="preserve">mapped </w:delText>
          </w:r>
        </w:del>
      </w:ins>
      <w:ins w:id="627" w:author="Eddie" w:date="2021-06-07T21:53:00Z">
        <w:del w:id="628" w:author="Eddie Rodriguez-Carballo" w:date="2021-07-05T10:47:00Z">
          <w:r w:rsidDel="001B2521">
            <w:rPr>
              <w:rFonts w:ascii="Times New Roman" w:hAnsi="Times New Roman" w:cs="Times New Roman"/>
              <w:lang w:val="en-US"/>
            </w:rPr>
            <w:delText>read</w:delText>
          </w:r>
        </w:del>
      </w:ins>
      <w:ins w:id="629" w:author="Eddie" w:date="2021-06-07T22:09:00Z">
        <w:del w:id="630" w:author="Eddie Rodriguez-Carballo" w:date="2021-07-05T10:47:00Z">
          <w:r w:rsidR="00A920B1" w:rsidDel="001B2521">
            <w:rPr>
              <w:rFonts w:ascii="Times New Roman" w:hAnsi="Times New Roman" w:cs="Times New Roman"/>
              <w:lang w:val="en-US"/>
            </w:rPr>
            <w:delText>s</w:delText>
          </w:r>
        </w:del>
      </w:ins>
      <w:ins w:id="631" w:author="Eddie" w:date="2021-06-07T21:53:00Z">
        <w:del w:id="632" w:author="Eddie Rodriguez-Carballo" w:date="2021-07-05T10:47:00Z">
          <w:r w:rsidDel="001B2521">
            <w:rPr>
              <w:rFonts w:ascii="Times New Roman" w:hAnsi="Times New Roman" w:cs="Times New Roman"/>
              <w:lang w:val="en-US"/>
            </w:rPr>
            <w:delText xml:space="preserve"> from </w:delText>
          </w:r>
        </w:del>
      </w:ins>
      <w:ins w:id="633" w:author="Eddie" w:date="2021-06-07T21:51:00Z">
        <w:del w:id="634" w:author="Eddie Rodriguez-Carballo" w:date="2021-07-05T10:47:00Z">
          <w:r w:rsidDel="001B2521">
            <w:rPr>
              <w:rFonts w:ascii="Times New Roman" w:hAnsi="Times New Roman" w:cs="Times New Roman"/>
              <w:lang w:val="en-US"/>
            </w:rPr>
            <w:delText>4C-seq</w:delText>
          </w:r>
        </w:del>
      </w:ins>
      <w:ins w:id="635" w:author="Eddie" w:date="2021-06-07T21:54:00Z">
        <w:del w:id="636" w:author="Eddie Rodriguez-Carballo" w:date="2021-07-05T10:47:00Z">
          <w:r w:rsidDel="001B2521">
            <w:rPr>
              <w:rFonts w:ascii="Times New Roman" w:hAnsi="Times New Roman" w:cs="Times New Roman"/>
              <w:lang w:val="en-US"/>
            </w:rPr>
            <w:delText xml:space="preserve"> experiments</w:delText>
          </w:r>
        </w:del>
      </w:ins>
      <w:ins w:id="637" w:author="Eddie" w:date="2021-06-07T21:51:00Z">
        <w:del w:id="638" w:author="Eddie Rodriguez-Carballo" w:date="2021-07-05T10:47:00Z">
          <w:r w:rsidDel="001B2521">
            <w:rPr>
              <w:rFonts w:ascii="Times New Roman" w:hAnsi="Times New Roman" w:cs="Times New Roman"/>
              <w:lang w:val="en-US"/>
            </w:rPr>
            <w:delText xml:space="preserve">. </w:delText>
          </w:r>
        </w:del>
      </w:ins>
    </w:p>
    <w:p w14:paraId="27C0A09B" w14:textId="073040EE" w:rsidR="00A920B1" w:rsidDel="001B2521" w:rsidRDefault="00A920B1" w:rsidP="00A920B1">
      <w:pPr>
        <w:spacing w:line="360" w:lineRule="auto"/>
        <w:jc w:val="both"/>
        <w:rPr>
          <w:ins w:id="639" w:author="Eddie" w:date="2021-06-07T22:12:00Z"/>
          <w:del w:id="640" w:author="Eddie Rodriguez-Carballo" w:date="2021-07-05T10:47:00Z"/>
          <w:rFonts w:ascii="Times New Roman" w:hAnsi="Times New Roman" w:cs="Times New Roman"/>
          <w:lang w:val="en-US"/>
        </w:rPr>
      </w:pPr>
      <w:ins w:id="641" w:author="Eddie" w:date="2021-06-07T22:10:00Z">
        <w:del w:id="642" w:author="Eddie Rodriguez-Carballo" w:date="2021-07-05T10:47:00Z">
          <w:r w:rsidDel="001B2521">
            <w:rPr>
              <w:rFonts w:ascii="Times New Roman" w:hAnsi="Times New Roman" w:cs="Times New Roman"/>
              <w:lang w:val="en-US"/>
            </w:rPr>
            <w:br w:type="column"/>
          </w:r>
        </w:del>
      </w:ins>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134"/>
        <w:gridCol w:w="1560"/>
        <w:gridCol w:w="1701"/>
        <w:gridCol w:w="1701"/>
      </w:tblGrid>
      <w:tr w:rsidR="00BE020C" w:rsidRPr="00BE020C" w:rsidDel="001B2521" w14:paraId="1E386166" w14:textId="6C20344D" w:rsidTr="00BE020C">
        <w:trPr>
          <w:trHeight w:val="300"/>
          <w:del w:id="643" w:author="Eddie Rodriguez-Carballo" w:date="2021-07-05T10:47:00Z"/>
        </w:trPr>
        <w:tc>
          <w:tcPr>
            <w:tcW w:w="2283" w:type="dxa"/>
            <w:shd w:val="clear" w:color="auto" w:fill="auto"/>
            <w:noWrap/>
            <w:vAlign w:val="bottom"/>
            <w:hideMark/>
          </w:tcPr>
          <w:p w14:paraId="23DE30C7" w14:textId="2C70E058" w:rsidR="00A920B1" w:rsidRPr="00BE020C" w:rsidDel="001B2521" w:rsidRDefault="00BE020C" w:rsidP="00BE020C">
            <w:pPr>
              <w:ind w:right="57"/>
              <w:rPr>
                <w:del w:id="644" w:author="Eddie Rodriguez-Carballo" w:date="2021-07-05T10:47:00Z"/>
                <w:rFonts w:ascii="Times New Roman" w:eastAsia="Times New Roman" w:hAnsi="Times New Roman" w:cs="Times New Roman"/>
                <w:color w:val="000000"/>
                <w:sz w:val="20"/>
                <w:szCs w:val="20"/>
                <w:lang w:val="en-US"/>
              </w:rPr>
            </w:pPr>
            <w:del w:id="645" w:author="Eddie Rodriguez-Carballo" w:date="2021-07-05T10:47:00Z">
              <w:r w:rsidDel="001B2521">
                <w:rPr>
                  <w:rFonts w:ascii="Times New Roman" w:eastAsia="Times New Roman" w:hAnsi="Times New Roman" w:cs="Times New Roman"/>
                  <w:color w:val="000000"/>
                  <w:sz w:val="20"/>
                  <w:szCs w:val="20"/>
                  <w:lang w:val="en-US"/>
                </w:rPr>
                <w:delText>File name</w:delText>
              </w:r>
            </w:del>
          </w:p>
        </w:tc>
        <w:tc>
          <w:tcPr>
            <w:tcW w:w="1134" w:type="dxa"/>
            <w:shd w:val="clear" w:color="auto" w:fill="auto"/>
            <w:noWrap/>
            <w:vAlign w:val="bottom"/>
            <w:hideMark/>
          </w:tcPr>
          <w:p w14:paraId="1E020D4C" w14:textId="2B13BA94" w:rsidR="00A920B1" w:rsidRPr="00BE020C" w:rsidDel="001B2521" w:rsidRDefault="00BE020C" w:rsidP="00BE020C">
            <w:pPr>
              <w:ind w:left="32" w:hanging="32"/>
              <w:rPr>
                <w:del w:id="646" w:author="Eddie Rodriguez-Carballo" w:date="2021-07-05T10:47:00Z"/>
                <w:rFonts w:ascii="Times New Roman" w:eastAsia="Times New Roman" w:hAnsi="Times New Roman" w:cs="Times New Roman"/>
                <w:color w:val="000000"/>
                <w:sz w:val="20"/>
                <w:szCs w:val="20"/>
                <w:lang w:val="en-US"/>
              </w:rPr>
            </w:pPr>
            <w:del w:id="647" w:author="Eddie Rodriguez-Carballo" w:date="2021-07-05T10:47:00Z">
              <w:r w:rsidDel="001B2521">
                <w:rPr>
                  <w:rFonts w:ascii="Times New Roman" w:eastAsia="Times New Roman" w:hAnsi="Times New Roman" w:cs="Times New Roman"/>
                  <w:color w:val="000000"/>
                  <w:sz w:val="20"/>
                  <w:szCs w:val="20"/>
                  <w:lang w:val="en-US"/>
                </w:rPr>
                <w:delText>Number of fragments</w:delText>
              </w:r>
            </w:del>
          </w:p>
        </w:tc>
        <w:tc>
          <w:tcPr>
            <w:tcW w:w="1560" w:type="dxa"/>
            <w:shd w:val="clear" w:color="auto" w:fill="auto"/>
            <w:noWrap/>
            <w:vAlign w:val="bottom"/>
            <w:hideMark/>
          </w:tcPr>
          <w:p w14:paraId="4FC4EFA1" w14:textId="2D9A08F6" w:rsidR="00A920B1" w:rsidRPr="00BE020C" w:rsidDel="001B2521" w:rsidRDefault="00BE020C" w:rsidP="00BE020C">
            <w:pPr>
              <w:rPr>
                <w:del w:id="648" w:author="Eddie Rodriguez-Carballo" w:date="2021-07-05T10:47:00Z"/>
                <w:rFonts w:ascii="Times New Roman" w:eastAsia="Times New Roman" w:hAnsi="Times New Roman" w:cs="Times New Roman"/>
                <w:color w:val="000000"/>
                <w:sz w:val="20"/>
                <w:szCs w:val="20"/>
                <w:lang w:val="en-US"/>
              </w:rPr>
            </w:pPr>
            <w:del w:id="649" w:author="Eddie Rodriguez-Carballo" w:date="2021-07-05T10:47:00Z">
              <w:r w:rsidDel="001B2521">
                <w:rPr>
                  <w:rFonts w:ascii="Times New Roman" w:eastAsia="Times New Roman" w:hAnsi="Times New Roman" w:cs="Times New Roman"/>
                  <w:color w:val="000000"/>
                  <w:sz w:val="20"/>
                  <w:szCs w:val="20"/>
                  <w:lang w:val="en-US"/>
                </w:rPr>
                <w:delText>% of t</w:delText>
              </w:r>
              <w:r w:rsidR="00A920B1" w:rsidRPr="00BE020C" w:rsidDel="001B2521">
                <w:rPr>
                  <w:rFonts w:ascii="Times New Roman" w:eastAsia="Times New Roman" w:hAnsi="Times New Roman" w:cs="Times New Roman"/>
                  <w:color w:val="000000"/>
                  <w:sz w:val="20"/>
                  <w:szCs w:val="20"/>
                  <w:lang w:val="en-US"/>
                </w:rPr>
                <w:delText>rans</w:delText>
              </w:r>
              <w:r w:rsidDel="001B2521">
                <w:rPr>
                  <w:rFonts w:ascii="Times New Roman" w:eastAsia="Times New Roman" w:hAnsi="Times New Roman" w:cs="Times New Roman"/>
                  <w:color w:val="000000"/>
                  <w:sz w:val="20"/>
                  <w:szCs w:val="20"/>
                  <w:lang w:val="en-US"/>
                </w:rPr>
                <w:delText>-interactions</w:delText>
              </w:r>
            </w:del>
          </w:p>
        </w:tc>
        <w:tc>
          <w:tcPr>
            <w:tcW w:w="1701" w:type="dxa"/>
            <w:shd w:val="clear" w:color="auto" w:fill="auto"/>
            <w:noWrap/>
            <w:vAlign w:val="bottom"/>
            <w:hideMark/>
          </w:tcPr>
          <w:p w14:paraId="5129D738" w14:textId="0C01196D" w:rsidR="00A920B1" w:rsidRPr="00BE020C" w:rsidDel="001B2521" w:rsidRDefault="00A920B1" w:rsidP="00BE020C">
            <w:pPr>
              <w:rPr>
                <w:del w:id="650" w:author="Eddie Rodriguez-Carballo" w:date="2021-07-05T10:47:00Z"/>
                <w:rFonts w:ascii="Times New Roman" w:eastAsia="Times New Roman" w:hAnsi="Times New Roman" w:cs="Times New Roman"/>
                <w:color w:val="000000"/>
                <w:sz w:val="20"/>
                <w:szCs w:val="20"/>
                <w:lang w:val="en-US"/>
              </w:rPr>
            </w:pPr>
            <w:del w:id="651" w:author="Eddie Rodriguez-Carballo" w:date="2021-07-05T10:47:00Z">
              <w:r w:rsidRPr="00BE020C" w:rsidDel="001B2521">
                <w:rPr>
                  <w:rFonts w:ascii="Times New Roman" w:eastAsia="Times New Roman" w:hAnsi="Times New Roman" w:cs="Times New Roman"/>
                  <w:color w:val="000000"/>
                  <w:sz w:val="20"/>
                  <w:szCs w:val="20"/>
                  <w:lang w:val="en-US"/>
                </w:rPr>
                <w:delText>Signal</w:delText>
              </w:r>
              <w:r w:rsidR="00BE020C" w:rsidDel="001B2521">
                <w:rPr>
                  <w:rFonts w:ascii="Times New Roman" w:eastAsia="Times New Roman" w:hAnsi="Times New Roman" w:cs="Times New Roman"/>
                  <w:color w:val="000000"/>
                  <w:sz w:val="20"/>
                  <w:szCs w:val="20"/>
                  <w:lang w:val="en-US"/>
                </w:rPr>
                <w:delText xml:space="preserve"> i</w:delText>
              </w:r>
              <w:r w:rsidRPr="00BE020C" w:rsidDel="001B2521">
                <w:rPr>
                  <w:rFonts w:ascii="Times New Roman" w:eastAsia="Times New Roman" w:hAnsi="Times New Roman" w:cs="Times New Roman"/>
                  <w:color w:val="000000"/>
                  <w:sz w:val="20"/>
                  <w:szCs w:val="20"/>
                  <w:lang w:val="en-US"/>
                </w:rPr>
                <w:delText>n</w:delText>
              </w:r>
              <w:r w:rsidR="00BE020C" w:rsidDel="001B2521">
                <w:rPr>
                  <w:rFonts w:ascii="Times New Roman" w:eastAsia="Times New Roman" w:hAnsi="Times New Roman" w:cs="Times New Roman"/>
                  <w:color w:val="000000"/>
                  <w:sz w:val="20"/>
                  <w:szCs w:val="20"/>
                  <w:lang w:val="en-US"/>
                </w:rPr>
                <w:delText xml:space="preserve"> p</w:delText>
              </w:r>
              <w:r w:rsidRPr="00BE020C" w:rsidDel="001B2521">
                <w:rPr>
                  <w:rFonts w:ascii="Times New Roman" w:eastAsia="Times New Roman" w:hAnsi="Times New Roman" w:cs="Times New Roman"/>
                  <w:color w:val="000000"/>
                  <w:sz w:val="20"/>
                  <w:szCs w:val="20"/>
                  <w:lang w:val="en-US"/>
                </w:rPr>
                <w:delText>lotted</w:delText>
              </w:r>
              <w:r w:rsidR="00BE020C" w:rsidDel="001B2521">
                <w:rPr>
                  <w:rFonts w:ascii="Times New Roman" w:eastAsia="Times New Roman" w:hAnsi="Times New Roman" w:cs="Times New Roman"/>
                  <w:color w:val="000000"/>
                  <w:sz w:val="20"/>
                  <w:szCs w:val="20"/>
                  <w:lang w:val="en-US"/>
                </w:rPr>
                <w:delText xml:space="preserve"> r</w:delText>
              </w:r>
              <w:r w:rsidRPr="00BE020C" w:rsidDel="001B2521">
                <w:rPr>
                  <w:rFonts w:ascii="Times New Roman" w:eastAsia="Times New Roman" w:hAnsi="Times New Roman" w:cs="Times New Roman"/>
                  <w:color w:val="000000"/>
                  <w:sz w:val="20"/>
                  <w:szCs w:val="20"/>
                  <w:lang w:val="en-US"/>
                </w:rPr>
                <w:delText>egion</w:delText>
              </w:r>
              <w:r w:rsidR="00D0666C" w:rsidDel="001B2521">
                <w:rPr>
                  <w:rFonts w:ascii="Times New Roman" w:eastAsia="Times New Roman" w:hAnsi="Times New Roman" w:cs="Times New Roman"/>
                  <w:color w:val="000000"/>
                  <w:sz w:val="20"/>
                  <w:szCs w:val="20"/>
                  <w:lang w:val="en-US"/>
                </w:rPr>
                <w:delText>s</w:delText>
              </w:r>
            </w:del>
          </w:p>
        </w:tc>
        <w:tc>
          <w:tcPr>
            <w:tcW w:w="1701" w:type="dxa"/>
            <w:shd w:val="clear" w:color="auto" w:fill="auto"/>
            <w:noWrap/>
            <w:vAlign w:val="bottom"/>
            <w:hideMark/>
          </w:tcPr>
          <w:p w14:paraId="4D32501E" w14:textId="26497BD4" w:rsidR="00A920B1" w:rsidRPr="00BE020C" w:rsidDel="001B2521" w:rsidRDefault="00D0666C" w:rsidP="00BE020C">
            <w:pPr>
              <w:rPr>
                <w:del w:id="652" w:author="Eddie Rodriguez-Carballo" w:date="2021-07-05T10:47:00Z"/>
                <w:rFonts w:ascii="Times New Roman" w:eastAsia="Times New Roman" w:hAnsi="Times New Roman" w:cs="Times New Roman"/>
                <w:color w:val="000000"/>
                <w:sz w:val="20"/>
                <w:szCs w:val="20"/>
                <w:lang w:val="en-US"/>
              </w:rPr>
            </w:pPr>
            <w:del w:id="653" w:author="Eddie Rodriguez-Carballo" w:date="2021-07-05T10:47:00Z">
              <w:r w:rsidDel="001B2521">
                <w:rPr>
                  <w:rFonts w:ascii="Times New Roman" w:eastAsia="Times New Roman" w:hAnsi="Times New Roman" w:cs="Times New Roman"/>
                  <w:color w:val="000000"/>
                  <w:sz w:val="20"/>
                  <w:szCs w:val="20"/>
                  <w:lang w:val="en-US"/>
                </w:rPr>
                <w:delText>Number of plotted fragments</w:delText>
              </w:r>
            </w:del>
          </w:p>
        </w:tc>
      </w:tr>
      <w:tr w:rsidR="00D0666C" w:rsidRPr="00BE020C" w:rsidDel="001B2521" w14:paraId="60005382" w14:textId="356B63C4" w:rsidTr="00BE020C">
        <w:trPr>
          <w:trHeight w:val="300"/>
          <w:del w:id="654" w:author="Eddie Rodriguez-Carballo" w:date="2021-07-05T10:47:00Z"/>
        </w:trPr>
        <w:tc>
          <w:tcPr>
            <w:tcW w:w="2283" w:type="dxa"/>
            <w:shd w:val="clear" w:color="auto" w:fill="auto"/>
            <w:noWrap/>
            <w:vAlign w:val="bottom"/>
            <w:hideMark/>
          </w:tcPr>
          <w:p w14:paraId="73FD3901" w14:textId="0E46502F" w:rsidR="00D0666C" w:rsidRPr="00BE020C" w:rsidDel="001B2521" w:rsidRDefault="00D0666C" w:rsidP="00BE020C">
            <w:pPr>
              <w:ind w:right="57"/>
              <w:rPr>
                <w:del w:id="655" w:author="Eddie Rodriguez-Carballo" w:date="2021-07-05T10:47:00Z"/>
                <w:rFonts w:ascii="Times New Roman" w:eastAsia="Times New Roman" w:hAnsi="Times New Roman" w:cs="Times New Roman"/>
                <w:color w:val="000000"/>
                <w:sz w:val="20"/>
                <w:szCs w:val="20"/>
                <w:lang w:val="en-US"/>
              </w:rPr>
            </w:pPr>
            <w:del w:id="656" w:author="Eddie Rodriguez-Carballo" w:date="2021-07-05T10:47:00Z">
              <w:r w:rsidRPr="00BE020C" w:rsidDel="001B2521">
                <w:rPr>
                  <w:rFonts w:ascii="Times New Roman" w:eastAsia="Times New Roman" w:hAnsi="Times New Roman" w:cs="Times New Roman"/>
                  <w:color w:val="000000"/>
                  <w:sz w:val="20"/>
                  <w:szCs w:val="20"/>
                  <w:lang w:val="en-US"/>
                </w:rPr>
                <w:delText>segToFrag_E12_Limbs_TgN3840_CS40.bw</w:delText>
              </w:r>
            </w:del>
          </w:p>
        </w:tc>
        <w:tc>
          <w:tcPr>
            <w:tcW w:w="1134" w:type="dxa"/>
            <w:shd w:val="clear" w:color="auto" w:fill="auto"/>
            <w:noWrap/>
            <w:vAlign w:val="bottom"/>
            <w:hideMark/>
          </w:tcPr>
          <w:p w14:paraId="5480C8FC" w14:textId="05007556" w:rsidR="00D0666C" w:rsidRPr="00BE020C" w:rsidDel="001B2521" w:rsidRDefault="00D0666C" w:rsidP="00BE020C">
            <w:pPr>
              <w:ind w:left="32" w:hanging="32"/>
              <w:jc w:val="right"/>
              <w:rPr>
                <w:del w:id="657" w:author="Eddie Rodriguez-Carballo" w:date="2021-07-05T10:47:00Z"/>
                <w:rFonts w:ascii="Times New Roman" w:eastAsia="Times New Roman" w:hAnsi="Times New Roman" w:cs="Times New Roman"/>
                <w:color w:val="000000"/>
                <w:sz w:val="20"/>
                <w:szCs w:val="20"/>
                <w:lang w:val="en-US"/>
              </w:rPr>
            </w:pPr>
            <w:del w:id="658" w:author="Eddie Rodriguez-Carballo" w:date="2021-07-05T10:47:00Z">
              <w:r w:rsidRPr="00BE020C" w:rsidDel="001B2521">
                <w:rPr>
                  <w:rFonts w:ascii="Times New Roman" w:eastAsia="Times New Roman" w:hAnsi="Times New Roman" w:cs="Times New Roman"/>
                  <w:color w:val="000000"/>
                  <w:sz w:val="20"/>
                  <w:szCs w:val="20"/>
                  <w:lang w:val="en-US"/>
                </w:rPr>
                <w:delText>27</w:delText>
              </w:r>
              <w:r w:rsidDel="001B2521">
                <w:rPr>
                  <w:rFonts w:ascii="Times New Roman" w:eastAsia="Times New Roman" w:hAnsi="Times New Roman" w:cs="Times New Roman"/>
                  <w:color w:val="000000"/>
                  <w:sz w:val="20"/>
                  <w:szCs w:val="20"/>
                  <w:lang w:val="en-US"/>
                </w:rPr>
                <w:delText>,</w:delText>
              </w:r>
              <w:r w:rsidRPr="00BE020C" w:rsidDel="001B2521">
                <w:rPr>
                  <w:rFonts w:ascii="Times New Roman" w:eastAsia="Times New Roman" w:hAnsi="Times New Roman" w:cs="Times New Roman"/>
                  <w:color w:val="000000"/>
                  <w:sz w:val="20"/>
                  <w:szCs w:val="20"/>
                  <w:lang w:val="en-US"/>
                </w:rPr>
                <w:delText>133</w:delText>
              </w:r>
            </w:del>
          </w:p>
        </w:tc>
        <w:tc>
          <w:tcPr>
            <w:tcW w:w="1560" w:type="dxa"/>
            <w:shd w:val="clear" w:color="auto" w:fill="auto"/>
            <w:noWrap/>
            <w:vAlign w:val="bottom"/>
            <w:hideMark/>
          </w:tcPr>
          <w:p w14:paraId="6BAB3B7E" w14:textId="4D862A40" w:rsidR="00D0666C" w:rsidRPr="00D0666C" w:rsidDel="001B2521" w:rsidRDefault="00D0666C" w:rsidP="00A920B1">
            <w:pPr>
              <w:jc w:val="right"/>
              <w:rPr>
                <w:del w:id="659" w:author="Eddie Rodriguez-Carballo" w:date="2021-07-05T10:47:00Z"/>
                <w:rFonts w:ascii="Times New Roman" w:eastAsia="Times New Roman" w:hAnsi="Times New Roman" w:cs="Times New Roman"/>
                <w:color w:val="000000"/>
                <w:sz w:val="20"/>
                <w:szCs w:val="20"/>
                <w:lang w:val="en-US"/>
              </w:rPr>
            </w:pPr>
            <w:del w:id="660" w:author="Eddie Rodriguez-Carballo" w:date="2021-07-05T10:47:00Z">
              <w:r w:rsidRPr="00D0666C" w:rsidDel="001B2521">
                <w:rPr>
                  <w:rFonts w:ascii="Times New Roman" w:eastAsia="Times New Roman" w:hAnsi="Times New Roman" w:cs="Times New Roman"/>
                  <w:color w:val="000000"/>
                  <w:sz w:val="20"/>
                  <w:szCs w:val="20"/>
                </w:rPr>
                <w:delText>80.95</w:delText>
              </w:r>
            </w:del>
          </w:p>
        </w:tc>
        <w:tc>
          <w:tcPr>
            <w:tcW w:w="1701" w:type="dxa"/>
            <w:shd w:val="clear" w:color="auto" w:fill="auto"/>
            <w:noWrap/>
            <w:vAlign w:val="bottom"/>
            <w:hideMark/>
          </w:tcPr>
          <w:p w14:paraId="231649B6" w14:textId="07CC513D" w:rsidR="00D0666C" w:rsidRPr="00D0666C" w:rsidDel="001B2521" w:rsidRDefault="00D0666C" w:rsidP="00A920B1">
            <w:pPr>
              <w:jc w:val="right"/>
              <w:rPr>
                <w:del w:id="661" w:author="Eddie Rodriguez-Carballo" w:date="2021-07-05T10:47:00Z"/>
                <w:rFonts w:ascii="Times New Roman" w:eastAsia="Times New Roman" w:hAnsi="Times New Roman" w:cs="Times New Roman"/>
                <w:color w:val="000000"/>
                <w:sz w:val="20"/>
                <w:szCs w:val="20"/>
                <w:lang w:val="en-US"/>
              </w:rPr>
            </w:pPr>
            <w:del w:id="662" w:author="Eddie Rodriguez-Carballo" w:date="2021-07-05T10:47:00Z">
              <w:r w:rsidRPr="00D0666C" w:rsidDel="001B2521">
                <w:rPr>
                  <w:rFonts w:ascii="Times New Roman" w:eastAsia="Times New Roman" w:hAnsi="Times New Roman" w:cs="Times New Roman"/>
                  <w:color w:val="000000"/>
                  <w:sz w:val="20"/>
                  <w:szCs w:val="20"/>
                </w:rPr>
                <w:delText>9.31</w:delText>
              </w:r>
            </w:del>
          </w:p>
        </w:tc>
        <w:tc>
          <w:tcPr>
            <w:tcW w:w="1701" w:type="dxa"/>
            <w:shd w:val="clear" w:color="auto" w:fill="auto"/>
            <w:noWrap/>
            <w:vAlign w:val="bottom"/>
            <w:hideMark/>
          </w:tcPr>
          <w:p w14:paraId="29168530" w14:textId="170BA952" w:rsidR="00D0666C" w:rsidRPr="00BE020C" w:rsidDel="001B2521" w:rsidRDefault="00D0666C" w:rsidP="00A920B1">
            <w:pPr>
              <w:jc w:val="right"/>
              <w:rPr>
                <w:del w:id="663" w:author="Eddie Rodriguez-Carballo" w:date="2021-07-05T10:47:00Z"/>
                <w:rFonts w:ascii="Times New Roman" w:eastAsia="Times New Roman" w:hAnsi="Times New Roman" w:cs="Times New Roman"/>
                <w:color w:val="000000"/>
                <w:sz w:val="20"/>
                <w:szCs w:val="20"/>
                <w:lang w:val="en-US"/>
              </w:rPr>
            </w:pPr>
            <w:del w:id="664" w:author="Eddie Rodriguez-Carballo" w:date="2021-07-05T10:47:00Z">
              <w:r w:rsidRPr="00BE020C" w:rsidDel="001B2521">
                <w:rPr>
                  <w:rFonts w:ascii="Times New Roman" w:eastAsia="Times New Roman" w:hAnsi="Times New Roman" w:cs="Times New Roman"/>
                  <w:color w:val="000000"/>
                  <w:sz w:val="20"/>
                  <w:szCs w:val="20"/>
                  <w:lang w:val="en-US"/>
                </w:rPr>
                <w:delText>1196</w:delText>
              </w:r>
            </w:del>
          </w:p>
        </w:tc>
      </w:tr>
      <w:tr w:rsidR="00D0666C" w:rsidRPr="00BE020C" w:rsidDel="001B2521" w14:paraId="1B3CE92F" w14:textId="5D5D8F09" w:rsidTr="00BE020C">
        <w:trPr>
          <w:trHeight w:val="300"/>
          <w:del w:id="665" w:author="Eddie Rodriguez-Carballo" w:date="2021-07-05T10:47:00Z"/>
        </w:trPr>
        <w:tc>
          <w:tcPr>
            <w:tcW w:w="2283" w:type="dxa"/>
            <w:shd w:val="clear" w:color="auto" w:fill="auto"/>
            <w:noWrap/>
            <w:vAlign w:val="bottom"/>
            <w:hideMark/>
          </w:tcPr>
          <w:p w14:paraId="0790909A" w14:textId="50ED2E14" w:rsidR="00D0666C" w:rsidRPr="00BE020C" w:rsidDel="001B2521" w:rsidRDefault="00D0666C" w:rsidP="00BE020C">
            <w:pPr>
              <w:ind w:right="57"/>
              <w:rPr>
                <w:del w:id="666" w:author="Eddie Rodriguez-Carballo" w:date="2021-07-05T10:47:00Z"/>
                <w:rFonts w:ascii="Times New Roman" w:eastAsia="Times New Roman" w:hAnsi="Times New Roman" w:cs="Times New Roman"/>
                <w:color w:val="000000"/>
                <w:sz w:val="20"/>
                <w:szCs w:val="20"/>
                <w:lang w:val="en-US"/>
              </w:rPr>
            </w:pPr>
            <w:del w:id="667" w:author="Eddie Rodriguez-Carballo" w:date="2021-07-05T10:47:00Z">
              <w:r w:rsidRPr="00BE020C" w:rsidDel="001B2521">
                <w:rPr>
                  <w:rFonts w:ascii="Times New Roman" w:eastAsia="Times New Roman" w:hAnsi="Times New Roman" w:cs="Times New Roman"/>
                  <w:color w:val="000000"/>
                  <w:sz w:val="20"/>
                  <w:szCs w:val="20"/>
                  <w:lang w:val="en-US"/>
                </w:rPr>
                <w:delText>segToFrag_E12_Limbs_TgN3840_CS38.bw</w:delText>
              </w:r>
            </w:del>
          </w:p>
        </w:tc>
        <w:tc>
          <w:tcPr>
            <w:tcW w:w="1134" w:type="dxa"/>
            <w:shd w:val="clear" w:color="auto" w:fill="auto"/>
            <w:noWrap/>
            <w:vAlign w:val="bottom"/>
            <w:hideMark/>
          </w:tcPr>
          <w:p w14:paraId="50080669" w14:textId="0166342F" w:rsidR="00D0666C" w:rsidRPr="00BE020C" w:rsidDel="001B2521" w:rsidRDefault="00D0666C" w:rsidP="00BE020C">
            <w:pPr>
              <w:ind w:left="32" w:hanging="32"/>
              <w:jc w:val="right"/>
              <w:rPr>
                <w:del w:id="668" w:author="Eddie Rodriguez-Carballo" w:date="2021-07-05T10:47:00Z"/>
                <w:rFonts w:ascii="Times New Roman" w:eastAsia="Times New Roman" w:hAnsi="Times New Roman" w:cs="Times New Roman"/>
                <w:color w:val="000000"/>
                <w:sz w:val="20"/>
                <w:szCs w:val="20"/>
                <w:lang w:val="en-US"/>
              </w:rPr>
            </w:pPr>
            <w:del w:id="669" w:author="Eddie Rodriguez-Carballo" w:date="2021-07-05T10:47:00Z">
              <w:r w:rsidRPr="00BE020C" w:rsidDel="001B2521">
                <w:rPr>
                  <w:rFonts w:ascii="Times New Roman" w:eastAsia="Times New Roman" w:hAnsi="Times New Roman" w:cs="Times New Roman"/>
                  <w:color w:val="000000"/>
                  <w:sz w:val="20"/>
                  <w:szCs w:val="20"/>
                  <w:lang w:val="en-US"/>
                </w:rPr>
                <w:delText>36</w:delText>
              </w:r>
              <w:r w:rsidDel="001B2521">
                <w:rPr>
                  <w:rFonts w:ascii="Times New Roman" w:eastAsia="Times New Roman" w:hAnsi="Times New Roman" w:cs="Times New Roman"/>
                  <w:color w:val="000000"/>
                  <w:sz w:val="20"/>
                  <w:szCs w:val="20"/>
                  <w:lang w:val="en-US"/>
                </w:rPr>
                <w:delText>,</w:delText>
              </w:r>
              <w:r w:rsidRPr="00BE020C" w:rsidDel="001B2521">
                <w:rPr>
                  <w:rFonts w:ascii="Times New Roman" w:eastAsia="Times New Roman" w:hAnsi="Times New Roman" w:cs="Times New Roman"/>
                  <w:color w:val="000000"/>
                  <w:sz w:val="20"/>
                  <w:szCs w:val="20"/>
                  <w:lang w:val="en-US"/>
                </w:rPr>
                <w:delText>895</w:delText>
              </w:r>
            </w:del>
          </w:p>
        </w:tc>
        <w:tc>
          <w:tcPr>
            <w:tcW w:w="1560" w:type="dxa"/>
            <w:shd w:val="clear" w:color="auto" w:fill="auto"/>
            <w:noWrap/>
            <w:vAlign w:val="bottom"/>
            <w:hideMark/>
          </w:tcPr>
          <w:p w14:paraId="5EEAD943" w14:textId="36C9280E" w:rsidR="00D0666C" w:rsidRPr="00D0666C" w:rsidDel="001B2521" w:rsidRDefault="00D0666C" w:rsidP="00A920B1">
            <w:pPr>
              <w:jc w:val="right"/>
              <w:rPr>
                <w:del w:id="670" w:author="Eddie Rodriguez-Carballo" w:date="2021-07-05T10:47:00Z"/>
                <w:rFonts w:ascii="Times New Roman" w:eastAsia="Times New Roman" w:hAnsi="Times New Roman" w:cs="Times New Roman"/>
                <w:color w:val="000000"/>
                <w:sz w:val="20"/>
                <w:szCs w:val="20"/>
                <w:lang w:val="en-US"/>
              </w:rPr>
            </w:pPr>
            <w:del w:id="671" w:author="Eddie Rodriguez-Carballo" w:date="2021-07-05T10:47:00Z">
              <w:r w:rsidRPr="00D0666C" w:rsidDel="001B2521">
                <w:rPr>
                  <w:rFonts w:ascii="Times New Roman" w:eastAsia="Times New Roman" w:hAnsi="Times New Roman" w:cs="Times New Roman"/>
                  <w:color w:val="000000"/>
                  <w:sz w:val="20"/>
                  <w:szCs w:val="20"/>
                </w:rPr>
                <w:delText>73.27</w:delText>
              </w:r>
            </w:del>
          </w:p>
        </w:tc>
        <w:tc>
          <w:tcPr>
            <w:tcW w:w="1701" w:type="dxa"/>
            <w:shd w:val="clear" w:color="auto" w:fill="auto"/>
            <w:noWrap/>
            <w:vAlign w:val="bottom"/>
            <w:hideMark/>
          </w:tcPr>
          <w:p w14:paraId="729DC77D" w14:textId="051F91FD" w:rsidR="00D0666C" w:rsidRPr="00D0666C" w:rsidDel="001B2521" w:rsidRDefault="00D0666C" w:rsidP="00A920B1">
            <w:pPr>
              <w:jc w:val="right"/>
              <w:rPr>
                <w:del w:id="672" w:author="Eddie Rodriguez-Carballo" w:date="2021-07-05T10:47:00Z"/>
                <w:rFonts w:ascii="Times New Roman" w:eastAsia="Times New Roman" w:hAnsi="Times New Roman" w:cs="Times New Roman"/>
                <w:color w:val="000000"/>
                <w:sz w:val="20"/>
                <w:szCs w:val="20"/>
                <w:lang w:val="en-US"/>
              </w:rPr>
            </w:pPr>
            <w:del w:id="673" w:author="Eddie Rodriguez-Carballo" w:date="2021-07-05T10:47:00Z">
              <w:r w:rsidRPr="00D0666C" w:rsidDel="001B2521">
                <w:rPr>
                  <w:rFonts w:ascii="Times New Roman" w:eastAsia="Times New Roman" w:hAnsi="Times New Roman" w:cs="Times New Roman"/>
                  <w:color w:val="000000"/>
                  <w:sz w:val="20"/>
                  <w:szCs w:val="20"/>
                </w:rPr>
                <w:delText>14.55</w:delText>
              </w:r>
            </w:del>
          </w:p>
        </w:tc>
        <w:tc>
          <w:tcPr>
            <w:tcW w:w="1701" w:type="dxa"/>
            <w:shd w:val="clear" w:color="auto" w:fill="auto"/>
            <w:noWrap/>
            <w:vAlign w:val="bottom"/>
            <w:hideMark/>
          </w:tcPr>
          <w:p w14:paraId="29FAF2AF" w14:textId="055D0A37" w:rsidR="00D0666C" w:rsidRPr="00BE020C" w:rsidDel="001B2521" w:rsidRDefault="00D0666C" w:rsidP="00A920B1">
            <w:pPr>
              <w:jc w:val="right"/>
              <w:rPr>
                <w:del w:id="674" w:author="Eddie Rodriguez-Carballo" w:date="2021-07-05T10:47:00Z"/>
                <w:rFonts w:ascii="Times New Roman" w:eastAsia="Times New Roman" w:hAnsi="Times New Roman" w:cs="Times New Roman"/>
                <w:color w:val="000000"/>
                <w:sz w:val="20"/>
                <w:szCs w:val="20"/>
                <w:lang w:val="en-US"/>
              </w:rPr>
            </w:pPr>
            <w:del w:id="675" w:author="Eddie Rodriguez-Carballo" w:date="2021-07-05T10:47:00Z">
              <w:r w:rsidRPr="00BE020C" w:rsidDel="001B2521">
                <w:rPr>
                  <w:rFonts w:ascii="Times New Roman" w:eastAsia="Times New Roman" w:hAnsi="Times New Roman" w:cs="Times New Roman"/>
                  <w:color w:val="000000"/>
                  <w:sz w:val="20"/>
                  <w:szCs w:val="20"/>
                  <w:lang w:val="en-US"/>
                </w:rPr>
                <w:delText>1648</w:delText>
              </w:r>
            </w:del>
          </w:p>
        </w:tc>
      </w:tr>
      <w:tr w:rsidR="00D0666C" w:rsidRPr="00BE020C" w:rsidDel="001B2521" w14:paraId="32DD3DE5" w14:textId="68ED4F8A" w:rsidTr="00BE020C">
        <w:trPr>
          <w:trHeight w:val="300"/>
          <w:del w:id="676" w:author="Eddie Rodriguez-Carballo" w:date="2021-07-05T10:47:00Z"/>
        </w:trPr>
        <w:tc>
          <w:tcPr>
            <w:tcW w:w="2283" w:type="dxa"/>
            <w:shd w:val="clear" w:color="auto" w:fill="auto"/>
            <w:noWrap/>
            <w:vAlign w:val="bottom"/>
            <w:hideMark/>
          </w:tcPr>
          <w:p w14:paraId="0ACA801A" w14:textId="1D3B4D31" w:rsidR="00D0666C" w:rsidRPr="00BE020C" w:rsidDel="001B2521" w:rsidRDefault="00D0666C" w:rsidP="00BE020C">
            <w:pPr>
              <w:ind w:right="57"/>
              <w:rPr>
                <w:del w:id="677" w:author="Eddie Rodriguez-Carballo" w:date="2021-07-05T10:47:00Z"/>
                <w:rFonts w:ascii="Times New Roman" w:eastAsia="Times New Roman" w:hAnsi="Times New Roman" w:cs="Times New Roman"/>
                <w:color w:val="000000"/>
                <w:sz w:val="20"/>
                <w:szCs w:val="20"/>
                <w:lang w:val="en-US"/>
              </w:rPr>
            </w:pPr>
            <w:del w:id="678" w:author="Eddie Rodriguez-Carballo" w:date="2021-07-05T10:47:00Z">
              <w:r w:rsidRPr="00BE020C" w:rsidDel="001B2521">
                <w:rPr>
                  <w:rFonts w:ascii="Times New Roman" w:eastAsia="Times New Roman" w:hAnsi="Times New Roman" w:cs="Times New Roman"/>
                  <w:color w:val="000000"/>
                  <w:sz w:val="20"/>
                  <w:szCs w:val="20"/>
                  <w:lang w:val="en-US"/>
                </w:rPr>
                <w:delText>segToFrag_E12_Limbs_TgN3840_CTCF-right.bw</w:delText>
              </w:r>
            </w:del>
          </w:p>
        </w:tc>
        <w:tc>
          <w:tcPr>
            <w:tcW w:w="1134" w:type="dxa"/>
            <w:shd w:val="clear" w:color="auto" w:fill="auto"/>
            <w:noWrap/>
            <w:vAlign w:val="bottom"/>
            <w:hideMark/>
          </w:tcPr>
          <w:p w14:paraId="15A118A0" w14:textId="4BC6358F" w:rsidR="00D0666C" w:rsidRPr="00BE020C" w:rsidDel="001B2521" w:rsidRDefault="00D0666C" w:rsidP="00BE020C">
            <w:pPr>
              <w:ind w:left="32" w:hanging="32"/>
              <w:jc w:val="right"/>
              <w:rPr>
                <w:del w:id="679" w:author="Eddie Rodriguez-Carballo" w:date="2021-07-05T10:47:00Z"/>
                <w:rFonts w:ascii="Times New Roman" w:eastAsia="Times New Roman" w:hAnsi="Times New Roman" w:cs="Times New Roman"/>
                <w:color w:val="000000"/>
                <w:sz w:val="20"/>
                <w:szCs w:val="20"/>
                <w:lang w:val="en-US"/>
              </w:rPr>
            </w:pPr>
            <w:del w:id="680" w:author="Eddie Rodriguez-Carballo" w:date="2021-07-05T10:47:00Z">
              <w:r w:rsidRPr="00BE020C" w:rsidDel="001B2521">
                <w:rPr>
                  <w:rFonts w:ascii="Times New Roman" w:eastAsia="Times New Roman" w:hAnsi="Times New Roman" w:cs="Times New Roman"/>
                  <w:color w:val="000000"/>
                  <w:sz w:val="20"/>
                  <w:szCs w:val="20"/>
                  <w:lang w:val="en-US"/>
                </w:rPr>
                <w:delText>20</w:delText>
              </w:r>
              <w:r w:rsidDel="001B2521">
                <w:rPr>
                  <w:rFonts w:ascii="Times New Roman" w:eastAsia="Times New Roman" w:hAnsi="Times New Roman" w:cs="Times New Roman"/>
                  <w:color w:val="000000"/>
                  <w:sz w:val="20"/>
                  <w:szCs w:val="20"/>
                  <w:lang w:val="en-US"/>
                </w:rPr>
                <w:delText>,</w:delText>
              </w:r>
              <w:r w:rsidRPr="00BE020C" w:rsidDel="001B2521">
                <w:rPr>
                  <w:rFonts w:ascii="Times New Roman" w:eastAsia="Times New Roman" w:hAnsi="Times New Roman" w:cs="Times New Roman"/>
                  <w:color w:val="000000"/>
                  <w:sz w:val="20"/>
                  <w:szCs w:val="20"/>
                  <w:lang w:val="en-US"/>
                </w:rPr>
                <w:delText>821</w:delText>
              </w:r>
            </w:del>
          </w:p>
        </w:tc>
        <w:tc>
          <w:tcPr>
            <w:tcW w:w="1560" w:type="dxa"/>
            <w:shd w:val="clear" w:color="auto" w:fill="auto"/>
            <w:noWrap/>
            <w:vAlign w:val="bottom"/>
            <w:hideMark/>
          </w:tcPr>
          <w:p w14:paraId="603A67EC" w14:textId="6B9342EF" w:rsidR="00D0666C" w:rsidRPr="00D0666C" w:rsidDel="001B2521" w:rsidRDefault="00D0666C" w:rsidP="00A920B1">
            <w:pPr>
              <w:jc w:val="right"/>
              <w:rPr>
                <w:del w:id="681" w:author="Eddie Rodriguez-Carballo" w:date="2021-07-05T10:47:00Z"/>
                <w:rFonts w:ascii="Times New Roman" w:eastAsia="Times New Roman" w:hAnsi="Times New Roman" w:cs="Times New Roman"/>
                <w:color w:val="000000"/>
                <w:sz w:val="20"/>
                <w:szCs w:val="20"/>
                <w:lang w:val="en-US"/>
              </w:rPr>
            </w:pPr>
            <w:del w:id="682" w:author="Eddie Rodriguez-Carballo" w:date="2021-07-05T10:47:00Z">
              <w:r w:rsidRPr="00D0666C" w:rsidDel="001B2521">
                <w:rPr>
                  <w:rFonts w:ascii="Times New Roman" w:eastAsia="Times New Roman" w:hAnsi="Times New Roman" w:cs="Times New Roman"/>
                  <w:color w:val="000000"/>
                  <w:sz w:val="20"/>
                  <w:szCs w:val="20"/>
                </w:rPr>
                <w:delText>72.78</w:delText>
              </w:r>
            </w:del>
          </w:p>
        </w:tc>
        <w:tc>
          <w:tcPr>
            <w:tcW w:w="1701" w:type="dxa"/>
            <w:shd w:val="clear" w:color="auto" w:fill="auto"/>
            <w:noWrap/>
            <w:vAlign w:val="bottom"/>
            <w:hideMark/>
          </w:tcPr>
          <w:p w14:paraId="3BB1B29C" w14:textId="229F518A" w:rsidR="00D0666C" w:rsidRPr="00D0666C" w:rsidDel="001B2521" w:rsidRDefault="00D0666C" w:rsidP="00A920B1">
            <w:pPr>
              <w:jc w:val="right"/>
              <w:rPr>
                <w:del w:id="683" w:author="Eddie Rodriguez-Carballo" w:date="2021-07-05T10:47:00Z"/>
                <w:rFonts w:ascii="Times New Roman" w:eastAsia="Times New Roman" w:hAnsi="Times New Roman" w:cs="Times New Roman"/>
                <w:color w:val="000000"/>
                <w:sz w:val="20"/>
                <w:szCs w:val="20"/>
                <w:lang w:val="en-US"/>
              </w:rPr>
            </w:pPr>
            <w:del w:id="684" w:author="Eddie Rodriguez-Carballo" w:date="2021-07-05T10:47:00Z">
              <w:r w:rsidRPr="00D0666C" w:rsidDel="001B2521">
                <w:rPr>
                  <w:rFonts w:ascii="Times New Roman" w:eastAsia="Times New Roman" w:hAnsi="Times New Roman" w:cs="Times New Roman"/>
                  <w:color w:val="000000"/>
                  <w:sz w:val="20"/>
                  <w:szCs w:val="20"/>
                </w:rPr>
                <w:delText>14.77</w:delText>
              </w:r>
            </w:del>
          </w:p>
        </w:tc>
        <w:tc>
          <w:tcPr>
            <w:tcW w:w="1701" w:type="dxa"/>
            <w:shd w:val="clear" w:color="auto" w:fill="auto"/>
            <w:noWrap/>
            <w:vAlign w:val="bottom"/>
            <w:hideMark/>
          </w:tcPr>
          <w:p w14:paraId="2B1DD766" w14:textId="2AD282B6" w:rsidR="00D0666C" w:rsidRPr="00BE020C" w:rsidDel="001B2521" w:rsidRDefault="00D0666C" w:rsidP="00A920B1">
            <w:pPr>
              <w:jc w:val="right"/>
              <w:rPr>
                <w:del w:id="685" w:author="Eddie Rodriguez-Carballo" w:date="2021-07-05T10:47:00Z"/>
                <w:rFonts w:ascii="Times New Roman" w:eastAsia="Times New Roman" w:hAnsi="Times New Roman" w:cs="Times New Roman"/>
                <w:color w:val="000000"/>
                <w:sz w:val="20"/>
                <w:szCs w:val="20"/>
                <w:lang w:val="en-US"/>
              </w:rPr>
            </w:pPr>
            <w:del w:id="686" w:author="Eddie Rodriguez-Carballo" w:date="2021-07-05T10:47:00Z">
              <w:r w:rsidRPr="00BE020C" w:rsidDel="001B2521">
                <w:rPr>
                  <w:rFonts w:ascii="Times New Roman" w:eastAsia="Times New Roman" w:hAnsi="Times New Roman" w:cs="Times New Roman"/>
                  <w:color w:val="000000"/>
                  <w:sz w:val="20"/>
                  <w:szCs w:val="20"/>
                  <w:lang w:val="en-US"/>
                </w:rPr>
                <w:delText>1274</w:delText>
              </w:r>
            </w:del>
          </w:p>
        </w:tc>
      </w:tr>
      <w:tr w:rsidR="00D0666C" w:rsidRPr="00BE020C" w:rsidDel="001B2521" w14:paraId="0CFD73D1" w14:textId="0840EDEB" w:rsidTr="00BE020C">
        <w:trPr>
          <w:trHeight w:val="300"/>
          <w:del w:id="687" w:author="Eddie Rodriguez-Carballo" w:date="2021-07-05T10:47:00Z"/>
        </w:trPr>
        <w:tc>
          <w:tcPr>
            <w:tcW w:w="2283" w:type="dxa"/>
            <w:shd w:val="clear" w:color="auto" w:fill="auto"/>
            <w:noWrap/>
            <w:vAlign w:val="bottom"/>
            <w:hideMark/>
          </w:tcPr>
          <w:p w14:paraId="6C9C4BDC" w14:textId="7A29906F" w:rsidR="00D0666C" w:rsidRPr="00BE020C" w:rsidDel="001B2521" w:rsidRDefault="00D0666C" w:rsidP="00BE020C">
            <w:pPr>
              <w:ind w:right="57"/>
              <w:rPr>
                <w:del w:id="688" w:author="Eddie Rodriguez-Carballo" w:date="2021-07-05T10:47:00Z"/>
                <w:rFonts w:ascii="Times New Roman" w:eastAsia="Times New Roman" w:hAnsi="Times New Roman" w:cs="Times New Roman"/>
                <w:color w:val="000000"/>
                <w:sz w:val="20"/>
                <w:szCs w:val="20"/>
                <w:lang w:val="en-US"/>
              </w:rPr>
            </w:pPr>
            <w:del w:id="689" w:author="Eddie Rodriguez-Carballo" w:date="2021-07-05T10:47:00Z">
              <w:r w:rsidRPr="00BE020C" w:rsidDel="001B2521">
                <w:rPr>
                  <w:rFonts w:ascii="Times New Roman" w:eastAsia="Times New Roman" w:hAnsi="Times New Roman" w:cs="Times New Roman"/>
                  <w:color w:val="000000"/>
                  <w:sz w:val="20"/>
                  <w:szCs w:val="20"/>
                  <w:lang w:val="en-US"/>
                </w:rPr>
                <w:delText>segToFrag_E12_Limbs_Wt_CTCF-right.bw</w:delText>
              </w:r>
            </w:del>
          </w:p>
        </w:tc>
        <w:tc>
          <w:tcPr>
            <w:tcW w:w="1134" w:type="dxa"/>
            <w:shd w:val="clear" w:color="auto" w:fill="auto"/>
            <w:noWrap/>
            <w:vAlign w:val="bottom"/>
            <w:hideMark/>
          </w:tcPr>
          <w:p w14:paraId="431736AD" w14:textId="5CFB95FF" w:rsidR="00D0666C" w:rsidRPr="00BE020C" w:rsidDel="001B2521" w:rsidRDefault="00D0666C" w:rsidP="00BE020C">
            <w:pPr>
              <w:ind w:left="32" w:hanging="32"/>
              <w:jc w:val="right"/>
              <w:rPr>
                <w:del w:id="690" w:author="Eddie Rodriguez-Carballo" w:date="2021-07-05T10:47:00Z"/>
                <w:rFonts w:ascii="Times New Roman" w:eastAsia="Times New Roman" w:hAnsi="Times New Roman" w:cs="Times New Roman"/>
                <w:color w:val="000000"/>
                <w:sz w:val="20"/>
                <w:szCs w:val="20"/>
                <w:lang w:val="en-US"/>
              </w:rPr>
            </w:pPr>
            <w:del w:id="691" w:author="Eddie Rodriguez-Carballo" w:date="2021-07-05T10:47:00Z">
              <w:r w:rsidRPr="00BE020C" w:rsidDel="001B2521">
                <w:rPr>
                  <w:rFonts w:ascii="Times New Roman" w:eastAsia="Times New Roman" w:hAnsi="Times New Roman" w:cs="Times New Roman"/>
                  <w:color w:val="000000"/>
                  <w:sz w:val="20"/>
                  <w:szCs w:val="20"/>
                  <w:lang w:val="en-US"/>
                </w:rPr>
                <w:delText>21</w:delText>
              </w:r>
              <w:r w:rsidDel="001B2521">
                <w:rPr>
                  <w:rFonts w:ascii="Times New Roman" w:eastAsia="Times New Roman" w:hAnsi="Times New Roman" w:cs="Times New Roman"/>
                  <w:color w:val="000000"/>
                  <w:sz w:val="20"/>
                  <w:szCs w:val="20"/>
                  <w:lang w:val="en-US"/>
                </w:rPr>
                <w:delText>,</w:delText>
              </w:r>
              <w:r w:rsidRPr="00BE020C" w:rsidDel="001B2521">
                <w:rPr>
                  <w:rFonts w:ascii="Times New Roman" w:eastAsia="Times New Roman" w:hAnsi="Times New Roman" w:cs="Times New Roman"/>
                  <w:color w:val="000000"/>
                  <w:sz w:val="20"/>
                  <w:szCs w:val="20"/>
                  <w:lang w:val="en-US"/>
                </w:rPr>
                <w:delText>242</w:delText>
              </w:r>
            </w:del>
          </w:p>
        </w:tc>
        <w:tc>
          <w:tcPr>
            <w:tcW w:w="1560" w:type="dxa"/>
            <w:shd w:val="clear" w:color="auto" w:fill="auto"/>
            <w:noWrap/>
            <w:vAlign w:val="bottom"/>
            <w:hideMark/>
          </w:tcPr>
          <w:p w14:paraId="6C995925" w14:textId="7D60A6C9" w:rsidR="00D0666C" w:rsidRPr="00D0666C" w:rsidDel="001B2521" w:rsidRDefault="00D0666C" w:rsidP="00A920B1">
            <w:pPr>
              <w:jc w:val="right"/>
              <w:rPr>
                <w:del w:id="692" w:author="Eddie Rodriguez-Carballo" w:date="2021-07-05T10:47:00Z"/>
                <w:rFonts w:ascii="Times New Roman" w:eastAsia="Times New Roman" w:hAnsi="Times New Roman" w:cs="Times New Roman"/>
                <w:color w:val="000000"/>
                <w:sz w:val="20"/>
                <w:szCs w:val="20"/>
                <w:lang w:val="en-US"/>
              </w:rPr>
            </w:pPr>
            <w:del w:id="693" w:author="Eddie Rodriguez-Carballo" w:date="2021-07-05T10:47:00Z">
              <w:r w:rsidRPr="00D0666C" w:rsidDel="001B2521">
                <w:rPr>
                  <w:rFonts w:ascii="Times New Roman" w:eastAsia="Times New Roman" w:hAnsi="Times New Roman" w:cs="Times New Roman"/>
                  <w:color w:val="000000"/>
                  <w:sz w:val="20"/>
                  <w:szCs w:val="20"/>
                </w:rPr>
                <w:delText>71.71</w:delText>
              </w:r>
            </w:del>
          </w:p>
        </w:tc>
        <w:tc>
          <w:tcPr>
            <w:tcW w:w="1701" w:type="dxa"/>
            <w:shd w:val="clear" w:color="auto" w:fill="auto"/>
            <w:noWrap/>
            <w:vAlign w:val="bottom"/>
            <w:hideMark/>
          </w:tcPr>
          <w:p w14:paraId="51FDD986" w14:textId="072B85A0" w:rsidR="00D0666C" w:rsidRPr="00D0666C" w:rsidDel="001B2521" w:rsidRDefault="00D0666C" w:rsidP="00A920B1">
            <w:pPr>
              <w:jc w:val="right"/>
              <w:rPr>
                <w:del w:id="694" w:author="Eddie Rodriguez-Carballo" w:date="2021-07-05T10:47:00Z"/>
                <w:rFonts w:ascii="Times New Roman" w:eastAsia="Times New Roman" w:hAnsi="Times New Roman" w:cs="Times New Roman"/>
                <w:color w:val="000000"/>
                <w:sz w:val="20"/>
                <w:szCs w:val="20"/>
                <w:lang w:val="en-US"/>
              </w:rPr>
            </w:pPr>
            <w:del w:id="695" w:author="Eddie Rodriguez-Carballo" w:date="2021-07-05T10:47:00Z">
              <w:r w:rsidRPr="00D0666C" w:rsidDel="001B2521">
                <w:rPr>
                  <w:rFonts w:ascii="Times New Roman" w:eastAsia="Times New Roman" w:hAnsi="Times New Roman" w:cs="Times New Roman"/>
                  <w:color w:val="000000"/>
                  <w:sz w:val="20"/>
                  <w:szCs w:val="20"/>
                </w:rPr>
                <w:delText>17.87</w:delText>
              </w:r>
            </w:del>
          </w:p>
        </w:tc>
        <w:tc>
          <w:tcPr>
            <w:tcW w:w="1701" w:type="dxa"/>
            <w:shd w:val="clear" w:color="auto" w:fill="auto"/>
            <w:noWrap/>
            <w:vAlign w:val="bottom"/>
            <w:hideMark/>
          </w:tcPr>
          <w:p w14:paraId="128ED7E7" w14:textId="6750224E" w:rsidR="00D0666C" w:rsidRPr="00BE020C" w:rsidDel="001B2521" w:rsidRDefault="00D0666C" w:rsidP="00A920B1">
            <w:pPr>
              <w:jc w:val="right"/>
              <w:rPr>
                <w:del w:id="696" w:author="Eddie Rodriguez-Carballo" w:date="2021-07-05T10:47:00Z"/>
                <w:rFonts w:ascii="Times New Roman" w:eastAsia="Times New Roman" w:hAnsi="Times New Roman" w:cs="Times New Roman"/>
                <w:color w:val="000000"/>
                <w:sz w:val="20"/>
                <w:szCs w:val="20"/>
                <w:lang w:val="en-US"/>
              </w:rPr>
            </w:pPr>
            <w:del w:id="697" w:author="Eddie Rodriguez-Carballo" w:date="2021-07-05T10:47:00Z">
              <w:r w:rsidRPr="00BE020C" w:rsidDel="001B2521">
                <w:rPr>
                  <w:rFonts w:ascii="Times New Roman" w:eastAsia="Times New Roman" w:hAnsi="Times New Roman" w:cs="Times New Roman"/>
                  <w:color w:val="000000"/>
                  <w:sz w:val="20"/>
                  <w:szCs w:val="20"/>
                  <w:lang w:val="en-US"/>
                </w:rPr>
                <w:delText>1419</w:delText>
              </w:r>
            </w:del>
          </w:p>
        </w:tc>
      </w:tr>
      <w:tr w:rsidR="00D0666C" w:rsidRPr="00BE020C" w:rsidDel="001B2521" w14:paraId="3E29BD38" w14:textId="24091785" w:rsidTr="00BE020C">
        <w:trPr>
          <w:trHeight w:val="300"/>
          <w:del w:id="698" w:author="Eddie Rodriguez-Carballo" w:date="2021-07-05T10:47:00Z"/>
        </w:trPr>
        <w:tc>
          <w:tcPr>
            <w:tcW w:w="2283" w:type="dxa"/>
            <w:shd w:val="clear" w:color="auto" w:fill="auto"/>
            <w:noWrap/>
            <w:vAlign w:val="bottom"/>
            <w:hideMark/>
          </w:tcPr>
          <w:p w14:paraId="7250C38F" w14:textId="5791B2FE" w:rsidR="00D0666C" w:rsidRPr="00BE020C" w:rsidDel="001B2521" w:rsidRDefault="00D0666C" w:rsidP="00BE020C">
            <w:pPr>
              <w:ind w:right="57"/>
              <w:rPr>
                <w:del w:id="699" w:author="Eddie Rodriguez-Carballo" w:date="2021-07-05T10:47:00Z"/>
                <w:rFonts w:ascii="Times New Roman" w:eastAsia="Times New Roman" w:hAnsi="Times New Roman" w:cs="Times New Roman"/>
                <w:color w:val="000000"/>
                <w:sz w:val="20"/>
                <w:szCs w:val="20"/>
                <w:lang w:val="en-US"/>
              </w:rPr>
            </w:pPr>
            <w:del w:id="700" w:author="Eddie Rodriguez-Carballo" w:date="2021-07-05T10:47:00Z">
              <w:r w:rsidRPr="00BE020C" w:rsidDel="001B2521">
                <w:rPr>
                  <w:rFonts w:ascii="Times New Roman" w:eastAsia="Times New Roman" w:hAnsi="Times New Roman" w:cs="Times New Roman"/>
                  <w:color w:val="000000"/>
                  <w:sz w:val="20"/>
                  <w:szCs w:val="20"/>
                  <w:lang w:val="en-US"/>
                </w:rPr>
                <w:delText>segToFrag_E12_Limbs_TgN3840_CTCF-left.bw</w:delText>
              </w:r>
            </w:del>
          </w:p>
        </w:tc>
        <w:tc>
          <w:tcPr>
            <w:tcW w:w="1134" w:type="dxa"/>
            <w:shd w:val="clear" w:color="auto" w:fill="auto"/>
            <w:noWrap/>
            <w:vAlign w:val="bottom"/>
            <w:hideMark/>
          </w:tcPr>
          <w:p w14:paraId="1F6B2C5A" w14:textId="1B7874B9" w:rsidR="00D0666C" w:rsidRPr="00BE020C" w:rsidDel="001B2521" w:rsidRDefault="00D0666C" w:rsidP="00BE020C">
            <w:pPr>
              <w:ind w:left="32" w:hanging="32"/>
              <w:jc w:val="right"/>
              <w:rPr>
                <w:del w:id="701" w:author="Eddie Rodriguez-Carballo" w:date="2021-07-05T10:47:00Z"/>
                <w:rFonts w:ascii="Times New Roman" w:eastAsia="Times New Roman" w:hAnsi="Times New Roman" w:cs="Times New Roman"/>
                <w:color w:val="000000"/>
                <w:sz w:val="20"/>
                <w:szCs w:val="20"/>
                <w:lang w:val="en-US"/>
              </w:rPr>
            </w:pPr>
            <w:del w:id="702" w:author="Eddie Rodriguez-Carballo" w:date="2021-07-05T10:47:00Z">
              <w:r w:rsidRPr="00BE020C" w:rsidDel="001B2521">
                <w:rPr>
                  <w:rFonts w:ascii="Times New Roman" w:eastAsia="Times New Roman" w:hAnsi="Times New Roman" w:cs="Times New Roman"/>
                  <w:color w:val="000000"/>
                  <w:sz w:val="20"/>
                  <w:szCs w:val="20"/>
                  <w:lang w:val="en-US"/>
                </w:rPr>
                <w:delText>33</w:delText>
              </w:r>
              <w:r w:rsidDel="001B2521">
                <w:rPr>
                  <w:rFonts w:ascii="Times New Roman" w:eastAsia="Times New Roman" w:hAnsi="Times New Roman" w:cs="Times New Roman"/>
                  <w:color w:val="000000"/>
                  <w:sz w:val="20"/>
                  <w:szCs w:val="20"/>
                  <w:lang w:val="en-US"/>
                </w:rPr>
                <w:delText>,</w:delText>
              </w:r>
              <w:r w:rsidRPr="00BE020C" w:rsidDel="001B2521">
                <w:rPr>
                  <w:rFonts w:ascii="Times New Roman" w:eastAsia="Times New Roman" w:hAnsi="Times New Roman" w:cs="Times New Roman"/>
                  <w:color w:val="000000"/>
                  <w:sz w:val="20"/>
                  <w:szCs w:val="20"/>
                  <w:lang w:val="en-US"/>
                </w:rPr>
                <w:delText>374</w:delText>
              </w:r>
            </w:del>
          </w:p>
        </w:tc>
        <w:tc>
          <w:tcPr>
            <w:tcW w:w="1560" w:type="dxa"/>
            <w:shd w:val="clear" w:color="auto" w:fill="auto"/>
            <w:noWrap/>
            <w:vAlign w:val="bottom"/>
            <w:hideMark/>
          </w:tcPr>
          <w:p w14:paraId="6D9145A5" w14:textId="0534CE51" w:rsidR="00D0666C" w:rsidRPr="00D0666C" w:rsidDel="001B2521" w:rsidRDefault="00D0666C" w:rsidP="00A920B1">
            <w:pPr>
              <w:jc w:val="right"/>
              <w:rPr>
                <w:del w:id="703" w:author="Eddie Rodriguez-Carballo" w:date="2021-07-05T10:47:00Z"/>
                <w:rFonts w:ascii="Times New Roman" w:eastAsia="Times New Roman" w:hAnsi="Times New Roman" w:cs="Times New Roman"/>
                <w:color w:val="000000"/>
                <w:sz w:val="20"/>
                <w:szCs w:val="20"/>
                <w:lang w:val="en-US"/>
              </w:rPr>
            </w:pPr>
            <w:del w:id="704" w:author="Eddie Rodriguez-Carballo" w:date="2021-07-05T10:47:00Z">
              <w:r w:rsidRPr="00D0666C" w:rsidDel="001B2521">
                <w:rPr>
                  <w:rFonts w:ascii="Times New Roman" w:eastAsia="Times New Roman" w:hAnsi="Times New Roman" w:cs="Times New Roman"/>
                  <w:color w:val="000000"/>
                  <w:sz w:val="20"/>
                  <w:szCs w:val="20"/>
                </w:rPr>
                <w:delText>75.03</w:delText>
              </w:r>
            </w:del>
          </w:p>
        </w:tc>
        <w:tc>
          <w:tcPr>
            <w:tcW w:w="1701" w:type="dxa"/>
            <w:shd w:val="clear" w:color="auto" w:fill="auto"/>
            <w:noWrap/>
            <w:vAlign w:val="bottom"/>
            <w:hideMark/>
          </w:tcPr>
          <w:p w14:paraId="7929B9AF" w14:textId="68F4DB09" w:rsidR="00D0666C" w:rsidRPr="00D0666C" w:rsidDel="001B2521" w:rsidRDefault="00D0666C" w:rsidP="00A920B1">
            <w:pPr>
              <w:jc w:val="right"/>
              <w:rPr>
                <w:del w:id="705" w:author="Eddie Rodriguez-Carballo" w:date="2021-07-05T10:47:00Z"/>
                <w:rFonts w:ascii="Times New Roman" w:eastAsia="Times New Roman" w:hAnsi="Times New Roman" w:cs="Times New Roman"/>
                <w:color w:val="000000"/>
                <w:sz w:val="20"/>
                <w:szCs w:val="20"/>
                <w:lang w:val="en-US"/>
              </w:rPr>
            </w:pPr>
            <w:del w:id="706" w:author="Eddie Rodriguez-Carballo" w:date="2021-07-05T10:47:00Z">
              <w:r w:rsidRPr="00D0666C" w:rsidDel="001B2521">
                <w:rPr>
                  <w:rFonts w:ascii="Times New Roman" w:eastAsia="Times New Roman" w:hAnsi="Times New Roman" w:cs="Times New Roman"/>
                  <w:color w:val="000000"/>
                  <w:sz w:val="20"/>
                  <w:szCs w:val="20"/>
                </w:rPr>
                <w:delText>15.25</w:delText>
              </w:r>
            </w:del>
          </w:p>
        </w:tc>
        <w:tc>
          <w:tcPr>
            <w:tcW w:w="1701" w:type="dxa"/>
            <w:shd w:val="clear" w:color="auto" w:fill="auto"/>
            <w:noWrap/>
            <w:vAlign w:val="bottom"/>
            <w:hideMark/>
          </w:tcPr>
          <w:p w14:paraId="50C55A65" w14:textId="1F192E11" w:rsidR="00D0666C" w:rsidRPr="00BE020C" w:rsidDel="001B2521" w:rsidRDefault="00D0666C" w:rsidP="00A920B1">
            <w:pPr>
              <w:jc w:val="right"/>
              <w:rPr>
                <w:del w:id="707" w:author="Eddie Rodriguez-Carballo" w:date="2021-07-05T10:47:00Z"/>
                <w:rFonts w:ascii="Times New Roman" w:eastAsia="Times New Roman" w:hAnsi="Times New Roman" w:cs="Times New Roman"/>
                <w:color w:val="000000"/>
                <w:sz w:val="20"/>
                <w:szCs w:val="20"/>
                <w:lang w:val="en-US"/>
              </w:rPr>
            </w:pPr>
            <w:del w:id="708" w:author="Eddie Rodriguez-Carballo" w:date="2021-07-05T10:47:00Z">
              <w:r w:rsidRPr="00BE020C" w:rsidDel="001B2521">
                <w:rPr>
                  <w:rFonts w:ascii="Times New Roman" w:eastAsia="Times New Roman" w:hAnsi="Times New Roman" w:cs="Times New Roman"/>
                  <w:color w:val="000000"/>
                  <w:sz w:val="20"/>
                  <w:szCs w:val="20"/>
                  <w:lang w:val="en-US"/>
                </w:rPr>
                <w:delText>1476</w:delText>
              </w:r>
            </w:del>
          </w:p>
        </w:tc>
      </w:tr>
      <w:tr w:rsidR="00D0666C" w:rsidRPr="00BE020C" w:rsidDel="001B2521" w14:paraId="643EB1CC" w14:textId="74047DF2" w:rsidTr="00BE020C">
        <w:trPr>
          <w:trHeight w:val="300"/>
          <w:del w:id="709" w:author="Eddie Rodriguez-Carballo" w:date="2021-07-05T10:47:00Z"/>
        </w:trPr>
        <w:tc>
          <w:tcPr>
            <w:tcW w:w="2283" w:type="dxa"/>
            <w:shd w:val="clear" w:color="auto" w:fill="auto"/>
            <w:noWrap/>
            <w:vAlign w:val="bottom"/>
            <w:hideMark/>
          </w:tcPr>
          <w:p w14:paraId="624CCFBA" w14:textId="7D25AE92" w:rsidR="00D0666C" w:rsidRPr="00BE020C" w:rsidDel="001B2521" w:rsidRDefault="00D0666C" w:rsidP="00BE020C">
            <w:pPr>
              <w:ind w:right="57"/>
              <w:rPr>
                <w:del w:id="710" w:author="Eddie Rodriguez-Carballo" w:date="2021-07-05T10:47:00Z"/>
                <w:rFonts w:ascii="Times New Roman" w:eastAsia="Times New Roman" w:hAnsi="Times New Roman" w:cs="Times New Roman"/>
                <w:color w:val="000000"/>
                <w:sz w:val="20"/>
                <w:szCs w:val="20"/>
                <w:lang w:val="en-US"/>
              </w:rPr>
            </w:pPr>
            <w:del w:id="711" w:author="Eddie Rodriguez-Carballo" w:date="2021-07-05T10:47:00Z">
              <w:r w:rsidRPr="00BE020C" w:rsidDel="001B2521">
                <w:rPr>
                  <w:rFonts w:ascii="Times New Roman" w:eastAsia="Times New Roman" w:hAnsi="Times New Roman" w:cs="Times New Roman"/>
                  <w:color w:val="000000"/>
                  <w:sz w:val="20"/>
                  <w:szCs w:val="20"/>
                  <w:lang w:val="en-US"/>
                </w:rPr>
                <w:delText>segToFrag_E12_Limbs_Wt_CTCF-left.bw</w:delText>
              </w:r>
            </w:del>
          </w:p>
        </w:tc>
        <w:tc>
          <w:tcPr>
            <w:tcW w:w="1134" w:type="dxa"/>
            <w:shd w:val="clear" w:color="auto" w:fill="auto"/>
            <w:noWrap/>
            <w:vAlign w:val="bottom"/>
            <w:hideMark/>
          </w:tcPr>
          <w:p w14:paraId="37CA103A" w14:textId="7CB0FB5E" w:rsidR="00D0666C" w:rsidRPr="00BE020C" w:rsidDel="001B2521" w:rsidRDefault="00D0666C" w:rsidP="00BE020C">
            <w:pPr>
              <w:ind w:left="32" w:hanging="32"/>
              <w:jc w:val="right"/>
              <w:rPr>
                <w:del w:id="712" w:author="Eddie Rodriguez-Carballo" w:date="2021-07-05T10:47:00Z"/>
                <w:rFonts w:ascii="Times New Roman" w:eastAsia="Times New Roman" w:hAnsi="Times New Roman" w:cs="Times New Roman"/>
                <w:color w:val="000000"/>
                <w:sz w:val="20"/>
                <w:szCs w:val="20"/>
                <w:lang w:val="en-US"/>
              </w:rPr>
            </w:pPr>
            <w:del w:id="713" w:author="Eddie Rodriguez-Carballo" w:date="2021-07-05T10:47:00Z">
              <w:r w:rsidRPr="00BE020C" w:rsidDel="001B2521">
                <w:rPr>
                  <w:rFonts w:ascii="Times New Roman" w:eastAsia="Times New Roman" w:hAnsi="Times New Roman" w:cs="Times New Roman"/>
                  <w:color w:val="000000"/>
                  <w:sz w:val="20"/>
                  <w:szCs w:val="20"/>
                  <w:lang w:val="en-US"/>
                </w:rPr>
                <w:delText>33</w:delText>
              </w:r>
              <w:r w:rsidDel="001B2521">
                <w:rPr>
                  <w:rFonts w:ascii="Times New Roman" w:eastAsia="Times New Roman" w:hAnsi="Times New Roman" w:cs="Times New Roman"/>
                  <w:color w:val="000000"/>
                  <w:sz w:val="20"/>
                  <w:szCs w:val="20"/>
                  <w:lang w:val="en-US"/>
                </w:rPr>
                <w:delText>,</w:delText>
              </w:r>
              <w:r w:rsidRPr="00BE020C" w:rsidDel="001B2521">
                <w:rPr>
                  <w:rFonts w:ascii="Times New Roman" w:eastAsia="Times New Roman" w:hAnsi="Times New Roman" w:cs="Times New Roman"/>
                  <w:color w:val="000000"/>
                  <w:sz w:val="20"/>
                  <w:szCs w:val="20"/>
                  <w:lang w:val="en-US"/>
                </w:rPr>
                <w:delText>257</w:delText>
              </w:r>
            </w:del>
          </w:p>
        </w:tc>
        <w:tc>
          <w:tcPr>
            <w:tcW w:w="1560" w:type="dxa"/>
            <w:shd w:val="clear" w:color="auto" w:fill="auto"/>
            <w:noWrap/>
            <w:vAlign w:val="bottom"/>
            <w:hideMark/>
          </w:tcPr>
          <w:p w14:paraId="5DDD4BFF" w14:textId="4B06F29C" w:rsidR="00D0666C" w:rsidRPr="00D0666C" w:rsidDel="001B2521" w:rsidRDefault="00D0666C" w:rsidP="00A920B1">
            <w:pPr>
              <w:jc w:val="right"/>
              <w:rPr>
                <w:del w:id="714" w:author="Eddie Rodriguez-Carballo" w:date="2021-07-05T10:47:00Z"/>
                <w:rFonts w:ascii="Times New Roman" w:eastAsia="Times New Roman" w:hAnsi="Times New Roman" w:cs="Times New Roman"/>
                <w:color w:val="000000"/>
                <w:sz w:val="20"/>
                <w:szCs w:val="20"/>
                <w:lang w:val="en-US"/>
              </w:rPr>
            </w:pPr>
            <w:del w:id="715" w:author="Eddie Rodriguez-Carballo" w:date="2021-07-05T10:47:00Z">
              <w:r w:rsidRPr="00D0666C" w:rsidDel="001B2521">
                <w:rPr>
                  <w:rFonts w:ascii="Times New Roman" w:eastAsia="Times New Roman" w:hAnsi="Times New Roman" w:cs="Times New Roman"/>
                  <w:color w:val="000000"/>
                  <w:sz w:val="20"/>
                  <w:szCs w:val="20"/>
                </w:rPr>
                <w:delText>74.52</w:delText>
              </w:r>
            </w:del>
          </w:p>
        </w:tc>
        <w:tc>
          <w:tcPr>
            <w:tcW w:w="1701" w:type="dxa"/>
            <w:shd w:val="clear" w:color="auto" w:fill="auto"/>
            <w:noWrap/>
            <w:vAlign w:val="bottom"/>
            <w:hideMark/>
          </w:tcPr>
          <w:p w14:paraId="0DB9680E" w14:textId="6EAA6B45" w:rsidR="00D0666C" w:rsidRPr="00D0666C" w:rsidDel="001B2521" w:rsidRDefault="00D0666C" w:rsidP="00A920B1">
            <w:pPr>
              <w:jc w:val="right"/>
              <w:rPr>
                <w:del w:id="716" w:author="Eddie Rodriguez-Carballo" w:date="2021-07-05T10:47:00Z"/>
                <w:rFonts w:ascii="Times New Roman" w:eastAsia="Times New Roman" w:hAnsi="Times New Roman" w:cs="Times New Roman"/>
                <w:color w:val="000000"/>
                <w:sz w:val="20"/>
                <w:szCs w:val="20"/>
                <w:lang w:val="en-US"/>
              </w:rPr>
            </w:pPr>
            <w:del w:id="717" w:author="Eddie Rodriguez-Carballo" w:date="2021-07-05T10:47:00Z">
              <w:r w:rsidRPr="00D0666C" w:rsidDel="001B2521">
                <w:rPr>
                  <w:rFonts w:ascii="Times New Roman" w:eastAsia="Times New Roman" w:hAnsi="Times New Roman" w:cs="Times New Roman"/>
                  <w:color w:val="000000"/>
                  <w:sz w:val="20"/>
                  <w:szCs w:val="20"/>
                </w:rPr>
                <w:delText>16.16</w:delText>
              </w:r>
            </w:del>
          </w:p>
        </w:tc>
        <w:tc>
          <w:tcPr>
            <w:tcW w:w="1701" w:type="dxa"/>
            <w:shd w:val="clear" w:color="auto" w:fill="auto"/>
            <w:noWrap/>
            <w:vAlign w:val="bottom"/>
            <w:hideMark/>
          </w:tcPr>
          <w:p w14:paraId="1CD9A293" w14:textId="6F5D9405" w:rsidR="00D0666C" w:rsidRPr="00BE020C" w:rsidDel="001B2521" w:rsidRDefault="00D0666C" w:rsidP="00A920B1">
            <w:pPr>
              <w:jc w:val="right"/>
              <w:rPr>
                <w:del w:id="718" w:author="Eddie Rodriguez-Carballo" w:date="2021-07-05T10:47:00Z"/>
                <w:rFonts w:ascii="Times New Roman" w:eastAsia="Times New Roman" w:hAnsi="Times New Roman" w:cs="Times New Roman"/>
                <w:color w:val="000000"/>
                <w:sz w:val="20"/>
                <w:szCs w:val="20"/>
                <w:lang w:val="en-US"/>
              </w:rPr>
            </w:pPr>
            <w:del w:id="719" w:author="Eddie Rodriguez-Carballo" w:date="2021-07-05T10:47:00Z">
              <w:r w:rsidRPr="00BE020C" w:rsidDel="001B2521">
                <w:rPr>
                  <w:rFonts w:ascii="Times New Roman" w:eastAsia="Times New Roman" w:hAnsi="Times New Roman" w:cs="Times New Roman"/>
                  <w:color w:val="000000"/>
                  <w:sz w:val="20"/>
                  <w:szCs w:val="20"/>
                  <w:lang w:val="en-US"/>
                </w:rPr>
                <w:delText>1539</w:delText>
              </w:r>
            </w:del>
          </w:p>
        </w:tc>
      </w:tr>
    </w:tbl>
    <w:p w14:paraId="23464F18" w14:textId="6B60B01C" w:rsidR="00A920B1" w:rsidDel="001B2521" w:rsidRDefault="00A920B1" w:rsidP="00A920B1">
      <w:pPr>
        <w:spacing w:line="360" w:lineRule="auto"/>
        <w:jc w:val="both"/>
        <w:rPr>
          <w:ins w:id="720" w:author="Eddie" w:date="2021-06-07T22:12:00Z"/>
          <w:del w:id="721" w:author="Eddie Rodriguez-Carballo" w:date="2021-07-05T10:47:00Z"/>
          <w:rFonts w:ascii="Times New Roman" w:hAnsi="Times New Roman" w:cs="Times New Roman"/>
          <w:lang w:val="en-US"/>
        </w:rPr>
      </w:pPr>
    </w:p>
    <w:p w14:paraId="4C87AAF5" w14:textId="095A391D" w:rsidR="00A920B1" w:rsidDel="001B2521" w:rsidRDefault="00A920B1" w:rsidP="00A920B1">
      <w:pPr>
        <w:spacing w:line="360" w:lineRule="auto"/>
        <w:jc w:val="both"/>
        <w:rPr>
          <w:ins w:id="722" w:author="Eddie" w:date="2021-06-07T22:10:00Z"/>
          <w:del w:id="723" w:author="Eddie Rodriguez-Carballo" w:date="2021-07-05T10:47:00Z"/>
          <w:rFonts w:ascii="Times New Roman" w:hAnsi="Times New Roman" w:cs="Times New Roman"/>
          <w:lang w:val="en-US"/>
        </w:rPr>
      </w:pPr>
      <w:ins w:id="724" w:author="Eddie" w:date="2021-06-07T22:10:00Z">
        <w:del w:id="725" w:author="Eddie Rodriguez-Carballo" w:date="2021-07-05T10:47:00Z">
          <w:r w:rsidRPr="00A920B1" w:rsidDel="001B2521">
            <w:rPr>
              <w:rFonts w:ascii="Times New Roman" w:hAnsi="Times New Roman" w:cs="Times New Roman"/>
              <w:b/>
              <w:lang w:val="en-US"/>
            </w:rPr>
            <w:delText>S7 Table</w:delText>
          </w:r>
          <w:r w:rsidDel="001B2521">
            <w:rPr>
              <w:rFonts w:ascii="Times New Roman" w:hAnsi="Times New Roman" w:cs="Times New Roman"/>
              <w:lang w:val="en-US"/>
            </w:rPr>
            <w:delText xml:space="preserve">. Summary </w:delText>
          </w:r>
        </w:del>
      </w:ins>
      <w:ins w:id="726" w:author="Eddie" w:date="2021-06-07T22:57:00Z">
        <w:del w:id="727" w:author="Eddie Rodriguez-Carballo" w:date="2021-07-05T10:47:00Z">
          <w:r w:rsidR="00692D6D" w:rsidDel="001B2521">
            <w:rPr>
              <w:rFonts w:ascii="Times New Roman" w:hAnsi="Times New Roman" w:cs="Times New Roman"/>
              <w:lang w:val="en-US"/>
            </w:rPr>
            <w:delText xml:space="preserve">of </w:delText>
          </w:r>
        </w:del>
      </w:ins>
      <w:ins w:id="728" w:author="Eddie" w:date="2021-06-07T22:12:00Z">
        <w:del w:id="729" w:author="Eddie Rodriguez-Carballo" w:date="2021-07-05T10:47:00Z">
          <w:r w:rsidDel="001B2521">
            <w:rPr>
              <w:rFonts w:ascii="Times New Roman" w:hAnsi="Times New Roman" w:cs="Times New Roman"/>
              <w:lang w:val="en-US"/>
            </w:rPr>
            <w:delText>4C-seq fragment distribution</w:delText>
          </w:r>
        </w:del>
      </w:ins>
      <w:ins w:id="730" w:author="Eddie" w:date="2021-06-07T22:10:00Z">
        <w:del w:id="731" w:author="Eddie Rodriguez-Carballo" w:date="2021-07-05T10:47:00Z">
          <w:r w:rsidDel="001B2521">
            <w:rPr>
              <w:rFonts w:ascii="Times New Roman" w:hAnsi="Times New Roman" w:cs="Times New Roman"/>
              <w:lang w:val="en-US"/>
            </w:rPr>
            <w:delText xml:space="preserve">. </w:delText>
          </w:r>
        </w:del>
      </w:ins>
    </w:p>
    <w:p w14:paraId="10C99E05" w14:textId="654DB997" w:rsidR="00F15805" w:rsidDel="001B2521" w:rsidRDefault="00F15805" w:rsidP="00F15805">
      <w:pPr>
        <w:spacing w:line="360" w:lineRule="auto"/>
        <w:jc w:val="both"/>
        <w:rPr>
          <w:del w:id="732" w:author="Eddie Rodriguez-Carballo" w:date="2021-07-05T10:47:00Z"/>
          <w:rFonts w:ascii="Times New Roman" w:hAnsi="Times New Roman" w:cs="Times New Roman"/>
          <w:lang w:val="en-US"/>
        </w:rPr>
      </w:pPr>
    </w:p>
    <w:p w14:paraId="689AC917" w14:textId="32625C0E" w:rsidR="00F15805" w:rsidDel="001B2521" w:rsidRDefault="00F15805" w:rsidP="00F15805">
      <w:pPr>
        <w:spacing w:line="360" w:lineRule="auto"/>
        <w:jc w:val="both"/>
        <w:rPr>
          <w:del w:id="733" w:author="Eddie Rodriguez-Carballo" w:date="2021-07-05T10:47:00Z"/>
          <w:rFonts w:ascii="Times New Roman" w:hAnsi="Times New Roman" w:cs="Times New Roman"/>
          <w:lang w:val="en-US"/>
        </w:rPr>
      </w:pPr>
      <w:del w:id="734" w:author="Eddie Rodriguez-Carballo" w:date="2021-07-05T10:47:00Z">
        <w:r w:rsidDel="001B2521">
          <w:rPr>
            <w:rFonts w:ascii="Times New Roman" w:hAnsi="Times New Roman" w:cs="Times New Roman"/>
            <w:lang w:val="en-US"/>
          </w:rPr>
          <w:br w:type="column"/>
        </w:r>
      </w:del>
    </w:p>
    <w:tbl>
      <w:tblPr>
        <w:tblStyle w:val="Grilledutableau"/>
        <w:tblW w:w="0" w:type="auto"/>
        <w:tblLook w:val="04A0" w:firstRow="1" w:lastRow="0" w:firstColumn="1" w:lastColumn="0" w:noHBand="0" w:noVBand="1"/>
      </w:tblPr>
      <w:tblGrid>
        <w:gridCol w:w="2547"/>
        <w:gridCol w:w="3260"/>
        <w:gridCol w:w="1701"/>
        <w:gridCol w:w="1548"/>
      </w:tblGrid>
      <w:tr w:rsidR="00F15805" w:rsidRPr="00516490" w:rsidDel="001B2521" w14:paraId="31B5B2A0" w14:textId="0CBD9740" w:rsidTr="007128AA">
        <w:trPr>
          <w:del w:id="735" w:author="Eddie Rodriguez-Carballo" w:date="2021-07-05T10:47:00Z"/>
        </w:trPr>
        <w:tc>
          <w:tcPr>
            <w:tcW w:w="2547" w:type="dxa"/>
            <w:vAlign w:val="center"/>
          </w:tcPr>
          <w:p w14:paraId="15216CFA" w14:textId="77298D5B" w:rsidR="00F15805" w:rsidRPr="00516490" w:rsidDel="001B2521" w:rsidRDefault="00F15805" w:rsidP="007128AA">
            <w:pPr>
              <w:spacing w:line="276" w:lineRule="auto"/>
              <w:jc w:val="center"/>
              <w:rPr>
                <w:del w:id="736" w:author="Eddie Rodriguez-Carballo" w:date="2021-07-05T10:47:00Z"/>
                <w:rFonts w:ascii="Times New Roman" w:hAnsi="Times New Roman"/>
                <w:b/>
                <w:bCs/>
                <w:color w:val="000000"/>
                <w:sz w:val="20"/>
                <w:szCs w:val="20"/>
                <w:lang w:val="en-US"/>
              </w:rPr>
            </w:pPr>
            <w:del w:id="737" w:author="Eddie Rodriguez-Carballo" w:date="2021-07-05T10:47:00Z">
              <w:r w:rsidRPr="00516490" w:rsidDel="001B2521">
                <w:rPr>
                  <w:rFonts w:ascii="Times New Roman" w:hAnsi="Times New Roman"/>
                  <w:b/>
                  <w:bCs/>
                  <w:color w:val="000000" w:themeColor="text1"/>
                  <w:sz w:val="20"/>
                  <w:szCs w:val="20"/>
                  <w:lang w:val="en-US"/>
                </w:rPr>
                <w:delText>Experiment</w:delText>
              </w:r>
            </w:del>
          </w:p>
        </w:tc>
        <w:tc>
          <w:tcPr>
            <w:tcW w:w="3260" w:type="dxa"/>
            <w:vAlign w:val="center"/>
          </w:tcPr>
          <w:p w14:paraId="3E5E74E8" w14:textId="555EB9A8" w:rsidR="00F15805" w:rsidRPr="00516490" w:rsidDel="001B2521" w:rsidRDefault="00F15805" w:rsidP="007128AA">
            <w:pPr>
              <w:spacing w:line="276" w:lineRule="auto"/>
              <w:jc w:val="center"/>
              <w:rPr>
                <w:del w:id="738" w:author="Eddie Rodriguez-Carballo" w:date="2021-07-05T10:47:00Z"/>
                <w:rFonts w:ascii="Times New Roman" w:hAnsi="Times New Roman"/>
                <w:b/>
                <w:bCs/>
                <w:color w:val="000000"/>
                <w:sz w:val="20"/>
                <w:szCs w:val="20"/>
                <w:lang w:val="en-US"/>
              </w:rPr>
            </w:pPr>
            <w:del w:id="739" w:author="Eddie Rodriguez-Carballo" w:date="2021-07-05T10:47:00Z">
              <w:r w:rsidRPr="00516490" w:rsidDel="001B2521">
                <w:rPr>
                  <w:rFonts w:ascii="Times New Roman" w:hAnsi="Times New Roman"/>
                  <w:b/>
                  <w:bCs/>
                  <w:color w:val="000000" w:themeColor="text1"/>
                  <w:sz w:val="20"/>
                  <w:szCs w:val="20"/>
                  <w:lang w:val="en-US"/>
                </w:rPr>
                <w:delText>Genotype</w:delText>
              </w:r>
            </w:del>
          </w:p>
        </w:tc>
        <w:tc>
          <w:tcPr>
            <w:tcW w:w="1701" w:type="dxa"/>
            <w:vAlign w:val="center"/>
          </w:tcPr>
          <w:p w14:paraId="48B7CA10" w14:textId="19275393" w:rsidR="00F15805" w:rsidRPr="00516490" w:rsidDel="001B2521" w:rsidRDefault="00F15805" w:rsidP="007128AA">
            <w:pPr>
              <w:spacing w:line="276" w:lineRule="auto"/>
              <w:jc w:val="center"/>
              <w:rPr>
                <w:del w:id="740" w:author="Eddie Rodriguez-Carballo" w:date="2021-07-05T10:47:00Z"/>
                <w:rFonts w:ascii="Times New Roman" w:hAnsi="Times New Roman"/>
                <w:b/>
                <w:bCs/>
                <w:color w:val="000000"/>
                <w:sz w:val="20"/>
                <w:szCs w:val="20"/>
                <w:lang w:val="en-US"/>
              </w:rPr>
            </w:pPr>
            <w:del w:id="741" w:author="Eddie Rodriguez-Carballo" w:date="2021-07-05T10:47:00Z">
              <w:r w:rsidRPr="00516490" w:rsidDel="001B2521">
                <w:rPr>
                  <w:rFonts w:ascii="Times New Roman" w:hAnsi="Times New Roman"/>
                  <w:b/>
                  <w:bCs/>
                  <w:color w:val="000000" w:themeColor="text1"/>
                  <w:sz w:val="20"/>
                  <w:szCs w:val="20"/>
                  <w:lang w:val="en-US"/>
                </w:rPr>
                <w:delText>Tissue</w:delText>
              </w:r>
            </w:del>
          </w:p>
        </w:tc>
        <w:tc>
          <w:tcPr>
            <w:tcW w:w="1548" w:type="dxa"/>
            <w:vAlign w:val="center"/>
          </w:tcPr>
          <w:p w14:paraId="4DCFA339" w14:textId="56AB8296" w:rsidR="00F15805" w:rsidRPr="00516490" w:rsidDel="001B2521" w:rsidRDefault="00F15805" w:rsidP="007128AA">
            <w:pPr>
              <w:spacing w:line="276" w:lineRule="auto"/>
              <w:ind w:right="42"/>
              <w:jc w:val="center"/>
              <w:rPr>
                <w:del w:id="742" w:author="Eddie Rodriguez-Carballo" w:date="2021-07-05T10:47:00Z"/>
                <w:rFonts w:ascii="Times New Roman" w:hAnsi="Times New Roman"/>
                <w:b/>
                <w:bCs/>
                <w:color w:val="000000"/>
                <w:sz w:val="20"/>
                <w:szCs w:val="20"/>
                <w:lang w:val="en-US"/>
              </w:rPr>
            </w:pPr>
            <w:del w:id="743" w:author="Eddie Rodriguez-Carballo" w:date="2021-07-05T10:47:00Z">
              <w:r w:rsidRPr="00516490" w:rsidDel="001B2521">
                <w:rPr>
                  <w:rFonts w:ascii="Times New Roman" w:hAnsi="Times New Roman"/>
                  <w:b/>
                  <w:bCs/>
                  <w:color w:val="000000" w:themeColor="text1"/>
                  <w:sz w:val="20"/>
                  <w:szCs w:val="20"/>
                  <w:lang w:val="en-US"/>
                </w:rPr>
                <w:delText>Biological replicates</w:delText>
              </w:r>
            </w:del>
          </w:p>
        </w:tc>
      </w:tr>
      <w:tr w:rsidR="00F15805" w:rsidRPr="00516490" w:rsidDel="001B2521" w14:paraId="20E844E0" w14:textId="615E47C6" w:rsidTr="007128AA">
        <w:trPr>
          <w:del w:id="744" w:author="Eddie Rodriguez-Carballo" w:date="2021-07-05T10:47:00Z"/>
        </w:trPr>
        <w:tc>
          <w:tcPr>
            <w:tcW w:w="2547" w:type="dxa"/>
            <w:vAlign w:val="center"/>
          </w:tcPr>
          <w:p w14:paraId="229273B3" w14:textId="65E44799" w:rsidR="00F15805" w:rsidRPr="00516490" w:rsidDel="001B2521" w:rsidRDefault="00F15805" w:rsidP="007128AA">
            <w:pPr>
              <w:spacing w:line="276" w:lineRule="auto"/>
              <w:rPr>
                <w:del w:id="745" w:author="Eddie Rodriguez-Carballo" w:date="2021-07-05T10:47:00Z"/>
                <w:rFonts w:ascii="Times New Roman" w:hAnsi="Times New Roman"/>
                <w:color w:val="000000"/>
                <w:sz w:val="20"/>
                <w:szCs w:val="20"/>
                <w:lang w:val="en-US"/>
              </w:rPr>
            </w:pPr>
            <w:del w:id="746" w:author="Eddie Rodriguez-Carballo" w:date="2021-07-05T10:47:00Z">
              <w:r w:rsidRPr="00516490" w:rsidDel="001B2521">
                <w:rPr>
                  <w:rFonts w:ascii="Times New Roman" w:hAnsi="Times New Roman"/>
                  <w:color w:val="000000" w:themeColor="text1"/>
                  <w:sz w:val="20"/>
                  <w:szCs w:val="20"/>
                  <w:lang w:val="en-US"/>
                </w:rPr>
                <w:delText>CTCF ChIP-seq</w:delText>
              </w:r>
            </w:del>
          </w:p>
        </w:tc>
        <w:tc>
          <w:tcPr>
            <w:tcW w:w="3260" w:type="dxa"/>
            <w:vAlign w:val="center"/>
          </w:tcPr>
          <w:p w14:paraId="676D701E" w14:textId="4D3DD201" w:rsidR="00F15805" w:rsidRPr="00516490" w:rsidDel="001B2521" w:rsidRDefault="00F15805" w:rsidP="007128AA">
            <w:pPr>
              <w:spacing w:line="276" w:lineRule="auto"/>
              <w:rPr>
                <w:del w:id="747" w:author="Eddie Rodriguez-Carballo" w:date="2021-07-05T10:47:00Z"/>
                <w:rFonts w:ascii="Times New Roman" w:hAnsi="Times New Roman"/>
                <w:i/>
                <w:iCs/>
                <w:color w:val="000000"/>
                <w:sz w:val="20"/>
                <w:szCs w:val="20"/>
                <w:lang w:val="en-US"/>
              </w:rPr>
            </w:pPr>
            <w:del w:id="748" w:author="Eddie Rodriguez-Carballo" w:date="2021-07-05T10:47:00Z">
              <w:r w:rsidRPr="00516490" w:rsidDel="001B2521">
                <w:rPr>
                  <w:rFonts w:ascii="Times New Roman" w:hAnsi="Times New Roman"/>
                  <w:i/>
                  <w:iCs/>
                  <w:color w:val="000000" w:themeColor="text1"/>
                  <w:sz w:val="20"/>
                  <w:szCs w:val="20"/>
                  <w:lang w:val="en-US"/>
                </w:rPr>
                <w:delText>Wild-type</w:delText>
              </w:r>
            </w:del>
          </w:p>
        </w:tc>
        <w:tc>
          <w:tcPr>
            <w:tcW w:w="1701" w:type="dxa"/>
            <w:vAlign w:val="center"/>
          </w:tcPr>
          <w:p w14:paraId="6C7323C9" w14:textId="52C95C64" w:rsidR="00F15805" w:rsidRPr="00516490" w:rsidDel="001B2521" w:rsidRDefault="00F15805" w:rsidP="007128AA">
            <w:pPr>
              <w:spacing w:line="276" w:lineRule="auto"/>
              <w:jc w:val="center"/>
              <w:rPr>
                <w:del w:id="749" w:author="Eddie Rodriguez-Carballo" w:date="2021-07-05T10:47:00Z"/>
                <w:rFonts w:ascii="Times New Roman" w:hAnsi="Times New Roman"/>
                <w:color w:val="000000"/>
                <w:sz w:val="20"/>
                <w:szCs w:val="20"/>
                <w:lang w:val="en-US"/>
              </w:rPr>
            </w:pPr>
            <w:del w:id="750" w:author="Eddie Rodriguez-Carballo" w:date="2021-07-05T10:47:00Z">
              <w:r w:rsidRPr="00516490" w:rsidDel="001B2521">
                <w:rPr>
                  <w:rFonts w:ascii="Times New Roman" w:hAnsi="Times New Roman"/>
                  <w:color w:val="000000" w:themeColor="text1"/>
                  <w:sz w:val="20"/>
                  <w:szCs w:val="20"/>
                  <w:lang w:val="en-US"/>
                </w:rPr>
                <w:delText>E12.5 WL</w:delText>
              </w:r>
            </w:del>
          </w:p>
        </w:tc>
        <w:tc>
          <w:tcPr>
            <w:tcW w:w="1548" w:type="dxa"/>
            <w:vAlign w:val="center"/>
          </w:tcPr>
          <w:p w14:paraId="1830BDA6" w14:textId="632A1B18" w:rsidR="00F15805" w:rsidRPr="00516490" w:rsidDel="001B2521" w:rsidRDefault="00F15805" w:rsidP="007128AA">
            <w:pPr>
              <w:spacing w:line="276" w:lineRule="auto"/>
              <w:jc w:val="center"/>
              <w:rPr>
                <w:del w:id="751" w:author="Eddie Rodriguez-Carballo" w:date="2021-07-05T10:47:00Z"/>
                <w:rFonts w:ascii="Times New Roman" w:hAnsi="Times New Roman"/>
                <w:color w:val="000000"/>
                <w:sz w:val="20"/>
                <w:szCs w:val="20"/>
                <w:lang w:val="en-US"/>
              </w:rPr>
            </w:pPr>
            <w:del w:id="752" w:author="Eddie Rodriguez-Carballo" w:date="2021-07-05T10:47:00Z">
              <w:r w:rsidRPr="00516490" w:rsidDel="001B2521">
                <w:rPr>
                  <w:rFonts w:ascii="Times New Roman" w:hAnsi="Times New Roman"/>
                  <w:color w:val="000000" w:themeColor="text1"/>
                  <w:sz w:val="20"/>
                  <w:szCs w:val="20"/>
                  <w:lang w:val="en-US"/>
                </w:rPr>
                <w:delText>1</w:delText>
              </w:r>
            </w:del>
          </w:p>
        </w:tc>
      </w:tr>
      <w:tr w:rsidR="00F15805" w:rsidRPr="00516490" w:rsidDel="001B2521" w14:paraId="748C889B" w14:textId="5BDC5576" w:rsidTr="007128AA">
        <w:trPr>
          <w:del w:id="753" w:author="Eddie Rodriguez-Carballo" w:date="2021-07-05T10:47:00Z"/>
        </w:trPr>
        <w:tc>
          <w:tcPr>
            <w:tcW w:w="2547" w:type="dxa"/>
            <w:vAlign w:val="center"/>
          </w:tcPr>
          <w:p w14:paraId="09A7085D" w14:textId="54C1EE13" w:rsidR="00F15805" w:rsidRPr="00516490" w:rsidDel="001B2521" w:rsidRDefault="00F15805" w:rsidP="007128AA">
            <w:pPr>
              <w:spacing w:line="276" w:lineRule="auto"/>
              <w:rPr>
                <w:del w:id="754" w:author="Eddie Rodriguez-Carballo" w:date="2021-07-05T10:47:00Z"/>
                <w:rFonts w:ascii="Times New Roman" w:hAnsi="Times New Roman"/>
                <w:color w:val="000000"/>
                <w:sz w:val="20"/>
                <w:szCs w:val="20"/>
                <w:lang w:val="en-US"/>
              </w:rPr>
            </w:pPr>
            <w:del w:id="755" w:author="Eddie Rodriguez-Carballo" w:date="2021-07-05T10:47:00Z">
              <w:r w:rsidRPr="00516490" w:rsidDel="001B2521">
                <w:rPr>
                  <w:rFonts w:ascii="Times New Roman" w:hAnsi="Times New Roman"/>
                  <w:color w:val="000000" w:themeColor="text1"/>
                  <w:sz w:val="20"/>
                  <w:szCs w:val="20"/>
                  <w:lang w:val="en-US"/>
                </w:rPr>
                <w:delText>CTCF ChIPm</w:delText>
              </w:r>
            </w:del>
          </w:p>
        </w:tc>
        <w:tc>
          <w:tcPr>
            <w:tcW w:w="3260" w:type="dxa"/>
            <w:vAlign w:val="center"/>
          </w:tcPr>
          <w:p w14:paraId="67F89A18" w14:textId="122E3113" w:rsidR="00F15805" w:rsidRPr="00516490" w:rsidDel="001B2521" w:rsidRDefault="00F15805" w:rsidP="007128AA">
            <w:pPr>
              <w:spacing w:line="276" w:lineRule="auto"/>
              <w:rPr>
                <w:del w:id="756" w:author="Eddie Rodriguez-Carballo" w:date="2021-07-05T10:47:00Z"/>
                <w:rFonts w:ascii="Times New Roman" w:hAnsi="Times New Roman"/>
                <w:i/>
                <w:iCs/>
                <w:color w:val="000000"/>
                <w:sz w:val="20"/>
                <w:szCs w:val="20"/>
                <w:lang w:val="en-US"/>
              </w:rPr>
            </w:pPr>
            <w:del w:id="757" w:author="Eddie Rodriguez-Carballo" w:date="2021-07-05T10:47:00Z">
              <w:r w:rsidRPr="00516490" w:rsidDel="001B2521">
                <w:rPr>
                  <w:rFonts w:ascii="Times New Roman" w:hAnsi="Times New Roman"/>
                  <w:i/>
                  <w:iCs/>
                  <w:color w:val="000000" w:themeColor="text1"/>
                  <w:sz w:val="20"/>
                  <w:szCs w:val="20"/>
                  <w:lang w:val="en-US"/>
                </w:rPr>
                <w:delText>TgN(38-40)/Wt;</w:delText>
              </w:r>
            </w:del>
          </w:p>
          <w:p w14:paraId="473C8168" w14:textId="717BBFC0" w:rsidR="00F15805" w:rsidRPr="00516490" w:rsidDel="001B2521" w:rsidRDefault="00F15805" w:rsidP="007128AA">
            <w:pPr>
              <w:spacing w:line="276" w:lineRule="auto"/>
              <w:rPr>
                <w:del w:id="758" w:author="Eddie Rodriguez-Carballo" w:date="2021-07-05T10:47:00Z"/>
                <w:rFonts w:ascii="Times New Roman" w:hAnsi="Times New Roman"/>
                <w:i/>
                <w:iCs/>
                <w:color w:val="000000"/>
                <w:sz w:val="20"/>
                <w:szCs w:val="20"/>
                <w:lang w:val="en-US"/>
              </w:rPr>
            </w:pPr>
            <w:del w:id="759" w:author="Eddie Rodriguez-Carballo" w:date="2021-07-05T10:47:00Z">
              <w:r w:rsidRPr="00516490" w:rsidDel="001B2521">
                <w:rPr>
                  <w:rFonts w:ascii="Times New Roman" w:hAnsi="Times New Roman"/>
                  <w:i/>
                  <w:iCs/>
                  <w:color w:val="000000" w:themeColor="text1"/>
                  <w:sz w:val="20"/>
                  <w:szCs w:val="20"/>
                  <w:lang w:val="en-US"/>
                </w:rPr>
                <w:delText>del(CS38-40)</w:delText>
              </w:r>
              <w:r w:rsidRPr="00516490" w:rsidDel="001B2521">
                <w:rPr>
                  <w:rFonts w:ascii="Times New Roman" w:hAnsi="Times New Roman"/>
                  <w:i/>
                  <w:iCs/>
                  <w:color w:val="000000" w:themeColor="text1"/>
                  <w:sz w:val="20"/>
                  <w:szCs w:val="20"/>
                  <w:vertAlign w:val="superscript"/>
                  <w:lang w:val="en-US"/>
                </w:rPr>
                <w:delText>-/-</w:delText>
              </w:r>
            </w:del>
          </w:p>
        </w:tc>
        <w:tc>
          <w:tcPr>
            <w:tcW w:w="1701" w:type="dxa"/>
            <w:vAlign w:val="center"/>
          </w:tcPr>
          <w:p w14:paraId="773D41D4" w14:textId="23B98B1C" w:rsidR="00F15805" w:rsidRPr="00516490" w:rsidDel="001B2521" w:rsidRDefault="00F15805" w:rsidP="007128AA">
            <w:pPr>
              <w:spacing w:line="276" w:lineRule="auto"/>
              <w:jc w:val="center"/>
              <w:rPr>
                <w:del w:id="760" w:author="Eddie Rodriguez-Carballo" w:date="2021-07-05T10:47:00Z"/>
                <w:rFonts w:ascii="Times New Roman" w:hAnsi="Times New Roman"/>
                <w:color w:val="000000"/>
                <w:sz w:val="20"/>
                <w:szCs w:val="20"/>
                <w:lang w:val="en-US"/>
              </w:rPr>
            </w:pPr>
            <w:del w:id="761" w:author="Eddie Rodriguez-Carballo" w:date="2021-07-05T10:47:00Z">
              <w:r w:rsidRPr="00516490" w:rsidDel="001B2521">
                <w:rPr>
                  <w:rFonts w:ascii="Times New Roman" w:hAnsi="Times New Roman"/>
                  <w:color w:val="000000" w:themeColor="text1"/>
                  <w:sz w:val="20"/>
                  <w:szCs w:val="20"/>
                  <w:lang w:val="en-US"/>
                </w:rPr>
                <w:delText>E12.5 WL</w:delText>
              </w:r>
            </w:del>
          </w:p>
        </w:tc>
        <w:tc>
          <w:tcPr>
            <w:tcW w:w="1548" w:type="dxa"/>
            <w:vAlign w:val="center"/>
          </w:tcPr>
          <w:p w14:paraId="0413540F" w14:textId="34AFEB22" w:rsidR="00F15805" w:rsidRPr="00516490" w:rsidDel="001B2521" w:rsidRDefault="00F15805" w:rsidP="007128AA">
            <w:pPr>
              <w:spacing w:line="276" w:lineRule="auto"/>
              <w:jc w:val="center"/>
              <w:rPr>
                <w:del w:id="762" w:author="Eddie Rodriguez-Carballo" w:date="2021-07-05T10:47:00Z"/>
                <w:rFonts w:ascii="Times New Roman" w:hAnsi="Times New Roman"/>
                <w:color w:val="000000"/>
                <w:sz w:val="20"/>
                <w:szCs w:val="20"/>
                <w:lang w:val="en-US"/>
              </w:rPr>
            </w:pPr>
            <w:del w:id="763" w:author="Eddie Rodriguez-Carballo" w:date="2021-07-05T10:47:00Z">
              <w:r w:rsidRPr="00516490" w:rsidDel="001B2521">
                <w:rPr>
                  <w:rFonts w:ascii="Times New Roman" w:hAnsi="Times New Roman"/>
                  <w:color w:val="000000" w:themeColor="text1"/>
                  <w:sz w:val="20"/>
                  <w:szCs w:val="20"/>
                  <w:lang w:val="en-US"/>
                </w:rPr>
                <w:delText>2</w:delText>
              </w:r>
            </w:del>
          </w:p>
        </w:tc>
      </w:tr>
      <w:tr w:rsidR="00F15805" w:rsidRPr="00516490" w:rsidDel="001B2521" w14:paraId="31B068BE" w14:textId="7C3F6C7A" w:rsidTr="007128AA">
        <w:trPr>
          <w:del w:id="764" w:author="Eddie Rodriguez-Carballo" w:date="2021-07-05T10:47:00Z"/>
        </w:trPr>
        <w:tc>
          <w:tcPr>
            <w:tcW w:w="2547" w:type="dxa"/>
            <w:vAlign w:val="center"/>
          </w:tcPr>
          <w:p w14:paraId="4E619540" w14:textId="33FE0D1E" w:rsidR="00F15805" w:rsidRPr="00516490" w:rsidDel="001B2521" w:rsidRDefault="00F15805" w:rsidP="007128AA">
            <w:pPr>
              <w:spacing w:line="276" w:lineRule="auto"/>
              <w:rPr>
                <w:del w:id="765" w:author="Eddie Rodriguez-Carballo" w:date="2021-07-05T10:47:00Z"/>
                <w:rFonts w:ascii="Times New Roman" w:hAnsi="Times New Roman"/>
                <w:color w:val="000000"/>
                <w:sz w:val="20"/>
                <w:szCs w:val="20"/>
                <w:lang w:val="en-US"/>
              </w:rPr>
            </w:pPr>
            <w:del w:id="766" w:author="Eddie Rodriguez-Carballo" w:date="2021-07-05T10:47:00Z">
              <w:r w:rsidRPr="00516490" w:rsidDel="001B2521">
                <w:rPr>
                  <w:rFonts w:ascii="Times New Roman" w:hAnsi="Times New Roman"/>
                  <w:color w:val="000000" w:themeColor="text1"/>
                  <w:sz w:val="20"/>
                  <w:szCs w:val="20"/>
                  <w:lang w:val="en-US"/>
                </w:rPr>
                <w:delText>RAD21 ChIP-seq</w:delText>
              </w:r>
            </w:del>
          </w:p>
        </w:tc>
        <w:tc>
          <w:tcPr>
            <w:tcW w:w="3260" w:type="dxa"/>
            <w:vAlign w:val="center"/>
          </w:tcPr>
          <w:p w14:paraId="10A7844E" w14:textId="144D42BD" w:rsidR="00F15805" w:rsidRPr="00516490" w:rsidDel="001B2521" w:rsidRDefault="00F15805" w:rsidP="007128AA">
            <w:pPr>
              <w:spacing w:line="276" w:lineRule="auto"/>
              <w:rPr>
                <w:del w:id="767" w:author="Eddie Rodriguez-Carballo" w:date="2021-07-05T10:47:00Z"/>
                <w:rFonts w:ascii="Times New Roman" w:hAnsi="Times New Roman"/>
                <w:i/>
                <w:iCs/>
                <w:color w:val="000000"/>
                <w:sz w:val="20"/>
                <w:szCs w:val="20"/>
                <w:lang w:val="en-US"/>
              </w:rPr>
            </w:pPr>
            <w:del w:id="768" w:author="Eddie Rodriguez-Carballo" w:date="2021-07-05T10:47:00Z">
              <w:r w:rsidRPr="00516490" w:rsidDel="001B2521">
                <w:rPr>
                  <w:rFonts w:ascii="Times New Roman" w:hAnsi="Times New Roman"/>
                  <w:i/>
                  <w:iCs/>
                  <w:color w:val="000000" w:themeColor="text1"/>
                  <w:sz w:val="20"/>
                  <w:szCs w:val="20"/>
                  <w:lang w:val="en-US"/>
                </w:rPr>
                <w:delText>Wild-type</w:delText>
              </w:r>
            </w:del>
          </w:p>
        </w:tc>
        <w:tc>
          <w:tcPr>
            <w:tcW w:w="1701" w:type="dxa"/>
            <w:vAlign w:val="center"/>
          </w:tcPr>
          <w:p w14:paraId="058B65D4" w14:textId="48628ED6" w:rsidR="00F15805" w:rsidRPr="00516490" w:rsidDel="001B2521" w:rsidRDefault="00F15805" w:rsidP="007128AA">
            <w:pPr>
              <w:spacing w:line="276" w:lineRule="auto"/>
              <w:jc w:val="center"/>
              <w:rPr>
                <w:del w:id="769" w:author="Eddie Rodriguez-Carballo" w:date="2021-07-05T10:47:00Z"/>
                <w:rFonts w:ascii="Times New Roman" w:hAnsi="Times New Roman"/>
                <w:color w:val="000000"/>
                <w:sz w:val="20"/>
                <w:szCs w:val="20"/>
                <w:lang w:val="en-US"/>
              </w:rPr>
            </w:pPr>
            <w:del w:id="770" w:author="Eddie Rodriguez-Carballo" w:date="2021-07-05T10:47:00Z">
              <w:r w:rsidRPr="00516490" w:rsidDel="001B2521">
                <w:rPr>
                  <w:rFonts w:ascii="Times New Roman" w:hAnsi="Times New Roman"/>
                  <w:color w:val="000000" w:themeColor="text1"/>
                  <w:sz w:val="20"/>
                  <w:szCs w:val="20"/>
                  <w:lang w:val="en-US"/>
                </w:rPr>
                <w:delText>E12.5 WL</w:delText>
              </w:r>
            </w:del>
          </w:p>
        </w:tc>
        <w:tc>
          <w:tcPr>
            <w:tcW w:w="1548" w:type="dxa"/>
            <w:vAlign w:val="center"/>
          </w:tcPr>
          <w:p w14:paraId="4FCE200D" w14:textId="2DD91676" w:rsidR="00F15805" w:rsidRPr="00516490" w:rsidDel="001B2521" w:rsidRDefault="00F15805" w:rsidP="007128AA">
            <w:pPr>
              <w:spacing w:line="276" w:lineRule="auto"/>
              <w:jc w:val="center"/>
              <w:rPr>
                <w:del w:id="771" w:author="Eddie Rodriguez-Carballo" w:date="2021-07-05T10:47:00Z"/>
                <w:rFonts w:ascii="Times New Roman" w:hAnsi="Times New Roman"/>
                <w:color w:val="000000"/>
                <w:sz w:val="20"/>
                <w:szCs w:val="20"/>
                <w:lang w:val="en-US"/>
              </w:rPr>
            </w:pPr>
            <w:del w:id="772" w:author="Eddie Rodriguez-Carballo" w:date="2021-07-05T10:47:00Z">
              <w:r w:rsidRPr="00516490" w:rsidDel="001B2521">
                <w:rPr>
                  <w:rFonts w:ascii="Times New Roman" w:hAnsi="Times New Roman"/>
                  <w:color w:val="000000" w:themeColor="text1"/>
                  <w:sz w:val="20"/>
                  <w:szCs w:val="20"/>
                  <w:lang w:val="en-US"/>
                </w:rPr>
                <w:delText>1</w:delText>
              </w:r>
            </w:del>
          </w:p>
        </w:tc>
      </w:tr>
      <w:tr w:rsidR="00F15805" w:rsidRPr="00516490" w:rsidDel="001B2521" w14:paraId="6E36C452" w14:textId="76B36C4C" w:rsidTr="007128AA">
        <w:trPr>
          <w:del w:id="773" w:author="Eddie Rodriguez-Carballo" w:date="2021-07-05T10:47:00Z"/>
        </w:trPr>
        <w:tc>
          <w:tcPr>
            <w:tcW w:w="2547" w:type="dxa"/>
            <w:vAlign w:val="center"/>
          </w:tcPr>
          <w:p w14:paraId="57AF0894" w14:textId="0FEF2C42" w:rsidR="00F15805" w:rsidRPr="00516490" w:rsidDel="001B2521" w:rsidRDefault="00F15805" w:rsidP="007128AA">
            <w:pPr>
              <w:spacing w:line="276" w:lineRule="auto"/>
              <w:rPr>
                <w:del w:id="774" w:author="Eddie Rodriguez-Carballo" w:date="2021-07-05T10:47:00Z"/>
                <w:rFonts w:ascii="Times New Roman" w:hAnsi="Times New Roman"/>
                <w:color w:val="000000"/>
                <w:sz w:val="20"/>
                <w:szCs w:val="20"/>
                <w:lang w:val="en-US"/>
              </w:rPr>
            </w:pPr>
            <w:del w:id="775" w:author="Eddie Rodriguez-Carballo" w:date="2021-07-05T10:47:00Z">
              <w:r w:rsidRPr="00516490" w:rsidDel="001B2521">
                <w:rPr>
                  <w:rFonts w:ascii="Times New Roman" w:hAnsi="Times New Roman"/>
                  <w:color w:val="000000" w:themeColor="text1"/>
                  <w:sz w:val="20"/>
                  <w:szCs w:val="20"/>
                  <w:lang w:val="en-US"/>
                </w:rPr>
                <w:delText>RAD21 ChIPm</w:delText>
              </w:r>
            </w:del>
          </w:p>
        </w:tc>
        <w:tc>
          <w:tcPr>
            <w:tcW w:w="3260" w:type="dxa"/>
            <w:vAlign w:val="center"/>
          </w:tcPr>
          <w:p w14:paraId="70E90183" w14:textId="389DA852" w:rsidR="00F15805" w:rsidRPr="00516490" w:rsidDel="001B2521" w:rsidRDefault="00F15805" w:rsidP="007128AA">
            <w:pPr>
              <w:spacing w:line="276" w:lineRule="auto"/>
              <w:rPr>
                <w:del w:id="776" w:author="Eddie Rodriguez-Carballo" w:date="2021-07-05T10:47:00Z"/>
                <w:rFonts w:ascii="Times New Roman" w:hAnsi="Times New Roman"/>
                <w:i/>
                <w:iCs/>
                <w:color w:val="000000"/>
                <w:sz w:val="20"/>
                <w:szCs w:val="20"/>
                <w:lang w:val="en-US"/>
              </w:rPr>
            </w:pPr>
            <w:del w:id="777" w:author="Eddie Rodriguez-Carballo" w:date="2021-07-05T10:47:00Z">
              <w:r w:rsidRPr="00516490" w:rsidDel="001B2521">
                <w:rPr>
                  <w:rFonts w:ascii="Times New Roman" w:hAnsi="Times New Roman"/>
                  <w:i/>
                  <w:iCs/>
                  <w:color w:val="000000" w:themeColor="text1"/>
                  <w:sz w:val="20"/>
                  <w:szCs w:val="20"/>
                  <w:lang w:val="en-US"/>
                </w:rPr>
                <w:delText>TgN(38-40)/Wt;</w:delText>
              </w:r>
            </w:del>
          </w:p>
          <w:p w14:paraId="35EBE013" w14:textId="5DC9AA2A" w:rsidR="00F15805" w:rsidRPr="00516490" w:rsidDel="001B2521" w:rsidRDefault="00F15805" w:rsidP="007128AA">
            <w:pPr>
              <w:spacing w:line="276" w:lineRule="auto"/>
              <w:rPr>
                <w:del w:id="778" w:author="Eddie Rodriguez-Carballo" w:date="2021-07-05T10:47:00Z"/>
                <w:rFonts w:ascii="Times New Roman" w:hAnsi="Times New Roman"/>
                <w:i/>
                <w:iCs/>
                <w:color w:val="000000"/>
                <w:sz w:val="20"/>
                <w:szCs w:val="20"/>
                <w:lang w:val="en-US"/>
              </w:rPr>
            </w:pPr>
            <w:del w:id="779" w:author="Eddie Rodriguez-Carballo" w:date="2021-07-05T10:47:00Z">
              <w:r w:rsidRPr="00516490" w:rsidDel="001B2521">
                <w:rPr>
                  <w:rFonts w:ascii="Times New Roman" w:hAnsi="Times New Roman"/>
                  <w:i/>
                  <w:iCs/>
                  <w:color w:val="000000" w:themeColor="text1"/>
                  <w:sz w:val="20"/>
                  <w:szCs w:val="20"/>
                  <w:lang w:val="en-US"/>
                </w:rPr>
                <w:delText>del(CS38-40)</w:delText>
              </w:r>
              <w:r w:rsidRPr="00516490" w:rsidDel="001B2521">
                <w:rPr>
                  <w:rFonts w:ascii="Times New Roman" w:hAnsi="Times New Roman"/>
                  <w:i/>
                  <w:iCs/>
                  <w:color w:val="000000" w:themeColor="text1"/>
                  <w:sz w:val="20"/>
                  <w:szCs w:val="20"/>
                  <w:vertAlign w:val="superscript"/>
                  <w:lang w:val="en-US"/>
                </w:rPr>
                <w:delText>-/-</w:delText>
              </w:r>
            </w:del>
          </w:p>
        </w:tc>
        <w:tc>
          <w:tcPr>
            <w:tcW w:w="1701" w:type="dxa"/>
            <w:vAlign w:val="center"/>
          </w:tcPr>
          <w:p w14:paraId="34FFF884" w14:textId="292404AA" w:rsidR="00F15805" w:rsidRPr="00516490" w:rsidDel="001B2521" w:rsidRDefault="00F15805" w:rsidP="007128AA">
            <w:pPr>
              <w:spacing w:line="276" w:lineRule="auto"/>
              <w:jc w:val="center"/>
              <w:rPr>
                <w:del w:id="780" w:author="Eddie Rodriguez-Carballo" w:date="2021-07-05T10:47:00Z"/>
                <w:rFonts w:ascii="Times New Roman" w:hAnsi="Times New Roman"/>
                <w:color w:val="000000"/>
                <w:sz w:val="20"/>
                <w:szCs w:val="20"/>
                <w:lang w:val="en-US"/>
              </w:rPr>
            </w:pPr>
            <w:del w:id="781" w:author="Eddie Rodriguez-Carballo" w:date="2021-07-05T10:47:00Z">
              <w:r w:rsidRPr="00516490" w:rsidDel="001B2521">
                <w:rPr>
                  <w:rFonts w:ascii="Times New Roman" w:hAnsi="Times New Roman"/>
                  <w:color w:val="000000" w:themeColor="text1"/>
                  <w:sz w:val="20"/>
                  <w:szCs w:val="20"/>
                  <w:lang w:val="en-US"/>
                </w:rPr>
                <w:delText>E12.5 WL</w:delText>
              </w:r>
            </w:del>
          </w:p>
        </w:tc>
        <w:tc>
          <w:tcPr>
            <w:tcW w:w="1548" w:type="dxa"/>
            <w:vAlign w:val="center"/>
          </w:tcPr>
          <w:p w14:paraId="5AEDC1F5" w14:textId="042ABD79" w:rsidR="00F15805" w:rsidRPr="00516490" w:rsidDel="001B2521" w:rsidRDefault="00F15805" w:rsidP="007128AA">
            <w:pPr>
              <w:spacing w:line="276" w:lineRule="auto"/>
              <w:jc w:val="center"/>
              <w:rPr>
                <w:del w:id="782" w:author="Eddie Rodriguez-Carballo" w:date="2021-07-05T10:47:00Z"/>
                <w:rFonts w:ascii="Times New Roman" w:hAnsi="Times New Roman"/>
                <w:color w:val="000000"/>
                <w:sz w:val="20"/>
                <w:szCs w:val="20"/>
                <w:lang w:val="en-US"/>
              </w:rPr>
            </w:pPr>
            <w:del w:id="783" w:author="Eddie Rodriguez-Carballo" w:date="2021-07-05T10:47:00Z">
              <w:r w:rsidRPr="00516490" w:rsidDel="001B2521">
                <w:rPr>
                  <w:rFonts w:ascii="Times New Roman" w:hAnsi="Times New Roman"/>
                  <w:color w:val="000000" w:themeColor="text1"/>
                  <w:sz w:val="20"/>
                  <w:szCs w:val="20"/>
                  <w:lang w:val="en-US"/>
                </w:rPr>
                <w:delText>2</w:delText>
              </w:r>
            </w:del>
          </w:p>
        </w:tc>
      </w:tr>
      <w:tr w:rsidR="00F15805" w:rsidRPr="00516490" w:rsidDel="001B2521" w14:paraId="6CE48E62" w14:textId="4A12ADD3" w:rsidTr="007128AA">
        <w:trPr>
          <w:del w:id="784" w:author="Eddie Rodriguez-Carballo" w:date="2021-07-05T10:47:00Z"/>
        </w:trPr>
        <w:tc>
          <w:tcPr>
            <w:tcW w:w="2547" w:type="dxa"/>
            <w:vAlign w:val="center"/>
          </w:tcPr>
          <w:p w14:paraId="46166258" w14:textId="4E5BAB7C" w:rsidR="00F15805" w:rsidRPr="00516490" w:rsidDel="001B2521" w:rsidRDefault="00F15805" w:rsidP="007128AA">
            <w:pPr>
              <w:spacing w:line="276" w:lineRule="auto"/>
              <w:rPr>
                <w:del w:id="785" w:author="Eddie Rodriguez-Carballo" w:date="2021-07-05T10:47:00Z"/>
                <w:rFonts w:ascii="Times New Roman" w:hAnsi="Times New Roman"/>
                <w:color w:val="14A850"/>
                <w:sz w:val="20"/>
                <w:szCs w:val="20"/>
                <w:lang w:val="en-US"/>
              </w:rPr>
            </w:pPr>
            <w:del w:id="786" w:author="Eddie Rodriguez-Carballo" w:date="2021-07-05T10:47:00Z">
              <w:r w:rsidRPr="00516490" w:rsidDel="001B2521">
                <w:rPr>
                  <w:rFonts w:ascii="Times New Roman" w:eastAsia="Times New Roman" w:hAnsi="Times New Roman"/>
                  <w:color w:val="000000" w:themeColor="text1"/>
                  <w:sz w:val="20"/>
                  <w:szCs w:val="20"/>
                  <w:lang w:val="fr-CH"/>
                </w:rPr>
                <w:delText>H3K27ac ChIP-seq</w:delText>
              </w:r>
            </w:del>
          </w:p>
        </w:tc>
        <w:tc>
          <w:tcPr>
            <w:tcW w:w="3260" w:type="dxa"/>
            <w:vAlign w:val="center"/>
          </w:tcPr>
          <w:p w14:paraId="63C79AD1" w14:textId="6A119905" w:rsidR="00F15805" w:rsidRPr="00516490" w:rsidDel="001B2521" w:rsidRDefault="00F15805" w:rsidP="007128AA">
            <w:pPr>
              <w:spacing w:line="276" w:lineRule="auto"/>
              <w:rPr>
                <w:del w:id="787" w:author="Eddie Rodriguez-Carballo" w:date="2021-07-05T10:47:00Z"/>
                <w:rFonts w:ascii="Times New Roman" w:hAnsi="Times New Roman"/>
                <w:color w:val="000000"/>
                <w:sz w:val="20"/>
                <w:szCs w:val="20"/>
                <w:lang w:val="en-US"/>
              </w:rPr>
            </w:pPr>
            <w:del w:id="788" w:author="Eddie Rodriguez-Carballo" w:date="2021-07-05T10:47:00Z">
              <w:r w:rsidRPr="00516490" w:rsidDel="001B2521">
                <w:rPr>
                  <w:rFonts w:ascii="Times New Roman" w:hAnsi="Times New Roman"/>
                  <w:i/>
                  <w:iCs/>
                  <w:color w:val="000000" w:themeColor="text1"/>
                  <w:sz w:val="20"/>
                  <w:szCs w:val="20"/>
                  <w:lang w:val="en-US"/>
                </w:rPr>
                <w:delText>Wild-type</w:delText>
              </w:r>
            </w:del>
          </w:p>
        </w:tc>
        <w:tc>
          <w:tcPr>
            <w:tcW w:w="1701" w:type="dxa"/>
            <w:vAlign w:val="center"/>
          </w:tcPr>
          <w:p w14:paraId="7B8B1D63" w14:textId="6421EBB4" w:rsidR="00F15805" w:rsidRPr="00516490" w:rsidDel="001B2521" w:rsidRDefault="00F15805" w:rsidP="007128AA">
            <w:pPr>
              <w:spacing w:line="276" w:lineRule="auto"/>
              <w:jc w:val="center"/>
              <w:rPr>
                <w:del w:id="789" w:author="Eddie Rodriguez-Carballo" w:date="2021-07-05T10:47:00Z"/>
                <w:rFonts w:ascii="Times New Roman" w:hAnsi="Times New Roman"/>
                <w:color w:val="000000"/>
                <w:sz w:val="20"/>
                <w:szCs w:val="20"/>
                <w:lang w:val="en-US"/>
              </w:rPr>
            </w:pPr>
            <w:del w:id="790" w:author="Eddie Rodriguez-Carballo" w:date="2021-07-05T10:47:00Z">
              <w:r w:rsidRPr="00516490" w:rsidDel="001B2521">
                <w:rPr>
                  <w:rFonts w:ascii="Times New Roman" w:hAnsi="Times New Roman"/>
                  <w:color w:val="000000" w:themeColor="text1"/>
                  <w:sz w:val="20"/>
                  <w:szCs w:val="20"/>
                  <w:lang w:val="en-US"/>
                </w:rPr>
                <w:delText>E12.5 DFL</w:delText>
              </w:r>
            </w:del>
          </w:p>
        </w:tc>
        <w:tc>
          <w:tcPr>
            <w:tcW w:w="1548" w:type="dxa"/>
            <w:vAlign w:val="center"/>
          </w:tcPr>
          <w:p w14:paraId="22F35A86" w14:textId="6560B528" w:rsidR="00F15805" w:rsidRPr="00516490" w:rsidDel="001B2521" w:rsidRDefault="00F15805" w:rsidP="007128AA">
            <w:pPr>
              <w:spacing w:line="276" w:lineRule="auto"/>
              <w:jc w:val="center"/>
              <w:rPr>
                <w:del w:id="791" w:author="Eddie Rodriguez-Carballo" w:date="2021-07-05T10:47:00Z"/>
                <w:rFonts w:ascii="Times New Roman" w:hAnsi="Times New Roman"/>
                <w:color w:val="000000"/>
                <w:sz w:val="20"/>
                <w:szCs w:val="20"/>
                <w:lang w:val="en-US"/>
              </w:rPr>
            </w:pPr>
            <w:del w:id="792" w:author="Eddie Rodriguez-Carballo" w:date="2021-07-05T10:47:00Z">
              <w:r w:rsidRPr="00516490" w:rsidDel="001B2521">
                <w:rPr>
                  <w:rFonts w:ascii="Times New Roman" w:hAnsi="Times New Roman"/>
                  <w:color w:val="000000" w:themeColor="text1"/>
                  <w:sz w:val="20"/>
                  <w:szCs w:val="20"/>
                  <w:lang w:val="en-US"/>
                </w:rPr>
                <w:delText>1</w:delText>
              </w:r>
            </w:del>
          </w:p>
        </w:tc>
      </w:tr>
    </w:tbl>
    <w:p w14:paraId="17373F4A" w14:textId="49A35FE1" w:rsidR="00F15805" w:rsidDel="001B2521" w:rsidRDefault="00F15805" w:rsidP="00F15805">
      <w:pPr>
        <w:spacing w:line="360" w:lineRule="auto"/>
        <w:jc w:val="both"/>
        <w:rPr>
          <w:del w:id="793" w:author="Eddie Rodriguez-Carballo" w:date="2021-07-05T10:47:00Z"/>
          <w:rFonts w:ascii="Times New Roman" w:hAnsi="Times New Roman" w:cs="Times New Roman"/>
          <w:lang w:val="en-US"/>
        </w:rPr>
      </w:pPr>
    </w:p>
    <w:p w14:paraId="3D83ACC2" w14:textId="66FDADD9" w:rsidR="00F15805" w:rsidDel="001B2521" w:rsidRDefault="00516490" w:rsidP="00F15805">
      <w:pPr>
        <w:spacing w:line="360" w:lineRule="auto"/>
        <w:jc w:val="both"/>
        <w:rPr>
          <w:del w:id="794" w:author="Eddie Rodriguez-Carballo" w:date="2021-07-05T10:47:00Z"/>
          <w:rFonts w:ascii="Times New Roman" w:hAnsi="Times New Roman" w:cs="Times New Roman"/>
          <w:lang w:val="en-US"/>
        </w:rPr>
      </w:pPr>
      <w:del w:id="795" w:author="Eddie Rodriguez-Carballo" w:date="2021-07-05T10:47:00Z">
        <w:r w:rsidDel="001B2521">
          <w:rPr>
            <w:rFonts w:ascii="Times New Roman" w:hAnsi="Times New Roman" w:cs="Times New Roman"/>
            <w:b/>
            <w:bCs/>
            <w:lang w:val="en-US"/>
          </w:rPr>
          <w:delText>S</w:delText>
        </w:r>
      </w:del>
      <w:ins w:id="796" w:author="Eddie" w:date="2021-06-07T22:30:00Z">
        <w:del w:id="797" w:author="Eddie Rodriguez-Carballo" w:date="2021-07-05T10:47:00Z">
          <w:r w:rsidR="000D4C23" w:rsidDel="001B2521">
            <w:rPr>
              <w:rFonts w:ascii="Times New Roman" w:hAnsi="Times New Roman" w:cs="Times New Roman"/>
              <w:b/>
              <w:bCs/>
              <w:lang w:val="en-US"/>
            </w:rPr>
            <w:delText>8</w:delText>
          </w:r>
        </w:del>
      </w:ins>
      <w:del w:id="798" w:author="Eddie Rodriguez-Carballo" w:date="2021-07-05T10:47:00Z">
        <w:r w:rsidDel="001B2521">
          <w:rPr>
            <w:rFonts w:ascii="Times New Roman" w:hAnsi="Times New Roman" w:cs="Times New Roman"/>
            <w:b/>
            <w:bCs/>
            <w:lang w:val="en-US"/>
          </w:rPr>
          <w:delText>6</w:delText>
        </w:r>
        <w:r w:rsidR="00F15805" w:rsidDel="001B2521">
          <w:rPr>
            <w:rFonts w:ascii="Times New Roman" w:hAnsi="Times New Roman" w:cs="Times New Roman"/>
            <w:b/>
            <w:bCs/>
            <w:lang w:val="en-US"/>
          </w:rPr>
          <w:delText xml:space="preserve"> Table.</w:delText>
        </w:r>
        <w:r w:rsidR="00F15805" w:rsidDel="001B2521">
          <w:rPr>
            <w:rFonts w:ascii="Times New Roman" w:hAnsi="Times New Roman" w:cs="Times New Roman"/>
            <w:lang w:val="en-US"/>
          </w:rPr>
          <w:delText xml:space="preserve"> Biological replicates of the ChIP-seq and ChIPmentation (ChIPm) experiments. </w:delText>
        </w:r>
        <w:r w:rsidR="00F15805" w:rsidDel="001B2521">
          <w:rPr>
            <w:rFonts w:ascii="Times New Roman" w:hAnsi="Times New Roman" w:cs="Times New Roman"/>
            <w:i/>
            <w:iCs/>
            <w:lang w:val="en-US"/>
          </w:rPr>
          <w:delText>Wild-type</w:delText>
        </w:r>
        <w:r w:rsidR="00F15805" w:rsidDel="001B2521">
          <w:rPr>
            <w:rFonts w:ascii="Times New Roman" w:hAnsi="Times New Roman" w:cs="Times New Roman"/>
            <w:lang w:val="en-US"/>
          </w:rPr>
          <w:delText xml:space="preserve"> ChIP-seq data of CTCF, RAD21, and H3K27ac were retrieved from a previous publication of our group (see Data availability). WL: whole limbs. DFL: distal forelimbs.</w:delText>
        </w:r>
      </w:del>
    </w:p>
    <w:p w14:paraId="7F24CD07" w14:textId="724D29B2" w:rsidR="00F15805" w:rsidDel="001B2521" w:rsidRDefault="00F15805" w:rsidP="00F15805">
      <w:pPr>
        <w:spacing w:line="360" w:lineRule="auto"/>
        <w:rPr>
          <w:del w:id="799" w:author="Eddie Rodriguez-Carballo" w:date="2021-07-05T10:47:00Z"/>
          <w:rFonts w:ascii="Times New Roman" w:hAnsi="Times New Roman" w:cs="Times New Roman"/>
          <w:lang w:val="en-US"/>
        </w:rPr>
      </w:pPr>
      <w:del w:id="800" w:author="Eddie Rodriguez-Carballo" w:date="2021-07-05T10:47:00Z">
        <w:r w:rsidDel="001B2521">
          <w:rPr>
            <w:rFonts w:ascii="Times New Roman" w:hAnsi="Times New Roman" w:cs="Times New Roman"/>
            <w:lang w:val="en-US"/>
          </w:rPr>
          <w:br w:type="column"/>
        </w:r>
      </w:del>
    </w:p>
    <w:tbl>
      <w:tblPr>
        <w:tblStyle w:val="Grilledutableau"/>
        <w:tblW w:w="9056" w:type="dxa"/>
        <w:tblLook w:val="04A0" w:firstRow="1" w:lastRow="0" w:firstColumn="1" w:lastColumn="0" w:noHBand="0" w:noVBand="1"/>
      </w:tblPr>
      <w:tblGrid>
        <w:gridCol w:w="1980"/>
        <w:gridCol w:w="1984"/>
        <w:gridCol w:w="3261"/>
        <w:gridCol w:w="1831"/>
      </w:tblGrid>
      <w:tr w:rsidR="00F15805" w:rsidDel="001B2521" w14:paraId="46A8D174" w14:textId="1DEB8BCD" w:rsidTr="007128AA">
        <w:trPr>
          <w:del w:id="801" w:author="Eddie Rodriguez-Carballo" w:date="2021-07-05T10:47:00Z"/>
        </w:trPr>
        <w:tc>
          <w:tcPr>
            <w:tcW w:w="1980" w:type="dxa"/>
            <w:vAlign w:val="center"/>
          </w:tcPr>
          <w:p w14:paraId="41DA8B5D" w14:textId="27C3515D" w:rsidR="00F15805" w:rsidDel="001B2521" w:rsidRDefault="00F15805" w:rsidP="007128AA">
            <w:pPr>
              <w:spacing w:line="276" w:lineRule="auto"/>
              <w:jc w:val="center"/>
              <w:rPr>
                <w:del w:id="802" w:author="Eddie Rodriguez-Carballo" w:date="2021-07-05T10:47:00Z"/>
                <w:b/>
                <w:bCs/>
                <w:color w:val="000000"/>
                <w:sz w:val="20"/>
                <w:szCs w:val="20"/>
                <w:lang w:val="en-US"/>
              </w:rPr>
            </w:pPr>
            <w:del w:id="803" w:author="Eddie Rodriguez-Carballo" w:date="2021-07-05T10:47:00Z">
              <w:r w:rsidDel="001B2521">
                <w:rPr>
                  <w:b/>
                  <w:bCs/>
                  <w:color w:val="000000" w:themeColor="text1"/>
                  <w:sz w:val="20"/>
                  <w:szCs w:val="20"/>
                  <w:lang w:val="en-US"/>
                </w:rPr>
                <w:delText>Experiment</w:delText>
              </w:r>
            </w:del>
          </w:p>
        </w:tc>
        <w:tc>
          <w:tcPr>
            <w:tcW w:w="1984" w:type="dxa"/>
            <w:vAlign w:val="center"/>
          </w:tcPr>
          <w:p w14:paraId="78215882" w14:textId="468D18EE" w:rsidR="00F15805" w:rsidDel="001B2521" w:rsidRDefault="00F15805" w:rsidP="007128AA">
            <w:pPr>
              <w:spacing w:line="276" w:lineRule="auto"/>
              <w:jc w:val="center"/>
              <w:rPr>
                <w:del w:id="804" w:author="Eddie Rodriguez-Carballo" w:date="2021-07-05T10:47:00Z"/>
                <w:b/>
                <w:bCs/>
                <w:color w:val="000000"/>
                <w:sz w:val="20"/>
                <w:szCs w:val="20"/>
                <w:lang w:val="en-US"/>
              </w:rPr>
            </w:pPr>
            <w:del w:id="805" w:author="Eddie Rodriguez-Carballo" w:date="2021-07-05T10:47:00Z">
              <w:r w:rsidDel="001B2521">
                <w:rPr>
                  <w:b/>
                  <w:bCs/>
                  <w:color w:val="000000" w:themeColor="text1"/>
                  <w:sz w:val="20"/>
                  <w:szCs w:val="20"/>
                  <w:lang w:val="en-US"/>
                </w:rPr>
                <w:delText>Viewpoint</w:delText>
              </w:r>
            </w:del>
          </w:p>
        </w:tc>
        <w:tc>
          <w:tcPr>
            <w:tcW w:w="3261" w:type="dxa"/>
            <w:vAlign w:val="center"/>
          </w:tcPr>
          <w:p w14:paraId="324D5862" w14:textId="2443A501" w:rsidR="00F15805" w:rsidDel="001B2521" w:rsidRDefault="00F15805" w:rsidP="007128AA">
            <w:pPr>
              <w:spacing w:line="276" w:lineRule="auto"/>
              <w:jc w:val="center"/>
              <w:rPr>
                <w:del w:id="806" w:author="Eddie Rodriguez-Carballo" w:date="2021-07-05T10:47:00Z"/>
                <w:b/>
                <w:bCs/>
                <w:color w:val="000000"/>
                <w:sz w:val="20"/>
                <w:szCs w:val="20"/>
                <w:lang w:val="en-US"/>
              </w:rPr>
            </w:pPr>
            <w:del w:id="807" w:author="Eddie Rodriguez-Carballo" w:date="2021-07-05T10:47:00Z">
              <w:r w:rsidDel="001B2521">
                <w:rPr>
                  <w:b/>
                  <w:bCs/>
                  <w:color w:val="000000" w:themeColor="text1"/>
                  <w:sz w:val="20"/>
                  <w:szCs w:val="20"/>
                  <w:lang w:val="en-US"/>
                </w:rPr>
                <w:delText>Genotype</w:delText>
              </w:r>
            </w:del>
          </w:p>
        </w:tc>
        <w:tc>
          <w:tcPr>
            <w:tcW w:w="1831" w:type="dxa"/>
            <w:vAlign w:val="center"/>
          </w:tcPr>
          <w:p w14:paraId="5C446378" w14:textId="5E207313" w:rsidR="00F15805" w:rsidDel="001B2521" w:rsidRDefault="00F15805" w:rsidP="007128AA">
            <w:pPr>
              <w:spacing w:line="276" w:lineRule="auto"/>
              <w:jc w:val="center"/>
              <w:rPr>
                <w:del w:id="808" w:author="Eddie Rodriguez-Carballo" w:date="2021-07-05T10:47:00Z"/>
                <w:b/>
                <w:bCs/>
                <w:color w:val="000000"/>
                <w:sz w:val="20"/>
                <w:szCs w:val="20"/>
                <w:lang w:val="en-US"/>
              </w:rPr>
            </w:pPr>
            <w:del w:id="809" w:author="Eddie Rodriguez-Carballo" w:date="2021-07-05T10:47:00Z">
              <w:r w:rsidDel="001B2521">
                <w:rPr>
                  <w:b/>
                  <w:bCs/>
                  <w:color w:val="000000" w:themeColor="text1"/>
                  <w:sz w:val="20"/>
                  <w:szCs w:val="20"/>
                  <w:lang w:val="en-US"/>
                </w:rPr>
                <w:delText>Tissue</w:delText>
              </w:r>
            </w:del>
          </w:p>
        </w:tc>
      </w:tr>
      <w:tr w:rsidR="00F15805" w:rsidDel="001B2521" w14:paraId="52FB1E5E" w14:textId="1BB62F60" w:rsidTr="007128AA">
        <w:trPr>
          <w:del w:id="810" w:author="Eddie Rodriguez-Carballo" w:date="2021-07-05T10:47:00Z"/>
        </w:trPr>
        <w:tc>
          <w:tcPr>
            <w:tcW w:w="1980" w:type="dxa"/>
            <w:vMerge w:val="restart"/>
            <w:vAlign w:val="center"/>
          </w:tcPr>
          <w:p w14:paraId="55782755" w14:textId="07A418B5" w:rsidR="00F15805" w:rsidDel="001B2521" w:rsidRDefault="00F15805" w:rsidP="007128AA">
            <w:pPr>
              <w:spacing w:line="276" w:lineRule="auto"/>
              <w:jc w:val="center"/>
              <w:rPr>
                <w:del w:id="811" w:author="Eddie Rodriguez-Carballo" w:date="2021-07-05T10:47:00Z"/>
                <w:color w:val="000000"/>
                <w:sz w:val="20"/>
                <w:szCs w:val="20"/>
                <w:lang w:val="en-US"/>
              </w:rPr>
            </w:pPr>
            <w:del w:id="812" w:author="Eddie Rodriguez-Carballo" w:date="2021-07-05T10:47:00Z">
              <w:r w:rsidDel="001B2521">
                <w:rPr>
                  <w:color w:val="000000" w:themeColor="text1"/>
                  <w:sz w:val="20"/>
                  <w:szCs w:val="20"/>
                  <w:lang w:val="en-US"/>
                </w:rPr>
                <w:delText>4C-seq</w:delText>
              </w:r>
            </w:del>
          </w:p>
        </w:tc>
        <w:tc>
          <w:tcPr>
            <w:tcW w:w="1984" w:type="dxa"/>
            <w:vAlign w:val="center"/>
          </w:tcPr>
          <w:p w14:paraId="7D89B9B2" w14:textId="6FBEA47B" w:rsidR="00F15805" w:rsidDel="001B2521" w:rsidRDefault="00F15805" w:rsidP="007128AA">
            <w:pPr>
              <w:spacing w:line="276" w:lineRule="auto"/>
              <w:rPr>
                <w:del w:id="813" w:author="Eddie Rodriguez-Carballo" w:date="2021-07-05T10:47:00Z"/>
                <w:color w:val="000000"/>
                <w:sz w:val="20"/>
                <w:szCs w:val="20"/>
                <w:lang w:val="en-US"/>
              </w:rPr>
            </w:pPr>
            <w:del w:id="814" w:author="Eddie Rodriguez-Carballo" w:date="2021-07-05T10:47:00Z">
              <w:r w:rsidDel="001B2521">
                <w:rPr>
                  <w:color w:val="000000" w:themeColor="text1"/>
                  <w:sz w:val="20"/>
                  <w:szCs w:val="20"/>
                  <w:lang w:val="en-US"/>
                </w:rPr>
                <w:delText>CS38</w:delText>
              </w:r>
            </w:del>
          </w:p>
        </w:tc>
        <w:tc>
          <w:tcPr>
            <w:tcW w:w="3261" w:type="dxa"/>
            <w:vAlign w:val="center"/>
          </w:tcPr>
          <w:p w14:paraId="27A5EF5B" w14:textId="7793D180" w:rsidR="00F15805" w:rsidDel="001B2521" w:rsidRDefault="00F15805" w:rsidP="007128AA">
            <w:pPr>
              <w:spacing w:line="276" w:lineRule="auto"/>
              <w:rPr>
                <w:del w:id="815" w:author="Eddie Rodriguez-Carballo" w:date="2021-07-05T10:47:00Z"/>
                <w:i/>
                <w:iCs/>
                <w:color w:val="BD0034"/>
                <w:sz w:val="20"/>
                <w:szCs w:val="20"/>
                <w:lang w:val="en-US"/>
              </w:rPr>
            </w:pPr>
            <w:del w:id="816" w:author="Eddie Rodriguez-Carballo" w:date="2021-07-05T10:47:00Z">
              <w:r w:rsidDel="001B2521">
                <w:rPr>
                  <w:rFonts w:eastAsia="Times New Roman"/>
                  <w:i/>
                  <w:iCs/>
                  <w:color w:val="BC1C2B"/>
                  <w:sz w:val="20"/>
                  <w:szCs w:val="20"/>
                  <w:lang w:val="fr-CH"/>
                </w:rPr>
                <w:delText>TgN(38-40)/TgN(38-40)</w:delText>
              </w:r>
            </w:del>
          </w:p>
        </w:tc>
        <w:tc>
          <w:tcPr>
            <w:tcW w:w="1831" w:type="dxa"/>
            <w:vAlign w:val="center"/>
          </w:tcPr>
          <w:p w14:paraId="23DC3C1E" w14:textId="3172C9D8" w:rsidR="00F15805" w:rsidDel="001B2521" w:rsidRDefault="00F15805" w:rsidP="007128AA">
            <w:pPr>
              <w:spacing w:line="276" w:lineRule="auto"/>
              <w:jc w:val="center"/>
              <w:rPr>
                <w:del w:id="817" w:author="Eddie Rodriguez-Carballo" w:date="2021-07-05T10:47:00Z"/>
                <w:color w:val="000000"/>
                <w:sz w:val="20"/>
                <w:szCs w:val="20"/>
                <w:lang w:val="en-US"/>
              </w:rPr>
            </w:pPr>
            <w:del w:id="818" w:author="Eddie Rodriguez-Carballo" w:date="2021-07-05T10:47:00Z">
              <w:r w:rsidDel="001B2521">
                <w:rPr>
                  <w:color w:val="000000" w:themeColor="text1"/>
                  <w:sz w:val="20"/>
                  <w:szCs w:val="20"/>
                  <w:lang w:val="en-US"/>
                </w:rPr>
                <w:delText>E12.5 WL</w:delText>
              </w:r>
            </w:del>
          </w:p>
        </w:tc>
      </w:tr>
      <w:tr w:rsidR="00F15805" w:rsidDel="001B2521" w14:paraId="0A598CEF" w14:textId="4D5CE495" w:rsidTr="007128AA">
        <w:trPr>
          <w:del w:id="819" w:author="Eddie Rodriguez-Carballo" w:date="2021-07-05T10:47:00Z"/>
        </w:trPr>
        <w:tc>
          <w:tcPr>
            <w:tcW w:w="1980" w:type="dxa"/>
            <w:vMerge/>
            <w:vAlign w:val="center"/>
          </w:tcPr>
          <w:p w14:paraId="06C8E354" w14:textId="3744296D" w:rsidR="00F15805" w:rsidDel="001B2521" w:rsidRDefault="00F15805" w:rsidP="007128AA">
            <w:pPr>
              <w:spacing w:line="276" w:lineRule="auto"/>
              <w:jc w:val="center"/>
              <w:rPr>
                <w:del w:id="820" w:author="Eddie Rodriguez-Carballo" w:date="2021-07-05T10:47:00Z"/>
                <w:i/>
                <w:iCs/>
                <w:color w:val="000000"/>
                <w:sz w:val="20"/>
                <w:szCs w:val="20"/>
                <w:lang w:val="en-US"/>
              </w:rPr>
            </w:pPr>
          </w:p>
        </w:tc>
        <w:tc>
          <w:tcPr>
            <w:tcW w:w="1984" w:type="dxa"/>
            <w:vAlign w:val="center"/>
          </w:tcPr>
          <w:p w14:paraId="63C5C58F" w14:textId="174CE06E" w:rsidR="00F15805" w:rsidDel="001B2521" w:rsidRDefault="00F15805" w:rsidP="007128AA">
            <w:pPr>
              <w:spacing w:line="276" w:lineRule="auto"/>
              <w:rPr>
                <w:del w:id="821" w:author="Eddie Rodriguez-Carballo" w:date="2021-07-05T10:47:00Z"/>
                <w:color w:val="000000"/>
                <w:sz w:val="20"/>
                <w:szCs w:val="20"/>
                <w:lang w:val="en-US"/>
              </w:rPr>
            </w:pPr>
            <w:del w:id="822" w:author="Eddie Rodriguez-Carballo" w:date="2021-07-05T10:47:00Z">
              <w:r w:rsidDel="001B2521">
                <w:rPr>
                  <w:color w:val="000000" w:themeColor="text1"/>
                  <w:sz w:val="20"/>
                  <w:szCs w:val="20"/>
                  <w:lang w:val="en-US"/>
                </w:rPr>
                <w:delText>CS40</w:delText>
              </w:r>
            </w:del>
          </w:p>
        </w:tc>
        <w:tc>
          <w:tcPr>
            <w:tcW w:w="3261" w:type="dxa"/>
            <w:vAlign w:val="center"/>
          </w:tcPr>
          <w:p w14:paraId="3538FA0F" w14:textId="7A7E1E8A" w:rsidR="00F15805" w:rsidDel="001B2521" w:rsidRDefault="00F15805" w:rsidP="007128AA">
            <w:pPr>
              <w:spacing w:line="276" w:lineRule="auto"/>
              <w:rPr>
                <w:del w:id="823" w:author="Eddie Rodriguez-Carballo" w:date="2021-07-05T10:47:00Z"/>
                <w:i/>
                <w:iCs/>
                <w:color w:val="BD0034"/>
                <w:sz w:val="20"/>
                <w:szCs w:val="20"/>
                <w:lang w:val="en-US"/>
              </w:rPr>
            </w:pPr>
            <w:del w:id="824" w:author="Eddie Rodriguez-Carballo" w:date="2021-07-05T10:47:00Z">
              <w:r w:rsidDel="001B2521">
                <w:rPr>
                  <w:rFonts w:eastAsia="Times New Roman"/>
                  <w:i/>
                  <w:iCs/>
                  <w:color w:val="BC1C2B"/>
                  <w:sz w:val="20"/>
                  <w:szCs w:val="20"/>
                  <w:lang w:val="fr-CH"/>
                </w:rPr>
                <w:delText>TgN(38-40)/TgN(38-40)</w:delText>
              </w:r>
            </w:del>
          </w:p>
        </w:tc>
        <w:tc>
          <w:tcPr>
            <w:tcW w:w="1831" w:type="dxa"/>
            <w:vAlign w:val="center"/>
          </w:tcPr>
          <w:p w14:paraId="65DDD5A2" w14:textId="21EAF244" w:rsidR="00F15805" w:rsidDel="001B2521" w:rsidRDefault="00F15805" w:rsidP="007128AA">
            <w:pPr>
              <w:spacing w:line="276" w:lineRule="auto"/>
              <w:jc w:val="center"/>
              <w:rPr>
                <w:del w:id="825" w:author="Eddie Rodriguez-Carballo" w:date="2021-07-05T10:47:00Z"/>
                <w:color w:val="000000"/>
                <w:sz w:val="20"/>
                <w:szCs w:val="20"/>
                <w:lang w:val="en-US"/>
              </w:rPr>
            </w:pPr>
            <w:del w:id="826" w:author="Eddie Rodriguez-Carballo" w:date="2021-07-05T10:47:00Z">
              <w:r w:rsidDel="001B2521">
                <w:rPr>
                  <w:color w:val="000000" w:themeColor="text1"/>
                  <w:sz w:val="20"/>
                  <w:szCs w:val="20"/>
                  <w:lang w:val="en-US"/>
                </w:rPr>
                <w:delText>E12.5 WL</w:delText>
              </w:r>
            </w:del>
          </w:p>
        </w:tc>
      </w:tr>
      <w:tr w:rsidR="00F15805" w:rsidDel="001B2521" w14:paraId="30B035D6" w14:textId="17DDA4E8" w:rsidTr="007128AA">
        <w:trPr>
          <w:del w:id="827" w:author="Eddie Rodriguez-Carballo" w:date="2021-07-05T10:47:00Z"/>
        </w:trPr>
        <w:tc>
          <w:tcPr>
            <w:tcW w:w="1980" w:type="dxa"/>
            <w:vMerge/>
            <w:vAlign w:val="center"/>
          </w:tcPr>
          <w:p w14:paraId="28806193" w14:textId="7FBA05B6" w:rsidR="00F15805" w:rsidDel="001B2521" w:rsidRDefault="00F15805" w:rsidP="007128AA">
            <w:pPr>
              <w:spacing w:line="276" w:lineRule="auto"/>
              <w:jc w:val="center"/>
              <w:rPr>
                <w:del w:id="828" w:author="Eddie Rodriguez-Carballo" w:date="2021-07-05T10:47:00Z"/>
                <w:i/>
                <w:iCs/>
                <w:color w:val="000000"/>
                <w:sz w:val="20"/>
                <w:szCs w:val="20"/>
                <w:lang w:val="en-US"/>
              </w:rPr>
            </w:pPr>
          </w:p>
        </w:tc>
        <w:tc>
          <w:tcPr>
            <w:tcW w:w="1984" w:type="dxa"/>
            <w:vMerge w:val="restart"/>
            <w:vAlign w:val="center"/>
          </w:tcPr>
          <w:p w14:paraId="602C1972" w14:textId="4C1CDF20" w:rsidR="00F15805" w:rsidDel="001B2521" w:rsidRDefault="00F15805" w:rsidP="007128AA">
            <w:pPr>
              <w:spacing w:line="276" w:lineRule="auto"/>
              <w:rPr>
                <w:del w:id="829" w:author="Eddie Rodriguez-Carballo" w:date="2021-07-05T10:47:00Z"/>
                <w:color w:val="000000"/>
                <w:sz w:val="20"/>
                <w:szCs w:val="20"/>
                <w:lang w:val="en-US"/>
              </w:rPr>
            </w:pPr>
            <w:del w:id="830" w:author="Eddie Rodriguez-Carballo" w:date="2021-07-05T10:47:00Z">
              <w:r w:rsidDel="001B2521">
                <w:rPr>
                  <w:color w:val="000000" w:themeColor="text1"/>
                  <w:sz w:val="20"/>
                  <w:szCs w:val="20"/>
                  <w:lang w:val="en-US"/>
                </w:rPr>
                <w:delText>CTCF-left</w:delText>
              </w:r>
            </w:del>
          </w:p>
        </w:tc>
        <w:tc>
          <w:tcPr>
            <w:tcW w:w="3261" w:type="dxa"/>
            <w:vAlign w:val="center"/>
          </w:tcPr>
          <w:p w14:paraId="16D90A7A" w14:textId="0464C29F" w:rsidR="00F15805" w:rsidDel="001B2521" w:rsidRDefault="00F15805" w:rsidP="007128AA">
            <w:pPr>
              <w:spacing w:line="276" w:lineRule="auto"/>
              <w:rPr>
                <w:del w:id="831" w:author="Eddie Rodriguez-Carballo" w:date="2021-07-05T10:47:00Z"/>
                <w:i/>
                <w:iCs/>
                <w:color w:val="898989"/>
                <w:sz w:val="20"/>
                <w:szCs w:val="20"/>
                <w:lang w:val="en-US"/>
              </w:rPr>
            </w:pPr>
            <w:del w:id="832" w:author="Eddie Rodriguez-Carballo" w:date="2021-07-05T10:47:00Z">
              <w:r w:rsidDel="001B2521">
                <w:rPr>
                  <w:rFonts w:eastAsia="Times New Roman"/>
                  <w:i/>
                  <w:iCs/>
                  <w:color w:val="1C72BA"/>
                  <w:sz w:val="20"/>
                  <w:szCs w:val="20"/>
                  <w:lang w:val="fr-CH"/>
                </w:rPr>
                <w:delText>Wt/Wt</w:delText>
              </w:r>
            </w:del>
          </w:p>
        </w:tc>
        <w:tc>
          <w:tcPr>
            <w:tcW w:w="1831" w:type="dxa"/>
            <w:vAlign w:val="center"/>
          </w:tcPr>
          <w:p w14:paraId="1F73988E" w14:textId="767C412F" w:rsidR="00F15805" w:rsidDel="001B2521" w:rsidRDefault="00F15805" w:rsidP="007128AA">
            <w:pPr>
              <w:spacing w:line="276" w:lineRule="auto"/>
              <w:jc w:val="center"/>
              <w:rPr>
                <w:del w:id="833" w:author="Eddie Rodriguez-Carballo" w:date="2021-07-05T10:47:00Z"/>
                <w:color w:val="000000"/>
                <w:sz w:val="20"/>
                <w:szCs w:val="20"/>
                <w:lang w:val="en-US"/>
              </w:rPr>
            </w:pPr>
            <w:del w:id="834" w:author="Eddie Rodriguez-Carballo" w:date="2021-07-05T10:47:00Z">
              <w:r w:rsidDel="001B2521">
                <w:rPr>
                  <w:color w:val="000000" w:themeColor="text1"/>
                  <w:sz w:val="20"/>
                  <w:szCs w:val="20"/>
                  <w:lang w:val="en-US"/>
                </w:rPr>
                <w:delText>E12.5 WL</w:delText>
              </w:r>
            </w:del>
          </w:p>
        </w:tc>
      </w:tr>
      <w:tr w:rsidR="00F15805" w:rsidDel="001B2521" w14:paraId="6E325A01" w14:textId="7CF7DEF1" w:rsidTr="007128AA">
        <w:trPr>
          <w:del w:id="835" w:author="Eddie Rodriguez-Carballo" w:date="2021-07-05T10:47:00Z"/>
        </w:trPr>
        <w:tc>
          <w:tcPr>
            <w:tcW w:w="1980" w:type="dxa"/>
            <w:vMerge/>
            <w:vAlign w:val="center"/>
          </w:tcPr>
          <w:p w14:paraId="730E19B2" w14:textId="2D0C2370" w:rsidR="00F15805" w:rsidDel="001B2521" w:rsidRDefault="00F15805" w:rsidP="007128AA">
            <w:pPr>
              <w:spacing w:line="276" w:lineRule="auto"/>
              <w:jc w:val="center"/>
              <w:rPr>
                <w:del w:id="836" w:author="Eddie Rodriguez-Carballo" w:date="2021-07-05T10:47:00Z"/>
                <w:i/>
                <w:iCs/>
                <w:color w:val="000000"/>
                <w:sz w:val="20"/>
                <w:szCs w:val="20"/>
                <w:lang w:val="en-US"/>
              </w:rPr>
            </w:pPr>
          </w:p>
        </w:tc>
        <w:tc>
          <w:tcPr>
            <w:tcW w:w="1984" w:type="dxa"/>
            <w:vMerge/>
            <w:vAlign w:val="center"/>
          </w:tcPr>
          <w:p w14:paraId="7EFCC263" w14:textId="45B83A48" w:rsidR="00F15805" w:rsidDel="001B2521" w:rsidRDefault="00F15805" w:rsidP="007128AA">
            <w:pPr>
              <w:spacing w:line="276" w:lineRule="auto"/>
              <w:rPr>
                <w:del w:id="837" w:author="Eddie Rodriguez-Carballo" w:date="2021-07-05T10:47:00Z"/>
                <w:i/>
                <w:iCs/>
                <w:color w:val="000000"/>
                <w:sz w:val="20"/>
                <w:szCs w:val="20"/>
                <w:lang w:val="en-US"/>
              </w:rPr>
            </w:pPr>
          </w:p>
        </w:tc>
        <w:tc>
          <w:tcPr>
            <w:tcW w:w="3261" w:type="dxa"/>
            <w:vAlign w:val="center"/>
          </w:tcPr>
          <w:p w14:paraId="41BA5291" w14:textId="7BB20676" w:rsidR="00F15805" w:rsidDel="001B2521" w:rsidRDefault="00F15805" w:rsidP="007128AA">
            <w:pPr>
              <w:spacing w:line="276" w:lineRule="auto"/>
              <w:rPr>
                <w:del w:id="838" w:author="Eddie Rodriguez-Carballo" w:date="2021-07-05T10:47:00Z"/>
                <w:i/>
                <w:iCs/>
                <w:color w:val="A01A20"/>
                <w:sz w:val="20"/>
                <w:szCs w:val="20"/>
                <w:lang w:val="en-US"/>
              </w:rPr>
            </w:pPr>
            <w:del w:id="839" w:author="Eddie Rodriguez-Carballo" w:date="2021-07-05T10:47:00Z">
              <w:r w:rsidDel="001B2521">
                <w:rPr>
                  <w:rFonts w:eastAsia="Times New Roman"/>
                  <w:i/>
                  <w:iCs/>
                  <w:color w:val="BC1C2B"/>
                  <w:sz w:val="20"/>
                  <w:szCs w:val="20"/>
                  <w:lang w:val="fr-CH"/>
                </w:rPr>
                <w:delText>TgN(38-40)/TgN(38-40)</w:delText>
              </w:r>
            </w:del>
          </w:p>
        </w:tc>
        <w:tc>
          <w:tcPr>
            <w:tcW w:w="1831" w:type="dxa"/>
            <w:vAlign w:val="center"/>
          </w:tcPr>
          <w:p w14:paraId="23FE4F3B" w14:textId="083BE61F" w:rsidR="00F15805" w:rsidDel="001B2521" w:rsidRDefault="00F15805" w:rsidP="007128AA">
            <w:pPr>
              <w:spacing w:line="276" w:lineRule="auto"/>
              <w:jc w:val="center"/>
              <w:rPr>
                <w:del w:id="840" w:author="Eddie Rodriguez-Carballo" w:date="2021-07-05T10:47:00Z"/>
                <w:color w:val="000000"/>
                <w:sz w:val="20"/>
                <w:szCs w:val="20"/>
                <w:lang w:val="en-US"/>
              </w:rPr>
            </w:pPr>
            <w:del w:id="841" w:author="Eddie Rodriguez-Carballo" w:date="2021-07-05T10:47:00Z">
              <w:r w:rsidDel="001B2521">
                <w:rPr>
                  <w:color w:val="000000" w:themeColor="text1"/>
                  <w:sz w:val="20"/>
                  <w:szCs w:val="20"/>
                  <w:lang w:val="en-US"/>
                </w:rPr>
                <w:delText>E12.5 WL</w:delText>
              </w:r>
            </w:del>
          </w:p>
        </w:tc>
      </w:tr>
      <w:tr w:rsidR="00F15805" w:rsidDel="001B2521" w14:paraId="15CCB3D5" w14:textId="75DD7F5D" w:rsidTr="007128AA">
        <w:trPr>
          <w:del w:id="842" w:author="Eddie Rodriguez-Carballo" w:date="2021-07-05T10:47:00Z"/>
        </w:trPr>
        <w:tc>
          <w:tcPr>
            <w:tcW w:w="1980" w:type="dxa"/>
            <w:vMerge/>
            <w:vAlign w:val="center"/>
          </w:tcPr>
          <w:p w14:paraId="1CB3D4D2" w14:textId="4C30BFC8" w:rsidR="00F15805" w:rsidDel="001B2521" w:rsidRDefault="00F15805" w:rsidP="007128AA">
            <w:pPr>
              <w:spacing w:line="276" w:lineRule="auto"/>
              <w:jc w:val="center"/>
              <w:rPr>
                <w:del w:id="843" w:author="Eddie Rodriguez-Carballo" w:date="2021-07-05T10:47:00Z"/>
                <w:i/>
                <w:iCs/>
                <w:color w:val="000000"/>
                <w:sz w:val="20"/>
                <w:szCs w:val="20"/>
                <w:lang w:val="en-US"/>
              </w:rPr>
            </w:pPr>
          </w:p>
        </w:tc>
        <w:tc>
          <w:tcPr>
            <w:tcW w:w="1984" w:type="dxa"/>
            <w:vMerge w:val="restart"/>
            <w:vAlign w:val="center"/>
          </w:tcPr>
          <w:p w14:paraId="39F84AE4" w14:textId="7DE30F67" w:rsidR="00F15805" w:rsidDel="001B2521" w:rsidRDefault="00F15805" w:rsidP="007128AA">
            <w:pPr>
              <w:spacing w:line="276" w:lineRule="auto"/>
              <w:rPr>
                <w:del w:id="844" w:author="Eddie Rodriguez-Carballo" w:date="2021-07-05T10:47:00Z"/>
                <w:color w:val="000000"/>
                <w:sz w:val="20"/>
                <w:szCs w:val="20"/>
                <w:lang w:val="en-US"/>
              </w:rPr>
            </w:pPr>
            <w:del w:id="845" w:author="Eddie Rodriguez-Carballo" w:date="2021-07-05T10:47:00Z">
              <w:r w:rsidDel="001B2521">
                <w:rPr>
                  <w:color w:val="000000" w:themeColor="text1"/>
                  <w:sz w:val="20"/>
                  <w:szCs w:val="20"/>
                  <w:lang w:val="en-US"/>
                </w:rPr>
                <w:delText xml:space="preserve">3’ </w:delText>
              </w:r>
              <w:r w:rsidDel="001B2521">
                <w:rPr>
                  <w:i/>
                  <w:iCs/>
                  <w:color w:val="000000" w:themeColor="text1"/>
                  <w:sz w:val="20"/>
                  <w:szCs w:val="20"/>
                  <w:lang w:val="en-US"/>
                </w:rPr>
                <w:delText>Btg1</w:delText>
              </w:r>
            </w:del>
          </w:p>
        </w:tc>
        <w:tc>
          <w:tcPr>
            <w:tcW w:w="3261" w:type="dxa"/>
            <w:vAlign w:val="center"/>
          </w:tcPr>
          <w:p w14:paraId="055DD510" w14:textId="5486BF60" w:rsidR="00F15805" w:rsidDel="001B2521" w:rsidRDefault="00F15805" w:rsidP="007128AA">
            <w:pPr>
              <w:spacing w:line="276" w:lineRule="auto"/>
              <w:rPr>
                <w:del w:id="846" w:author="Eddie Rodriguez-Carballo" w:date="2021-07-05T10:47:00Z"/>
                <w:i/>
                <w:iCs/>
                <w:color w:val="898989"/>
                <w:sz w:val="20"/>
                <w:szCs w:val="20"/>
                <w:lang w:val="en-US"/>
              </w:rPr>
            </w:pPr>
            <w:del w:id="847" w:author="Eddie Rodriguez-Carballo" w:date="2021-07-05T10:47:00Z">
              <w:r w:rsidDel="001B2521">
                <w:rPr>
                  <w:rFonts w:eastAsia="Times New Roman"/>
                  <w:i/>
                  <w:iCs/>
                  <w:color w:val="1C72BA"/>
                  <w:sz w:val="20"/>
                  <w:szCs w:val="20"/>
                  <w:lang w:val="fr-CH"/>
                </w:rPr>
                <w:delText>Wt/Wt</w:delText>
              </w:r>
            </w:del>
          </w:p>
        </w:tc>
        <w:tc>
          <w:tcPr>
            <w:tcW w:w="1831" w:type="dxa"/>
            <w:vAlign w:val="center"/>
          </w:tcPr>
          <w:p w14:paraId="7BC37E2E" w14:textId="5BC37E9F" w:rsidR="00F15805" w:rsidDel="001B2521" w:rsidRDefault="00F15805" w:rsidP="007128AA">
            <w:pPr>
              <w:spacing w:line="276" w:lineRule="auto"/>
              <w:jc w:val="center"/>
              <w:rPr>
                <w:del w:id="848" w:author="Eddie Rodriguez-Carballo" w:date="2021-07-05T10:47:00Z"/>
                <w:color w:val="000000"/>
                <w:sz w:val="20"/>
                <w:szCs w:val="20"/>
                <w:lang w:val="en-US"/>
              </w:rPr>
            </w:pPr>
            <w:del w:id="849" w:author="Eddie Rodriguez-Carballo" w:date="2021-07-05T10:47:00Z">
              <w:r w:rsidDel="001B2521">
                <w:rPr>
                  <w:color w:val="000000" w:themeColor="text1"/>
                  <w:sz w:val="20"/>
                  <w:szCs w:val="20"/>
                  <w:lang w:val="en-US"/>
                </w:rPr>
                <w:delText>E12.5 WL</w:delText>
              </w:r>
            </w:del>
          </w:p>
        </w:tc>
      </w:tr>
      <w:tr w:rsidR="00F15805" w:rsidDel="001B2521" w14:paraId="2330D03E" w14:textId="23CA7EE0" w:rsidTr="007128AA">
        <w:trPr>
          <w:del w:id="850" w:author="Eddie Rodriguez-Carballo" w:date="2021-07-05T10:47:00Z"/>
        </w:trPr>
        <w:tc>
          <w:tcPr>
            <w:tcW w:w="1980" w:type="dxa"/>
            <w:vMerge/>
            <w:vAlign w:val="center"/>
          </w:tcPr>
          <w:p w14:paraId="691BB570" w14:textId="4D6BF850" w:rsidR="00F15805" w:rsidDel="001B2521" w:rsidRDefault="00F15805" w:rsidP="007128AA">
            <w:pPr>
              <w:spacing w:line="276" w:lineRule="auto"/>
              <w:jc w:val="center"/>
              <w:rPr>
                <w:del w:id="851" w:author="Eddie Rodriguez-Carballo" w:date="2021-07-05T10:47:00Z"/>
                <w:color w:val="000000"/>
                <w:sz w:val="20"/>
                <w:szCs w:val="20"/>
                <w:lang w:val="en-US"/>
              </w:rPr>
            </w:pPr>
          </w:p>
        </w:tc>
        <w:tc>
          <w:tcPr>
            <w:tcW w:w="1984" w:type="dxa"/>
            <w:vMerge/>
            <w:vAlign w:val="center"/>
          </w:tcPr>
          <w:p w14:paraId="670C7954" w14:textId="4221F3B2" w:rsidR="00F15805" w:rsidDel="001B2521" w:rsidRDefault="00F15805" w:rsidP="007128AA">
            <w:pPr>
              <w:spacing w:line="276" w:lineRule="auto"/>
              <w:rPr>
                <w:del w:id="852" w:author="Eddie Rodriguez-Carballo" w:date="2021-07-05T10:47:00Z"/>
                <w:color w:val="000000"/>
                <w:sz w:val="20"/>
                <w:szCs w:val="20"/>
                <w:lang w:val="en-US"/>
              </w:rPr>
            </w:pPr>
          </w:p>
        </w:tc>
        <w:tc>
          <w:tcPr>
            <w:tcW w:w="3261" w:type="dxa"/>
            <w:vAlign w:val="center"/>
          </w:tcPr>
          <w:p w14:paraId="64977E14" w14:textId="22CD2440" w:rsidR="00F15805" w:rsidDel="001B2521" w:rsidRDefault="00F15805" w:rsidP="007128AA">
            <w:pPr>
              <w:spacing w:line="276" w:lineRule="auto"/>
              <w:rPr>
                <w:del w:id="853" w:author="Eddie Rodriguez-Carballo" w:date="2021-07-05T10:47:00Z"/>
                <w:i/>
                <w:iCs/>
                <w:color w:val="A01A20"/>
                <w:sz w:val="20"/>
                <w:szCs w:val="20"/>
                <w:lang w:val="en-US"/>
              </w:rPr>
            </w:pPr>
            <w:del w:id="854" w:author="Eddie Rodriguez-Carballo" w:date="2021-07-05T10:47:00Z">
              <w:r w:rsidDel="001B2521">
                <w:rPr>
                  <w:rFonts w:eastAsia="Times New Roman"/>
                  <w:i/>
                  <w:iCs/>
                  <w:color w:val="BC1C2B"/>
                  <w:sz w:val="20"/>
                  <w:szCs w:val="20"/>
                  <w:lang w:val="fr-CH"/>
                </w:rPr>
                <w:delText>TgN(38-40)/TgN(38-40)</w:delText>
              </w:r>
            </w:del>
          </w:p>
        </w:tc>
        <w:tc>
          <w:tcPr>
            <w:tcW w:w="1831" w:type="dxa"/>
            <w:vAlign w:val="center"/>
          </w:tcPr>
          <w:p w14:paraId="22CCBB0E" w14:textId="65BD21E7" w:rsidR="00F15805" w:rsidDel="001B2521" w:rsidRDefault="00F15805" w:rsidP="007128AA">
            <w:pPr>
              <w:spacing w:line="276" w:lineRule="auto"/>
              <w:jc w:val="center"/>
              <w:rPr>
                <w:del w:id="855" w:author="Eddie Rodriguez-Carballo" w:date="2021-07-05T10:47:00Z"/>
                <w:color w:val="000000"/>
                <w:sz w:val="20"/>
                <w:szCs w:val="20"/>
                <w:lang w:val="en-US"/>
              </w:rPr>
            </w:pPr>
            <w:del w:id="856" w:author="Eddie Rodriguez-Carballo" w:date="2021-07-05T10:47:00Z">
              <w:r w:rsidDel="001B2521">
                <w:rPr>
                  <w:color w:val="000000" w:themeColor="text1"/>
                  <w:sz w:val="20"/>
                  <w:szCs w:val="20"/>
                  <w:lang w:val="en-US"/>
                </w:rPr>
                <w:delText>E12.5 WL</w:delText>
              </w:r>
            </w:del>
          </w:p>
        </w:tc>
      </w:tr>
      <w:tr w:rsidR="00F15805" w:rsidDel="001B2521" w14:paraId="55577B92" w14:textId="14819C2A" w:rsidTr="007128AA">
        <w:trPr>
          <w:del w:id="857" w:author="Eddie Rodriguez-Carballo" w:date="2021-07-05T10:47:00Z"/>
        </w:trPr>
        <w:tc>
          <w:tcPr>
            <w:tcW w:w="1980" w:type="dxa"/>
            <w:vMerge/>
            <w:vAlign w:val="center"/>
          </w:tcPr>
          <w:p w14:paraId="22B1B14B" w14:textId="2A7216B1" w:rsidR="00F15805" w:rsidDel="001B2521" w:rsidRDefault="00F15805" w:rsidP="007128AA">
            <w:pPr>
              <w:spacing w:line="276" w:lineRule="auto"/>
              <w:jc w:val="center"/>
              <w:rPr>
                <w:del w:id="858" w:author="Eddie Rodriguez-Carballo" w:date="2021-07-05T10:47:00Z"/>
                <w:i/>
                <w:iCs/>
                <w:color w:val="000000"/>
                <w:sz w:val="20"/>
                <w:szCs w:val="20"/>
                <w:lang w:val="en-US"/>
              </w:rPr>
            </w:pPr>
          </w:p>
        </w:tc>
        <w:tc>
          <w:tcPr>
            <w:tcW w:w="1984" w:type="dxa"/>
            <w:vMerge w:val="restart"/>
            <w:vAlign w:val="center"/>
          </w:tcPr>
          <w:p w14:paraId="15EB4AC3" w14:textId="457D5EC3" w:rsidR="00F15805" w:rsidDel="001B2521" w:rsidRDefault="00F15805" w:rsidP="007128AA">
            <w:pPr>
              <w:spacing w:line="276" w:lineRule="auto"/>
              <w:rPr>
                <w:del w:id="859" w:author="Eddie Rodriguez-Carballo" w:date="2021-07-05T10:47:00Z"/>
                <w:color w:val="000000"/>
                <w:sz w:val="20"/>
                <w:szCs w:val="20"/>
                <w:lang w:val="en-US"/>
              </w:rPr>
            </w:pPr>
            <w:del w:id="860" w:author="Eddie Rodriguez-Carballo" w:date="2021-07-05T10:47:00Z">
              <w:r w:rsidDel="001B2521">
                <w:rPr>
                  <w:color w:val="000000" w:themeColor="text1"/>
                  <w:sz w:val="20"/>
                  <w:szCs w:val="20"/>
                  <w:lang w:val="en-US"/>
                </w:rPr>
                <w:delText>CTCF-right</w:delText>
              </w:r>
            </w:del>
          </w:p>
        </w:tc>
        <w:tc>
          <w:tcPr>
            <w:tcW w:w="3261" w:type="dxa"/>
            <w:vAlign w:val="center"/>
          </w:tcPr>
          <w:p w14:paraId="7E9FDD5F" w14:textId="7954ACD8" w:rsidR="00F15805" w:rsidDel="001B2521" w:rsidRDefault="00F15805" w:rsidP="007128AA">
            <w:pPr>
              <w:spacing w:line="276" w:lineRule="auto"/>
              <w:rPr>
                <w:del w:id="861" w:author="Eddie Rodriguez-Carballo" w:date="2021-07-05T10:47:00Z"/>
                <w:i/>
                <w:iCs/>
                <w:color w:val="898989"/>
                <w:sz w:val="20"/>
                <w:szCs w:val="20"/>
                <w:lang w:val="en-US"/>
              </w:rPr>
            </w:pPr>
            <w:del w:id="862" w:author="Eddie Rodriguez-Carballo" w:date="2021-07-05T10:47:00Z">
              <w:r w:rsidDel="001B2521">
                <w:rPr>
                  <w:rFonts w:eastAsia="Times New Roman"/>
                  <w:i/>
                  <w:iCs/>
                  <w:color w:val="1C72BA"/>
                  <w:sz w:val="20"/>
                  <w:szCs w:val="20"/>
                  <w:lang w:val="fr-CH"/>
                </w:rPr>
                <w:delText>Wt/Wt</w:delText>
              </w:r>
            </w:del>
          </w:p>
        </w:tc>
        <w:tc>
          <w:tcPr>
            <w:tcW w:w="1831" w:type="dxa"/>
            <w:vAlign w:val="center"/>
          </w:tcPr>
          <w:p w14:paraId="55FC911A" w14:textId="4F29DFF5" w:rsidR="00F15805" w:rsidDel="001B2521" w:rsidRDefault="00F15805" w:rsidP="007128AA">
            <w:pPr>
              <w:spacing w:line="276" w:lineRule="auto"/>
              <w:jc w:val="center"/>
              <w:rPr>
                <w:del w:id="863" w:author="Eddie Rodriguez-Carballo" w:date="2021-07-05T10:47:00Z"/>
                <w:color w:val="000000"/>
                <w:sz w:val="20"/>
                <w:szCs w:val="20"/>
                <w:lang w:val="en-US"/>
              </w:rPr>
            </w:pPr>
            <w:del w:id="864" w:author="Eddie Rodriguez-Carballo" w:date="2021-07-05T10:47:00Z">
              <w:r w:rsidDel="001B2521">
                <w:rPr>
                  <w:color w:val="000000" w:themeColor="text1"/>
                  <w:sz w:val="20"/>
                  <w:szCs w:val="20"/>
                  <w:lang w:val="en-US"/>
                </w:rPr>
                <w:delText>E12.5 WL</w:delText>
              </w:r>
            </w:del>
          </w:p>
        </w:tc>
      </w:tr>
      <w:tr w:rsidR="00F15805" w:rsidDel="001B2521" w14:paraId="66EC2180" w14:textId="184940CB" w:rsidTr="007128AA">
        <w:trPr>
          <w:del w:id="865" w:author="Eddie Rodriguez-Carballo" w:date="2021-07-05T10:47:00Z"/>
        </w:trPr>
        <w:tc>
          <w:tcPr>
            <w:tcW w:w="1980" w:type="dxa"/>
            <w:vMerge/>
            <w:vAlign w:val="center"/>
          </w:tcPr>
          <w:p w14:paraId="182C63D0" w14:textId="4B50A8C9" w:rsidR="00F15805" w:rsidDel="001B2521" w:rsidRDefault="00F15805" w:rsidP="007128AA">
            <w:pPr>
              <w:spacing w:line="276" w:lineRule="auto"/>
              <w:jc w:val="center"/>
              <w:rPr>
                <w:del w:id="866" w:author="Eddie Rodriguez-Carballo" w:date="2021-07-05T10:47:00Z"/>
                <w:i/>
                <w:iCs/>
                <w:color w:val="000000"/>
                <w:sz w:val="20"/>
                <w:szCs w:val="20"/>
                <w:lang w:val="en-US"/>
              </w:rPr>
            </w:pPr>
          </w:p>
        </w:tc>
        <w:tc>
          <w:tcPr>
            <w:tcW w:w="1984" w:type="dxa"/>
            <w:vMerge/>
            <w:vAlign w:val="center"/>
          </w:tcPr>
          <w:p w14:paraId="79FDD8E2" w14:textId="70680354" w:rsidR="00F15805" w:rsidDel="001B2521" w:rsidRDefault="00F15805" w:rsidP="007128AA">
            <w:pPr>
              <w:spacing w:line="276" w:lineRule="auto"/>
              <w:rPr>
                <w:del w:id="867" w:author="Eddie Rodriguez-Carballo" w:date="2021-07-05T10:47:00Z"/>
                <w:color w:val="000000"/>
                <w:sz w:val="20"/>
                <w:szCs w:val="20"/>
                <w:lang w:val="en-US"/>
              </w:rPr>
            </w:pPr>
          </w:p>
        </w:tc>
        <w:tc>
          <w:tcPr>
            <w:tcW w:w="3261" w:type="dxa"/>
            <w:vAlign w:val="center"/>
          </w:tcPr>
          <w:p w14:paraId="1A764A65" w14:textId="07574C14" w:rsidR="00F15805" w:rsidDel="001B2521" w:rsidRDefault="00F15805" w:rsidP="007128AA">
            <w:pPr>
              <w:spacing w:line="276" w:lineRule="auto"/>
              <w:rPr>
                <w:del w:id="868" w:author="Eddie Rodriguez-Carballo" w:date="2021-07-05T10:47:00Z"/>
                <w:i/>
                <w:iCs/>
                <w:color w:val="A01A20"/>
                <w:sz w:val="20"/>
                <w:szCs w:val="20"/>
                <w:lang w:val="en-US"/>
              </w:rPr>
            </w:pPr>
            <w:del w:id="869" w:author="Eddie Rodriguez-Carballo" w:date="2021-07-05T10:47:00Z">
              <w:r w:rsidDel="001B2521">
                <w:rPr>
                  <w:rFonts w:eastAsia="Times New Roman"/>
                  <w:i/>
                  <w:iCs/>
                  <w:color w:val="BC1C2B"/>
                  <w:sz w:val="20"/>
                  <w:szCs w:val="20"/>
                  <w:lang w:val="fr-CH"/>
                </w:rPr>
                <w:delText>TgN(38-40)/TgN(38-40)</w:delText>
              </w:r>
            </w:del>
          </w:p>
        </w:tc>
        <w:tc>
          <w:tcPr>
            <w:tcW w:w="1831" w:type="dxa"/>
            <w:vAlign w:val="center"/>
          </w:tcPr>
          <w:p w14:paraId="4710B492" w14:textId="3017B360" w:rsidR="00F15805" w:rsidDel="001B2521" w:rsidRDefault="00F15805" w:rsidP="007128AA">
            <w:pPr>
              <w:spacing w:line="276" w:lineRule="auto"/>
              <w:jc w:val="center"/>
              <w:rPr>
                <w:del w:id="870" w:author="Eddie Rodriguez-Carballo" w:date="2021-07-05T10:47:00Z"/>
                <w:color w:val="000000"/>
                <w:sz w:val="20"/>
                <w:szCs w:val="20"/>
                <w:lang w:val="en-US"/>
              </w:rPr>
            </w:pPr>
            <w:del w:id="871" w:author="Eddie Rodriguez-Carballo" w:date="2021-07-05T10:47:00Z">
              <w:r w:rsidDel="001B2521">
                <w:rPr>
                  <w:color w:val="000000" w:themeColor="text1"/>
                  <w:sz w:val="20"/>
                  <w:szCs w:val="20"/>
                  <w:lang w:val="en-US"/>
                </w:rPr>
                <w:delText>E12.5 WL</w:delText>
              </w:r>
            </w:del>
          </w:p>
        </w:tc>
      </w:tr>
      <w:tr w:rsidR="00F15805" w:rsidDel="001B2521" w14:paraId="108DCCE8" w14:textId="04B9E67F" w:rsidTr="007128AA">
        <w:trPr>
          <w:del w:id="872" w:author="Eddie Rodriguez-Carballo" w:date="2021-07-05T10:47:00Z"/>
        </w:trPr>
        <w:tc>
          <w:tcPr>
            <w:tcW w:w="1980" w:type="dxa"/>
            <w:vMerge w:val="restart"/>
            <w:vAlign w:val="center"/>
          </w:tcPr>
          <w:p w14:paraId="0BCE0AE3" w14:textId="4A27B0D2" w:rsidR="00F15805" w:rsidDel="001B2521" w:rsidRDefault="00F15805" w:rsidP="007128AA">
            <w:pPr>
              <w:spacing w:line="276" w:lineRule="auto"/>
              <w:jc w:val="center"/>
              <w:rPr>
                <w:del w:id="873" w:author="Eddie Rodriguez-Carballo" w:date="2021-07-05T10:47:00Z"/>
                <w:color w:val="000000"/>
                <w:sz w:val="20"/>
                <w:szCs w:val="20"/>
                <w:lang w:val="en-US"/>
              </w:rPr>
            </w:pPr>
            <w:del w:id="874" w:author="Eddie Rodriguez-Carballo" w:date="2021-07-05T10:47:00Z">
              <w:r w:rsidDel="001B2521">
                <w:rPr>
                  <w:color w:val="000000" w:themeColor="text1"/>
                  <w:sz w:val="20"/>
                  <w:szCs w:val="20"/>
                  <w:lang w:val="en-US"/>
                </w:rPr>
                <w:delText>Hi-C</w:delText>
              </w:r>
            </w:del>
          </w:p>
        </w:tc>
        <w:tc>
          <w:tcPr>
            <w:tcW w:w="1984" w:type="dxa"/>
            <w:vMerge w:val="restart"/>
            <w:vAlign w:val="center"/>
          </w:tcPr>
          <w:p w14:paraId="7A8462B4" w14:textId="664268B5" w:rsidR="00F15805" w:rsidDel="001B2521" w:rsidRDefault="00F15805" w:rsidP="007128AA">
            <w:pPr>
              <w:spacing w:line="276" w:lineRule="auto"/>
              <w:rPr>
                <w:del w:id="875" w:author="Eddie Rodriguez-Carballo" w:date="2021-07-05T10:47:00Z"/>
                <w:color w:val="000000"/>
                <w:sz w:val="20"/>
                <w:szCs w:val="20"/>
                <w:lang w:val="en-US"/>
              </w:rPr>
            </w:pPr>
            <w:del w:id="876" w:author="Eddie Rodriguez-Carballo" w:date="2021-07-05T10:47:00Z">
              <w:r w:rsidDel="001B2521">
                <w:rPr>
                  <w:color w:val="000000" w:themeColor="text1"/>
                  <w:sz w:val="20"/>
                  <w:szCs w:val="20"/>
                  <w:lang w:val="en-US"/>
                </w:rPr>
                <w:delText>Not applicable</w:delText>
              </w:r>
            </w:del>
          </w:p>
        </w:tc>
        <w:tc>
          <w:tcPr>
            <w:tcW w:w="3261" w:type="dxa"/>
            <w:vAlign w:val="center"/>
          </w:tcPr>
          <w:p w14:paraId="43CB9517" w14:textId="53E90F18" w:rsidR="00F15805" w:rsidDel="001B2521" w:rsidRDefault="00F15805" w:rsidP="007128AA">
            <w:pPr>
              <w:spacing w:line="276" w:lineRule="auto"/>
              <w:rPr>
                <w:del w:id="877" w:author="Eddie Rodriguez-Carballo" w:date="2021-07-05T10:47:00Z"/>
                <w:i/>
                <w:iCs/>
                <w:color w:val="000000"/>
                <w:sz w:val="20"/>
                <w:szCs w:val="20"/>
                <w:lang w:val="en-US"/>
              </w:rPr>
            </w:pPr>
            <w:del w:id="878" w:author="Eddie Rodriguez-Carballo" w:date="2021-07-05T10:47:00Z">
              <w:r w:rsidDel="001B2521">
                <w:rPr>
                  <w:i/>
                  <w:iCs/>
                  <w:color w:val="000000" w:themeColor="text1"/>
                  <w:sz w:val="20"/>
                  <w:szCs w:val="20"/>
                  <w:lang w:val="en-US"/>
                </w:rPr>
                <w:delText>Wt/Wt</w:delText>
              </w:r>
            </w:del>
          </w:p>
        </w:tc>
        <w:tc>
          <w:tcPr>
            <w:tcW w:w="1831" w:type="dxa"/>
            <w:vAlign w:val="center"/>
          </w:tcPr>
          <w:p w14:paraId="74237D60" w14:textId="02B8C067" w:rsidR="00F15805" w:rsidDel="001B2521" w:rsidRDefault="00F15805" w:rsidP="007128AA">
            <w:pPr>
              <w:spacing w:line="276" w:lineRule="auto"/>
              <w:jc w:val="center"/>
              <w:rPr>
                <w:del w:id="879" w:author="Eddie Rodriguez-Carballo" w:date="2021-07-05T10:47:00Z"/>
                <w:color w:val="000000"/>
                <w:sz w:val="20"/>
                <w:szCs w:val="20"/>
                <w:lang w:val="en-US"/>
              </w:rPr>
            </w:pPr>
            <w:del w:id="880" w:author="Eddie Rodriguez-Carballo" w:date="2021-07-05T10:47:00Z">
              <w:r w:rsidDel="001B2521">
                <w:rPr>
                  <w:color w:val="000000" w:themeColor="text1"/>
                  <w:sz w:val="20"/>
                  <w:szCs w:val="20"/>
                  <w:lang w:val="en-US"/>
                </w:rPr>
                <w:delText>E12.5 WL</w:delText>
              </w:r>
            </w:del>
          </w:p>
        </w:tc>
      </w:tr>
      <w:tr w:rsidR="00F15805" w:rsidDel="001B2521" w14:paraId="45BF223B" w14:textId="3AD832C1" w:rsidTr="007128AA">
        <w:trPr>
          <w:del w:id="881" w:author="Eddie Rodriguez-Carballo" w:date="2021-07-05T10:47:00Z"/>
        </w:trPr>
        <w:tc>
          <w:tcPr>
            <w:tcW w:w="1980" w:type="dxa"/>
            <w:vMerge/>
            <w:vAlign w:val="center"/>
          </w:tcPr>
          <w:p w14:paraId="2AFA8BAB" w14:textId="6ACC36A8" w:rsidR="00F15805" w:rsidDel="001B2521" w:rsidRDefault="00F15805" w:rsidP="007128AA">
            <w:pPr>
              <w:spacing w:line="276" w:lineRule="auto"/>
              <w:jc w:val="center"/>
              <w:rPr>
                <w:del w:id="882" w:author="Eddie Rodriguez-Carballo" w:date="2021-07-05T10:47:00Z"/>
                <w:i/>
                <w:iCs/>
                <w:color w:val="000000"/>
                <w:sz w:val="20"/>
                <w:szCs w:val="20"/>
                <w:lang w:val="en-US"/>
              </w:rPr>
            </w:pPr>
          </w:p>
        </w:tc>
        <w:tc>
          <w:tcPr>
            <w:tcW w:w="1984" w:type="dxa"/>
            <w:vMerge/>
            <w:vAlign w:val="center"/>
          </w:tcPr>
          <w:p w14:paraId="68CCD91D" w14:textId="3759B56C" w:rsidR="00F15805" w:rsidDel="001B2521" w:rsidRDefault="00F15805" w:rsidP="007128AA">
            <w:pPr>
              <w:spacing w:line="276" w:lineRule="auto"/>
              <w:rPr>
                <w:del w:id="883" w:author="Eddie Rodriguez-Carballo" w:date="2021-07-05T10:47:00Z"/>
                <w:color w:val="000000"/>
                <w:sz w:val="20"/>
                <w:szCs w:val="20"/>
                <w:lang w:val="en-US"/>
              </w:rPr>
            </w:pPr>
          </w:p>
        </w:tc>
        <w:tc>
          <w:tcPr>
            <w:tcW w:w="3261" w:type="dxa"/>
            <w:vAlign w:val="center"/>
          </w:tcPr>
          <w:p w14:paraId="15B21E01" w14:textId="0732CAD1" w:rsidR="00F15805" w:rsidDel="001B2521" w:rsidRDefault="00F15805" w:rsidP="007128AA">
            <w:pPr>
              <w:spacing w:line="276" w:lineRule="auto"/>
              <w:rPr>
                <w:del w:id="884" w:author="Eddie Rodriguez-Carballo" w:date="2021-07-05T10:47:00Z"/>
                <w:i/>
                <w:iCs/>
                <w:color w:val="000000"/>
                <w:sz w:val="20"/>
                <w:szCs w:val="20"/>
                <w:vertAlign w:val="superscript"/>
                <w:lang w:val="en-US"/>
              </w:rPr>
            </w:pPr>
            <w:del w:id="885" w:author="Eddie Rodriguez-Carballo" w:date="2021-07-05T10:47:00Z">
              <w:r w:rsidDel="001B2521">
                <w:rPr>
                  <w:i/>
                  <w:iCs/>
                  <w:color w:val="000000" w:themeColor="text1"/>
                  <w:sz w:val="20"/>
                  <w:szCs w:val="20"/>
                  <w:lang w:val="en-US"/>
                </w:rPr>
                <w:delText>TgN(38-40)/TgN(38-40); del(CS38-40)</w:delText>
              </w:r>
              <w:r w:rsidDel="001B2521">
                <w:rPr>
                  <w:i/>
                  <w:iCs/>
                  <w:color w:val="000000" w:themeColor="text1"/>
                  <w:sz w:val="20"/>
                  <w:szCs w:val="20"/>
                  <w:vertAlign w:val="superscript"/>
                  <w:lang w:val="en-US"/>
                </w:rPr>
                <w:delText>-/-</w:delText>
              </w:r>
            </w:del>
          </w:p>
        </w:tc>
        <w:tc>
          <w:tcPr>
            <w:tcW w:w="1831" w:type="dxa"/>
            <w:vAlign w:val="center"/>
          </w:tcPr>
          <w:p w14:paraId="6D35D87D" w14:textId="61029342" w:rsidR="00F15805" w:rsidDel="001B2521" w:rsidRDefault="00F15805" w:rsidP="007128AA">
            <w:pPr>
              <w:spacing w:line="276" w:lineRule="auto"/>
              <w:jc w:val="center"/>
              <w:rPr>
                <w:del w:id="886" w:author="Eddie Rodriguez-Carballo" w:date="2021-07-05T10:47:00Z"/>
                <w:color w:val="000000"/>
                <w:sz w:val="20"/>
                <w:szCs w:val="20"/>
                <w:lang w:val="en-US"/>
              </w:rPr>
            </w:pPr>
            <w:del w:id="887" w:author="Eddie Rodriguez-Carballo" w:date="2021-07-05T10:47:00Z">
              <w:r w:rsidDel="001B2521">
                <w:rPr>
                  <w:color w:val="000000" w:themeColor="text1"/>
                  <w:sz w:val="20"/>
                  <w:szCs w:val="20"/>
                  <w:lang w:val="en-US"/>
                </w:rPr>
                <w:delText>E12.5 WL</w:delText>
              </w:r>
            </w:del>
          </w:p>
        </w:tc>
      </w:tr>
    </w:tbl>
    <w:p w14:paraId="5090FDC9" w14:textId="131FDF8C" w:rsidR="00F15805" w:rsidDel="001B2521" w:rsidRDefault="00F15805" w:rsidP="00F15805">
      <w:pPr>
        <w:spacing w:line="360" w:lineRule="auto"/>
        <w:jc w:val="both"/>
        <w:rPr>
          <w:del w:id="888" w:author="Eddie Rodriguez-Carballo" w:date="2021-07-05T10:47:00Z"/>
          <w:rFonts w:ascii="Times New Roman" w:hAnsi="Times New Roman" w:cs="Times New Roman"/>
          <w:color w:val="000000"/>
          <w:lang w:val="en-US"/>
        </w:rPr>
      </w:pPr>
    </w:p>
    <w:p w14:paraId="6564E561" w14:textId="61742D91" w:rsidR="00F15805" w:rsidDel="001B2521" w:rsidRDefault="00262BA3" w:rsidP="00F15805">
      <w:pPr>
        <w:spacing w:line="360" w:lineRule="auto"/>
        <w:jc w:val="both"/>
        <w:rPr>
          <w:del w:id="889" w:author="Eddie Rodriguez-Carballo" w:date="2021-07-05T10:47:00Z"/>
          <w:rFonts w:ascii="Times New Roman" w:hAnsi="Times New Roman" w:cs="Times New Roman"/>
          <w:lang w:val="en-US"/>
        </w:rPr>
      </w:pPr>
      <w:del w:id="890" w:author="Eddie Rodriguez-Carballo" w:date="2021-07-05T10:47:00Z">
        <w:r w:rsidDel="001B2521">
          <w:rPr>
            <w:rFonts w:ascii="Times New Roman" w:hAnsi="Times New Roman" w:cs="Times New Roman"/>
            <w:b/>
            <w:bCs/>
            <w:color w:val="000000" w:themeColor="text1"/>
            <w:lang w:val="en-US"/>
          </w:rPr>
          <w:delText>S</w:delText>
        </w:r>
      </w:del>
      <w:ins w:id="891" w:author="Eddie" w:date="2021-06-07T22:30:00Z">
        <w:del w:id="892" w:author="Eddie Rodriguez-Carballo" w:date="2021-07-05T10:47:00Z">
          <w:r w:rsidR="000D4C23" w:rsidDel="001B2521">
            <w:rPr>
              <w:rFonts w:ascii="Times New Roman" w:hAnsi="Times New Roman" w:cs="Times New Roman"/>
              <w:b/>
              <w:bCs/>
              <w:color w:val="000000" w:themeColor="text1"/>
              <w:lang w:val="en-US"/>
            </w:rPr>
            <w:delText>9</w:delText>
          </w:r>
        </w:del>
      </w:ins>
      <w:del w:id="893" w:author="Eddie Rodriguez-Carballo" w:date="2021-07-05T10:47:00Z">
        <w:r w:rsidDel="001B2521">
          <w:rPr>
            <w:rFonts w:ascii="Times New Roman" w:hAnsi="Times New Roman" w:cs="Times New Roman"/>
            <w:b/>
            <w:bCs/>
            <w:color w:val="000000" w:themeColor="text1"/>
            <w:lang w:val="en-US"/>
          </w:rPr>
          <w:delText>7</w:delText>
        </w:r>
        <w:r w:rsidR="00F15805" w:rsidDel="001B2521">
          <w:rPr>
            <w:rFonts w:ascii="Times New Roman" w:hAnsi="Times New Roman" w:cs="Times New Roman"/>
            <w:b/>
            <w:bCs/>
            <w:color w:val="000000" w:themeColor="text1"/>
            <w:lang w:val="en-US"/>
          </w:rPr>
          <w:delText xml:space="preserve"> Table.</w:delText>
        </w:r>
        <w:r w:rsidR="00F15805" w:rsidDel="001B2521">
          <w:rPr>
            <w:rFonts w:ascii="Times New Roman" w:hAnsi="Times New Roman" w:cs="Times New Roman"/>
            <w:color w:val="000000" w:themeColor="text1"/>
            <w:lang w:val="en-US"/>
          </w:rPr>
          <w:delText xml:space="preserve"> Genotypes of 4C-seq and Hi-C samples</w:delText>
        </w:r>
        <w:r w:rsidR="00F15805" w:rsidDel="001B2521">
          <w:rPr>
            <w:rFonts w:ascii="Times New Roman" w:hAnsi="Times New Roman" w:cs="Times New Roman"/>
            <w:lang w:val="en-US"/>
          </w:rPr>
          <w:delText xml:space="preserve">. </w:delText>
        </w:r>
        <w:r w:rsidR="00F15805" w:rsidDel="001B2521">
          <w:rPr>
            <w:rFonts w:ascii="Times New Roman" w:hAnsi="Times New Roman" w:cs="Times New Roman"/>
            <w:color w:val="000000" w:themeColor="text1"/>
            <w:lang w:val="en-US"/>
          </w:rPr>
          <w:delText xml:space="preserve">Genotypes </w:delText>
        </w:r>
        <w:r w:rsidR="00F15805" w:rsidDel="001B2521">
          <w:rPr>
            <w:rFonts w:ascii="Times New Roman" w:hAnsi="Times New Roman" w:cs="Times New Roman"/>
            <w:lang w:val="en-US"/>
          </w:rPr>
          <w:delText>of 4C-seq samples are colored in the same way than the corresponding tracks of Fig. 3. WL: whole limbs (including both forelimbs and hindlimbs).</w:delText>
        </w:r>
      </w:del>
    </w:p>
    <w:p w14:paraId="28591DDC" w14:textId="41050D23" w:rsidR="00F15805" w:rsidDel="001B2521" w:rsidRDefault="00F15805" w:rsidP="00241C02">
      <w:pPr>
        <w:spacing w:line="480" w:lineRule="auto"/>
        <w:jc w:val="both"/>
        <w:rPr>
          <w:del w:id="894" w:author="Eddie Rodriguez-Carballo" w:date="2021-07-05T10:47:00Z"/>
          <w:rFonts w:ascii="Times New Roman" w:hAnsi="Times New Roman" w:cs="Times New Roman"/>
          <w:b/>
          <w:lang w:val="en-US"/>
        </w:rPr>
      </w:pPr>
    </w:p>
    <w:p w14:paraId="2505B713" w14:textId="79D5BC0C" w:rsidR="007C2635" w:rsidDel="001B2521" w:rsidRDefault="007C2635" w:rsidP="00241C02">
      <w:pPr>
        <w:spacing w:line="480" w:lineRule="auto"/>
        <w:jc w:val="both"/>
        <w:rPr>
          <w:del w:id="895" w:author="Eddie Rodriguez-Carballo" w:date="2021-07-05T10:47:00Z"/>
          <w:rFonts w:ascii="Times New Roman" w:hAnsi="Times New Roman" w:cs="Times New Roman"/>
          <w:b/>
          <w:lang w:val="en-US"/>
        </w:rPr>
      </w:pPr>
    </w:p>
    <w:p w14:paraId="79F6C183" w14:textId="30ECCF1C" w:rsidR="007C2635" w:rsidDel="001B2521" w:rsidRDefault="007C2635" w:rsidP="007C2635">
      <w:pPr>
        <w:spacing w:line="360" w:lineRule="auto"/>
        <w:jc w:val="both"/>
        <w:rPr>
          <w:del w:id="896" w:author="Eddie Rodriguez-Carballo" w:date="2021-07-05T10:47:00Z"/>
          <w:rFonts w:ascii="Times New Roman" w:hAnsi="Times New Roman" w:cs="Times New Roman"/>
          <w:lang w:val="en-US"/>
        </w:rPr>
      </w:pPr>
      <w:del w:id="897" w:author="Eddie Rodriguez-Carballo" w:date="2021-07-05T10:47:00Z">
        <w:r w:rsidDel="001B2521">
          <w:rPr>
            <w:rFonts w:ascii="Times New Roman" w:hAnsi="Times New Roman" w:cs="Times New Roman"/>
            <w:b/>
            <w:bCs/>
            <w:color w:val="000000" w:themeColor="text1"/>
            <w:lang w:val="en-US"/>
          </w:rPr>
          <w:delText>S8</w:delText>
        </w:r>
      </w:del>
      <w:ins w:id="898" w:author="Eddie" w:date="2021-06-07T21:50:00Z">
        <w:del w:id="899" w:author="Eddie Rodriguez-Carballo" w:date="2021-07-05T10:47:00Z">
          <w:r w:rsidR="000D4C23" w:rsidDel="001B2521">
            <w:rPr>
              <w:rFonts w:ascii="Times New Roman" w:hAnsi="Times New Roman" w:cs="Times New Roman"/>
              <w:b/>
              <w:bCs/>
              <w:color w:val="000000" w:themeColor="text1"/>
              <w:lang w:val="en-US"/>
            </w:rPr>
            <w:delText>10</w:delText>
          </w:r>
        </w:del>
      </w:ins>
      <w:del w:id="900" w:author="Eddie Rodriguez-Carballo" w:date="2021-07-05T10:47:00Z">
        <w:r w:rsidDel="001B2521">
          <w:rPr>
            <w:rFonts w:ascii="Times New Roman" w:hAnsi="Times New Roman" w:cs="Times New Roman"/>
            <w:b/>
            <w:bCs/>
            <w:color w:val="000000" w:themeColor="text1"/>
            <w:lang w:val="en-US"/>
          </w:rPr>
          <w:delText xml:space="preserve"> Table.</w:delText>
        </w:r>
        <w:r w:rsidDel="001B2521">
          <w:rPr>
            <w:rFonts w:ascii="Times New Roman" w:hAnsi="Times New Roman" w:cs="Times New Roman"/>
            <w:color w:val="000000" w:themeColor="text1"/>
            <w:lang w:val="en-US"/>
          </w:rPr>
          <w:delText xml:space="preserve"> Spreadsheets of Ct values coming from the RT-qPCR experiments done in limbs and livers from wild-type and hemizygous embryos (</w:delText>
        </w:r>
        <w:r w:rsidRPr="007C2635" w:rsidDel="001B2521">
          <w:rPr>
            <w:rFonts w:ascii="Times New Roman" w:hAnsi="Times New Roman" w:cs="Times New Roman"/>
            <w:i/>
            <w:color w:val="000000" w:themeColor="text1"/>
            <w:lang w:val="en-US"/>
          </w:rPr>
          <w:delText>TgN(38-40)/Wt</w:delText>
        </w:r>
        <w:r w:rsidDel="001B2521">
          <w:rPr>
            <w:rFonts w:ascii="Times New Roman" w:hAnsi="Times New Roman" w:cs="Times New Roman"/>
            <w:color w:val="000000" w:themeColor="text1"/>
            <w:lang w:val="en-US"/>
          </w:rPr>
          <w:delText xml:space="preserve">). </w:delText>
        </w:r>
      </w:del>
    </w:p>
    <w:p w14:paraId="58D1FB26" w14:textId="77777777" w:rsidR="007C2635" w:rsidRPr="00F15805" w:rsidRDefault="007C2635" w:rsidP="00241C02">
      <w:pPr>
        <w:spacing w:line="480" w:lineRule="auto"/>
        <w:jc w:val="both"/>
        <w:rPr>
          <w:rFonts w:ascii="Times New Roman" w:hAnsi="Times New Roman" w:cs="Times New Roman"/>
          <w:b/>
          <w:lang w:val="en-US"/>
        </w:rPr>
      </w:pPr>
    </w:p>
    <w:sectPr w:rsidR="007C2635" w:rsidRPr="00F15805">
      <w:headerReference w:type="default" r:id="rId7"/>
      <w:footerReference w:type="even" r:id="rId8"/>
      <w:footerReference w:type="default" r:id="rId9"/>
      <w:pgSz w:w="11900" w:h="16840"/>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F42D" w14:textId="77777777" w:rsidR="00CF0431" w:rsidRDefault="00CF0431">
      <w:r>
        <w:separator/>
      </w:r>
    </w:p>
  </w:endnote>
  <w:endnote w:type="continuationSeparator" w:id="0">
    <w:p w14:paraId="2300633B" w14:textId="77777777" w:rsidR="00CF0431" w:rsidRDefault="00CF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436690"/>
      <w:docPartObj>
        <w:docPartGallery w:val="Page Numbers (Bottom of Page)"/>
        <w:docPartUnique/>
      </w:docPartObj>
    </w:sdtPr>
    <w:sdtEndPr/>
    <w:sdtContent>
      <w:p w14:paraId="37B96069" w14:textId="77777777" w:rsidR="00FD65F6" w:rsidRDefault="00FD65F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B47250" w14:textId="77777777" w:rsidR="00FD65F6" w:rsidRDefault="00FD65F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imes New Roman" w:hAnsi="Times New Roman" w:cs="Times New Roman"/>
      </w:rPr>
      <w:id w:val="-1813163061"/>
      <w:docPartObj>
        <w:docPartGallery w:val="Page Numbers (Bottom of Page)"/>
        <w:docPartUnique/>
      </w:docPartObj>
    </w:sdtPr>
    <w:sdtEndPr>
      <w:rPr>
        <w:rStyle w:val="Numrodepage"/>
      </w:rPr>
    </w:sdtEndPr>
    <w:sdtContent>
      <w:p w14:paraId="0642D0B1" w14:textId="77777777" w:rsidR="00FD65F6" w:rsidRDefault="00FD65F6">
        <w:pPr>
          <w:pStyle w:val="Pieddepage"/>
          <w:framePr w:wrap="none" w:vAnchor="text" w:hAnchor="margin" w:xAlign="right" w:y="1"/>
          <w:rPr>
            <w:rStyle w:val="Numrodepage"/>
            <w:rFonts w:ascii="Times New Roman" w:hAnsi="Times New Roman" w:cs="Times New Roman"/>
          </w:rPr>
        </w:pPr>
        <w:r>
          <w:rPr>
            <w:rStyle w:val="Numrodepage"/>
            <w:rFonts w:ascii="Times New Roman" w:hAnsi="Times New Roman" w:cs="Times New Roman"/>
          </w:rPr>
          <w:fldChar w:fldCharType="begin"/>
        </w:r>
        <w:r>
          <w:rPr>
            <w:rStyle w:val="Numrodepage"/>
            <w:rFonts w:ascii="Times New Roman" w:hAnsi="Times New Roman" w:cs="Times New Roman"/>
          </w:rPr>
          <w:instrText xml:space="preserve"> PAGE </w:instrText>
        </w:r>
        <w:r>
          <w:rPr>
            <w:rStyle w:val="Numrodepage"/>
            <w:rFonts w:ascii="Times New Roman" w:hAnsi="Times New Roman" w:cs="Times New Roman"/>
          </w:rPr>
          <w:fldChar w:fldCharType="separate"/>
        </w:r>
        <w:r w:rsidR="00692D6D">
          <w:rPr>
            <w:rStyle w:val="Numrodepage"/>
            <w:rFonts w:ascii="Times New Roman" w:hAnsi="Times New Roman" w:cs="Times New Roman"/>
            <w:noProof/>
          </w:rPr>
          <w:t>7</w:t>
        </w:r>
        <w:r>
          <w:rPr>
            <w:rStyle w:val="Numrodepage"/>
            <w:rFonts w:ascii="Times New Roman" w:hAnsi="Times New Roman" w:cs="Times New Roman"/>
          </w:rPr>
          <w:fldChar w:fldCharType="end"/>
        </w:r>
      </w:p>
    </w:sdtContent>
  </w:sdt>
  <w:p w14:paraId="4C4CDAB6" w14:textId="77777777" w:rsidR="00FD65F6" w:rsidRDefault="00FD65F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5EBD8" w14:textId="77777777" w:rsidR="00CF0431" w:rsidRDefault="00CF0431">
      <w:r>
        <w:separator/>
      </w:r>
    </w:p>
  </w:footnote>
  <w:footnote w:type="continuationSeparator" w:id="0">
    <w:p w14:paraId="3EA9C4DA" w14:textId="77777777" w:rsidR="00CF0431" w:rsidRDefault="00CF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68BF" w14:textId="7FA31F6A" w:rsidR="00FD65F6" w:rsidRDefault="00FD65F6">
    <w:pPr>
      <w:pStyle w:val="En-tte"/>
      <w:rPr>
        <w:rFonts w:ascii="Times New Roman" w:hAnsi="Times New Roman" w:cs="Times New Roman"/>
      </w:rPr>
    </w:pPr>
  </w:p>
  <w:p w14:paraId="69EB5647" w14:textId="77777777" w:rsidR="00FD65F6" w:rsidRDefault="00FD65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A1B"/>
    <w:multiLevelType w:val="hybridMultilevel"/>
    <w:tmpl w:val="4D2A9E1E"/>
    <w:lvl w:ilvl="0" w:tplc="6422E2AA">
      <w:start w:val="1"/>
      <w:numFmt w:val="bullet"/>
      <w:lvlText w:val=""/>
      <w:lvlJc w:val="left"/>
      <w:pPr>
        <w:ind w:left="1080" w:hanging="360"/>
      </w:pPr>
      <w:rPr>
        <w:rFonts w:ascii="Symbol" w:hAnsi="Symbol" w:hint="default"/>
      </w:rPr>
    </w:lvl>
    <w:lvl w:ilvl="1" w:tplc="3D0670C0">
      <w:start w:val="1"/>
      <w:numFmt w:val="bullet"/>
      <w:lvlText w:val="o"/>
      <w:lvlJc w:val="left"/>
      <w:pPr>
        <w:ind w:left="1800" w:hanging="360"/>
      </w:pPr>
      <w:rPr>
        <w:rFonts w:ascii="Courier New" w:hAnsi="Courier New" w:hint="default"/>
      </w:rPr>
    </w:lvl>
    <w:lvl w:ilvl="2" w:tplc="EE18C60E">
      <w:start w:val="1"/>
      <w:numFmt w:val="bullet"/>
      <w:lvlText w:val=""/>
      <w:lvlJc w:val="left"/>
      <w:pPr>
        <w:ind w:left="2520" w:hanging="360"/>
      </w:pPr>
      <w:rPr>
        <w:rFonts w:ascii="Wingdings" w:hAnsi="Wingdings" w:hint="default"/>
      </w:rPr>
    </w:lvl>
    <w:lvl w:ilvl="3" w:tplc="B92EA8BE">
      <w:start w:val="1"/>
      <w:numFmt w:val="bullet"/>
      <w:lvlText w:val=""/>
      <w:lvlJc w:val="left"/>
      <w:pPr>
        <w:ind w:left="3240" w:hanging="360"/>
      </w:pPr>
      <w:rPr>
        <w:rFonts w:ascii="Symbol" w:hAnsi="Symbol" w:hint="default"/>
      </w:rPr>
    </w:lvl>
    <w:lvl w:ilvl="4" w:tplc="3126ED88">
      <w:start w:val="1"/>
      <w:numFmt w:val="bullet"/>
      <w:lvlText w:val="o"/>
      <w:lvlJc w:val="left"/>
      <w:pPr>
        <w:ind w:left="3960" w:hanging="360"/>
      </w:pPr>
      <w:rPr>
        <w:rFonts w:ascii="Courier New" w:hAnsi="Courier New" w:hint="default"/>
      </w:rPr>
    </w:lvl>
    <w:lvl w:ilvl="5" w:tplc="FE9C4D4C">
      <w:start w:val="1"/>
      <w:numFmt w:val="bullet"/>
      <w:lvlText w:val=""/>
      <w:lvlJc w:val="left"/>
      <w:pPr>
        <w:ind w:left="4680" w:hanging="360"/>
      </w:pPr>
      <w:rPr>
        <w:rFonts w:ascii="Wingdings" w:hAnsi="Wingdings" w:hint="default"/>
      </w:rPr>
    </w:lvl>
    <w:lvl w:ilvl="6" w:tplc="E3C4819E">
      <w:start w:val="1"/>
      <w:numFmt w:val="bullet"/>
      <w:lvlText w:val=""/>
      <w:lvlJc w:val="left"/>
      <w:pPr>
        <w:ind w:left="5400" w:hanging="360"/>
      </w:pPr>
      <w:rPr>
        <w:rFonts w:ascii="Symbol" w:hAnsi="Symbol" w:hint="default"/>
      </w:rPr>
    </w:lvl>
    <w:lvl w:ilvl="7" w:tplc="E892D554">
      <w:start w:val="1"/>
      <w:numFmt w:val="bullet"/>
      <w:lvlText w:val="o"/>
      <w:lvlJc w:val="left"/>
      <w:pPr>
        <w:ind w:left="6120" w:hanging="360"/>
      </w:pPr>
      <w:rPr>
        <w:rFonts w:ascii="Courier New" w:hAnsi="Courier New" w:hint="default"/>
      </w:rPr>
    </w:lvl>
    <w:lvl w:ilvl="8" w:tplc="B98EEAF0">
      <w:start w:val="1"/>
      <w:numFmt w:val="bullet"/>
      <w:lvlText w:val=""/>
      <w:lvlJc w:val="left"/>
      <w:pPr>
        <w:ind w:left="6840" w:hanging="360"/>
      </w:pPr>
      <w:rPr>
        <w:rFonts w:ascii="Wingdings" w:hAnsi="Wingdings" w:hint="default"/>
      </w:rPr>
    </w:lvl>
  </w:abstractNum>
  <w:abstractNum w:abstractNumId="1" w15:restartNumberingAfterBreak="0">
    <w:nsid w:val="218A67CE"/>
    <w:multiLevelType w:val="hybridMultilevel"/>
    <w:tmpl w:val="4BB61538"/>
    <w:lvl w:ilvl="0" w:tplc="41E68DE6">
      <w:start w:val="1"/>
      <w:numFmt w:val="bullet"/>
      <w:lvlText w:val=""/>
      <w:lvlJc w:val="left"/>
      <w:pPr>
        <w:tabs>
          <w:tab w:val="num" w:pos="1446"/>
        </w:tabs>
        <w:ind w:left="1446" w:hanging="726"/>
      </w:pPr>
      <w:rPr>
        <w:rFonts w:ascii="Symbol" w:hAnsi="Symbol" w:hint="default"/>
      </w:rPr>
    </w:lvl>
    <w:lvl w:ilvl="1" w:tplc="5434DBD0">
      <w:start w:val="1"/>
      <w:numFmt w:val="bullet"/>
      <w:lvlText w:val="o"/>
      <w:lvlJc w:val="left"/>
      <w:pPr>
        <w:ind w:left="1437" w:hanging="360"/>
      </w:pPr>
      <w:rPr>
        <w:rFonts w:ascii="Courier New" w:hAnsi="Courier New" w:hint="default"/>
      </w:rPr>
    </w:lvl>
    <w:lvl w:ilvl="2" w:tplc="6400A958">
      <w:start w:val="1"/>
      <w:numFmt w:val="bullet"/>
      <w:lvlText w:val=""/>
      <w:lvlJc w:val="left"/>
      <w:pPr>
        <w:ind w:left="2157" w:hanging="360"/>
      </w:pPr>
      <w:rPr>
        <w:rFonts w:ascii="Wingdings" w:hAnsi="Wingdings" w:hint="default"/>
      </w:rPr>
    </w:lvl>
    <w:lvl w:ilvl="3" w:tplc="41525266">
      <w:start w:val="1"/>
      <w:numFmt w:val="bullet"/>
      <w:lvlText w:val=""/>
      <w:lvlJc w:val="left"/>
      <w:pPr>
        <w:ind w:left="2877" w:hanging="360"/>
      </w:pPr>
      <w:rPr>
        <w:rFonts w:ascii="Symbol" w:hAnsi="Symbol" w:hint="default"/>
      </w:rPr>
    </w:lvl>
    <w:lvl w:ilvl="4" w:tplc="65760028">
      <w:start w:val="1"/>
      <w:numFmt w:val="bullet"/>
      <w:lvlText w:val="o"/>
      <w:lvlJc w:val="left"/>
      <w:pPr>
        <w:ind w:left="3597" w:hanging="360"/>
      </w:pPr>
      <w:rPr>
        <w:rFonts w:ascii="Courier New" w:hAnsi="Courier New" w:hint="default"/>
      </w:rPr>
    </w:lvl>
    <w:lvl w:ilvl="5" w:tplc="4D08A21C">
      <w:start w:val="1"/>
      <w:numFmt w:val="bullet"/>
      <w:lvlText w:val=""/>
      <w:lvlJc w:val="left"/>
      <w:pPr>
        <w:ind w:left="4317" w:hanging="360"/>
      </w:pPr>
      <w:rPr>
        <w:rFonts w:ascii="Wingdings" w:hAnsi="Wingdings" w:hint="default"/>
      </w:rPr>
    </w:lvl>
    <w:lvl w:ilvl="6" w:tplc="8FF089F4">
      <w:start w:val="1"/>
      <w:numFmt w:val="bullet"/>
      <w:lvlText w:val=""/>
      <w:lvlJc w:val="left"/>
      <w:pPr>
        <w:ind w:left="5037" w:hanging="360"/>
      </w:pPr>
      <w:rPr>
        <w:rFonts w:ascii="Symbol" w:hAnsi="Symbol" w:hint="default"/>
      </w:rPr>
    </w:lvl>
    <w:lvl w:ilvl="7" w:tplc="EAF8DF8A">
      <w:start w:val="1"/>
      <w:numFmt w:val="bullet"/>
      <w:lvlText w:val="o"/>
      <w:lvlJc w:val="left"/>
      <w:pPr>
        <w:ind w:left="5757" w:hanging="360"/>
      </w:pPr>
      <w:rPr>
        <w:rFonts w:ascii="Courier New" w:hAnsi="Courier New" w:hint="default"/>
      </w:rPr>
    </w:lvl>
    <w:lvl w:ilvl="8" w:tplc="5B2AE788">
      <w:start w:val="1"/>
      <w:numFmt w:val="bullet"/>
      <w:lvlText w:val=""/>
      <w:lvlJc w:val="left"/>
      <w:pPr>
        <w:ind w:left="6477" w:hanging="360"/>
      </w:pPr>
      <w:rPr>
        <w:rFonts w:ascii="Wingdings" w:hAnsi="Wingdings" w:hint="default"/>
      </w:rPr>
    </w:lvl>
  </w:abstractNum>
  <w:abstractNum w:abstractNumId="2" w15:restartNumberingAfterBreak="0">
    <w:nsid w:val="25710D80"/>
    <w:multiLevelType w:val="hybridMultilevel"/>
    <w:tmpl w:val="26BC806E"/>
    <w:lvl w:ilvl="0" w:tplc="8A7C3266">
      <w:start w:val="1"/>
      <w:numFmt w:val="bullet"/>
      <w:lvlText w:val=""/>
      <w:lvlJc w:val="left"/>
      <w:pPr>
        <w:tabs>
          <w:tab w:val="num" w:pos="720"/>
        </w:tabs>
        <w:ind w:left="720" w:hanging="363"/>
      </w:pPr>
      <w:rPr>
        <w:rFonts w:ascii="Symbol" w:hAnsi="Symbol" w:hint="default"/>
      </w:rPr>
    </w:lvl>
    <w:lvl w:ilvl="1" w:tplc="E1ECAFD4">
      <w:start w:val="1"/>
      <w:numFmt w:val="bullet"/>
      <w:lvlText w:val="o"/>
      <w:lvlJc w:val="left"/>
      <w:pPr>
        <w:ind w:left="2168" w:hanging="360"/>
      </w:pPr>
      <w:rPr>
        <w:rFonts w:ascii="Courier New" w:hAnsi="Courier New" w:hint="default"/>
      </w:rPr>
    </w:lvl>
    <w:lvl w:ilvl="2" w:tplc="0C3CA4E4">
      <w:start w:val="1"/>
      <w:numFmt w:val="bullet"/>
      <w:lvlText w:val=""/>
      <w:lvlJc w:val="left"/>
      <w:pPr>
        <w:ind w:left="2888" w:hanging="360"/>
      </w:pPr>
      <w:rPr>
        <w:rFonts w:ascii="Wingdings" w:hAnsi="Wingdings" w:hint="default"/>
      </w:rPr>
    </w:lvl>
    <w:lvl w:ilvl="3" w:tplc="60309A0C">
      <w:start w:val="1"/>
      <w:numFmt w:val="bullet"/>
      <w:lvlText w:val=""/>
      <w:lvlJc w:val="left"/>
      <w:pPr>
        <w:ind w:left="3608" w:hanging="360"/>
      </w:pPr>
      <w:rPr>
        <w:rFonts w:ascii="Symbol" w:hAnsi="Symbol" w:hint="default"/>
      </w:rPr>
    </w:lvl>
    <w:lvl w:ilvl="4" w:tplc="5980DE4C">
      <w:start w:val="1"/>
      <w:numFmt w:val="bullet"/>
      <w:lvlText w:val="o"/>
      <w:lvlJc w:val="left"/>
      <w:pPr>
        <w:ind w:left="4328" w:hanging="360"/>
      </w:pPr>
      <w:rPr>
        <w:rFonts w:ascii="Courier New" w:hAnsi="Courier New" w:hint="default"/>
      </w:rPr>
    </w:lvl>
    <w:lvl w:ilvl="5" w:tplc="8BA6E462">
      <w:start w:val="1"/>
      <w:numFmt w:val="bullet"/>
      <w:lvlText w:val=""/>
      <w:lvlJc w:val="left"/>
      <w:pPr>
        <w:ind w:left="5048" w:hanging="360"/>
      </w:pPr>
      <w:rPr>
        <w:rFonts w:ascii="Wingdings" w:hAnsi="Wingdings" w:hint="default"/>
      </w:rPr>
    </w:lvl>
    <w:lvl w:ilvl="6" w:tplc="26062AAE">
      <w:start w:val="1"/>
      <w:numFmt w:val="bullet"/>
      <w:lvlText w:val=""/>
      <w:lvlJc w:val="left"/>
      <w:pPr>
        <w:ind w:left="5768" w:hanging="360"/>
      </w:pPr>
      <w:rPr>
        <w:rFonts w:ascii="Symbol" w:hAnsi="Symbol" w:hint="default"/>
      </w:rPr>
    </w:lvl>
    <w:lvl w:ilvl="7" w:tplc="BA6A2B04">
      <w:start w:val="1"/>
      <w:numFmt w:val="bullet"/>
      <w:lvlText w:val="o"/>
      <w:lvlJc w:val="left"/>
      <w:pPr>
        <w:ind w:left="6488" w:hanging="360"/>
      </w:pPr>
      <w:rPr>
        <w:rFonts w:ascii="Courier New" w:hAnsi="Courier New" w:hint="default"/>
      </w:rPr>
    </w:lvl>
    <w:lvl w:ilvl="8" w:tplc="ADBA3A10">
      <w:start w:val="1"/>
      <w:numFmt w:val="bullet"/>
      <w:lvlText w:val=""/>
      <w:lvlJc w:val="left"/>
      <w:pPr>
        <w:ind w:left="7208" w:hanging="360"/>
      </w:pPr>
      <w:rPr>
        <w:rFonts w:ascii="Wingdings" w:hAnsi="Wingdings" w:hint="default"/>
      </w:rPr>
    </w:lvl>
  </w:abstractNum>
  <w:abstractNum w:abstractNumId="3" w15:restartNumberingAfterBreak="0">
    <w:nsid w:val="26EE3454"/>
    <w:multiLevelType w:val="hybridMultilevel"/>
    <w:tmpl w:val="8A86CD14"/>
    <w:lvl w:ilvl="0" w:tplc="FE6E8390">
      <w:start w:val="1"/>
      <w:numFmt w:val="bullet"/>
      <w:lvlText w:val=""/>
      <w:lvlJc w:val="left"/>
      <w:pPr>
        <w:ind w:left="1448" w:hanging="1091"/>
      </w:pPr>
      <w:rPr>
        <w:rFonts w:ascii="Symbol" w:hAnsi="Symbol" w:hint="default"/>
      </w:rPr>
    </w:lvl>
    <w:lvl w:ilvl="1" w:tplc="BF5CD5C0">
      <w:start w:val="1"/>
      <w:numFmt w:val="bullet"/>
      <w:lvlText w:val="o"/>
      <w:lvlJc w:val="left"/>
      <w:pPr>
        <w:ind w:left="2168" w:hanging="360"/>
      </w:pPr>
      <w:rPr>
        <w:rFonts w:ascii="Courier New" w:hAnsi="Courier New" w:hint="default"/>
      </w:rPr>
    </w:lvl>
    <w:lvl w:ilvl="2" w:tplc="CA525A5C">
      <w:start w:val="1"/>
      <w:numFmt w:val="bullet"/>
      <w:lvlText w:val=""/>
      <w:lvlJc w:val="left"/>
      <w:pPr>
        <w:ind w:left="2888" w:hanging="360"/>
      </w:pPr>
      <w:rPr>
        <w:rFonts w:ascii="Wingdings" w:hAnsi="Wingdings" w:hint="default"/>
      </w:rPr>
    </w:lvl>
    <w:lvl w:ilvl="3" w:tplc="D864284C">
      <w:start w:val="1"/>
      <w:numFmt w:val="bullet"/>
      <w:lvlText w:val=""/>
      <w:lvlJc w:val="left"/>
      <w:pPr>
        <w:ind w:left="3608" w:hanging="360"/>
      </w:pPr>
      <w:rPr>
        <w:rFonts w:ascii="Symbol" w:hAnsi="Symbol" w:hint="default"/>
      </w:rPr>
    </w:lvl>
    <w:lvl w:ilvl="4" w:tplc="3B00F464">
      <w:start w:val="1"/>
      <w:numFmt w:val="bullet"/>
      <w:lvlText w:val="o"/>
      <w:lvlJc w:val="left"/>
      <w:pPr>
        <w:ind w:left="4328" w:hanging="360"/>
      </w:pPr>
      <w:rPr>
        <w:rFonts w:ascii="Courier New" w:hAnsi="Courier New" w:hint="default"/>
      </w:rPr>
    </w:lvl>
    <w:lvl w:ilvl="5" w:tplc="5F280714">
      <w:start w:val="1"/>
      <w:numFmt w:val="bullet"/>
      <w:lvlText w:val=""/>
      <w:lvlJc w:val="left"/>
      <w:pPr>
        <w:ind w:left="5048" w:hanging="360"/>
      </w:pPr>
      <w:rPr>
        <w:rFonts w:ascii="Wingdings" w:hAnsi="Wingdings" w:hint="default"/>
      </w:rPr>
    </w:lvl>
    <w:lvl w:ilvl="6" w:tplc="07DCE7AC">
      <w:start w:val="1"/>
      <w:numFmt w:val="bullet"/>
      <w:lvlText w:val=""/>
      <w:lvlJc w:val="left"/>
      <w:pPr>
        <w:ind w:left="5768" w:hanging="360"/>
      </w:pPr>
      <w:rPr>
        <w:rFonts w:ascii="Symbol" w:hAnsi="Symbol" w:hint="default"/>
      </w:rPr>
    </w:lvl>
    <w:lvl w:ilvl="7" w:tplc="75EAEDEE">
      <w:start w:val="1"/>
      <w:numFmt w:val="bullet"/>
      <w:lvlText w:val="o"/>
      <w:lvlJc w:val="left"/>
      <w:pPr>
        <w:ind w:left="6488" w:hanging="360"/>
      </w:pPr>
      <w:rPr>
        <w:rFonts w:ascii="Courier New" w:hAnsi="Courier New" w:hint="default"/>
      </w:rPr>
    </w:lvl>
    <w:lvl w:ilvl="8" w:tplc="560099B2">
      <w:start w:val="1"/>
      <w:numFmt w:val="bullet"/>
      <w:lvlText w:val=""/>
      <w:lvlJc w:val="left"/>
      <w:pPr>
        <w:ind w:left="7208" w:hanging="360"/>
      </w:pPr>
      <w:rPr>
        <w:rFonts w:ascii="Wingdings" w:hAnsi="Wingdings" w:hint="default"/>
      </w:rPr>
    </w:lvl>
  </w:abstractNum>
  <w:abstractNum w:abstractNumId="4" w15:restartNumberingAfterBreak="0">
    <w:nsid w:val="41DC4B7A"/>
    <w:multiLevelType w:val="hybridMultilevel"/>
    <w:tmpl w:val="7C38E080"/>
    <w:lvl w:ilvl="0" w:tplc="2594F63E">
      <w:start w:val="3"/>
      <w:numFmt w:val="bullet"/>
      <w:lvlText w:val=""/>
      <w:lvlJc w:val="left"/>
      <w:pPr>
        <w:ind w:left="720" w:hanging="360"/>
      </w:pPr>
      <w:rPr>
        <w:rFonts w:ascii="Wingdings" w:eastAsia="Cambria" w:hAnsi="Wingdings" w:cs="Times New Roman" w:hint="default"/>
      </w:rPr>
    </w:lvl>
    <w:lvl w:ilvl="1" w:tplc="31AAB9AE">
      <w:start w:val="1"/>
      <w:numFmt w:val="bullet"/>
      <w:lvlText w:val="o"/>
      <w:lvlJc w:val="left"/>
      <w:pPr>
        <w:ind w:left="1440" w:hanging="360"/>
      </w:pPr>
      <w:rPr>
        <w:rFonts w:ascii="Courier New" w:hAnsi="Courier New" w:cs="Courier New" w:hint="default"/>
      </w:rPr>
    </w:lvl>
    <w:lvl w:ilvl="2" w:tplc="B9128A62">
      <w:start w:val="1"/>
      <w:numFmt w:val="bullet"/>
      <w:lvlText w:val=""/>
      <w:lvlJc w:val="left"/>
      <w:pPr>
        <w:ind w:left="2160" w:hanging="360"/>
      </w:pPr>
      <w:rPr>
        <w:rFonts w:ascii="Wingdings" w:hAnsi="Wingdings" w:hint="default"/>
      </w:rPr>
    </w:lvl>
    <w:lvl w:ilvl="3" w:tplc="34445C92">
      <w:start w:val="1"/>
      <w:numFmt w:val="bullet"/>
      <w:lvlText w:val=""/>
      <w:lvlJc w:val="left"/>
      <w:pPr>
        <w:ind w:left="2880" w:hanging="360"/>
      </w:pPr>
      <w:rPr>
        <w:rFonts w:ascii="Symbol" w:hAnsi="Symbol" w:hint="default"/>
      </w:rPr>
    </w:lvl>
    <w:lvl w:ilvl="4" w:tplc="AA54F3B6">
      <w:start w:val="1"/>
      <w:numFmt w:val="bullet"/>
      <w:lvlText w:val="o"/>
      <w:lvlJc w:val="left"/>
      <w:pPr>
        <w:ind w:left="3600" w:hanging="360"/>
      </w:pPr>
      <w:rPr>
        <w:rFonts w:ascii="Courier New" w:hAnsi="Courier New" w:cs="Courier New" w:hint="default"/>
      </w:rPr>
    </w:lvl>
    <w:lvl w:ilvl="5" w:tplc="52C272D0">
      <w:start w:val="1"/>
      <w:numFmt w:val="bullet"/>
      <w:lvlText w:val=""/>
      <w:lvlJc w:val="left"/>
      <w:pPr>
        <w:ind w:left="4320" w:hanging="360"/>
      </w:pPr>
      <w:rPr>
        <w:rFonts w:ascii="Wingdings" w:hAnsi="Wingdings" w:hint="default"/>
      </w:rPr>
    </w:lvl>
    <w:lvl w:ilvl="6" w:tplc="FA88EF9E">
      <w:start w:val="1"/>
      <w:numFmt w:val="bullet"/>
      <w:lvlText w:val=""/>
      <w:lvlJc w:val="left"/>
      <w:pPr>
        <w:ind w:left="5040" w:hanging="360"/>
      </w:pPr>
      <w:rPr>
        <w:rFonts w:ascii="Symbol" w:hAnsi="Symbol" w:hint="default"/>
      </w:rPr>
    </w:lvl>
    <w:lvl w:ilvl="7" w:tplc="014E5636">
      <w:start w:val="1"/>
      <w:numFmt w:val="bullet"/>
      <w:lvlText w:val="o"/>
      <w:lvlJc w:val="left"/>
      <w:pPr>
        <w:ind w:left="5760" w:hanging="360"/>
      </w:pPr>
      <w:rPr>
        <w:rFonts w:ascii="Courier New" w:hAnsi="Courier New" w:cs="Courier New" w:hint="default"/>
      </w:rPr>
    </w:lvl>
    <w:lvl w:ilvl="8" w:tplc="DB2A5DC2">
      <w:start w:val="1"/>
      <w:numFmt w:val="bullet"/>
      <w:lvlText w:val=""/>
      <w:lvlJc w:val="left"/>
      <w:pPr>
        <w:ind w:left="6480" w:hanging="360"/>
      </w:pPr>
      <w:rPr>
        <w:rFonts w:ascii="Wingdings" w:hAnsi="Wingdings" w:hint="default"/>
      </w:rPr>
    </w:lvl>
  </w:abstractNum>
  <w:abstractNum w:abstractNumId="5" w15:restartNumberingAfterBreak="0">
    <w:nsid w:val="4A4032C9"/>
    <w:multiLevelType w:val="hybridMultilevel"/>
    <w:tmpl w:val="FF8A1CC2"/>
    <w:lvl w:ilvl="0" w:tplc="C84ED3E2">
      <w:start w:val="5"/>
      <w:numFmt w:val="bullet"/>
      <w:lvlText w:val=""/>
      <w:lvlJc w:val="left"/>
      <w:pPr>
        <w:ind w:left="720" w:hanging="360"/>
      </w:pPr>
      <w:rPr>
        <w:rFonts w:ascii="Wingdings" w:eastAsia="Cambria" w:hAnsi="Wingdings" w:cs="Times New Roman" w:hint="default"/>
      </w:rPr>
    </w:lvl>
    <w:lvl w:ilvl="1" w:tplc="0C6E375A">
      <w:start w:val="1"/>
      <w:numFmt w:val="bullet"/>
      <w:lvlText w:val="o"/>
      <w:lvlJc w:val="left"/>
      <w:pPr>
        <w:ind w:left="1440" w:hanging="360"/>
      </w:pPr>
      <w:rPr>
        <w:rFonts w:ascii="Courier New" w:hAnsi="Courier New" w:cs="Courier New" w:hint="default"/>
      </w:rPr>
    </w:lvl>
    <w:lvl w:ilvl="2" w:tplc="E82692DC">
      <w:start w:val="1"/>
      <w:numFmt w:val="bullet"/>
      <w:lvlText w:val=""/>
      <w:lvlJc w:val="left"/>
      <w:pPr>
        <w:ind w:left="2160" w:hanging="360"/>
      </w:pPr>
      <w:rPr>
        <w:rFonts w:ascii="Wingdings" w:hAnsi="Wingdings" w:hint="default"/>
      </w:rPr>
    </w:lvl>
    <w:lvl w:ilvl="3" w:tplc="7F3231D8">
      <w:start w:val="1"/>
      <w:numFmt w:val="bullet"/>
      <w:lvlText w:val=""/>
      <w:lvlJc w:val="left"/>
      <w:pPr>
        <w:ind w:left="2880" w:hanging="360"/>
      </w:pPr>
      <w:rPr>
        <w:rFonts w:ascii="Symbol" w:hAnsi="Symbol" w:hint="default"/>
      </w:rPr>
    </w:lvl>
    <w:lvl w:ilvl="4" w:tplc="755A886C">
      <w:start w:val="1"/>
      <w:numFmt w:val="bullet"/>
      <w:lvlText w:val="o"/>
      <w:lvlJc w:val="left"/>
      <w:pPr>
        <w:ind w:left="3600" w:hanging="360"/>
      </w:pPr>
      <w:rPr>
        <w:rFonts w:ascii="Courier New" w:hAnsi="Courier New" w:cs="Courier New" w:hint="default"/>
      </w:rPr>
    </w:lvl>
    <w:lvl w:ilvl="5" w:tplc="0608A8BE">
      <w:start w:val="1"/>
      <w:numFmt w:val="bullet"/>
      <w:lvlText w:val=""/>
      <w:lvlJc w:val="left"/>
      <w:pPr>
        <w:ind w:left="4320" w:hanging="360"/>
      </w:pPr>
      <w:rPr>
        <w:rFonts w:ascii="Wingdings" w:hAnsi="Wingdings" w:hint="default"/>
      </w:rPr>
    </w:lvl>
    <w:lvl w:ilvl="6" w:tplc="EA3455CC">
      <w:start w:val="1"/>
      <w:numFmt w:val="bullet"/>
      <w:lvlText w:val=""/>
      <w:lvlJc w:val="left"/>
      <w:pPr>
        <w:ind w:left="5040" w:hanging="360"/>
      </w:pPr>
      <w:rPr>
        <w:rFonts w:ascii="Symbol" w:hAnsi="Symbol" w:hint="default"/>
      </w:rPr>
    </w:lvl>
    <w:lvl w:ilvl="7" w:tplc="F86CCA92">
      <w:start w:val="1"/>
      <w:numFmt w:val="bullet"/>
      <w:lvlText w:val="o"/>
      <w:lvlJc w:val="left"/>
      <w:pPr>
        <w:ind w:left="5760" w:hanging="360"/>
      </w:pPr>
      <w:rPr>
        <w:rFonts w:ascii="Courier New" w:hAnsi="Courier New" w:cs="Courier New" w:hint="default"/>
      </w:rPr>
    </w:lvl>
    <w:lvl w:ilvl="8" w:tplc="ECE4656A">
      <w:start w:val="1"/>
      <w:numFmt w:val="bullet"/>
      <w:lvlText w:val=""/>
      <w:lvlJc w:val="left"/>
      <w:pPr>
        <w:ind w:left="6480" w:hanging="360"/>
      </w:pPr>
      <w:rPr>
        <w:rFonts w:ascii="Wingdings" w:hAnsi="Wingdings" w:hint="default"/>
      </w:rPr>
    </w:lvl>
  </w:abstractNum>
  <w:abstractNum w:abstractNumId="6" w15:restartNumberingAfterBreak="0">
    <w:nsid w:val="5BB904FE"/>
    <w:multiLevelType w:val="hybridMultilevel"/>
    <w:tmpl w:val="87F0ACC8"/>
    <w:lvl w:ilvl="0" w:tplc="0EE27A50">
      <w:start w:val="1"/>
      <w:numFmt w:val="bullet"/>
      <w:lvlText w:val="-"/>
      <w:lvlJc w:val="left"/>
      <w:pPr>
        <w:ind w:left="720" w:hanging="360"/>
      </w:pPr>
      <w:rPr>
        <w:rFonts w:ascii="Cambria" w:eastAsia="Cambria" w:hAnsi="Cambria" w:cs="Cambria" w:hint="default"/>
      </w:rPr>
    </w:lvl>
    <w:lvl w:ilvl="1" w:tplc="D7FEB91A">
      <w:start w:val="1"/>
      <w:numFmt w:val="bullet"/>
      <w:lvlText w:val="o"/>
      <w:lvlJc w:val="left"/>
      <w:pPr>
        <w:ind w:left="1440" w:hanging="360"/>
      </w:pPr>
      <w:rPr>
        <w:rFonts w:ascii="Courier New" w:hAnsi="Courier New" w:cs="Courier New" w:hint="default"/>
      </w:rPr>
    </w:lvl>
    <w:lvl w:ilvl="2" w:tplc="9E2EDA34">
      <w:start w:val="1"/>
      <w:numFmt w:val="bullet"/>
      <w:lvlText w:val=""/>
      <w:lvlJc w:val="left"/>
      <w:pPr>
        <w:ind w:left="2160" w:hanging="360"/>
      </w:pPr>
      <w:rPr>
        <w:rFonts w:ascii="Wingdings" w:hAnsi="Wingdings" w:hint="default"/>
      </w:rPr>
    </w:lvl>
    <w:lvl w:ilvl="3" w:tplc="9D5A0908">
      <w:start w:val="1"/>
      <w:numFmt w:val="bullet"/>
      <w:lvlText w:val=""/>
      <w:lvlJc w:val="left"/>
      <w:pPr>
        <w:ind w:left="2880" w:hanging="360"/>
      </w:pPr>
      <w:rPr>
        <w:rFonts w:ascii="Symbol" w:hAnsi="Symbol" w:hint="default"/>
      </w:rPr>
    </w:lvl>
    <w:lvl w:ilvl="4" w:tplc="F50089A6">
      <w:start w:val="1"/>
      <w:numFmt w:val="bullet"/>
      <w:lvlText w:val="o"/>
      <w:lvlJc w:val="left"/>
      <w:pPr>
        <w:ind w:left="3600" w:hanging="360"/>
      </w:pPr>
      <w:rPr>
        <w:rFonts w:ascii="Courier New" w:hAnsi="Courier New" w:cs="Courier New" w:hint="default"/>
      </w:rPr>
    </w:lvl>
    <w:lvl w:ilvl="5" w:tplc="4F5ABD1E">
      <w:start w:val="1"/>
      <w:numFmt w:val="bullet"/>
      <w:lvlText w:val=""/>
      <w:lvlJc w:val="left"/>
      <w:pPr>
        <w:ind w:left="4320" w:hanging="360"/>
      </w:pPr>
      <w:rPr>
        <w:rFonts w:ascii="Wingdings" w:hAnsi="Wingdings" w:hint="default"/>
      </w:rPr>
    </w:lvl>
    <w:lvl w:ilvl="6" w:tplc="DCBA6FF0">
      <w:start w:val="1"/>
      <w:numFmt w:val="bullet"/>
      <w:lvlText w:val=""/>
      <w:lvlJc w:val="left"/>
      <w:pPr>
        <w:ind w:left="5040" w:hanging="360"/>
      </w:pPr>
      <w:rPr>
        <w:rFonts w:ascii="Symbol" w:hAnsi="Symbol" w:hint="default"/>
      </w:rPr>
    </w:lvl>
    <w:lvl w:ilvl="7" w:tplc="CDF24308">
      <w:start w:val="1"/>
      <w:numFmt w:val="bullet"/>
      <w:lvlText w:val="o"/>
      <w:lvlJc w:val="left"/>
      <w:pPr>
        <w:ind w:left="5760" w:hanging="360"/>
      </w:pPr>
      <w:rPr>
        <w:rFonts w:ascii="Courier New" w:hAnsi="Courier New" w:cs="Courier New" w:hint="default"/>
      </w:rPr>
    </w:lvl>
    <w:lvl w:ilvl="8" w:tplc="E02CBD8E">
      <w:start w:val="1"/>
      <w:numFmt w:val="bullet"/>
      <w:lvlText w:val=""/>
      <w:lvlJc w:val="left"/>
      <w:pPr>
        <w:ind w:left="6480" w:hanging="360"/>
      </w:pPr>
      <w:rPr>
        <w:rFonts w:ascii="Wingdings" w:hAnsi="Wingdings" w:hint="default"/>
      </w:rPr>
    </w:lvl>
  </w:abstractNum>
  <w:abstractNum w:abstractNumId="7" w15:restartNumberingAfterBreak="0">
    <w:nsid w:val="5F051909"/>
    <w:multiLevelType w:val="hybridMultilevel"/>
    <w:tmpl w:val="25AA36A2"/>
    <w:lvl w:ilvl="0" w:tplc="509CD17C">
      <w:start w:val="1"/>
      <w:numFmt w:val="bullet"/>
      <w:lvlText w:val=""/>
      <w:lvlJc w:val="left"/>
      <w:pPr>
        <w:tabs>
          <w:tab w:val="num" w:pos="720"/>
        </w:tabs>
        <w:ind w:left="720" w:hanging="360"/>
      </w:pPr>
      <w:rPr>
        <w:rFonts w:ascii="Symbol" w:hAnsi="Symbol" w:hint="default"/>
        <w:sz w:val="20"/>
      </w:rPr>
    </w:lvl>
    <w:lvl w:ilvl="1" w:tplc="360CEE44">
      <w:start w:val="1"/>
      <w:numFmt w:val="bullet"/>
      <w:lvlText w:val="o"/>
      <w:lvlJc w:val="left"/>
      <w:pPr>
        <w:tabs>
          <w:tab w:val="num" w:pos="1440"/>
        </w:tabs>
        <w:ind w:left="1440" w:hanging="360"/>
      </w:pPr>
      <w:rPr>
        <w:rFonts w:ascii="Courier New" w:hAnsi="Courier New" w:hint="default"/>
        <w:sz w:val="20"/>
      </w:rPr>
    </w:lvl>
    <w:lvl w:ilvl="2" w:tplc="424CEB56">
      <w:start w:val="1"/>
      <w:numFmt w:val="bullet"/>
      <w:lvlText w:val=""/>
      <w:lvlJc w:val="left"/>
      <w:pPr>
        <w:tabs>
          <w:tab w:val="num" w:pos="2160"/>
        </w:tabs>
        <w:ind w:left="2160" w:hanging="360"/>
      </w:pPr>
      <w:rPr>
        <w:rFonts w:ascii="Wingdings" w:hAnsi="Wingdings" w:hint="default"/>
        <w:sz w:val="20"/>
      </w:rPr>
    </w:lvl>
    <w:lvl w:ilvl="3" w:tplc="073249B0">
      <w:start w:val="1"/>
      <w:numFmt w:val="bullet"/>
      <w:lvlText w:val=""/>
      <w:lvlJc w:val="left"/>
      <w:pPr>
        <w:tabs>
          <w:tab w:val="num" w:pos="2880"/>
        </w:tabs>
        <w:ind w:left="2880" w:hanging="360"/>
      </w:pPr>
      <w:rPr>
        <w:rFonts w:ascii="Wingdings" w:hAnsi="Wingdings" w:hint="default"/>
        <w:sz w:val="20"/>
      </w:rPr>
    </w:lvl>
    <w:lvl w:ilvl="4" w:tplc="4F2CCAE8">
      <w:start w:val="1"/>
      <w:numFmt w:val="bullet"/>
      <w:lvlText w:val=""/>
      <w:lvlJc w:val="left"/>
      <w:pPr>
        <w:tabs>
          <w:tab w:val="num" w:pos="3600"/>
        </w:tabs>
        <w:ind w:left="3600" w:hanging="360"/>
      </w:pPr>
      <w:rPr>
        <w:rFonts w:ascii="Wingdings" w:hAnsi="Wingdings" w:hint="default"/>
        <w:sz w:val="20"/>
      </w:rPr>
    </w:lvl>
    <w:lvl w:ilvl="5" w:tplc="A9E6478A">
      <w:start w:val="1"/>
      <w:numFmt w:val="bullet"/>
      <w:lvlText w:val=""/>
      <w:lvlJc w:val="left"/>
      <w:pPr>
        <w:tabs>
          <w:tab w:val="num" w:pos="4320"/>
        </w:tabs>
        <w:ind w:left="4320" w:hanging="360"/>
      </w:pPr>
      <w:rPr>
        <w:rFonts w:ascii="Wingdings" w:hAnsi="Wingdings" w:hint="default"/>
        <w:sz w:val="20"/>
      </w:rPr>
    </w:lvl>
    <w:lvl w:ilvl="6" w:tplc="D37E0E44">
      <w:start w:val="1"/>
      <w:numFmt w:val="bullet"/>
      <w:lvlText w:val=""/>
      <w:lvlJc w:val="left"/>
      <w:pPr>
        <w:tabs>
          <w:tab w:val="num" w:pos="5040"/>
        </w:tabs>
        <w:ind w:left="5040" w:hanging="360"/>
      </w:pPr>
      <w:rPr>
        <w:rFonts w:ascii="Wingdings" w:hAnsi="Wingdings" w:hint="default"/>
        <w:sz w:val="20"/>
      </w:rPr>
    </w:lvl>
    <w:lvl w:ilvl="7" w:tplc="AB6A977E">
      <w:start w:val="1"/>
      <w:numFmt w:val="bullet"/>
      <w:lvlText w:val=""/>
      <w:lvlJc w:val="left"/>
      <w:pPr>
        <w:tabs>
          <w:tab w:val="num" w:pos="5760"/>
        </w:tabs>
        <w:ind w:left="5760" w:hanging="360"/>
      </w:pPr>
      <w:rPr>
        <w:rFonts w:ascii="Wingdings" w:hAnsi="Wingdings" w:hint="default"/>
        <w:sz w:val="20"/>
      </w:rPr>
    </w:lvl>
    <w:lvl w:ilvl="8" w:tplc="42E0F512">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F11DF"/>
    <w:multiLevelType w:val="hybridMultilevel"/>
    <w:tmpl w:val="9A2E66FC"/>
    <w:lvl w:ilvl="0" w:tplc="39B65B50">
      <w:start w:val="1"/>
      <w:numFmt w:val="bullet"/>
      <w:lvlText w:val="o"/>
      <w:lvlJc w:val="left"/>
      <w:pPr>
        <w:ind w:left="1080" w:hanging="360"/>
      </w:pPr>
      <w:rPr>
        <w:rFonts w:ascii="Courier New" w:hAnsi="Courier New" w:hint="default"/>
      </w:rPr>
    </w:lvl>
    <w:lvl w:ilvl="1" w:tplc="712E7F72">
      <w:start w:val="1"/>
      <w:numFmt w:val="bullet"/>
      <w:lvlText w:val="o"/>
      <w:lvlJc w:val="left"/>
      <w:pPr>
        <w:ind w:left="1800" w:hanging="360"/>
      </w:pPr>
      <w:rPr>
        <w:rFonts w:ascii="Courier New" w:hAnsi="Courier New" w:hint="default"/>
      </w:rPr>
    </w:lvl>
    <w:lvl w:ilvl="2" w:tplc="DFCAF752">
      <w:start w:val="1"/>
      <w:numFmt w:val="bullet"/>
      <w:lvlText w:val=""/>
      <w:lvlJc w:val="left"/>
      <w:pPr>
        <w:ind w:left="2520" w:hanging="360"/>
      </w:pPr>
      <w:rPr>
        <w:rFonts w:ascii="Wingdings" w:hAnsi="Wingdings" w:hint="default"/>
      </w:rPr>
    </w:lvl>
    <w:lvl w:ilvl="3" w:tplc="9FA62FDC">
      <w:start w:val="1"/>
      <w:numFmt w:val="bullet"/>
      <w:lvlText w:val=""/>
      <w:lvlJc w:val="left"/>
      <w:pPr>
        <w:ind w:left="3240" w:hanging="360"/>
      </w:pPr>
      <w:rPr>
        <w:rFonts w:ascii="Symbol" w:hAnsi="Symbol" w:hint="default"/>
      </w:rPr>
    </w:lvl>
    <w:lvl w:ilvl="4" w:tplc="7B12F324">
      <w:start w:val="1"/>
      <w:numFmt w:val="bullet"/>
      <w:lvlText w:val="o"/>
      <w:lvlJc w:val="left"/>
      <w:pPr>
        <w:ind w:left="3960" w:hanging="360"/>
      </w:pPr>
      <w:rPr>
        <w:rFonts w:ascii="Courier New" w:hAnsi="Courier New" w:hint="default"/>
      </w:rPr>
    </w:lvl>
    <w:lvl w:ilvl="5" w:tplc="6B0E8872">
      <w:start w:val="1"/>
      <w:numFmt w:val="bullet"/>
      <w:lvlText w:val=""/>
      <w:lvlJc w:val="left"/>
      <w:pPr>
        <w:ind w:left="4680" w:hanging="360"/>
      </w:pPr>
      <w:rPr>
        <w:rFonts w:ascii="Wingdings" w:hAnsi="Wingdings" w:hint="default"/>
      </w:rPr>
    </w:lvl>
    <w:lvl w:ilvl="6" w:tplc="14F20A84">
      <w:start w:val="1"/>
      <w:numFmt w:val="bullet"/>
      <w:lvlText w:val=""/>
      <w:lvlJc w:val="left"/>
      <w:pPr>
        <w:ind w:left="5400" w:hanging="360"/>
      </w:pPr>
      <w:rPr>
        <w:rFonts w:ascii="Symbol" w:hAnsi="Symbol" w:hint="default"/>
      </w:rPr>
    </w:lvl>
    <w:lvl w:ilvl="7" w:tplc="D054C2B4">
      <w:start w:val="1"/>
      <w:numFmt w:val="bullet"/>
      <w:lvlText w:val="o"/>
      <w:lvlJc w:val="left"/>
      <w:pPr>
        <w:ind w:left="6120" w:hanging="360"/>
      </w:pPr>
      <w:rPr>
        <w:rFonts w:ascii="Courier New" w:hAnsi="Courier New" w:hint="default"/>
      </w:rPr>
    </w:lvl>
    <w:lvl w:ilvl="8" w:tplc="E446E454">
      <w:start w:val="1"/>
      <w:numFmt w:val="bullet"/>
      <w:lvlText w:val=""/>
      <w:lvlJc w:val="left"/>
      <w:pPr>
        <w:ind w:left="6840" w:hanging="360"/>
      </w:pPr>
      <w:rPr>
        <w:rFonts w:ascii="Wingdings" w:hAnsi="Wingdings" w:hint="default"/>
      </w:rPr>
    </w:lvl>
  </w:abstractNum>
  <w:abstractNum w:abstractNumId="9" w15:restartNumberingAfterBreak="0">
    <w:nsid w:val="6BBD74D1"/>
    <w:multiLevelType w:val="hybridMultilevel"/>
    <w:tmpl w:val="95B6D414"/>
    <w:lvl w:ilvl="0" w:tplc="9D96001E">
      <w:start w:val="1"/>
      <w:numFmt w:val="bullet"/>
      <w:lvlText w:val=""/>
      <w:lvlJc w:val="left"/>
      <w:pPr>
        <w:ind w:left="1448" w:hanging="360"/>
      </w:pPr>
      <w:rPr>
        <w:rFonts w:ascii="Symbol" w:hAnsi="Symbol" w:hint="default"/>
      </w:rPr>
    </w:lvl>
    <w:lvl w:ilvl="1" w:tplc="BB66C714">
      <w:start w:val="1"/>
      <w:numFmt w:val="bullet"/>
      <w:lvlText w:val="o"/>
      <w:lvlJc w:val="left"/>
      <w:pPr>
        <w:ind w:left="2168" w:hanging="360"/>
      </w:pPr>
      <w:rPr>
        <w:rFonts w:ascii="Courier New" w:hAnsi="Courier New" w:hint="default"/>
      </w:rPr>
    </w:lvl>
    <w:lvl w:ilvl="2" w:tplc="C534D258">
      <w:start w:val="1"/>
      <w:numFmt w:val="bullet"/>
      <w:lvlText w:val=""/>
      <w:lvlJc w:val="left"/>
      <w:pPr>
        <w:ind w:left="2888" w:hanging="360"/>
      </w:pPr>
      <w:rPr>
        <w:rFonts w:ascii="Wingdings" w:hAnsi="Wingdings" w:hint="default"/>
      </w:rPr>
    </w:lvl>
    <w:lvl w:ilvl="3" w:tplc="13749A60">
      <w:start w:val="1"/>
      <w:numFmt w:val="bullet"/>
      <w:lvlText w:val=""/>
      <w:lvlJc w:val="left"/>
      <w:pPr>
        <w:ind w:left="3608" w:hanging="360"/>
      </w:pPr>
      <w:rPr>
        <w:rFonts w:ascii="Symbol" w:hAnsi="Symbol" w:hint="default"/>
      </w:rPr>
    </w:lvl>
    <w:lvl w:ilvl="4" w:tplc="EA2C5D36">
      <w:start w:val="1"/>
      <w:numFmt w:val="bullet"/>
      <w:lvlText w:val="o"/>
      <w:lvlJc w:val="left"/>
      <w:pPr>
        <w:ind w:left="4328" w:hanging="360"/>
      </w:pPr>
      <w:rPr>
        <w:rFonts w:ascii="Courier New" w:hAnsi="Courier New" w:hint="default"/>
      </w:rPr>
    </w:lvl>
    <w:lvl w:ilvl="5" w:tplc="41B2BA98">
      <w:start w:val="1"/>
      <w:numFmt w:val="bullet"/>
      <w:lvlText w:val=""/>
      <w:lvlJc w:val="left"/>
      <w:pPr>
        <w:ind w:left="5048" w:hanging="360"/>
      </w:pPr>
      <w:rPr>
        <w:rFonts w:ascii="Wingdings" w:hAnsi="Wingdings" w:hint="default"/>
      </w:rPr>
    </w:lvl>
    <w:lvl w:ilvl="6" w:tplc="093CB27A">
      <w:start w:val="1"/>
      <w:numFmt w:val="bullet"/>
      <w:lvlText w:val=""/>
      <w:lvlJc w:val="left"/>
      <w:pPr>
        <w:ind w:left="5768" w:hanging="360"/>
      </w:pPr>
      <w:rPr>
        <w:rFonts w:ascii="Symbol" w:hAnsi="Symbol" w:hint="default"/>
      </w:rPr>
    </w:lvl>
    <w:lvl w:ilvl="7" w:tplc="6E4835FE">
      <w:start w:val="1"/>
      <w:numFmt w:val="bullet"/>
      <w:lvlText w:val="o"/>
      <w:lvlJc w:val="left"/>
      <w:pPr>
        <w:ind w:left="6488" w:hanging="360"/>
      </w:pPr>
      <w:rPr>
        <w:rFonts w:ascii="Courier New" w:hAnsi="Courier New" w:hint="default"/>
      </w:rPr>
    </w:lvl>
    <w:lvl w:ilvl="8" w:tplc="C6F67F18">
      <w:start w:val="1"/>
      <w:numFmt w:val="bullet"/>
      <w:lvlText w:val=""/>
      <w:lvlJc w:val="left"/>
      <w:pPr>
        <w:ind w:left="7208" w:hanging="360"/>
      </w:pPr>
      <w:rPr>
        <w:rFonts w:ascii="Wingdings" w:hAnsi="Wingdings" w:hint="default"/>
      </w:rPr>
    </w:lvl>
  </w:abstractNum>
  <w:abstractNum w:abstractNumId="10" w15:restartNumberingAfterBreak="0">
    <w:nsid w:val="7D2F432D"/>
    <w:multiLevelType w:val="hybridMultilevel"/>
    <w:tmpl w:val="A0CA07C0"/>
    <w:lvl w:ilvl="0" w:tplc="B1048B80">
      <w:start w:val="1"/>
      <w:numFmt w:val="bullet"/>
      <w:lvlText w:val="-"/>
      <w:lvlJc w:val="left"/>
      <w:pPr>
        <w:ind w:left="1080" w:hanging="360"/>
      </w:pPr>
      <w:rPr>
        <w:rFonts w:ascii="Cambria" w:eastAsia="Cambria" w:hAnsi="Cambria" w:cs="Cambria" w:hint="default"/>
      </w:rPr>
    </w:lvl>
    <w:lvl w:ilvl="1" w:tplc="1706C1D0">
      <w:start w:val="1"/>
      <w:numFmt w:val="bullet"/>
      <w:lvlText w:val="o"/>
      <w:lvlJc w:val="left"/>
      <w:pPr>
        <w:ind w:left="1800" w:hanging="360"/>
      </w:pPr>
      <w:rPr>
        <w:rFonts w:ascii="Courier New" w:hAnsi="Courier New" w:hint="default"/>
      </w:rPr>
    </w:lvl>
    <w:lvl w:ilvl="2" w:tplc="C664770A">
      <w:start w:val="1"/>
      <w:numFmt w:val="bullet"/>
      <w:lvlText w:val=""/>
      <w:lvlJc w:val="left"/>
      <w:pPr>
        <w:ind w:left="2520" w:hanging="360"/>
      </w:pPr>
      <w:rPr>
        <w:rFonts w:ascii="Wingdings" w:hAnsi="Wingdings" w:hint="default"/>
      </w:rPr>
    </w:lvl>
    <w:lvl w:ilvl="3" w:tplc="1B0CDD1C">
      <w:start w:val="1"/>
      <w:numFmt w:val="bullet"/>
      <w:lvlText w:val=""/>
      <w:lvlJc w:val="left"/>
      <w:pPr>
        <w:ind w:left="3240" w:hanging="360"/>
      </w:pPr>
      <w:rPr>
        <w:rFonts w:ascii="Symbol" w:hAnsi="Symbol" w:hint="default"/>
      </w:rPr>
    </w:lvl>
    <w:lvl w:ilvl="4" w:tplc="199E199C">
      <w:start w:val="1"/>
      <w:numFmt w:val="bullet"/>
      <w:lvlText w:val="o"/>
      <w:lvlJc w:val="left"/>
      <w:pPr>
        <w:ind w:left="3960" w:hanging="360"/>
      </w:pPr>
      <w:rPr>
        <w:rFonts w:ascii="Courier New" w:hAnsi="Courier New" w:hint="default"/>
      </w:rPr>
    </w:lvl>
    <w:lvl w:ilvl="5" w:tplc="BD04FB7C">
      <w:start w:val="1"/>
      <w:numFmt w:val="bullet"/>
      <w:lvlText w:val=""/>
      <w:lvlJc w:val="left"/>
      <w:pPr>
        <w:ind w:left="4680" w:hanging="360"/>
      </w:pPr>
      <w:rPr>
        <w:rFonts w:ascii="Wingdings" w:hAnsi="Wingdings" w:hint="default"/>
      </w:rPr>
    </w:lvl>
    <w:lvl w:ilvl="6" w:tplc="5BA4FC48">
      <w:start w:val="1"/>
      <w:numFmt w:val="bullet"/>
      <w:lvlText w:val=""/>
      <w:lvlJc w:val="left"/>
      <w:pPr>
        <w:ind w:left="5400" w:hanging="360"/>
      </w:pPr>
      <w:rPr>
        <w:rFonts w:ascii="Symbol" w:hAnsi="Symbol" w:hint="default"/>
      </w:rPr>
    </w:lvl>
    <w:lvl w:ilvl="7" w:tplc="11E4C728">
      <w:start w:val="1"/>
      <w:numFmt w:val="bullet"/>
      <w:lvlText w:val="o"/>
      <w:lvlJc w:val="left"/>
      <w:pPr>
        <w:ind w:left="6120" w:hanging="360"/>
      </w:pPr>
      <w:rPr>
        <w:rFonts w:ascii="Courier New" w:hAnsi="Courier New" w:hint="default"/>
      </w:rPr>
    </w:lvl>
    <w:lvl w:ilvl="8" w:tplc="E37231E4">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8"/>
  </w:num>
  <w:num w:numId="8">
    <w:abstractNumId w:val="6"/>
  </w:num>
  <w:num w:numId="9">
    <w:abstractNumId w:val="4"/>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éa Willemin">
    <w15:presenceInfo w15:providerId="Windows Live" w15:userId="33e17ef23df53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74"/>
    <w:rsid w:val="000102F2"/>
    <w:rsid w:val="000240D5"/>
    <w:rsid w:val="00031B9E"/>
    <w:rsid w:val="00040558"/>
    <w:rsid w:val="000437FC"/>
    <w:rsid w:val="00053BDB"/>
    <w:rsid w:val="000647CE"/>
    <w:rsid w:val="00064F8B"/>
    <w:rsid w:val="0007560E"/>
    <w:rsid w:val="00095C03"/>
    <w:rsid w:val="0009718B"/>
    <w:rsid w:val="000B445E"/>
    <w:rsid w:val="000D4C23"/>
    <w:rsid w:val="000D5D42"/>
    <w:rsid w:val="00121E9B"/>
    <w:rsid w:val="00124B46"/>
    <w:rsid w:val="00126689"/>
    <w:rsid w:val="00143EEA"/>
    <w:rsid w:val="00150982"/>
    <w:rsid w:val="0015197F"/>
    <w:rsid w:val="00153A39"/>
    <w:rsid w:val="00165177"/>
    <w:rsid w:val="00172F3F"/>
    <w:rsid w:val="001773D7"/>
    <w:rsid w:val="00191129"/>
    <w:rsid w:val="001A2382"/>
    <w:rsid w:val="001B2521"/>
    <w:rsid w:val="001C0515"/>
    <w:rsid w:val="001C4D21"/>
    <w:rsid w:val="001D12CF"/>
    <w:rsid w:val="001F222C"/>
    <w:rsid w:val="001F51EC"/>
    <w:rsid w:val="001F5C7E"/>
    <w:rsid w:val="00203BA1"/>
    <w:rsid w:val="00214E74"/>
    <w:rsid w:val="00241C02"/>
    <w:rsid w:val="00262BA3"/>
    <w:rsid w:val="00262C34"/>
    <w:rsid w:val="00266541"/>
    <w:rsid w:val="00285319"/>
    <w:rsid w:val="002A098B"/>
    <w:rsid w:val="002A6879"/>
    <w:rsid w:val="002A7C4C"/>
    <w:rsid w:val="002B3E85"/>
    <w:rsid w:val="002C0694"/>
    <w:rsid w:val="002C240E"/>
    <w:rsid w:val="002C3490"/>
    <w:rsid w:val="002C5A03"/>
    <w:rsid w:val="002C6847"/>
    <w:rsid w:val="002E05E4"/>
    <w:rsid w:val="002E150F"/>
    <w:rsid w:val="002E1824"/>
    <w:rsid w:val="002E5378"/>
    <w:rsid w:val="003355BD"/>
    <w:rsid w:val="0034113E"/>
    <w:rsid w:val="003443FD"/>
    <w:rsid w:val="00345F3F"/>
    <w:rsid w:val="003505E8"/>
    <w:rsid w:val="00371585"/>
    <w:rsid w:val="003C7C2C"/>
    <w:rsid w:val="003E3DAF"/>
    <w:rsid w:val="0040427E"/>
    <w:rsid w:val="00406621"/>
    <w:rsid w:val="00411FB3"/>
    <w:rsid w:val="00426684"/>
    <w:rsid w:val="00436FF9"/>
    <w:rsid w:val="00444132"/>
    <w:rsid w:val="00445451"/>
    <w:rsid w:val="0045196D"/>
    <w:rsid w:val="00466807"/>
    <w:rsid w:val="004801A3"/>
    <w:rsid w:val="004920DF"/>
    <w:rsid w:val="00492ED8"/>
    <w:rsid w:val="004A1258"/>
    <w:rsid w:val="004A235A"/>
    <w:rsid w:val="004A3E2A"/>
    <w:rsid w:val="004E2E27"/>
    <w:rsid w:val="004E57F4"/>
    <w:rsid w:val="004F01CD"/>
    <w:rsid w:val="004F4BBD"/>
    <w:rsid w:val="005004F1"/>
    <w:rsid w:val="00511AE0"/>
    <w:rsid w:val="00513275"/>
    <w:rsid w:val="00516490"/>
    <w:rsid w:val="005445A4"/>
    <w:rsid w:val="0056212E"/>
    <w:rsid w:val="00566CA5"/>
    <w:rsid w:val="005A3E89"/>
    <w:rsid w:val="005A5B5F"/>
    <w:rsid w:val="005C66FC"/>
    <w:rsid w:val="005C68A5"/>
    <w:rsid w:val="005D3A77"/>
    <w:rsid w:val="005D7ECA"/>
    <w:rsid w:val="005E0B44"/>
    <w:rsid w:val="0061260D"/>
    <w:rsid w:val="00622BDA"/>
    <w:rsid w:val="00622DC7"/>
    <w:rsid w:val="00692D6D"/>
    <w:rsid w:val="006F1C86"/>
    <w:rsid w:val="007128AA"/>
    <w:rsid w:val="00724A8A"/>
    <w:rsid w:val="0073161A"/>
    <w:rsid w:val="00743E3B"/>
    <w:rsid w:val="00751BB2"/>
    <w:rsid w:val="00752B44"/>
    <w:rsid w:val="0075554A"/>
    <w:rsid w:val="00760FF7"/>
    <w:rsid w:val="007672D0"/>
    <w:rsid w:val="00781D95"/>
    <w:rsid w:val="007827A4"/>
    <w:rsid w:val="0078725F"/>
    <w:rsid w:val="007A4C64"/>
    <w:rsid w:val="007A59BF"/>
    <w:rsid w:val="007B17DF"/>
    <w:rsid w:val="007B33FF"/>
    <w:rsid w:val="007C2635"/>
    <w:rsid w:val="007C4017"/>
    <w:rsid w:val="007D48D7"/>
    <w:rsid w:val="008109A4"/>
    <w:rsid w:val="00812C20"/>
    <w:rsid w:val="00814C6B"/>
    <w:rsid w:val="0082262D"/>
    <w:rsid w:val="008310A9"/>
    <w:rsid w:val="00835569"/>
    <w:rsid w:val="008567E9"/>
    <w:rsid w:val="008631B0"/>
    <w:rsid w:val="008777FD"/>
    <w:rsid w:val="008D72F9"/>
    <w:rsid w:val="008E6B47"/>
    <w:rsid w:val="00910FCC"/>
    <w:rsid w:val="009237A4"/>
    <w:rsid w:val="009330FA"/>
    <w:rsid w:val="00966674"/>
    <w:rsid w:val="00967392"/>
    <w:rsid w:val="00993ACD"/>
    <w:rsid w:val="0099634E"/>
    <w:rsid w:val="009E7784"/>
    <w:rsid w:val="00A01D20"/>
    <w:rsid w:val="00A26E93"/>
    <w:rsid w:val="00A31214"/>
    <w:rsid w:val="00A920B1"/>
    <w:rsid w:val="00AA513C"/>
    <w:rsid w:val="00AB3E85"/>
    <w:rsid w:val="00AC0BEC"/>
    <w:rsid w:val="00AD4510"/>
    <w:rsid w:val="00AE6522"/>
    <w:rsid w:val="00AF4C0D"/>
    <w:rsid w:val="00B07993"/>
    <w:rsid w:val="00B21485"/>
    <w:rsid w:val="00B24A9D"/>
    <w:rsid w:val="00B32B4C"/>
    <w:rsid w:val="00B3424D"/>
    <w:rsid w:val="00B555F0"/>
    <w:rsid w:val="00B56E3A"/>
    <w:rsid w:val="00B84014"/>
    <w:rsid w:val="00BB4BCD"/>
    <w:rsid w:val="00BD08DF"/>
    <w:rsid w:val="00BD5D12"/>
    <w:rsid w:val="00BE020C"/>
    <w:rsid w:val="00BE1EAC"/>
    <w:rsid w:val="00C0096F"/>
    <w:rsid w:val="00C15ABF"/>
    <w:rsid w:val="00C44D2C"/>
    <w:rsid w:val="00C510C2"/>
    <w:rsid w:val="00C53FD9"/>
    <w:rsid w:val="00C62D37"/>
    <w:rsid w:val="00C8168C"/>
    <w:rsid w:val="00C84CD5"/>
    <w:rsid w:val="00C93EDB"/>
    <w:rsid w:val="00C96D88"/>
    <w:rsid w:val="00CA15D9"/>
    <w:rsid w:val="00CC22D1"/>
    <w:rsid w:val="00CC2A24"/>
    <w:rsid w:val="00CD475E"/>
    <w:rsid w:val="00CF0431"/>
    <w:rsid w:val="00D00183"/>
    <w:rsid w:val="00D02699"/>
    <w:rsid w:val="00D0572F"/>
    <w:rsid w:val="00D0666C"/>
    <w:rsid w:val="00D138C3"/>
    <w:rsid w:val="00D50E49"/>
    <w:rsid w:val="00D52FC0"/>
    <w:rsid w:val="00DB6605"/>
    <w:rsid w:val="00DD5E57"/>
    <w:rsid w:val="00DF04E0"/>
    <w:rsid w:val="00E24AD8"/>
    <w:rsid w:val="00E3139F"/>
    <w:rsid w:val="00E61F70"/>
    <w:rsid w:val="00E748E9"/>
    <w:rsid w:val="00E8250F"/>
    <w:rsid w:val="00E87A52"/>
    <w:rsid w:val="00EB6707"/>
    <w:rsid w:val="00ED037A"/>
    <w:rsid w:val="00EE244C"/>
    <w:rsid w:val="00EE4881"/>
    <w:rsid w:val="00EE5126"/>
    <w:rsid w:val="00EE5FCA"/>
    <w:rsid w:val="00F1469B"/>
    <w:rsid w:val="00F15805"/>
    <w:rsid w:val="00F30F77"/>
    <w:rsid w:val="00F33FEE"/>
    <w:rsid w:val="00F56349"/>
    <w:rsid w:val="00F61511"/>
    <w:rsid w:val="00F77D7E"/>
    <w:rsid w:val="00F9457D"/>
    <w:rsid w:val="00FC0CCF"/>
    <w:rsid w:val="00FD233D"/>
    <w:rsid w:val="00FD2EBF"/>
    <w:rsid w:val="00FD3F3D"/>
    <w:rsid w:val="00FD65F6"/>
    <w:rsid w:val="00FE35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8EF95"/>
  <w15:docId w15:val="{958C8B7D-5DCA-C74E-B03C-5274409F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Light1">
    <w:name w:val="Table Grid Light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31">
    <w:name w:val="Grid Table 1 Light - Accent 31"/>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1">
    <w:name w:val="Grid Table 2 - Accent 21"/>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1">
    <w:name w:val="Grid Table 2 - Accent 31"/>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1">
    <w:name w:val="Grid Table 2 - Accent 41"/>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1">
    <w:name w:val="Grid Table 2 - Accent 51"/>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1">
    <w:name w:val="Grid Table 2 - Accent 61"/>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leauGrille31">
    <w:name w:val="Tableau Grille 3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1">
    <w:name w:val="Grid Table 3 - Accent 21"/>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1">
    <w:name w:val="Grid Table 3 - Accent 31"/>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1">
    <w:name w:val="Grid Table 3 - Accent 41"/>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1">
    <w:name w:val="Grid Table 3 - Accent 51"/>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1">
    <w:name w:val="Grid Table 3 - Accent 61"/>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leauGrille41">
    <w:name w:val="Tableau Grille 41"/>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1">
    <w:name w:val="Grid Table 4 - Accent 21"/>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1">
    <w:name w:val="Grid Table 4 - Accent 31"/>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1">
    <w:name w:val="Grid Table 4 - Accent 41"/>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1">
    <w:name w:val="Grid Table 4 - Accent 51"/>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1">
    <w:name w:val="Grid Table 4 - Accent 61"/>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21">
    <w:name w:val="Grid Table 5 Dark - Accent 2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1">
    <w:name w:val="Grid Table 5 Dark - Accent 3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51">
    <w:name w:val="Grid Table 5 Dark - Accent 5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1">
    <w:name w:val="Grid Table 5 Dark - Accent 6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TableauGrille6Couleur1">
    <w:name w:val="Tableau Grille 6 Couleur1"/>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1">
    <w:name w:val="List Table 1 Light - Accent 2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1">
    <w:name w:val="List Table 1 Light - Accent 3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1">
    <w:name w:val="List Table 1 Light - Accent 4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1">
    <w:name w:val="List Table 1 Light - Accent 5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1">
    <w:name w:val="List Table 1 Light - Accent 6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leauListe21">
    <w:name w:val="Tableau Liste 21"/>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1">
    <w:name w:val="List Table 2 - Accent 21"/>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1">
    <w:name w:val="List Table 2 - Accent 31"/>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1">
    <w:name w:val="List Table 2 - Accent 41"/>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1">
    <w:name w:val="List Table 2 - Accent 51"/>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1">
    <w:name w:val="List Table 2 - Accent 61"/>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leauListe31">
    <w:name w:val="Tableau List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1">
    <w:name w:val="List Table 4 - Accent 21"/>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1">
    <w:name w:val="List Table 4 - Accent 31"/>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1">
    <w:name w:val="List Table 4 - Accent 41"/>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1">
    <w:name w:val="List Table 4 - Accent 51"/>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1">
    <w:name w:val="List Table 4 - Accent 61"/>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leauListe5Fonc1">
    <w:name w:val="Tableau Liste 5 Foncé1"/>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1">
    <w:name w:val="List Table 5 Dark - Accent 21"/>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1">
    <w:name w:val="List Table 5 Dark - Accent 31"/>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1">
    <w:name w:val="List Table 5 Dark - Accent 41"/>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1">
    <w:name w:val="List Table 5 Dark - Accent 51"/>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1">
    <w:name w:val="List Table 5 Dark - Accent 61"/>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TableauListe6Couleur1">
    <w:name w:val="Tableau Liste 6 Couleur1"/>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0">
    <w:name w:val="Table Grid Light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0">
    <w:name w:val="Tableau simple 1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Tableausimple210">
    <w:name w:val="Tableau simp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0">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Tableausimple410">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Tableausimple510">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TableauGrille1Clair10">
    <w:name w:val="Tableau Grille 1 Clair1"/>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0">
    <w:name w:val="Tableau Grille 2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10">
    <w:name w:val="Grid Table 2 - Accent 1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10">
    <w:name w:val="Grid Table 2 - Accent 21"/>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10">
    <w:name w:val="Grid Table 2 - Accent 31"/>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10">
    <w:name w:val="Grid Table 2 - Accent 41"/>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10">
    <w:name w:val="Grid Table 2 - Accent 51"/>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10">
    <w:name w:val="Grid Table 2 - Accent 61"/>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TableauGrille310">
    <w:name w:val="Tableau Grille 3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10">
    <w:name w:val="Grid Table 3 - Accent 1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10">
    <w:name w:val="Grid Table 3 - Accent 21"/>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10">
    <w:name w:val="Grid Table 3 - Accent 31"/>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10">
    <w:name w:val="Grid Table 3 - Accent 41"/>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10">
    <w:name w:val="Grid Table 3 - Accent 51"/>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10">
    <w:name w:val="Grid Table 3 - Accent 61"/>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TableauGrille410">
    <w:name w:val="Tableau Grille 41"/>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10">
    <w:name w:val="Grid Table 4 - Accent 1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10">
    <w:name w:val="Grid Table 4 - Accent 21"/>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10">
    <w:name w:val="Grid Table 4 - Accent 31"/>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10">
    <w:name w:val="Grid Table 4 - Accent 41"/>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10">
    <w:name w:val="Grid Table 4 - Accent 51"/>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10">
    <w:name w:val="Grid Table 4 - Accent 61"/>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TableauGrille5Fonc10">
    <w:name w:val="Tableau Grille 5 Foncé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10">
    <w:name w:val="Grid Table 5 Dark - Accent 2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10">
    <w:name w:val="Grid Table 5 Dark - Accent 3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10">
    <w:name w:val="Grid Table 5 Dark - Accent 5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10">
    <w:name w:val="Grid Table 5 Dark - Accent 6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leauGrille6Couleur10">
    <w:name w:val="Tableau Grille 6 Couleur1"/>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TableauGrille7Couleur10">
    <w:name w:val="Tableau Grille 7 Couleur1"/>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TableauListe1Clair10">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0">
    <w:name w:val="List Table 1 Light - Accent 1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10">
    <w:name w:val="List Table 1 Light - Accent 2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10">
    <w:name w:val="List Table 1 Light - Accent 3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10">
    <w:name w:val="List Table 1 Light - Accent 4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10">
    <w:name w:val="List Table 1 Light - Accent 5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10">
    <w:name w:val="List Table 1 Light - Accent 6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leauListe210">
    <w:name w:val="Tableau Liste 21"/>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10">
    <w:name w:val="List Table 2 - Accent 1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10">
    <w:name w:val="List Table 2 - Accent 21"/>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10">
    <w:name w:val="List Table 2 - Accent 31"/>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10">
    <w:name w:val="List Table 2 - Accent 41"/>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10">
    <w:name w:val="List Table 2 - Accent 51"/>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10">
    <w:name w:val="List Table 2 - Accent 61"/>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TableauListe310">
    <w:name w:val="Tableau List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0">
    <w:name w:val="Tableau List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10">
    <w:name w:val="List Table 4 - Accent 1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10">
    <w:name w:val="List Table 4 - Accent 21"/>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10">
    <w:name w:val="List Table 4 - Accent 31"/>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10">
    <w:name w:val="List Table 4 - Accent 41"/>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10">
    <w:name w:val="List Table 4 - Accent 51"/>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10">
    <w:name w:val="List Table 4 - Accent 61"/>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TableauListe5Fonc10">
    <w:name w:val="Tableau Liste 5 Foncé1"/>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0">
    <w:name w:val="List Table 5 Dark - Accent 1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10">
    <w:name w:val="List Table 5 Dark - Accent 21"/>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10">
    <w:name w:val="List Table 5 Dark - Accent 31"/>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10">
    <w:name w:val="List Table 5 Dark - Accent 41"/>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10">
    <w:name w:val="List Table 5 Dark - Accent 51"/>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10">
    <w:name w:val="List Table 5 Dark - Accent 61"/>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leauListe6Couleur10">
    <w:name w:val="Tableau Liste 6 Couleur1"/>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0">
    <w:name w:val="Tableau Liste 7 Couleur1"/>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CH" w:eastAsia="zh-CN"/>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auNormal"/>
    <w:uiPriority w:val="99"/>
    <w:rPr>
      <w:color w:val="404040"/>
      <w:sz w:val="20"/>
      <w:szCs w:val="20"/>
      <w:lang w:val="fr-CH" w:eastAsia="zh-CN"/>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TableauNormal"/>
    <w:uiPriority w:val="99"/>
    <w:rPr>
      <w:color w:val="404040"/>
      <w:sz w:val="20"/>
      <w:szCs w:val="20"/>
      <w:lang w:val="fr-CH" w:eastAsia="zh-CN"/>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TableauNormal"/>
    <w:uiPriority w:val="99"/>
    <w:rPr>
      <w:color w:val="404040"/>
      <w:sz w:val="20"/>
      <w:szCs w:val="20"/>
      <w:lang w:val="fr-CH" w:eastAsia="zh-CN"/>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TableauNormal"/>
    <w:uiPriority w:val="99"/>
    <w:rPr>
      <w:color w:val="404040"/>
      <w:sz w:val="20"/>
      <w:szCs w:val="20"/>
      <w:lang w:val="fr-CH" w:eastAsia="zh-CN"/>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TableauNormal"/>
    <w:uiPriority w:val="99"/>
    <w:rPr>
      <w:color w:val="404040"/>
      <w:sz w:val="20"/>
      <w:szCs w:val="20"/>
      <w:lang w:val="fr-CH" w:eastAsia="zh-CN"/>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TableauNormal"/>
    <w:uiPriority w:val="99"/>
    <w:rPr>
      <w:color w:val="404040"/>
      <w:sz w:val="20"/>
      <w:szCs w:val="20"/>
      <w:lang w:val="fr-CH" w:eastAsia="zh-CN"/>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TableauNormal"/>
    <w:uiPriority w:val="99"/>
    <w:rPr>
      <w:color w:val="404040"/>
      <w:sz w:val="20"/>
      <w:szCs w:val="20"/>
      <w:lang w:val="fr-CH"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auNormal"/>
    <w:uiPriority w:val="99"/>
    <w:rPr>
      <w:color w:val="404040"/>
      <w:sz w:val="20"/>
      <w:szCs w:val="20"/>
      <w:lang w:val="fr-CH" w:eastAsia="zh-C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TableauNormal"/>
    <w:uiPriority w:val="99"/>
    <w:rPr>
      <w:color w:val="404040"/>
      <w:sz w:val="20"/>
      <w:szCs w:val="20"/>
      <w:lang w:val="fr-CH" w:eastAsia="zh-C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TableauNormal"/>
    <w:uiPriority w:val="99"/>
    <w:rPr>
      <w:color w:val="404040"/>
      <w:sz w:val="20"/>
      <w:szCs w:val="20"/>
      <w:lang w:val="fr-CH" w:eastAsia="zh-C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TableauNormal"/>
    <w:uiPriority w:val="99"/>
    <w:rPr>
      <w:color w:val="404040"/>
      <w:sz w:val="20"/>
      <w:szCs w:val="20"/>
      <w:lang w:val="fr-CH" w:eastAsia="zh-C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TableauNormal"/>
    <w:uiPriority w:val="99"/>
    <w:rPr>
      <w:color w:val="404040"/>
      <w:sz w:val="20"/>
      <w:szCs w:val="20"/>
      <w:lang w:val="fr-CH" w:eastAsia="zh-C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TableauNormal"/>
    <w:uiPriority w:val="99"/>
    <w:rPr>
      <w:color w:val="404040"/>
      <w:sz w:val="20"/>
      <w:szCs w:val="20"/>
      <w:lang w:val="fr-CH" w:eastAsia="zh-C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8"/>
      <w:szCs w:val="1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en-GB"/>
    </w:rPr>
  </w:style>
  <w:style w:type="paragraph" w:styleId="Objetducommentaire">
    <w:name w:val="annotation subject"/>
    <w:basedOn w:val="Commentaire"/>
    <w:next w:val="Commentaire"/>
    <w:link w:val="ObjetducommentaireCar"/>
    <w:uiPriority w:val="99"/>
    <w:semiHidden/>
    <w:unhideWhenUsed/>
    <w:rPr>
      <w:b/>
      <w:bCs/>
      <w:sz w:val="20"/>
      <w:szCs w:val="20"/>
    </w:rPr>
  </w:style>
  <w:style w:type="character" w:customStyle="1" w:styleId="ObjetducommentaireCar">
    <w:name w:val="Objet du commentaire Car"/>
    <w:basedOn w:val="CommentaireCar"/>
    <w:link w:val="Objetducommentaire"/>
    <w:uiPriority w:val="99"/>
    <w:semiHidden/>
    <w:rPr>
      <w:b/>
      <w:bCs/>
      <w:sz w:val="20"/>
      <w:szCs w:val="20"/>
      <w:lang w:val="en-GB"/>
    </w:rPr>
  </w:style>
  <w:style w:type="paragraph" w:styleId="Textedebulles">
    <w:name w:val="Balloon Text"/>
    <w:basedOn w:val="Normal"/>
    <w:link w:val="TextedebullesCar"/>
    <w:uiPriority w:val="99"/>
    <w:semiHidden/>
    <w:unhideWhenUsed/>
    <w:rPr>
      <w:rFonts w:ascii="Lucida Grande" w:hAnsi="Lucida Grande"/>
      <w:sz w:val="18"/>
      <w:szCs w:val="18"/>
    </w:rPr>
  </w:style>
  <w:style w:type="character" w:customStyle="1" w:styleId="TextedebullesCar">
    <w:name w:val="Texte de bulles Car"/>
    <w:basedOn w:val="Policepardfaut"/>
    <w:link w:val="Textedebulles"/>
    <w:uiPriority w:val="99"/>
    <w:semiHidden/>
    <w:rPr>
      <w:rFonts w:ascii="Lucida Grande" w:hAnsi="Lucida Grande"/>
      <w:sz w:val="18"/>
      <w:szCs w:val="18"/>
      <w:lang w:val="en-GB"/>
    </w:rPr>
  </w:style>
  <w:style w:type="character" w:customStyle="1" w:styleId="apple-converted-space">
    <w:name w:val="apple-converted-space"/>
    <w:basedOn w:val="Policepardfaut"/>
  </w:style>
  <w:style w:type="paragraph" w:styleId="Rvision">
    <w:name w:val="Revision"/>
    <w:hidden/>
    <w:uiPriority w:val="99"/>
    <w:semiHidden/>
    <w:rPr>
      <w:lang w:val="en-GB"/>
    </w:rPr>
  </w:style>
  <w:style w:type="character" w:styleId="Numrodeligne">
    <w:name w:val="line number"/>
    <w:basedOn w:val="Policepardfaut"/>
    <w:uiPriority w:val="99"/>
    <w:semiHidden/>
    <w:unhideWhenUsed/>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lang w:val="en-GB"/>
    </w:rPr>
  </w:style>
  <w:style w:type="character" w:styleId="Numrodepage">
    <w:name w:val="page number"/>
    <w:basedOn w:val="Policepardfaut"/>
    <w:uiPriority w:val="99"/>
    <w:semiHidden/>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lang w:val="en-GB"/>
    </w:rPr>
  </w:style>
  <w:style w:type="character" w:styleId="Lienhypertexte">
    <w:name w:val="Hyperlink"/>
    <w:basedOn w:val="Policepardfaut"/>
    <w:uiPriority w:val="99"/>
    <w:unhideWhenUsed/>
    <w:rPr>
      <w:color w:val="0000FF" w:themeColor="hyperlink"/>
      <w:u w:val="single"/>
    </w:rPr>
  </w:style>
  <w:style w:type="character" w:customStyle="1" w:styleId="Mentionnonrsolue1">
    <w:name w:val="Mention non résolue1"/>
    <w:basedOn w:val="Policepardfaut"/>
    <w:uiPriority w:val="99"/>
    <w:semiHidden/>
    <w:unhideWhenUsed/>
    <w:rPr>
      <w:color w:val="605E5C"/>
      <w:shd w:val="clear" w:color="E1DFDD" w:fill="E1DFDD"/>
    </w:rPr>
  </w:style>
  <w:style w:type="paragraph" w:styleId="NormalWeb">
    <w:name w:val="Normal (Web)"/>
    <w:basedOn w:val="Normal"/>
    <w:uiPriority w:val="99"/>
    <w:semiHidden/>
    <w:unhideWhenUsed/>
    <w:rPr>
      <w:rFonts w:ascii="Times New Roman" w:hAnsi="Times New Roman" w:cs="Times New Roman"/>
    </w:rPr>
  </w:style>
  <w:style w:type="paragraph" w:styleId="PrformatHTML">
    <w:name w:val="HTML Preformatted"/>
    <w:basedOn w:val="Normal"/>
    <w:link w:val="PrformatHTMLCar"/>
    <w:uiPriority w:val="99"/>
    <w:semiHidden/>
    <w:unhideWhenUsed/>
    <w:rPr>
      <w:rFonts w:ascii="Consolas" w:hAnsi="Consolas" w:cs="Consolas"/>
      <w:sz w:val="20"/>
      <w:szCs w:val="20"/>
    </w:rPr>
  </w:style>
  <w:style w:type="character" w:customStyle="1" w:styleId="PrformatHTMLCar">
    <w:name w:val="Préformaté HTML Car"/>
    <w:basedOn w:val="Policepardfaut"/>
    <w:link w:val="PrformatHTML"/>
    <w:uiPriority w:val="99"/>
    <w:semiHidden/>
    <w:rPr>
      <w:rFonts w:ascii="Consolas" w:hAnsi="Consolas" w:cs="Consolas"/>
      <w:sz w:val="20"/>
      <w:szCs w:val="20"/>
      <w:lang w:val="en-GB"/>
    </w:rPr>
  </w:style>
  <w:style w:type="character" w:styleId="Lienhypertextesuivivisit">
    <w:name w:val="FollowedHyperlink"/>
    <w:basedOn w:val="Policepardfaut"/>
    <w:uiPriority w:val="99"/>
    <w:semiHidden/>
    <w:unhideWhenUsed/>
    <w:rPr>
      <w:color w:val="800080" w:themeColor="followedHyperlink"/>
      <w:u w:val="single"/>
    </w:rPr>
  </w:style>
  <w:style w:type="paragraph" w:styleId="Bibliographie">
    <w:name w:val="Bibliography"/>
    <w:basedOn w:val="Normal"/>
    <w:next w:val="Normal"/>
    <w:uiPriority w:val="37"/>
    <w:unhideWhenUsed/>
    <w:pPr>
      <w:tabs>
        <w:tab w:val="left" w:pos="500"/>
      </w:tabs>
      <w:spacing w:after="240"/>
      <w:ind w:left="504" w:hanging="504"/>
    </w:pPr>
  </w:style>
  <w:style w:type="character" w:customStyle="1" w:styleId="Mentionnonrsolue2">
    <w:name w:val="Mention non résolue2"/>
    <w:basedOn w:val="Policepardfaut"/>
    <w:uiPriority w:val="99"/>
    <w:semiHidden/>
    <w:unhideWhenUsed/>
    <w:rsid w:val="0081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0153">
      <w:bodyDiv w:val="1"/>
      <w:marLeft w:val="0"/>
      <w:marRight w:val="0"/>
      <w:marTop w:val="0"/>
      <w:marBottom w:val="0"/>
      <w:divBdr>
        <w:top w:val="none" w:sz="0" w:space="0" w:color="auto"/>
        <w:left w:val="none" w:sz="0" w:space="0" w:color="auto"/>
        <w:bottom w:val="none" w:sz="0" w:space="0" w:color="auto"/>
        <w:right w:val="none" w:sz="0" w:space="0" w:color="auto"/>
      </w:divBdr>
    </w:div>
    <w:div w:id="92358239">
      <w:bodyDiv w:val="1"/>
      <w:marLeft w:val="0"/>
      <w:marRight w:val="0"/>
      <w:marTop w:val="0"/>
      <w:marBottom w:val="0"/>
      <w:divBdr>
        <w:top w:val="none" w:sz="0" w:space="0" w:color="auto"/>
        <w:left w:val="none" w:sz="0" w:space="0" w:color="auto"/>
        <w:bottom w:val="none" w:sz="0" w:space="0" w:color="auto"/>
        <w:right w:val="none" w:sz="0" w:space="0" w:color="auto"/>
      </w:divBdr>
    </w:div>
    <w:div w:id="372508524">
      <w:bodyDiv w:val="1"/>
      <w:marLeft w:val="0"/>
      <w:marRight w:val="0"/>
      <w:marTop w:val="0"/>
      <w:marBottom w:val="0"/>
      <w:divBdr>
        <w:top w:val="none" w:sz="0" w:space="0" w:color="auto"/>
        <w:left w:val="none" w:sz="0" w:space="0" w:color="auto"/>
        <w:bottom w:val="none" w:sz="0" w:space="0" w:color="auto"/>
        <w:right w:val="none" w:sz="0" w:space="0" w:color="auto"/>
      </w:divBdr>
    </w:div>
    <w:div w:id="522741738">
      <w:bodyDiv w:val="1"/>
      <w:marLeft w:val="0"/>
      <w:marRight w:val="0"/>
      <w:marTop w:val="0"/>
      <w:marBottom w:val="0"/>
      <w:divBdr>
        <w:top w:val="none" w:sz="0" w:space="0" w:color="auto"/>
        <w:left w:val="none" w:sz="0" w:space="0" w:color="auto"/>
        <w:bottom w:val="none" w:sz="0" w:space="0" w:color="auto"/>
        <w:right w:val="none" w:sz="0" w:space="0" w:color="auto"/>
      </w:divBdr>
    </w:div>
    <w:div w:id="1049836727">
      <w:bodyDiv w:val="1"/>
      <w:marLeft w:val="0"/>
      <w:marRight w:val="0"/>
      <w:marTop w:val="0"/>
      <w:marBottom w:val="0"/>
      <w:divBdr>
        <w:top w:val="none" w:sz="0" w:space="0" w:color="auto"/>
        <w:left w:val="none" w:sz="0" w:space="0" w:color="auto"/>
        <w:bottom w:val="none" w:sz="0" w:space="0" w:color="auto"/>
        <w:right w:val="none" w:sz="0" w:space="0" w:color="auto"/>
      </w:divBdr>
    </w:div>
    <w:div w:id="1525705580">
      <w:bodyDiv w:val="1"/>
      <w:marLeft w:val="0"/>
      <w:marRight w:val="0"/>
      <w:marTop w:val="0"/>
      <w:marBottom w:val="0"/>
      <w:divBdr>
        <w:top w:val="none" w:sz="0" w:space="0" w:color="auto"/>
        <w:left w:val="none" w:sz="0" w:space="0" w:color="auto"/>
        <w:bottom w:val="none" w:sz="0" w:space="0" w:color="auto"/>
        <w:right w:val="none" w:sz="0" w:space="0" w:color="auto"/>
      </w:divBdr>
    </w:div>
    <w:div w:id="1768234956">
      <w:bodyDiv w:val="1"/>
      <w:marLeft w:val="0"/>
      <w:marRight w:val="0"/>
      <w:marTop w:val="0"/>
      <w:marBottom w:val="0"/>
      <w:divBdr>
        <w:top w:val="none" w:sz="0" w:space="0" w:color="auto"/>
        <w:left w:val="none" w:sz="0" w:space="0" w:color="auto"/>
        <w:bottom w:val="none" w:sz="0" w:space="0" w:color="auto"/>
        <w:right w:val="none" w:sz="0" w:space="0" w:color="auto"/>
      </w:divBdr>
    </w:div>
    <w:div w:id="19974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1449</Words>
  <Characters>7974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Andréa Willemin</cp:lastModifiedBy>
  <cp:revision>6</cp:revision>
  <dcterms:created xsi:type="dcterms:W3CDTF">2021-07-05T08:47:00Z</dcterms:created>
  <dcterms:modified xsi:type="dcterms:W3CDTF">2021-07-05T12:38:00Z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id="5jYv5Lvo"/&gt;&lt;style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value="true"/&gt;&lt;/prefs&gt;&lt;/data&gt;</vt:lpwstr>
  </property>
</Properties>
</file>