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6F" w:rsidRPr="00E877A2" w:rsidRDefault="00191A6F" w:rsidP="00191A6F">
      <w:pPr>
        <w:rPr>
          <w:rFonts w:ascii="Arial" w:hAnsi="Arial" w:cs="Arial"/>
          <w:b/>
          <w:lang w:val="en-US"/>
        </w:rPr>
      </w:pPr>
      <w:proofErr w:type="gramStart"/>
      <w:r w:rsidRPr="00E877A2">
        <w:rPr>
          <w:rFonts w:ascii="Arial" w:hAnsi="Arial" w:cs="Arial"/>
          <w:b/>
          <w:lang w:val="en-US"/>
        </w:rPr>
        <w:t>S</w:t>
      </w:r>
      <w:r w:rsidR="00F11E72">
        <w:rPr>
          <w:rFonts w:ascii="Arial" w:hAnsi="Arial" w:cs="Arial"/>
          <w:b/>
          <w:lang w:val="en-US"/>
        </w:rPr>
        <w:t>1</w:t>
      </w:r>
      <w:r w:rsidRPr="00E877A2">
        <w:rPr>
          <w:rFonts w:ascii="Arial" w:hAnsi="Arial" w:cs="Arial"/>
          <w:b/>
          <w:lang w:val="en-US"/>
        </w:rPr>
        <w:t xml:space="preserve"> </w:t>
      </w:r>
      <w:r w:rsidR="00F11E72" w:rsidRPr="00F11E72">
        <w:rPr>
          <w:rFonts w:ascii="Arial" w:hAnsi="Arial" w:cs="Arial"/>
          <w:b/>
          <w:lang w:val="en-US"/>
        </w:rPr>
        <w:t>Text.</w:t>
      </w:r>
      <w:proofErr w:type="gramEnd"/>
      <w:r w:rsidR="00F11E72" w:rsidRPr="00F11E72">
        <w:rPr>
          <w:rFonts w:ascii="Arial" w:hAnsi="Arial" w:cs="Arial"/>
          <w:b/>
          <w:lang w:val="en-US"/>
        </w:rPr>
        <w:t xml:space="preserve"> More detailed description of material and methods</w:t>
      </w:r>
    </w:p>
    <w:p w:rsidR="00667B53" w:rsidRPr="00014FE0" w:rsidRDefault="00667B53" w:rsidP="00667B53">
      <w:pPr>
        <w:rPr>
          <w:rFonts w:ascii="Times New Roman" w:hAnsi="Times New Roman" w:cs="Times New Roman"/>
          <w:b/>
          <w:lang w:val="en-US"/>
        </w:rPr>
      </w:pPr>
    </w:p>
    <w:p w:rsidR="00667B53" w:rsidRPr="00FA0016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8A3A68">
        <w:rPr>
          <w:rFonts w:ascii="Times New Roman" w:hAnsi="Times New Roman" w:cs="Times New Roman"/>
          <w:b/>
          <w:lang w:val="en-US"/>
        </w:rPr>
        <w:t>Generation of plasmids</w:t>
      </w:r>
      <w:r>
        <w:rPr>
          <w:rFonts w:ascii="Times New Roman" w:hAnsi="Times New Roman" w:cs="Times New Roman"/>
          <w:b/>
          <w:lang w:val="en-US"/>
        </w:rPr>
        <w:t xml:space="preserve"> and transgenes</w:t>
      </w:r>
    </w:p>
    <w:p w:rsidR="00667B53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Constructs for </w:t>
      </w:r>
      <w:r w:rsidRPr="001E2FE2">
        <w:rPr>
          <w:rFonts w:ascii="Times New Roman" w:hAnsi="Times New Roman" w:cs="Times New Roman"/>
          <w:i/>
          <w:lang w:val="en-US"/>
        </w:rPr>
        <w:t>in vitro</w:t>
      </w:r>
      <w:r>
        <w:rPr>
          <w:rFonts w:ascii="Times New Roman" w:hAnsi="Times New Roman" w:cs="Times New Roman"/>
          <w:lang w:val="en-US"/>
        </w:rPr>
        <w:t xml:space="preserve"> functional assays were generated by cloning cDNA into the</w:t>
      </w:r>
      <w:r w:rsidRPr="00D1160D">
        <w:rPr>
          <w:rFonts w:ascii="Times New Roman"/>
          <w:lang w:val="en-US"/>
        </w:rPr>
        <w:t xml:space="preserve"> </w:t>
      </w:r>
      <w:r>
        <w:rPr>
          <w:rFonts w:ascii="Times New Roman"/>
          <w:lang w:val="en-US"/>
        </w:rPr>
        <w:t>mammalian expression vector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pcDps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 w:rsidRPr="00050C77">
        <w:rPr>
          <w:rFonts w:ascii="Times New Roman" w:hAnsi="Times New Roman" w:cs="Times New Roman"/>
          <w:lang w:val="en-US"/>
        </w:rPr>
        <w:t xml:space="preserve">For generation of constructs </w:t>
      </w:r>
      <w:r>
        <w:rPr>
          <w:rFonts w:ascii="Times New Roman" w:hAnsi="Times New Roman" w:cs="Times New Roman"/>
          <w:lang w:val="en-US"/>
        </w:rPr>
        <w:t xml:space="preserve">for </w:t>
      </w:r>
      <w:r w:rsidRPr="00050C77">
        <w:rPr>
          <w:rFonts w:ascii="Times New Roman" w:hAnsi="Times New Roman" w:cs="Times New Roman"/>
          <w:i/>
          <w:lang w:val="en-US"/>
        </w:rPr>
        <w:t>in vivo</w:t>
      </w:r>
      <w:r>
        <w:rPr>
          <w:rFonts w:ascii="Times New Roman" w:hAnsi="Times New Roman" w:cs="Times New Roman"/>
          <w:lang w:val="en-US"/>
        </w:rPr>
        <w:t xml:space="preserve"> analyses </w:t>
      </w:r>
      <w:proofErr w:type="spellStart"/>
      <w:r w:rsidRPr="00050C77">
        <w:rPr>
          <w:rFonts w:ascii="Times New Roman" w:hAnsi="Times New Roman" w:cs="Times New Roman"/>
          <w:lang w:val="en-US"/>
        </w:rPr>
        <w:t>recombineering</w:t>
      </w:r>
      <w:proofErr w:type="spellEnd"/>
      <w:r w:rsidRPr="00050C77">
        <w:rPr>
          <w:rFonts w:ascii="Times New Roman" w:hAnsi="Times New Roman" w:cs="Times New Roman"/>
          <w:lang w:val="en-US"/>
        </w:rPr>
        <w:t xml:space="preserve"> was em</w:t>
      </w:r>
      <w:r>
        <w:rPr>
          <w:rFonts w:ascii="Times New Roman" w:hAnsi="Times New Roman" w:cs="Times New Roman"/>
          <w:lang w:val="en-US"/>
        </w:rPr>
        <w:t xml:space="preserve">ployed </w:t>
      </w:r>
      <w:r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PEVuZE5vdGU+PENpdGU+PEF1dGhvcj5Eb2xwaGluPC9BdXRob3I+PFllYXI+MjAwNjwvWWVhcj48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</w:fldData>
        </w:fldChar>
      </w:r>
      <w:r w:rsidR="004E0BAB">
        <w:rPr>
          <w:rFonts w:ascii="Times New Roman" w:hAnsi="Times New Roman" w:cs="Times New Roman"/>
          <w:lang w:val="en-US"/>
        </w:rPr>
        <w:instrText xml:space="preserve"> ADDIN EN.CITE </w:instrText>
      </w:r>
      <w:r w:rsidR="004E0BAB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PEVuZE5vdGU+PENpdGU+PEF1dGhvcj5Eb2xwaGluPC9BdXRob3I+PFllYXI+MjAwNjwvWWVhcj48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</w:fldData>
        </w:fldChar>
      </w:r>
      <w:r w:rsidR="004E0BAB">
        <w:rPr>
          <w:rFonts w:ascii="Times New Roman" w:hAnsi="Times New Roman" w:cs="Times New Roman"/>
          <w:lang w:val="en-US"/>
        </w:rPr>
        <w:instrText xml:space="preserve"> ADDIN EN.CITE.DATA </w:instrText>
      </w:r>
      <w:r w:rsidR="004E0BAB">
        <w:rPr>
          <w:rFonts w:ascii="Times New Roman" w:hAnsi="Times New Roman" w:cs="Times New Roman"/>
          <w:lang w:val="en-US"/>
        </w:rPr>
      </w:r>
      <w:r w:rsidR="004E0BAB"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fldChar w:fldCharType="separate"/>
      </w:r>
      <w:r w:rsidR="004E0BAB">
        <w:rPr>
          <w:rFonts w:ascii="Times New Roman" w:hAnsi="Times New Roman" w:cs="Times New Roman"/>
          <w:noProof/>
          <w:lang w:val="en-US"/>
        </w:rPr>
        <w:t>[</w:t>
      </w:r>
      <w:hyperlink w:anchor="_ENREF_1" w:tooltip="Dolphin, 2006 #52" w:history="1">
        <w:r w:rsidR="004E0BAB">
          <w:rPr>
            <w:rFonts w:ascii="Times New Roman" w:hAnsi="Times New Roman" w:cs="Times New Roman"/>
            <w:noProof/>
            <w:lang w:val="en-US"/>
          </w:rPr>
          <w:t>1</w:t>
        </w:r>
      </w:hyperlink>
      <w:r w:rsidR="004E0BAB">
        <w:rPr>
          <w:rFonts w:ascii="Times New Roman" w:hAnsi="Times New Roman" w:cs="Times New Roman"/>
          <w:noProof/>
          <w:lang w:val="en-US"/>
        </w:rPr>
        <w:t>,</w:t>
      </w:r>
      <w:hyperlink w:anchor="_ENREF_2" w:tooltip="Tursun, 2009 #50" w:history="1">
        <w:r w:rsidR="004E0BAB">
          <w:rPr>
            <w:rFonts w:ascii="Times New Roman" w:hAnsi="Times New Roman" w:cs="Times New Roman"/>
            <w:noProof/>
            <w:lang w:val="en-US"/>
          </w:rPr>
          <w:t>2</w:t>
        </w:r>
      </w:hyperlink>
      <w:r w:rsidR="004E0BAB">
        <w:rPr>
          <w:rFonts w:ascii="Times New Roman" w:hAnsi="Times New Roman" w:cs="Times New Roman"/>
          <w:noProof/>
          <w:lang w:val="en-US"/>
        </w:rPr>
        <w:t>]</w:t>
      </w:r>
      <w:r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 xml:space="preserve"> </w:t>
      </w:r>
      <w:r w:rsidRPr="00050C77">
        <w:rPr>
          <w:rFonts w:ascii="Times New Roman" w:hAnsi="Times New Roman" w:cs="Times New Roman"/>
          <w:lang w:val="en-US"/>
        </w:rPr>
        <w:t xml:space="preserve">and accompanying protocols were modified </w:t>
      </w:r>
      <w:r>
        <w:rPr>
          <w:rFonts w:ascii="Times New Roman" w:hAnsi="Times New Roman" w:cs="Times New Roman"/>
          <w:lang w:val="en-US"/>
        </w:rPr>
        <w:t xml:space="preserve">as previously described </w:t>
      </w:r>
      <w:r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PEVuZE5vdGU+PENpdGU+PEF1dGhvcj5MYW5nZW5oYW48L0F1dGhvcj48WWVhcj4yMDA5PC9ZZWFy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</w:fldData>
        </w:fldChar>
      </w:r>
      <w:r w:rsidR="004E0BAB">
        <w:rPr>
          <w:rFonts w:ascii="Times New Roman" w:hAnsi="Times New Roman" w:cs="Times New Roman"/>
          <w:lang w:val="en-US"/>
        </w:rPr>
        <w:instrText xml:space="preserve"> ADDIN EN.CITE </w:instrText>
      </w:r>
      <w:r w:rsidR="004E0BAB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PEVuZE5vdGU+PENpdGU+PEF1dGhvcj5MYW5nZW5oYW48L0F1dGhvcj48WWVhcj4yMDA5PC9ZZWFy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</w:fldData>
        </w:fldChar>
      </w:r>
      <w:r w:rsidR="004E0BAB">
        <w:rPr>
          <w:rFonts w:ascii="Times New Roman" w:hAnsi="Times New Roman" w:cs="Times New Roman"/>
          <w:lang w:val="en-US"/>
        </w:rPr>
        <w:instrText xml:space="preserve"> ADDIN EN.CITE.DATA </w:instrText>
      </w:r>
      <w:r w:rsidR="004E0BAB">
        <w:rPr>
          <w:rFonts w:ascii="Times New Roman" w:hAnsi="Times New Roman" w:cs="Times New Roman"/>
          <w:lang w:val="en-US"/>
        </w:rPr>
      </w:r>
      <w:r w:rsidR="004E0BAB"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fldChar w:fldCharType="separate"/>
      </w:r>
      <w:r w:rsidR="004E0BAB">
        <w:rPr>
          <w:rFonts w:ascii="Times New Roman" w:hAnsi="Times New Roman" w:cs="Times New Roman"/>
          <w:noProof/>
          <w:lang w:val="en-US"/>
        </w:rPr>
        <w:t>[</w:t>
      </w:r>
      <w:hyperlink w:anchor="_ENREF_3" w:tooltip="Langenhan, 2009 #58" w:history="1">
        <w:r w:rsidR="004E0BAB">
          <w:rPr>
            <w:rFonts w:ascii="Times New Roman" w:hAnsi="Times New Roman" w:cs="Times New Roman"/>
            <w:noProof/>
            <w:lang w:val="en-US"/>
          </w:rPr>
          <w:t>3</w:t>
        </w:r>
      </w:hyperlink>
      <w:r w:rsidR="004E0BAB">
        <w:rPr>
          <w:rFonts w:ascii="Times New Roman" w:hAnsi="Times New Roman" w:cs="Times New Roman"/>
          <w:noProof/>
          <w:lang w:val="en-US"/>
        </w:rPr>
        <w:t>,</w:t>
      </w:r>
      <w:hyperlink w:anchor="_ENREF_4" w:tooltip="Prömel, 2012 #333" w:history="1">
        <w:r w:rsidR="004E0BAB">
          <w:rPr>
            <w:rFonts w:ascii="Times New Roman" w:hAnsi="Times New Roman" w:cs="Times New Roman"/>
            <w:noProof/>
            <w:lang w:val="en-US"/>
          </w:rPr>
          <w:t>4</w:t>
        </w:r>
      </w:hyperlink>
      <w:r w:rsidR="004E0BAB">
        <w:rPr>
          <w:rFonts w:ascii="Times New Roman" w:hAnsi="Times New Roman" w:cs="Times New Roman"/>
          <w:noProof/>
          <w:lang w:val="en-US"/>
        </w:rPr>
        <w:t>]</w:t>
      </w:r>
      <w:r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 xml:space="preserve"> </w:t>
      </w:r>
      <w:r w:rsidRPr="00050C77">
        <w:rPr>
          <w:rFonts w:ascii="Times New Roman" w:hAnsi="Times New Roman" w:cs="Times New Roman"/>
          <w:lang w:val="en-US"/>
        </w:rPr>
        <w:t>to con</w:t>
      </w:r>
      <w:r>
        <w:rPr>
          <w:rFonts w:ascii="Times New Roman" w:hAnsi="Times New Roman" w:cs="Times New Roman"/>
          <w:lang w:val="en-US"/>
        </w:rPr>
        <w:t xml:space="preserve">struct </w:t>
      </w:r>
      <w:proofErr w:type="spellStart"/>
      <w:r>
        <w:rPr>
          <w:rFonts w:ascii="Times New Roman" w:hAnsi="Times New Roman" w:cs="Times New Roman"/>
          <w:lang w:val="en-US"/>
        </w:rPr>
        <w:t>latrophilin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050C77">
        <w:rPr>
          <w:rFonts w:ascii="Times New Roman" w:hAnsi="Times New Roman" w:cs="Times New Roman"/>
          <w:lang w:val="en-US"/>
        </w:rPr>
        <w:t xml:space="preserve">transgenes using </w:t>
      </w:r>
      <w:proofErr w:type="spellStart"/>
      <w:r w:rsidRPr="00050C77">
        <w:rPr>
          <w:rFonts w:ascii="Times New Roman" w:hAnsi="Times New Roman" w:cs="Times New Roman"/>
          <w:lang w:val="en-US"/>
        </w:rPr>
        <w:t>cosmids</w:t>
      </w:r>
      <w:proofErr w:type="spellEnd"/>
      <w:r w:rsidRPr="00050C77">
        <w:rPr>
          <w:rFonts w:ascii="Times New Roman" w:hAnsi="Times New Roman" w:cs="Times New Roman"/>
          <w:lang w:val="en-US"/>
        </w:rPr>
        <w:t>, PCR-amplified targeting cas</w:t>
      </w:r>
      <w:r>
        <w:rPr>
          <w:rFonts w:ascii="Times New Roman" w:hAnsi="Times New Roman" w:cs="Times New Roman"/>
          <w:lang w:val="en-US"/>
        </w:rPr>
        <w:t xml:space="preserve">settes and positive antibiotic </w:t>
      </w:r>
      <w:r w:rsidRPr="00050C77">
        <w:rPr>
          <w:rFonts w:ascii="Times New Roman" w:hAnsi="Times New Roman" w:cs="Times New Roman"/>
          <w:lang w:val="en-US"/>
        </w:rPr>
        <w:t>selection.</w:t>
      </w:r>
    </w:p>
    <w:p w:rsidR="00667B53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667B53" w:rsidRPr="00AF0674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AF0674">
        <w:rPr>
          <w:rFonts w:ascii="Times New Roman" w:hAnsi="Times New Roman" w:cs="Times New Roman"/>
          <w:i/>
          <w:lang w:val="en-US"/>
        </w:rPr>
        <w:t>lat-1</w:t>
      </w:r>
      <w:proofErr w:type="gramEnd"/>
      <w:r w:rsidRPr="00AF0674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AF0674">
        <w:rPr>
          <w:rFonts w:ascii="Times New Roman" w:hAnsi="Times New Roman" w:cs="Times New Roman"/>
          <w:lang w:val="en-US"/>
        </w:rPr>
        <w:t>pcDps</w:t>
      </w:r>
      <w:proofErr w:type="spellEnd"/>
      <w:r w:rsidRPr="00AF0674">
        <w:rPr>
          <w:rFonts w:ascii="Times New Roman" w:hAnsi="Times New Roman" w:cs="Times New Roman"/>
          <w:lang w:val="en-US"/>
        </w:rPr>
        <w:t xml:space="preserve"> (pSP101)</w:t>
      </w:r>
    </w:p>
    <w:p w:rsidR="00667B53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17883">
        <w:rPr>
          <w:rFonts w:ascii="Times New Roman" w:hAnsi="Times New Roman" w:cs="Times New Roman"/>
          <w:lang w:val="en-US"/>
        </w:rPr>
        <w:t>The sequence of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517883">
        <w:rPr>
          <w:rFonts w:ascii="Times New Roman" w:hAnsi="Times New Roman" w:cs="Times New Roman"/>
          <w:i/>
          <w:lang w:val="en-US"/>
        </w:rPr>
        <w:t>lat-1</w:t>
      </w:r>
      <w:r w:rsidRPr="00AF0674">
        <w:rPr>
          <w:rFonts w:ascii="Times New Roman" w:hAnsi="Times New Roman" w:cs="Times New Roman"/>
          <w:lang w:val="en-US"/>
        </w:rPr>
        <w:t xml:space="preserve"> without </w:t>
      </w:r>
      <w:r>
        <w:rPr>
          <w:rFonts w:ascii="Times New Roman" w:hAnsi="Times New Roman" w:cs="Times New Roman"/>
          <w:lang w:val="en-US"/>
        </w:rPr>
        <w:t xml:space="preserve">the predicted </w:t>
      </w:r>
      <w:r w:rsidRPr="00AF0674">
        <w:rPr>
          <w:rFonts w:ascii="Times New Roman" w:hAnsi="Times New Roman" w:cs="Times New Roman"/>
          <w:lang w:val="en-US"/>
        </w:rPr>
        <w:t xml:space="preserve">signal peptide </w:t>
      </w:r>
      <w:r>
        <w:rPr>
          <w:rFonts w:ascii="Times New Roman" w:hAnsi="Times New Roman" w:cs="Times New Roman"/>
          <w:lang w:val="en-US"/>
        </w:rPr>
        <w:fldChar w:fldCharType="begin"/>
      </w:r>
      <w:r w:rsidR="004E0BAB">
        <w:rPr>
          <w:rFonts w:ascii="Times New Roman" w:hAnsi="Times New Roman" w:cs="Times New Roman"/>
          <w:lang w:val="en-US"/>
        </w:rPr>
        <w:instrText xml:space="preserve"> ADDIN EN.CITE &lt;EndNote&gt;&lt;Cite&gt;&lt;Author&gt;Petersen&lt;/Author&gt;&lt;Year&gt;2011&lt;/Year&gt;&lt;RecNum&gt;378&lt;/RecNum&gt;&lt;DisplayText&gt;[5]&lt;/DisplayText&gt;&lt;record&gt;&lt;rec-number&gt;378&lt;/rec-number&gt;&lt;foreign-keys&gt;&lt;key app="EN" db-id="v5atx2daoadz2pe0p9vx5s0tvp9wxfez20dw"&gt;378&lt;/key&gt;&lt;/foreign-keys&gt;&lt;ref-type name="Journal Article"&gt;17&lt;/ref-type&gt;&lt;contributors&gt;&lt;authors&gt;&lt;author&gt;Petersen, T. N.&lt;/author&gt;&lt;author&gt;Brunak, S.&lt;/author&gt;&lt;author&gt;von Heijne, G.&lt;/author&gt;&lt;author&gt;Nielsen, H.&lt;/author&gt;&lt;/authors&gt;&lt;/contributors&gt;&lt;titles&gt;&lt;title&gt;SignalP 4.0: discriminating signal peptides from transmembrane regions&lt;/title&gt;&lt;secondary-title&gt;Nat Methods&lt;/secondary-title&gt;&lt;alt-title&gt;Nature methods&lt;/alt-title&gt;&lt;/titles&gt;&lt;periodical&gt;&lt;full-title&gt;Nat Methods&lt;/full-title&gt;&lt;/periodical&gt;&lt;pages&gt;785-6&lt;/pages&gt;&lt;volume&gt;8&lt;/volume&gt;&lt;number&gt;10&lt;/number&gt;&lt;edition&gt;2011/10/01&lt;/edition&gt;&lt;keywords&gt;&lt;keyword&gt;Algorithms&lt;/keyword&gt;&lt;keyword&gt;Cell Membrane/*metabolism&lt;/keyword&gt;&lt;keyword&gt;*Computational Biology&lt;/keyword&gt;&lt;keyword&gt;*Protein Sorting Signals&lt;/keyword&gt;&lt;keyword&gt;*Software&lt;/keyword&gt;&lt;/keywords&gt;&lt;dates&gt;&lt;year&gt;2011&lt;/year&gt;&lt;/dates&gt;&lt;isbn&gt;1548-7105 (Electronic)&amp;#xD;1548-7091 (Linking)&lt;/isbn&gt;&lt;accession-num&gt;21959131&lt;/accession-num&gt;&lt;work-type&gt;Letter&lt;/work-type&gt;&lt;urls&gt;&lt;related-urls&gt;&lt;url&gt;http://www.ncbi.nlm.nih.gov/pubmed/21959131&lt;/url&gt;&lt;/related-urls&gt;&lt;/urls&gt;&lt;electronic-resource-num&gt;10.1038/nmeth.1701&lt;/electronic-resource-num&gt;&lt;language&gt;eng&lt;/language&gt;&lt;/record&gt;&lt;/Cite&gt;&lt;/EndNote&gt;</w:instrText>
      </w:r>
      <w:r>
        <w:rPr>
          <w:rFonts w:ascii="Times New Roman" w:hAnsi="Times New Roman" w:cs="Times New Roman"/>
          <w:lang w:val="en-US"/>
        </w:rPr>
        <w:fldChar w:fldCharType="separate"/>
      </w:r>
      <w:r w:rsidR="004E0BAB">
        <w:rPr>
          <w:rFonts w:ascii="Times New Roman" w:hAnsi="Times New Roman" w:cs="Times New Roman"/>
          <w:noProof/>
          <w:lang w:val="en-US"/>
        </w:rPr>
        <w:t>[</w:t>
      </w:r>
      <w:hyperlink w:anchor="_ENREF_5" w:tooltip="Petersen, 2011 #378" w:history="1">
        <w:r w:rsidR="004E0BAB">
          <w:rPr>
            <w:rFonts w:ascii="Times New Roman" w:hAnsi="Times New Roman" w:cs="Times New Roman"/>
            <w:noProof/>
            <w:lang w:val="en-US"/>
          </w:rPr>
          <w:t>5</w:t>
        </w:r>
      </w:hyperlink>
      <w:r w:rsidR="004E0BAB">
        <w:rPr>
          <w:rFonts w:ascii="Times New Roman" w:hAnsi="Times New Roman" w:cs="Times New Roman"/>
          <w:noProof/>
          <w:lang w:val="en-US"/>
        </w:rPr>
        <w:t>]</w:t>
      </w:r>
      <w:r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 xml:space="preserve"> </w:t>
      </w:r>
      <w:r w:rsidRPr="00AF0674">
        <w:rPr>
          <w:rFonts w:ascii="Times New Roman" w:hAnsi="Times New Roman" w:cs="Times New Roman"/>
          <w:lang w:val="en-US"/>
        </w:rPr>
        <w:t xml:space="preserve">was amplified from </w:t>
      </w:r>
      <w:r>
        <w:rPr>
          <w:rFonts w:ascii="Times New Roman" w:hAnsi="Times New Roman" w:cs="Times New Roman"/>
          <w:lang w:val="en-US"/>
        </w:rPr>
        <w:t xml:space="preserve">a </w:t>
      </w:r>
      <w:r w:rsidRPr="00517883">
        <w:rPr>
          <w:rFonts w:ascii="Times New Roman" w:hAnsi="Times New Roman" w:cs="Times New Roman"/>
          <w:i/>
          <w:lang w:val="en-US"/>
        </w:rPr>
        <w:t>C.</w:t>
      </w:r>
      <w:r w:rsidR="004A3EE1">
        <w:rPr>
          <w:rFonts w:ascii="Times New Roman" w:hAnsi="Times New Roman" w:cs="Times New Roman"/>
          <w:i/>
          <w:lang w:val="en-US"/>
        </w:rPr>
        <w:t> </w:t>
      </w:r>
      <w:proofErr w:type="spellStart"/>
      <w:r w:rsidRPr="00517883">
        <w:rPr>
          <w:rFonts w:ascii="Times New Roman" w:hAnsi="Times New Roman" w:cs="Times New Roman"/>
          <w:i/>
          <w:lang w:val="en-US"/>
        </w:rPr>
        <w:t>elegans</w:t>
      </w:r>
      <w:proofErr w:type="spellEnd"/>
      <w:r>
        <w:rPr>
          <w:rFonts w:ascii="Times New Roman" w:hAnsi="Times New Roman" w:cs="Times New Roman"/>
          <w:lang w:val="en-US"/>
        </w:rPr>
        <w:t xml:space="preserve"> cDNA library </w:t>
      </w:r>
      <w:r w:rsidRPr="00AF0674">
        <w:rPr>
          <w:rFonts w:ascii="Times New Roman" w:hAnsi="Times New Roman" w:cs="Times New Roman"/>
          <w:lang w:val="en-US"/>
        </w:rPr>
        <w:t>wit</w:t>
      </w:r>
      <w:r>
        <w:rPr>
          <w:rFonts w:ascii="Times New Roman" w:hAnsi="Times New Roman" w:cs="Times New Roman"/>
          <w:lang w:val="en-US"/>
        </w:rPr>
        <w:t xml:space="preserve">h primers lat1_604F/ lat1_445R </w:t>
      </w:r>
      <w:r w:rsidRPr="00AF0674">
        <w:rPr>
          <w:rFonts w:ascii="Times New Roman" w:hAnsi="Times New Roman" w:cs="Times New Roman"/>
          <w:lang w:val="en-US"/>
        </w:rPr>
        <w:t xml:space="preserve">(for primer sequences see </w:t>
      </w:r>
      <w:r w:rsidR="004A3EE1">
        <w:rPr>
          <w:rFonts w:ascii="Times New Roman" w:hAnsi="Times New Roman" w:cs="Times New Roman"/>
          <w:lang w:val="en-US"/>
        </w:rPr>
        <w:t>S1 </w:t>
      </w:r>
      <w:r w:rsidRPr="00AF0674">
        <w:rPr>
          <w:rFonts w:ascii="Times New Roman" w:hAnsi="Times New Roman" w:cs="Times New Roman"/>
          <w:lang w:val="en-US"/>
        </w:rPr>
        <w:t>Table</w:t>
      </w:r>
      <w:r>
        <w:rPr>
          <w:rFonts w:ascii="Times New Roman" w:hAnsi="Times New Roman" w:cs="Times New Roman"/>
          <w:lang w:val="en-US"/>
        </w:rPr>
        <w:t>).</w:t>
      </w:r>
      <w:r w:rsidRPr="00AF067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predicted </w:t>
      </w:r>
      <w:r w:rsidRPr="00AF0674">
        <w:rPr>
          <w:rFonts w:ascii="Times New Roman" w:hAnsi="Times New Roman" w:cs="Times New Roman"/>
          <w:lang w:val="en-US"/>
        </w:rPr>
        <w:t>signal peptide sequence</w:t>
      </w:r>
      <w:r>
        <w:rPr>
          <w:rFonts w:ascii="Times New Roman" w:hAnsi="Times New Roman" w:cs="Times New Roman"/>
          <w:lang w:val="en-US"/>
        </w:rPr>
        <w:t xml:space="preserve"> of </w:t>
      </w:r>
      <w:r w:rsidRPr="00517883">
        <w:rPr>
          <w:rFonts w:ascii="Times New Roman" w:hAnsi="Times New Roman" w:cs="Times New Roman"/>
          <w:i/>
          <w:lang w:val="en-US"/>
        </w:rPr>
        <w:t>lphn1</w:t>
      </w:r>
      <w:r w:rsidRPr="00517883">
        <w:rPr>
          <w:rFonts w:ascii="Times New Roman" w:hAnsi="Times New Roman" w:cs="Times New Roman"/>
          <w:lang w:val="en-US"/>
        </w:rPr>
        <w:t xml:space="preserve"> </w:t>
      </w:r>
      <w:r w:rsidRPr="00AF0674">
        <w:rPr>
          <w:rFonts w:ascii="Times New Roman" w:hAnsi="Times New Roman" w:cs="Times New Roman"/>
          <w:lang w:val="en-US"/>
        </w:rPr>
        <w:t xml:space="preserve">was amplified from </w:t>
      </w:r>
      <w:r>
        <w:rPr>
          <w:rFonts w:ascii="Times New Roman" w:hAnsi="Times New Roman" w:cs="Times New Roman"/>
          <w:lang w:val="en-US"/>
        </w:rPr>
        <w:t xml:space="preserve">a </w:t>
      </w:r>
      <w:r w:rsidRPr="00AF0674">
        <w:rPr>
          <w:rFonts w:ascii="Times New Roman" w:hAnsi="Times New Roman" w:cs="Times New Roman"/>
          <w:lang w:val="en-US"/>
        </w:rPr>
        <w:t>mouse</w:t>
      </w:r>
      <w:r>
        <w:rPr>
          <w:rFonts w:ascii="Times New Roman" w:hAnsi="Times New Roman" w:cs="Times New Roman"/>
          <w:lang w:val="en-US"/>
        </w:rPr>
        <w:t xml:space="preserve"> brain</w:t>
      </w:r>
      <w:r w:rsidRPr="00AF0674">
        <w:rPr>
          <w:rFonts w:ascii="Times New Roman" w:hAnsi="Times New Roman" w:cs="Times New Roman"/>
          <w:lang w:val="en-US"/>
        </w:rPr>
        <w:t xml:space="preserve"> cDNA</w:t>
      </w:r>
      <w:r>
        <w:rPr>
          <w:rFonts w:ascii="Times New Roman" w:hAnsi="Times New Roman" w:cs="Times New Roman"/>
          <w:lang w:val="en-US"/>
        </w:rPr>
        <w:t xml:space="preserve"> library </w:t>
      </w:r>
      <w:r w:rsidRPr="00AF0674">
        <w:rPr>
          <w:rFonts w:ascii="Times New Roman" w:hAnsi="Times New Roman" w:cs="Times New Roman"/>
          <w:lang w:val="en-US"/>
        </w:rPr>
        <w:t xml:space="preserve">with primers lat1_602F/lat1_603R. </w:t>
      </w:r>
      <w:r>
        <w:rPr>
          <w:rFonts w:ascii="Times New Roman" w:hAnsi="Times New Roman" w:cs="Times New Roman"/>
          <w:lang w:val="en-US"/>
        </w:rPr>
        <w:t xml:space="preserve">An </w:t>
      </w:r>
      <w:r w:rsidRPr="00AF0674">
        <w:rPr>
          <w:rFonts w:ascii="Times New Roman" w:hAnsi="Times New Roman" w:cs="Times New Roman"/>
          <w:lang w:val="en-US"/>
        </w:rPr>
        <w:t xml:space="preserve">N-terminal </w:t>
      </w:r>
      <w:proofErr w:type="spellStart"/>
      <w:r w:rsidRPr="00AF0674">
        <w:rPr>
          <w:rFonts w:ascii="Times New Roman" w:hAnsi="Times New Roman" w:cs="Times New Roman"/>
          <w:lang w:val="en-US"/>
        </w:rPr>
        <w:t>hemagglutinin</w:t>
      </w:r>
      <w:proofErr w:type="spellEnd"/>
      <w:r w:rsidRPr="00AF0674">
        <w:rPr>
          <w:rFonts w:ascii="Times New Roman" w:hAnsi="Times New Roman" w:cs="Times New Roman"/>
          <w:lang w:val="en-US"/>
        </w:rPr>
        <w:t xml:space="preserve"> (HA) epitope </w:t>
      </w:r>
      <w:r>
        <w:rPr>
          <w:rFonts w:ascii="Times New Roman" w:hAnsi="Times New Roman" w:cs="Times New Roman"/>
          <w:lang w:val="en-US"/>
        </w:rPr>
        <w:t xml:space="preserve">tag </w:t>
      </w:r>
      <w:r w:rsidRPr="00AF0674">
        <w:rPr>
          <w:rFonts w:ascii="Times New Roman" w:hAnsi="Times New Roman" w:cs="Times New Roman"/>
          <w:lang w:val="en-US"/>
        </w:rPr>
        <w:t>and</w:t>
      </w:r>
      <w:r>
        <w:rPr>
          <w:rFonts w:ascii="Times New Roman" w:hAnsi="Times New Roman" w:cs="Times New Roman"/>
          <w:lang w:val="en-US"/>
        </w:rPr>
        <w:t xml:space="preserve"> a</w:t>
      </w:r>
      <w:r w:rsidRPr="00AF0674">
        <w:rPr>
          <w:rFonts w:ascii="Times New Roman" w:hAnsi="Times New Roman" w:cs="Times New Roman"/>
          <w:lang w:val="en-US"/>
        </w:rPr>
        <w:t xml:space="preserve"> C-terminally FLAG epitope</w:t>
      </w:r>
      <w:r>
        <w:rPr>
          <w:rFonts w:ascii="Times New Roman" w:hAnsi="Times New Roman" w:cs="Times New Roman"/>
          <w:lang w:val="en-US"/>
        </w:rPr>
        <w:t xml:space="preserve"> tag were inserted via the primers. </w:t>
      </w:r>
      <w:r w:rsidRPr="00AF0674">
        <w:rPr>
          <w:rFonts w:ascii="Times New Roman" w:hAnsi="Times New Roman" w:cs="Times New Roman"/>
          <w:lang w:val="en-US"/>
        </w:rPr>
        <w:t>Both fragments were</w:t>
      </w:r>
      <w:r>
        <w:rPr>
          <w:rFonts w:ascii="Times New Roman" w:hAnsi="Times New Roman" w:cs="Times New Roman"/>
          <w:lang w:val="en-US"/>
        </w:rPr>
        <w:t xml:space="preserve"> phosphorylated, ligated together and digested with</w:t>
      </w:r>
      <w:r w:rsidRPr="00AF06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7883">
        <w:rPr>
          <w:rFonts w:ascii="Times New Roman" w:hAnsi="Times New Roman" w:cs="Times New Roman"/>
          <w:i/>
          <w:lang w:val="en-US"/>
        </w:rPr>
        <w:t>Kpn</w:t>
      </w:r>
      <w:r w:rsidRPr="00AF0674">
        <w:rPr>
          <w:rFonts w:ascii="Times New Roman" w:hAnsi="Times New Roman" w:cs="Times New Roman"/>
          <w:lang w:val="en-US"/>
        </w:rPr>
        <w:t>I</w:t>
      </w:r>
      <w:proofErr w:type="spellEnd"/>
      <w:r w:rsidRPr="00AF0674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517883">
        <w:rPr>
          <w:rFonts w:ascii="Times New Roman" w:hAnsi="Times New Roman" w:cs="Times New Roman"/>
          <w:i/>
          <w:lang w:val="en-US"/>
        </w:rPr>
        <w:t>Eco</w:t>
      </w:r>
      <w:r>
        <w:rPr>
          <w:rFonts w:ascii="Times New Roman" w:hAnsi="Times New Roman" w:cs="Times New Roman"/>
          <w:lang w:val="en-US"/>
        </w:rPr>
        <w:t>RI</w:t>
      </w:r>
      <w:proofErr w:type="spellEnd"/>
      <w:r>
        <w:rPr>
          <w:rFonts w:ascii="Times New Roman" w:hAnsi="Times New Roman" w:cs="Times New Roman"/>
          <w:lang w:val="en-US"/>
        </w:rPr>
        <w:t xml:space="preserve"> to generate compatible ends for ligation into </w:t>
      </w:r>
      <w:proofErr w:type="spellStart"/>
      <w:r>
        <w:rPr>
          <w:rFonts w:ascii="Times New Roman" w:hAnsi="Times New Roman" w:cs="Times New Roman"/>
          <w:lang w:val="en-US"/>
        </w:rPr>
        <w:t>pcDps</w:t>
      </w:r>
      <w:proofErr w:type="spellEnd"/>
      <w:r>
        <w:rPr>
          <w:rFonts w:ascii="Times New Roman" w:hAnsi="Times New Roman" w:cs="Times New Roman"/>
          <w:lang w:val="en-US"/>
        </w:rPr>
        <w:t xml:space="preserve"> digested with the same enzymes.</w:t>
      </w:r>
    </w:p>
    <w:p w:rsidR="00667B53" w:rsidRPr="00AF0674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667B53" w:rsidRPr="00AF0674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AF0674">
        <w:rPr>
          <w:rFonts w:ascii="Times New Roman" w:hAnsi="Times New Roman" w:cs="Times New Roman"/>
          <w:i/>
          <w:lang w:val="en-US"/>
        </w:rPr>
        <w:t>M3R ECD:</w:t>
      </w:r>
      <w:proofErr w:type="gramStart"/>
      <w:r w:rsidRPr="00AF0674">
        <w:rPr>
          <w:rFonts w:ascii="Times New Roman" w:hAnsi="Times New Roman" w:cs="Times New Roman"/>
          <w:i/>
          <w:lang w:val="en-US"/>
        </w:rPr>
        <w:t>:lat</w:t>
      </w:r>
      <w:proofErr w:type="gramEnd"/>
      <w:r w:rsidRPr="00AF0674">
        <w:rPr>
          <w:rFonts w:ascii="Times New Roman" w:hAnsi="Times New Roman" w:cs="Times New Roman"/>
          <w:i/>
          <w:lang w:val="en-US"/>
        </w:rPr>
        <w:t>-1</w:t>
      </w:r>
      <w:r>
        <w:rPr>
          <w:rFonts w:ascii="Times New Roman" w:hAnsi="Times New Roman" w:cs="Times New Roman"/>
          <w:lang w:val="en-US"/>
        </w:rPr>
        <w:t xml:space="preserve"> </w:t>
      </w:r>
      <w:r w:rsidRPr="00AF0674">
        <w:rPr>
          <w:rFonts w:ascii="Times New Roman" w:hAnsi="Times New Roman" w:cs="Times New Roman"/>
          <w:lang w:val="en-US"/>
        </w:rPr>
        <w:t xml:space="preserve">in </w:t>
      </w:r>
      <w:proofErr w:type="spellStart"/>
      <w:r w:rsidRPr="00AF0674">
        <w:rPr>
          <w:rFonts w:ascii="Times New Roman" w:hAnsi="Times New Roman" w:cs="Times New Roman"/>
          <w:lang w:val="en-US"/>
        </w:rPr>
        <w:t>pcDps</w:t>
      </w:r>
      <w:proofErr w:type="spellEnd"/>
      <w:r w:rsidRPr="00AF0674">
        <w:rPr>
          <w:rFonts w:ascii="Times New Roman" w:hAnsi="Times New Roman" w:cs="Times New Roman"/>
          <w:lang w:val="en-US"/>
        </w:rPr>
        <w:t xml:space="preserve"> (pAM11)</w:t>
      </w:r>
    </w:p>
    <w:p w:rsidR="00667B53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sequence of the extracellular N terminus of the muscarinic </w:t>
      </w:r>
      <w:r w:rsidRPr="00AF0674">
        <w:rPr>
          <w:rFonts w:ascii="Times New Roman" w:hAnsi="Times New Roman" w:cs="Times New Roman"/>
          <w:lang w:val="en-US"/>
        </w:rPr>
        <w:t>M</w:t>
      </w:r>
      <w:r w:rsidR="004A3EE1">
        <w:rPr>
          <w:rFonts w:ascii="Times New Roman" w:hAnsi="Times New Roman" w:cs="Times New Roman"/>
          <w:lang w:val="en-US"/>
        </w:rPr>
        <w:t>3 </w:t>
      </w:r>
      <w:r>
        <w:rPr>
          <w:rFonts w:ascii="Times New Roman" w:hAnsi="Times New Roman" w:cs="Times New Roman"/>
          <w:lang w:val="en-US"/>
        </w:rPr>
        <w:t>receptor (M3R)</w:t>
      </w:r>
      <w:r w:rsidRPr="00AF0674">
        <w:rPr>
          <w:rFonts w:ascii="Times New Roman" w:hAnsi="Times New Roman" w:cs="Times New Roman"/>
          <w:lang w:val="en-US"/>
        </w:rPr>
        <w:t xml:space="preserve"> was amplified from </w:t>
      </w:r>
      <w:r>
        <w:rPr>
          <w:rFonts w:ascii="Times New Roman" w:hAnsi="Times New Roman" w:cs="Times New Roman"/>
          <w:lang w:val="en-US"/>
        </w:rPr>
        <w:t xml:space="preserve">a </w:t>
      </w:r>
      <w:r w:rsidRPr="00AF0674">
        <w:rPr>
          <w:rFonts w:ascii="Times New Roman" w:hAnsi="Times New Roman" w:cs="Times New Roman"/>
          <w:lang w:val="en-US"/>
        </w:rPr>
        <w:t xml:space="preserve">mouse </w:t>
      </w:r>
      <w:r>
        <w:rPr>
          <w:rFonts w:ascii="Times New Roman" w:hAnsi="Times New Roman" w:cs="Times New Roman"/>
          <w:lang w:val="en-US"/>
        </w:rPr>
        <w:t xml:space="preserve">brain </w:t>
      </w:r>
      <w:r w:rsidRPr="00AF0674">
        <w:rPr>
          <w:rFonts w:ascii="Times New Roman" w:hAnsi="Times New Roman" w:cs="Times New Roman"/>
          <w:lang w:val="en-US"/>
        </w:rPr>
        <w:t>cDNA</w:t>
      </w:r>
      <w:r>
        <w:rPr>
          <w:rFonts w:ascii="Times New Roman" w:hAnsi="Times New Roman" w:cs="Times New Roman"/>
          <w:lang w:val="en-US"/>
        </w:rPr>
        <w:t xml:space="preserve"> library</w:t>
      </w:r>
      <w:r w:rsidRPr="00AF0674">
        <w:rPr>
          <w:rFonts w:ascii="Times New Roman" w:hAnsi="Times New Roman" w:cs="Times New Roman"/>
          <w:lang w:val="en-US"/>
        </w:rPr>
        <w:t xml:space="preserve"> with phosphorylated primers lat1_707F/lat1_708R</w:t>
      </w:r>
      <w:r>
        <w:rPr>
          <w:rFonts w:ascii="Times New Roman" w:hAnsi="Times New Roman" w:cs="Times New Roman"/>
          <w:lang w:val="en-US"/>
        </w:rPr>
        <w:t xml:space="preserve"> </w:t>
      </w:r>
      <w:r w:rsidRPr="00AF0674">
        <w:rPr>
          <w:rFonts w:ascii="Times New Roman" w:hAnsi="Times New Roman" w:cs="Times New Roman"/>
          <w:lang w:val="en-US"/>
        </w:rPr>
        <w:t xml:space="preserve">(for primer sequences see </w:t>
      </w:r>
      <w:r>
        <w:rPr>
          <w:rFonts w:ascii="Times New Roman" w:hAnsi="Times New Roman" w:cs="Times New Roman"/>
          <w:lang w:val="en-US"/>
        </w:rPr>
        <w:t>S1 </w:t>
      </w:r>
      <w:r w:rsidRPr="00AF0674">
        <w:rPr>
          <w:rFonts w:ascii="Times New Roman" w:hAnsi="Times New Roman" w:cs="Times New Roman"/>
          <w:lang w:val="en-US"/>
        </w:rPr>
        <w:t>Table</w:t>
      </w:r>
      <w:r>
        <w:rPr>
          <w:rFonts w:ascii="Times New Roman" w:hAnsi="Times New Roman" w:cs="Times New Roman"/>
          <w:lang w:val="en-US"/>
        </w:rPr>
        <w:t>)</w:t>
      </w:r>
      <w:r w:rsidRPr="00AF0674">
        <w:rPr>
          <w:rFonts w:ascii="Times New Roman" w:hAnsi="Times New Roman" w:cs="Times New Roman"/>
          <w:lang w:val="en-US"/>
        </w:rPr>
        <w:t xml:space="preserve">. </w:t>
      </w:r>
    </w:p>
    <w:p w:rsidR="00667B53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 replace the sequence of the extracellular domain of </w:t>
      </w:r>
      <w:r w:rsidRPr="00B7351E">
        <w:rPr>
          <w:rFonts w:ascii="Times New Roman" w:hAnsi="Times New Roman" w:cs="Times New Roman"/>
          <w:i/>
          <w:lang w:val="en-US"/>
        </w:rPr>
        <w:t>lat-1</w:t>
      </w:r>
      <w:r>
        <w:rPr>
          <w:rFonts w:ascii="Times New Roman" w:hAnsi="Times New Roman" w:cs="Times New Roman"/>
          <w:lang w:val="en-US"/>
        </w:rPr>
        <w:t xml:space="preserve">, </w:t>
      </w:r>
      <w:r w:rsidRPr="00AF0674">
        <w:rPr>
          <w:rFonts w:ascii="Times New Roman" w:hAnsi="Times New Roman" w:cs="Times New Roman"/>
          <w:lang w:val="en-US"/>
        </w:rPr>
        <w:t xml:space="preserve">pSP101 including murine </w:t>
      </w:r>
      <w:r w:rsidRPr="00B7351E">
        <w:rPr>
          <w:rFonts w:ascii="Times New Roman" w:hAnsi="Times New Roman" w:cs="Times New Roman"/>
          <w:i/>
          <w:lang w:val="en-US"/>
        </w:rPr>
        <w:t>lph</w:t>
      </w:r>
      <w:r w:rsidRPr="003072BA">
        <w:rPr>
          <w:rFonts w:ascii="Times New Roman" w:hAnsi="Times New Roman" w:cs="Times New Roman"/>
          <w:i/>
          <w:lang w:val="en-US"/>
        </w:rPr>
        <w:t>n1</w:t>
      </w:r>
      <w:r w:rsidRPr="00AF0674">
        <w:rPr>
          <w:rFonts w:ascii="Times New Roman" w:hAnsi="Times New Roman" w:cs="Times New Roman"/>
          <w:lang w:val="en-US"/>
        </w:rPr>
        <w:t xml:space="preserve"> signal peptide</w:t>
      </w:r>
      <w:r>
        <w:rPr>
          <w:rFonts w:ascii="Times New Roman" w:hAnsi="Times New Roman" w:cs="Times New Roman"/>
          <w:lang w:val="en-US"/>
        </w:rPr>
        <w:t xml:space="preserve"> sequence, N-terminally HA</w:t>
      </w:r>
      <w:r w:rsidRPr="00AF0674">
        <w:rPr>
          <w:rFonts w:ascii="Times New Roman" w:hAnsi="Times New Roman" w:cs="Times New Roman"/>
          <w:lang w:val="en-US"/>
        </w:rPr>
        <w:t xml:space="preserve"> epitope and C-terminally FLAG epitope was amplified w</w:t>
      </w:r>
      <w:r>
        <w:rPr>
          <w:rFonts w:ascii="Times New Roman" w:hAnsi="Times New Roman" w:cs="Times New Roman"/>
          <w:lang w:val="en-US"/>
        </w:rPr>
        <w:t xml:space="preserve">ith primers lat1_709F/lat1_710R. The PCR fragment was digested with </w:t>
      </w:r>
      <w:proofErr w:type="spellStart"/>
      <w:r w:rsidRPr="00AF0674">
        <w:rPr>
          <w:rFonts w:ascii="Times New Roman" w:hAnsi="Times New Roman" w:cs="Times New Roman"/>
          <w:i/>
          <w:lang w:val="en-US"/>
        </w:rPr>
        <w:t>Dpn</w:t>
      </w:r>
      <w:r w:rsidRPr="00AF0674">
        <w:rPr>
          <w:rFonts w:ascii="Times New Roman" w:hAnsi="Times New Roman" w:cs="Times New Roman"/>
          <w:lang w:val="en-US"/>
        </w:rPr>
        <w:t>I</w:t>
      </w:r>
      <w:proofErr w:type="spellEnd"/>
      <w:r w:rsidRPr="00AF067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and ligated with the sequence of the M3R N terminus.</w:t>
      </w:r>
    </w:p>
    <w:p w:rsidR="00667B53" w:rsidRPr="00AF0674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667B53" w:rsidRPr="00AF0674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AF0674">
        <w:rPr>
          <w:rFonts w:ascii="Times New Roman" w:hAnsi="Times New Roman" w:cs="Times New Roman"/>
          <w:lang w:val="en-US"/>
        </w:rPr>
        <w:t xml:space="preserve">Rat </w:t>
      </w:r>
      <w:r w:rsidRPr="00AF0674">
        <w:rPr>
          <w:rFonts w:ascii="Times New Roman" w:hAnsi="Times New Roman" w:cs="Times New Roman"/>
          <w:i/>
          <w:lang w:val="en-US"/>
        </w:rPr>
        <w:t>lphn1</w:t>
      </w:r>
      <w:r w:rsidRPr="00AF0674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AF0674">
        <w:rPr>
          <w:rFonts w:ascii="Times New Roman" w:hAnsi="Times New Roman" w:cs="Times New Roman"/>
          <w:lang w:val="en-US"/>
        </w:rPr>
        <w:t>pcDps</w:t>
      </w:r>
      <w:proofErr w:type="spellEnd"/>
      <w:r w:rsidRPr="00AF0674">
        <w:rPr>
          <w:rFonts w:ascii="Times New Roman" w:hAnsi="Times New Roman" w:cs="Times New Roman"/>
          <w:lang w:val="en-US"/>
        </w:rPr>
        <w:t xml:space="preserve"> (pSP113)</w:t>
      </w:r>
    </w:p>
    <w:p w:rsidR="00667B53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sequence of r</w:t>
      </w:r>
      <w:r w:rsidRPr="00AF0674">
        <w:rPr>
          <w:rFonts w:ascii="Times New Roman" w:hAnsi="Times New Roman" w:cs="Times New Roman"/>
          <w:lang w:val="en-US"/>
        </w:rPr>
        <w:t xml:space="preserve">at </w:t>
      </w:r>
      <w:r w:rsidRPr="00F9059A">
        <w:rPr>
          <w:rFonts w:ascii="Times New Roman" w:hAnsi="Times New Roman" w:cs="Times New Roman"/>
          <w:i/>
          <w:lang w:val="en-US"/>
        </w:rPr>
        <w:t>lphn1</w:t>
      </w:r>
      <w:r w:rsidRPr="00AF067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cDNA </w:t>
      </w:r>
      <w:r w:rsidRPr="00AF0674">
        <w:rPr>
          <w:rFonts w:ascii="Times New Roman" w:hAnsi="Times New Roman" w:cs="Times New Roman"/>
          <w:lang w:val="en-US"/>
        </w:rPr>
        <w:t xml:space="preserve">was amplified </w:t>
      </w:r>
      <w:r>
        <w:rPr>
          <w:rFonts w:ascii="Times New Roman" w:hAnsi="Times New Roman" w:cs="Times New Roman"/>
          <w:lang w:val="en-US"/>
        </w:rPr>
        <w:t xml:space="preserve">from LPH42 (kindly provided by Y. </w:t>
      </w:r>
      <w:proofErr w:type="spellStart"/>
      <w:r>
        <w:rPr>
          <w:rFonts w:ascii="Times New Roman" w:hAnsi="Times New Roman" w:cs="Times New Roman"/>
          <w:lang w:val="en-US"/>
        </w:rPr>
        <w:t>Ushkaryov</w:t>
      </w:r>
      <w:proofErr w:type="spellEnd"/>
      <w:r w:rsidRPr="00AF0674">
        <w:rPr>
          <w:rFonts w:ascii="Times New Roman" w:hAnsi="Times New Roman" w:cs="Times New Roman"/>
          <w:lang w:val="en-US"/>
        </w:rPr>
        <w:t xml:space="preserve">) with primers lat1_890F/lat1_891R and phosphorylated.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pcDps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v</w:t>
      </w:r>
      <w:r w:rsidRPr="00AF0674">
        <w:rPr>
          <w:rFonts w:ascii="Times New Roman" w:hAnsi="Times New Roman" w:cs="Times New Roman"/>
          <w:lang w:val="en-US"/>
        </w:rPr>
        <w:t xml:space="preserve">ector backbone containing </w:t>
      </w:r>
      <w:r>
        <w:rPr>
          <w:rFonts w:ascii="Times New Roman" w:hAnsi="Times New Roman" w:cs="Times New Roman"/>
          <w:lang w:val="en-US"/>
        </w:rPr>
        <w:t xml:space="preserve">HA </w:t>
      </w:r>
      <w:r w:rsidRPr="00AF0674">
        <w:rPr>
          <w:rFonts w:ascii="Times New Roman" w:hAnsi="Times New Roman" w:cs="Times New Roman"/>
          <w:lang w:val="en-US"/>
        </w:rPr>
        <w:t xml:space="preserve">epitope </w:t>
      </w:r>
      <w:r>
        <w:rPr>
          <w:rFonts w:ascii="Times New Roman" w:hAnsi="Times New Roman" w:cs="Times New Roman"/>
          <w:lang w:val="en-US"/>
        </w:rPr>
        <w:t>tag and</w:t>
      </w:r>
      <w:r w:rsidRPr="00AF0674">
        <w:rPr>
          <w:rFonts w:ascii="Times New Roman" w:hAnsi="Times New Roman" w:cs="Times New Roman"/>
          <w:lang w:val="en-US"/>
        </w:rPr>
        <w:t xml:space="preserve"> FLAG epitope</w:t>
      </w:r>
      <w:r>
        <w:rPr>
          <w:rFonts w:ascii="Times New Roman" w:hAnsi="Times New Roman" w:cs="Times New Roman"/>
          <w:lang w:val="en-US"/>
        </w:rPr>
        <w:t xml:space="preserve"> tag</w:t>
      </w:r>
      <w:r w:rsidRPr="00AF0674">
        <w:rPr>
          <w:rFonts w:ascii="Times New Roman" w:hAnsi="Times New Roman" w:cs="Times New Roman"/>
          <w:lang w:val="en-US"/>
        </w:rPr>
        <w:t xml:space="preserve"> was amplified with primers lat1_863F/lat1_864R from pSP101,</w:t>
      </w:r>
      <w:r>
        <w:rPr>
          <w:rFonts w:ascii="Times New Roman" w:hAnsi="Times New Roman" w:cs="Times New Roman"/>
          <w:lang w:val="en-US"/>
        </w:rPr>
        <w:t xml:space="preserve"> digested with</w:t>
      </w:r>
      <w:r w:rsidRPr="00AF06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059A">
        <w:rPr>
          <w:rFonts w:ascii="Times New Roman" w:hAnsi="Times New Roman" w:cs="Times New Roman"/>
          <w:i/>
          <w:lang w:val="en-US"/>
        </w:rPr>
        <w:t>Dpn</w:t>
      </w:r>
      <w:r w:rsidRPr="00AF0674">
        <w:rPr>
          <w:rFonts w:ascii="Times New Roman" w:hAnsi="Times New Roman" w:cs="Times New Roman"/>
          <w:lang w:val="en-US"/>
        </w:rPr>
        <w:t>I</w:t>
      </w:r>
      <w:proofErr w:type="spellEnd"/>
      <w:r w:rsidRPr="00AF0674">
        <w:rPr>
          <w:rFonts w:ascii="Times New Roman" w:hAnsi="Times New Roman" w:cs="Times New Roman"/>
          <w:lang w:val="en-US"/>
        </w:rPr>
        <w:t xml:space="preserve"> and ligated with </w:t>
      </w:r>
      <w:r>
        <w:rPr>
          <w:rFonts w:ascii="Times New Roman" w:hAnsi="Times New Roman" w:cs="Times New Roman"/>
          <w:lang w:val="en-US"/>
        </w:rPr>
        <w:t xml:space="preserve">the </w:t>
      </w:r>
      <w:r w:rsidRPr="00AF0674">
        <w:rPr>
          <w:rFonts w:ascii="Times New Roman" w:hAnsi="Times New Roman" w:cs="Times New Roman"/>
          <w:lang w:val="en-US"/>
        </w:rPr>
        <w:t xml:space="preserve">rat </w:t>
      </w:r>
      <w:r w:rsidRPr="00F9059A">
        <w:rPr>
          <w:rFonts w:ascii="Times New Roman" w:hAnsi="Times New Roman" w:cs="Times New Roman"/>
          <w:i/>
          <w:lang w:val="en-US"/>
        </w:rPr>
        <w:t>lphn1</w:t>
      </w:r>
      <w:r w:rsidRPr="00AF067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cDNA </w:t>
      </w:r>
      <w:r w:rsidRPr="00AF0674">
        <w:rPr>
          <w:rFonts w:ascii="Times New Roman" w:hAnsi="Times New Roman" w:cs="Times New Roman"/>
          <w:lang w:val="en-US"/>
        </w:rPr>
        <w:t>fragment.</w:t>
      </w:r>
    </w:p>
    <w:p w:rsidR="00667B53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667B53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>lat-1</w:t>
      </w:r>
      <w:r w:rsidRPr="00DA7F5D">
        <w:rPr>
          <w:rFonts w:ascii="Times New Roman" w:hAnsi="Times New Roman" w:cs="Times New Roman"/>
          <w:i/>
          <w:vertAlign w:val="superscript"/>
          <w:lang w:val="en-US"/>
        </w:rPr>
        <w:t>T530A/F532A</w:t>
      </w:r>
      <w:proofErr w:type="gramEnd"/>
      <w:r w:rsidRPr="004E6BFF">
        <w:rPr>
          <w:rFonts w:ascii="Times New Roman" w:hAnsi="Times New Roman" w:cs="Times New Roman"/>
          <w:i/>
          <w:lang w:val="en-US"/>
        </w:rPr>
        <w:t xml:space="preserve"> </w:t>
      </w:r>
      <w:r w:rsidRPr="003F3DA2">
        <w:rPr>
          <w:rFonts w:ascii="Times New Roman" w:hAnsi="Times New Roman" w:cs="Times New Roman"/>
          <w:lang w:val="en-US"/>
        </w:rPr>
        <w:t>(pSP94)</w:t>
      </w:r>
    </w:p>
    <w:p w:rsidR="00667B53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3760C">
        <w:rPr>
          <w:rFonts w:ascii="Times New Roman" w:hAnsi="Times New Roman" w:cs="Times New Roman"/>
          <w:lang w:val="en-US"/>
        </w:rPr>
        <w:t>To generate the point mutation</w:t>
      </w:r>
      <w:r>
        <w:rPr>
          <w:rFonts w:ascii="Times New Roman" w:hAnsi="Times New Roman" w:cs="Times New Roman"/>
          <w:lang w:val="en-US"/>
        </w:rPr>
        <w:t xml:space="preserve">s </w:t>
      </w:r>
      <w:r w:rsidRPr="0053760C">
        <w:rPr>
          <w:rFonts w:ascii="Times New Roman" w:hAnsi="Times New Roman" w:cs="Times New Roman"/>
          <w:lang w:val="en-US"/>
        </w:rPr>
        <w:t>for pSP</w:t>
      </w:r>
      <w:r>
        <w:rPr>
          <w:rFonts w:ascii="Times New Roman" w:hAnsi="Times New Roman" w:cs="Times New Roman"/>
          <w:lang w:val="en-US"/>
        </w:rPr>
        <w:t>94, a</w:t>
      </w:r>
      <w:r w:rsidRPr="00A71875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recombineering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A71875">
        <w:rPr>
          <w:rFonts w:ascii="Times New Roman" w:hAnsi="Times New Roman" w:cs="Times New Roman"/>
          <w:lang w:val="en-US"/>
        </w:rPr>
        <w:t>targeting cassette consist</w:t>
      </w:r>
      <w:r>
        <w:rPr>
          <w:rFonts w:ascii="Times New Roman" w:hAnsi="Times New Roman" w:cs="Times New Roman"/>
          <w:lang w:val="en-US"/>
        </w:rPr>
        <w:t xml:space="preserve">ing of </w:t>
      </w:r>
      <w:r w:rsidRPr="00A71875">
        <w:rPr>
          <w:rFonts w:ascii="Times New Roman" w:hAnsi="Times New Roman" w:cs="Times New Roman"/>
          <w:lang w:val="en-US"/>
        </w:rPr>
        <w:t>two parts</w:t>
      </w:r>
      <w:r>
        <w:rPr>
          <w:rFonts w:ascii="Times New Roman" w:hAnsi="Times New Roman" w:cs="Times New Roman"/>
          <w:lang w:val="en-US"/>
        </w:rPr>
        <w:t xml:space="preserve"> was generated</w:t>
      </w:r>
      <w:r w:rsidRPr="00A71875">
        <w:rPr>
          <w:rFonts w:ascii="Times New Roman" w:hAnsi="Times New Roman" w:cs="Times New Roman"/>
          <w:lang w:val="en-US"/>
        </w:rPr>
        <w:t xml:space="preserve">. </w:t>
      </w:r>
      <w:r w:rsidR="004A3EE1">
        <w:rPr>
          <w:rFonts w:ascii="Times New Roman" w:hAnsi="Times New Roman" w:cs="Times New Roman"/>
          <w:lang w:val="en-US"/>
        </w:rPr>
        <w:t>A 0.2 </w:t>
      </w:r>
      <w:r>
        <w:rPr>
          <w:rFonts w:ascii="Times New Roman" w:hAnsi="Times New Roman" w:cs="Times New Roman"/>
          <w:lang w:val="en-US"/>
        </w:rPr>
        <w:t xml:space="preserve">kb fragment of exon 5 was </w:t>
      </w:r>
      <w:r w:rsidRPr="00A71875">
        <w:rPr>
          <w:rFonts w:ascii="Times New Roman" w:hAnsi="Times New Roman" w:cs="Times New Roman"/>
          <w:lang w:val="en-US"/>
        </w:rPr>
        <w:t>amplified from p</w:t>
      </w:r>
      <w:r>
        <w:rPr>
          <w:rFonts w:ascii="Times New Roman" w:hAnsi="Times New Roman" w:cs="Times New Roman"/>
          <w:lang w:val="en-US"/>
        </w:rPr>
        <w:t>SP5</w:t>
      </w:r>
      <w:r w:rsidRPr="00A7187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PEVuZE5vdGU+PENpdGU+PEF1dGhvcj5MYW5nZW5oYW48L0F1dGhvcj48WWVhcj4yMDA5PC9ZZWFy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</w:fldData>
        </w:fldChar>
      </w:r>
      <w:r w:rsidR="004E0BAB">
        <w:rPr>
          <w:rFonts w:ascii="Times New Roman" w:hAnsi="Times New Roman" w:cs="Times New Roman"/>
          <w:lang w:val="en-US"/>
        </w:rPr>
        <w:instrText xml:space="preserve"> ADDIN EN.CITE </w:instrText>
      </w:r>
      <w:r w:rsidR="004E0BAB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PEVuZE5vdGU+PENpdGU+PEF1dGhvcj5MYW5nZW5oYW48L0F1dGhvcj48WWVhcj4yMDA5PC9ZZWFy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</w:fldData>
        </w:fldChar>
      </w:r>
      <w:r w:rsidR="004E0BAB">
        <w:rPr>
          <w:rFonts w:ascii="Times New Roman" w:hAnsi="Times New Roman" w:cs="Times New Roman"/>
          <w:lang w:val="en-US"/>
        </w:rPr>
        <w:instrText xml:space="preserve"> ADDIN EN.CITE.DATA </w:instrText>
      </w:r>
      <w:r w:rsidR="004E0BAB">
        <w:rPr>
          <w:rFonts w:ascii="Times New Roman" w:hAnsi="Times New Roman" w:cs="Times New Roman"/>
          <w:lang w:val="en-US"/>
        </w:rPr>
      </w:r>
      <w:r w:rsidR="004E0BAB"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fldChar w:fldCharType="separate"/>
      </w:r>
      <w:r w:rsidR="004E0BAB">
        <w:rPr>
          <w:rFonts w:ascii="Times New Roman" w:hAnsi="Times New Roman" w:cs="Times New Roman"/>
          <w:noProof/>
          <w:lang w:val="en-US"/>
        </w:rPr>
        <w:t>[</w:t>
      </w:r>
      <w:hyperlink w:anchor="_ENREF_3" w:tooltip="Langenhan, 2009 #58" w:history="1">
        <w:r w:rsidR="004E0BAB">
          <w:rPr>
            <w:rFonts w:ascii="Times New Roman" w:hAnsi="Times New Roman" w:cs="Times New Roman"/>
            <w:noProof/>
            <w:lang w:val="en-US"/>
          </w:rPr>
          <w:t>3</w:t>
        </w:r>
      </w:hyperlink>
      <w:r w:rsidR="004E0BAB">
        <w:rPr>
          <w:rFonts w:ascii="Times New Roman" w:hAnsi="Times New Roman" w:cs="Times New Roman"/>
          <w:noProof/>
          <w:lang w:val="en-US"/>
        </w:rPr>
        <w:t>]</w:t>
      </w:r>
      <w:r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 xml:space="preserve"> </w:t>
      </w:r>
      <w:r w:rsidRPr="00A71875">
        <w:rPr>
          <w:rFonts w:ascii="Times New Roman" w:hAnsi="Times New Roman" w:cs="Times New Roman"/>
          <w:lang w:val="en-US"/>
        </w:rPr>
        <w:t>with forward primers introducing</w:t>
      </w:r>
      <w:r>
        <w:rPr>
          <w:rFonts w:ascii="Times New Roman" w:hAnsi="Times New Roman" w:cs="Times New Roman"/>
          <w:lang w:val="en-US"/>
        </w:rPr>
        <w:t xml:space="preserve"> an ACA to GCA change for T530A and a TTT to GCA change for F532A </w:t>
      </w:r>
      <w:r w:rsidRPr="00A71875">
        <w:rPr>
          <w:rFonts w:ascii="Times New Roman" w:hAnsi="Times New Roman" w:cs="Times New Roman"/>
          <w:lang w:val="en-US"/>
        </w:rPr>
        <w:t xml:space="preserve">(primers </w:t>
      </w:r>
      <w:r w:rsidRPr="008A3A68">
        <w:rPr>
          <w:rFonts w:ascii="Times New Roman" w:hAnsi="Times New Roman" w:cs="Times New Roman"/>
          <w:lang w:val="en-US"/>
        </w:rPr>
        <w:lastRenderedPageBreak/>
        <w:t xml:space="preserve">rec_144F/rec_145R). The reverse primer contained an overhanging </w:t>
      </w:r>
      <w:proofErr w:type="spellStart"/>
      <w:r w:rsidRPr="008A3A68">
        <w:rPr>
          <w:rFonts w:ascii="Times New Roman" w:hAnsi="Times New Roman" w:cs="Times New Roman"/>
          <w:i/>
          <w:lang w:val="en-US"/>
        </w:rPr>
        <w:t>Hin</w:t>
      </w:r>
      <w:r w:rsidRPr="008A3A68">
        <w:rPr>
          <w:rFonts w:ascii="Times New Roman" w:hAnsi="Times New Roman" w:cs="Times New Roman"/>
          <w:lang w:val="en-US"/>
        </w:rPr>
        <w:t>dIII</w:t>
      </w:r>
      <w:proofErr w:type="spellEnd"/>
      <w:r w:rsidRPr="008A3A68">
        <w:rPr>
          <w:rFonts w:ascii="Times New Roman" w:hAnsi="Times New Roman" w:cs="Times New Roman"/>
          <w:lang w:val="en-US"/>
        </w:rPr>
        <w:t xml:space="preserve"> site. The second part of the cassette was the FRT-</w:t>
      </w:r>
      <w:proofErr w:type="spellStart"/>
      <w:r w:rsidRPr="008A3A68">
        <w:rPr>
          <w:rFonts w:ascii="Times New Roman" w:hAnsi="Times New Roman" w:cs="Times New Roman"/>
          <w:lang w:val="en-US"/>
        </w:rPr>
        <w:t>kanR</w:t>
      </w:r>
      <w:proofErr w:type="spellEnd"/>
      <w:r w:rsidRPr="008A3A68">
        <w:rPr>
          <w:rFonts w:ascii="Times New Roman" w:hAnsi="Times New Roman" w:cs="Times New Roman"/>
          <w:lang w:val="en-US"/>
        </w:rPr>
        <w:t xml:space="preserve">-FRT cassette amplified from pIGCN21 </w:t>
      </w:r>
      <w:r w:rsidRPr="008A3A68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PEVuZE5vdGU+PENpdGU+PEF1dGhvcj5MZWU8L0F1dGhvcj48WWVhcj4yMDAxPC9ZZWFyPjxSZWNO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</w:fldData>
        </w:fldChar>
      </w:r>
      <w:r w:rsidR="004E0BAB">
        <w:rPr>
          <w:rFonts w:ascii="Times New Roman" w:hAnsi="Times New Roman" w:cs="Times New Roman"/>
          <w:lang w:val="en-US"/>
        </w:rPr>
        <w:instrText xml:space="preserve"> ADDIN EN.CITE </w:instrText>
      </w:r>
      <w:r w:rsidR="004E0BAB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PEVuZE5vdGU+PENpdGU+PEF1dGhvcj5MZWU8L0F1dGhvcj48WWVhcj4yMDAxPC9ZZWFyPjxSZWNO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</w:fldData>
        </w:fldChar>
      </w:r>
      <w:r w:rsidR="004E0BAB">
        <w:rPr>
          <w:rFonts w:ascii="Times New Roman" w:hAnsi="Times New Roman" w:cs="Times New Roman"/>
          <w:lang w:val="en-US"/>
        </w:rPr>
        <w:instrText xml:space="preserve"> ADDIN EN.CITE.DATA </w:instrText>
      </w:r>
      <w:r w:rsidR="004E0BAB">
        <w:rPr>
          <w:rFonts w:ascii="Times New Roman" w:hAnsi="Times New Roman" w:cs="Times New Roman"/>
          <w:lang w:val="en-US"/>
        </w:rPr>
      </w:r>
      <w:r w:rsidR="004E0BAB">
        <w:rPr>
          <w:rFonts w:ascii="Times New Roman" w:hAnsi="Times New Roman" w:cs="Times New Roman"/>
          <w:lang w:val="en-US"/>
        </w:rPr>
        <w:fldChar w:fldCharType="end"/>
      </w:r>
      <w:r w:rsidRPr="008A3A68">
        <w:rPr>
          <w:rFonts w:ascii="Times New Roman" w:hAnsi="Times New Roman" w:cs="Times New Roman"/>
          <w:lang w:val="en-US"/>
        </w:rPr>
        <w:fldChar w:fldCharType="separate"/>
      </w:r>
      <w:r w:rsidR="004E0BAB">
        <w:rPr>
          <w:rFonts w:ascii="Times New Roman" w:hAnsi="Times New Roman" w:cs="Times New Roman"/>
          <w:noProof/>
          <w:lang w:val="en-US"/>
        </w:rPr>
        <w:t>[</w:t>
      </w:r>
      <w:hyperlink w:anchor="_ENREF_6" w:tooltip="Lee, 2001 #56" w:history="1">
        <w:r w:rsidR="004E0BAB">
          <w:rPr>
            <w:rFonts w:ascii="Times New Roman" w:hAnsi="Times New Roman" w:cs="Times New Roman"/>
            <w:noProof/>
            <w:lang w:val="en-US"/>
          </w:rPr>
          <w:t>6</w:t>
        </w:r>
      </w:hyperlink>
      <w:r w:rsidR="004E0BAB">
        <w:rPr>
          <w:rFonts w:ascii="Times New Roman" w:hAnsi="Times New Roman" w:cs="Times New Roman"/>
          <w:noProof/>
          <w:lang w:val="en-US"/>
        </w:rPr>
        <w:t>]</w:t>
      </w:r>
      <w:r w:rsidRPr="008A3A68">
        <w:rPr>
          <w:rFonts w:ascii="Times New Roman" w:hAnsi="Times New Roman" w:cs="Times New Roman"/>
          <w:lang w:val="en-US"/>
        </w:rPr>
        <w:fldChar w:fldCharType="end"/>
      </w:r>
      <w:r w:rsidRPr="008A3A68">
        <w:rPr>
          <w:rFonts w:ascii="Times New Roman" w:hAnsi="Times New Roman" w:cs="Times New Roman"/>
          <w:lang w:val="en-US"/>
        </w:rPr>
        <w:t xml:space="preserve"> (primers rec_146F/rec_147R) with the forward primer containing an overhanging </w:t>
      </w:r>
      <w:proofErr w:type="spellStart"/>
      <w:r w:rsidRPr="008A3A68">
        <w:rPr>
          <w:rFonts w:ascii="Times New Roman" w:hAnsi="Times New Roman" w:cs="Times New Roman"/>
          <w:i/>
          <w:lang w:val="en-US"/>
        </w:rPr>
        <w:t>Hin</w:t>
      </w:r>
      <w:r w:rsidRPr="008A3A68">
        <w:rPr>
          <w:rFonts w:ascii="Times New Roman" w:hAnsi="Times New Roman" w:cs="Times New Roman"/>
          <w:lang w:val="en-US"/>
        </w:rPr>
        <w:t>dIII</w:t>
      </w:r>
      <w:proofErr w:type="spellEnd"/>
      <w:r w:rsidRPr="008A3A68">
        <w:rPr>
          <w:rFonts w:ascii="Times New Roman" w:hAnsi="Times New Roman" w:cs="Times New Roman"/>
          <w:lang w:val="en-US"/>
        </w:rPr>
        <w:t xml:space="preserve"> site. Both fragments were cut with </w:t>
      </w:r>
      <w:proofErr w:type="spellStart"/>
      <w:r w:rsidRPr="008A3A68">
        <w:rPr>
          <w:rFonts w:ascii="Times New Roman" w:hAnsi="Times New Roman" w:cs="Times New Roman"/>
          <w:i/>
          <w:lang w:val="en-US"/>
        </w:rPr>
        <w:t>Hin</w:t>
      </w:r>
      <w:r w:rsidRPr="008A3A68">
        <w:rPr>
          <w:rFonts w:ascii="Times New Roman" w:hAnsi="Times New Roman" w:cs="Times New Roman"/>
          <w:lang w:val="en-US"/>
        </w:rPr>
        <w:t>dIII</w:t>
      </w:r>
      <w:proofErr w:type="spellEnd"/>
      <w:r w:rsidRPr="008A3A68">
        <w:rPr>
          <w:rFonts w:ascii="Times New Roman" w:hAnsi="Times New Roman" w:cs="Times New Roman"/>
          <w:lang w:val="en-US"/>
        </w:rPr>
        <w:t>, ligated and used in a PCR amplifying the complete fragment applying primers rec_148F/rec_149R</w:t>
      </w:r>
      <w:r>
        <w:rPr>
          <w:rFonts w:ascii="Times New Roman" w:hAnsi="Times New Roman" w:cs="Times New Roman"/>
          <w:lang w:val="en-US"/>
        </w:rPr>
        <w:t xml:space="preserve"> </w:t>
      </w:r>
      <w:r w:rsidRPr="00A71875">
        <w:rPr>
          <w:rFonts w:ascii="Times New Roman" w:hAnsi="Times New Roman" w:cs="Times New Roman"/>
          <w:lang w:val="en-US"/>
        </w:rPr>
        <w:t>with overhangs homologous to pSP5. The resulting cassett</w:t>
      </w:r>
      <w:r>
        <w:rPr>
          <w:rFonts w:ascii="Times New Roman" w:hAnsi="Times New Roman" w:cs="Times New Roman"/>
          <w:lang w:val="en-US"/>
        </w:rPr>
        <w:t>e was</w:t>
      </w:r>
      <w:r w:rsidRPr="00A718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71875">
        <w:rPr>
          <w:rFonts w:ascii="Times New Roman" w:hAnsi="Times New Roman" w:cs="Times New Roman"/>
          <w:lang w:val="en-US"/>
        </w:rPr>
        <w:t>recombineered</w:t>
      </w:r>
      <w:proofErr w:type="spellEnd"/>
      <w:r w:rsidRPr="00A71875">
        <w:rPr>
          <w:rFonts w:ascii="Times New Roman" w:hAnsi="Times New Roman" w:cs="Times New Roman"/>
          <w:lang w:val="en-US"/>
        </w:rPr>
        <w:t xml:space="preserve"> into pSP5 and the selection cassettes subsequently removed.</w:t>
      </w:r>
      <w:r w:rsidRPr="00E4683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</w:t>
      </w:r>
      <w:r w:rsidRPr="00AF0674">
        <w:rPr>
          <w:rFonts w:ascii="Times New Roman" w:hAnsi="Times New Roman" w:cs="Times New Roman"/>
          <w:lang w:val="en-US"/>
        </w:rPr>
        <w:t xml:space="preserve">or primer sequences see </w:t>
      </w:r>
      <w:r w:rsidR="004A3EE1">
        <w:rPr>
          <w:rFonts w:ascii="Times New Roman" w:hAnsi="Times New Roman" w:cs="Times New Roman"/>
          <w:lang w:val="en-US"/>
        </w:rPr>
        <w:t>S1 </w:t>
      </w:r>
      <w:r w:rsidRPr="00AF0674">
        <w:rPr>
          <w:rFonts w:ascii="Times New Roman" w:hAnsi="Times New Roman" w:cs="Times New Roman"/>
          <w:lang w:val="en-US"/>
        </w:rPr>
        <w:t>Table</w:t>
      </w:r>
      <w:r>
        <w:rPr>
          <w:rFonts w:ascii="Times New Roman" w:hAnsi="Times New Roman" w:cs="Times New Roman"/>
          <w:lang w:val="en-US"/>
        </w:rPr>
        <w:t>.</w:t>
      </w:r>
    </w:p>
    <w:p w:rsidR="00667B53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667B53" w:rsidRDefault="00667B53" w:rsidP="00667B53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8D0760">
        <w:rPr>
          <w:rFonts w:ascii="Times New Roman" w:hAnsi="Times New Roman" w:cs="Times New Roman"/>
          <w:b/>
          <w:i/>
          <w:lang w:val="en-US"/>
        </w:rPr>
        <w:t>In vitro</w:t>
      </w:r>
      <w:r w:rsidRPr="008D0760">
        <w:rPr>
          <w:rFonts w:ascii="Times New Roman" w:hAnsi="Times New Roman" w:cs="Times New Roman"/>
          <w:b/>
          <w:lang w:val="en-US"/>
        </w:rPr>
        <w:t xml:space="preserve"> functional</w:t>
      </w:r>
      <w:r>
        <w:rPr>
          <w:rFonts w:ascii="Times New Roman" w:hAnsi="Times New Roman" w:cs="Times New Roman"/>
          <w:b/>
          <w:lang w:val="en-US"/>
        </w:rPr>
        <w:t xml:space="preserve"> assays</w:t>
      </w:r>
    </w:p>
    <w:p w:rsidR="00667B53" w:rsidRPr="00735A48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D3061">
        <w:rPr>
          <w:rFonts w:ascii="Times New Roman"/>
          <w:lang w:val="en-US"/>
        </w:rPr>
        <w:t xml:space="preserve">COS-7 cells </w:t>
      </w:r>
      <w:r>
        <w:rPr>
          <w:rFonts w:ascii="Times New Roman"/>
          <w:lang w:val="en-US"/>
        </w:rPr>
        <w:t xml:space="preserve">were </w:t>
      </w:r>
      <w:r w:rsidRPr="00CD3061">
        <w:rPr>
          <w:rFonts w:ascii="Times New Roman"/>
          <w:lang w:val="en-US"/>
        </w:rPr>
        <w:t xml:space="preserve">grown in Dulbecco's </w:t>
      </w:r>
      <w:r>
        <w:rPr>
          <w:rFonts w:ascii="Times New Roman"/>
          <w:lang w:val="en-US"/>
        </w:rPr>
        <w:t>Modified</w:t>
      </w:r>
      <w:r w:rsidRPr="00CD3061">
        <w:rPr>
          <w:rFonts w:ascii="Times New Roman"/>
          <w:lang w:val="en-US"/>
        </w:rPr>
        <w:t xml:space="preserve"> </w:t>
      </w:r>
      <w:r>
        <w:rPr>
          <w:rFonts w:ascii="Times New Roman"/>
          <w:lang w:val="en-US"/>
        </w:rPr>
        <w:t>Eagle M</w:t>
      </w:r>
      <w:r w:rsidRPr="00CD3061">
        <w:rPr>
          <w:rFonts w:ascii="Times New Roman"/>
          <w:lang w:val="en-US"/>
        </w:rPr>
        <w:t xml:space="preserve">edium (DMEM) supplemented with 10% fetal bovine serum, </w:t>
      </w:r>
      <w:proofErr w:type="gramStart"/>
      <w:r w:rsidRPr="00CD3061">
        <w:rPr>
          <w:rFonts w:ascii="Times New Roman"/>
          <w:lang w:val="en-US"/>
        </w:rPr>
        <w:t xml:space="preserve">100 </w:t>
      </w:r>
      <w:r>
        <w:rPr>
          <w:rFonts w:ascii="Times New Roman"/>
          <w:lang w:val="en-US"/>
        </w:rPr>
        <w:t>U</w:t>
      </w:r>
      <w:r w:rsidRPr="00CD3061">
        <w:rPr>
          <w:rFonts w:ascii="Times New Roman"/>
          <w:lang w:val="en-US"/>
        </w:rPr>
        <w:t>/ml penicillin</w:t>
      </w:r>
      <w:proofErr w:type="gramEnd"/>
      <w:r w:rsidRPr="00CD3061">
        <w:rPr>
          <w:rFonts w:ascii="Times New Roman"/>
          <w:lang w:val="en-US"/>
        </w:rPr>
        <w:t xml:space="preserve"> and 100 </w:t>
      </w:r>
      <w:r w:rsidRPr="00EC4B13">
        <w:rPr>
          <w:rFonts w:ascii="Times New Roman"/>
        </w:rPr>
        <w:t>μ</w:t>
      </w:r>
      <w:r w:rsidRPr="00CD3061">
        <w:rPr>
          <w:rFonts w:ascii="Times New Roman"/>
          <w:lang w:val="en-US"/>
        </w:rPr>
        <w:t>g/ml streptomycin at 37</w:t>
      </w:r>
      <w:r w:rsidRPr="00CD3061">
        <w:rPr>
          <w:rFonts w:ascii="Times New Roman"/>
          <w:lang w:val="en-US"/>
        </w:rPr>
        <w:t>°</w:t>
      </w:r>
      <w:r w:rsidR="004A3EE1">
        <w:rPr>
          <w:rFonts w:ascii="Times New Roman"/>
          <w:lang w:val="en-US"/>
        </w:rPr>
        <w:t>C and 5%</w:t>
      </w:r>
      <w:r w:rsidR="004A3EE1">
        <w:rPr>
          <w:rFonts w:ascii="Times New Roman"/>
          <w:lang w:val="en-US"/>
        </w:rPr>
        <w:t> </w:t>
      </w:r>
      <w:r w:rsidRPr="00CD3061">
        <w:rPr>
          <w:rFonts w:ascii="Times New Roman"/>
          <w:lang w:val="en-US"/>
        </w:rPr>
        <w:t>CO</w:t>
      </w:r>
      <w:r w:rsidRPr="00CD3061">
        <w:rPr>
          <w:rFonts w:ascii="Times New Roman"/>
          <w:vertAlign w:val="subscript"/>
          <w:lang w:val="en-US"/>
        </w:rPr>
        <w:t>2</w:t>
      </w:r>
      <w:r w:rsidRPr="00CD3061">
        <w:rPr>
          <w:rFonts w:ascii="Times New Roman"/>
          <w:lang w:val="en-US"/>
        </w:rPr>
        <w:t xml:space="preserve"> in a humidified atmosphere. </w:t>
      </w:r>
      <w:r>
        <w:rPr>
          <w:rFonts w:ascii="Times New Roman"/>
          <w:lang w:val="en-US"/>
        </w:rPr>
        <w:t>C</w:t>
      </w:r>
      <w:r w:rsidRPr="00CD3061">
        <w:rPr>
          <w:rFonts w:ascii="Times New Roman"/>
          <w:lang w:val="en-US"/>
        </w:rPr>
        <w:t>ells were split into 48-well plates (3</w:t>
      </w:r>
      <w:r w:rsidR="004A3EE1">
        <w:rPr>
          <w:rFonts w:ascii="Times New Roman"/>
          <w:lang w:val="en-US"/>
        </w:rPr>
        <w:t>.8</w:t>
      </w:r>
      <w:r w:rsidR="004A3EE1">
        <w:rPr>
          <w:rFonts w:ascii="Times New Roman"/>
          <w:lang w:val="en-US"/>
        </w:rPr>
        <w:t> </w:t>
      </w:r>
      <w:r w:rsidRPr="00CD3061">
        <w:rPr>
          <w:rFonts w:ascii="Times New Roman"/>
          <w:lang w:val="en-US"/>
        </w:rPr>
        <w:t>×</w:t>
      </w:r>
      <w:r w:rsidR="004A3EE1">
        <w:rPr>
          <w:rFonts w:ascii="Times New Roman"/>
          <w:lang w:val="en-US"/>
        </w:rPr>
        <w:t> </w:t>
      </w:r>
      <w:r w:rsidRPr="00CD3061">
        <w:rPr>
          <w:rFonts w:ascii="Times New Roman"/>
          <w:lang w:val="en-US"/>
        </w:rPr>
        <w:t>10</w:t>
      </w:r>
      <w:r w:rsidRPr="00CD3061">
        <w:rPr>
          <w:rFonts w:ascii="Times New Roman"/>
          <w:vertAlign w:val="superscript"/>
          <w:lang w:val="en-US"/>
        </w:rPr>
        <w:t>4</w:t>
      </w:r>
      <w:r w:rsidRPr="00CD3061">
        <w:rPr>
          <w:rFonts w:ascii="Times New Roman"/>
          <w:lang w:val="en-US"/>
        </w:rPr>
        <w:t xml:space="preserve"> cells/well) </w:t>
      </w:r>
      <w:r>
        <w:rPr>
          <w:rFonts w:ascii="Times New Roman"/>
          <w:lang w:val="en-US"/>
        </w:rPr>
        <w:t xml:space="preserve">for </w:t>
      </w:r>
      <w:r w:rsidRPr="009252AC">
        <w:rPr>
          <w:rFonts w:ascii="Times New Roman"/>
          <w:lang w:val="en-US"/>
        </w:rPr>
        <w:t xml:space="preserve">enzyme-linked </w:t>
      </w:r>
      <w:proofErr w:type="spellStart"/>
      <w:r w:rsidRPr="009252AC">
        <w:rPr>
          <w:rFonts w:ascii="Times New Roman"/>
          <w:lang w:val="en-US"/>
        </w:rPr>
        <w:t>immunosorbent</w:t>
      </w:r>
      <w:proofErr w:type="spellEnd"/>
      <w:r w:rsidRPr="009252AC">
        <w:rPr>
          <w:rFonts w:ascii="Times New Roman"/>
          <w:lang w:val="en-US"/>
        </w:rPr>
        <w:t xml:space="preserve"> assays (ELISA)</w:t>
      </w:r>
      <w:r w:rsidR="00260B81">
        <w:rPr>
          <w:rFonts w:ascii="Times New Roman"/>
          <w:lang w:val="en-US"/>
        </w:rPr>
        <w:t xml:space="preserve"> to determine cell surface expression</w:t>
      </w:r>
      <w:r>
        <w:rPr>
          <w:rFonts w:ascii="Times New Roman"/>
          <w:lang w:val="en-US"/>
        </w:rPr>
        <w:t xml:space="preserve"> or </w:t>
      </w:r>
      <w:proofErr w:type="spellStart"/>
      <w:r>
        <w:rPr>
          <w:rFonts w:ascii="Times New Roman"/>
          <w:lang w:val="en-US"/>
        </w:rPr>
        <w:t>cAMP</w:t>
      </w:r>
      <w:proofErr w:type="spellEnd"/>
      <w:r>
        <w:rPr>
          <w:rFonts w:ascii="Times New Roman"/>
          <w:lang w:val="en-US"/>
        </w:rPr>
        <w:t xml:space="preserve"> accumulation assays</w:t>
      </w:r>
      <w:r w:rsidR="00260B81">
        <w:rPr>
          <w:rFonts w:ascii="Times New Roman"/>
          <w:lang w:val="en-US"/>
        </w:rPr>
        <w:t>, into 6-well plates (3</w:t>
      </w:r>
      <w:r w:rsidR="00260B81">
        <w:rPr>
          <w:rFonts w:ascii="Times New Roman"/>
          <w:lang w:val="en-US"/>
        </w:rPr>
        <w:t> </w:t>
      </w:r>
      <w:r w:rsidR="00260B81" w:rsidRPr="00CD3061">
        <w:rPr>
          <w:rFonts w:ascii="Times New Roman"/>
          <w:lang w:val="en-US"/>
        </w:rPr>
        <w:t>×</w:t>
      </w:r>
      <w:r w:rsidR="00260B81">
        <w:rPr>
          <w:rFonts w:ascii="Times New Roman"/>
          <w:lang w:val="en-US"/>
        </w:rPr>
        <w:t> </w:t>
      </w:r>
      <w:r w:rsidR="00260B81" w:rsidRPr="00260B81">
        <w:rPr>
          <w:rFonts w:ascii="Times New Roman"/>
          <w:lang w:val="en-US"/>
        </w:rPr>
        <w:t>10</w:t>
      </w:r>
      <w:r w:rsidR="00260B81" w:rsidRPr="00260B81">
        <w:rPr>
          <w:rFonts w:ascii="Times New Roman"/>
          <w:vertAlign w:val="superscript"/>
          <w:lang w:val="en-US"/>
        </w:rPr>
        <w:t>5</w:t>
      </w:r>
      <w:r w:rsidR="00260B81" w:rsidRPr="00260B81">
        <w:rPr>
          <w:rFonts w:ascii="Times New Roman"/>
          <w:lang w:val="en-US"/>
        </w:rPr>
        <w:t xml:space="preserve"> cells/well</w:t>
      </w:r>
      <w:r w:rsidR="00260B81">
        <w:rPr>
          <w:rFonts w:ascii="Times New Roman"/>
          <w:lang w:val="en-US"/>
        </w:rPr>
        <w:t>)</w:t>
      </w:r>
      <w:r w:rsidR="00260B81" w:rsidRPr="00260B81">
        <w:rPr>
          <w:rFonts w:ascii="Times New Roman"/>
          <w:lang w:val="en-US"/>
        </w:rPr>
        <w:t xml:space="preserve"> </w:t>
      </w:r>
      <w:r w:rsidR="00260B81">
        <w:rPr>
          <w:rFonts w:ascii="Times New Roman"/>
          <w:lang w:val="en-US"/>
        </w:rPr>
        <w:t xml:space="preserve">for total </w:t>
      </w:r>
      <w:r w:rsidR="00260B81" w:rsidRPr="009252AC">
        <w:rPr>
          <w:rFonts w:ascii="Times New Roman"/>
          <w:lang w:val="en-US"/>
        </w:rPr>
        <w:t>ELISA</w:t>
      </w:r>
      <w:r>
        <w:rPr>
          <w:rFonts w:ascii="Times New Roman"/>
          <w:lang w:val="en-US"/>
        </w:rPr>
        <w:t xml:space="preserve"> or into 12-well plates (1.2</w:t>
      </w:r>
      <w:r w:rsidR="00260B81">
        <w:rPr>
          <w:rFonts w:ascii="Times New Roman"/>
          <w:lang w:val="en-US"/>
        </w:rPr>
        <w:t> </w:t>
      </w:r>
      <w:r w:rsidRPr="00CD3061">
        <w:rPr>
          <w:rFonts w:ascii="Times New Roman"/>
          <w:lang w:val="en-US"/>
        </w:rPr>
        <w:t>×</w:t>
      </w:r>
      <w:r w:rsidR="00260B81">
        <w:rPr>
          <w:rFonts w:ascii="Times New Roman"/>
          <w:lang w:val="en-US"/>
        </w:rPr>
        <w:t> </w:t>
      </w:r>
      <w:r w:rsidRPr="00CD3061">
        <w:rPr>
          <w:rFonts w:ascii="Times New Roman"/>
          <w:lang w:val="en-US"/>
        </w:rPr>
        <w:t>10</w:t>
      </w:r>
      <w:r w:rsidR="003072BA">
        <w:rPr>
          <w:rFonts w:ascii="Times New Roman"/>
          <w:vertAlign w:val="superscript"/>
          <w:lang w:val="en-US"/>
        </w:rPr>
        <w:t>5</w:t>
      </w:r>
      <w:r w:rsidRPr="00CD3061">
        <w:rPr>
          <w:rFonts w:ascii="Times New Roman"/>
          <w:lang w:val="en-US"/>
        </w:rPr>
        <w:t xml:space="preserve"> cells/well</w:t>
      </w:r>
      <w:r>
        <w:rPr>
          <w:rFonts w:ascii="Times New Roman"/>
          <w:lang w:val="en-US"/>
        </w:rPr>
        <w:t xml:space="preserve">) for IP assays </w:t>
      </w:r>
      <w:r w:rsidRPr="00CD3061">
        <w:rPr>
          <w:rFonts w:ascii="Times New Roman"/>
          <w:lang w:val="en-US"/>
        </w:rPr>
        <w:t xml:space="preserve">and transfected with </w:t>
      </w:r>
      <w:proofErr w:type="spellStart"/>
      <w:r w:rsidRPr="00CD3061">
        <w:rPr>
          <w:rFonts w:ascii="Times New Roman"/>
          <w:lang w:val="en-US"/>
        </w:rPr>
        <w:t>Lipofectamine</w:t>
      </w:r>
      <w:proofErr w:type="spellEnd"/>
      <w:r w:rsidRPr="00CD3061">
        <w:rPr>
          <w:rFonts w:ascii="Times New Roman"/>
          <w:lang w:val="en-US"/>
        </w:rPr>
        <w:t xml:space="preserve"> 20</w:t>
      </w:r>
      <w:r>
        <w:rPr>
          <w:rFonts w:ascii="Times New Roman"/>
          <w:lang w:val="en-US"/>
        </w:rPr>
        <w:t>00 (Invitrogen) according to</w:t>
      </w:r>
      <w:r w:rsidRPr="00CD3061">
        <w:rPr>
          <w:rFonts w:ascii="Times New Roman"/>
          <w:lang w:val="en-US"/>
        </w:rPr>
        <w:t xml:space="preserve"> manufacturer's protocol. </w:t>
      </w:r>
      <w:r>
        <w:rPr>
          <w:rFonts w:ascii="Times New Roman" w:hAnsi="Times New Roman" w:cs="Times New Roman"/>
          <w:lang w:val="en-US"/>
        </w:rPr>
        <w:t>0.5</w:t>
      </w:r>
      <w:r w:rsidR="00153924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en-US"/>
        </w:rPr>
        <w:t>µg</w:t>
      </w:r>
      <w:r w:rsidR="004A3EE1">
        <w:rPr>
          <w:rFonts w:ascii="Times New Roman" w:hAnsi="Times New Roman" w:cs="Times New Roman"/>
          <w:lang w:val="en-US"/>
        </w:rPr>
        <w:t>/well</w:t>
      </w:r>
      <w:r>
        <w:rPr>
          <w:rFonts w:ascii="Times New Roman" w:hAnsi="Times New Roman" w:cs="Times New Roman"/>
          <w:lang w:val="en-US"/>
        </w:rPr>
        <w:t xml:space="preserve"> receptor-encoding plasmid DNA/well were transfected</w:t>
      </w:r>
      <w:r w:rsidRPr="00F7212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for detecting cell surface expression</w:t>
      </w:r>
      <w:r w:rsidR="00260B81">
        <w:rPr>
          <w:rFonts w:ascii="Times New Roman" w:hAnsi="Times New Roman" w:cs="Times New Roman"/>
          <w:lang w:val="en-US"/>
        </w:rPr>
        <w:t>, 1</w:t>
      </w:r>
      <w:r w:rsidR="00153924">
        <w:rPr>
          <w:rFonts w:ascii="Times New Roman" w:hAnsi="Times New Roman" w:cs="Times New Roman"/>
          <w:lang w:val="en-US"/>
        </w:rPr>
        <w:t> </w:t>
      </w:r>
      <w:r w:rsidR="00260B81">
        <w:rPr>
          <w:rFonts w:ascii="Times New Roman" w:hAnsi="Times New Roman" w:cs="Times New Roman"/>
          <w:lang w:val="en-US"/>
        </w:rPr>
        <w:t>µg</w:t>
      </w:r>
      <w:r w:rsidR="004A3EE1">
        <w:rPr>
          <w:rFonts w:ascii="Times New Roman" w:hAnsi="Times New Roman" w:cs="Times New Roman"/>
          <w:lang w:val="en-US"/>
        </w:rPr>
        <w:t>/well</w:t>
      </w:r>
      <w:r w:rsidR="00260B81">
        <w:rPr>
          <w:rFonts w:ascii="Times New Roman" w:hAnsi="Times New Roman" w:cs="Times New Roman"/>
          <w:lang w:val="en-US"/>
        </w:rPr>
        <w:t xml:space="preserve"> for detecting total expression</w:t>
      </w:r>
      <w:r>
        <w:rPr>
          <w:rFonts w:ascii="Times New Roman" w:hAnsi="Times New Roman" w:cs="Times New Roman"/>
          <w:lang w:val="en-US"/>
        </w:rPr>
        <w:t xml:space="preserve">, </w:t>
      </w:r>
      <w:r w:rsidR="003072BA">
        <w:rPr>
          <w:rFonts w:ascii="Times New Roman" w:hAnsi="Times New Roman" w:cs="Times New Roman"/>
          <w:lang w:val="en-US"/>
        </w:rPr>
        <w:t>0.2-</w:t>
      </w:r>
      <w:r>
        <w:rPr>
          <w:rFonts w:ascii="Times New Roman"/>
          <w:lang w:val="en-US"/>
        </w:rPr>
        <w:t>0.5</w:t>
      </w:r>
      <w:r w:rsidRPr="00CD3061">
        <w:rPr>
          <w:rFonts w:ascii="Times New Roman"/>
          <w:lang w:val="en-US"/>
        </w:rPr>
        <w:t> </w:t>
      </w:r>
      <w:r>
        <w:rPr>
          <w:rFonts w:ascii="Times New Roman"/>
          <w:lang w:val="en-US"/>
        </w:rPr>
        <w:t>µ</w:t>
      </w:r>
      <w:r>
        <w:rPr>
          <w:rFonts w:ascii="Times New Roman"/>
          <w:lang w:val="en-US"/>
        </w:rPr>
        <w:t>g</w:t>
      </w:r>
      <w:r w:rsidR="004A3EE1">
        <w:rPr>
          <w:rFonts w:ascii="Times New Roman"/>
          <w:lang w:val="en-US"/>
        </w:rPr>
        <w:t>/well</w:t>
      </w:r>
      <w:r>
        <w:rPr>
          <w:rFonts w:ascii="Times New Roman"/>
          <w:lang w:val="en-US"/>
        </w:rPr>
        <w:t xml:space="preserve"> for</w:t>
      </w:r>
      <w:r w:rsidRPr="00CD3061">
        <w:rPr>
          <w:rFonts w:ascii="Times New Roman"/>
          <w:lang w:val="en-US"/>
        </w:rPr>
        <w:t xml:space="preserve"> measuring basal activit</w:t>
      </w:r>
      <w:r>
        <w:rPr>
          <w:rFonts w:ascii="Times New Roman"/>
          <w:lang w:val="en-US"/>
        </w:rPr>
        <w:t>ies</w:t>
      </w:r>
      <w:r w:rsidR="0012469F">
        <w:rPr>
          <w:rFonts w:ascii="Times New Roman"/>
          <w:lang w:val="en-US"/>
        </w:rPr>
        <w:t xml:space="preserve"> in </w:t>
      </w:r>
      <w:proofErr w:type="spellStart"/>
      <w:r w:rsidR="0012469F">
        <w:rPr>
          <w:rFonts w:ascii="Times New Roman"/>
          <w:lang w:val="en-US"/>
        </w:rPr>
        <w:t>cAMP</w:t>
      </w:r>
      <w:proofErr w:type="spellEnd"/>
      <w:r w:rsidR="0012469F">
        <w:rPr>
          <w:rFonts w:ascii="Times New Roman"/>
          <w:lang w:val="en-US"/>
        </w:rPr>
        <w:t xml:space="preserve"> accumulation assays, 1.5</w:t>
      </w:r>
      <w:r w:rsidR="0012469F" w:rsidRPr="00CD3061">
        <w:rPr>
          <w:rFonts w:ascii="Times New Roman"/>
          <w:lang w:val="en-US"/>
        </w:rPr>
        <w:t> </w:t>
      </w:r>
      <w:r w:rsidR="0012469F">
        <w:rPr>
          <w:rFonts w:ascii="Times New Roman"/>
          <w:lang w:val="en-US"/>
        </w:rPr>
        <w:t>µ</w:t>
      </w:r>
      <w:r w:rsidR="0012469F">
        <w:rPr>
          <w:rFonts w:ascii="Times New Roman"/>
          <w:lang w:val="en-US"/>
        </w:rPr>
        <w:t>g</w:t>
      </w:r>
      <w:r w:rsidR="004A3EE1">
        <w:rPr>
          <w:rFonts w:ascii="Times New Roman"/>
          <w:lang w:val="en-US"/>
        </w:rPr>
        <w:t>/well</w:t>
      </w:r>
      <w:r w:rsidR="0012469F">
        <w:rPr>
          <w:rFonts w:ascii="Times New Roman"/>
          <w:lang w:val="en-US"/>
        </w:rPr>
        <w:t xml:space="preserve"> for</w:t>
      </w:r>
      <w:r w:rsidR="0012469F" w:rsidRPr="00CD3061">
        <w:rPr>
          <w:rFonts w:ascii="Times New Roman"/>
          <w:lang w:val="en-US"/>
        </w:rPr>
        <w:t xml:space="preserve"> measuring basal activit</w:t>
      </w:r>
      <w:r w:rsidR="0012469F">
        <w:rPr>
          <w:rFonts w:ascii="Times New Roman"/>
          <w:lang w:val="en-US"/>
        </w:rPr>
        <w:t>ies in IP accumulation assays</w:t>
      </w:r>
      <w:r w:rsidRPr="00CD3061">
        <w:rPr>
          <w:rFonts w:ascii="Times New Roman"/>
          <w:lang w:val="en-US"/>
        </w:rPr>
        <w:t xml:space="preserve"> and </w:t>
      </w:r>
      <w:r>
        <w:rPr>
          <w:rFonts w:ascii="Times New Roman"/>
          <w:lang w:val="en-US"/>
        </w:rPr>
        <w:t>0.2</w:t>
      </w:r>
      <w:r w:rsidR="004A3EE1">
        <w:rPr>
          <w:rFonts w:ascii="Times New Roman"/>
          <w:lang w:val="en-US"/>
        </w:rPr>
        <w:t> </w:t>
      </w:r>
      <w:r>
        <w:rPr>
          <w:rFonts w:ascii="Times New Roman"/>
          <w:lang w:val="en-US"/>
        </w:rPr>
        <w:t>µ</w:t>
      </w:r>
      <w:r w:rsidRPr="00CD3061">
        <w:rPr>
          <w:rFonts w:ascii="Times New Roman"/>
          <w:lang w:val="en-US"/>
        </w:rPr>
        <w:t>g</w:t>
      </w:r>
      <w:r w:rsidR="004A3EE1">
        <w:rPr>
          <w:rFonts w:ascii="Times New Roman"/>
          <w:lang w:val="en-US"/>
        </w:rPr>
        <w:t>/well</w:t>
      </w:r>
      <w:r w:rsidRPr="00CD3061">
        <w:rPr>
          <w:rFonts w:ascii="Times New Roman"/>
          <w:lang w:val="en-US"/>
        </w:rPr>
        <w:t xml:space="preserve"> </w:t>
      </w:r>
      <w:r>
        <w:rPr>
          <w:rFonts w:ascii="Times New Roman"/>
          <w:lang w:val="en-US"/>
        </w:rPr>
        <w:t>for</w:t>
      </w:r>
      <w:r w:rsidRPr="00CD3061">
        <w:rPr>
          <w:rFonts w:ascii="Times New Roman"/>
          <w:lang w:val="en-US"/>
        </w:rPr>
        <w:t xml:space="preserve"> </w:t>
      </w:r>
      <w:r>
        <w:rPr>
          <w:rFonts w:ascii="Times New Roman"/>
          <w:lang w:val="en-US"/>
        </w:rPr>
        <w:t>analyzing</w:t>
      </w:r>
      <w:r w:rsidRPr="00CD3061">
        <w:rPr>
          <w:rFonts w:ascii="Times New Roman"/>
          <w:lang w:val="en-US"/>
        </w:rPr>
        <w:t xml:space="preserve"> response to peptides.</w:t>
      </w:r>
      <w:r>
        <w:rPr>
          <w:rFonts w:ascii="Times New Roman" w:hAnsi="Times New Roman" w:cs="Times New Roman"/>
          <w:lang w:val="en-US"/>
        </w:rPr>
        <w:t xml:space="preserve"> For estimation of cell surface expression, receptors </w:t>
      </w:r>
      <w:r w:rsidR="00735A48" w:rsidRPr="00F24B37">
        <w:rPr>
          <w:rFonts w:ascii="Times New Roman" w:hAnsi="Times New Roman" w:cs="Times New Roman"/>
          <w:lang w:val="en-US"/>
        </w:rPr>
        <w:t>carrying N-terminal HA and C-terminal FLAG tags</w:t>
      </w:r>
      <w:r w:rsidR="00735A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were analyzed </w:t>
      </w:r>
      <w:r w:rsidR="00735A48">
        <w:rPr>
          <w:rFonts w:ascii="Times New Roman" w:hAnsi="Times New Roman" w:cs="Times New Roman"/>
          <w:lang w:val="en-US"/>
        </w:rPr>
        <w:t xml:space="preserve">with </w:t>
      </w:r>
      <w:r w:rsidR="00735A48" w:rsidRPr="00735A48">
        <w:rPr>
          <w:rFonts w:ascii="Times New Roman" w:hAnsi="Times New Roman" w:cs="Times New Roman"/>
          <w:color w:val="000000"/>
          <w:lang w:val="en-US"/>
        </w:rPr>
        <w:t>anti-HA-peroxidase</w:t>
      </w:r>
      <w:r w:rsidR="00735A48">
        <w:rPr>
          <w:rFonts w:ascii="Times New Roman" w:hAnsi="Times New Roman" w:cs="Times New Roman"/>
          <w:color w:val="000000"/>
          <w:lang w:val="en-US"/>
        </w:rPr>
        <w:t xml:space="preserve"> (Roche)</w:t>
      </w:r>
      <w:r w:rsidR="00735A48">
        <w:rPr>
          <w:rFonts w:ascii="Times New Roman" w:hAnsi="Times New Roman" w:cs="Times New Roman"/>
          <w:lang w:val="en-US"/>
        </w:rPr>
        <w:t xml:space="preserve"> in</w:t>
      </w:r>
      <w:r w:rsidR="00735A48" w:rsidRPr="009252AC">
        <w:rPr>
          <w:rFonts w:ascii="Times New Roman" w:hAnsi="Times New Roman" w:cs="Times New Roman"/>
          <w:lang w:val="en-US"/>
        </w:rPr>
        <w:t xml:space="preserve"> </w:t>
      </w:r>
      <w:r w:rsidRPr="009252AC">
        <w:rPr>
          <w:rFonts w:ascii="Times New Roman" w:hAnsi="Times New Roman" w:cs="Times New Roman"/>
          <w:lang w:val="en-US"/>
        </w:rPr>
        <w:t>indir</w:t>
      </w:r>
      <w:r>
        <w:rPr>
          <w:rFonts w:ascii="Times New Roman" w:hAnsi="Times New Roman" w:cs="Times New Roman"/>
          <w:lang w:val="en-US"/>
        </w:rPr>
        <w:t xml:space="preserve">ect cellular ELISA as described </w:t>
      </w:r>
      <w:r w:rsidRPr="009252AC">
        <w:rPr>
          <w:rFonts w:ascii="Times New Roman" w:hAnsi="Times New Roman" w:cs="Times New Roman"/>
          <w:lang w:val="en-US"/>
        </w:rPr>
        <w:t>previously</w:t>
      </w:r>
      <w:r>
        <w:rPr>
          <w:rFonts w:ascii="Times New Roman" w:hAnsi="Times New Roman" w:cs="Times New Roman"/>
          <w:lang w:val="en-US"/>
        </w:rPr>
        <w:t xml:space="preserve"> </w:t>
      </w:r>
      <w:r w:rsidRPr="00735A48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PEVuZE5vdGU+PENpdGU+PEF1dGhvcj5TY2jDtm5lYmVyZzwvQXV0aG9yPjxZZWFyPjE5OTg8L1ll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==
</w:fldData>
        </w:fldChar>
      </w:r>
      <w:r w:rsidR="004E0BAB">
        <w:rPr>
          <w:rFonts w:ascii="Times New Roman" w:hAnsi="Times New Roman" w:cs="Times New Roman"/>
          <w:lang w:val="en-US"/>
        </w:rPr>
        <w:instrText xml:space="preserve"> ADDIN EN.CITE </w:instrText>
      </w:r>
      <w:r w:rsidR="004E0BAB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PEVuZE5vdGU+PENpdGU+PEF1dGhvcj5TY2jDtm5lYmVyZzwvQXV0aG9yPjxZZWFyPjE5OTg8L1ll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==
</w:fldData>
        </w:fldChar>
      </w:r>
      <w:r w:rsidR="004E0BAB">
        <w:rPr>
          <w:rFonts w:ascii="Times New Roman" w:hAnsi="Times New Roman" w:cs="Times New Roman"/>
          <w:lang w:val="en-US"/>
        </w:rPr>
        <w:instrText xml:space="preserve"> ADDIN EN.CITE.DATA </w:instrText>
      </w:r>
      <w:r w:rsidR="004E0BAB">
        <w:rPr>
          <w:rFonts w:ascii="Times New Roman" w:hAnsi="Times New Roman" w:cs="Times New Roman"/>
          <w:lang w:val="en-US"/>
        </w:rPr>
      </w:r>
      <w:r w:rsidR="004E0BAB">
        <w:rPr>
          <w:rFonts w:ascii="Times New Roman" w:hAnsi="Times New Roman" w:cs="Times New Roman"/>
          <w:lang w:val="en-US"/>
        </w:rPr>
        <w:fldChar w:fldCharType="end"/>
      </w:r>
      <w:r w:rsidRPr="00735A48">
        <w:rPr>
          <w:rFonts w:ascii="Times New Roman" w:hAnsi="Times New Roman" w:cs="Times New Roman"/>
          <w:lang w:val="en-US"/>
        </w:rPr>
        <w:fldChar w:fldCharType="separate"/>
      </w:r>
      <w:r w:rsidR="004E0BAB">
        <w:rPr>
          <w:rFonts w:ascii="Times New Roman" w:hAnsi="Times New Roman" w:cs="Times New Roman"/>
          <w:noProof/>
          <w:lang w:val="en-US"/>
        </w:rPr>
        <w:t>[</w:t>
      </w:r>
      <w:hyperlink w:anchor="_ENREF_7" w:tooltip="Schöneberg, 1998 #376" w:history="1">
        <w:r w:rsidR="004E0BAB">
          <w:rPr>
            <w:rFonts w:ascii="Times New Roman" w:hAnsi="Times New Roman" w:cs="Times New Roman"/>
            <w:noProof/>
            <w:lang w:val="en-US"/>
          </w:rPr>
          <w:t>7</w:t>
        </w:r>
      </w:hyperlink>
      <w:r w:rsidR="004E0BAB">
        <w:rPr>
          <w:rFonts w:ascii="Times New Roman" w:hAnsi="Times New Roman" w:cs="Times New Roman"/>
          <w:noProof/>
          <w:lang w:val="en-US"/>
        </w:rPr>
        <w:t>]</w:t>
      </w:r>
      <w:r w:rsidRPr="00735A48">
        <w:rPr>
          <w:rFonts w:ascii="Times New Roman" w:hAnsi="Times New Roman" w:cs="Times New Roman"/>
          <w:lang w:val="en-US"/>
        </w:rPr>
        <w:fldChar w:fldCharType="end"/>
      </w:r>
      <w:r w:rsidRPr="00735A48">
        <w:rPr>
          <w:rFonts w:ascii="Times New Roman" w:hAnsi="Times New Roman" w:cs="Times New Roman"/>
          <w:lang w:val="en-US"/>
        </w:rPr>
        <w:t>.</w:t>
      </w:r>
      <w:r w:rsidR="00735A48" w:rsidRPr="00735A48">
        <w:rPr>
          <w:rFonts w:ascii="Times New Roman" w:hAnsi="Times New Roman" w:cs="Times New Roman"/>
          <w:lang w:val="en-US"/>
        </w:rPr>
        <w:t xml:space="preserve"> For determination of total expression, cells were lysed and receptors were detected </w:t>
      </w:r>
      <w:r w:rsidR="00735A48">
        <w:rPr>
          <w:rFonts w:ascii="Times New Roman" w:hAnsi="Times New Roman" w:cs="Times New Roman"/>
          <w:lang w:val="en-US"/>
        </w:rPr>
        <w:t>using</w:t>
      </w:r>
      <w:r w:rsidR="00735A48" w:rsidRPr="00735A48">
        <w:rPr>
          <w:rFonts w:ascii="Times New Roman" w:hAnsi="Times New Roman" w:cs="Times New Roman"/>
          <w:lang w:val="en-US"/>
        </w:rPr>
        <w:t xml:space="preserve"> </w:t>
      </w:r>
      <w:r w:rsidR="00CF0A32">
        <w:rPr>
          <w:rFonts w:ascii="Times New Roman" w:hAnsi="Times New Roman" w:cs="Times New Roman"/>
          <w:lang w:val="en-US"/>
        </w:rPr>
        <w:t xml:space="preserve">mouse </w:t>
      </w:r>
      <w:r w:rsidR="00735A48" w:rsidRPr="00735A48">
        <w:rPr>
          <w:rFonts w:ascii="Times New Roman" w:hAnsi="Times New Roman" w:cs="Times New Roman"/>
          <w:color w:val="000000"/>
          <w:lang w:val="en-US"/>
        </w:rPr>
        <w:t xml:space="preserve">anti-FLAG-M2 (Sigma) and </w:t>
      </w:r>
      <w:r w:rsidR="00CF0A32">
        <w:rPr>
          <w:rFonts w:ascii="Times New Roman" w:hAnsi="Times New Roman" w:cs="Times New Roman"/>
          <w:color w:val="000000"/>
          <w:lang w:val="en-US"/>
        </w:rPr>
        <w:t xml:space="preserve">rat </w:t>
      </w:r>
      <w:r w:rsidR="00735A48" w:rsidRPr="00735A48">
        <w:rPr>
          <w:rFonts w:ascii="Times New Roman" w:hAnsi="Times New Roman" w:cs="Times New Roman"/>
          <w:color w:val="000000"/>
          <w:lang w:val="en-US"/>
        </w:rPr>
        <w:t>anti-HA-peroxidase</w:t>
      </w:r>
      <w:r w:rsidR="00735A48">
        <w:rPr>
          <w:rFonts w:ascii="Times New Roman" w:hAnsi="Times New Roman" w:cs="Times New Roman"/>
          <w:color w:val="000000"/>
          <w:lang w:val="en-US"/>
        </w:rPr>
        <w:t xml:space="preserve"> (Roche)</w:t>
      </w:r>
      <w:r w:rsidR="00735A48" w:rsidRPr="00735A48">
        <w:rPr>
          <w:rFonts w:ascii="Times New Roman" w:hAnsi="Times New Roman" w:cs="Times New Roman"/>
          <w:lang w:val="en-US"/>
        </w:rPr>
        <w:t xml:space="preserve"> </w:t>
      </w:r>
      <w:r w:rsidR="00735A48">
        <w:rPr>
          <w:rFonts w:ascii="Times New Roman" w:hAnsi="Times New Roman" w:cs="Times New Roman"/>
          <w:lang w:val="en-US"/>
        </w:rPr>
        <w:t>in</w:t>
      </w:r>
      <w:r w:rsidR="00735A48" w:rsidRPr="00735A48">
        <w:rPr>
          <w:rFonts w:ascii="Times New Roman" w:hAnsi="Times New Roman" w:cs="Times New Roman"/>
          <w:lang w:val="en-US"/>
        </w:rPr>
        <w:t xml:space="preserve"> an indirect cellular ELISA as described previously</w:t>
      </w:r>
      <w:r w:rsidR="00735A48">
        <w:rPr>
          <w:rFonts w:ascii="Times New Roman" w:hAnsi="Times New Roman" w:cs="Times New Roman"/>
          <w:lang w:val="en-US"/>
        </w:rPr>
        <w:t xml:space="preserve"> </w:t>
      </w:r>
      <w:r w:rsidR="00735A48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PEVuZE5vdGU+PENpdGU+PEF1dGhvcj5TY2jDtm5lYmVyZzwvQXV0aG9yPjxZZWFyPjE5OTg8L1ll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==
</w:fldData>
        </w:fldChar>
      </w:r>
      <w:r w:rsidR="004E0BAB">
        <w:rPr>
          <w:rFonts w:ascii="Times New Roman" w:hAnsi="Times New Roman" w:cs="Times New Roman"/>
          <w:lang w:val="en-US"/>
        </w:rPr>
        <w:instrText xml:space="preserve"> ADDIN EN.CITE </w:instrText>
      </w:r>
      <w:r w:rsidR="004E0BAB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PEVuZE5vdGU+PENpdGU+PEF1dGhvcj5TY2jDtm5lYmVyZzwvQXV0aG9yPjxZZWFyPjE5OTg8L1ll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==
</w:fldData>
        </w:fldChar>
      </w:r>
      <w:r w:rsidR="004E0BAB">
        <w:rPr>
          <w:rFonts w:ascii="Times New Roman" w:hAnsi="Times New Roman" w:cs="Times New Roman"/>
          <w:lang w:val="en-US"/>
        </w:rPr>
        <w:instrText xml:space="preserve"> ADDIN EN.CITE.DATA </w:instrText>
      </w:r>
      <w:r w:rsidR="004E0BAB">
        <w:rPr>
          <w:rFonts w:ascii="Times New Roman" w:hAnsi="Times New Roman" w:cs="Times New Roman"/>
          <w:lang w:val="en-US"/>
        </w:rPr>
      </w:r>
      <w:r w:rsidR="004E0BAB">
        <w:rPr>
          <w:rFonts w:ascii="Times New Roman" w:hAnsi="Times New Roman" w:cs="Times New Roman"/>
          <w:lang w:val="en-US"/>
        </w:rPr>
        <w:fldChar w:fldCharType="end"/>
      </w:r>
      <w:r w:rsidR="00735A48">
        <w:rPr>
          <w:rFonts w:ascii="Times New Roman" w:hAnsi="Times New Roman" w:cs="Times New Roman"/>
          <w:lang w:val="en-US"/>
        </w:rPr>
        <w:fldChar w:fldCharType="separate"/>
      </w:r>
      <w:r w:rsidR="004E0BAB">
        <w:rPr>
          <w:rFonts w:ascii="Times New Roman" w:hAnsi="Times New Roman" w:cs="Times New Roman"/>
          <w:noProof/>
          <w:lang w:val="en-US"/>
        </w:rPr>
        <w:t>[</w:t>
      </w:r>
      <w:hyperlink w:anchor="_ENREF_7" w:tooltip="Schöneberg, 1998 #376" w:history="1">
        <w:r w:rsidR="004E0BAB">
          <w:rPr>
            <w:rFonts w:ascii="Times New Roman" w:hAnsi="Times New Roman" w:cs="Times New Roman"/>
            <w:noProof/>
            <w:lang w:val="en-US"/>
          </w:rPr>
          <w:t>7</w:t>
        </w:r>
      </w:hyperlink>
      <w:r w:rsidR="004E0BAB">
        <w:rPr>
          <w:rFonts w:ascii="Times New Roman" w:hAnsi="Times New Roman" w:cs="Times New Roman"/>
          <w:noProof/>
          <w:lang w:val="en-US"/>
        </w:rPr>
        <w:t>]</w:t>
      </w:r>
      <w:r w:rsidR="00735A48">
        <w:rPr>
          <w:rFonts w:ascii="Times New Roman" w:hAnsi="Times New Roman" w:cs="Times New Roman"/>
          <w:lang w:val="en-US"/>
        </w:rPr>
        <w:fldChar w:fldCharType="end"/>
      </w:r>
      <w:r w:rsidR="00735A48" w:rsidRPr="00735A48">
        <w:rPr>
          <w:rFonts w:ascii="Times New Roman" w:hAnsi="Times New Roman" w:cs="Times New Roman"/>
          <w:lang w:val="en-US"/>
        </w:rPr>
        <w:t>.</w:t>
      </w:r>
      <w:r w:rsidR="00735A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For mea</w:t>
      </w:r>
      <w:r w:rsidR="004A3EE1">
        <w:rPr>
          <w:rFonts w:ascii="Times New Roman" w:hAnsi="Times New Roman" w:cs="Times New Roman"/>
          <w:lang w:val="en-US"/>
        </w:rPr>
        <w:t xml:space="preserve">suring </w:t>
      </w:r>
      <w:proofErr w:type="spellStart"/>
      <w:r w:rsidR="004A3EE1">
        <w:rPr>
          <w:rFonts w:ascii="Times New Roman" w:hAnsi="Times New Roman" w:cs="Times New Roman"/>
          <w:lang w:val="en-US"/>
        </w:rPr>
        <w:t>cAMP</w:t>
      </w:r>
      <w:proofErr w:type="spellEnd"/>
      <w:r w:rsidR="004A3EE1">
        <w:rPr>
          <w:rFonts w:ascii="Times New Roman" w:hAnsi="Times New Roman" w:cs="Times New Roman"/>
          <w:lang w:val="en-US"/>
        </w:rPr>
        <w:t xml:space="preserve"> accumulation 48 </w:t>
      </w:r>
      <w:r>
        <w:rPr>
          <w:rFonts w:ascii="Times New Roman" w:hAnsi="Times New Roman" w:cs="Times New Roman"/>
          <w:lang w:val="en-US"/>
        </w:rPr>
        <w:t>h post transfection COS-7 cells were washed with serum- and phenol red-</w:t>
      </w:r>
      <w:r w:rsidR="004A3EE1">
        <w:rPr>
          <w:rFonts w:ascii="Times New Roman" w:hAnsi="Times New Roman" w:cs="Times New Roman"/>
          <w:lang w:val="en-US"/>
        </w:rPr>
        <w:t>free DMEM containing 1 </w:t>
      </w:r>
      <w:proofErr w:type="spellStart"/>
      <w:r w:rsidRPr="00B378DC">
        <w:rPr>
          <w:rFonts w:ascii="Times New Roman" w:hAnsi="Times New Roman" w:cs="Times New Roman"/>
          <w:lang w:val="en-US"/>
        </w:rPr>
        <w:t>mM</w:t>
      </w:r>
      <w:proofErr w:type="spellEnd"/>
      <w:r w:rsidRPr="00B378DC">
        <w:rPr>
          <w:rFonts w:ascii="Times New Roman" w:hAnsi="Times New Roman" w:cs="Times New Roman"/>
          <w:lang w:val="en-US"/>
        </w:rPr>
        <w:t xml:space="preserve"> 3-isobutyl-methy</w:t>
      </w:r>
      <w:r w:rsidR="004A3EE1">
        <w:rPr>
          <w:rFonts w:ascii="Times New Roman" w:hAnsi="Times New Roman" w:cs="Times New Roman"/>
          <w:lang w:val="en-US"/>
        </w:rPr>
        <w:t>l-xanthine (IBMX) for 5 </w:t>
      </w:r>
      <w:r>
        <w:rPr>
          <w:rFonts w:ascii="Times New Roman" w:hAnsi="Times New Roman" w:cs="Times New Roman"/>
          <w:lang w:val="en-US"/>
        </w:rPr>
        <w:t>min</w:t>
      </w:r>
      <w:r w:rsidR="004A3EE1">
        <w:rPr>
          <w:rFonts w:ascii="Times New Roman" w:hAnsi="Times New Roman" w:cs="Times New Roman"/>
          <w:lang w:val="en-US"/>
        </w:rPr>
        <w:t>utes</w:t>
      </w:r>
      <w:r>
        <w:rPr>
          <w:rFonts w:ascii="Times New Roman" w:hAnsi="Times New Roman" w:cs="Times New Roman"/>
          <w:lang w:val="en-US"/>
        </w:rPr>
        <w:t>. For analysis of agonistic peptides transf</w:t>
      </w:r>
      <w:r w:rsidR="004A3EE1">
        <w:rPr>
          <w:rFonts w:ascii="Times New Roman" w:hAnsi="Times New Roman" w:cs="Times New Roman"/>
          <w:lang w:val="en-US"/>
        </w:rPr>
        <w:t>ected cells were treated with 1 </w:t>
      </w:r>
      <w:proofErr w:type="spellStart"/>
      <w:r>
        <w:rPr>
          <w:rFonts w:ascii="Times New Roman" w:hAnsi="Times New Roman" w:cs="Times New Roman"/>
          <w:lang w:val="en-US"/>
        </w:rPr>
        <w:t>mM</w:t>
      </w:r>
      <w:proofErr w:type="spellEnd"/>
      <w:r>
        <w:rPr>
          <w:rFonts w:ascii="Times New Roman" w:hAnsi="Times New Roman" w:cs="Times New Roman"/>
          <w:lang w:val="en-US"/>
        </w:rPr>
        <w:t xml:space="preserve"> peptide. </w:t>
      </w:r>
      <w:r w:rsidRPr="00B378DC">
        <w:rPr>
          <w:rFonts w:ascii="Times New Roman" w:hAnsi="Times New Roman" w:cs="Times New Roman"/>
          <w:lang w:val="en-US"/>
        </w:rPr>
        <w:t>In</w:t>
      </w:r>
      <w:r>
        <w:rPr>
          <w:rFonts w:ascii="Times New Roman" w:hAnsi="Times New Roman" w:cs="Times New Roman"/>
          <w:lang w:val="en-US"/>
        </w:rPr>
        <w:t>cubation was stopped by</w:t>
      </w:r>
      <w:r w:rsidRPr="00B378DC">
        <w:rPr>
          <w:rFonts w:ascii="Times New Roman" w:hAnsi="Times New Roman" w:cs="Times New Roman"/>
          <w:lang w:val="en-US"/>
        </w:rPr>
        <w:t xml:space="preserve"> aspiratin</w:t>
      </w:r>
      <w:r w:rsidR="004A3EE1">
        <w:rPr>
          <w:rFonts w:ascii="Times New Roman" w:hAnsi="Times New Roman" w:cs="Times New Roman"/>
          <w:lang w:val="en-US"/>
        </w:rPr>
        <w:t>g medium and lysing cells in LI </w:t>
      </w:r>
      <w:r w:rsidRPr="00B378DC">
        <w:rPr>
          <w:rFonts w:ascii="Times New Roman" w:hAnsi="Times New Roman" w:cs="Times New Roman"/>
          <w:lang w:val="en-US"/>
        </w:rPr>
        <w:t>bu</w:t>
      </w:r>
      <w:r>
        <w:rPr>
          <w:rFonts w:ascii="Times New Roman" w:hAnsi="Times New Roman" w:cs="Times New Roman"/>
          <w:lang w:val="en-US"/>
        </w:rPr>
        <w:t>ffer (PerkinElmer Life Sciences</w:t>
      </w:r>
      <w:r w:rsidRPr="00B378DC">
        <w:rPr>
          <w:rFonts w:ascii="Times New Roman" w:hAnsi="Times New Roman" w:cs="Times New Roman"/>
          <w:lang w:val="en-US"/>
        </w:rPr>
        <w:t xml:space="preserve">). </w:t>
      </w:r>
      <w:r w:rsidR="004A3EE1">
        <w:rPr>
          <w:rFonts w:ascii="Times New Roman" w:hAnsi="Times New Roman" w:cs="Times New Roman"/>
          <w:lang w:val="en-US"/>
        </w:rPr>
        <w:t>Samples were frozen at −20 </w:t>
      </w:r>
      <w:r>
        <w:rPr>
          <w:rFonts w:ascii="Times New Roman" w:hAnsi="Times New Roman" w:cs="Times New Roman"/>
          <w:lang w:val="en-US"/>
        </w:rPr>
        <w:t>°C</w:t>
      </w:r>
      <w:r w:rsidRPr="00B378DC">
        <w:rPr>
          <w:rFonts w:ascii="Times New Roman" w:hAnsi="Times New Roman" w:cs="Times New Roman"/>
          <w:lang w:val="en-US"/>
        </w:rPr>
        <w:t xml:space="preserve">. To measure </w:t>
      </w:r>
      <w:proofErr w:type="spellStart"/>
      <w:r w:rsidRPr="00B378DC">
        <w:rPr>
          <w:rFonts w:ascii="Times New Roman" w:hAnsi="Times New Roman" w:cs="Times New Roman"/>
          <w:lang w:val="en-US"/>
        </w:rPr>
        <w:t>cAMP</w:t>
      </w:r>
      <w:proofErr w:type="spellEnd"/>
      <w:r w:rsidRPr="00B378DC">
        <w:rPr>
          <w:rFonts w:ascii="Times New Roman" w:hAnsi="Times New Roman" w:cs="Times New Roman"/>
          <w:lang w:val="en-US"/>
        </w:rPr>
        <w:t xml:space="preserve"> concentration</w:t>
      </w:r>
      <w:r>
        <w:rPr>
          <w:rFonts w:ascii="Times New Roman" w:hAnsi="Times New Roman" w:cs="Times New Roman"/>
          <w:lang w:val="en-US"/>
        </w:rPr>
        <w:t>, samples were thawed and</w:t>
      </w:r>
      <w:r w:rsidRPr="00B378DC">
        <w:rPr>
          <w:rFonts w:ascii="Times New Roman" w:hAnsi="Times New Roman" w:cs="Times New Roman"/>
          <w:lang w:val="en-US"/>
        </w:rPr>
        <w:t xml:space="preserve"> the </w:t>
      </w:r>
      <w:proofErr w:type="spellStart"/>
      <w:r w:rsidRPr="00B378DC">
        <w:rPr>
          <w:rFonts w:ascii="Times New Roman" w:hAnsi="Times New Roman" w:cs="Times New Roman"/>
          <w:lang w:val="en-US"/>
        </w:rPr>
        <w:t>AlphaScreen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78DC">
        <w:rPr>
          <w:rFonts w:ascii="Times New Roman" w:hAnsi="Times New Roman" w:cs="Times New Roman"/>
          <w:lang w:val="en-US"/>
        </w:rPr>
        <w:t>cAMP</w:t>
      </w:r>
      <w:proofErr w:type="spellEnd"/>
      <w:r w:rsidRPr="00B378DC">
        <w:rPr>
          <w:rFonts w:ascii="Times New Roman" w:hAnsi="Times New Roman" w:cs="Times New Roman"/>
          <w:lang w:val="en-US"/>
        </w:rPr>
        <w:t xml:space="preserve"> assay kit (PerkinElmer Life Sciences) was utilized according to manufacturer's protocol in 384-well white </w:t>
      </w:r>
      <w:proofErr w:type="spellStart"/>
      <w:r w:rsidRPr="00B378DC">
        <w:rPr>
          <w:rFonts w:ascii="Times New Roman" w:hAnsi="Times New Roman" w:cs="Times New Roman"/>
          <w:lang w:val="en-US"/>
        </w:rPr>
        <w:t>OptiPlate</w:t>
      </w:r>
      <w:proofErr w:type="spellEnd"/>
      <w:r w:rsidRPr="00B378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78DC">
        <w:rPr>
          <w:rFonts w:ascii="Times New Roman" w:hAnsi="Times New Roman" w:cs="Times New Roman"/>
          <w:lang w:val="en-US"/>
        </w:rPr>
        <w:t>microplates</w:t>
      </w:r>
      <w:proofErr w:type="spellEnd"/>
      <w:r w:rsidRPr="00B378DC">
        <w:rPr>
          <w:rFonts w:ascii="Times New Roman" w:hAnsi="Times New Roman" w:cs="Times New Roman"/>
          <w:lang w:val="en-US"/>
        </w:rPr>
        <w:t xml:space="preserve"> (PerkinElmer Life Sciences) using the Fusion </w:t>
      </w:r>
      <w:proofErr w:type="spellStart"/>
      <w:r w:rsidRPr="00B378DC">
        <w:rPr>
          <w:rFonts w:ascii="Times New Roman" w:hAnsi="Times New Roman" w:cs="Times New Roman"/>
          <w:lang w:val="en-US"/>
        </w:rPr>
        <w:t>AlphaScreen</w:t>
      </w:r>
      <w:proofErr w:type="spellEnd"/>
      <w:r w:rsidRPr="00B378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78DC">
        <w:rPr>
          <w:rFonts w:ascii="Times New Roman" w:hAnsi="Times New Roman" w:cs="Times New Roman"/>
          <w:lang w:val="en-US"/>
        </w:rPr>
        <w:t>multilabel</w:t>
      </w:r>
      <w:proofErr w:type="spellEnd"/>
      <w:r w:rsidRPr="00B378DC">
        <w:rPr>
          <w:rFonts w:ascii="Times New Roman" w:hAnsi="Times New Roman" w:cs="Times New Roman"/>
          <w:lang w:val="en-US"/>
        </w:rPr>
        <w:t xml:space="preserve"> reader (PerkinElmer Life Sciences).</w:t>
      </w:r>
      <w:r>
        <w:rPr>
          <w:rFonts w:ascii="Times New Roman" w:hAnsi="Times New Roman" w:cs="Times New Roman"/>
          <w:lang w:val="en-US"/>
        </w:rPr>
        <w:t xml:space="preserve"> For IP accumulation assays, t</w:t>
      </w:r>
      <w:r w:rsidRPr="00071158">
        <w:rPr>
          <w:rFonts w:ascii="Times New Roman" w:hAnsi="Times New Roman" w:cs="Times New Roman"/>
          <w:lang w:val="en-US"/>
        </w:rPr>
        <w:t>ransfected COS-7 cells were</w:t>
      </w:r>
      <w:r>
        <w:rPr>
          <w:rFonts w:ascii="Times New Roman" w:hAnsi="Times New Roman" w:cs="Times New Roman"/>
          <w:lang w:val="en-US"/>
        </w:rPr>
        <w:t xml:space="preserve"> </w:t>
      </w:r>
      <w:r w:rsidRPr="00071158">
        <w:rPr>
          <w:rFonts w:ascii="Times New Roman" w:hAnsi="Times New Roman" w:cs="Times New Roman"/>
          <w:lang w:val="en-US"/>
        </w:rPr>
        <w:t xml:space="preserve">incubated </w:t>
      </w:r>
      <w:r w:rsidR="004A3EE1">
        <w:rPr>
          <w:rFonts w:ascii="Times New Roman" w:hAnsi="Times New Roman" w:cs="Times New Roman"/>
          <w:lang w:val="en-US"/>
        </w:rPr>
        <w:t>24 </w:t>
      </w:r>
      <w:r>
        <w:rPr>
          <w:rFonts w:ascii="Times New Roman" w:hAnsi="Times New Roman" w:cs="Times New Roman"/>
          <w:lang w:val="en-US"/>
        </w:rPr>
        <w:t>h</w:t>
      </w:r>
      <w:r w:rsidR="004A3EE1">
        <w:rPr>
          <w:rFonts w:ascii="Times New Roman" w:hAnsi="Times New Roman" w:cs="Times New Roman"/>
          <w:lang w:val="en-US"/>
        </w:rPr>
        <w:t>ours</w:t>
      </w:r>
      <w:r>
        <w:rPr>
          <w:rFonts w:ascii="Times New Roman" w:hAnsi="Times New Roman" w:cs="Times New Roman"/>
          <w:lang w:val="en-US"/>
        </w:rPr>
        <w:t xml:space="preserve"> post transfection with 2 </w:t>
      </w:r>
      <w:proofErr w:type="spellStart"/>
      <w:r w:rsidRPr="00071158">
        <w:rPr>
          <w:rFonts w:ascii="Times New Roman" w:hAnsi="Times New Roman" w:cs="Times New Roman"/>
          <w:lang w:val="en-US"/>
        </w:rPr>
        <w:t>μCi</w:t>
      </w:r>
      <w:proofErr w:type="spellEnd"/>
      <w:r w:rsidRPr="00071158">
        <w:rPr>
          <w:rFonts w:ascii="Times New Roman" w:hAnsi="Times New Roman" w:cs="Times New Roman"/>
          <w:lang w:val="en-US"/>
        </w:rPr>
        <w:t xml:space="preserve">/ml </w:t>
      </w:r>
      <w:proofErr w:type="spellStart"/>
      <w:r w:rsidRPr="00DA4179">
        <w:rPr>
          <w:rFonts w:ascii="Times New Roman" w:hAnsi="Times New Roman" w:cs="Times New Roman"/>
          <w:i/>
          <w:lang w:val="en-US"/>
        </w:rPr>
        <w:t>myo</w:t>
      </w:r>
      <w:proofErr w:type="spellEnd"/>
      <w:r w:rsidRPr="00071158">
        <w:rPr>
          <w:rFonts w:ascii="Times New Roman" w:hAnsi="Times New Roman" w:cs="Times New Roman"/>
          <w:lang w:val="en-US"/>
        </w:rPr>
        <w:t>-[</w:t>
      </w:r>
      <w:r w:rsidRPr="00DA4179">
        <w:rPr>
          <w:rFonts w:ascii="Times New Roman" w:hAnsi="Times New Roman" w:cs="Times New Roman"/>
          <w:vertAlign w:val="superscript"/>
          <w:lang w:val="en-US"/>
        </w:rPr>
        <w:t>3</w:t>
      </w:r>
      <w:r w:rsidR="004A3EE1">
        <w:rPr>
          <w:rFonts w:ascii="Times New Roman" w:hAnsi="Times New Roman" w:cs="Times New Roman"/>
          <w:lang w:val="en-US"/>
        </w:rPr>
        <w:t>H</w:t>
      </w:r>
      <w:proofErr w:type="gramStart"/>
      <w:r w:rsidR="004A3EE1">
        <w:rPr>
          <w:rFonts w:ascii="Times New Roman" w:hAnsi="Times New Roman" w:cs="Times New Roman"/>
          <w:lang w:val="en-US"/>
        </w:rPr>
        <w:t>]inositol</w:t>
      </w:r>
      <w:proofErr w:type="gramEnd"/>
      <w:r w:rsidR="004A3EE1">
        <w:rPr>
          <w:rFonts w:ascii="Times New Roman" w:hAnsi="Times New Roman" w:cs="Times New Roman"/>
          <w:lang w:val="en-US"/>
        </w:rPr>
        <w:t xml:space="preserve"> (18.6 </w:t>
      </w:r>
      <w:r w:rsidRPr="00071158">
        <w:rPr>
          <w:rFonts w:ascii="Times New Roman" w:hAnsi="Times New Roman" w:cs="Times New Roman"/>
          <w:lang w:val="en-US"/>
        </w:rPr>
        <w:t>Ci/</w:t>
      </w:r>
      <w:proofErr w:type="spellStart"/>
      <w:r w:rsidRPr="00071158">
        <w:rPr>
          <w:rFonts w:ascii="Times New Roman" w:hAnsi="Times New Roman" w:cs="Times New Roman"/>
          <w:lang w:val="en-US"/>
        </w:rPr>
        <w:t>mmol</w:t>
      </w:r>
      <w:proofErr w:type="spellEnd"/>
      <w:r w:rsidRPr="00071158">
        <w:rPr>
          <w:rFonts w:ascii="Times New Roman" w:hAnsi="Times New Roman" w:cs="Times New Roman"/>
          <w:lang w:val="en-US"/>
        </w:rPr>
        <w:t>, Perki</w:t>
      </w:r>
      <w:r>
        <w:rPr>
          <w:rFonts w:ascii="Times New Roman" w:hAnsi="Times New Roman" w:cs="Times New Roman"/>
          <w:lang w:val="en-US"/>
        </w:rPr>
        <w:t>nElmer Life Sciences) for 16</w:t>
      </w:r>
      <w:r w:rsidR="004A3EE1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en-US"/>
        </w:rPr>
        <w:t>h</w:t>
      </w:r>
      <w:r w:rsidR="004A3EE1">
        <w:rPr>
          <w:rFonts w:ascii="Times New Roman" w:hAnsi="Times New Roman" w:cs="Times New Roman"/>
          <w:lang w:val="en-US"/>
        </w:rPr>
        <w:t>ours</w:t>
      </w:r>
      <w:r w:rsidRPr="00071158">
        <w:rPr>
          <w:rFonts w:ascii="Times New Roman" w:hAnsi="Times New Roman" w:cs="Times New Roman"/>
          <w:lang w:val="en-US"/>
        </w:rPr>
        <w:t>. Cells were washed once wit</w:t>
      </w:r>
      <w:r w:rsidR="004A3EE1">
        <w:rPr>
          <w:rFonts w:ascii="Times New Roman" w:hAnsi="Times New Roman" w:cs="Times New Roman"/>
          <w:lang w:val="en-US"/>
        </w:rPr>
        <w:t>h serum-free DMEM containing 10 </w:t>
      </w:r>
      <w:proofErr w:type="spellStart"/>
      <w:r w:rsidRPr="00071158">
        <w:rPr>
          <w:rFonts w:ascii="Times New Roman" w:hAnsi="Times New Roman" w:cs="Times New Roman"/>
          <w:lang w:val="en-US"/>
        </w:rPr>
        <w:t>mM</w:t>
      </w:r>
      <w:proofErr w:type="spellEnd"/>
      <w:r w:rsidRPr="00071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1158">
        <w:rPr>
          <w:rFonts w:ascii="Times New Roman" w:hAnsi="Times New Roman" w:cs="Times New Roman"/>
          <w:lang w:val="en-US"/>
        </w:rPr>
        <w:t>LiCl</w:t>
      </w:r>
      <w:proofErr w:type="spellEnd"/>
      <w:r w:rsidRPr="00071158">
        <w:rPr>
          <w:rFonts w:ascii="Times New Roman" w:hAnsi="Times New Roman" w:cs="Times New Roman"/>
          <w:lang w:val="en-US"/>
        </w:rPr>
        <w:t xml:space="preserve"> and incubated </w:t>
      </w:r>
      <w:r w:rsidR="004A3EE1">
        <w:rPr>
          <w:rFonts w:ascii="Times New Roman" w:hAnsi="Times New Roman" w:cs="Times New Roman"/>
          <w:lang w:val="en-US"/>
        </w:rPr>
        <w:t>1 </w:t>
      </w:r>
      <w:r w:rsidR="0012469F">
        <w:rPr>
          <w:rFonts w:ascii="Times New Roman" w:hAnsi="Times New Roman" w:cs="Times New Roman"/>
          <w:lang w:val="en-US"/>
        </w:rPr>
        <w:t>h</w:t>
      </w:r>
      <w:r w:rsidR="004A3EE1">
        <w:rPr>
          <w:rFonts w:ascii="Times New Roman" w:hAnsi="Times New Roman" w:cs="Times New Roman"/>
          <w:lang w:val="en-US"/>
        </w:rPr>
        <w:t>our</w:t>
      </w:r>
      <w:r w:rsidR="0012469F">
        <w:rPr>
          <w:rFonts w:ascii="Times New Roman" w:hAnsi="Times New Roman" w:cs="Times New Roman"/>
          <w:lang w:val="en-US"/>
        </w:rPr>
        <w:t xml:space="preserve"> </w:t>
      </w:r>
      <w:r w:rsidRPr="00071158">
        <w:rPr>
          <w:rFonts w:ascii="Times New Roman" w:hAnsi="Times New Roman" w:cs="Times New Roman"/>
          <w:lang w:val="en-US"/>
        </w:rPr>
        <w:t>either with serum-</w:t>
      </w:r>
      <w:r>
        <w:rPr>
          <w:rFonts w:ascii="Times New Roman" w:hAnsi="Times New Roman" w:cs="Times New Roman"/>
          <w:lang w:val="en-US"/>
        </w:rPr>
        <w:t xml:space="preserve"> and phenol</w:t>
      </w:r>
      <w:r w:rsidR="003072B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red-free </w:t>
      </w:r>
      <w:r w:rsidR="004A3EE1">
        <w:rPr>
          <w:rFonts w:ascii="Times New Roman" w:hAnsi="Times New Roman" w:cs="Times New Roman"/>
          <w:lang w:val="en-US"/>
        </w:rPr>
        <w:t>DMEM containing 10 </w:t>
      </w:r>
      <w:proofErr w:type="spellStart"/>
      <w:r w:rsidRPr="00071158">
        <w:rPr>
          <w:rFonts w:ascii="Times New Roman" w:hAnsi="Times New Roman" w:cs="Times New Roman"/>
          <w:lang w:val="en-US"/>
        </w:rPr>
        <w:t>mM</w:t>
      </w:r>
      <w:proofErr w:type="spellEnd"/>
      <w:r w:rsidRPr="00071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1158">
        <w:rPr>
          <w:rFonts w:ascii="Times New Roman" w:hAnsi="Times New Roman" w:cs="Times New Roman"/>
          <w:lang w:val="en-US"/>
        </w:rPr>
        <w:t>LiCl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8D076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For analysis of agonistic peptides transf</w:t>
      </w:r>
      <w:r w:rsidR="004A3EE1">
        <w:rPr>
          <w:rFonts w:ascii="Times New Roman" w:hAnsi="Times New Roman" w:cs="Times New Roman"/>
          <w:lang w:val="en-US"/>
        </w:rPr>
        <w:t>ected cells were treated with 1 </w:t>
      </w:r>
      <w:proofErr w:type="spellStart"/>
      <w:r>
        <w:rPr>
          <w:rFonts w:ascii="Times New Roman" w:hAnsi="Times New Roman" w:cs="Times New Roman"/>
          <w:lang w:val="en-US"/>
        </w:rPr>
        <w:t>mM</w:t>
      </w:r>
      <w:proofErr w:type="spellEnd"/>
      <w:r>
        <w:rPr>
          <w:rFonts w:ascii="Times New Roman" w:hAnsi="Times New Roman" w:cs="Times New Roman"/>
          <w:lang w:val="en-US"/>
        </w:rPr>
        <w:t xml:space="preserve"> peptide. </w:t>
      </w:r>
      <w:r w:rsidRPr="00071158">
        <w:rPr>
          <w:rFonts w:ascii="Times New Roman" w:hAnsi="Times New Roman" w:cs="Times New Roman"/>
          <w:lang w:val="en-US"/>
        </w:rPr>
        <w:t xml:space="preserve">Intracellular IP levels were </w:t>
      </w:r>
      <w:r>
        <w:rPr>
          <w:rFonts w:ascii="Times New Roman" w:hAnsi="Times New Roman" w:cs="Times New Roman"/>
          <w:lang w:val="en-US"/>
        </w:rPr>
        <w:t>measured</w:t>
      </w:r>
      <w:r w:rsidRPr="00071158">
        <w:rPr>
          <w:rFonts w:ascii="Times New Roman" w:hAnsi="Times New Roman" w:cs="Times New Roman"/>
          <w:lang w:val="en-US"/>
        </w:rPr>
        <w:t xml:space="preserve"> by anion-exchange chromatography as </w:t>
      </w:r>
      <w:r>
        <w:rPr>
          <w:rFonts w:ascii="Times New Roman" w:hAnsi="Times New Roman" w:cs="Times New Roman"/>
          <w:lang w:val="en-US"/>
        </w:rPr>
        <w:t xml:space="preserve">previously described </w:t>
      </w:r>
      <w:r>
        <w:rPr>
          <w:rFonts w:ascii="Times New Roman" w:hAnsi="Times New Roman" w:cs="Times New Roman"/>
          <w:lang w:val="en-US"/>
        </w:rPr>
        <w:fldChar w:fldCharType="begin"/>
      </w:r>
      <w:r w:rsidR="004E0BAB">
        <w:rPr>
          <w:rFonts w:ascii="Times New Roman" w:hAnsi="Times New Roman" w:cs="Times New Roman"/>
          <w:lang w:val="en-US"/>
        </w:rPr>
        <w:instrText xml:space="preserve"> ADDIN EN.CITE &lt;EndNote&gt;&lt;Cite&gt;&lt;Author&gt;Berridge&lt;/Author&gt;&lt;Year&gt;1983&lt;/Year&gt;&lt;RecNum&gt;377&lt;/RecNum&gt;&lt;DisplayText&gt;[8]&lt;/DisplayText&gt;&lt;record&gt;&lt;rec-number&gt;377&lt;/rec-number&gt;&lt;foreign-keys&gt;&lt;key app="EN" db-id="v5atx2daoadz2pe0p9vx5s0tvp9wxfez20dw"&gt;377&lt;/key&gt;&lt;/foreign-keys&gt;&lt;ref-type name="Journal Article"&gt;17&lt;/ref-type&gt;&lt;contributors&gt;&lt;authors&gt;&lt;author&gt;Berridge, M. J.&lt;/author&gt;&lt;/authors&gt;&lt;/contributors&gt;&lt;titles&gt;&lt;title&gt;Rapid accumulation of inositol trisphosphate reveals that agonists hydrolyse polyphosphoinositides instead of phosphatidylinositol&lt;/title&gt;&lt;secondary-title&gt;Biochem J&lt;/secondary-title&gt;&lt;alt-title&gt;The Biochemical journal&lt;/alt-title&gt;&lt;/titles&gt;&lt;periodical&gt;&lt;full-title&gt;Biochem J&lt;/full-title&gt;&lt;/periodical&gt;&lt;pages&gt;849-58&lt;/pages&gt;&lt;volume&gt;212&lt;/volume&gt;&lt;number&gt;3&lt;/number&gt;&lt;edition&gt;1983/06/15&lt;/edition&gt;&lt;keywords&gt;&lt;keyword&gt;Animals&lt;/keyword&gt;&lt;keyword&gt;Diptera/metabolism&lt;/keyword&gt;&lt;keyword&gt;Female&lt;/keyword&gt;&lt;keyword&gt;Hydrolysis&lt;/keyword&gt;&lt;keyword&gt;Inositol/metabolism&lt;/keyword&gt;&lt;keyword&gt;Inositol 1,4,5-Trisphosphate&lt;/keyword&gt;&lt;keyword&gt;Inositol Phosphates/*metabolism&lt;/keyword&gt;&lt;keyword&gt;Models, Biological&lt;/keyword&gt;&lt;keyword&gt;Phosphatidylinositol Phosphates&lt;/keyword&gt;&lt;keyword&gt;Phosphatidylinositols/*metabolism&lt;/keyword&gt;&lt;keyword&gt;Phospholipids/metabolism&lt;/keyword&gt;&lt;keyword&gt;Salivary Glands/drug effects/*metabolism&lt;/keyword&gt;&lt;keyword&gt;Serotonin/*pharmacology&lt;/keyword&gt;&lt;keyword&gt;Sugar Phosphates/*metabolism&lt;/keyword&gt;&lt;/keywords&gt;&lt;dates&gt;&lt;year&gt;1983&lt;/year&gt;&lt;pub-dates&gt;&lt;date&gt;Jun 15&lt;/date&gt;&lt;/pub-dates&gt;&lt;/dates&gt;&lt;isbn&gt;0264-6021 (Print)&amp;#xD;0264-6021 (Linking)&lt;/isbn&gt;&lt;accession-num&gt;6309155&lt;/accession-num&gt;&lt;urls&gt;&lt;related-urls&gt;&lt;url&gt;http://www.ncbi.nlm.nih.gov/pubmed/6309155&lt;/url&gt;&lt;/related-urls&gt;&lt;/urls&gt;&lt;custom2&gt;1153163&lt;/custom2&gt;&lt;language&gt;eng&lt;/language&gt;&lt;/record&gt;&lt;/Cite&gt;&lt;/EndNote&gt;</w:instrText>
      </w:r>
      <w:r>
        <w:rPr>
          <w:rFonts w:ascii="Times New Roman" w:hAnsi="Times New Roman" w:cs="Times New Roman"/>
          <w:lang w:val="en-US"/>
        </w:rPr>
        <w:fldChar w:fldCharType="separate"/>
      </w:r>
      <w:r w:rsidR="004E0BAB">
        <w:rPr>
          <w:rFonts w:ascii="Times New Roman" w:hAnsi="Times New Roman" w:cs="Times New Roman"/>
          <w:noProof/>
          <w:lang w:val="en-US"/>
        </w:rPr>
        <w:t>[</w:t>
      </w:r>
      <w:hyperlink w:anchor="_ENREF_8" w:tooltip="Berridge, 1983 #377" w:history="1">
        <w:r w:rsidR="004E0BAB">
          <w:rPr>
            <w:rFonts w:ascii="Times New Roman" w:hAnsi="Times New Roman" w:cs="Times New Roman"/>
            <w:noProof/>
            <w:lang w:val="en-US"/>
          </w:rPr>
          <w:t>8</w:t>
        </w:r>
      </w:hyperlink>
      <w:r w:rsidR="004E0BAB">
        <w:rPr>
          <w:rFonts w:ascii="Times New Roman" w:hAnsi="Times New Roman" w:cs="Times New Roman"/>
          <w:noProof/>
          <w:lang w:val="en-US"/>
        </w:rPr>
        <w:t>]</w:t>
      </w:r>
      <w:r>
        <w:rPr>
          <w:rFonts w:ascii="Times New Roman" w:hAnsi="Times New Roman" w:cs="Times New Roman"/>
          <w:lang w:val="en-US"/>
        </w:rPr>
        <w:fldChar w:fldCharType="end"/>
      </w:r>
      <w:r w:rsidRPr="00071158">
        <w:rPr>
          <w:rFonts w:ascii="Times New Roman" w:hAnsi="Times New Roman" w:cs="Times New Roman"/>
          <w:lang w:val="en-US"/>
        </w:rPr>
        <w:t xml:space="preserve">. Data </w:t>
      </w:r>
      <w:r>
        <w:rPr>
          <w:rFonts w:ascii="Times New Roman" w:hAnsi="Times New Roman" w:cs="Times New Roman"/>
          <w:lang w:val="en-US"/>
        </w:rPr>
        <w:t xml:space="preserve">obtained from all assays </w:t>
      </w:r>
      <w:r w:rsidRPr="00071158">
        <w:rPr>
          <w:rFonts w:ascii="Times New Roman" w:hAnsi="Times New Roman" w:cs="Times New Roman"/>
          <w:lang w:val="en-US"/>
        </w:rPr>
        <w:t>wer</w:t>
      </w:r>
      <w:r w:rsidR="00DD2B01">
        <w:rPr>
          <w:rFonts w:ascii="Times New Roman" w:hAnsi="Times New Roman" w:cs="Times New Roman"/>
          <w:lang w:val="en-US"/>
        </w:rPr>
        <w:t xml:space="preserve">e examined using </w:t>
      </w:r>
      <w:proofErr w:type="spellStart"/>
      <w:r w:rsidR="00DD2B01">
        <w:rPr>
          <w:rFonts w:ascii="Times New Roman" w:hAnsi="Times New Roman" w:cs="Times New Roman"/>
          <w:lang w:val="en-US"/>
        </w:rPr>
        <w:t>GraphPad</w:t>
      </w:r>
      <w:proofErr w:type="spellEnd"/>
      <w:r w:rsidR="00DD2B01">
        <w:rPr>
          <w:rFonts w:ascii="Times New Roman" w:hAnsi="Times New Roman" w:cs="Times New Roman"/>
          <w:lang w:val="en-US"/>
        </w:rPr>
        <w:t xml:space="preserve"> Prism version 5.0</w:t>
      </w:r>
      <w:r w:rsidRPr="00071158">
        <w:rPr>
          <w:rFonts w:ascii="Times New Roman" w:hAnsi="Times New Roman" w:cs="Times New Roman"/>
          <w:lang w:val="en-US"/>
        </w:rPr>
        <w:t xml:space="preserve"> for windows (</w:t>
      </w:r>
      <w:proofErr w:type="spellStart"/>
      <w:r w:rsidRPr="00071158">
        <w:rPr>
          <w:rFonts w:ascii="Times New Roman" w:hAnsi="Times New Roman" w:cs="Times New Roman"/>
          <w:lang w:val="en-US"/>
        </w:rPr>
        <w:t>GraphPad</w:t>
      </w:r>
      <w:proofErr w:type="spellEnd"/>
      <w:r w:rsidRPr="00071158">
        <w:rPr>
          <w:rFonts w:ascii="Times New Roman" w:hAnsi="Times New Roman" w:cs="Times New Roman"/>
          <w:lang w:val="en-US"/>
        </w:rPr>
        <w:t xml:space="preserve"> Software).</w:t>
      </w:r>
    </w:p>
    <w:p w:rsidR="00667B53" w:rsidRPr="00CD3061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667B53" w:rsidRPr="00FA0016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AE3292">
        <w:rPr>
          <w:rFonts w:ascii="Times New Roman" w:hAnsi="Times New Roman" w:cs="Times New Roman"/>
          <w:b/>
          <w:i/>
          <w:lang w:val="en-US"/>
        </w:rPr>
        <w:lastRenderedPageBreak/>
        <w:t>In vivo</w:t>
      </w:r>
      <w:r w:rsidRPr="00AE329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E3292">
        <w:rPr>
          <w:rFonts w:ascii="Times New Roman" w:hAnsi="Times New Roman" w:cs="Times New Roman"/>
          <w:b/>
          <w:lang w:val="en-US"/>
        </w:rPr>
        <w:t>cAMP</w:t>
      </w:r>
      <w:proofErr w:type="spellEnd"/>
      <w:r w:rsidRPr="00FA0016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measurement</w:t>
      </w:r>
    </w:p>
    <w:p w:rsidR="00667B53" w:rsidRDefault="009225DE" w:rsidP="00667B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For determination of </w:t>
      </w:r>
      <w:proofErr w:type="spellStart"/>
      <w:r>
        <w:rPr>
          <w:rFonts w:ascii="Times New Roman" w:hAnsi="Times New Roman" w:cs="Times New Roman"/>
          <w:lang w:val="en-US"/>
        </w:rPr>
        <w:t>cAMP</w:t>
      </w:r>
      <w:proofErr w:type="spellEnd"/>
      <w:r>
        <w:rPr>
          <w:rFonts w:ascii="Times New Roman" w:hAnsi="Times New Roman" w:cs="Times New Roman"/>
          <w:lang w:val="en-US"/>
        </w:rPr>
        <w:t xml:space="preserve"> levels in </w:t>
      </w:r>
      <w:r w:rsidRPr="009225DE">
        <w:rPr>
          <w:rFonts w:ascii="Times New Roman" w:hAnsi="Times New Roman" w:cs="Times New Roman"/>
          <w:i/>
          <w:lang w:val="en-US"/>
        </w:rPr>
        <w:t>lat-1</w:t>
      </w:r>
      <w:r>
        <w:rPr>
          <w:rFonts w:ascii="Times New Roman" w:hAnsi="Times New Roman" w:cs="Times New Roman"/>
          <w:lang w:val="en-US"/>
        </w:rPr>
        <w:t xml:space="preserve"> mutant embryos, e</w:t>
      </w:r>
      <w:r w:rsidR="00CF0A32">
        <w:rPr>
          <w:rFonts w:ascii="Times New Roman" w:hAnsi="Times New Roman" w:cs="Times New Roman"/>
          <w:lang w:val="en-US"/>
        </w:rPr>
        <w:t>gg</w:t>
      </w:r>
      <w:r>
        <w:rPr>
          <w:rFonts w:ascii="Times New Roman" w:hAnsi="Times New Roman" w:cs="Times New Roman"/>
          <w:lang w:val="en-US"/>
        </w:rPr>
        <w:t xml:space="preserve">s were collected from a synchronized population of young adult hermaphrodites shortly after fertilization commenced. For measuring </w:t>
      </w:r>
      <w:proofErr w:type="spellStart"/>
      <w:r>
        <w:rPr>
          <w:rFonts w:ascii="Times New Roman" w:hAnsi="Times New Roman" w:cs="Times New Roman"/>
          <w:lang w:val="en-US"/>
        </w:rPr>
        <w:t>cAMP</w:t>
      </w:r>
      <w:proofErr w:type="spellEnd"/>
      <w:r>
        <w:rPr>
          <w:rFonts w:ascii="Times New Roman" w:hAnsi="Times New Roman" w:cs="Times New Roman"/>
          <w:lang w:val="en-US"/>
        </w:rPr>
        <w:t xml:space="preserve"> levels upon </w:t>
      </w:r>
      <w:proofErr w:type="spellStart"/>
      <w:r>
        <w:rPr>
          <w:rFonts w:ascii="Times New Roman" w:hAnsi="Times New Roman" w:cs="Times New Roman"/>
          <w:lang w:val="en-US"/>
        </w:rPr>
        <w:t>forskolin</w:t>
      </w:r>
      <w:proofErr w:type="spellEnd"/>
      <w:r>
        <w:rPr>
          <w:rFonts w:ascii="Times New Roman" w:hAnsi="Times New Roman" w:cs="Times New Roman"/>
          <w:lang w:val="en-US"/>
        </w:rPr>
        <w:t xml:space="preserve"> stimulation, s</w:t>
      </w:r>
      <w:r w:rsidR="00667B53" w:rsidRPr="00FA0016">
        <w:rPr>
          <w:rFonts w:ascii="Times New Roman" w:hAnsi="Times New Roman" w:cs="Times New Roman"/>
          <w:lang w:val="en-US"/>
        </w:rPr>
        <w:t xml:space="preserve">ynchronous cultures </w:t>
      </w:r>
      <w:r w:rsidR="00667B53">
        <w:rPr>
          <w:rFonts w:ascii="Times New Roman" w:hAnsi="Times New Roman" w:cs="Times New Roman"/>
          <w:lang w:val="en-US"/>
        </w:rPr>
        <w:t>of 500 µl pelleted e</w:t>
      </w:r>
      <w:r w:rsidR="00667B53" w:rsidRPr="00FA0016">
        <w:rPr>
          <w:rFonts w:ascii="Times New Roman" w:hAnsi="Times New Roman" w:cs="Times New Roman"/>
          <w:lang w:val="en-US"/>
        </w:rPr>
        <w:t>ggs were</w:t>
      </w:r>
      <w:r w:rsidR="00667B53">
        <w:rPr>
          <w:rFonts w:ascii="Times New Roman" w:hAnsi="Times New Roman" w:cs="Times New Roman"/>
          <w:lang w:val="en-US"/>
        </w:rPr>
        <w:t xml:space="preserve"> grown in liquid culture </w:t>
      </w:r>
      <w:r w:rsidR="00667B53" w:rsidRPr="00626891">
        <w:rPr>
          <w:rFonts w:ascii="Times New Roman" w:hAnsi="Times New Roman" w:cs="Times New Roman"/>
          <w:lang w:val="en-US"/>
        </w:rPr>
        <w:t>usi</w:t>
      </w:r>
      <w:r w:rsidR="00667B53">
        <w:rPr>
          <w:rFonts w:ascii="Times New Roman" w:hAnsi="Times New Roman" w:cs="Times New Roman"/>
          <w:lang w:val="en-US"/>
        </w:rPr>
        <w:t xml:space="preserve">ng an overnight culture of OP50 </w:t>
      </w:r>
      <w:proofErr w:type="gramStart"/>
      <w:r w:rsidR="00667B53">
        <w:rPr>
          <w:rFonts w:ascii="Times New Roman" w:hAnsi="Times New Roman" w:cs="Times New Roman"/>
          <w:lang w:val="en-US"/>
        </w:rPr>
        <w:t xml:space="preserve">at </w:t>
      </w:r>
      <w:r w:rsidR="00667B53" w:rsidRPr="00FA0016">
        <w:rPr>
          <w:rFonts w:ascii="Times New Roman" w:hAnsi="Times New Roman" w:cs="Times New Roman"/>
          <w:lang w:val="en-US"/>
        </w:rPr>
        <w:t>3x10</w:t>
      </w:r>
      <w:r w:rsidR="00667B53" w:rsidRPr="00626891">
        <w:rPr>
          <w:rFonts w:ascii="Times New Roman" w:hAnsi="Times New Roman" w:cs="Times New Roman"/>
          <w:vertAlign w:val="superscript"/>
          <w:lang w:val="en-US"/>
        </w:rPr>
        <w:t>11</w:t>
      </w:r>
      <w:r w:rsidR="00667B53">
        <w:rPr>
          <w:rFonts w:ascii="Times New Roman" w:hAnsi="Times New Roman" w:cs="Times New Roman"/>
          <w:vertAlign w:val="superscript"/>
          <w:lang w:val="en-US"/>
        </w:rPr>
        <w:t> </w:t>
      </w:r>
      <w:r w:rsidR="00667B53" w:rsidRPr="00FA0016">
        <w:rPr>
          <w:rFonts w:ascii="Times New Roman" w:hAnsi="Times New Roman" w:cs="Times New Roman"/>
          <w:lang w:val="en-US"/>
        </w:rPr>
        <w:t>cells/ml</w:t>
      </w:r>
      <w:proofErr w:type="gramEnd"/>
      <w:r w:rsidR="00667B53" w:rsidRPr="00626891">
        <w:rPr>
          <w:rFonts w:ascii="Times New Roman" w:hAnsi="Times New Roman" w:cs="Times New Roman"/>
          <w:lang w:val="en-US"/>
        </w:rPr>
        <w:t xml:space="preserve"> </w:t>
      </w:r>
      <w:r w:rsidR="00667B53">
        <w:rPr>
          <w:rFonts w:ascii="Times New Roman" w:hAnsi="Times New Roman" w:cs="Times New Roman"/>
          <w:lang w:val="en-US"/>
        </w:rPr>
        <w:t xml:space="preserve">in </w:t>
      </w:r>
      <w:r w:rsidR="00667B53" w:rsidRPr="00626891">
        <w:rPr>
          <w:rFonts w:ascii="Times New Roman" w:hAnsi="Times New Roman" w:cs="Times New Roman"/>
          <w:lang w:val="en-US"/>
        </w:rPr>
        <w:t>S</w:t>
      </w:r>
      <w:r w:rsidR="004A3EE1">
        <w:rPr>
          <w:rFonts w:ascii="Times New Roman" w:hAnsi="Times New Roman" w:cs="Times New Roman"/>
          <w:lang w:val="en-US"/>
        </w:rPr>
        <w:t> </w:t>
      </w:r>
      <w:r w:rsidR="00667B53">
        <w:rPr>
          <w:rFonts w:ascii="Times New Roman" w:hAnsi="Times New Roman" w:cs="Times New Roman"/>
          <w:lang w:val="en-US"/>
        </w:rPr>
        <w:t>medium</w:t>
      </w:r>
      <w:r w:rsidR="0082659F">
        <w:rPr>
          <w:rFonts w:ascii="Times New Roman" w:hAnsi="Times New Roman" w:cs="Times New Roman"/>
          <w:lang w:val="en-US"/>
        </w:rPr>
        <w:t>.</w:t>
      </w:r>
      <w:r w:rsidR="00667B53" w:rsidRPr="00626891">
        <w:rPr>
          <w:rFonts w:ascii="Times New Roman" w:hAnsi="Times New Roman" w:cs="Times New Roman"/>
          <w:lang w:val="en-US"/>
        </w:rPr>
        <w:t xml:space="preserve"> </w:t>
      </w:r>
      <w:r w:rsidR="003B5445" w:rsidRPr="003B5445">
        <w:rPr>
          <w:rFonts w:ascii="Times New Roman" w:hAnsi="Times New Roman" w:cs="Times New Roman"/>
          <w:lang w:val="en-US"/>
        </w:rPr>
        <w:t xml:space="preserve">For measuring </w:t>
      </w:r>
      <w:proofErr w:type="spellStart"/>
      <w:r w:rsidR="003B5445" w:rsidRPr="003B5445">
        <w:rPr>
          <w:rFonts w:ascii="Times New Roman" w:hAnsi="Times New Roman" w:cs="Times New Roman"/>
          <w:lang w:val="en-US"/>
        </w:rPr>
        <w:t>cAMP</w:t>
      </w:r>
      <w:proofErr w:type="spellEnd"/>
      <w:r w:rsidR="003B5445" w:rsidRPr="003B5445">
        <w:rPr>
          <w:rFonts w:ascii="Times New Roman" w:hAnsi="Times New Roman" w:cs="Times New Roman"/>
          <w:lang w:val="en-US"/>
        </w:rPr>
        <w:t xml:space="preserve"> levels in adult hermaphrodites upon </w:t>
      </w:r>
      <w:proofErr w:type="spellStart"/>
      <w:r w:rsidR="003B5445" w:rsidRPr="003B5445">
        <w:rPr>
          <w:rFonts w:ascii="Times New Roman" w:hAnsi="Times New Roman" w:cs="Times New Roman"/>
          <w:lang w:val="en-US"/>
        </w:rPr>
        <w:t>forskolin</w:t>
      </w:r>
      <w:proofErr w:type="spellEnd"/>
      <w:r w:rsidR="003B5445" w:rsidRPr="003B5445">
        <w:rPr>
          <w:rFonts w:ascii="Times New Roman" w:hAnsi="Times New Roman" w:cs="Times New Roman"/>
          <w:lang w:val="en-US"/>
        </w:rPr>
        <w:t xml:space="preserve"> stimulation, S</w:t>
      </w:r>
      <w:r w:rsidR="004A3EE1">
        <w:rPr>
          <w:rFonts w:ascii="Times New Roman" w:hAnsi="Times New Roman" w:cs="Times New Roman"/>
          <w:lang w:val="en-US"/>
        </w:rPr>
        <w:t> medium was supplemented with 80 </w:t>
      </w:r>
      <w:r w:rsidR="003B5445" w:rsidRPr="003B5445">
        <w:rPr>
          <w:rFonts w:ascii="Times New Roman" w:hAnsi="Times New Roman" w:cs="Times New Roman"/>
          <w:lang w:val="en-US"/>
        </w:rPr>
        <w:t xml:space="preserve">µM </w:t>
      </w:r>
      <w:proofErr w:type="spellStart"/>
      <w:r w:rsidR="003B5445" w:rsidRPr="003B5445">
        <w:rPr>
          <w:rFonts w:ascii="Times New Roman" w:hAnsi="Times New Roman" w:cs="Times New Roman"/>
          <w:lang w:val="en-US"/>
        </w:rPr>
        <w:t>forskolin</w:t>
      </w:r>
      <w:proofErr w:type="spellEnd"/>
      <w:r w:rsidR="003B5445" w:rsidRPr="003B5445">
        <w:rPr>
          <w:rFonts w:ascii="Times New Roman" w:hAnsi="Times New Roman" w:cs="Times New Roman"/>
          <w:lang w:val="en-US"/>
        </w:rPr>
        <w:t xml:space="preserve"> or 0.</w:t>
      </w:r>
      <w:r w:rsidR="00450D3B">
        <w:rPr>
          <w:rFonts w:ascii="Times New Roman" w:hAnsi="Times New Roman" w:cs="Times New Roman"/>
          <w:lang w:val="en-US"/>
        </w:rPr>
        <w:t>8</w:t>
      </w:r>
      <w:r w:rsidR="004A3EE1">
        <w:rPr>
          <w:rFonts w:ascii="Times New Roman" w:hAnsi="Times New Roman" w:cs="Times New Roman"/>
          <w:lang w:val="en-US"/>
        </w:rPr>
        <w:t>% </w:t>
      </w:r>
      <w:r w:rsidR="003B5445" w:rsidRPr="003B5445">
        <w:rPr>
          <w:rFonts w:ascii="Times New Roman" w:hAnsi="Times New Roman" w:cs="Times New Roman"/>
          <w:lang w:val="en-US"/>
        </w:rPr>
        <w:t>DMSO, respectively. Cultures were incubated for 48</w:t>
      </w:r>
      <w:r w:rsidR="004A3EE1">
        <w:rPr>
          <w:rFonts w:ascii="Times New Roman" w:hAnsi="Times New Roman" w:cs="Times New Roman"/>
          <w:lang w:val="en-US"/>
        </w:rPr>
        <w:t> </w:t>
      </w:r>
      <w:r w:rsidR="003B5445" w:rsidRPr="003B5445">
        <w:rPr>
          <w:rFonts w:ascii="Times New Roman" w:hAnsi="Times New Roman" w:cs="Times New Roman"/>
          <w:lang w:val="en-US"/>
        </w:rPr>
        <w:t>h</w:t>
      </w:r>
      <w:r w:rsidR="004A3EE1">
        <w:rPr>
          <w:rFonts w:ascii="Times New Roman" w:hAnsi="Times New Roman" w:cs="Times New Roman"/>
          <w:lang w:val="en-US"/>
        </w:rPr>
        <w:t>ours at 22 </w:t>
      </w:r>
      <w:r w:rsidR="003B5445" w:rsidRPr="003B5445">
        <w:rPr>
          <w:rFonts w:ascii="Times New Roman" w:hAnsi="Times New Roman" w:cs="Times New Roman"/>
          <w:lang w:val="en-US"/>
        </w:rPr>
        <w:t xml:space="preserve">°C, L4 larvae were purified by flotation on 25 % </w:t>
      </w:r>
      <w:proofErr w:type="spellStart"/>
      <w:r w:rsidR="003B5445" w:rsidRPr="003B5445">
        <w:rPr>
          <w:rFonts w:ascii="Times New Roman" w:hAnsi="Times New Roman" w:cs="Times New Roman"/>
          <w:lang w:val="en-US"/>
        </w:rPr>
        <w:t>Ficoll</w:t>
      </w:r>
      <w:proofErr w:type="spellEnd"/>
      <w:r w:rsidR="003B5445" w:rsidRPr="003B5445">
        <w:rPr>
          <w:rFonts w:ascii="Times New Roman" w:hAnsi="Times New Roman" w:cs="Times New Roman"/>
          <w:lang w:val="en-US"/>
        </w:rPr>
        <w:t xml:space="preserve"> in M9 and collected on 20 µm pore size </w:t>
      </w:r>
      <w:proofErr w:type="spellStart"/>
      <w:r w:rsidR="003B5445" w:rsidRPr="003B5445">
        <w:rPr>
          <w:rFonts w:ascii="Times New Roman" w:hAnsi="Times New Roman" w:cs="Times New Roman"/>
          <w:lang w:val="en-US"/>
        </w:rPr>
        <w:t>Nitex</w:t>
      </w:r>
      <w:proofErr w:type="spellEnd"/>
      <w:r w:rsidR="003B5445" w:rsidRPr="003B5445">
        <w:rPr>
          <w:rFonts w:ascii="Times New Roman" w:hAnsi="Times New Roman" w:cs="Times New Roman"/>
          <w:lang w:val="en-US"/>
        </w:rPr>
        <w:t xml:space="preserve"> nylon filters (Merck Millipore). For measuring </w:t>
      </w:r>
      <w:proofErr w:type="spellStart"/>
      <w:r w:rsidR="003B5445" w:rsidRPr="003B5445">
        <w:rPr>
          <w:rFonts w:ascii="Times New Roman" w:hAnsi="Times New Roman" w:cs="Times New Roman"/>
          <w:lang w:val="en-US"/>
        </w:rPr>
        <w:t>cAMP</w:t>
      </w:r>
      <w:proofErr w:type="spellEnd"/>
      <w:r w:rsidR="003B5445" w:rsidRPr="003B5445">
        <w:rPr>
          <w:rFonts w:ascii="Times New Roman" w:hAnsi="Times New Roman" w:cs="Times New Roman"/>
          <w:lang w:val="en-US"/>
        </w:rPr>
        <w:t xml:space="preserve"> levels in embryos, eggs were collected from adult hermaphrodites either</w:t>
      </w:r>
      <w:r w:rsidR="004A3EE1">
        <w:rPr>
          <w:rFonts w:ascii="Times New Roman" w:hAnsi="Times New Roman" w:cs="Times New Roman"/>
          <w:lang w:val="en-US"/>
        </w:rPr>
        <w:t xml:space="preserve"> untreated or incubated with 80 </w:t>
      </w:r>
      <w:r w:rsidR="003B5445" w:rsidRPr="003B5445">
        <w:rPr>
          <w:rFonts w:ascii="Times New Roman" w:hAnsi="Times New Roman" w:cs="Times New Roman"/>
          <w:lang w:val="en-US"/>
        </w:rPr>
        <w:t xml:space="preserve">µM </w:t>
      </w:r>
      <w:proofErr w:type="spellStart"/>
      <w:r w:rsidR="003B5445" w:rsidRPr="003B5445">
        <w:rPr>
          <w:rFonts w:ascii="Times New Roman" w:hAnsi="Times New Roman" w:cs="Times New Roman"/>
          <w:lang w:val="en-US"/>
        </w:rPr>
        <w:t>forskolin</w:t>
      </w:r>
      <w:proofErr w:type="spellEnd"/>
      <w:r w:rsidR="003B5445" w:rsidRPr="003B5445">
        <w:rPr>
          <w:rFonts w:ascii="Times New Roman" w:hAnsi="Times New Roman" w:cs="Times New Roman"/>
          <w:lang w:val="en-US"/>
        </w:rPr>
        <w:t xml:space="preserve"> or 0.</w:t>
      </w:r>
      <w:r w:rsidR="00450D3B">
        <w:rPr>
          <w:rFonts w:ascii="Times New Roman" w:hAnsi="Times New Roman" w:cs="Times New Roman"/>
          <w:lang w:val="en-US"/>
        </w:rPr>
        <w:t>8</w:t>
      </w:r>
      <w:r w:rsidR="004A3EE1">
        <w:rPr>
          <w:rFonts w:ascii="Times New Roman" w:hAnsi="Times New Roman" w:cs="Times New Roman"/>
          <w:lang w:val="en-US"/>
        </w:rPr>
        <w:t>% </w:t>
      </w:r>
      <w:r w:rsidR="003B5445" w:rsidRPr="003B5445">
        <w:rPr>
          <w:rFonts w:ascii="Times New Roman" w:hAnsi="Times New Roman" w:cs="Times New Roman"/>
          <w:lang w:val="en-US"/>
        </w:rPr>
        <w:t>DMSO, respectively. Specimen were lysed in a modified LI buffer</w:t>
      </w:r>
      <w:r w:rsidR="004A3EE1">
        <w:rPr>
          <w:rFonts w:ascii="Times New Roman" w:hAnsi="Times New Roman" w:cs="Times New Roman"/>
          <w:lang w:val="en-US"/>
        </w:rPr>
        <w:t xml:space="preserve"> (5 </w:t>
      </w:r>
      <w:proofErr w:type="spellStart"/>
      <w:r w:rsidR="004A3EE1">
        <w:rPr>
          <w:rFonts w:ascii="Times New Roman" w:hAnsi="Times New Roman" w:cs="Times New Roman"/>
          <w:lang w:val="en-US"/>
        </w:rPr>
        <w:t>mM</w:t>
      </w:r>
      <w:proofErr w:type="spellEnd"/>
      <w:r w:rsidR="004A3EE1">
        <w:rPr>
          <w:rFonts w:ascii="Times New Roman" w:hAnsi="Times New Roman" w:cs="Times New Roman"/>
          <w:lang w:val="en-US"/>
        </w:rPr>
        <w:t xml:space="preserve"> HEPES, 0.1% Tween-20, 1 </w:t>
      </w:r>
      <w:proofErr w:type="spellStart"/>
      <w:r w:rsidR="004A3EE1">
        <w:rPr>
          <w:rFonts w:ascii="Times New Roman" w:hAnsi="Times New Roman" w:cs="Times New Roman"/>
          <w:lang w:val="en-US"/>
        </w:rPr>
        <w:t>mM</w:t>
      </w:r>
      <w:proofErr w:type="spellEnd"/>
      <w:r w:rsidR="004A3EE1">
        <w:rPr>
          <w:rFonts w:ascii="Times New Roman" w:hAnsi="Times New Roman" w:cs="Times New Roman"/>
          <w:lang w:val="en-US"/>
        </w:rPr>
        <w:t xml:space="preserve"> IBMX; pH </w:t>
      </w:r>
      <w:r w:rsidR="003B5445" w:rsidRPr="003B5445">
        <w:rPr>
          <w:rFonts w:ascii="Times New Roman" w:hAnsi="Times New Roman" w:cs="Times New Roman"/>
          <w:lang w:val="en-US"/>
        </w:rPr>
        <w:t>7.6) by sonication with 15</w:t>
      </w:r>
      <w:r w:rsidR="004A3EE1">
        <w:rPr>
          <w:rFonts w:ascii="Times New Roman" w:hAnsi="Times New Roman" w:cs="Times New Roman"/>
          <w:lang w:val="en-US"/>
        </w:rPr>
        <w:t> </w:t>
      </w:r>
      <w:r w:rsidR="003B5445" w:rsidRPr="003B5445">
        <w:rPr>
          <w:rFonts w:ascii="Times New Roman" w:hAnsi="Times New Roman" w:cs="Times New Roman"/>
          <w:lang w:val="en-US"/>
        </w:rPr>
        <w:t xml:space="preserve">30 s pulses in a </w:t>
      </w:r>
      <w:proofErr w:type="spellStart"/>
      <w:r w:rsidR="003B5445" w:rsidRPr="003B5445">
        <w:rPr>
          <w:rFonts w:ascii="Times New Roman" w:hAnsi="Times New Roman" w:cs="Times New Roman"/>
          <w:lang w:val="en-US"/>
        </w:rPr>
        <w:t>Bioruptor</w:t>
      </w:r>
      <w:proofErr w:type="spellEnd"/>
      <w:r w:rsidR="003B5445" w:rsidRPr="003B5445">
        <w:rPr>
          <w:rFonts w:ascii="Times New Roman" w:hAnsi="Times New Roman" w:cs="Times New Roman"/>
          <w:lang w:val="en-US"/>
        </w:rPr>
        <w:t xml:space="preserve"> Standard (</w:t>
      </w:r>
      <w:proofErr w:type="spellStart"/>
      <w:r w:rsidR="003B5445" w:rsidRPr="003B5445">
        <w:rPr>
          <w:rFonts w:ascii="Times New Roman" w:hAnsi="Times New Roman" w:cs="Times New Roman"/>
          <w:lang w:val="en-US"/>
        </w:rPr>
        <w:t>Diagenode</w:t>
      </w:r>
      <w:proofErr w:type="spellEnd"/>
      <w:r w:rsidR="003B5445" w:rsidRPr="003B5445">
        <w:rPr>
          <w:rFonts w:ascii="Times New Roman" w:hAnsi="Times New Roman" w:cs="Times New Roman"/>
          <w:lang w:val="en-US"/>
        </w:rPr>
        <w:t xml:space="preserve">). </w:t>
      </w:r>
      <w:r w:rsidR="00667B53" w:rsidRPr="00FA0016">
        <w:rPr>
          <w:rFonts w:ascii="Times New Roman" w:hAnsi="Times New Roman" w:cs="Times New Roman"/>
          <w:lang w:val="en-US"/>
        </w:rPr>
        <w:t>Samples were</w:t>
      </w:r>
      <w:r w:rsidR="00667B53">
        <w:rPr>
          <w:rFonts w:ascii="Times New Roman" w:hAnsi="Times New Roman" w:cs="Times New Roman"/>
          <w:lang w:val="en-US"/>
        </w:rPr>
        <w:t xml:space="preserve"> subsequently</w:t>
      </w:r>
      <w:r w:rsidR="00667B53" w:rsidRPr="00FA0016">
        <w:rPr>
          <w:rFonts w:ascii="Times New Roman" w:hAnsi="Times New Roman" w:cs="Times New Roman"/>
          <w:lang w:val="en-US"/>
        </w:rPr>
        <w:t xml:space="preserve"> supplemented</w:t>
      </w:r>
      <w:r w:rsidR="00667B53">
        <w:rPr>
          <w:rFonts w:ascii="Times New Roman" w:hAnsi="Times New Roman" w:cs="Times New Roman"/>
          <w:lang w:val="en-US"/>
        </w:rPr>
        <w:t xml:space="preserve"> with Tween-20 and BSA</w:t>
      </w:r>
      <w:r w:rsidR="00667B53" w:rsidRPr="00FA0016">
        <w:rPr>
          <w:rFonts w:ascii="Times New Roman" w:hAnsi="Times New Roman" w:cs="Times New Roman"/>
          <w:lang w:val="en-US"/>
        </w:rPr>
        <w:t xml:space="preserve"> </w:t>
      </w:r>
      <w:r w:rsidR="00667B53">
        <w:rPr>
          <w:rFonts w:ascii="Times New Roman" w:hAnsi="Times New Roman" w:cs="Times New Roman"/>
          <w:lang w:val="en-US"/>
        </w:rPr>
        <w:t>to a final concentration of</w:t>
      </w:r>
      <w:r w:rsidR="00667B53" w:rsidRPr="00FA0016">
        <w:rPr>
          <w:rFonts w:ascii="Times New Roman" w:hAnsi="Times New Roman" w:cs="Times New Roman"/>
          <w:lang w:val="en-US"/>
        </w:rPr>
        <w:t xml:space="preserve"> </w:t>
      </w:r>
      <w:r w:rsidR="004A3EE1">
        <w:rPr>
          <w:rFonts w:ascii="Times New Roman" w:hAnsi="Times New Roman" w:cs="Times New Roman"/>
          <w:lang w:val="en-US"/>
        </w:rPr>
        <w:t>0.2% Tween-20 and 0.1</w:t>
      </w:r>
      <w:r w:rsidR="00667B53">
        <w:rPr>
          <w:rFonts w:ascii="Times New Roman" w:hAnsi="Times New Roman" w:cs="Times New Roman"/>
          <w:lang w:val="en-US"/>
        </w:rPr>
        <w:t>% BSA. 1</w:t>
      </w:r>
      <w:r w:rsidR="00C06E98">
        <w:rPr>
          <w:rFonts w:ascii="Times New Roman" w:hAnsi="Times New Roman" w:cs="Times New Roman"/>
          <w:lang w:val="en-US"/>
        </w:rPr>
        <w:t>5</w:t>
      </w:r>
      <w:r w:rsidR="004A3EE1">
        <w:rPr>
          <w:rFonts w:ascii="Times New Roman" w:hAnsi="Times New Roman" w:cs="Times New Roman"/>
          <w:lang w:val="en-US"/>
        </w:rPr>
        <w:t> </w:t>
      </w:r>
      <w:r w:rsidR="00667B53">
        <w:rPr>
          <w:rFonts w:ascii="Times New Roman" w:hAnsi="Times New Roman" w:cs="Times New Roman"/>
          <w:lang w:val="en-US"/>
        </w:rPr>
        <w:t>µ</w:t>
      </w:r>
      <w:r w:rsidR="00667B53" w:rsidRPr="00FA0016">
        <w:rPr>
          <w:rFonts w:ascii="Times New Roman" w:hAnsi="Times New Roman" w:cs="Times New Roman"/>
          <w:lang w:val="en-US"/>
        </w:rPr>
        <w:t xml:space="preserve">g </w:t>
      </w:r>
      <w:proofErr w:type="gramStart"/>
      <w:r w:rsidR="00667B53" w:rsidRPr="00FA0016">
        <w:rPr>
          <w:rFonts w:ascii="Times New Roman" w:hAnsi="Times New Roman" w:cs="Times New Roman"/>
          <w:lang w:val="en-US"/>
        </w:rPr>
        <w:t>protein</w:t>
      </w:r>
      <w:proofErr w:type="gramEnd"/>
      <w:r w:rsidR="00667B53" w:rsidRPr="00FA0016">
        <w:rPr>
          <w:rFonts w:ascii="Times New Roman" w:hAnsi="Times New Roman" w:cs="Times New Roman"/>
          <w:lang w:val="en-US"/>
        </w:rPr>
        <w:t xml:space="preserve"> was </w:t>
      </w:r>
      <w:r w:rsidR="00667B53">
        <w:rPr>
          <w:rFonts w:ascii="Times New Roman" w:hAnsi="Times New Roman" w:cs="Times New Roman"/>
          <w:lang w:val="en-US"/>
        </w:rPr>
        <w:t>used</w:t>
      </w:r>
      <w:r w:rsidR="00667B53" w:rsidRPr="00FA0016">
        <w:rPr>
          <w:rFonts w:ascii="Times New Roman" w:hAnsi="Times New Roman" w:cs="Times New Roman"/>
          <w:lang w:val="en-US"/>
        </w:rPr>
        <w:t xml:space="preserve"> for </w:t>
      </w:r>
      <w:proofErr w:type="spellStart"/>
      <w:r w:rsidR="00667B53" w:rsidRPr="00FA0016">
        <w:rPr>
          <w:rFonts w:ascii="Times New Roman" w:hAnsi="Times New Roman" w:cs="Times New Roman"/>
          <w:lang w:val="en-US"/>
        </w:rPr>
        <w:t>cAMP</w:t>
      </w:r>
      <w:proofErr w:type="spellEnd"/>
      <w:r w:rsidR="00667B53" w:rsidRPr="00FA0016">
        <w:rPr>
          <w:rFonts w:ascii="Times New Roman" w:hAnsi="Times New Roman" w:cs="Times New Roman"/>
          <w:lang w:val="en-US"/>
        </w:rPr>
        <w:t xml:space="preserve"> accumulation measurement</w:t>
      </w:r>
      <w:r w:rsidR="00667B53">
        <w:rPr>
          <w:rFonts w:ascii="Times New Roman" w:hAnsi="Times New Roman" w:cs="Times New Roman"/>
          <w:lang w:val="en-US"/>
        </w:rPr>
        <w:t>s</w:t>
      </w:r>
      <w:r w:rsidR="00667B53" w:rsidRPr="00FA0016">
        <w:rPr>
          <w:rFonts w:ascii="Times New Roman" w:hAnsi="Times New Roman" w:cs="Times New Roman"/>
          <w:lang w:val="en-US"/>
        </w:rPr>
        <w:t xml:space="preserve"> </w:t>
      </w:r>
      <w:r w:rsidR="00667B53">
        <w:rPr>
          <w:rFonts w:ascii="Times New Roman" w:hAnsi="Times New Roman" w:cs="Times New Roman"/>
          <w:lang w:val="en-US"/>
        </w:rPr>
        <w:t>with an</w:t>
      </w:r>
      <w:r w:rsidR="00667B53" w:rsidRPr="00FA00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67B53" w:rsidRPr="00FA0016">
        <w:rPr>
          <w:rFonts w:ascii="Times New Roman" w:hAnsi="Times New Roman" w:cs="Times New Roman"/>
          <w:lang w:val="en-US"/>
        </w:rPr>
        <w:t>ALPHAScreen</w:t>
      </w:r>
      <w:proofErr w:type="spellEnd"/>
      <w:r w:rsidR="00667B53" w:rsidRPr="00FA0016">
        <w:rPr>
          <w:rFonts w:ascii="Times New Roman" w:hAnsi="Times New Roman" w:cs="Times New Roman"/>
          <w:lang w:val="en-US"/>
        </w:rPr>
        <w:t>™ (PerkinElmer Life Sciences).</w:t>
      </w:r>
    </w:p>
    <w:p w:rsidR="00667B53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667B53" w:rsidRPr="00B82F50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B82F50">
        <w:rPr>
          <w:rFonts w:ascii="Times New Roman" w:hAnsi="Times New Roman" w:cs="Times New Roman"/>
          <w:b/>
          <w:lang w:val="en-US"/>
        </w:rPr>
        <w:t xml:space="preserve">Fertility Rescue Assay </w:t>
      </w:r>
    </w:p>
    <w:p w:rsidR="00667B53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82F50">
        <w:rPr>
          <w:rFonts w:ascii="Times New Roman" w:hAnsi="Times New Roman" w:cs="Times New Roman"/>
          <w:lang w:val="en-US"/>
        </w:rPr>
        <w:t>Ten L4 hermaphrodites were allowed to lay eggs on</w:t>
      </w:r>
      <w:r>
        <w:rPr>
          <w:rFonts w:ascii="Times New Roman" w:hAnsi="Times New Roman" w:cs="Times New Roman"/>
          <w:lang w:val="en-US"/>
        </w:rPr>
        <w:t xml:space="preserve"> separate</w:t>
      </w:r>
      <w:r w:rsidRPr="00B82F50">
        <w:rPr>
          <w:rFonts w:ascii="Times New Roman" w:hAnsi="Times New Roman" w:cs="Times New Roman"/>
          <w:lang w:val="en-US"/>
        </w:rPr>
        <w:t xml:space="preserve"> NGM plates</w:t>
      </w:r>
      <w:r w:rsidR="004A3EE1">
        <w:rPr>
          <w:rFonts w:ascii="Times New Roman" w:hAnsi="Times New Roman" w:cs="Times New Roman"/>
          <w:lang w:val="en-US"/>
        </w:rPr>
        <w:t xml:space="preserve"> containing 80 </w:t>
      </w:r>
      <w:r>
        <w:rPr>
          <w:rFonts w:ascii="Times New Roman" w:hAnsi="Times New Roman" w:cs="Times New Roman"/>
          <w:lang w:val="en-US"/>
        </w:rPr>
        <w:t xml:space="preserve">µM </w:t>
      </w:r>
      <w:proofErr w:type="spellStart"/>
      <w:r>
        <w:rPr>
          <w:rFonts w:ascii="Times New Roman" w:hAnsi="Times New Roman" w:cs="Times New Roman"/>
          <w:lang w:val="en-US"/>
        </w:rPr>
        <w:t>forskolin</w:t>
      </w:r>
      <w:proofErr w:type="spellEnd"/>
      <w:r>
        <w:rPr>
          <w:rFonts w:ascii="Times New Roman" w:hAnsi="Times New Roman" w:cs="Times New Roman"/>
          <w:lang w:val="en-US"/>
        </w:rPr>
        <w:t xml:space="preserve"> or respective solvent and seeded with OP50.</w:t>
      </w:r>
      <w:r w:rsidRPr="003A411E">
        <w:rPr>
          <w:rFonts w:ascii="Times New Roman" w:hAnsi="Times New Roman" w:cs="Times New Roman"/>
          <w:lang w:val="en-US"/>
        </w:rPr>
        <w:t xml:space="preserve"> </w:t>
      </w:r>
      <w:r w:rsidR="004A3EE1">
        <w:rPr>
          <w:rFonts w:ascii="Times New Roman" w:hAnsi="Times New Roman" w:cs="Times New Roman"/>
          <w:lang w:val="en-US"/>
        </w:rPr>
        <w:t>Plates were incubated at 22 </w:t>
      </w:r>
      <w:r w:rsidRPr="00B82F50">
        <w:rPr>
          <w:rFonts w:ascii="Times New Roman" w:hAnsi="Times New Roman" w:cs="Times New Roman"/>
          <w:lang w:val="en-US"/>
        </w:rPr>
        <w:t>°C</w:t>
      </w:r>
      <w:r>
        <w:rPr>
          <w:rFonts w:ascii="Times New Roman" w:hAnsi="Times New Roman" w:cs="Times New Roman"/>
          <w:lang w:val="en-US"/>
        </w:rPr>
        <w:t xml:space="preserve">. </w:t>
      </w:r>
      <w:r w:rsidRPr="00B82F50">
        <w:rPr>
          <w:rFonts w:ascii="Times New Roman" w:hAnsi="Times New Roman" w:cs="Times New Roman"/>
          <w:lang w:val="en-US"/>
        </w:rPr>
        <w:t>Every 24</w:t>
      </w:r>
      <w:r w:rsidR="004A3EE1">
        <w:rPr>
          <w:rFonts w:ascii="Times New Roman" w:hAnsi="Times New Roman" w:cs="Times New Roman"/>
          <w:lang w:val="en-US"/>
        </w:rPr>
        <w:t> </w:t>
      </w:r>
      <w:r w:rsidRPr="00B82F50">
        <w:rPr>
          <w:rFonts w:ascii="Times New Roman" w:hAnsi="Times New Roman" w:cs="Times New Roman"/>
          <w:lang w:val="en-US"/>
        </w:rPr>
        <w:t>h</w:t>
      </w:r>
      <w:r w:rsidR="004A3EE1">
        <w:rPr>
          <w:rFonts w:ascii="Times New Roman" w:hAnsi="Times New Roman" w:cs="Times New Roman"/>
          <w:lang w:val="en-US"/>
        </w:rPr>
        <w:t>ours</w:t>
      </w:r>
      <w:r w:rsidRPr="00B82F50">
        <w:rPr>
          <w:rFonts w:ascii="Times New Roman" w:hAnsi="Times New Roman" w:cs="Times New Roman"/>
          <w:lang w:val="en-US"/>
        </w:rPr>
        <w:t xml:space="preserve"> hermap</w:t>
      </w:r>
      <w:r>
        <w:rPr>
          <w:rFonts w:ascii="Times New Roman" w:hAnsi="Times New Roman" w:cs="Times New Roman"/>
          <w:lang w:val="en-US"/>
        </w:rPr>
        <w:t>hrodites were transferred onto</w:t>
      </w:r>
      <w:r w:rsidRPr="00B82F50">
        <w:rPr>
          <w:rFonts w:ascii="Times New Roman" w:hAnsi="Times New Roman" w:cs="Times New Roman"/>
          <w:lang w:val="en-US"/>
        </w:rPr>
        <w:t xml:space="preserve"> fresh plate</w:t>
      </w:r>
      <w:r>
        <w:rPr>
          <w:rFonts w:ascii="Times New Roman" w:hAnsi="Times New Roman" w:cs="Times New Roman"/>
          <w:lang w:val="en-US"/>
        </w:rPr>
        <w:t>s until egg-laying ceased</w:t>
      </w:r>
      <w:r w:rsidRPr="00B82F50">
        <w:rPr>
          <w:rFonts w:ascii="Times New Roman" w:hAnsi="Times New Roman" w:cs="Times New Roman"/>
          <w:lang w:val="en-US"/>
        </w:rPr>
        <w:t xml:space="preserve"> and embryos were scored. Experiments were conducted at least in triplicate. Data were examine</w:t>
      </w:r>
      <w:r>
        <w:rPr>
          <w:rFonts w:ascii="Times New Roman" w:hAnsi="Times New Roman" w:cs="Times New Roman"/>
          <w:lang w:val="en-US"/>
        </w:rPr>
        <w:t>d with an unpaired two-tailed t t</w:t>
      </w:r>
      <w:r w:rsidRPr="00B82F50">
        <w:rPr>
          <w:rFonts w:ascii="Times New Roman" w:hAnsi="Times New Roman" w:cs="Times New Roman"/>
          <w:lang w:val="en-US"/>
        </w:rPr>
        <w:t>est for each genotype and condition, means are presented with S</w:t>
      </w:r>
      <w:r>
        <w:rPr>
          <w:rFonts w:ascii="Times New Roman" w:hAnsi="Times New Roman" w:cs="Times New Roman"/>
          <w:lang w:val="en-US"/>
        </w:rPr>
        <w:t>D</w:t>
      </w:r>
      <w:r w:rsidRPr="00B82F50">
        <w:rPr>
          <w:rFonts w:ascii="Times New Roman" w:hAnsi="Times New Roman" w:cs="Times New Roman"/>
          <w:lang w:val="en-US"/>
        </w:rPr>
        <w:t>.</w:t>
      </w:r>
    </w:p>
    <w:p w:rsidR="00667B53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667B53" w:rsidRPr="00C70583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386DB5">
        <w:rPr>
          <w:rFonts w:ascii="Times New Roman" w:hAnsi="Times New Roman" w:cs="Times New Roman"/>
          <w:b/>
          <w:lang w:val="en-US"/>
        </w:rPr>
        <w:t>Peptide synthesis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667B53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70583">
        <w:rPr>
          <w:rFonts w:ascii="Times New Roman" w:hAnsi="Times New Roman" w:cs="Times New Roman"/>
          <w:lang w:val="en-US"/>
        </w:rPr>
        <w:t xml:space="preserve">Solid phase peptide synthesis was performed </w:t>
      </w:r>
      <w:r>
        <w:rPr>
          <w:rFonts w:ascii="Times New Roman" w:hAnsi="Times New Roman" w:cs="Times New Roman"/>
          <w:lang w:val="en-US"/>
        </w:rPr>
        <w:t>by</w:t>
      </w:r>
      <w:r w:rsidRPr="00C70583">
        <w:rPr>
          <w:rFonts w:ascii="Times New Roman" w:hAnsi="Times New Roman" w:cs="Times New Roman"/>
          <w:lang w:val="en-US"/>
        </w:rPr>
        <w:t xml:space="preserve"> standard </w:t>
      </w:r>
      <w:proofErr w:type="spellStart"/>
      <w:r w:rsidRPr="00C70583">
        <w:rPr>
          <w:rFonts w:ascii="Times New Roman" w:hAnsi="Times New Roman" w:cs="Times New Roman"/>
          <w:lang w:val="en-US"/>
        </w:rPr>
        <w:t>Fmoc</w:t>
      </w:r>
      <w:proofErr w:type="spellEnd"/>
      <w:r w:rsidRPr="00C70583">
        <w:rPr>
          <w:rFonts w:ascii="Times New Roman" w:hAnsi="Times New Roman" w:cs="Times New Roman"/>
          <w:lang w:val="en-US"/>
        </w:rPr>
        <w:t>-chemistry on an automated p</w:t>
      </w:r>
      <w:r>
        <w:rPr>
          <w:rFonts w:ascii="Times New Roman" w:hAnsi="Times New Roman" w:cs="Times New Roman"/>
          <w:lang w:val="en-US"/>
        </w:rPr>
        <w:t xml:space="preserve">eptide synthesizer </w:t>
      </w:r>
      <w:proofErr w:type="spellStart"/>
      <w:r>
        <w:rPr>
          <w:rFonts w:ascii="Times New Roman" w:hAnsi="Times New Roman" w:cs="Times New Roman"/>
          <w:lang w:val="en-US"/>
        </w:rPr>
        <w:t>MultiPep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Intavis</w:t>
      </w:r>
      <w:proofErr w:type="spellEnd"/>
      <w:r>
        <w:rPr>
          <w:rFonts w:ascii="Times New Roman" w:hAnsi="Times New Roman" w:cs="Times New Roman"/>
          <w:lang w:val="en-US"/>
        </w:rPr>
        <w:t xml:space="preserve"> AG</w:t>
      </w:r>
      <w:r w:rsidRPr="00C70583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. F</w:t>
      </w:r>
      <w:r w:rsidRPr="00C70583">
        <w:rPr>
          <w:rFonts w:ascii="Times New Roman" w:hAnsi="Times New Roman" w:cs="Times New Roman"/>
          <w:lang w:val="en-US"/>
        </w:rPr>
        <w:t xml:space="preserve">inal side chain </w:t>
      </w:r>
      <w:proofErr w:type="spellStart"/>
      <w:r w:rsidRPr="00C70583">
        <w:rPr>
          <w:rFonts w:ascii="Times New Roman" w:hAnsi="Times New Roman" w:cs="Times New Roman"/>
          <w:lang w:val="en-US"/>
        </w:rPr>
        <w:t>deprotection</w:t>
      </w:r>
      <w:proofErr w:type="spellEnd"/>
      <w:r w:rsidRPr="00C70583">
        <w:rPr>
          <w:rFonts w:ascii="Times New Roman" w:hAnsi="Times New Roman" w:cs="Times New Roman"/>
          <w:lang w:val="en-US"/>
        </w:rPr>
        <w:t xml:space="preserve"> and cleavage from the solid support </w:t>
      </w:r>
      <w:r>
        <w:rPr>
          <w:rFonts w:ascii="Times New Roman" w:hAnsi="Times New Roman" w:cs="Times New Roman"/>
          <w:lang w:val="en-US"/>
        </w:rPr>
        <w:t>was achieved using</w:t>
      </w:r>
      <w:r w:rsidRPr="00C70583">
        <w:rPr>
          <w:rFonts w:ascii="Times New Roman" w:hAnsi="Times New Roman" w:cs="Times New Roman"/>
          <w:lang w:val="en-US"/>
        </w:rPr>
        <w:t xml:space="preserve"> TFA, wate</w:t>
      </w:r>
      <w:r w:rsidR="004A3EE1">
        <w:rPr>
          <w:rFonts w:ascii="Times New Roman" w:hAnsi="Times New Roman" w:cs="Times New Roman"/>
          <w:lang w:val="en-US"/>
        </w:rPr>
        <w:t xml:space="preserve">r and </w:t>
      </w:r>
      <w:proofErr w:type="spellStart"/>
      <w:r w:rsidR="004A3EE1">
        <w:rPr>
          <w:rFonts w:ascii="Times New Roman" w:hAnsi="Times New Roman" w:cs="Times New Roman"/>
          <w:lang w:val="en-US"/>
        </w:rPr>
        <w:t>thioanisole</w:t>
      </w:r>
      <w:proofErr w:type="spellEnd"/>
      <w:r w:rsidR="004A3EE1">
        <w:rPr>
          <w:rFonts w:ascii="Times New Roman" w:hAnsi="Times New Roman" w:cs="Times New Roman"/>
          <w:lang w:val="en-US"/>
        </w:rPr>
        <w:t xml:space="preserve"> (95:2.5:2.5 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v</w:t>
      </w:r>
      <w:r w:rsidRPr="00C70583">
        <w:rPr>
          <w:rFonts w:ascii="Times New Roman" w:hAnsi="Times New Roman" w:cs="Times New Roman"/>
          <w:lang w:val="en-US"/>
        </w:rPr>
        <w:t>ol</w:t>
      </w:r>
      <w:proofErr w:type="spellEnd"/>
      <w:r w:rsidRPr="00C70583">
        <w:rPr>
          <w:rFonts w:ascii="Times New Roman" w:hAnsi="Times New Roman" w:cs="Times New Roman"/>
          <w:lang w:val="en-US"/>
        </w:rPr>
        <w:t>%</w:t>
      </w:r>
      <w:proofErr w:type="gramEnd"/>
      <w:r>
        <w:rPr>
          <w:rFonts w:ascii="Times New Roman" w:hAnsi="Times New Roman" w:cs="Times New Roman"/>
          <w:lang w:val="en-US"/>
        </w:rPr>
        <w:t>). P</w:t>
      </w:r>
      <w:r w:rsidRPr="00C70583">
        <w:rPr>
          <w:rFonts w:ascii="Times New Roman" w:hAnsi="Times New Roman" w:cs="Times New Roman"/>
          <w:lang w:val="en-US"/>
        </w:rPr>
        <w:t xml:space="preserve">eptides were </w:t>
      </w:r>
      <w:r>
        <w:rPr>
          <w:rFonts w:ascii="Times New Roman" w:hAnsi="Times New Roman" w:cs="Times New Roman"/>
          <w:lang w:val="en-US"/>
        </w:rPr>
        <w:t xml:space="preserve">subsequently </w:t>
      </w:r>
      <w:r w:rsidRPr="00C70583">
        <w:rPr>
          <w:rFonts w:ascii="Times New Roman" w:hAnsi="Times New Roman" w:cs="Times New Roman"/>
          <w:lang w:val="en-US"/>
        </w:rPr>
        <w:t>purified to</w:t>
      </w:r>
      <w:r w:rsidR="004A3EE1">
        <w:rPr>
          <w:rFonts w:ascii="Times New Roman" w:hAnsi="Times New Roman" w:cs="Times New Roman"/>
          <w:lang w:val="en-US"/>
        </w:rPr>
        <w:t> </w:t>
      </w:r>
      <w:r w:rsidRPr="00C70583">
        <w:rPr>
          <w:rFonts w:ascii="Times New Roman" w:hAnsi="Times New Roman" w:cs="Times New Roman"/>
          <w:lang w:val="en-US"/>
        </w:rPr>
        <w:t>&gt;</w:t>
      </w:r>
      <w:r w:rsidR="004A3EE1">
        <w:rPr>
          <w:rFonts w:ascii="Times New Roman" w:hAnsi="Times New Roman" w:cs="Times New Roman"/>
          <w:lang w:val="en-US"/>
        </w:rPr>
        <w:t> </w:t>
      </w:r>
      <w:r w:rsidRPr="00C70583">
        <w:rPr>
          <w:rFonts w:ascii="Times New Roman" w:hAnsi="Times New Roman" w:cs="Times New Roman"/>
          <w:lang w:val="en-US"/>
        </w:rPr>
        <w:t xml:space="preserve">95% purity </w:t>
      </w:r>
      <w:r>
        <w:rPr>
          <w:rFonts w:ascii="Times New Roman" w:hAnsi="Times New Roman" w:cs="Times New Roman"/>
          <w:lang w:val="en-US"/>
        </w:rPr>
        <w:t>by</w:t>
      </w:r>
      <w:r w:rsidRPr="00C70583">
        <w:rPr>
          <w:rFonts w:ascii="Times New Roman" w:hAnsi="Times New Roman" w:cs="Times New Roman"/>
          <w:lang w:val="en-US"/>
        </w:rPr>
        <w:t xml:space="preserve"> preparative RP-HPLC (Shimadzu LC-8</w:t>
      </w:r>
      <w:r>
        <w:rPr>
          <w:rFonts w:ascii="Times New Roman" w:hAnsi="Times New Roman" w:cs="Times New Roman"/>
          <w:lang w:val="en-US"/>
        </w:rPr>
        <w:t xml:space="preserve">) </w:t>
      </w:r>
      <w:r w:rsidRPr="00C70583">
        <w:rPr>
          <w:rFonts w:ascii="Times New Roman" w:hAnsi="Times New Roman" w:cs="Times New Roman"/>
          <w:lang w:val="en-US"/>
        </w:rPr>
        <w:t>equipped with a 300x25</w:t>
      </w:r>
      <w:r>
        <w:rPr>
          <w:rFonts w:ascii="Times New Roman" w:hAnsi="Times New Roman" w:cs="Times New Roman"/>
          <w:lang w:val="en-US"/>
        </w:rPr>
        <w:t> </w:t>
      </w:r>
      <w:r w:rsidRPr="00C70583">
        <w:rPr>
          <w:rFonts w:ascii="Times New Roman" w:hAnsi="Times New Roman" w:cs="Times New Roman"/>
          <w:lang w:val="en-US"/>
        </w:rPr>
        <w:t xml:space="preserve">mm PLRP-S column (Agilent). For both analytical and preparative use, the mobile phases were water </w:t>
      </w:r>
      <w:r>
        <w:rPr>
          <w:rFonts w:ascii="Times New Roman" w:hAnsi="Times New Roman" w:cs="Times New Roman"/>
          <w:lang w:val="en-US"/>
        </w:rPr>
        <w:t xml:space="preserve">or acetonitrile, </w:t>
      </w:r>
      <w:r w:rsidRPr="00C70583">
        <w:rPr>
          <w:rFonts w:ascii="Times New Roman" w:hAnsi="Times New Roman" w:cs="Times New Roman"/>
          <w:lang w:val="en-US"/>
        </w:rPr>
        <w:t xml:space="preserve">respectively, each containing 0.1% TFA. Samples were eluted with a linear gradient </w:t>
      </w:r>
      <w:r>
        <w:rPr>
          <w:rFonts w:ascii="Times New Roman" w:hAnsi="Times New Roman" w:cs="Times New Roman"/>
          <w:lang w:val="en-US"/>
        </w:rPr>
        <w:t>of</w:t>
      </w:r>
      <w:r w:rsidRPr="00C70583">
        <w:rPr>
          <w:rFonts w:ascii="Times New Roman" w:hAnsi="Times New Roman" w:cs="Times New Roman"/>
          <w:lang w:val="en-US"/>
        </w:rPr>
        <w:t xml:space="preserve"> 5%</w:t>
      </w:r>
      <w:r>
        <w:rPr>
          <w:rFonts w:ascii="Times New Roman" w:hAnsi="Times New Roman" w:cs="Times New Roman"/>
          <w:lang w:val="en-US"/>
        </w:rPr>
        <w:t xml:space="preserve"> -</w:t>
      </w:r>
      <w:r w:rsidRPr="00C70583">
        <w:rPr>
          <w:rFonts w:ascii="Times New Roman" w:hAnsi="Times New Roman" w:cs="Times New Roman"/>
          <w:lang w:val="en-US"/>
        </w:rPr>
        <w:t>90%</w:t>
      </w:r>
      <w:r>
        <w:rPr>
          <w:rFonts w:ascii="Times New Roman" w:hAnsi="Times New Roman" w:cs="Times New Roman"/>
          <w:lang w:val="en-US"/>
        </w:rPr>
        <w:t xml:space="preserve"> acetonitrile</w:t>
      </w:r>
      <w:r w:rsidRPr="00C70583">
        <w:rPr>
          <w:rFonts w:ascii="Times New Roman" w:hAnsi="Times New Roman" w:cs="Times New Roman"/>
          <w:lang w:val="en-US"/>
        </w:rPr>
        <w:t xml:space="preserve"> in </w:t>
      </w:r>
      <w:r>
        <w:rPr>
          <w:rFonts w:ascii="Times New Roman" w:hAnsi="Times New Roman" w:cs="Times New Roman"/>
          <w:lang w:val="en-US"/>
        </w:rPr>
        <w:t>water: 30</w:t>
      </w:r>
      <w:r w:rsidR="004A3EE1">
        <w:rPr>
          <w:rFonts w:ascii="Times New Roman" w:hAnsi="Times New Roman" w:cs="Times New Roman"/>
          <w:lang w:val="en-US"/>
        </w:rPr>
        <w:t> minutes for analytical runs and 90 </w:t>
      </w:r>
      <w:r>
        <w:rPr>
          <w:rFonts w:ascii="Times New Roman" w:hAnsi="Times New Roman" w:cs="Times New Roman"/>
          <w:lang w:val="en-US"/>
        </w:rPr>
        <w:t>min</w:t>
      </w:r>
      <w:r w:rsidR="004A3EE1">
        <w:rPr>
          <w:rFonts w:ascii="Times New Roman" w:hAnsi="Times New Roman" w:cs="Times New Roman"/>
          <w:lang w:val="en-US"/>
        </w:rPr>
        <w:t>utes</w:t>
      </w:r>
      <w:r>
        <w:rPr>
          <w:rFonts w:ascii="Times New Roman" w:hAnsi="Times New Roman" w:cs="Times New Roman"/>
          <w:lang w:val="en-US"/>
        </w:rPr>
        <w:t xml:space="preserve"> for preparative runs. P</w:t>
      </w:r>
      <w:r w:rsidRPr="00C70583">
        <w:rPr>
          <w:rFonts w:ascii="Times New Roman" w:hAnsi="Times New Roman" w:cs="Times New Roman"/>
          <w:lang w:val="en-US"/>
        </w:rPr>
        <w:t>eptid</w:t>
      </w:r>
      <w:r>
        <w:rPr>
          <w:rFonts w:ascii="Times New Roman" w:hAnsi="Times New Roman" w:cs="Times New Roman"/>
          <w:lang w:val="en-US"/>
        </w:rPr>
        <w:t>e</w:t>
      </w:r>
      <w:r w:rsidRPr="00C7058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characterization</w:t>
      </w:r>
      <w:r w:rsidRPr="00C70583">
        <w:rPr>
          <w:rFonts w:ascii="Times New Roman" w:hAnsi="Times New Roman" w:cs="Times New Roman"/>
          <w:lang w:val="en-US"/>
        </w:rPr>
        <w:t xml:space="preserve"> by analytical HPLC (Agilent 1100) and MALDI-MS (Bruker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Microflex</w:t>
      </w:r>
      <w:proofErr w:type="spellEnd"/>
      <w:r>
        <w:rPr>
          <w:rFonts w:ascii="Times New Roman" w:hAnsi="Times New Roman" w:cs="Times New Roman"/>
          <w:lang w:val="en-US"/>
        </w:rPr>
        <w:t xml:space="preserve"> LT</w:t>
      </w:r>
      <w:r w:rsidRPr="00C70583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yielded </w:t>
      </w:r>
      <w:r w:rsidRPr="00C70583">
        <w:rPr>
          <w:rFonts w:ascii="Times New Roman" w:hAnsi="Times New Roman" w:cs="Times New Roman"/>
          <w:lang w:val="en-US"/>
        </w:rPr>
        <w:t>the expected [M+H</w:t>
      </w:r>
      <w:proofErr w:type="gramStart"/>
      <w:r w:rsidRPr="00C70583">
        <w:rPr>
          <w:rFonts w:ascii="Times New Roman" w:hAnsi="Times New Roman" w:cs="Times New Roman"/>
          <w:lang w:val="en-US"/>
        </w:rPr>
        <w:t>]+</w:t>
      </w:r>
      <w:proofErr w:type="gramEnd"/>
      <w:r w:rsidRPr="00C70583">
        <w:rPr>
          <w:rFonts w:ascii="Times New Roman" w:hAnsi="Times New Roman" w:cs="Times New Roman"/>
          <w:lang w:val="en-US"/>
        </w:rPr>
        <w:t xml:space="preserve"> mass peaks.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667B53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667B53" w:rsidRPr="00E877A2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A74D2C">
        <w:rPr>
          <w:rFonts w:ascii="Times New Roman" w:hAnsi="Times New Roman" w:cs="Times New Roman"/>
          <w:b/>
          <w:lang w:val="en-US"/>
        </w:rPr>
        <w:t>Generation o</w:t>
      </w:r>
      <w:r w:rsidRPr="00E877A2">
        <w:rPr>
          <w:rFonts w:ascii="Times New Roman" w:hAnsi="Times New Roman" w:cs="Times New Roman"/>
          <w:b/>
          <w:lang w:val="en-US"/>
        </w:rPr>
        <w:t>f transgenic lines</w:t>
      </w:r>
    </w:p>
    <w:p w:rsidR="00667B53" w:rsidRDefault="00667B53" w:rsidP="00667B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75F0A">
        <w:rPr>
          <w:rFonts w:ascii="Times New Roman" w:hAnsi="Times New Roman" w:cs="Times New Roman"/>
          <w:lang w:val="en-US"/>
        </w:rPr>
        <w:t xml:space="preserve">All transgenic strains with stably transmitting </w:t>
      </w:r>
      <w:proofErr w:type="spellStart"/>
      <w:r w:rsidRPr="00B75F0A">
        <w:rPr>
          <w:rFonts w:ascii="Times New Roman" w:hAnsi="Times New Roman" w:cs="Times New Roman"/>
          <w:lang w:val="en-US"/>
        </w:rPr>
        <w:t>extrachr</w:t>
      </w:r>
      <w:r>
        <w:rPr>
          <w:rFonts w:ascii="Times New Roman" w:hAnsi="Times New Roman" w:cs="Times New Roman"/>
          <w:lang w:val="en-US"/>
        </w:rPr>
        <w:t>omosomal</w:t>
      </w:r>
      <w:proofErr w:type="spellEnd"/>
      <w:r>
        <w:rPr>
          <w:rFonts w:ascii="Times New Roman" w:hAnsi="Times New Roman" w:cs="Times New Roman"/>
          <w:lang w:val="en-US"/>
        </w:rPr>
        <w:t xml:space="preserve"> arrays </w:t>
      </w:r>
      <w:r w:rsidRPr="00B75F0A">
        <w:rPr>
          <w:rFonts w:ascii="Times New Roman" w:hAnsi="Times New Roman" w:cs="Times New Roman"/>
          <w:lang w:val="en-US"/>
        </w:rPr>
        <w:t>were generated by DNA microinjection as</w:t>
      </w:r>
      <w:r>
        <w:rPr>
          <w:rFonts w:ascii="Times New Roman" w:hAnsi="Times New Roman" w:cs="Times New Roman"/>
          <w:lang w:val="en-US"/>
        </w:rPr>
        <w:t xml:space="preserve"> described </w:t>
      </w:r>
      <w:r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PEVuZE5vdGU+PENpdGU+PEF1dGhvcj5NZWxsbzwvQXV0aG9yPjxZZWFyPjE5OTU8L1llYXI+PFJl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</w:fldData>
        </w:fldChar>
      </w:r>
      <w:r w:rsidR="004E0BAB">
        <w:rPr>
          <w:rFonts w:ascii="Times New Roman" w:hAnsi="Times New Roman" w:cs="Times New Roman"/>
          <w:lang w:val="en-US"/>
        </w:rPr>
        <w:instrText xml:space="preserve"> ADDIN EN.CITE </w:instrText>
      </w:r>
      <w:r w:rsidR="004E0BAB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PEVuZE5vdGU+PENpdGU+PEF1dGhvcj5NZWxsbzwvQXV0aG9yPjxZZWFyPjE5OTU8L1llYXI+PFJl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</w:fldData>
        </w:fldChar>
      </w:r>
      <w:r w:rsidR="004E0BAB">
        <w:rPr>
          <w:rFonts w:ascii="Times New Roman" w:hAnsi="Times New Roman" w:cs="Times New Roman"/>
          <w:lang w:val="en-US"/>
        </w:rPr>
        <w:instrText xml:space="preserve"> ADDIN EN.CITE.DATA </w:instrText>
      </w:r>
      <w:r w:rsidR="004E0BAB">
        <w:rPr>
          <w:rFonts w:ascii="Times New Roman" w:hAnsi="Times New Roman" w:cs="Times New Roman"/>
          <w:lang w:val="en-US"/>
        </w:rPr>
      </w:r>
      <w:r w:rsidR="004E0BAB"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fldChar w:fldCharType="separate"/>
      </w:r>
      <w:r w:rsidR="004E0BAB">
        <w:rPr>
          <w:rFonts w:ascii="Times New Roman" w:hAnsi="Times New Roman" w:cs="Times New Roman"/>
          <w:noProof/>
          <w:lang w:val="en-US"/>
        </w:rPr>
        <w:t>[</w:t>
      </w:r>
      <w:hyperlink w:anchor="_ENREF_9" w:tooltip="Mello, 1995 #49" w:history="1">
        <w:r w:rsidR="004E0BAB">
          <w:rPr>
            <w:rFonts w:ascii="Times New Roman" w:hAnsi="Times New Roman" w:cs="Times New Roman"/>
            <w:noProof/>
            <w:lang w:val="en-US"/>
          </w:rPr>
          <w:t>9</w:t>
        </w:r>
      </w:hyperlink>
      <w:r w:rsidR="004E0BAB">
        <w:rPr>
          <w:rFonts w:ascii="Times New Roman" w:hAnsi="Times New Roman" w:cs="Times New Roman"/>
          <w:noProof/>
          <w:lang w:val="en-US"/>
        </w:rPr>
        <w:t>,</w:t>
      </w:r>
      <w:hyperlink w:anchor="_ENREF_10" w:tooltip="Mello, 1991 #48" w:history="1">
        <w:r w:rsidR="004E0BAB">
          <w:rPr>
            <w:rFonts w:ascii="Times New Roman" w:hAnsi="Times New Roman" w:cs="Times New Roman"/>
            <w:noProof/>
            <w:lang w:val="en-US"/>
          </w:rPr>
          <w:t>10</w:t>
        </w:r>
      </w:hyperlink>
      <w:r w:rsidR="004E0BAB">
        <w:rPr>
          <w:rFonts w:ascii="Times New Roman" w:hAnsi="Times New Roman" w:cs="Times New Roman"/>
          <w:noProof/>
          <w:lang w:val="en-US"/>
        </w:rPr>
        <w:t>]</w:t>
      </w:r>
      <w:r>
        <w:rPr>
          <w:rFonts w:ascii="Times New Roman" w:hAnsi="Times New Roman" w:cs="Times New Roman"/>
          <w:lang w:val="en-US"/>
        </w:rPr>
        <w:fldChar w:fldCharType="end"/>
      </w:r>
      <w:r w:rsidRPr="00B75F0A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75F0A">
        <w:rPr>
          <w:rFonts w:ascii="Times New Roman" w:hAnsi="Times New Roman" w:cs="Times New Roman"/>
          <w:lang w:val="en-US"/>
        </w:rPr>
        <w:t>Cosmids</w:t>
      </w:r>
      <w:proofErr w:type="spellEnd"/>
      <w:r w:rsidRPr="00B75F0A">
        <w:rPr>
          <w:rFonts w:ascii="Times New Roman" w:hAnsi="Times New Roman" w:cs="Times New Roman"/>
          <w:lang w:val="en-US"/>
        </w:rPr>
        <w:t xml:space="preserve"> were injected at a concentration of 1</w:t>
      </w:r>
      <w:r w:rsidR="004A3EE1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en-US"/>
        </w:rPr>
        <w:t>ng/</w:t>
      </w:r>
      <w:proofErr w:type="spellStart"/>
      <w:r>
        <w:rPr>
          <w:rFonts w:ascii="Times New Roman" w:hAnsi="Times New Roman" w:cs="Times New Roman"/>
          <w:lang w:val="en-US"/>
        </w:rPr>
        <w:t>μl</w:t>
      </w:r>
      <w:proofErr w:type="spellEnd"/>
      <w:r>
        <w:rPr>
          <w:rFonts w:ascii="Times New Roman" w:hAnsi="Times New Roman" w:cs="Times New Roman"/>
          <w:lang w:val="en-US"/>
        </w:rPr>
        <w:t xml:space="preserve"> together with </w:t>
      </w:r>
      <w:r w:rsidRPr="00B75F0A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B75F0A">
        <w:rPr>
          <w:rFonts w:ascii="Times New Roman" w:hAnsi="Times New Roman" w:cs="Times New Roman"/>
          <w:lang w:val="en-US"/>
        </w:rPr>
        <w:t>coinjection</w:t>
      </w:r>
      <w:proofErr w:type="spellEnd"/>
      <w:r w:rsidRPr="00B75F0A">
        <w:rPr>
          <w:rFonts w:ascii="Times New Roman" w:hAnsi="Times New Roman" w:cs="Times New Roman"/>
          <w:lang w:val="en-US"/>
        </w:rPr>
        <w:t xml:space="preserve"> marker </w:t>
      </w:r>
      <w:proofErr w:type="gramStart"/>
      <w:r w:rsidRPr="00B75F0A">
        <w:rPr>
          <w:rFonts w:ascii="Times New Roman" w:hAnsi="Times New Roman" w:cs="Times New Roman"/>
          <w:lang w:val="en-US"/>
        </w:rPr>
        <w:t>pRF4</w:t>
      </w:r>
      <w:r w:rsidRPr="00A74D2C">
        <w:rPr>
          <w:rFonts w:ascii="Times New Roman" w:hAnsi="Times New Roman" w:cs="Times New Roman"/>
          <w:i/>
          <w:lang w:val="en-US"/>
        </w:rPr>
        <w:t>[</w:t>
      </w:r>
      <w:proofErr w:type="gramEnd"/>
      <w:r w:rsidRPr="00A74D2C">
        <w:rPr>
          <w:rFonts w:ascii="Times New Roman" w:hAnsi="Times New Roman" w:cs="Times New Roman"/>
          <w:i/>
          <w:lang w:val="en-US"/>
        </w:rPr>
        <w:t>rol-6(su1006)+]</w:t>
      </w:r>
      <w:r w:rsidRPr="00B75F0A">
        <w:rPr>
          <w:rFonts w:ascii="Times New Roman" w:hAnsi="Times New Roman" w:cs="Times New Roman"/>
          <w:lang w:val="en-US"/>
        </w:rPr>
        <w:t xml:space="preserve"> (100</w:t>
      </w:r>
      <w:del w:id="0" w:author="Prömel, Simone" w:date="2015-10-07T15:09:00Z">
        <w:r w:rsidRPr="00B75F0A" w:rsidDel="00AE5F0A">
          <w:rPr>
            <w:rFonts w:ascii="Times New Roman" w:hAnsi="Times New Roman" w:cs="Times New Roman"/>
            <w:lang w:val="en-US"/>
          </w:rPr>
          <w:delText xml:space="preserve"> </w:delText>
        </w:r>
      </w:del>
      <w:ins w:id="1" w:author="Prömel, Simone" w:date="2015-10-07T15:09:00Z">
        <w:r w:rsidR="00AE5F0A">
          <w:rPr>
            <w:rFonts w:ascii="Times New Roman" w:hAnsi="Times New Roman" w:cs="Times New Roman"/>
            <w:lang w:val="en-US"/>
          </w:rPr>
          <w:t> </w:t>
        </w:r>
      </w:ins>
      <w:bookmarkStart w:id="2" w:name="_GoBack"/>
      <w:bookmarkEnd w:id="2"/>
      <w:r w:rsidRPr="00B75F0A">
        <w:rPr>
          <w:rFonts w:ascii="Times New Roman" w:hAnsi="Times New Roman" w:cs="Times New Roman"/>
          <w:lang w:val="en-US"/>
        </w:rPr>
        <w:t>ng/</w:t>
      </w:r>
      <w:proofErr w:type="spellStart"/>
      <w:r w:rsidRPr="00B75F0A">
        <w:rPr>
          <w:rFonts w:ascii="Times New Roman" w:hAnsi="Times New Roman" w:cs="Times New Roman"/>
          <w:lang w:val="en-US"/>
        </w:rPr>
        <w:t>μl</w:t>
      </w:r>
      <w:proofErr w:type="spellEnd"/>
      <w:r>
        <w:rPr>
          <w:rFonts w:ascii="Times New Roman" w:hAnsi="Times New Roman" w:cs="Times New Roman"/>
          <w:lang w:val="en-US"/>
        </w:rPr>
        <w:t xml:space="preserve">) and </w:t>
      </w:r>
      <w:proofErr w:type="spellStart"/>
      <w:r>
        <w:rPr>
          <w:rFonts w:ascii="Times New Roman" w:hAnsi="Times New Roman" w:cs="Times New Roman"/>
          <w:lang w:val="en-US"/>
        </w:rPr>
        <w:t>pBluescript</w:t>
      </w:r>
      <w:proofErr w:type="spellEnd"/>
      <w:r>
        <w:rPr>
          <w:rFonts w:ascii="Times New Roman" w:hAnsi="Times New Roman" w:cs="Times New Roman"/>
          <w:lang w:val="en-US"/>
        </w:rPr>
        <w:t xml:space="preserve"> II SK+ vector DNA </w:t>
      </w:r>
      <w:r>
        <w:rPr>
          <w:rFonts w:ascii="Times New Roman" w:hAnsi="Times New Roman" w:cs="Times New Roman"/>
          <w:lang w:val="en-US"/>
        </w:rPr>
        <w:lastRenderedPageBreak/>
        <w:t>(</w:t>
      </w:r>
      <w:proofErr w:type="spellStart"/>
      <w:r>
        <w:rPr>
          <w:rFonts w:ascii="Times New Roman" w:hAnsi="Times New Roman" w:cs="Times New Roman"/>
          <w:lang w:val="en-US"/>
        </w:rPr>
        <w:t>Stratagene</w:t>
      </w:r>
      <w:proofErr w:type="spellEnd"/>
      <w:r w:rsidRPr="00B75F0A">
        <w:rPr>
          <w:rFonts w:ascii="Times New Roman" w:hAnsi="Times New Roman" w:cs="Times New Roman"/>
          <w:lang w:val="en-US"/>
        </w:rPr>
        <w:t>) as stuffer DNA to a</w:t>
      </w:r>
      <w:r>
        <w:rPr>
          <w:rFonts w:ascii="Times New Roman" w:hAnsi="Times New Roman" w:cs="Times New Roman"/>
          <w:lang w:val="en-US"/>
        </w:rPr>
        <w:t>chieve a final concentration of 120 </w:t>
      </w:r>
      <w:r w:rsidRPr="00B75F0A">
        <w:rPr>
          <w:rFonts w:ascii="Times New Roman" w:hAnsi="Times New Roman" w:cs="Times New Roman"/>
          <w:lang w:val="en-US"/>
        </w:rPr>
        <w:t>ng/</w:t>
      </w:r>
      <w:proofErr w:type="spellStart"/>
      <w:r w:rsidRPr="00B75F0A">
        <w:rPr>
          <w:rFonts w:ascii="Times New Roman" w:hAnsi="Times New Roman" w:cs="Times New Roman"/>
          <w:lang w:val="en-US"/>
        </w:rPr>
        <w:t>μl</w:t>
      </w:r>
      <w:proofErr w:type="spellEnd"/>
      <w:r w:rsidRPr="00B75F0A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B75F0A">
        <w:rPr>
          <w:rFonts w:ascii="Times New Roman" w:hAnsi="Times New Roman" w:cs="Times New Roman"/>
          <w:lang w:val="en-US"/>
        </w:rPr>
        <w:t>DNA was injected in</w:t>
      </w:r>
      <w:r>
        <w:rPr>
          <w:rFonts w:ascii="Times New Roman" w:hAnsi="Times New Roman" w:cs="Times New Roman"/>
          <w:lang w:val="en-US"/>
        </w:rPr>
        <w:t xml:space="preserve">to the </w:t>
      </w:r>
      <w:proofErr w:type="spellStart"/>
      <w:r>
        <w:rPr>
          <w:rFonts w:ascii="Times New Roman" w:hAnsi="Times New Roman" w:cs="Times New Roman"/>
          <w:lang w:val="en-US"/>
        </w:rPr>
        <w:t>syncytical</w:t>
      </w:r>
      <w:proofErr w:type="spellEnd"/>
      <w:r>
        <w:rPr>
          <w:rFonts w:ascii="Times New Roman" w:hAnsi="Times New Roman" w:cs="Times New Roman"/>
          <w:lang w:val="en-US"/>
        </w:rPr>
        <w:t xml:space="preserve"> gonad of </w:t>
      </w:r>
      <w:r w:rsidRPr="00A74D2C">
        <w:rPr>
          <w:rFonts w:ascii="Times New Roman" w:hAnsi="Times New Roman" w:cs="Times New Roman"/>
          <w:i/>
          <w:lang w:val="en-US"/>
        </w:rPr>
        <w:t>lat-1(ok1465)/</w:t>
      </w:r>
      <w:proofErr w:type="gramStart"/>
      <w:r w:rsidRPr="00A74D2C">
        <w:rPr>
          <w:rFonts w:ascii="Times New Roman" w:hAnsi="Times New Roman" w:cs="Times New Roman"/>
          <w:i/>
          <w:lang w:val="en-US"/>
        </w:rPr>
        <w:t>mIn1[</w:t>
      </w:r>
      <w:proofErr w:type="gramEnd"/>
      <w:r w:rsidRPr="00A74D2C">
        <w:rPr>
          <w:rFonts w:ascii="Times New Roman" w:hAnsi="Times New Roman" w:cs="Times New Roman"/>
          <w:i/>
          <w:lang w:val="en-US"/>
        </w:rPr>
        <w:t>mIs14 dpy-10(e128)]</w:t>
      </w:r>
      <w:r w:rsidRPr="00A74D2C">
        <w:rPr>
          <w:rFonts w:ascii="Times New Roman" w:hAnsi="Times New Roman" w:cs="Times New Roman"/>
          <w:lang w:val="en-US"/>
        </w:rPr>
        <w:t xml:space="preserve"> hermaphrodites. </w:t>
      </w:r>
      <w:r w:rsidRPr="00B75F0A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 xml:space="preserve">ransgenic progeny were isolated </w:t>
      </w:r>
      <w:r w:rsidRPr="00B75F0A">
        <w:rPr>
          <w:rFonts w:ascii="Times New Roman" w:hAnsi="Times New Roman" w:cs="Times New Roman"/>
          <w:lang w:val="en-US"/>
        </w:rPr>
        <w:t xml:space="preserve">and stable lines selected. Multiple independent transgenic </w:t>
      </w:r>
      <w:r>
        <w:rPr>
          <w:rFonts w:ascii="Times New Roman" w:hAnsi="Times New Roman" w:cs="Times New Roman"/>
          <w:lang w:val="en-US"/>
        </w:rPr>
        <w:t xml:space="preserve">lines were established for each </w:t>
      </w:r>
      <w:r w:rsidRPr="00B75F0A">
        <w:rPr>
          <w:rFonts w:ascii="Times New Roman" w:hAnsi="Times New Roman" w:cs="Times New Roman"/>
          <w:lang w:val="en-US"/>
        </w:rPr>
        <w:t>transgene tested.</w:t>
      </w:r>
    </w:p>
    <w:p w:rsidR="00667B53" w:rsidRDefault="00667B53" w:rsidP="00667B5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667B53" w:rsidRDefault="00667B53" w:rsidP="00667B53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667B53" w:rsidRPr="00E877A2" w:rsidRDefault="00F11E72" w:rsidP="00667B53">
      <w:pPr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Supporting References</w:t>
      </w:r>
    </w:p>
    <w:p w:rsidR="004E0BAB" w:rsidRPr="004E0BAB" w:rsidRDefault="00735A48" w:rsidP="004E0BAB">
      <w:pPr>
        <w:spacing w:after="360" w:line="240" w:lineRule="auto"/>
        <w:ind w:left="320" w:hanging="320"/>
        <w:jc w:val="both"/>
        <w:rPr>
          <w:rFonts w:ascii="Calibri" w:hAnsi="Calibri" w:cs="Calibri"/>
          <w:noProof/>
          <w:lang w:val="en-US"/>
        </w:rPr>
      </w:pPr>
      <w:r w:rsidRPr="0048771D">
        <w:rPr>
          <w:rFonts w:ascii="Times New Roman" w:hAnsi="Times New Roman" w:cs="Times New Roman"/>
          <w:lang w:val="en-US"/>
        </w:rPr>
        <w:fldChar w:fldCharType="begin"/>
      </w:r>
      <w:r w:rsidRPr="0048771D">
        <w:rPr>
          <w:rFonts w:ascii="Times New Roman" w:hAnsi="Times New Roman" w:cs="Times New Roman"/>
          <w:lang w:val="en-US"/>
        </w:rPr>
        <w:instrText xml:space="preserve"> ADDIN EN.REFLIST </w:instrText>
      </w:r>
      <w:r w:rsidRPr="0048771D">
        <w:rPr>
          <w:rFonts w:ascii="Times New Roman" w:hAnsi="Times New Roman" w:cs="Times New Roman"/>
          <w:lang w:val="en-US"/>
        </w:rPr>
        <w:fldChar w:fldCharType="separate"/>
      </w:r>
      <w:bookmarkStart w:id="3" w:name="_ENREF_1"/>
      <w:r w:rsidR="004E0BAB" w:rsidRPr="004E0BAB">
        <w:rPr>
          <w:rFonts w:ascii="Calibri" w:hAnsi="Calibri" w:cs="Calibri"/>
          <w:noProof/>
          <w:lang w:val="en-US"/>
        </w:rPr>
        <w:t>1. Dolphin CT, Hope IA (2006) Caenorhabditis elegans reporter fusion genes generated by seamless modification of large genomic DNA clones. Nucleic Acids Res 34: e72.</w:t>
      </w:r>
      <w:bookmarkEnd w:id="3"/>
    </w:p>
    <w:p w:rsidR="004E0BAB" w:rsidRPr="004E0BAB" w:rsidRDefault="004E0BAB" w:rsidP="004E0BAB">
      <w:pPr>
        <w:spacing w:after="360" w:line="240" w:lineRule="auto"/>
        <w:ind w:left="320" w:hanging="320"/>
        <w:jc w:val="both"/>
        <w:rPr>
          <w:rFonts w:ascii="Calibri" w:hAnsi="Calibri" w:cs="Calibri"/>
          <w:noProof/>
          <w:lang w:val="en-US"/>
        </w:rPr>
      </w:pPr>
      <w:bookmarkStart w:id="4" w:name="_ENREF_2"/>
      <w:r w:rsidRPr="004E0BAB">
        <w:rPr>
          <w:rFonts w:ascii="Calibri" w:hAnsi="Calibri" w:cs="Calibri"/>
          <w:noProof/>
          <w:lang w:val="en-US"/>
        </w:rPr>
        <w:t>2. Tursun B, Cochella L, Carrera I, Hobert O (2009) A toolkit and robust pipeline for the generation of fosmid-based reporter genes in C. elegans. PLoS One 4: e4625.</w:t>
      </w:r>
      <w:bookmarkEnd w:id="4"/>
    </w:p>
    <w:p w:rsidR="004E0BAB" w:rsidRPr="004E0BAB" w:rsidRDefault="004E0BAB" w:rsidP="004E0BAB">
      <w:pPr>
        <w:spacing w:after="360" w:line="240" w:lineRule="auto"/>
        <w:ind w:left="320" w:hanging="320"/>
        <w:jc w:val="both"/>
        <w:rPr>
          <w:rFonts w:ascii="Calibri" w:hAnsi="Calibri" w:cs="Calibri"/>
          <w:noProof/>
          <w:lang w:val="en-US"/>
        </w:rPr>
      </w:pPr>
      <w:bookmarkStart w:id="5" w:name="_ENREF_3"/>
      <w:r w:rsidRPr="004E0BAB">
        <w:rPr>
          <w:rFonts w:ascii="Calibri" w:hAnsi="Calibri" w:cs="Calibri"/>
          <w:noProof/>
          <w:lang w:val="en-US"/>
        </w:rPr>
        <w:t>3. Langenhan T, Prömel S, Mestek L, Esmaeili B, Waller-Evans H, et al. (2009) Latrophilin signaling links anterior-posterior tissue polarity and oriented cell divisions in the C. elegans embryo. Dev Cell 17: 494-504.</w:t>
      </w:r>
      <w:bookmarkEnd w:id="5"/>
    </w:p>
    <w:p w:rsidR="004E0BAB" w:rsidRPr="004E0BAB" w:rsidRDefault="004E0BAB" w:rsidP="004E0BAB">
      <w:pPr>
        <w:spacing w:after="360" w:line="240" w:lineRule="auto"/>
        <w:ind w:left="320" w:hanging="320"/>
        <w:jc w:val="both"/>
        <w:rPr>
          <w:rFonts w:ascii="Calibri" w:hAnsi="Calibri" w:cs="Calibri"/>
          <w:noProof/>
          <w:lang w:val="en-US"/>
        </w:rPr>
      </w:pPr>
      <w:bookmarkStart w:id="6" w:name="_ENREF_4"/>
      <w:r w:rsidRPr="004E0BAB">
        <w:rPr>
          <w:rFonts w:ascii="Calibri" w:hAnsi="Calibri" w:cs="Calibri"/>
          <w:noProof/>
          <w:lang w:val="en-US"/>
        </w:rPr>
        <w:t>4. Prömel S, Frickenhaus M, Hughes S, Mestek L, Staunton D, et al. (2012) The GPS motif is a molecular switch for bimodal activities of adhesion class G protein-coupled receptors. Cell Rep 2: 321-331.</w:t>
      </w:r>
      <w:bookmarkEnd w:id="6"/>
    </w:p>
    <w:p w:rsidR="004E0BAB" w:rsidRPr="004E0BAB" w:rsidRDefault="004E0BAB" w:rsidP="004E0BAB">
      <w:pPr>
        <w:spacing w:after="360" w:line="240" w:lineRule="auto"/>
        <w:ind w:left="320" w:hanging="320"/>
        <w:jc w:val="both"/>
        <w:rPr>
          <w:rFonts w:ascii="Calibri" w:hAnsi="Calibri" w:cs="Calibri"/>
          <w:noProof/>
          <w:lang w:val="en-US"/>
        </w:rPr>
      </w:pPr>
      <w:bookmarkStart w:id="7" w:name="_ENREF_5"/>
      <w:r w:rsidRPr="004E0BAB">
        <w:rPr>
          <w:rFonts w:ascii="Calibri" w:hAnsi="Calibri" w:cs="Calibri"/>
          <w:noProof/>
          <w:lang w:val="en-US"/>
        </w:rPr>
        <w:t>5. Petersen TN, Brunak S, von Heijne G, Nielsen H (2011) SignalP 4.0: discriminating signal peptides from transmembrane regions. Nat Methods 8: 785-786.</w:t>
      </w:r>
      <w:bookmarkEnd w:id="7"/>
    </w:p>
    <w:p w:rsidR="004E0BAB" w:rsidRPr="004E0BAB" w:rsidRDefault="004E0BAB" w:rsidP="004E0BAB">
      <w:pPr>
        <w:spacing w:after="360" w:line="240" w:lineRule="auto"/>
        <w:ind w:left="320" w:hanging="320"/>
        <w:jc w:val="both"/>
        <w:rPr>
          <w:rFonts w:ascii="Calibri" w:hAnsi="Calibri" w:cs="Calibri"/>
          <w:noProof/>
          <w:lang w:val="en-US"/>
        </w:rPr>
      </w:pPr>
      <w:bookmarkStart w:id="8" w:name="_ENREF_6"/>
      <w:r w:rsidRPr="004E0BAB">
        <w:rPr>
          <w:rFonts w:ascii="Calibri" w:hAnsi="Calibri" w:cs="Calibri"/>
          <w:noProof/>
          <w:lang w:val="en-US"/>
        </w:rPr>
        <w:t>6. Lee EC, Yu D, Martinez de Velasco J, Tessarollo L, Swing DA, et al. (2001) A highly efficient Escherichia coli-based chromosome engineering system adapted for recombinogenic targeting and subcloning of BAC DNA. Genomics 73: 56-65.</w:t>
      </w:r>
      <w:bookmarkEnd w:id="8"/>
    </w:p>
    <w:p w:rsidR="004E0BAB" w:rsidRPr="004E0BAB" w:rsidRDefault="004E0BAB" w:rsidP="004E0BAB">
      <w:pPr>
        <w:spacing w:after="360" w:line="240" w:lineRule="auto"/>
        <w:ind w:left="320" w:hanging="320"/>
        <w:jc w:val="both"/>
        <w:rPr>
          <w:rFonts w:ascii="Calibri" w:hAnsi="Calibri" w:cs="Calibri"/>
          <w:noProof/>
          <w:lang w:val="en-US"/>
        </w:rPr>
      </w:pPr>
      <w:bookmarkStart w:id="9" w:name="_ENREF_7"/>
      <w:r w:rsidRPr="004E0BAB">
        <w:rPr>
          <w:rFonts w:ascii="Calibri" w:hAnsi="Calibri" w:cs="Calibri"/>
          <w:noProof/>
          <w:lang w:val="en-US"/>
        </w:rPr>
        <w:t>7. Schöneberg T, Schulz A, Biebermann H, Gruters A, Grimm T, et al. (1998) V2 vasopressin receptor dysfunction in nephrogenic diabetes insipidus caused by different molecular mechanisms. Hum Mutat 12: 196-205.</w:t>
      </w:r>
      <w:bookmarkEnd w:id="9"/>
    </w:p>
    <w:p w:rsidR="004E0BAB" w:rsidRPr="004E0BAB" w:rsidRDefault="004E0BAB" w:rsidP="004E0BAB">
      <w:pPr>
        <w:spacing w:after="360" w:line="240" w:lineRule="auto"/>
        <w:ind w:left="320" w:hanging="320"/>
        <w:jc w:val="both"/>
        <w:rPr>
          <w:rFonts w:ascii="Calibri" w:hAnsi="Calibri" w:cs="Calibri"/>
          <w:noProof/>
          <w:lang w:val="en-US"/>
        </w:rPr>
      </w:pPr>
      <w:bookmarkStart w:id="10" w:name="_ENREF_8"/>
      <w:r w:rsidRPr="004E0BAB">
        <w:rPr>
          <w:rFonts w:ascii="Calibri" w:hAnsi="Calibri" w:cs="Calibri"/>
          <w:noProof/>
          <w:lang w:val="en-US"/>
        </w:rPr>
        <w:t>8. Berridge MJ (1983) Rapid accumulation of inositol trisphosphate reveals that agonists hydrolyse polyphosphoinositides instead of phosphatidylinositol. Biochem J 212: 849-858.</w:t>
      </w:r>
      <w:bookmarkEnd w:id="10"/>
    </w:p>
    <w:p w:rsidR="004E0BAB" w:rsidRPr="004E0BAB" w:rsidRDefault="004E0BAB" w:rsidP="004E0BAB">
      <w:pPr>
        <w:spacing w:after="360" w:line="240" w:lineRule="auto"/>
        <w:ind w:left="320" w:hanging="320"/>
        <w:jc w:val="both"/>
        <w:rPr>
          <w:rFonts w:ascii="Calibri" w:hAnsi="Calibri" w:cs="Calibri"/>
          <w:noProof/>
          <w:lang w:val="en-US"/>
        </w:rPr>
      </w:pPr>
      <w:bookmarkStart w:id="11" w:name="_ENREF_9"/>
      <w:r w:rsidRPr="004E0BAB">
        <w:rPr>
          <w:rFonts w:ascii="Calibri" w:hAnsi="Calibri" w:cs="Calibri"/>
          <w:noProof/>
          <w:lang w:val="en-US"/>
        </w:rPr>
        <w:t>9. Mello C, Fire A (1995) DNA transformation. Methods Cell Biol 48: 451-482.</w:t>
      </w:r>
      <w:bookmarkEnd w:id="11"/>
    </w:p>
    <w:p w:rsidR="004E0BAB" w:rsidRPr="004E0BAB" w:rsidRDefault="004E0BAB" w:rsidP="004E0BAB">
      <w:pPr>
        <w:spacing w:line="240" w:lineRule="auto"/>
        <w:ind w:left="320" w:hanging="320"/>
        <w:jc w:val="both"/>
        <w:rPr>
          <w:rFonts w:ascii="Calibri" w:hAnsi="Calibri" w:cs="Calibri"/>
          <w:noProof/>
          <w:lang w:val="en-US"/>
        </w:rPr>
      </w:pPr>
      <w:bookmarkStart w:id="12" w:name="_ENREF_10"/>
      <w:r w:rsidRPr="004E0BAB">
        <w:rPr>
          <w:rFonts w:ascii="Calibri" w:hAnsi="Calibri" w:cs="Calibri"/>
          <w:noProof/>
          <w:lang w:val="en-US"/>
        </w:rPr>
        <w:t>10. Mello CC, Kramer JM, Stinchcomb D, Ambros V (1991) Efficient gene transfer in C.elegans: extrachromosomal maintenance and integration of transforming sequences. Embo J 10: 3959-3970.</w:t>
      </w:r>
      <w:bookmarkEnd w:id="12"/>
    </w:p>
    <w:p w:rsidR="004E0BAB" w:rsidRDefault="004E0BAB" w:rsidP="004E0BAB">
      <w:pPr>
        <w:spacing w:line="240" w:lineRule="auto"/>
        <w:jc w:val="both"/>
        <w:rPr>
          <w:rFonts w:ascii="Calibri" w:hAnsi="Calibri" w:cs="Calibri"/>
          <w:noProof/>
          <w:lang w:val="en-US"/>
        </w:rPr>
      </w:pPr>
    </w:p>
    <w:p w:rsidR="00193CAA" w:rsidRPr="00191A6F" w:rsidRDefault="00735A48" w:rsidP="00667B53">
      <w:pPr>
        <w:rPr>
          <w:rFonts w:ascii="Times New Roman" w:hAnsi="Times New Roman" w:cs="Times New Roman"/>
          <w:b/>
          <w:lang w:val="en-US"/>
        </w:rPr>
      </w:pPr>
      <w:r w:rsidRPr="0048771D">
        <w:rPr>
          <w:rFonts w:ascii="Times New Roman" w:hAnsi="Times New Roman" w:cs="Times New Roman"/>
          <w:lang w:val="en-US"/>
        </w:rPr>
        <w:fldChar w:fldCharType="end"/>
      </w:r>
    </w:p>
    <w:sectPr w:rsidR="00193CAA" w:rsidRPr="00191A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323&lt;/HangingIndent&gt;&lt;LineSpacing&gt;0&lt;/LineSpacing&gt;&lt;SpaceAfter&gt;2&lt;/SpaceAfter&gt;&lt;HyperlinksEnabled&gt;1&lt;/HyperlinksEnabled&gt;&lt;HyperlinksVisible&gt;0&lt;/HyperlinksVisible&gt;&lt;/ENLayout&gt;"/>
    <w:docVar w:name="EN.Libraries" w:val="&lt;Libraries&gt;&lt;item db-id=&quot;v5atx2daoadz2pe0p9vx5s0tvp9wxfez20dw&quot;&gt;Transfer&lt;record-ids&gt;&lt;item&gt;48&lt;/item&gt;&lt;item&gt;49&lt;/item&gt;&lt;item&gt;50&lt;/item&gt;&lt;item&gt;52&lt;/item&gt;&lt;item&gt;56&lt;/item&gt;&lt;item&gt;58&lt;/item&gt;&lt;item&gt;333&lt;/item&gt;&lt;item&gt;376&lt;/item&gt;&lt;item&gt;377&lt;/item&gt;&lt;item&gt;378&lt;/item&gt;&lt;/record-ids&gt;&lt;/item&gt;&lt;/Libraries&gt;"/>
  </w:docVars>
  <w:rsids>
    <w:rsidRoot w:val="00191A6F"/>
    <w:rsid w:val="0012469F"/>
    <w:rsid w:val="00150D73"/>
    <w:rsid w:val="00153924"/>
    <w:rsid w:val="00191A6F"/>
    <w:rsid w:val="00260B81"/>
    <w:rsid w:val="003072BA"/>
    <w:rsid w:val="0032477C"/>
    <w:rsid w:val="003B5445"/>
    <w:rsid w:val="003E4EED"/>
    <w:rsid w:val="00450D3B"/>
    <w:rsid w:val="0048771D"/>
    <w:rsid w:val="004A3EE1"/>
    <w:rsid w:val="004E0BAB"/>
    <w:rsid w:val="006507E8"/>
    <w:rsid w:val="00667B53"/>
    <w:rsid w:val="00735A48"/>
    <w:rsid w:val="00802395"/>
    <w:rsid w:val="0082659F"/>
    <w:rsid w:val="009225DE"/>
    <w:rsid w:val="009338D4"/>
    <w:rsid w:val="00AC311D"/>
    <w:rsid w:val="00AE5F0A"/>
    <w:rsid w:val="00C06E98"/>
    <w:rsid w:val="00C15C46"/>
    <w:rsid w:val="00CC0CD6"/>
    <w:rsid w:val="00CF0A32"/>
    <w:rsid w:val="00DD2B01"/>
    <w:rsid w:val="00E3757D"/>
    <w:rsid w:val="00F1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A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7B5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A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7B5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2011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Prömel, Simone</dc:creator>
  <cp:lastModifiedBy>Prömel, Simone</cp:lastModifiedBy>
  <cp:revision>4</cp:revision>
  <dcterms:created xsi:type="dcterms:W3CDTF">2015-10-07T11:51:00Z</dcterms:created>
  <dcterms:modified xsi:type="dcterms:W3CDTF">2015-10-07T13:52:00Z</dcterms:modified>
</cp:coreProperties>
</file>