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22F" w:rsidRPr="00F9422F" w:rsidRDefault="002358CA">
      <w:pPr>
        <w:rPr>
          <w:rFonts w:ascii="Georgia" w:hAnsi="Georgia"/>
          <w:b/>
          <w:sz w:val="24"/>
          <w:szCs w:val="24"/>
        </w:rPr>
      </w:pPr>
      <w:del w:id="0" w:author="Huawen" w:date="2015-08-18T11:28:00Z">
        <w:r w:rsidDel="007640BA">
          <w:rPr>
            <w:rFonts w:ascii="Georgia" w:hAnsi="Georgia"/>
            <w:b/>
            <w:sz w:val="24"/>
            <w:szCs w:val="24"/>
          </w:rPr>
          <w:delText xml:space="preserve">Supplemental </w:delText>
        </w:r>
      </w:del>
      <w:ins w:id="1" w:author="Huawen" w:date="2015-08-18T11:28:00Z">
        <w:r w:rsidR="007640BA">
          <w:rPr>
            <w:rFonts w:ascii="Georgia" w:hAnsi="Georgia"/>
            <w:b/>
            <w:sz w:val="24"/>
            <w:szCs w:val="24"/>
          </w:rPr>
          <w:t>S</w:t>
        </w:r>
        <w:r w:rsidR="007640BA">
          <w:rPr>
            <w:rFonts w:ascii="Georgia" w:hAnsi="Georgia"/>
            <w:b/>
            <w:sz w:val="24"/>
            <w:szCs w:val="24"/>
          </w:rPr>
          <w:t>3</w:t>
        </w:r>
        <w:r w:rsidR="007640BA">
          <w:rPr>
            <w:rFonts w:ascii="Georgia" w:hAnsi="Georgia"/>
            <w:b/>
            <w:sz w:val="24"/>
            <w:szCs w:val="24"/>
          </w:rPr>
          <w:t xml:space="preserve"> </w:t>
        </w:r>
      </w:ins>
      <w:r>
        <w:rPr>
          <w:rFonts w:ascii="Georgia" w:hAnsi="Georgia"/>
          <w:b/>
          <w:sz w:val="24"/>
          <w:szCs w:val="24"/>
        </w:rPr>
        <w:t>Table</w:t>
      </w:r>
      <w:del w:id="2" w:author="Huawen" w:date="2015-08-18T11:28:00Z">
        <w:r w:rsidDel="007640BA">
          <w:rPr>
            <w:rFonts w:ascii="Georgia" w:hAnsi="Georgia"/>
            <w:b/>
            <w:sz w:val="24"/>
            <w:szCs w:val="24"/>
          </w:rPr>
          <w:delText xml:space="preserve"> 3</w:delText>
        </w:r>
      </w:del>
      <w:r w:rsidR="00F9422F" w:rsidRPr="00F9422F">
        <w:rPr>
          <w:rFonts w:ascii="Georgia" w:hAnsi="Georgia"/>
          <w:b/>
          <w:sz w:val="24"/>
          <w:szCs w:val="24"/>
        </w:rPr>
        <w:t xml:space="preserve">: Proteins used in the construction of phylogenetic tree shown in </w:t>
      </w:r>
      <w:del w:id="3" w:author="Huawen" w:date="2015-08-18T11:29:00Z">
        <w:r w:rsidR="00F9422F" w:rsidRPr="00F9422F" w:rsidDel="007640BA">
          <w:rPr>
            <w:rFonts w:ascii="Georgia" w:hAnsi="Georgia"/>
            <w:b/>
            <w:sz w:val="24"/>
            <w:szCs w:val="24"/>
          </w:rPr>
          <w:delText xml:space="preserve">Supplemental </w:delText>
        </w:r>
      </w:del>
      <w:ins w:id="4" w:author="Huawen" w:date="2015-08-18T11:29:00Z">
        <w:r w:rsidR="007640BA" w:rsidRPr="00F9422F">
          <w:rPr>
            <w:rFonts w:ascii="Georgia" w:hAnsi="Georgia"/>
            <w:b/>
            <w:sz w:val="24"/>
            <w:szCs w:val="24"/>
          </w:rPr>
          <w:t>S</w:t>
        </w:r>
        <w:r w:rsidR="007640BA">
          <w:rPr>
            <w:rFonts w:ascii="Georgia" w:hAnsi="Georgia"/>
            <w:b/>
            <w:sz w:val="24"/>
            <w:szCs w:val="24"/>
          </w:rPr>
          <w:t>1</w:t>
        </w:r>
        <w:r w:rsidR="007640BA" w:rsidRPr="00F9422F">
          <w:rPr>
            <w:rFonts w:ascii="Georgia" w:hAnsi="Georgia"/>
            <w:b/>
            <w:sz w:val="24"/>
            <w:szCs w:val="24"/>
          </w:rPr>
          <w:t xml:space="preserve"> </w:t>
        </w:r>
      </w:ins>
      <w:r w:rsidR="00F9422F" w:rsidRPr="00F9422F">
        <w:rPr>
          <w:rFonts w:ascii="Georgia" w:hAnsi="Georgia"/>
          <w:b/>
          <w:sz w:val="24"/>
          <w:szCs w:val="24"/>
        </w:rPr>
        <w:t>Fig</w:t>
      </w:r>
      <w:del w:id="5" w:author="Huawen" w:date="2015-08-18T11:29:00Z">
        <w:r w:rsidR="00F9422F" w:rsidRPr="00F9422F" w:rsidDel="007640BA">
          <w:rPr>
            <w:rFonts w:ascii="Georgia" w:hAnsi="Georgia"/>
            <w:b/>
            <w:sz w:val="24"/>
            <w:szCs w:val="24"/>
          </w:rPr>
          <w:delText>ure 1</w:delText>
        </w:r>
      </w:del>
    </w:p>
    <w:tbl>
      <w:tblPr>
        <w:tblW w:w="93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45"/>
        <w:gridCol w:w="2043"/>
        <w:gridCol w:w="1376"/>
        <w:gridCol w:w="4411"/>
      </w:tblGrid>
      <w:tr w:rsidR="008E736A" w:rsidRPr="000D6630" w:rsidTr="00EA1F3A">
        <w:trPr>
          <w:trHeight w:val="300"/>
        </w:trPr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8E736A" w:rsidRPr="000D6630" w:rsidRDefault="008E736A" w:rsidP="008E736A">
            <w:pPr>
              <w:spacing w:after="0" w:line="240" w:lineRule="auto"/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</w:rPr>
            </w:pPr>
            <w:r w:rsidRPr="000D6630"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</w:rPr>
              <w:t>Protein</w:t>
            </w:r>
          </w:p>
        </w:tc>
        <w:tc>
          <w:tcPr>
            <w:tcW w:w="2043" w:type="dxa"/>
            <w:shd w:val="clear" w:color="auto" w:fill="auto"/>
            <w:noWrap/>
            <w:vAlign w:val="bottom"/>
            <w:hideMark/>
          </w:tcPr>
          <w:p w:rsidR="008E736A" w:rsidRPr="000D6630" w:rsidRDefault="008E736A" w:rsidP="008E736A">
            <w:pPr>
              <w:spacing w:after="0" w:line="240" w:lineRule="auto"/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</w:rPr>
            </w:pPr>
            <w:r w:rsidRPr="000D6630"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</w:rPr>
              <w:t>Accession #</w:t>
            </w:r>
          </w:p>
        </w:tc>
        <w:tc>
          <w:tcPr>
            <w:tcW w:w="1376" w:type="dxa"/>
          </w:tcPr>
          <w:p w:rsidR="008E736A" w:rsidRPr="000D6630" w:rsidRDefault="008E736A" w:rsidP="008E736A">
            <w:pPr>
              <w:spacing w:after="0" w:line="240" w:lineRule="auto"/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</w:rPr>
            </w:pPr>
            <w:r w:rsidRPr="000D6630"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</w:rPr>
              <w:t>AA used</w:t>
            </w:r>
          </w:p>
        </w:tc>
        <w:tc>
          <w:tcPr>
            <w:tcW w:w="4411" w:type="dxa"/>
          </w:tcPr>
          <w:p w:rsidR="008E736A" w:rsidRPr="000D6630" w:rsidRDefault="008E736A" w:rsidP="008E736A">
            <w:pPr>
              <w:spacing w:after="0" w:line="240" w:lineRule="auto"/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</w:rPr>
            </w:pPr>
            <w:r w:rsidRPr="000D6630"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</w:rPr>
              <w:t>Organisms</w:t>
            </w:r>
          </w:p>
        </w:tc>
      </w:tr>
      <w:tr w:rsidR="008E736A" w:rsidRPr="008E736A" w:rsidTr="00EA1F3A">
        <w:trPr>
          <w:trHeight w:val="300"/>
        </w:trPr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8E736A" w:rsidRPr="008E736A" w:rsidRDefault="008E736A" w:rsidP="00C96FCD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8E736A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AtNEK1</w:t>
            </w:r>
          </w:p>
        </w:tc>
        <w:tc>
          <w:tcPr>
            <w:tcW w:w="2043" w:type="dxa"/>
            <w:shd w:val="clear" w:color="auto" w:fill="auto"/>
            <w:noWrap/>
            <w:vAlign w:val="bottom"/>
            <w:hideMark/>
          </w:tcPr>
          <w:p w:rsidR="008E736A" w:rsidRPr="008E736A" w:rsidRDefault="008E736A" w:rsidP="00C96FCD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8E736A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AEE33112.1</w:t>
            </w:r>
          </w:p>
        </w:tc>
        <w:tc>
          <w:tcPr>
            <w:tcW w:w="1376" w:type="dxa"/>
          </w:tcPr>
          <w:p w:rsidR="008E736A" w:rsidRPr="008E736A" w:rsidRDefault="008E736A" w:rsidP="008E736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4-262</w:t>
            </w:r>
          </w:p>
        </w:tc>
        <w:tc>
          <w:tcPr>
            <w:tcW w:w="4411" w:type="dxa"/>
          </w:tcPr>
          <w:p w:rsidR="008E736A" w:rsidRPr="008E736A" w:rsidRDefault="008E736A" w:rsidP="008E736A">
            <w:pPr>
              <w:spacing w:after="0" w:line="240" w:lineRule="auto"/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</w:rPr>
              <w:t>Arabidopsis thaliana</w:t>
            </w:r>
          </w:p>
        </w:tc>
      </w:tr>
      <w:tr w:rsidR="008E736A" w:rsidRPr="008E736A" w:rsidTr="00EA1F3A">
        <w:trPr>
          <w:trHeight w:val="300"/>
        </w:trPr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8E736A" w:rsidRPr="008E736A" w:rsidRDefault="008E736A" w:rsidP="00C96FCD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8E736A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AtNEK2</w:t>
            </w:r>
          </w:p>
        </w:tc>
        <w:tc>
          <w:tcPr>
            <w:tcW w:w="2043" w:type="dxa"/>
            <w:shd w:val="clear" w:color="auto" w:fill="auto"/>
            <w:noWrap/>
            <w:vAlign w:val="bottom"/>
            <w:hideMark/>
          </w:tcPr>
          <w:p w:rsidR="008E736A" w:rsidRPr="008E736A" w:rsidRDefault="008E736A" w:rsidP="00C96FCD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8E736A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AEE74138.1</w:t>
            </w:r>
          </w:p>
        </w:tc>
        <w:tc>
          <w:tcPr>
            <w:tcW w:w="1376" w:type="dxa"/>
          </w:tcPr>
          <w:p w:rsidR="008E736A" w:rsidRPr="008E736A" w:rsidRDefault="008E736A" w:rsidP="008E736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4-262</w:t>
            </w:r>
          </w:p>
        </w:tc>
        <w:tc>
          <w:tcPr>
            <w:tcW w:w="4411" w:type="dxa"/>
          </w:tcPr>
          <w:p w:rsidR="008E736A" w:rsidRPr="008E736A" w:rsidRDefault="008E736A" w:rsidP="008E736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</w:rPr>
              <w:t>Arabidopsis thaliana</w:t>
            </w:r>
          </w:p>
        </w:tc>
      </w:tr>
      <w:tr w:rsidR="008E736A" w:rsidRPr="008E736A" w:rsidTr="00EA1F3A">
        <w:trPr>
          <w:trHeight w:val="300"/>
        </w:trPr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8E736A" w:rsidRPr="008E736A" w:rsidRDefault="008E736A" w:rsidP="00C96FCD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8E736A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AtNEK3</w:t>
            </w:r>
          </w:p>
        </w:tc>
        <w:tc>
          <w:tcPr>
            <w:tcW w:w="2043" w:type="dxa"/>
            <w:shd w:val="clear" w:color="auto" w:fill="auto"/>
            <w:noWrap/>
            <w:vAlign w:val="bottom"/>
            <w:hideMark/>
          </w:tcPr>
          <w:p w:rsidR="008E736A" w:rsidRPr="008E736A" w:rsidRDefault="008E736A" w:rsidP="00C96FCD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8E736A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AED93785.1</w:t>
            </w:r>
          </w:p>
        </w:tc>
        <w:tc>
          <w:tcPr>
            <w:tcW w:w="1376" w:type="dxa"/>
          </w:tcPr>
          <w:p w:rsidR="008E736A" w:rsidRPr="008E736A" w:rsidRDefault="008E736A" w:rsidP="008E736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4-262</w:t>
            </w:r>
          </w:p>
        </w:tc>
        <w:tc>
          <w:tcPr>
            <w:tcW w:w="4411" w:type="dxa"/>
          </w:tcPr>
          <w:p w:rsidR="008E736A" w:rsidRPr="008E736A" w:rsidRDefault="008E736A" w:rsidP="008E736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</w:rPr>
              <w:t>Arabidopsis thaliana</w:t>
            </w:r>
          </w:p>
        </w:tc>
      </w:tr>
      <w:tr w:rsidR="008E736A" w:rsidRPr="008E736A" w:rsidTr="00EA1F3A">
        <w:trPr>
          <w:trHeight w:val="300"/>
        </w:trPr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8E736A" w:rsidRPr="008E736A" w:rsidRDefault="008E736A" w:rsidP="00C96FCD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8E736A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AtNEK4</w:t>
            </w:r>
          </w:p>
        </w:tc>
        <w:tc>
          <w:tcPr>
            <w:tcW w:w="2043" w:type="dxa"/>
            <w:shd w:val="clear" w:color="auto" w:fill="auto"/>
            <w:noWrap/>
            <w:vAlign w:val="bottom"/>
            <w:hideMark/>
          </w:tcPr>
          <w:p w:rsidR="008E736A" w:rsidRPr="008E736A" w:rsidRDefault="008E736A" w:rsidP="00C96FCD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8E736A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AEE80461.1</w:t>
            </w:r>
          </w:p>
        </w:tc>
        <w:tc>
          <w:tcPr>
            <w:tcW w:w="1376" w:type="dxa"/>
          </w:tcPr>
          <w:p w:rsidR="008E736A" w:rsidRPr="008E736A" w:rsidRDefault="008E736A" w:rsidP="008E736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4-262</w:t>
            </w:r>
          </w:p>
        </w:tc>
        <w:tc>
          <w:tcPr>
            <w:tcW w:w="4411" w:type="dxa"/>
          </w:tcPr>
          <w:p w:rsidR="008E736A" w:rsidRPr="008E736A" w:rsidRDefault="008E736A" w:rsidP="008E736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</w:rPr>
              <w:t>Arabidopsis thaliana</w:t>
            </w:r>
          </w:p>
        </w:tc>
      </w:tr>
      <w:tr w:rsidR="008E736A" w:rsidRPr="008E736A" w:rsidTr="00EA1F3A">
        <w:trPr>
          <w:trHeight w:val="300"/>
        </w:trPr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8E736A" w:rsidRPr="008E736A" w:rsidRDefault="008E736A" w:rsidP="00C96FCD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8E736A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AtNEK5</w:t>
            </w:r>
          </w:p>
        </w:tc>
        <w:tc>
          <w:tcPr>
            <w:tcW w:w="2043" w:type="dxa"/>
            <w:shd w:val="clear" w:color="auto" w:fill="auto"/>
            <w:noWrap/>
            <w:vAlign w:val="bottom"/>
            <w:hideMark/>
          </w:tcPr>
          <w:p w:rsidR="008E736A" w:rsidRPr="008E736A" w:rsidRDefault="008E736A" w:rsidP="00C96FCD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8E736A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AEE77875.1</w:t>
            </w:r>
          </w:p>
        </w:tc>
        <w:tc>
          <w:tcPr>
            <w:tcW w:w="1376" w:type="dxa"/>
          </w:tcPr>
          <w:p w:rsidR="008E736A" w:rsidRPr="008E736A" w:rsidRDefault="008E736A" w:rsidP="008E736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8-266</w:t>
            </w:r>
          </w:p>
        </w:tc>
        <w:tc>
          <w:tcPr>
            <w:tcW w:w="4411" w:type="dxa"/>
          </w:tcPr>
          <w:p w:rsidR="008E736A" w:rsidRPr="008E736A" w:rsidRDefault="008E736A" w:rsidP="008E736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</w:rPr>
              <w:t>Arabidopsis thaliana</w:t>
            </w:r>
          </w:p>
        </w:tc>
      </w:tr>
      <w:tr w:rsidR="008E736A" w:rsidRPr="008E736A" w:rsidTr="00EA1F3A">
        <w:trPr>
          <w:trHeight w:val="300"/>
        </w:trPr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8E736A" w:rsidRPr="008E736A" w:rsidRDefault="008E736A" w:rsidP="00C96FCD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8E736A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AtNEK6</w:t>
            </w:r>
          </w:p>
        </w:tc>
        <w:tc>
          <w:tcPr>
            <w:tcW w:w="2043" w:type="dxa"/>
            <w:shd w:val="clear" w:color="auto" w:fill="auto"/>
            <w:noWrap/>
            <w:vAlign w:val="bottom"/>
            <w:hideMark/>
          </w:tcPr>
          <w:p w:rsidR="008E736A" w:rsidRPr="008E736A" w:rsidRDefault="008E736A" w:rsidP="00C96FCD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8E736A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Q9LT35.1</w:t>
            </w:r>
          </w:p>
        </w:tc>
        <w:tc>
          <w:tcPr>
            <w:tcW w:w="1376" w:type="dxa"/>
          </w:tcPr>
          <w:p w:rsidR="008E736A" w:rsidRPr="008E736A" w:rsidRDefault="008E736A" w:rsidP="008E736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4-261</w:t>
            </w:r>
          </w:p>
        </w:tc>
        <w:tc>
          <w:tcPr>
            <w:tcW w:w="4411" w:type="dxa"/>
          </w:tcPr>
          <w:p w:rsidR="008E736A" w:rsidRPr="008E736A" w:rsidRDefault="008E736A" w:rsidP="008E736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</w:rPr>
              <w:t>Arabidopsis thaliana</w:t>
            </w:r>
          </w:p>
        </w:tc>
      </w:tr>
      <w:tr w:rsidR="008E736A" w:rsidRPr="008E736A" w:rsidTr="00EA1F3A">
        <w:trPr>
          <w:trHeight w:val="300"/>
        </w:trPr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8E736A" w:rsidRPr="008E736A" w:rsidRDefault="008E736A" w:rsidP="00C96FCD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8E736A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AtNEK7</w:t>
            </w:r>
          </w:p>
        </w:tc>
        <w:tc>
          <w:tcPr>
            <w:tcW w:w="2043" w:type="dxa"/>
            <w:shd w:val="clear" w:color="auto" w:fill="auto"/>
            <w:noWrap/>
            <w:vAlign w:val="bottom"/>
            <w:hideMark/>
          </w:tcPr>
          <w:p w:rsidR="008E736A" w:rsidRPr="008E736A" w:rsidRDefault="008E736A" w:rsidP="00C96FCD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8E736A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AEE75165.1</w:t>
            </w:r>
          </w:p>
        </w:tc>
        <w:tc>
          <w:tcPr>
            <w:tcW w:w="1376" w:type="dxa"/>
          </w:tcPr>
          <w:p w:rsidR="008E736A" w:rsidRPr="008E736A" w:rsidRDefault="008E736A" w:rsidP="008E736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17-287</w:t>
            </w:r>
          </w:p>
        </w:tc>
        <w:tc>
          <w:tcPr>
            <w:tcW w:w="4411" w:type="dxa"/>
          </w:tcPr>
          <w:p w:rsidR="008E736A" w:rsidRPr="008E736A" w:rsidRDefault="008E736A" w:rsidP="008E736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</w:rPr>
              <w:t>Arabidopsis thaliana</w:t>
            </w:r>
          </w:p>
        </w:tc>
      </w:tr>
      <w:tr w:rsidR="008E736A" w:rsidRPr="008E736A" w:rsidTr="00EA1F3A">
        <w:trPr>
          <w:trHeight w:val="300"/>
        </w:trPr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8E736A" w:rsidRPr="008E736A" w:rsidRDefault="008E736A" w:rsidP="00366B4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proofErr w:type="spellStart"/>
            <w:r w:rsidRPr="008E736A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AnNIMA</w:t>
            </w:r>
            <w:proofErr w:type="spellEnd"/>
          </w:p>
        </w:tc>
        <w:tc>
          <w:tcPr>
            <w:tcW w:w="2043" w:type="dxa"/>
            <w:shd w:val="clear" w:color="auto" w:fill="auto"/>
            <w:noWrap/>
            <w:vAlign w:val="bottom"/>
            <w:hideMark/>
          </w:tcPr>
          <w:p w:rsidR="008E736A" w:rsidRPr="008E736A" w:rsidRDefault="008E736A" w:rsidP="00366B4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8E736A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P11837.1</w:t>
            </w:r>
          </w:p>
        </w:tc>
        <w:tc>
          <w:tcPr>
            <w:tcW w:w="1376" w:type="dxa"/>
          </w:tcPr>
          <w:p w:rsidR="008E736A" w:rsidRPr="008E736A" w:rsidRDefault="008E736A" w:rsidP="008E736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9-299</w:t>
            </w:r>
          </w:p>
        </w:tc>
        <w:tc>
          <w:tcPr>
            <w:tcW w:w="4411" w:type="dxa"/>
          </w:tcPr>
          <w:p w:rsidR="008E736A" w:rsidRPr="008E736A" w:rsidRDefault="008E736A" w:rsidP="008E736A">
            <w:pPr>
              <w:spacing w:after="0" w:line="240" w:lineRule="auto"/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8E736A"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</w:rPr>
              <w:t>Aspergillus</w:t>
            </w:r>
            <w:proofErr w:type="spellEnd"/>
            <w:r w:rsidRPr="008E736A"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736A"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</w:rPr>
              <w:t>nidulans</w:t>
            </w:r>
            <w:proofErr w:type="spellEnd"/>
          </w:p>
        </w:tc>
      </w:tr>
      <w:tr w:rsidR="00EA1F3A" w:rsidRPr="008E736A" w:rsidTr="00EA1F3A">
        <w:trPr>
          <w:trHeight w:val="300"/>
        </w:trPr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EA1F3A" w:rsidRPr="008E736A" w:rsidRDefault="00EA1F3A" w:rsidP="00390462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8E736A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CeNEKL-1</w:t>
            </w:r>
          </w:p>
        </w:tc>
        <w:tc>
          <w:tcPr>
            <w:tcW w:w="2043" w:type="dxa"/>
            <w:shd w:val="clear" w:color="auto" w:fill="auto"/>
            <w:noWrap/>
            <w:vAlign w:val="bottom"/>
            <w:hideMark/>
          </w:tcPr>
          <w:p w:rsidR="00EA1F3A" w:rsidRPr="008E736A" w:rsidRDefault="00EA1F3A" w:rsidP="00390462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8E736A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NP_490968.2</w:t>
            </w:r>
          </w:p>
        </w:tc>
        <w:tc>
          <w:tcPr>
            <w:tcW w:w="1376" w:type="dxa"/>
          </w:tcPr>
          <w:p w:rsidR="00EA1F3A" w:rsidRPr="008E736A" w:rsidRDefault="00EA1F3A" w:rsidP="00390462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171-430</w:t>
            </w:r>
          </w:p>
        </w:tc>
        <w:tc>
          <w:tcPr>
            <w:tcW w:w="4411" w:type="dxa"/>
          </w:tcPr>
          <w:p w:rsidR="00EA1F3A" w:rsidRPr="00EA1F3A" w:rsidRDefault="00EA1F3A" w:rsidP="00390462">
            <w:pPr>
              <w:spacing w:after="0" w:line="240" w:lineRule="auto"/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EA1F3A"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</w:rPr>
              <w:t>Caenorhabditis</w:t>
            </w:r>
            <w:proofErr w:type="spellEnd"/>
            <w:r w:rsidRPr="00EA1F3A"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1F3A"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</w:rPr>
              <w:t>elegans</w:t>
            </w:r>
            <w:proofErr w:type="spellEnd"/>
          </w:p>
        </w:tc>
      </w:tr>
      <w:tr w:rsidR="00EA1F3A" w:rsidRPr="008E736A" w:rsidTr="00EA1F3A">
        <w:trPr>
          <w:trHeight w:val="300"/>
        </w:trPr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EA1F3A" w:rsidRPr="008E736A" w:rsidRDefault="00EA1F3A" w:rsidP="00390462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8E736A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CeNEKL-2</w:t>
            </w:r>
          </w:p>
        </w:tc>
        <w:tc>
          <w:tcPr>
            <w:tcW w:w="2043" w:type="dxa"/>
            <w:shd w:val="clear" w:color="auto" w:fill="auto"/>
            <w:noWrap/>
            <w:vAlign w:val="bottom"/>
            <w:hideMark/>
          </w:tcPr>
          <w:p w:rsidR="00EA1F3A" w:rsidRPr="008E736A" w:rsidRDefault="00EA1F3A" w:rsidP="00390462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8E736A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CCD64899.1</w:t>
            </w:r>
          </w:p>
        </w:tc>
        <w:tc>
          <w:tcPr>
            <w:tcW w:w="1376" w:type="dxa"/>
          </w:tcPr>
          <w:p w:rsidR="00EA1F3A" w:rsidRPr="008E736A" w:rsidRDefault="00EA1F3A" w:rsidP="00390462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4-265</w:t>
            </w:r>
          </w:p>
        </w:tc>
        <w:tc>
          <w:tcPr>
            <w:tcW w:w="4411" w:type="dxa"/>
          </w:tcPr>
          <w:p w:rsidR="00EA1F3A" w:rsidRPr="008E736A" w:rsidRDefault="00EA1F3A" w:rsidP="00390462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proofErr w:type="spellStart"/>
            <w:r w:rsidRPr="00EA1F3A"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</w:rPr>
              <w:t>Caenorhabditis</w:t>
            </w:r>
            <w:proofErr w:type="spellEnd"/>
            <w:r w:rsidRPr="00EA1F3A"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1F3A"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</w:rPr>
              <w:t>elegans</w:t>
            </w:r>
            <w:proofErr w:type="spellEnd"/>
          </w:p>
        </w:tc>
      </w:tr>
      <w:tr w:rsidR="00EA1F3A" w:rsidRPr="008E736A" w:rsidTr="00EA1F3A">
        <w:trPr>
          <w:trHeight w:val="300"/>
        </w:trPr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EA1F3A" w:rsidRPr="008E736A" w:rsidRDefault="00EA1F3A" w:rsidP="00390462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8E736A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CeNEKL-3</w:t>
            </w:r>
          </w:p>
        </w:tc>
        <w:tc>
          <w:tcPr>
            <w:tcW w:w="2043" w:type="dxa"/>
            <w:shd w:val="clear" w:color="auto" w:fill="auto"/>
            <w:noWrap/>
            <w:vAlign w:val="bottom"/>
            <w:hideMark/>
          </w:tcPr>
          <w:p w:rsidR="00EA1F3A" w:rsidRPr="008E736A" w:rsidRDefault="00EA1F3A" w:rsidP="00390462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8E736A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CAA92169.2</w:t>
            </w:r>
          </w:p>
        </w:tc>
        <w:tc>
          <w:tcPr>
            <w:tcW w:w="1376" w:type="dxa"/>
          </w:tcPr>
          <w:p w:rsidR="00EA1F3A" w:rsidRPr="008E736A" w:rsidRDefault="00EA1F3A" w:rsidP="00390462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23-284</w:t>
            </w:r>
          </w:p>
        </w:tc>
        <w:tc>
          <w:tcPr>
            <w:tcW w:w="4411" w:type="dxa"/>
          </w:tcPr>
          <w:p w:rsidR="00EA1F3A" w:rsidRPr="008E736A" w:rsidRDefault="00EA1F3A" w:rsidP="00390462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proofErr w:type="spellStart"/>
            <w:r w:rsidRPr="00EA1F3A"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</w:rPr>
              <w:t>Caenorhabditis</w:t>
            </w:r>
            <w:proofErr w:type="spellEnd"/>
            <w:r w:rsidRPr="00EA1F3A"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1F3A"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</w:rPr>
              <w:t>elegans</w:t>
            </w:r>
            <w:proofErr w:type="spellEnd"/>
          </w:p>
        </w:tc>
      </w:tr>
      <w:tr w:rsidR="00EA1F3A" w:rsidRPr="008E736A" w:rsidTr="00EA1F3A">
        <w:trPr>
          <w:trHeight w:val="300"/>
        </w:trPr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EA1F3A" w:rsidRPr="008E736A" w:rsidRDefault="00EA1F3A" w:rsidP="008E736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CrNEK1</w:t>
            </w:r>
          </w:p>
        </w:tc>
        <w:tc>
          <w:tcPr>
            <w:tcW w:w="2043" w:type="dxa"/>
            <w:shd w:val="clear" w:color="auto" w:fill="auto"/>
            <w:noWrap/>
            <w:vAlign w:val="bottom"/>
            <w:hideMark/>
          </w:tcPr>
          <w:p w:rsidR="00EA1F3A" w:rsidRPr="008E736A" w:rsidRDefault="00EA1F3A" w:rsidP="008E736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8E736A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Cre02.g075350</w:t>
            </w:r>
          </w:p>
        </w:tc>
        <w:tc>
          <w:tcPr>
            <w:tcW w:w="1376" w:type="dxa"/>
          </w:tcPr>
          <w:p w:rsidR="00EA1F3A" w:rsidRPr="008E736A" w:rsidRDefault="00EA1F3A" w:rsidP="008E736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16-272</w:t>
            </w:r>
          </w:p>
        </w:tc>
        <w:tc>
          <w:tcPr>
            <w:tcW w:w="4411" w:type="dxa"/>
          </w:tcPr>
          <w:p w:rsidR="00EA1F3A" w:rsidRPr="00834584" w:rsidRDefault="00EA1F3A" w:rsidP="008E736A">
            <w:pPr>
              <w:spacing w:after="0" w:line="240" w:lineRule="auto"/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</w:rPr>
              <w:t xml:space="preserve">Chlamydomonas </w:t>
            </w:r>
            <w:proofErr w:type="spellStart"/>
            <w:r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</w:rPr>
              <w:t>reinhardtii</w:t>
            </w:r>
            <w:proofErr w:type="spellEnd"/>
          </w:p>
        </w:tc>
      </w:tr>
      <w:tr w:rsidR="00EA1F3A" w:rsidRPr="008E736A" w:rsidTr="00EA1F3A">
        <w:trPr>
          <w:trHeight w:val="300"/>
        </w:trPr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EA1F3A" w:rsidRPr="008E736A" w:rsidRDefault="00EA1F3A" w:rsidP="008E736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CrNEK2</w:t>
            </w:r>
          </w:p>
        </w:tc>
        <w:tc>
          <w:tcPr>
            <w:tcW w:w="2043" w:type="dxa"/>
            <w:shd w:val="clear" w:color="auto" w:fill="auto"/>
            <w:noWrap/>
            <w:vAlign w:val="bottom"/>
            <w:hideMark/>
          </w:tcPr>
          <w:p w:rsidR="00EA1F3A" w:rsidRPr="008E736A" w:rsidRDefault="00EA1F3A" w:rsidP="008E736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8E736A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Cre12.g560350</w:t>
            </w:r>
          </w:p>
        </w:tc>
        <w:tc>
          <w:tcPr>
            <w:tcW w:w="1376" w:type="dxa"/>
          </w:tcPr>
          <w:p w:rsidR="00EA1F3A" w:rsidRPr="008E736A" w:rsidRDefault="00EA1F3A" w:rsidP="008E736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11-266</w:t>
            </w:r>
          </w:p>
        </w:tc>
        <w:tc>
          <w:tcPr>
            <w:tcW w:w="4411" w:type="dxa"/>
          </w:tcPr>
          <w:p w:rsidR="00EA1F3A" w:rsidRPr="008E736A" w:rsidRDefault="00EA1F3A" w:rsidP="008E736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</w:rPr>
              <w:t xml:space="preserve">Chlamydomonas </w:t>
            </w:r>
            <w:proofErr w:type="spellStart"/>
            <w:r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</w:rPr>
              <w:t>reinhardtii</w:t>
            </w:r>
            <w:proofErr w:type="spellEnd"/>
          </w:p>
        </w:tc>
      </w:tr>
      <w:tr w:rsidR="00EA1F3A" w:rsidRPr="008E736A" w:rsidTr="00EA1F3A">
        <w:trPr>
          <w:trHeight w:val="300"/>
        </w:trPr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EA1F3A" w:rsidRPr="008E736A" w:rsidRDefault="00EA1F3A" w:rsidP="008E736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CrNEK3</w:t>
            </w:r>
          </w:p>
        </w:tc>
        <w:tc>
          <w:tcPr>
            <w:tcW w:w="2043" w:type="dxa"/>
            <w:shd w:val="clear" w:color="auto" w:fill="auto"/>
            <w:noWrap/>
            <w:vAlign w:val="bottom"/>
            <w:hideMark/>
          </w:tcPr>
          <w:p w:rsidR="00EA1F3A" w:rsidRPr="008E736A" w:rsidRDefault="00EA1F3A" w:rsidP="008E736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8E736A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Cre06.g268150</w:t>
            </w:r>
          </w:p>
        </w:tc>
        <w:tc>
          <w:tcPr>
            <w:tcW w:w="1376" w:type="dxa"/>
          </w:tcPr>
          <w:p w:rsidR="00EA1F3A" w:rsidRPr="008E736A" w:rsidRDefault="00EA1F3A" w:rsidP="008E736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1-233</w:t>
            </w:r>
          </w:p>
        </w:tc>
        <w:tc>
          <w:tcPr>
            <w:tcW w:w="4411" w:type="dxa"/>
          </w:tcPr>
          <w:p w:rsidR="00EA1F3A" w:rsidRPr="008E736A" w:rsidRDefault="00EA1F3A" w:rsidP="008E736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</w:rPr>
              <w:t xml:space="preserve">Chlamydomonas </w:t>
            </w:r>
            <w:proofErr w:type="spellStart"/>
            <w:r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</w:rPr>
              <w:t>reinhardtii</w:t>
            </w:r>
            <w:proofErr w:type="spellEnd"/>
          </w:p>
        </w:tc>
      </w:tr>
      <w:tr w:rsidR="00EA1F3A" w:rsidRPr="008E736A" w:rsidTr="00EA1F3A">
        <w:trPr>
          <w:trHeight w:val="300"/>
        </w:trPr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EA1F3A" w:rsidRPr="008E736A" w:rsidRDefault="00EA1F3A" w:rsidP="008E736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CrNEK4</w:t>
            </w:r>
          </w:p>
        </w:tc>
        <w:tc>
          <w:tcPr>
            <w:tcW w:w="2043" w:type="dxa"/>
            <w:shd w:val="clear" w:color="auto" w:fill="auto"/>
            <w:noWrap/>
            <w:vAlign w:val="bottom"/>
            <w:hideMark/>
          </w:tcPr>
          <w:p w:rsidR="00EA1F3A" w:rsidRPr="008E736A" w:rsidRDefault="00EA1F3A" w:rsidP="008E736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8E736A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Cre05.g232750</w:t>
            </w:r>
          </w:p>
        </w:tc>
        <w:tc>
          <w:tcPr>
            <w:tcW w:w="1376" w:type="dxa"/>
          </w:tcPr>
          <w:p w:rsidR="00EA1F3A" w:rsidRPr="008E736A" w:rsidRDefault="00EA1F3A" w:rsidP="008E736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9-261</w:t>
            </w:r>
          </w:p>
        </w:tc>
        <w:tc>
          <w:tcPr>
            <w:tcW w:w="4411" w:type="dxa"/>
          </w:tcPr>
          <w:p w:rsidR="00EA1F3A" w:rsidRPr="008E736A" w:rsidRDefault="00EA1F3A" w:rsidP="008E736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</w:rPr>
              <w:t xml:space="preserve">Chlamydomonas </w:t>
            </w:r>
            <w:proofErr w:type="spellStart"/>
            <w:r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</w:rPr>
              <w:t>reinhardtii</w:t>
            </w:r>
            <w:proofErr w:type="spellEnd"/>
          </w:p>
        </w:tc>
      </w:tr>
      <w:tr w:rsidR="00EA1F3A" w:rsidRPr="008E736A" w:rsidTr="00EA1F3A">
        <w:trPr>
          <w:trHeight w:val="300"/>
        </w:trPr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EA1F3A" w:rsidRPr="008E736A" w:rsidRDefault="00EA1F3A" w:rsidP="008E736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CrNEK5</w:t>
            </w:r>
          </w:p>
        </w:tc>
        <w:tc>
          <w:tcPr>
            <w:tcW w:w="2043" w:type="dxa"/>
            <w:shd w:val="clear" w:color="auto" w:fill="auto"/>
            <w:noWrap/>
            <w:vAlign w:val="bottom"/>
            <w:hideMark/>
          </w:tcPr>
          <w:p w:rsidR="00EA1F3A" w:rsidRPr="008E736A" w:rsidRDefault="00EA1F3A" w:rsidP="008E736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8E736A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Cre10.g443300</w:t>
            </w:r>
          </w:p>
        </w:tc>
        <w:tc>
          <w:tcPr>
            <w:tcW w:w="1376" w:type="dxa"/>
          </w:tcPr>
          <w:p w:rsidR="00EA1F3A" w:rsidRPr="008E736A" w:rsidRDefault="00EA1F3A" w:rsidP="008E736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4-260</w:t>
            </w:r>
          </w:p>
        </w:tc>
        <w:tc>
          <w:tcPr>
            <w:tcW w:w="4411" w:type="dxa"/>
          </w:tcPr>
          <w:p w:rsidR="00EA1F3A" w:rsidRPr="008E736A" w:rsidRDefault="00EA1F3A" w:rsidP="008E736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</w:rPr>
              <w:t xml:space="preserve">Chlamydomonas </w:t>
            </w:r>
            <w:proofErr w:type="spellStart"/>
            <w:r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</w:rPr>
              <w:t>reinhardtii</w:t>
            </w:r>
            <w:proofErr w:type="spellEnd"/>
          </w:p>
        </w:tc>
      </w:tr>
      <w:tr w:rsidR="00EA1F3A" w:rsidRPr="008E736A" w:rsidTr="00EA1F3A">
        <w:trPr>
          <w:trHeight w:val="300"/>
        </w:trPr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EA1F3A" w:rsidRPr="008E736A" w:rsidRDefault="00EA1F3A" w:rsidP="008E736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CrNEK6</w:t>
            </w:r>
          </w:p>
        </w:tc>
        <w:tc>
          <w:tcPr>
            <w:tcW w:w="2043" w:type="dxa"/>
            <w:shd w:val="clear" w:color="auto" w:fill="auto"/>
            <w:noWrap/>
            <w:vAlign w:val="bottom"/>
            <w:hideMark/>
          </w:tcPr>
          <w:p w:rsidR="00EA1F3A" w:rsidRPr="008E736A" w:rsidRDefault="00EA1F3A" w:rsidP="008E736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8E736A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Cre12.g514650</w:t>
            </w:r>
          </w:p>
        </w:tc>
        <w:tc>
          <w:tcPr>
            <w:tcW w:w="1376" w:type="dxa"/>
          </w:tcPr>
          <w:p w:rsidR="00EA1F3A" w:rsidRPr="008E736A" w:rsidRDefault="00EA1F3A" w:rsidP="008E736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72-331</w:t>
            </w:r>
          </w:p>
        </w:tc>
        <w:tc>
          <w:tcPr>
            <w:tcW w:w="4411" w:type="dxa"/>
          </w:tcPr>
          <w:p w:rsidR="00EA1F3A" w:rsidRPr="008E736A" w:rsidRDefault="00EA1F3A" w:rsidP="008E736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</w:rPr>
              <w:t xml:space="preserve">Chlamydomonas </w:t>
            </w:r>
            <w:proofErr w:type="spellStart"/>
            <w:r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</w:rPr>
              <w:t>reinhardtii</w:t>
            </w:r>
            <w:proofErr w:type="spellEnd"/>
          </w:p>
        </w:tc>
      </w:tr>
      <w:tr w:rsidR="00EA1F3A" w:rsidRPr="008E736A" w:rsidTr="00EA1F3A">
        <w:trPr>
          <w:trHeight w:val="300"/>
        </w:trPr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EA1F3A" w:rsidRPr="008E736A" w:rsidRDefault="00EA1F3A" w:rsidP="008E736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CrNEK7</w:t>
            </w:r>
          </w:p>
        </w:tc>
        <w:tc>
          <w:tcPr>
            <w:tcW w:w="2043" w:type="dxa"/>
            <w:shd w:val="clear" w:color="auto" w:fill="auto"/>
            <w:noWrap/>
            <w:vAlign w:val="bottom"/>
            <w:hideMark/>
          </w:tcPr>
          <w:p w:rsidR="00EA1F3A" w:rsidRPr="008E736A" w:rsidRDefault="00EA1F3A" w:rsidP="008E736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8E736A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Cre12.g499850</w:t>
            </w:r>
          </w:p>
        </w:tc>
        <w:tc>
          <w:tcPr>
            <w:tcW w:w="1376" w:type="dxa"/>
          </w:tcPr>
          <w:p w:rsidR="00EA1F3A" w:rsidRPr="008E736A" w:rsidRDefault="00EA1F3A" w:rsidP="008E736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57-312</w:t>
            </w:r>
          </w:p>
        </w:tc>
        <w:tc>
          <w:tcPr>
            <w:tcW w:w="4411" w:type="dxa"/>
          </w:tcPr>
          <w:p w:rsidR="00EA1F3A" w:rsidRPr="008E736A" w:rsidRDefault="00EA1F3A" w:rsidP="008E736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</w:rPr>
              <w:t xml:space="preserve">Chlamydomonas </w:t>
            </w:r>
            <w:proofErr w:type="spellStart"/>
            <w:r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</w:rPr>
              <w:t>reinhardtii</w:t>
            </w:r>
            <w:proofErr w:type="spellEnd"/>
          </w:p>
        </w:tc>
      </w:tr>
      <w:tr w:rsidR="00EA1F3A" w:rsidRPr="008E736A" w:rsidTr="00EA1F3A">
        <w:trPr>
          <w:trHeight w:val="300"/>
        </w:trPr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EA1F3A" w:rsidRPr="008E736A" w:rsidRDefault="00EA1F3A" w:rsidP="008E736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CrNEK8</w:t>
            </w:r>
          </w:p>
        </w:tc>
        <w:tc>
          <w:tcPr>
            <w:tcW w:w="2043" w:type="dxa"/>
            <w:shd w:val="clear" w:color="auto" w:fill="auto"/>
            <w:noWrap/>
            <w:vAlign w:val="bottom"/>
            <w:hideMark/>
          </w:tcPr>
          <w:p w:rsidR="00EA1F3A" w:rsidRPr="008E736A" w:rsidRDefault="00EA1F3A" w:rsidP="008E736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8E736A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Cre07.g328850</w:t>
            </w:r>
          </w:p>
        </w:tc>
        <w:tc>
          <w:tcPr>
            <w:tcW w:w="1376" w:type="dxa"/>
          </w:tcPr>
          <w:p w:rsidR="00EA1F3A" w:rsidRPr="008E736A" w:rsidRDefault="00EA1F3A" w:rsidP="008E736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4-260</w:t>
            </w:r>
          </w:p>
        </w:tc>
        <w:tc>
          <w:tcPr>
            <w:tcW w:w="4411" w:type="dxa"/>
          </w:tcPr>
          <w:p w:rsidR="00EA1F3A" w:rsidRPr="008E736A" w:rsidRDefault="00EA1F3A" w:rsidP="008E736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</w:rPr>
              <w:t xml:space="preserve">Chlamydomonas </w:t>
            </w:r>
            <w:proofErr w:type="spellStart"/>
            <w:r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</w:rPr>
              <w:t>reinhardtii</w:t>
            </w:r>
            <w:proofErr w:type="spellEnd"/>
          </w:p>
        </w:tc>
      </w:tr>
      <w:tr w:rsidR="00EA1F3A" w:rsidRPr="008E736A" w:rsidTr="00EA1F3A">
        <w:trPr>
          <w:trHeight w:val="300"/>
        </w:trPr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EA1F3A" w:rsidRPr="008E736A" w:rsidRDefault="00EA1F3A" w:rsidP="008E736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CrNEK9</w:t>
            </w:r>
          </w:p>
        </w:tc>
        <w:tc>
          <w:tcPr>
            <w:tcW w:w="2043" w:type="dxa"/>
            <w:shd w:val="clear" w:color="auto" w:fill="auto"/>
            <w:noWrap/>
            <w:vAlign w:val="bottom"/>
            <w:hideMark/>
          </w:tcPr>
          <w:p w:rsidR="00EA1F3A" w:rsidRPr="008E736A" w:rsidRDefault="00EA1F3A" w:rsidP="008E736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8E736A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Cre02.g107800</w:t>
            </w:r>
          </w:p>
        </w:tc>
        <w:tc>
          <w:tcPr>
            <w:tcW w:w="1376" w:type="dxa"/>
          </w:tcPr>
          <w:p w:rsidR="00EA1F3A" w:rsidRPr="008E736A" w:rsidRDefault="00EA1F3A" w:rsidP="008E736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6-266</w:t>
            </w:r>
          </w:p>
        </w:tc>
        <w:tc>
          <w:tcPr>
            <w:tcW w:w="4411" w:type="dxa"/>
          </w:tcPr>
          <w:p w:rsidR="00EA1F3A" w:rsidRPr="008E736A" w:rsidRDefault="00EA1F3A" w:rsidP="008E736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</w:rPr>
              <w:t xml:space="preserve">Chlamydomonas </w:t>
            </w:r>
            <w:proofErr w:type="spellStart"/>
            <w:r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</w:rPr>
              <w:t>reinhardtii</w:t>
            </w:r>
            <w:proofErr w:type="spellEnd"/>
          </w:p>
        </w:tc>
      </w:tr>
      <w:tr w:rsidR="00EA1F3A" w:rsidRPr="008E736A" w:rsidTr="00EA1F3A">
        <w:trPr>
          <w:trHeight w:val="300"/>
        </w:trPr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EA1F3A" w:rsidRPr="008E736A" w:rsidRDefault="00EA1F3A" w:rsidP="008E736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CrNEK10</w:t>
            </w:r>
          </w:p>
        </w:tc>
        <w:tc>
          <w:tcPr>
            <w:tcW w:w="2043" w:type="dxa"/>
            <w:shd w:val="clear" w:color="auto" w:fill="auto"/>
            <w:noWrap/>
            <w:vAlign w:val="bottom"/>
            <w:hideMark/>
          </w:tcPr>
          <w:p w:rsidR="00EA1F3A" w:rsidRPr="008E736A" w:rsidRDefault="00EA1F3A" w:rsidP="008E736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834584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Cre01.g001800</w:t>
            </w:r>
          </w:p>
        </w:tc>
        <w:tc>
          <w:tcPr>
            <w:tcW w:w="1376" w:type="dxa"/>
          </w:tcPr>
          <w:p w:rsidR="00EA1F3A" w:rsidRPr="008E736A" w:rsidRDefault="00EA1F3A" w:rsidP="008E736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4-258</w:t>
            </w:r>
          </w:p>
        </w:tc>
        <w:tc>
          <w:tcPr>
            <w:tcW w:w="4411" w:type="dxa"/>
          </w:tcPr>
          <w:p w:rsidR="00EA1F3A" w:rsidRPr="008E736A" w:rsidRDefault="00EA1F3A" w:rsidP="008E736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</w:rPr>
              <w:t xml:space="preserve">Chlamydomonas </w:t>
            </w:r>
            <w:proofErr w:type="spellStart"/>
            <w:r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</w:rPr>
              <w:t>reinhardtii</w:t>
            </w:r>
            <w:proofErr w:type="spellEnd"/>
          </w:p>
        </w:tc>
      </w:tr>
      <w:tr w:rsidR="00EA1F3A" w:rsidRPr="008E736A" w:rsidTr="00EA1F3A">
        <w:trPr>
          <w:trHeight w:val="300"/>
        </w:trPr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EA1F3A" w:rsidRPr="008E736A" w:rsidRDefault="00EA1F3A" w:rsidP="008E736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CrNEK11</w:t>
            </w:r>
          </w:p>
        </w:tc>
        <w:tc>
          <w:tcPr>
            <w:tcW w:w="2043" w:type="dxa"/>
            <w:shd w:val="clear" w:color="auto" w:fill="auto"/>
            <w:noWrap/>
            <w:vAlign w:val="bottom"/>
            <w:hideMark/>
          </w:tcPr>
          <w:p w:rsidR="00EA1F3A" w:rsidRPr="008E736A" w:rsidRDefault="00EA1F3A" w:rsidP="008E736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8E736A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Cre07.g339100</w:t>
            </w:r>
          </w:p>
        </w:tc>
        <w:tc>
          <w:tcPr>
            <w:tcW w:w="1376" w:type="dxa"/>
          </w:tcPr>
          <w:p w:rsidR="00EA1F3A" w:rsidRPr="008E736A" w:rsidRDefault="00EA1F3A" w:rsidP="008E736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582-921</w:t>
            </w:r>
          </w:p>
        </w:tc>
        <w:tc>
          <w:tcPr>
            <w:tcW w:w="4411" w:type="dxa"/>
          </w:tcPr>
          <w:p w:rsidR="00EA1F3A" w:rsidRPr="008E736A" w:rsidRDefault="00EA1F3A" w:rsidP="008E736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</w:rPr>
              <w:t xml:space="preserve">Chlamydomonas </w:t>
            </w:r>
            <w:proofErr w:type="spellStart"/>
            <w:r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</w:rPr>
              <w:t>reinhardtii</w:t>
            </w:r>
            <w:proofErr w:type="spellEnd"/>
          </w:p>
        </w:tc>
      </w:tr>
      <w:tr w:rsidR="00EA1F3A" w:rsidRPr="008E736A" w:rsidTr="00EA1F3A">
        <w:trPr>
          <w:trHeight w:val="300"/>
        </w:trPr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EA1F3A" w:rsidRPr="008E736A" w:rsidRDefault="00EA1F3A" w:rsidP="0015179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8E736A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CrFA2</w:t>
            </w:r>
          </w:p>
        </w:tc>
        <w:tc>
          <w:tcPr>
            <w:tcW w:w="2043" w:type="dxa"/>
            <w:shd w:val="clear" w:color="auto" w:fill="auto"/>
            <w:noWrap/>
            <w:vAlign w:val="bottom"/>
            <w:hideMark/>
          </w:tcPr>
          <w:p w:rsidR="00EA1F3A" w:rsidRPr="008E736A" w:rsidRDefault="00EA1F3A" w:rsidP="0015179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8E736A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AAL86904.1</w:t>
            </w:r>
          </w:p>
        </w:tc>
        <w:tc>
          <w:tcPr>
            <w:tcW w:w="1376" w:type="dxa"/>
          </w:tcPr>
          <w:p w:rsidR="00EA1F3A" w:rsidRPr="008E736A" w:rsidRDefault="00EA1F3A" w:rsidP="008E736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17-282</w:t>
            </w:r>
          </w:p>
        </w:tc>
        <w:tc>
          <w:tcPr>
            <w:tcW w:w="4411" w:type="dxa"/>
          </w:tcPr>
          <w:p w:rsidR="00EA1F3A" w:rsidRPr="008E736A" w:rsidRDefault="00EA1F3A" w:rsidP="00473923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</w:rPr>
              <w:t xml:space="preserve">Chlamydomonas </w:t>
            </w:r>
            <w:proofErr w:type="spellStart"/>
            <w:r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</w:rPr>
              <w:t>reinhardtii</w:t>
            </w:r>
            <w:proofErr w:type="spellEnd"/>
          </w:p>
        </w:tc>
      </w:tr>
      <w:tr w:rsidR="00EA1F3A" w:rsidRPr="008E736A" w:rsidTr="00F81716">
        <w:trPr>
          <w:trHeight w:val="300"/>
        </w:trPr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EA1F3A" w:rsidRPr="008E736A" w:rsidRDefault="00EA1F3A" w:rsidP="00F81716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8E736A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DrNEK8</w:t>
            </w:r>
          </w:p>
        </w:tc>
        <w:tc>
          <w:tcPr>
            <w:tcW w:w="2043" w:type="dxa"/>
            <w:shd w:val="clear" w:color="auto" w:fill="auto"/>
            <w:noWrap/>
            <w:vAlign w:val="bottom"/>
            <w:hideMark/>
          </w:tcPr>
          <w:p w:rsidR="00EA1F3A" w:rsidRPr="008E736A" w:rsidRDefault="00EA1F3A" w:rsidP="00F81716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8E736A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Q90XC2.1</w:t>
            </w:r>
          </w:p>
        </w:tc>
        <w:tc>
          <w:tcPr>
            <w:tcW w:w="1376" w:type="dxa"/>
          </w:tcPr>
          <w:p w:rsidR="00EA1F3A" w:rsidRPr="008E736A" w:rsidRDefault="00EA1F3A" w:rsidP="00F81716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1-192</w:t>
            </w:r>
          </w:p>
        </w:tc>
        <w:tc>
          <w:tcPr>
            <w:tcW w:w="4411" w:type="dxa"/>
          </w:tcPr>
          <w:p w:rsidR="00EA1F3A" w:rsidRPr="00EA1F3A" w:rsidRDefault="00EA1F3A" w:rsidP="00F81716">
            <w:pPr>
              <w:spacing w:after="0" w:line="240" w:lineRule="auto"/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EA1F3A"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</w:rPr>
              <w:t>Danio</w:t>
            </w:r>
            <w:proofErr w:type="spellEnd"/>
            <w:r w:rsidRPr="00EA1F3A"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1F3A"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</w:rPr>
              <w:t>rerio</w:t>
            </w:r>
            <w:proofErr w:type="spellEnd"/>
          </w:p>
        </w:tc>
      </w:tr>
      <w:tr w:rsidR="00EA1F3A" w:rsidRPr="008E736A" w:rsidTr="00F81716">
        <w:trPr>
          <w:trHeight w:val="300"/>
        </w:trPr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EA1F3A" w:rsidRPr="008E736A" w:rsidRDefault="00EA1F3A" w:rsidP="00F81716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8E736A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DrNEK12</w:t>
            </w:r>
          </w:p>
        </w:tc>
        <w:tc>
          <w:tcPr>
            <w:tcW w:w="2043" w:type="dxa"/>
            <w:shd w:val="clear" w:color="auto" w:fill="auto"/>
            <w:noWrap/>
            <w:vAlign w:val="bottom"/>
            <w:hideMark/>
          </w:tcPr>
          <w:p w:rsidR="00EA1F3A" w:rsidRPr="008E736A" w:rsidRDefault="00EA1F3A" w:rsidP="00F81716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8E736A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NP_001017548.1</w:t>
            </w:r>
          </w:p>
        </w:tc>
        <w:tc>
          <w:tcPr>
            <w:tcW w:w="1376" w:type="dxa"/>
          </w:tcPr>
          <w:p w:rsidR="00EA1F3A" w:rsidRPr="008E736A" w:rsidRDefault="00EA1F3A" w:rsidP="00F81716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4-264</w:t>
            </w:r>
          </w:p>
        </w:tc>
        <w:tc>
          <w:tcPr>
            <w:tcW w:w="4411" w:type="dxa"/>
          </w:tcPr>
          <w:p w:rsidR="00EA1F3A" w:rsidRPr="008E736A" w:rsidRDefault="00EA1F3A" w:rsidP="00F81716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proofErr w:type="spellStart"/>
            <w:r w:rsidRPr="00EA1F3A"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</w:rPr>
              <w:t>Danio</w:t>
            </w:r>
            <w:proofErr w:type="spellEnd"/>
            <w:r w:rsidRPr="00EA1F3A"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1F3A"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</w:rPr>
              <w:t>rerio</w:t>
            </w:r>
            <w:proofErr w:type="spellEnd"/>
          </w:p>
        </w:tc>
      </w:tr>
      <w:tr w:rsidR="00EA1F3A" w:rsidRPr="008E736A" w:rsidTr="00EA1F3A">
        <w:trPr>
          <w:trHeight w:val="300"/>
        </w:trPr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EA1F3A" w:rsidRPr="008E736A" w:rsidRDefault="00EA1F3A" w:rsidP="00E72BC7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8E736A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DdNEK1</w:t>
            </w:r>
          </w:p>
        </w:tc>
        <w:tc>
          <w:tcPr>
            <w:tcW w:w="2043" w:type="dxa"/>
            <w:shd w:val="clear" w:color="auto" w:fill="auto"/>
            <w:noWrap/>
            <w:vAlign w:val="bottom"/>
            <w:hideMark/>
          </w:tcPr>
          <w:p w:rsidR="00EA1F3A" w:rsidRPr="008E736A" w:rsidRDefault="00EA1F3A" w:rsidP="00E72BC7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8E736A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Q54QD5.1</w:t>
            </w:r>
          </w:p>
        </w:tc>
        <w:tc>
          <w:tcPr>
            <w:tcW w:w="1376" w:type="dxa"/>
          </w:tcPr>
          <w:p w:rsidR="00EA1F3A" w:rsidRPr="008E736A" w:rsidRDefault="00EA1F3A" w:rsidP="008E736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10-287</w:t>
            </w:r>
          </w:p>
        </w:tc>
        <w:tc>
          <w:tcPr>
            <w:tcW w:w="4411" w:type="dxa"/>
          </w:tcPr>
          <w:p w:rsidR="00EA1F3A" w:rsidRPr="00EA1F3A" w:rsidRDefault="00EA1F3A" w:rsidP="00473923">
            <w:pPr>
              <w:spacing w:after="0" w:line="240" w:lineRule="auto"/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EA1F3A"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</w:rPr>
              <w:t>Dictyostelium</w:t>
            </w:r>
            <w:proofErr w:type="spellEnd"/>
            <w:r w:rsidRPr="00EA1F3A"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1F3A"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</w:rPr>
              <w:t>discoideum</w:t>
            </w:r>
            <w:proofErr w:type="spellEnd"/>
          </w:p>
        </w:tc>
      </w:tr>
      <w:tr w:rsidR="00EA1F3A" w:rsidRPr="008E736A" w:rsidTr="00EA1F3A">
        <w:trPr>
          <w:trHeight w:val="300"/>
        </w:trPr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EA1F3A" w:rsidRPr="008E736A" w:rsidRDefault="00EA1F3A" w:rsidP="00E72BC7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8E736A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DdNEK2</w:t>
            </w:r>
          </w:p>
        </w:tc>
        <w:tc>
          <w:tcPr>
            <w:tcW w:w="2043" w:type="dxa"/>
            <w:shd w:val="clear" w:color="auto" w:fill="auto"/>
            <w:noWrap/>
            <w:vAlign w:val="bottom"/>
            <w:hideMark/>
          </w:tcPr>
          <w:p w:rsidR="00EA1F3A" w:rsidRPr="008E736A" w:rsidRDefault="00EA1F3A" w:rsidP="00E72BC7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8E736A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Q55BN8.1</w:t>
            </w:r>
          </w:p>
        </w:tc>
        <w:tc>
          <w:tcPr>
            <w:tcW w:w="1376" w:type="dxa"/>
          </w:tcPr>
          <w:p w:rsidR="00EA1F3A" w:rsidRPr="008E736A" w:rsidRDefault="00EA1F3A" w:rsidP="008E736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4-267</w:t>
            </w:r>
          </w:p>
        </w:tc>
        <w:tc>
          <w:tcPr>
            <w:tcW w:w="4411" w:type="dxa"/>
          </w:tcPr>
          <w:p w:rsidR="00EA1F3A" w:rsidRPr="008E736A" w:rsidRDefault="00EA1F3A" w:rsidP="008E736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proofErr w:type="spellStart"/>
            <w:r w:rsidRPr="00EA1F3A"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</w:rPr>
              <w:t>Dictyostelium</w:t>
            </w:r>
            <w:proofErr w:type="spellEnd"/>
            <w:r w:rsidRPr="00EA1F3A"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1F3A"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</w:rPr>
              <w:t>discoideum</w:t>
            </w:r>
            <w:proofErr w:type="spellEnd"/>
          </w:p>
        </w:tc>
      </w:tr>
      <w:tr w:rsidR="00EA1F3A" w:rsidRPr="008E736A" w:rsidTr="00EA1F3A">
        <w:trPr>
          <w:trHeight w:val="300"/>
        </w:trPr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EA1F3A" w:rsidRPr="008E736A" w:rsidRDefault="00EA1F3A" w:rsidP="00E72BC7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8E736A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DdNEK3</w:t>
            </w:r>
          </w:p>
        </w:tc>
        <w:tc>
          <w:tcPr>
            <w:tcW w:w="2043" w:type="dxa"/>
            <w:shd w:val="clear" w:color="auto" w:fill="auto"/>
            <w:noWrap/>
            <w:vAlign w:val="bottom"/>
            <w:hideMark/>
          </w:tcPr>
          <w:p w:rsidR="00EA1F3A" w:rsidRPr="008E736A" w:rsidRDefault="00EA1F3A" w:rsidP="00E72BC7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8E736A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Q86I06.1</w:t>
            </w:r>
          </w:p>
        </w:tc>
        <w:tc>
          <w:tcPr>
            <w:tcW w:w="1376" w:type="dxa"/>
          </w:tcPr>
          <w:p w:rsidR="00EA1F3A" w:rsidRPr="008E736A" w:rsidRDefault="00EA1F3A" w:rsidP="008E736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4-268</w:t>
            </w:r>
          </w:p>
        </w:tc>
        <w:tc>
          <w:tcPr>
            <w:tcW w:w="4411" w:type="dxa"/>
          </w:tcPr>
          <w:p w:rsidR="00EA1F3A" w:rsidRPr="008E736A" w:rsidRDefault="00EA1F3A" w:rsidP="008E736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proofErr w:type="spellStart"/>
            <w:r w:rsidRPr="00EA1F3A"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</w:rPr>
              <w:t>Dictyostelium</w:t>
            </w:r>
            <w:proofErr w:type="spellEnd"/>
            <w:r w:rsidRPr="00EA1F3A"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1F3A"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</w:rPr>
              <w:t>discoideum</w:t>
            </w:r>
            <w:proofErr w:type="spellEnd"/>
          </w:p>
        </w:tc>
      </w:tr>
      <w:tr w:rsidR="00EA1F3A" w:rsidRPr="008E736A" w:rsidTr="00EA1F3A">
        <w:trPr>
          <w:trHeight w:val="300"/>
        </w:trPr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EA1F3A" w:rsidRPr="008E736A" w:rsidRDefault="00EA1F3A" w:rsidP="006941E6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proofErr w:type="spellStart"/>
            <w:r w:rsidRPr="008E736A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DmNEK</w:t>
            </w:r>
            <w:proofErr w:type="spellEnd"/>
          </w:p>
        </w:tc>
        <w:tc>
          <w:tcPr>
            <w:tcW w:w="2043" w:type="dxa"/>
            <w:shd w:val="clear" w:color="auto" w:fill="auto"/>
            <w:noWrap/>
            <w:vAlign w:val="bottom"/>
            <w:hideMark/>
          </w:tcPr>
          <w:p w:rsidR="00EA1F3A" w:rsidRPr="008E736A" w:rsidRDefault="00EA1F3A" w:rsidP="006941E6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8E736A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AAF56344.1</w:t>
            </w:r>
          </w:p>
        </w:tc>
        <w:tc>
          <w:tcPr>
            <w:tcW w:w="1376" w:type="dxa"/>
          </w:tcPr>
          <w:p w:rsidR="00EA1F3A" w:rsidRPr="008E736A" w:rsidRDefault="00EA1F3A" w:rsidP="008E736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105-363</w:t>
            </w:r>
          </w:p>
        </w:tc>
        <w:tc>
          <w:tcPr>
            <w:tcW w:w="4411" w:type="dxa"/>
          </w:tcPr>
          <w:p w:rsidR="00EA1F3A" w:rsidRPr="00EA1F3A" w:rsidRDefault="00EA1F3A" w:rsidP="008E736A">
            <w:pPr>
              <w:spacing w:after="0" w:line="240" w:lineRule="auto"/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</w:rPr>
            </w:pPr>
            <w:r w:rsidRPr="00EA1F3A"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</w:rPr>
              <w:t xml:space="preserve">Drosophila </w:t>
            </w:r>
            <w:proofErr w:type="spellStart"/>
            <w:r w:rsidRPr="00EA1F3A"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</w:rPr>
              <w:t>melanogaster</w:t>
            </w:r>
            <w:proofErr w:type="spellEnd"/>
          </w:p>
        </w:tc>
      </w:tr>
      <w:tr w:rsidR="00EA1F3A" w:rsidRPr="008E736A" w:rsidTr="00EA1F3A">
        <w:trPr>
          <w:trHeight w:val="300"/>
        </w:trPr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EA1F3A" w:rsidRPr="008E736A" w:rsidRDefault="00EA1F3A" w:rsidP="008E736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8E736A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HsNEK1</w:t>
            </w:r>
          </w:p>
        </w:tc>
        <w:tc>
          <w:tcPr>
            <w:tcW w:w="2043" w:type="dxa"/>
            <w:shd w:val="clear" w:color="auto" w:fill="auto"/>
            <w:noWrap/>
            <w:vAlign w:val="bottom"/>
            <w:hideMark/>
          </w:tcPr>
          <w:p w:rsidR="00EA1F3A" w:rsidRPr="008E736A" w:rsidRDefault="00EA1F3A" w:rsidP="008E736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8E736A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Q96PY6.2</w:t>
            </w:r>
          </w:p>
        </w:tc>
        <w:tc>
          <w:tcPr>
            <w:tcW w:w="1376" w:type="dxa"/>
          </w:tcPr>
          <w:p w:rsidR="00EA1F3A" w:rsidRPr="008E736A" w:rsidRDefault="00EA1F3A" w:rsidP="00B03DFD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4-258</w:t>
            </w:r>
          </w:p>
        </w:tc>
        <w:tc>
          <w:tcPr>
            <w:tcW w:w="4411" w:type="dxa"/>
          </w:tcPr>
          <w:p w:rsidR="00EA1F3A" w:rsidRPr="00EA1F3A" w:rsidRDefault="00EA1F3A" w:rsidP="008E736A">
            <w:pPr>
              <w:spacing w:after="0" w:line="240" w:lineRule="auto"/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</w:rPr>
            </w:pPr>
            <w:r w:rsidRPr="00EA1F3A"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</w:rPr>
              <w:t>Homo sapiens</w:t>
            </w:r>
          </w:p>
        </w:tc>
      </w:tr>
      <w:tr w:rsidR="00EA1F3A" w:rsidRPr="008E736A" w:rsidTr="00EA1F3A">
        <w:trPr>
          <w:trHeight w:val="300"/>
        </w:trPr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EA1F3A" w:rsidRPr="008E736A" w:rsidRDefault="00EA1F3A" w:rsidP="008E736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8E736A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HsNEK2</w:t>
            </w:r>
          </w:p>
        </w:tc>
        <w:tc>
          <w:tcPr>
            <w:tcW w:w="2043" w:type="dxa"/>
            <w:shd w:val="clear" w:color="auto" w:fill="auto"/>
            <w:noWrap/>
            <w:vAlign w:val="bottom"/>
            <w:hideMark/>
          </w:tcPr>
          <w:p w:rsidR="00EA1F3A" w:rsidRPr="008E736A" w:rsidRDefault="00EA1F3A" w:rsidP="008E736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8E736A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P51955.1</w:t>
            </w:r>
          </w:p>
        </w:tc>
        <w:tc>
          <w:tcPr>
            <w:tcW w:w="1376" w:type="dxa"/>
          </w:tcPr>
          <w:p w:rsidR="00EA1F3A" w:rsidRPr="008E736A" w:rsidRDefault="00EA1F3A" w:rsidP="00B03DFD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8-268</w:t>
            </w:r>
          </w:p>
        </w:tc>
        <w:tc>
          <w:tcPr>
            <w:tcW w:w="4411" w:type="dxa"/>
          </w:tcPr>
          <w:p w:rsidR="00EA1F3A" w:rsidRPr="008E736A" w:rsidRDefault="00EA1F3A" w:rsidP="008E736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EA1F3A"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</w:rPr>
              <w:t>Homo sapiens</w:t>
            </w:r>
          </w:p>
        </w:tc>
      </w:tr>
      <w:tr w:rsidR="00EA1F3A" w:rsidRPr="008E736A" w:rsidTr="00EA1F3A">
        <w:trPr>
          <w:trHeight w:val="300"/>
        </w:trPr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EA1F3A" w:rsidRPr="008E736A" w:rsidRDefault="00EA1F3A" w:rsidP="008E736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8E736A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HsNEK3</w:t>
            </w:r>
          </w:p>
        </w:tc>
        <w:tc>
          <w:tcPr>
            <w:tcW w:w="2043" w:type="dxa"/>
            <w:shd w:val="clear" w:color="auto" w:fill="auto"/>
            <w:noWrap/>
            <w:vAlign w:val="bottom"/>
            <w:hideMark/>
          </w:tcPr>
          <w:p w:rsidR="00EA1F3A" w:rsidRPr="008E736A" w:rsidRDefault="00EA1F3A" w:rsidP="008E736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8E736A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P51956.2</w:t>
            </w:r>
          </w:p>
        </w:tc>
        <w:tc>
          <w:tcPr>
            <w:tcW w:w="1376" w:type="dxa"/>
          </w:tcPr>
          <w:p w:rsidR="00EA1F3A" w:rsidRPr="008E736A" w:rsidRDefault="00EA1F3A" w:rsidP="00B03DFD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4-257</w:t>
            </w:r>
          </w:p>
        </w:tc>
        <w:tc>
          <w:tcPr>
            <w:tcW w:w="4411" w:type="dxa"/>
          </w:tcPr>
          <w:p w:rsidR="00EA1F3A" w:rsidRPr="008E736A" w:rsidRDefault="00EA1F3A" w:rsidP="008E736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EA1F3A"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</w:rPr>
              <w:t>Homo sapiens</w:t>
            </w:r>
          </w:p>
        </w:tc>
      </w:tr>
      <w:tr w:rsidR="00EA1F3A" w:rsidRPr="008E736A" w:rsidTr="00EA1F3A">
        <w:trPr>
          <w:trHeight w:val="300"/>
        </w:trPr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EA1F3A" w:rsidRPr="008E736A" w:rsidRDefault="00EA1F3A" w:rsidP="008E736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8E736A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HsNEK4</w:t>
            </w:r>
          </w:p>
        </w:tc>
        <w:tc>
          <w:tcPr>
            <w:tcW w:w="2043" w:type="dxa"/>
            <w:shd w:val="clear" w:color="auto" w:fill="auto"/>
            <w:noWrap/>
            <w:vAlign w:val="bottom"/>
            <w:hideMark/>
          </w:tcPr>
          <w:p w:rsidR="00EA1F3A" w:rsidRPr="008E736A" w:rsidRDefault="00EA1F3A" w:rsidP="008E736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8E736A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P51957.2</w:t>
            </w:r>
          </w:p>
        </w:tc>
        <w:tc>
          <w:tcPr>
            <w:tcW w:w="1376" w:type="dxa"/>
          </w:tcPr>
          <w:p w:rsidR="00EA1F3A" w:rsidRPr="008E736A" w:rsidRDefault="00EA1F3A" w:rsidP="00B03DFD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6-261</w:t>
            </w:r>
          </w:p>
        </w:tc>
        <w:tc>
          <w:tcPr>
            <w:tcW w:w="4411" w:type="dxa"/>
          </w:tcPr>
          <w:p w:rsidR="00EA1F3A" w:rsidRPr="008E736A" w:rsidRDefault="00EA1F3A" w:rsidP="008E736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EA1F3A"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</w:rPr>
              <w:t>Homo sapiens</w:t>
            </w:r>
          </w:p>
        </w:tc>
      </w:tr>
      <w:tr w:rsidR="00EA1F3A" w:rsidRPr="008E736A" w:rsidTr="00EA1F3A">
        <w:trPr>
          <w:trHeight w:val="300"/>
        </w:trPr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EA1F3A" w:rsidRPr="008E736A" w:rsidRDefault="00EA1F3A" w:rsidP="008E736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8E736A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HsNEK5</w:t>
            </w:r>
          </w:p>
        </w:tc>
        <w:tc>
          <w:tcPr>
            <w:tcW w:w="2043" w:type="dxa"/>
            <w:shd w:val="clear" w:color="auto" w:fill="auto"/>
            <w:noWrap/>
            <w:vAlign w:val="bottom"/>
            <w:hideMark/>
          </w:tcPr>
          <w:p w:rsidR="00EA1F3A" w:rsidRPr="008E736A" w:rsidRDefault="00EA1F3A" w:rsidP="008E736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8E736A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Q6P3R8.1</w:t>
            </w:r>
          </w:p>
        </w:tc>
        <w:tc>
          <w:tcPr>
            <w:tcW w:w="1376" w:type="dxa"/>
          </w:tcPr>
          <w:p w:rsidR="00EA1F3A" w:rsidRPr="008E736A" w:rsidRDefault="00EA1F3A" w:rsidP="00B03DFD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4-259</w:t>
            </w:r>
          </w:p>
        </w:tc>
        <w:tc>
          <w:tcPr>
            <w:tcW w:w="4411" w:type="dxa"/>
          </w:tcPr>
          <w:p w:rsidR="00EA1F3A" w:rsidRPr="008E736A" w:rsidRDefault="00EA1F3A" w:rsidP="008E736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EA1F3A"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</w:rPr>
              <w:t>Homo sapiens</w:t>
            </w:r>
          </w:p>
        </w:tc>
      </w:tr>
      <w:tr w:rsidR="00EA1F3A" w:rsidRPr="008E736A" w:rsidTr="00EA1F3A">
        <w:trPr>
          <w:trHeight w:val="300"/>
        </w:trPr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EA1F3A" w:rsidRPr="008E736A" w:rsidRDefault="00EA1F3A" w:rsidP="008E736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8E736A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HsNEK6</w:t>
            </w:r>
          </w:p>
        </w:tc>
        <w:tc>
          <w:tcPr>
            <w:tcW w:w="2043" w:type="dxa"/>
            <w:shd w:val="clear" w:color="auto" w:fill="auto"/>
            <w:noWrap/>
            <w:vAlign w:val="bottom"/>
            <w:hideMark/>
          </w:tcPr>
          <w:p w:rsidR="00EA1F3A" w:rsidRPr="008E736A" w:rsidRDefault="00EA1F3A" w:rsidP="008E736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8E736A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Q9HC98.2</w:t>
            </w:r>
          </w:p>
        </w:tc>
        <w:tc>
          <w:tcPr>
            <w:tcW w:w="1376" w:type="dxa"/>
          </w:tcPr>
          <w:p w:rsidR="00EA1F3A" w:rsidRPr="008E736A" w:rsidRDefault="00EA1F3A" w:rsidP="00B03DFD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45-302</w:t>
            </w:r>
          </w:p>
        </w:tc>
        <w:tc>
          <w:tcPr>
            <w:tcW w:w="4411" w:type="dxa"/>
          </w:tcPr>
          <w:p w:rsidR="00EA1F3A" w:rsidRPr="008E736A" w:rsidRDefault="00EA1F3A" w:rsidP="008E736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EA1F3A"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</w:rPr>
              <w:t>Homo sapiens</w:t>
            </w:r>
          </w:p>
        </w:tc>
      </w:tr>
      <w:tr w:rsidR="00EA1F3A" w:rsidRPr="008E736A" w:rsidTr="00EA1F3A">
        <w:trPr>
          <w:trHeight w:val="300"/>
        </w:trPr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EA1F3A" w:rsidRPr="008E736A" w:rsidRDefault="00EA1F3A" w:rsidP="008E736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8E736A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HsNEK7</w:t>
            </w:r>
          </w:p>
        </w:tc>
        <w:tc>
          <w:tcPr>
            <w:tcW w:w="2043" w:type="dxa"/>
            <w:shd w:val="clear" w:color="auto" w:fill="auto"/>
            <w:noWrap/>
            <w:vAlign w:val="bottom"/>
            <w:hideMark/>
          </w:tcPr>
          <w:p w:rsidR="00EA1F3A" w:rsidRPr="008E736A" w:rsidRDefault="00EA1F3A" w:rsidP="008E736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8E736A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Q8TDX7.1</w:t>
            </w:r>
          </w:p>
        </w:tc>
        <w:tc>
          <w:tcPr>
            <w:tcW w:w="1376" w:type="dxa"/>
          </w:tcPr>
          <w:p w:rsidR="00EA1F3A" w:rsidRPr="008E736A" w:rsidRDefault="00EA1F3A" w:rsidP="00B03DFD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34-291</w:t>
            </w:r>
          </w:p>
        </w:tc>
        <w:tc>
          <w:tcPr>
            <w:tcW w:w="4411" w:type="dxa"/>
          </w:tcPr>
          <w:p w:rsidR="00EA1F3A" w:rsidRPr="008E736A" w:rsidRDefault="00EA1F3A" w:rsidP="008E736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EA1F3A"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</w:rPr>
              <w:t>Homo sapiens</w:t>
            </w:r>
          </w:p>
        </w:tc>
      </w:tr>
      <w:tr w:rsidR="00EA1F3A" w:rsidRPr="008E736A" w:rsidTr="00EA1F3A">
        <w:trPr>
          <w:trHeight w:val="300"/>
        </w:trPr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EA1F3A" w:rsidRPr="008E736A" w:rsidRDefault="00EA1F3A" w:rsidP="008E736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8E736A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HsNEK8</w:t>
            </w:r>
          </w:p>
        </w:tc>
        <w:tc>
          <w:tcPr>
            <w:tcW w:w="2043" w:type="dxa"/>
            <w:shd w:val="clear" w:color="auto" w:fill="auto"/>
            <w:noWrap/>
            <w:vAlign w:val="bottom"/>
            <w:hideMark/>
          </w:tcPr>
          <w:p w:rsidR="00EA1F3A" w:rsidRPr="008E736A" w:rsidRDefault="00EA1F3A" w:rsidP="008E736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8E736A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Q86SG6.1</w:t>
            </w:r>
          </w:p>
        </w:tc>
        <w:tc>
          <w:tcPr>
            <w:tcW w:w="1376" w:type="dxa"/>
          </w:tcPr>
          <w:p w:rsidR="00EA1F3A" w:rsidRPr="008E736A" w:rsidRDefault="00EA1F3A" w:rsidP="00B03DFD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7-258</w:t>
            </w:r>
          </w:p>
        </w:tc>
        <w:tc>
          <w:tcPr>
            <w:tcW w:w="4411" w:type="dxa"/>
          </w:tcPr>
          <w:p w:rsidR="00EA1F3A" w:rsidRPr="008E736A" w:rsidRDefault="00EA1F3A" w:rsidP="008E736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EA1F3A"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</w:rPr>
              <w:t>Homo sapiens</w:t>
            </w:r>
          </w:p>
        </w:tc>
      </w:tr>
      <w:tr w:rsidR="00EA1F3A" w:rsidRPr="008E736A" w:rsidTr="00EA1F3A">
        <w:trPr>
          <w:trHeight w:val="300"/>
        </w:trPr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EA1F3A" w:rsidRPr="008E736A" w:rsidRDefault="00EA1F3A" w:rsidP="008E736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8E736A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HsNEK9</w:t>
            </w:r>
          </w:p>
        </w:tc>
        <w:tc>
          <w:tcPr>
            <w:tcW w:w="2043" w:type="dxa"/>
            <w:shd w:val="clear" w:color="auto" w:fill="auto"/>
            <w:noWrap/>
            <w:vAlign w:val="bottom"/>
            <w:hideMark/>
          </w:tcPr>
          <w:p w:rsidR="00EA1F3A" w:rsidRPr="008E736A" w:rsidRDefault="00EA1F3A" w:rsidP="008E736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8E736A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NP_149107.4</w:t>
            </w:r>
          </w:p>
        </w:tc>
        <w:tc>
          <w:tcPr>
            <w:tcW w:w="1376" w:type="dxa"/>
          </w:tcPr>
          <w:p w:rsidR="00EA1F3A" w:rsidRPr="008E736A" w:rsidRDefault="00EA1F3A" w:rsidP="00B03DFD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52-308</w:t>
            </w:r>
          </w:p>
        </w:tc>
        <w:tc>
          <w:tcPr>
            <w:tcW w:w="4411" w:type="dxa"/>
          </w:tcPr>
          <w:p w:rsidR="00EA1F3A" w:rsidRPr="008E736A" w:rsidRDefault="00EA1F3A" w:rsidP="008E736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EA1F3A"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</w:rPr>
              <w:t>Homo sapiens</w:t>
            </w:r>
          </w:p>
        </w:tc>
      </w:tr>
      <w:tr w:rsidR="00EA1F3A" w:rsidRPr="008E736A" w:rsidTr="00EA1F3A">
        <w:trPr>
          <w:trHeight w:val="300"/>
        </w:trPr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EA1F3A" w:rsidRPr="008E736A" w:rsidRDefault="00EA1F3A" w:rsidP="008E736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8E736A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lastRenderedPageBreak/>
              <w:t>HsNEK10</w:t>
            </w:r>
          </w:p>
        </w:tc>
        <w:tc>
          <w:tcPr>
            <w:tcW w:w="2043" w:type="dxa"/>
            <w:shd w:val="clear" w:color="auto" w:fill="auto"/>
            <w:noWrap/>
            <w:vAlign w:val="bottom"/>
            <w:hideMark/>
          </w:tcPr>
          <w:p w:rsidR="00EA1F3A" w:rsidRPr="008E736A" w:rsidRDefault="00EA1F3A" w:rsidP="008E736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8E736A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Q6ZWH5.3</w:t>
            </w:r>
          </w:p>
        </w:tc>
        <w:tc>
          <w:tcPr>
            <w:tcW w:w="1376" w:type="dxa"/>
          </w:tcPr>
          <w:p w:rsidR="00EA1F3A" w:rsidRPr="008E736A" w:rsidRDefault="00EA1F3A" w:rsidP="00B03DFD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519-785</w:t>
            </w:r>
          </w:p>
        </w:tc>
        <w:tc>
          <w:tcPr>
            <w:tcW w:w="4411" w:type="dxa"/>
          </w:tcPr>
          <w:p w:rsidR="00EA1F3A" w:rsidRPr="008E736A" w:rsidRDefault="00EA1F3A" w:rsidP="008E736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EA1F3A"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</w:rPr>
              <w:t>Homo sapiens</w:t>
            </w:r>
          </w:p>
        </w:tc>
      </w:tr>
      <w:tr w:rsidR="00EA1F3A" w:rsidRPr="008E736A" w:rsidTr="00EA1F3A">
        <w:trPr>
          <w:trHeight w:val="300"/>
        </w:trPr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EA1F3A" w:rsidRPr="008E736A" w:rsidRDefault="00EA1F3A" w:rsidP="008E736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8E736A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HsNEK11</w:t>
            </w:r>
          </w:p>
        </w:tc>
        <w:tc>
          <w:tcPr>
            <w:tcW w:w="2043" w:type="dxa"/>
            <w:shd w:val="clear" w:color="auto" w:fill="auto"/>
            <w:noWrap/>
            <w:vAlign w:val="bottom"/>
            <w:hideMark/>
          </w:tcPr>
          <w:p w:rsidR="00EA1F3A" w:rsidRPr="008E736A" w:rsidRDefault="00EA1F3A" w:rsidP="008E736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8E736A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Q8NG66.2</w:t>
            </w:r>
          </w:p>
        </w:tc>
        <w:tc>
          <w:tcPr>
            <w:tcW w:w="1376" w:type="dxa"/>
          </w:tcPr>
          <w:p w:rsidR="00EA1F3A" w:rsidRPr="008E736A" w:rsidRDefault="00EA1F3A" w:rsidP="00B03DFD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29-287</w:t>
            </w:r>
          </w:p>
        </w:tc>
        <w:tc>
          <w:tcPr>
            <w:tcW w:w="4411" w:type="dxa"/>
          </w:tcPr>
          <w:p w:rsidR="00EA1F3A" w:rsidRPr="008E736A" w:rsidRDefault="00EA1F3A" w:rsidP="008E736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EA1F3A"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</w:rPr>
              <w:t>Homo sapiens</w:t>
            </w:r>
          </w:p>
        </w:tc>
      </w:tr>
      <w:tr w:rsidR="00EA1F3A" w:rsidRPr="008E736A" w:rsidTr="009B7DF1">
        <w:trPr>
          <w:trHeight w:val="300"/>
        </w:trPr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EA1F3A" w:rsidRPr="008E736A" w:rsidRDefault="00EA1F3A" w:rsidP="00EA1F3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8E736A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M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m</w:t>
            </w:r>
            <w:r w:rsidRPr="008E736A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NEK1</w:t>
            </w:r>
          </w:p>
        </w:tc>
        <w:tc>
          <w:tcPr>
            <w:tcW w:w="2043" w:type="dxa"/>
            <w:shd w:val="clear" w:color="auto" w:fill="auto"/>
            <w:noWrap/>
            <w:vAlign w:val="bottom"/>
            <w:hideMark/>
          </w:tcPr>
          <w:p w:rsidR="00EA1F3A" w:rsidRPr="008E736A" w:rsidRDefault="00EA1F3A" w:rsidP="009B7DF1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8E736A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P51954.2</w:t>
            </w:r>
          </w:p>
        </w:tc>
        <w:tc>
          <w:tcPr>
            <w:tcW w:w="1376" w:type="dxa"/>
          </w:tcPr>
          <w:p w:rsidR="00EA1F3A" w:rsidRPr="008E736A" w:rsidRDefault="006718BC" w:rsidP="009B7DF1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4-258</w:t>
            </w:r>
          </w:p>
        </w:tc>
        <w:tc>
          <w:tcPr>
            <w:tcW w:w="4411" w:type="dxa"/>
          </w:tcPr>
          <w:p w:rsidR="00EA1F3A" w:rsidRPr="00EA1F3A" w:rsidRDefault="00EA1F3A" w:rsidP="009B7DF1">
            <w:pPr>
              <w:spacing w:after="0" w:line="240" w:lineRule="auto"/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EA1F3A"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</w:rPr>
              <w:t>Mus</w:t>
            </w:r>
            <w:proofErr w:type="spellEnd"/>
            <w:r w:rsidRPr="00EA1F3A"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1F3A"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</w:rPr>
              <w:t>musculus</w:t>
            </w:r>
            <w:proofErr w:type="spellEnd"/>
          </w:p>
        </w:tc>
      </w:tr>
      <w:tr w:rsidR="00EA1F3A" w:rsidRPr="008E736A" w:rsidTr="009B7DF1">
        <w:trPr>
          <w:trHeight w:val="300"/>
        </w:trPr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EA1F3A" w:rsidRPr="008E736A" w:rsidRDefault="00EA1F3A" w:rsidP="009B7DF1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MmN</w:t>
            </w:r>
            <w:r w:rsidRPr="008E736A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EK2</w:t>
            </w:r>
          </w:p>
        </w:tc>
        <w:tc>
          <w:tcPr>
            <w:tcW w:w="2043" w:type="dxa"/>
            <w:shd w:val="clear" w:color="auto" w:fill="auto"/>
            <w:noWrap/>
            <w:vAlign w:val="bottom"/>
            <w:hideMark/>
          </w:tcPr>
          <w:p w:rsidR="00EA1F3A" w:rsidRPr="008E736A" w:rsidRDefault="00EA1F3A" w:rsidP="009B7DF1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8E736A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O35942.2</w:t>
            </w:r>
          </w:p>
        </w:tc>
        <w:tc>
          <w:tcPr>
            <w:tcW w:w="1376" w:type="dxa"/>
          </w:tcPr>
          <w:p w:rsidR="00EA1F3A" w:rsidRPr="008E736A" w:rsidRDefault="006718BC" w:rsidP="009B7DF1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9-275</w:t>
            </w:r>
          </w:p>
        </w:tc>
        <w:tc>
          <w:tcPr>
            <w:tcW w:w="4411" w:type="dxa"/>
          </w:tcPr>
          <w:p w:rsidR="00EA1F3A" w:rsidRPr="00EA1F3A" w:rsidRDefault="00EA1F3A" w:rsidP="00473923">
            <w:pPr>
              <w:spacing w:after="0" w:line="240" w:lineRule="auto"/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EA1F3A"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</w:rPr>
              <w:t>Mus</w:t>
            </w:r>
            <w:proofErr w:type="spellEnd"/>
            <w:r w:rsidRPr="00EA1F3A"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1F3A"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</w:rPr>
              <w:t>musculus</w:t>
            </w:r>
            <w:proofErr w:type="spellEnd"/>
          </w:p>
        </w:tc>
      </w:tr>
      <w:tr w:rsidR="00EA1F3A" w:rsidRPr="008E736A" w:rsidTr="009B7DF1">
        <w:trPr>
          <w:trHeight w:val="300"/>
        </w:trPr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EA1F3A" w:rsidRPr="008E736A" w:rsidRDefault="00EA1F3A" w:rsidP="009B7DF1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Mm</w:t>
            </w:r>
            <w:r w:rsidRPr="008E736A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NEK3</w:t>
            </w:r>
          </w:p>
        </w:tc>
        <w:tc>
          <w:tcPr>
            <w:tcW w:w="2043" w:type="dxa"/>
            <w:shd w:val="clear" w:color="auto" w:fill="auto"/>
            <w:noWrap/>
            <w:vAlign w:val="bottom"/>
            <w:hideMark/>
          </w:tcPr>
          <w:p w:rsidR="00EA1F3A" w:rsidRPr="008E736A" w:rsidRDefault="00EA1F3A" w:rsidP="009B7DF1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8E736A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Q9R0A5.2</w:t>
            </w:r>
          </w:p>
        </w:tc>
        <w:tc>
          <w:tcPr>
            <w:tcW w:w="1376" w:type="dxa"/>
          </w:tcPr>
          <w:p w:rsidR="00EA1F3A" w:rsidRPr="008E736A" w:rsidRDefault="006718BC" w:rsidP="009B7DF1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4-259</w:t>
            </w:r>
          </w:p>
        </w:tc>
        <w:tc>
          <w:tcPr>
            <w:tcW w:w="4411" w:type="dxa"/>
          </w:tcPr>
          <w:p w:rsidR="00EA1F3A" w:rsidRPr="00EA1F3A" w:rsidRDefault="00EA1F3A" w:rsidP="00473923">
            <w:pPr>
              <w:spacing w:after="0" w:line="240" w:lineRule="auto"/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EA1F3A"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</w:rPr>
              <w:t>Mus</w:t>
            </w:r>
            <w:proofErr w:type="spellEnd"/>
            <w:r w:rsidRPr="00EA1F3A"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1F3A"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</w:rPr>
              <w:t>musculus</w:t>
            </w:r>
            <w:proofErr w:type="spellEnd"/>
          </w:p>
        </w:tc>
      </w:tr>
      <w:tr w:rsidR="00EA1F3A" w:rsidRPr="008E736A" w:rsidTr="009B7DF1">
        <w:trPr>
          <w:trHeight w:val="300"/>
        </w:trPr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EA1F3A" w:rsidRPr="008E736A" w:rsidRDefault="00EA1F3A" w:rsidP="00EA1F3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8E736A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M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m</w:t>
            </w:r>
            <w:r w:rsidRPr="008E736A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NEK4</w:t>
            </w:r>
          </w:p>
        </w:tc>
        <w:tc>
          <w:tcPr>
            <w:tcW w:w="2043" w:type="dxa"/>
            <w:shd w:val="clear" w:color="auto" w:fill="auto"/>
            <w:noWrap/>
            <w:vAlign w:val="bottom"/>
            <w:hideMark/>
          </w:tcPr>
          <w:p w:rsidR="00EA1F3A" w:rsidRPr="008E736A" w:rsidRDefault="00EA1F3A" w:rsidP="009B7DF1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8E736A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Q9Z1J2.1</w:t>
            </w:r>
          </w:p>
        </w:tc>
        <w:tc>
          <w:tcPr>
            <w:tcW w:w="1376" w:type="dxa"/>
          </w:tcPr>
          <w:p w:rsidR="00EA1F3A" w:rsidRPr="008E736A" w:rsidRDefault="006718BC" w:rsidP="009B7DF1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6-265</w:t>
            </w:r>
          </w:p>
        </w:tc>
        <w:tc>
          <w:tcPr>
            <w:tcW w:w="4411" w:type="dxa"/>
          </w:tcPr>
          <w:p w:rsidR="00EA1F3A" w:rsidRPr="00EA1F3A" w:rsidRDefault="00EA1F3A" w:rsidP="00473923">
            <w:pPr>
              <w:spacing w:after="0" w:line="240" w:lineRule="auto"/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EA1F3A"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</w:rPr>
              <w:t>Mus</w:t>
            </w:r>
            <w:proofErr w:type="spellEnd"/>
            <w:r w:rsidRPr="00EA1F3A"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1F3A"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</w:rPr>
              <w:t>musculus</w:t>
            </w:r>
            <w:proofErr w:type="spellEnd"/>
          </w:p>
        </w:tc>
      </w:tr>
      <w:tr w:rsidR="00EA1F3A" w:rsidRPr="008E736A" w:rsidTr="009B7DF1">
        <w:trPr>
          <w:trHeight w:val="300"/>
        </w:trPr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EA1F3A" w:rsidRPr="008E736A" w:rsidRDefault="00EA1F3A" w:rsidP="00EA1F3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8E736A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M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m</w:t>
            </w:r>
            <w:r w:rsidRPr="008E736A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NEK5</w:t>
            </w:r>
          </w:p>
        </w:tc>
        <w:tc>
          <w:tcPr>
            <w:tcW w:w="2043" w:type="dxa"/>
            <w:shd w:val="clear" w:color="auto" w:fill="auto"/>
            <w:noWrap/>
            <w:vAlign w:val="bottom"/>
            <w:hideMark/>
          </w:tcPr>
          <w:p w:rsidR="00EA1F3A" w:rsidRPr="008E736A" w:rsidRDefault="00EA1F3A" w:rsidP="009B7DF1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8E736A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Q7TSC3.1</w:t>
            </w:r>
          </w:p>
        </w:tc>
        <w:tc>
          <w:tcPr>
            <w:tcW w:w="1376" w:type="dxa"/>
          </w:tcPr>
          <w:p w:rsidR="00EA1F3A" w:rsidRPr="008E736A" w:rsidRDefault="006718BC" w:rsidP="009B7DF1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4-259</w:t>
            </w:r>
          </w:p>
        </w:tc>
        <w:tc>
          <w:tcPr>
            <w:tcW w:w="4411" w:type="dxa"/>
          </w:tcPr>
          <w:p w:rsidR="00EA1F3A" w:rsidRPr="00EA1F3A" w:rsidRDefault="00EA1F3A" w:rsidP="00473923">
            <w:pPr>
              <w:spacing w:after="0" w:line="240" w:lineRule="auto"/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EA1F3A"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</w:rPr>
              <w:t>Mus</w:t>
            </w:r>
            <w:proofErr w:type="spellEnd"/>
            <w:r w:rsidRPr="00EA1F3A"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1F3A"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</w:rPr>
              <w:t>musculus</w:t>
            </w:r>
            <w:proofErr w:type="spellEnd"/>
          </w:p>
        </w:tc>
      </w:tr>
      <w:tr w:rsidR="00EA1F3A" w:rsidRPr="008E736A" w:rsidTr="009B7DF1">
        <w:trPr>
          <w:trHeight w:val="300"/>
        </w:trPr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EA1F3A" w:rsidRPr="008E736A" w:rsidRDefault="00EA1F3A" w:rsidP="00EA1F3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8E736A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M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m</w:t>
            </w:r>
            <w:r w:rsidRPr="008E736A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NEK6</w:t>
            </w:r>
          </w:p>
        </w:tc>
        <w:tc>
          <w:tcPr>
            <w:tcW w:w="2043" w:type="dxa"/>
            <w:shd w:val="clear" w:color="auto" w:fill="auto"/>
            <w:noWrap/>
            <w:vAlign w:val="bottom"/>
            <w:hideMark/>
          </w:tcPr>
          <w:p w:rsidR="00EA1F3A" w:rsidRPr="008E736A" w:rsidRDefault="00EA1F3A" w:rsidP="009B7DF1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8E736A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Q9ES70.1</w:t>
            </w:r>
          </w:p>
        </w:tc>
        <w:tc>
          <w:tcPr>
            <w:tcW w:w="1376" w:type="dxa"/>
          </w:tcPr>
          <w:p w:rsidR="00EA1F3A" w:rsidRPr="008E736A" w:rsidRDefault="006718BC" w:rsidP="009B7DF1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45-306</w:t>
            </w:r>
          </w:p>
        </w:tc>
        <w:tc>
          <w:tcPr>
            <w:tcW w:w="4411" w:type="dxa"/>
          </w:tcPr>
          <w:p w:rsidR="00EA1F3A" w:rsidRPr="00EA1F3A" w:rsidRDefault="00EA1F3A" w:rsidP="00473923">
            <w:pPr>
              <w:spacing w:after="0" w:line="240" w:lineRule="auto"/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EA1F3A"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</w:rPr>
              <w:t>Mus</w:t>
            </w:r>
            <w:proofErr w:type="spellEnd"/>
            <w:r w:rsidRPr="00EA1F3A"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1F3A"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</w:rPr>
              <w:t>musculus</w:t>
            </w:r>
            <w:proofErr w:type="spellEnd"/>
          </w:p>
        </w:tc>
      </w:tr>
      <w:tr w:rsidR="00EA1F3A" w:rsidRPr="008E736A" w:rsidTr="009B7DF1">
        <w:trPr>
          <w:trHeight w:val="300"/>
        </w:trPr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EA1F3A" w:rsidRPr="008E736A" w:rsidRDefault="00EA1F3A" w:rsidP="00EA1F3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8E736A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M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m</w:t>
            </w:r>
            <w:r w:rsidRPr="008E736A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NEK7</w:t>
            </w:r>
          </w:p>
        </w:tc>
        <w:tc>
          <w:tcPr>
            <w:tcW w:w="2043" w:type="dxa"/>
            <w:shd w:val="clear" w:color="auto" w:fill="auto"/>
            <w:noWrap/>
            <w:vAlign w:val="bottom"/>
            <w:hideMark/>
          </w:tcPr>
          <w:p w:rsidR="00EA1F3A" w:rsidRPr="008E736A" w:rsidRDefault="00EA1F3A" w:rsidP="009B7DF1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8E736A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Q9ES74.1</w:t>
            </w:r>
          </w:p>
        </w:tc>
        <w:tc>
          <w:tcPr>
            <w:tcW w:w="1376" w:type="dxa"/>
          </w:tcPr>
          <w:p w:rsidR="00EA1F3A" w:rsidRPr="008E736A" w:rsidRDefault="006718BC" w:rsidP="009B7DF1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34-295</w:t>
            </w:r>
          </w:p>
        </w:tc>
        <w:tc>
          <w:tcPr>
            <w:tcW w:w="4411" w:type="dxa"/>
          </w:tcPr>
          <w:p w:rsidR="00EA1F3A" w:rsidRPr="00EA1F3A" w:rsidRDefault="00EA1F3A" w:rsidP="00473923">
            <w:pPr>
              <w:spacing w:after="0" w:line="240" w:lineRule="auto"/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EA1F3A"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</w:rPr>
              <w:t>Mus</w:t>
            </w:r>
            <w:proofErr w:type="spellEnd"/>
            <w:r w:rsidRPr="00EA1F3A"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1F3A"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</w:rPr>
              <w:t>musculus</w:t>
            </w:r>
            <w:proofErr w:type="spellEnd"/>
          </w:p>
        </w:tc>
      </w:tr>
      <w:tr w:rsidR="00EA1F3A" w:rsidRPr="008E736A" w:rsidTr="009B7DF1">
        <w:trPr>
          <w:trHeight w:val="300"/>
        </w:trPr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EA1F3A" w:rsidRPr="008E736A" w:rsidRDefault="00EA1F3A" w:rsidP="00EA1F3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8E736A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M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m</w:t>
            </w:r>
            <w:r w:rsidRPr="008E736A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NEK8</w:t>
            </w:r>
          </w:p>
        </w:tc>
        <w:tc>
          <w:tcPr>
            <w:tcW w:w="2043" w:type="dxa"/>
            <w:shd w:val="clear" w:color="auto" w:fill="auto"/>
            <w:noWrap/>
            <w:vAlign w:val="bottom"/>
            <w:hideMark/>
          </w:tcPr>
          <w:p w:rsidR="00EA1F3A" w:rsidRPr="008E736A" w:rsidRDefault="00EA1F3A" w:rsidP="009B7DF1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8E736A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Q91ZR4.1</w:t>
            </w:r>
          </w:p>
        </w:tc>
        <w:tc>
          <w:tcPr>
            <w:tcW w:w="1376" w:type="dxa"/>
          </w:tcPr>
          <w:p w:rsidR="00EA1F3A" w:rsidRPr="008E736A" w:rsidRDefault="006718BC" w:rsidP="009B7DF1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4-262</w:t>
            </w:r>
          </w:p>
        </w:tc>
        <w:tc>
          <w:tcPr>
            <w:tcW w:w="4411" w:type="dxa"/>
          </w:tcPr>
          <w:p w:rsidR="00EA1F3A" w:rsidRPr="00EA1F3A" w:rsidRDefault="00EA1F3A" w:rsidP="00473923">
            <w:pPr>
              <w:spacing w:after="0" w:line="240" w:lineRule="auto"/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EA1F3A"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</w:rPr>
              <w:t>Mus</w:t>
            </w:r>
            <w:proofErr w:type="spellEnd"/>
            <w:r w:rsidRPr="00EA1F3A"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1F3A"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</w:rPr>
              <w:t>musculus</w:t>
            </w:r>
            <w:proofErr w:type="spellEnd"/>
          </w:p>
        </w:tc>
      </w:tr>
      <w:tr w:rsidR="00EA1F3A" w:rsidRPr="008E736A" w:rsidTr="009B7DF1">
        <w:trPr>
          <w:trHeight w:val="300"/>
        </w:trPr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EA1F3A" w:rsidRPr="008E736A" w:rsidRDefault="00EA1F3A" w:rsidP="00EA1F3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8E736A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M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m</w:t>
            </w:r>
            <w:r w:rsidRPr="008E736A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NEK9</w:t>
            </w:r>
          </w:p>
        </w:tc>
        <w:tc>
          <w:tcPr>
            <w:tcW w:w="2043" w:type="dxa"/>
            <w:shd w:val="clear" w:color="auto" w:fill="auto"/>
            <w:noWrap/>
            <w:vAlign w:val="bottom"/>
            <w:hideMark/>
          </w:tcPr>
          <w:p w:rsidR="00EA1F3A" w:rsidRPr="008E736A" w:rsidRDefault="00EA1F3A" w:rsidP="009B7DF1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8E736A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Q8K1R7.2</w:t>
            </w:r>
          </w:p>
        </w:tc>
        <w:tc>
          <w:tcPr>
            <w:tcW w:w="1376" w:type="dxa"/>
          </w:tcPr>
          <w:p w:rsidR="00EA1F3A" w:rsidRPr="008E736A" w:rsidRDefault="006718BC" w:rsidP="009B7DF1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52-312</w:t>
            </w:r>
          </w:p>
        </w:tc>
        <w:tc>
          <w:tcPr>
            <w:tcW w:w="4411" w:type="dxa"/>
          </w:tcPr>
          <w:p w:rsidR="00EA1F3A" w:rsidRPr="00EA1F3A" w:rsidRDefault="00EA1F3A" w:rsidP="00473923">
            <w:pPr>
              <w:spacing w:after="0" w:line="240" w:lineRule="auto"/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EA1F3A"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</w:rPr>
              <w:t>Mus</w:t>
            </w:r>
            <w:proofErr w:type="spellEnd"/>
            <w:r w:rsidRPr="00EA1F3A"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1F3A"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</w:rPr>
              <w:t>musculus</w:t>
            </w:r>
            <w:proofErr w:type="spellEnd"/>
          </w:p>
        </w:tc>
      </w:tr>
      <w:tr w:rsidR="00EA1F3A" w:rsidRPr="008E736A" w:rsidTr="009B7DF1">
        <w:trPr>
          <w:trHeight w:val="300"/>
        </w:trPr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EA1F3A" w:rsidRPr="008E736A" w:rsidRDefault="00EA1F3A" w:rsidP="00EA1F3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8E736A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M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m</w:t>
            </w:r>
            <w:r w:rsidRPr="008E736A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NEK10</w:t>
            </w:r>
          </w:p>
        </w:tc>
        <w:tc>
          <w:tcPr>
            <w:tcW w:w="2043" w:type="dxa"/>
            <w:shd w:val="clear" w:color="auto" w:fill="auto"/>
            <w:noWrap/>
            <w:vAlign w:val="bottom"/>
            <w:hideMark/>
          </w:tcPr>
          <w:p w:rsidR="00EA1F3A" w:rsidRPr="008E736A" w:rsidRDefault="00EA1F3A" w:rsidP="009B7DF1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8E736A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Q3UGM2.2</w:t>
            </w:r>
          </w:p>
        </w:tc>
        <w:tc>
          <w:tcPr>
            <w:tcW w:w="1376" w:type="dxa"/>
          </w:tcPr>
          <w:p w:rsidR="00EA1F3A" w:rsidRPr="008E736A" w:rsidRDefault="006718BC" w:rsidP="009B7DF1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519-789</w:t>
            </w:r>
          </w:p>
        </w:tc>
        <w:tc>
          <w:tcPr>
            <w:tcW w:w="4411" w:type="dxa"/>
          </w:tcPr>
          <w:p w:rsidR="00EA1F3A" w:rsidRPr="00EA1F3A" w:rsidRDefault="00EA1F3A" w:rsidP="00473923">
            <w:pPr>
              <w:spacing w:after="0" w:line="240" w:lineRule="auto"/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EA1F3A"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</w:rPr>
              <w:t>Mus</w:t>
            </w:r>
            <w:proofErr w:type="spellEnd"/>
            <w:r w:rsidRPr="00EA1F3A"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1F3A"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</w:rPr>
              <w:t>musculus</w:t>
            </w:r>
            <w:proofErr w:type="spellEnd"/>
          </w:p>
        </w:tc>
      </w:tr>
      <w:tr w:rsidR="00EA1F3A" w:rsidRPr="008E736A" w:rsidTr="009B7DF1">
        <w:trPr>
          <w:trHeight w:val="300"/>
        </w:trPr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EA1F3A" w:rsidRPr="008E736A" w:rsidRDefault="00EA1F3A" w:rsidP="00EA1F3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8E736A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M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m</w:t>
            </w:r>
            <w:r w:rsidRPr="008E736A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NEK11</w:t>
            </w:r>
          </w:p>
        </w:tc>
        <w:tc>
          <w:tcPr>
            <w:tcW w:w="2043" w:type="dxa"/>
            <w:shd w:val="clear" w:color="auto" w:fill="auto"/>
            <w:noWrap/>
            <w:vAlign w:val="bottom"/>
            <w:hideMark/>
          </w:tcPr>
          <w:p w:rsidR="00EA1F3A" w:rsidRPr="008E736A" w:rsidRDefault="00EA1F3A" w:rsidP="009B7DF1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8E736A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Q8C0Q4.2</w:t>
            </w:r>
          </w:p>
        </w:tc>
        <w:tc>
          <w:tcPr>
            <w:tcW w:w="1376" w:type="dxa"/>
          </w:tcPr>
          <w:p w:rsidR="00EA1F3A" w:rsidRPr="008E736A" w:rsidRDefault="00A850A5" w:rsidP="009B7DF1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30-292</w:t>
            </w:r>
          </w:p>
        </w:tc>
        <w:tc>
          <w:tcPr>
            <w:tcW w:w="4411" w:type="dxa"/>
          </w:tcPr>
          <w:p w:rsidR="00EA1F3A" w:rsidRPr="00EA1F3A" w:rsidRDefault="00EA1F3A" w:rsidP="00473923">
            <w:pPr>
              <w:spacing w:after="0" w:line="240" w:lineRule="auto"/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EA1F3A"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</w:rPr>
              <w:t>Mus</w:t>
            </w:r>
            <w:proofErr w:type="spellEnd"/>
            <w:r w:rsidRPr="00EA1F3A"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1F3A"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</w:rPr>
              <w:t>musculus</w:t>
            </w:r>
            <w:proofErr w:type="spellEnd"/>
          </w:p>
        </w:tc>
      </w:tr>
      <w:tr w:rsidR="00A850A5" w:rsidRPr="008E736A" w:rsidTr="00EA1F3A">
        <w:trPr>
          <w:trHeight w:val="300"/>
        </w:trPr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A850A5" w:rsidRPr="008E736A" w:rsidRDefault="00A850A5" w:rsidP="0082160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proofErr w:type="spellStart"/>
            <w:r w:rsidRPr="008E736A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NcNIMA</w:t>
            </w:r>
            <w:proofErr w:type="spellEnd"/>
          </w:p>
        </w:tc>
        <w:tc>
          <w:tcPr>
            <w:tcW w:w="2043" w:type="dxa"/>
            <w:shd w:val="clear" w:color="auto" w:fill="auto"/>
            <w:noWrap/>
            <w:vAlign w:val="bottom"/>
            <w:hideMark/>
          </w:tcPr>
          <w:p w:rsidR="00A850A5" w:rsidRPr="008E736A" w:rsidRDefault="00A850A5" w:rsidP="0082160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8E736A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EAA36051.2</w:t>
            </w:r>
          </w:p>
        </w:tc>
        <w:tc>
          <w:tcPr>
            <w:tcW w:w="1376" w:type="dxa"/>
          </w:tcPr>
          <w:p w:rsidR="00A850A5" w:rsidRPr="008E736A" w:rsidRDefault="00A850A5" w:rsidP="008E736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7-294</w:t>
            </w:r>
          </w:p>
        </w:tc>
        <w:tc>
          <w:tcPr>
            <w:tcW w:w="4411" w:type="dxa"/>
          </w:tcPr>
          <w:p w:rsidR="00A850A5" w:rsidRPr="00A850A5" w:rsidRDefault="00A850A5" w:rsidP="008E736A">
            <w:pPr>
              <w:spacing w:after="0" w:line="240" w:lineRule="auto"/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A850A5"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</w:rPr>
              <w:t>Neurospora</w:t>
            </w:r>
            <w:proofErr w:type="spellEnd"/>
            <w:r w:rsidRPr="00A850A5"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850A5"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</w:rPr>
              <w:t>crassa</w:t>
            </w:r>
            <w:proofErr w:type="spellEnd"/>
          </w:p>
        </w:tc>
      </w:tr>
      <w:tr w:rsidR="00A850A5" w:rsidRPr="008E736A" w:rsidTr="00EA1F3A">
        <w:trPr>
          <w:trHeight w:val="300"/>
        </w:trPr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A850A5" w:rsidRPr="008E736A" w:rsidRDefault="00A850A5" w:rsidP="002B0719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8E736A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OsNEK1</w:t>
            </w:r>
          </w:p>
        </w:tc>
        <w:tc>
          <w:tcPr>
            <w:tcW w:w="2043" w:type="dxa"/>
            <w:shd w:val="clear" w:color="auto" w:fill="auto"/>
            <w:noWrap/>
            <w:vAlign w:val="bottom"/>
            <w:hideMark/>
          </w:tcPr>
          <w:p w:rsidR="00A850A5" w:rsidRPr="008E736A" w:rsidRDefault="00A850A5" w:rsidP="002B0719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8E736A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Q10GB1.1</w:t>
            </w:r>
          </w:p>
        </w:tc>
        <w:tc>
          <w:tcPr>
            <w:tcW w:w="1376" w:type="dxa"/>
          </w:tcPr>
          <w:p w:rsidR="00A850A5" w:rsidRPr="008E736A" w:rsidRDefault="00A850A5" w:rsidP="008E736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4-262</w:t>
            </w:r>
          </w:p>
        </w:tc>
        <w:tc>
          <w:tcPr>
            <w:tcW w:w="4411" w:type="dxa"/>
          </w:tcPr>
          <w:p w:rsidR="00A850A5" w:rsidRPr="00A850A5" w:rsidRDefault="00A850A5" w:rsidP="008E736A">
            <w:pPr>
              <w:spacing w:after="0" w:line="240" w:lineRule="auto"/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A850A5"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</w:rPr>
              <w:t>Oryza</w:t>
            </w:r>
            <w:proofErr w:type="spellEnd"/>
            <w:r w:rsidRPr="00A850A5"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</w:rPr>
              <w:t xml:space="preserve"> sativa</w:t>
            </w:r>
          </w:p>
        </w:tc>
      </w:tr>
      <w:tr w:rsidR="00A850A5" w:rsidRPr="008E736A" w:rsidTr="00EA1F3A">
        <w:trPr>
          <w:trHeight w:val="300"/>
        </w:trPr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A850A5" w:rsidRPr="008E736A" w:rsidRDefault="00A850A5" w:rsidP="002B0719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8E736A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OsNEK2</w:t>
            </w:r>
          </w:p>
        </w:tc>
        <w:tc>
          <w:tcPr>
            <w:tcW w:w="2043" w:type="dxa"/>
            <w:shd w:val="clear" w:color="auto" w:fill="auto"/>
            <w:noWrap/>
            <w:vAlign w:val="bottom"/>
            <w:hideMark/>
          </w:tcPr>
          <w:p w:rsidR="00A850A5" w:rsidRPr="008E736A" w:rsidRDefault="00A850A5" w:rsidP="002B0719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8E736A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Q2QMH1.1</w:t>
            </w:r>
          </w:p>
        </w:tc>
        <w:tc>
          <w:tcPr>
            <w:tcW w:w="1376" w:type="dxa"/>
          </w:tcPr>
          <w:p w:rsidR="00A850A5" w:rsidRPr="008E736A" w:rsidRDefault="00A850A5" w:rsidP="008E736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4-262</w:t>
            </w:r>
          </w:p>
        </w:tc>
        <w:tc>
          <w:tcPr>
            <w:tcW w:w="4411" w:type="dxa"/>
          </w:tcPr>
          <w:p w:rsidR="00A850A5" w:rsidRPr="008E736A" w:rsidRDefault="00A850A5" w:rsidP="008E736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proofErr w:type="spellStart"/>
            <w:r w:rsidRPr="00A850A5"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</w:rPr>
              <w:t>Oryza</w:t>
            </w:r>
            <w:proofErr w:type="spellEnd"/>
            <w:r w:rsidRPr="00A850A5"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</w:rPr>
              <w:t xml:space="preserve"> sativa</w:t>
            </w:r>
          </w:p>
        </w:tc>
      </w:tr>
      <w:tr w:rsidR="00A850A5" w:rsidRPr="008E736A" w:rsidTr="00EA1F3A">
        <w:trPr>
          <w:trHeight w:val="300"/>
        </w:trPr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A850A5" w:rsidRPr="008E736A" w:rsidRDefault="00A850A5" w:rsidP="002B0719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8E736A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OsNEK3</w:t>
            </w:r>
          </w:p>
        </w:tc>
        <w:tc>
          <w:tcPr>
            <w:tcW w:w="2043" w:type="dxa"/>
            <w:shd w:val="clear" w:color="auto" w:fill="auto"/>
            <w:noWrap/>
            <w:vAlign w:val="bottom"/>
            <w:hideMark/>
          </w:tcPr>
          <w:p w:rsidR="00A850A5" w:rsidRPr="008E736A" w:rsidRDefault="00A850A5" w:rsidP="002B0719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8E736A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Q6ZEZ5.1</w:t>
            </w:r>
          </w:p>
        </w:tc>
        <w:tc>
          <w:tcPr>
            <w:tcW w:w="1376" w:type="dxa"/>
          </w:tcPr>
          <w:p w:rsidR="00A850A5" w:rsidRPr="008E736A" w:rsidRDefault="00A850A5" w:rsidP="008E736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4-262</w:t>
            </w:r>
          </w:p>
        </w:tc>
        <w:tc>
          <w:tcPr>
            <w:tcW w:w="4411" w:type="dxa"/>
          </w:tcPr>
          <w:p w:rsidR="00A850A5" w:rsidRPr="008E736A" w:rsidRDefault="00A850A5" w:rsidP="008E736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proofErr w:type="spellStart"/>
            <w:r w:rsidRPr="00A850A5"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</w:rPr>
              <w:t>Oryza</w:t>
            </w:r>
            <w:proofErr w:type="spellEnd"/>
            <w:r w:rsidRPr="00A850A5"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</w:rPr>
              <w:t xml:space="preserve"> sativa</w:t>
            </w:r>
          </w:p>
        </w:tc>
      </w:tr>
      <w:tr w:rsidR="00A850A5" w:rsidRPr="008E736A" w:rsidTr="00EA1F3A">
        <w:trPr>
          <w:trHeight w:val="300"/>
        </w:trPr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A850A5" w:rsidRPr="008E736A" w:rsidRDefault="00A850A5" w:rsidP="002B0719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8E736A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OsNEK4</w:t>
            </w:r>
          </w:p>
        </w:tc>
        <w:tc>
          <w:tcPr>
            <w:tcW w:w="2043" w:type="dxa"/>
            <w:shd w:val="clear" w:color="auto" w:fill="auto"/>
            <w:noWrap/>
            <w:vAlign w:val="bottom"/>
            <w:hideMark/>
          </w:tcPr>
          <w:p w:rsidR="00A850A5" w:rsidRPr="008E736A" w:rsidRDefault="00A850A5" w:rsidP="002B0719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8E736A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Q60DG4.1</w:t>
            </w:r>
          </w:p>
        </w:tc>
        <w:tc>
          <w:tcPr>
            <w:tcW w:w="1376" w:type="dxa"/>
          </w:tcPr>
          <w:p w:rsidR="00A850A5" w:rsidRPr="008E736A" w:rsidRDefault="00A850A5" w:rsidP="008E736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8-266</w:t>
            </w:r>
          </w:p>
        </w:tc>
        <w:tc>
          <w:tcPr>
            <w:tcW w:w="4411" w:type="dxa"/>
          </w:tcPr>
          <w:p w:rsidR="00A850A5" w:rsidRPr="008E736A" w:rsidRDefault="00A850A5" w:rsidP="008E736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proofErr w:type="spellStart"/>
            <w:r w:rsidRPr="00A850A5"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</w:rPr>
              <w:t>Oryza</w:t>
            </w:r>
            <w:proofErr w:type="spellEnd"/>
            <w:r w:rsidRPr="00A850A5"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</w:rPr>
              <w:t xml:space="preserve"> sativa</w:t>
            </w:r>
          </w:p>
        </w:tc>
      </w:tr>
      <w:tr w:rsidR="00A850A5" w:rsidRPr="008E736A" w:rsidTr="00EA1F3A">
        <w:trPr>
          <w:trHeight w:val="300"/>
        </w:trPr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A850A5" w:rsidRPr="008E736A" w:rsidRDefault="00A850A5" w:rsidP="002B0719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8E736A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OsNEK5</w:t>
            </w:r>
          </w:p>
        </w:tc>
        <w:tc>
          <w:tcPr>
            <w:tcW w:w="2043" w:type="dxa"/>
            <w:shd w:val="clear" w:color="auto" w:fill="auto"/>
            <w:noWrap/>
            <w:vAlign w:val="bottom"/>
            <w:hideMark/>
          </w:tcPr>
          <w:p w:rsidR="00A850A5" w:rsidRPr="008E736A" w:rsidRDefault="00A850A5" w:rsidP="002B0719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8E736A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Q94CU5.1</w:t>
            </w:r>
          </w:p>
        </w:tc>
        <w:tc>
          <w:tcPr>
            <w:tcW w:w="1376" w:type="dxa"/>
          </w:tcPr>
          <w:p w:rsidR="00A850A5" w:rsidRPr="008E736A" w:rsidRDefault="00A850A5" w:rsidP="008E736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8-266</w:t>
            </w:r>
          </w:p>
        </w:tc>
        <w:tc>
          <w:tcPr>
            <w:tcW w:w="4411" w:type="dxa"/>
          </w:tcPr>
          <w:p w:rsidR="00A850A5" w:rsidRPr="008E736A" w:rsidRDefault="00A850A5" w:rsidP="008E736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proofErr w:type="spellStart"/>
            <w:r w:rsidRPr="00A850A5"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</w:rPr>
              <w:t>Oryza</w:t>
            </w:r>
            <w:proofErr w:type="spellEnd"/>
            <w:r w:rsidRPr="00A850A5"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</w:rPr>
              <w:t xml:space="preserve"> sativa</w:t>
            </w:r>
          </w:p>
        </w:tc>
      </w:tr>
      <w:tr w:rsidR="00A850A5" w:rsidRPr="008E736A" w:rsidTr="00EA1F3A">
        <w:trPr>
          <w:trHeight w:val="300"/>
        </w:trPr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A850A5" w:rsidRPr="008E736A" w:rsidRDefault="00A850A5" w:rsidP="002B0719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8E736A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OsNEK6</w:t>
            </w:r>
          </w:p>
        </w:tc>
        <w:tc>
          <w:tcPr>
            <w:tcW w:w="2043" w:type="dxa"/>
            <w:shd w:val="clear" w:color="auto" w:fill="auto"/>
            <w:noWrap/>
            <w:vAlign w:val="bottom"/>
            <w:hideMark/>
          </w:tcPr>
          <w:p w:rsidR="00A850A5" w:rsidRPr="008E736A" w:rsidRDefault="00A850A5" w:rsidP="002B0719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8E736A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Q6YY75.2</w:t>
            </w:r>
          </w:p>
        </w:tc>
        <w:tc>
          <w:tcPr>
            <w:tcW w:w="1376" w:type="dxa"/>
          </w:tcPr>
          <w:p w:rsidR="00A850A5" w:rsidRPr="008E736A" w:rsidRDefault="00A850A5" w:rsidP="008E736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4-260</w:t>
            </w:r>
          </w:p>
        </w:tc>
        <w:tc>
          <w:tcPr>
            <w:tcW w:w="4411" w:type="dxa"/>
          </w:tcPr>
          <w:p w:rsidR="00A850A5" w:rsidRPr="008E736A" w:rsidRDefault="00A850A5" w:rsidP="008E736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proofErr w:type="spellStart"/>
            <w:r w:rsidRPr="00A850A5"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</w:rPr>
              <w:t>Oryza</w:t>
            </w:r>
            <w:proofErr w:type="spellEnd"/>
            <w:r w:rsidRPr="00A850A5"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</w:rPr>
              <w:t xml:space="preserve"> sativa</w:t>
            </w:r>
          </w:p>
        </w:tc>
      </w:tr>
      <w:tr w:rsidR="00A850A5" w:rsidRPr="008E736A" w:rsidTr="005E41CD">
        <w:trPr>
          <w:trHeight w:val="300"/>
        </w:trPr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A850A5" w:rsidRPr="008E736A" w:rsidRDefault="00A850A5" w:rsidP="005E41CD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proofErr w:type="spellStart"/>
            <w:r w:rsidRPr="008E736A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TbNRKA</w:t>
            </w:r>
            <w:proofErr w:type="spellEnd"/>
          </w:p>
        </w:tc>
        <w:tc>
          <w:tcPr>
            <w:tcW w:w="2043" w:type="dxa"/>
            <w:shd w:val="clear" w:color="auto" w:fill="auto"/>
            <w:noWrap/>
            <w:vAlign w:val="bottom"/>
            <w:hideMark/>
          </w:tcPr>
          <w:p w:rsidR="00A850A5" w:rsidRPr="008E736A" w:rsidRDefault="00A850A5" w:rsidP="005E41CD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8E736A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AAX79136.1</w:t>
            </w:r>
          </w:p>
        </w:tc>
        <w:tc>
          <w:tcPr>
            <w:tcW w:w="1376" w:type="dxa"/>
          </w:tcPr>
          <w:p w:rsidR="00A850A5" w:rsidRPr="008E736A" w:rsidRDefault="00A850A5" w:rsidP="005E41CD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20-283</w:t>
            </w:r>
          </w:p>
        </w:tc>
        <w:tc>
          <w:tcPr>
            <w:tcW w:w="4411" w:type="dxa"/>
          </w:tcPr>
          <w:p w:rsidR="00A850A5" w:rsidRPr="00A850A5" w:rsidRDefault="00A850A5" w:rsidP="005E41CD">
            <w:pPr>
              <w:spacing w:after="0" w:line="240" w:lineRule="auto"/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A850A5"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</w:rPr>
              <w:t>Trypanosoma</w:t>
            </w:r>
            <w:proofErr w:type="spellEnd"/>
            <w:r w:rsidRPr="00A850A5"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850A5"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</w:rPr>
              <w:t>brucei</w:t>
            </w:r>
            <w:proofErr w:type="spellEnd"/>
          </w:p>
        </w:tc>
      </w:tr>
      <w:tr w:rsidR="00A850A5" w:rsidRPr="008E736A" w:rsidTr="005E41CD">
        <w:trPr>
          <w:trHeight w:val="300"/>
        </w:trPr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A850A5" w:rsidRPr="008E736A" w:rsidRDefault="00A850A5" w:rsidP="005E41CD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proofErr w:type="spellStart"/>
            <w:r w:rsidRPr="008E736A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TbNRKB</w:t>
            </w:r>
            <w:proofErr w:type="spellEnd"/>
          </w:p>
        </w:tc>
        <w:tc>
          <w:tcPr>
            <w:tcW w:w="2043" w:type="dxa"/>
            <w:shd w:val="clear" w:color="auto" w:fill="auto"/>
            <w:noWrap/>
            <w:vAlign w:val="bottom"/>
            <w:hideMark/>
          </w:tcPr>
          <w:p w:rsidR="00A850A5" w:rsidRPr="008E736A" w:rsidRDefault="00A850A5" w:rsidP="005E41CD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8E736A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Q03428.2</w:t>
            </w:r>
          </w:p>
        </w:tc>
        <w:tc>
          <w:tcPr>
            <w:tcW w:w="1376" w:type="dxa"/>
          </w:tcPr>
          <w:p w:rsidR="00A850A5" w:rsidRPr="008E736A" w:rsidRDefault="00A850A5" w:rsidP="005E41CD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20-283</w:t>
            </w:r>
          </w:p>
        </w:tc>
        <w:tc>
          <w:tcPr>
            <w:tcW w:w="4411" w:type="dxa"/>
          </w:tcPr>
          <w:p w:rsidR="00A850A5" w:rsidRPr="008E736A" w:rsidRDefault="00A850A5" w:rsidP="005E41CD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proofErr w:type="spellStart"/>
            <w:r w:rsidRPr="00A850A5"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</w:rPr>
              <w:t>Trypanosoma</w:t>
            </w:r>
            <w:proofErr w:type="spellEnd"/>
            <w:r w:rsidRPr="00A850A5"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850A5"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</w:rPr>
              <w:t>brucei</w:t>
            </w:r>
            <w:proofErr w:type="spellEnd"/>
          </w:p>
        </w:tc>
      </w:tr>
      <w:tr w:rsidR="00A850A5" w:rsidRPr="008E736A" w:rsidTr="005E41CD">
        <w:trPr>
          <w:trHeight w:val="300"/>
        </w:trPr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A850A5" w:rsidRPr="008E736A" w:rsidRDefault="00A850A5" w:rsidP="005E41CD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proofErr w:type="spellStart"/>
            <w:r w:rsidRPr="008E736A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TbNRKC</w:t>
            </w:r>
            <w:proofErr w:type="spellEnd"/>
          </w:p>
        </w:tc>
        <w:tc>
          <w:tcPr>
            <w:tcW w:w="2043" w:type="dxa"/>
            <w:shd w:val="clear" w:color="auto" w:fill="auto"/>
            <w:noWrap/>
            <w:vAlign w:val="bottom"/>
            <w:hideMark/>
          </w:tcPr>
          <w:p w:rsidR="00A850A5" w:rsidRPr="008E736A" w:rsidRDefault="00A850A5" w:rsidP="005E41CD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8E736A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AAY90075.1</w:t>
            </w:r>
          </w:p>
        </w:tc>
        <w:tc>
          <w:tcPr>
            <w:tcW w:w="1376" w:type="dxa"/>
          </w:tcPr>
          <w:p w:rsidR="00A850A5" w:rsidRPr="008E736A" w:rsidRDefault="00A850A5" w:rsidP="005E41CD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4-262</w:t>
            </w:r>
          </w:p>
        </w:tc>
        <w:tc>
          <w:tcPr>
            <w:tcW w:w="4411" w:type="dxa"/>
          </w:tcPr>
          <w:p w:rsidR="00A850A5" w:rsidRPr="008E736A" w:rsidRDefault="00A850A5" w:rsidP="005E41CD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proofErr w:type="spellStart"/>
            <w:r w:rsidRPr="00A850A5"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</w:rPr>
              <w:t>Trypanosoma</w:t>
            </w:r>
            <w:proofErr w:type="spellEnd"/>
            <w:r w:rsidRPr="00A850A5"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850A5"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</w:rPr>
              <w:t>brucei</w:t>
            </w:r>
            <w:proofErr w:type="spellEnd"/>
          </w:p>
        </w:tc>
      </w:tr>
      <w:tr w:rsidR="00F438E0" w:rsidRPr="0079099A" w:rsidTr="00EA1F3A">
        <w:trPr>
          <w:trHeight w:val="300"/>
        </w:trPr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F438E0" w:rsidRPr="0079099A" w:rsidRDefault="00F438E0" w:rsidP="008E736A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79099A">
              <w:rPr>
                <w:rFonts w:ascii="Georgia" w:eastAsia="Times New Roman" w:hAnsi="Georgia" w:cs="Times New Roman"/>
                <w:sz w:val="24"/>
                <w:szCs w:val="24"/>
              </w:rPr>
              <w:t>TbNEK</w:t>
            </w:r>
            <w:r w:rsidR="00E448BF" w:rsidRPr="0079099A">
              <w:rPr>
                <w:rFonts w:ascii="Georgia" w:eastAsia="Times New Roman" w:hAnsi="Georgia" w:cs="Times New Roman"/>
                <w:sz w:val="24"/>
                <w:szCs w:val="24"/>
              </w:rPr>
              <w:t>1</w:t>
            </w:r>
          </w:p>
        </w:tc>
        <w:tc>
          <w:tcPr>
            <w:tcW w:w="2043" w:type="dxa"/>
            <w:shd w:val="clear" w:color="auto" w:fill="auto"/>
            <w:noWrap/>
            <w:vAlign w:val="bottom"/>
            <w:hideMark/>
          </w:tcPr>
          <w:p w:rsidR="00F438E0" w:rsidRPr="0079099A" w:rsidRDefault="00E448BF" w:rsidP="008E736A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79099A">
              <w:rPr>
                <w:rFonts w:ascii="Georgia" w:eastAsia="Times New Roman" w:hAnsi="Georgia" w:cs="Times New Roman"/>
                <w:sz w:val="24"/>
                <w:szCs w:val="24"/>
              </w:rPr>
              <w:t>XP_843901.1</w:t>
            </w:r>
          </w:p>
        </w:tc>
        <w:tc>
          <w:tcPr>
            <w:tcW w:w="1376" w:type="dxa"/>
          </w:tcPr>
          <w:p w:rsidR="00F438E0" w:rsidRPr="0079099A" w:rsidRDefault="00F438E0" w:rsidP="008E736A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79099A">
              <w:rPr>
                <w:rFonts w:ascii="Georgia" w:eastAsia="Times New Roman" w:hAnsi="Georgia" w:cs="Times New Roman"/>
                <w:sz w:val="24"/>
                <w:szCs w:val="24"/>
              </w:rPr>
              <w:t>14-273</w:t>
            </w:r>
          </w:p>
        </w:tc>
        <w:tc>
          <w:tcPr>
            <w:tcW w:w="4411" w:type="dxa"/>
          </w:tcPr>
          <w:p w:rsidR="00F438E0" w:rsidRPr="0079099A" w:rsidRDefault="00F438E0" w:rsidP="003814D4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proofErr w:type="spellStart"/>
            <w:r w:rsidRPr="0079099A">
              <w:rPr>
                <w:rFonts w:ascii="Georgia" w:eastAsia="Times New Roman" w:hAnsi="Georgia" w:cs="Times New Roman"/>
                <w:i/>
                <w:sz w:val="24"/>
                <w:szCs w:val="24"/>
              </w:rPr>
              <w:t>Trypanosoma</w:t>
            </w:r>
            <w:proofErr w:type="spellEnd"/>
            <w:r w:rsidRPr="0079099A">
              <w:rPr>
                <w:rFonts w:ascii="Georgia" w:eastAsia="Times New Roman" w:hAnsi="Georgia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9099A">
              <w:rPr>
                <w:rFonts w:ascii="Georgia" w:eastAsia="Times New Roman" w:hAnsi="Georgia" w:cs="Times New Roman"/>
                <w:i/>
                <w:sz w:val="24"/>
                <w:szCs w:val="24"/>
              </w:rPr>
              <w:t>brucei</w:t>
            </w:r>
            <w:proofErr w:type="spellEnd"/>
          </w:p>
        </w:tc>
      </w:tr>
      <w:tr w:rsidR="00F438E0" w:rsidRPr="008E736A" w:rsidTr="00EA1F3A">
        <w:trPr>
          <w:trHeight w:val="300"/>
        </w:trPr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F438E0" w:rsidRPr="008E736A" w:rsidRDefault="00F438E0" w:rsidP="008E736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TbNEK7</w:t>
            </w:r>
          </w:p>
        </w:tc>
        <w:tc>
          <w:tcPr>
            <w:tcW w:w="2043" w:type="dxa"/>
            <w:shd w:val="clear" w:color="auto" w:fill="auto"/>
            <w:noWrap/>
            <w:vAlign w:val="bottom"/>
            <w:hideMark/>
          </w:tcPr>
          <w:p w:rsidR="00F438E0" w:rsidRPr="008E736A" w:rsidRDefault="006D41D9" w:rsidP="008E736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6D41D9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XP_843912.1</w:t>
            </w:r>
          </w:p>
        </w:tc>
        <w:tc>
          <w:tcPr>
            <w:tcW w:w="1376" w:type="dxa"/>
          </w:tcPr>
          <w:p w:rsidR="00F438E0" w:rsidRPr="008E736A" w:rsidRDefault="00F438E0" w:rsidP="008E736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20-282</w:t>
            </w:r>
          </w:p>
        </w:tc>
        <w:tc>
          <w:tcPr>
            <w:tcW w:w="4411" w:type="dxa"/>
          </w:tcPr>
          <w:p w:rsidR="00F438E0" w:rsidRPr="008E736A" w:rsidRDefault="00F438E0" w:rsidP="003814D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proofErr w:type="spellStart"/>
            <w:r w:rsidRPr="00A850A5"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</w:rPr>
              <w:t>Trypanosoma</w:t>
            </w:r>
            <w:proofErr w:type="spellEnd"/>
            <w:r w:rsidRPr="00A850A5"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850A5"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</w:rPr>
              <w:t>brucei</w:t>
            </w:r>
            <w:proofErr w:type="spellEnd"/>
          </w:p>
        </w:tc>
      </w:tr>
      <w:tr w:rsidR="00F438E0" w:rsidRPr="008E736A" w:rsidTr="00EA1F3A">
        <w:trPr>
          <w:trHeight w:val="300"/>
        </w:trPr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F438E0" w:rsidRPr="008E736A" w:rsidRDefault="00F438E0" w:rsidP="003814D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TbNEK9</w:t>
            </w:r>
          </w:p>
        </w:tc>
        <w:tc>
          <w:tcPr>
            <w:tcW w:w="2043" w:type="dxa"/>
            <w:shd w:val="clear" w:color="auto" w:fill="auto"/>
            <w:noWrap/>
            <w:vAlign w:val="bottom"/>
            <w:hideMark/>
          </w:tcPr>
          <w:p w:rsidR="00F438E0" w:rsidRPr="008E736A" w:rsidRDefault="006D41D9" w:rsidP="008E736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6D41D9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XP_844954.1</w:t>
            </w:r>
          </w:p>
        </w:tc>
        <w:tc>
          <w:tcPr>
            <w:tcW w:w="1376" w:type="dxa"/>
          </w:tcPr>
          <w:p w:rsidR="00F438E0" w:rsidRPr="008E736A" w:rsidRDefault="00F438E0" w:rsidP="008E736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29-298</w:t>
            </w:r>
          </w:p>
        </w:tc>
        <w:tc>
          <w:tcPr>
            <w:tcW w:w="4411" w:type="dxa"/>
          </w:tcPr>
          <w:p w:rsidR="00F438E0" w:rsidRPr="008E736A" w:rsidRDefault="00F438E0" w:rsidP="003814D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proofErr w:type="spellStart"/>
            <w:r w:rsidRPr="00A850A5"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</w:rPr>
              <w:t>Trypanosoma</w:t>
            </w:r>
            <w:proofErr w:type="spellEnd"/>
            <w:r w:rsidRPr="00A850A5"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850A5"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</w:rPr>
              <w:t>brucei</w:t>
            </w:r>
            <w:proofErr w:type="spellEnd"/>
          </w:p>
        </w:tc>
      </w:tr>
      <w:tr w:rsidR="00F438E0" w:rsidRPr="008E736A" w:rsidTr="00EA1F3A">
        <w:trPr>
          <w:trHeight w:val="300"/>
        </w:trPr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F438E0" w:rsidRPr="008E736A" w:rsidRDefault="00F438E0" w:rsidP="003814D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TbNEK10</w:t>
            </w:r>
          </w:p>
        </w:tc>
        <w:tc>
          <w:tcPr>
            <w:tcW w:w="2043" w:type="dxa"/>
            <w:shd w:val="clear" w:color="auto" w:fill="auto"/>
            <w:noWrap/>
            <w:vAlign w:val="bottom"/>
            <w:hideMark/>
          </w:tcPr>
          <w:p w:rsidR="00F438E0" w:rsidRPr="008E736A" w:rsidRDefault="006D41D9" w:rsidP="008E736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6D41D9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XP_845461.1</w:t>
            </w:r>
          </w:p>
        </w:tc>
        <w:tc>
          <w:tcPr>
            <w:tcW w:w="1376" w:type="dxa"/>
          </w:tcPr>
          <w:p w:rsidR="00F438E0" w:rsidRPr="008E736A" w:rsidRDefault="00F438E0" w:rsidP="008E736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53-320</w:t>
            </w:r>
          </w:p>
        </w:tc>
        <w:tc>
          <w:tcPr>
            <w:tcW w:w="4411" w:type="dxa"/>
          </w:tcPr>
          <w:p w:rsidR="00F438E0" w:rsidRPr="008E736A" w:rsidRDefault="00F438E0" w:rsidP="003814D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proofErr w:type="spellStart"/>
            <w:r w:rsidRPr="00A850A5"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</w:rPr>
              <w:t>Trypanosoma</w:t>
            </w:r>
            <w:proofErr w:type="spellEnd"/>
            <w:r w:rsidRPr="00A850A5"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850A5"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</w:rPr>
              <w:t>brucei</w:t>
            </w:r>
            <w:proofErr w:type="spellEnd"/>
          </w:p>
        </w:tc>
      </w:tr>
      <w:tr w:rsidR="00F438E0" w:rsidRPr="008E736A" w:rsidTr="00EA1F3A">
        <w:trPr>
          <w:trHeight w:val="300"/>
        </w:trPr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F438E0" w:rsidRPr="008E736A" w:rsidRDefault="00F438E0" w:rsidP="003814D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TbNEK11</w:t>
            </w:r>
          </w:p>
        </w:tc>
        <w:tc>
          <w:tcPr>
            <w:tcW w:w="2043" w:type="dxa"/>
            <w:shd w:val="clear" w:color="auto" w:fill="auto"/>
            <w:noWrap/>
            <w:vAlign w:val="bottom"/>
            <w:hideMark/>
          </w:tcPr>
          <w:p w:rsidR="00F438E0" w:rsidRPr="008E736A" w:rsidRDefault="006D41D9" w:rsidP="008E736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6D41D9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XP_845981.1</w:t>
            </w:r>
          </w:p>
        </w:tc>
        <w:tc>
          <w:tcPr>
            <w:tcW w:w="1376" w:type="dxa"/>
          </w:tcPr>
          <w:p w:rsidR="00F438E0" w:rsidRPr="008E736A" w:rsidRDefault="00F438E0" w:rsidP="008E736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4-264</w:t>
            </w:r>
          </w:p>
        </w:tc>
        <w:tc>
          <w:tcPr>
            <w:tcW w:w="4411" w:type="dxa"/>
          </w:tcPr>
          <w:p w:rsidR="00F438E0" w:rsidRPr="008E736A" w:rsidRDefault="00F438E0" w:rsidP="003814D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proofErr w:type="spellStart"/>
            <w:r w:rsidRPr="00A850A5"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</w:rPr>
              <w:t>Trypanosoma</w:t>
            </w:r>
            <w:proofErr w:type="spellEnd"/>
            <w:r w:rsidRPr="00A850A5"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850A5"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</w:rPr>
              <w:t>brucei</w:t>
            </w:r>
            <w:proofErr w:type="spellEnd"/>
          </w:p>
        </w:tc>
      </w:tr>
      <w:tr w:rsidR="00F438E0" w:rsidRPr="008E736A" w:rsidTr="00EA1F3A">
        <w:trPr>
          <w:trHeight w:val="300"/>
        </w:trPr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F438E0" w:rsidRPr="008E736A" w:rsidRDefault="00F438E0" w:rsidP="003814D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TbNEk12.1</w:t>
            </w:r>
          </w:p>
        </w:tc>
        <w:tc>
          <w:tcPr>
            <w:tcW w:w="2043" w:type="dxa"/>
            <w:shd w:val="clear" w:color="auto" w:fill="auto"/>
            <w:noWrap/>
            <w:vAlign w:val="bottom"/>
            <w:hideMark/>
          </w:tcPr>
          <w:p w:rsidR="00F438E0" w:rsidRPr="008E736A" w:rsidRDefault="006D41D9" w:rsidP="008E736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6D41D9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XP_847541.1</w:t>
            </w:r>
          </w:p>
        </w:tc>
        <w:tc>
          <w:tcPr>
            <w:tcW w:w="1376" w:type="dxa"/>
          </w:tcPr>
          <w:p w:rsidR="00F438E0" w:rsidRPr="008E736A" w:rsidRDefault="00F438E0" w:rsidP="008E736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41-303</w:t>
            </w:r>
          </w:p>
        </w:tc>
        <w:tc>
          <w:tcPr>
            <w:tcW w:w="4411" w:type="dxa"/>
          </w:tcPr>
          <w:p w:rsidR="00F438E0" w:rsidRPr="008E736A" w:rsidRDefault="00F438E0" w:rsidP="003814D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proofErr w:type="spellStart"/>
            <w:r w:rsidRPr="00A850A5"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</w:rPr>
              <w:t>Trypanosoma</w:t>
            </w:r>
            <w:proofErr w:type="spellEnd"/>
            <w:r w:rsidRPr="00A850A5"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850A5"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</w:rPr>
              <w:t>brucei</w:t>
            </w:r>
            <w:proofErr w:type="spellEnd"/>
          </w:p>
        </w:tc>
      </w:tr>
      <w:tr w:rsidR="00F438E0" w:rsidRPr="008E736A" w:rsidTr="00EA1F3A">
        <w:trPr>
          <w:trHeight w:val="300"/>
        </w:trPr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F438E0" w:rsidRPr="008E736A" w:rsidRDefault="00F438E0" w:rsidP="003814D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TbNEK12.2</w:t>
            </w:r>
          </w:p>
        </w:tc>
        <w:tc>
          <w:tcPr>
            <w:tcW w:w="2043" w:type="dxa"/>
            <w:shd w:val="clear" w:color="auto" w:fill="auto"/>
            <w:noWrap/>
            <w:vAlign w:val="bottom"/>
            <w:hideMark/>
          </w:tcPr>
          <w:p w:rsidR="00F438E0" w:rsidRPr="008E736A" w:rsidRDefault="006D41D9" w:rsidP="008E736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6D41D9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XP_844679.1</w:t>
            </w:r>
          </w:p>
        </w:tc>
        <w:tc>
          <w:tcPr>
            <w:tcW w:w="1376" w:type="dxa"/>
          </w:tcPr>
          <w:p w:rsidR="00F438E0" w:rsidRPr="008E736A" w:rsidRDefault="00F438E0" w:rsidP="008E736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41-303</w:t>
            </w:r>
          </w:p>
        </w:tc>
        <w:tc>
          <w:tcPr>
            <w:tcW w:w="4411" w:type="dxa"/>
          </w:tcPr>
          <w:p w:rsidR="00F438E0" w:rsidRPr="008E736A" w:rsidRDefault="00F438E0" w:rsidP="003814D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proofErr w:type="spellStart"/>
            <w:r w:rsidRPr="00A850A5"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</w:rPr>
              <w:t>Trypanosoma</w:t>
            </w:r>
            <w:proofErr w:type="spellEnd"/>
            <w:r w:rsidRPr="00A850A5"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850A5"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</w:rPr>
              <w:t>brucei</w:t>
            </w:r>
            <w:proofErr w:type="spellEnd"/>
          </w:p>
        </w:tc>
      </w:tr>
      <w:tr w:rsidR="00F438E0" w:rsidRPr="008E736A" w:rsidTr="00EA1F3A">
        <w:trPr>
          <w:trHeight w:val="300"/>
        </w:trPr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F438E0" w:rsidRPr="008E736A" w:rsidRDefault="00F438E0" w:rsidP="008E736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TbNEK14</w:t>
            </w:r>
          </w:p>
        </w:tc>
        <w:tc>
          <w:tcPr>
            <w:tcW w:w="2043" w:type="dxa"/>
            <w:shd w:val="clear" w:color="auto" w:fill="auto"/>
            <w:noWrap/>
            <w:vAlign w:val="bottom"/>
            <w:hideMark/>
          </w:tcPr>
          <w:p w:rsidR="00F438E0" w:rsidRPr="008E736A" w:rsidRDefault="002358CA" w:rsidP="008E736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2358CA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XP_847000.1</w:t>
            </w:r>
          </w:p>
        </w:tc>
        <w:tc>
          <w:tcPr>
            <w:tcW w:w="1376" w:type="dxa"/>
          </w:tcPr>
          <w:p w:rsidR="00F438E0" w:rsidRPr="008E736A" w:rsidRDefault="00F438E0" w:rsidP="008E736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6-259</w:t>
            </w:r>
          </w:p>
        </w:tc>
        <w:tc>
          <w:tcPr>
            <w:tcW w:w="4411" w:type="dxa"/>
          </w:tcPr>
          <w:p w:rsidR="00F438E0" w:rsidRPr="008E736A" w:rsidRDefault="00F438E0" w:rsidP="003814D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proofErr w:type="spellStart"/>
            <w:r w:rsidRPr="00A850A5"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</w:rPr>
              <w:t>Trypanosoma</w:t>
            </w:r>
            <w:proofErr w:type="spellEnd"/>
            <w:r w:rsidRPr="00A850A5"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850A5"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</w:rPr>
              <w:t>brucei</w:t>
            </w:r>
            <w:proofErr w:type="spellEnd"/>
          </w:p>
        </w:tc>
      </w:tr>
      <w:tr w:rsidR="00F438E0" w:rsidRPr="008E736A" w:rsidTr="00EA1F3A">
        <w:trPr>
          <w:trHeight w:val="300"/>
        </w:trPr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F438E0" w:rsidRPr="008E736A" w:rsidRDefault="00F438E0" w:rsidP="008E736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TbNEK15</w:t>
            </w:r>
          </w:p>
        </w:tc>
        <w:tc>
          <w:tcPr>
            <w:tcW w:w="2043" w:type="dxa"/>
            <w:shd w:val="clear" w:color="auto" w:fill="auto"/>
            <w:noWrap/>
            <w:vAlign w:val="bottom"/>
            <w:hideMark/>
          </w:tcPr>
          <w:p w:rsidR="00F438E0" w:rsidRPr="008E736A" w:rsidRDefault="002358CA" w:rsidP="008E736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2358CA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XP_803439.1</w:t>
            </w:r>
          </w:p>
        </w:tc>
        <w:tc>
          <w:tcPr>
            <w:tcW w:w="1376" w:type="dxa"/>
          </w:tcPr>
          <w:p w:rsidR="00F438E0" w:rsidRPr="008E736A" w:rsidRDefault="00F438E0" w:rsidP="008E736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14-303</w:t>
            </w:r>
          </w:p>
        </w:tc>
        <w:tc>
          <w:tcPr>
            <w:tcW w:w="4411" w:type="dxa"/>
          </w:tcPr>
          <w:p w:rsidR="00F438E0" w:rsidRPr="008E736A" w:rsidRDefault="00F438E0" w:rsidP="003814D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proofErr w:type="spellStart"/>
            <w:r w:rsidRPr="00A850A5"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</w:rPr>
              <w:t>Trypanosoma</w:t>
            </w:r>
            <w:proofErr w:type="spellEnd"/>
            <w:r w:rsidRPr="00A850A5"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850A5"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</w:rPr>
              <w:t>brucei</w:t>
            </w:r>
            <w:proofErr w:type="spellEnd"/>
          </w:p>
        </w:tc>
      </w:tr>
      <w:tr w:rsidR="00F438E0" w:rsidRPr="008E736A" w:rsidTr="00EA1F3A">
        <w:trPr>
          <w:trHeight w:val="300"/>
        </w:trPr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F438E0" w:rsidRPr="008E736A" w:rsidRDefault="00F438E0" w:rsidP="008E736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TbNEK16</w:t>
            </w:r>
          </w:p>
        </w:tc>
        <w:tc>
          <w:tcPr>
            <w:tcW w:w="2043" w:type="dxa"/>
            <w:shd w:val="clear" w:color="auto" w:fill="auto"/>
            <w:noWrap/>
            <w:vAlign w:val="bottom"/>
            <w:hideMark/>
          </w:tcPr>
          <w:p w:rsidR="00F438E0" w:rsidRPr="008E736A" w:rsidRDefault="002358CA" w:rsidP="008E736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2358CA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XP_827922.1</w:t>
            </w:r>
          </w:p>
        </w:tc>
        <w:tc>
          <w:tcPr>
            <w:tcW w:w="1376" w:type="dxa"/>
          </w:tcPr>
          <w:p w:rsidR="00F438E0" w:rsidRPr="008E736A" w:rsidRDefault="00F438E0" w:rsidP="008E736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4-259</w:t>
            </w:r>
          </w:p>
        </w:tc>
        <w:tc>
          <w:tcPr>
            <w:tcW w:w="4411" w:type="dxa"/>
          </w:tcPr>
          <w:p w:rsidR="00F438E0" w:rsidRPr="008E736A" w:rsidRDefault="00F438E0" w:rsidP="003814D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proofErr w:type="spellStart"/>
            <w:r w:rsidRPr="00A850A5"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</w:rPr>
              <w:t>Trypanosoma</w:t>
            </w:r>
            <w:proofErr w:type="spellEnd"/>
            <w:r w:rsidRPr="00A850A5"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850A5"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</w:rPr>
              <w:t>brucei</w:t>
            </w:r>
            <w:proofErr w:type="spellEnd"/>
          </w:p>
        </w:tc>
      </w:tr>
      <w:tr w:rsidR="00F438E0" w:rsidRPr="008E736A" w:rsidTr="00EA1F3A">
        <w:trPr>
          <w:trHeight w:val="300"/>
        </w:trPr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F438E0" w:rsidRPr="008E736A" w:rsidRDefault="00F438E0" w:rsidP="008E736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TbNEK17</w:t>
            </w:r>
          </w:p>
        </w:tc>
        <w:tc>
          <w:tcPr>
            <w:tcW w:w="2043" w:type="dxa"/>
            <w:shd w:val="clear" w:color="auto" w:fill="auto"/>
            <w:noWrap/>
            <w:vAlign w:val="bottom"/>
            <w:hideMark/>
          </w:tcPr>
          <w:p w:rsidR="00F438E0" w:rsidRPr="008E736A" w:rsidRDefault="002358CA" w:rsidP="008E736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2358CA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XP_822838.1</w:t>
            </w:r>
          </w:p>
        </w:tc>
        <w:tc>
          <w:tcPr>
            <w:tcW w:w="1376" w:type="dxa"/>
          </w:tcPr>
          <w:p w:rsidR="00F438E0" w:rsidRPr="008E736A" w:rsidRDefault="00F438E0" w:rsidP="008E736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33-303</w:t>
            </w:r>
          </w:p>
        </w:tc>
        <w:tc>
          <w:tcPr>
            <w:tcW w:w="4411" w:type="dxa"/>
          </w:tcPr>
          <w:p w:rsidR="00F438E0" w:rsidRPr="008E736A" w:rsidRDefault="00F438E0" w:rsidP="003814D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proofErr w:type="spellStart"/>
            <w:r w:rsidRPr="00A850A5"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</w:rPr>
              <w:t>Trypanosoma</w:t>
            </w:r>
            <w:proofErr w:type="spellEnd"/>
            <w:r w:rsidRPr="00A850A5"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850A5"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</w:rPr>
              <w:t>brucei</w:t>
            </w:r>
            <w:proofErr w:type="spellEnd"/>
          </w:p>
        </w:tc>
      </w:tr>
      <w:tr w:rsidR="00F438E0" w:rsidRPr="008E736A" w:rsidTr="00EA1F3A">
        <w:trPr>
          <w:trHeight w:val="300"/>
        </w:trPr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F438E0" w:rsidRPr="008E736A" w:rsidRDefault="00F438E0" w:rsidP="008E736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TbNEK19</w:t>
            </w:r>
          </w:p>
        </w:tc>
        <w:tc>
          <w:tcPr>
            <w:tcW w:w="2043" w:type="dxa"/>
            <w:shd w:val="clear" w:color="auto" w:fill="auto"/>
            <w:noWrap/>
            <w:vAlign w:val="bottom"/>
            <w:hideMark/>
          </w:tcPr>
          <w:p w:rsidR="00F438E0" w:rsidRPr="008E736A" w:rsidRDefault="002358CA" w:rsidP="008E736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2358CA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XP_822396.1</w:t>
            </w:r>
          </w:p>
        </w:tc>
        <w:tc>
          <w:tcPr>
            <w:tcW w:w="1376" w:type="dxa"/>
          </w:tcPr>
          <w:p w:rsidR="00F438E0" w:rsidRPr="008E736A" w:rsidRDefault="00F438E0" w:rsidP="008E736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33-375</w:t>
            </w:r>
          </w:p>
        </w:tc>
        <w:tc>
          <w:tcPr>
            <w:tcW w:w="4411" w:type="dxa"/>
          </w:tcPr>
          <w:p w:rsidR="00F438E0" w:rsidRPr="008E736A" w:rsidRDefault="00F438E0" w:rsidP="003814D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proofErr w:type="spellStart"/>
            <w:r w:rsidRPr="00A850A5"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</w:rPr>
              <w:t>Trypanosoma</w:t>
            </w:r>
            <w:proofErr w:type="spellEnd"/>
            <w:r w:rsidRPr="00A850A5"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850A5"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</w:rPr>
              <w:t>brucei</w:t>
            </w:r>
            <w:proofErr w:type="spellEnd"/>
          </w:p>
        </w:tc>
      </w:tr>
      <w:tr w:rsidR="00F438E0" w:rsidRPr="008E736A" w:rsidTr="00EA1F3A">
        <w:trPr>
          <w:trHeight w:val="300"/>
        </w:trPr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F438E0" w:rsidRPr="008E736A" w:rsidRDefault="00F438E0" w:rsidP="008E736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TbNEK20</w:t>
            </w:r>
          </w:p>
        </w:tc>
        <w:tc>
          <w:tcPr>
            <w:tcW w:w="2043" w:type="dxa"/>
            <w:shd w:val="clear" w:color="auto" w:fill="auto"/>
            <w:noWrap/>
            <w:vAlign w:val="bottom"/>
            <w:hideMark/>
          </w:tcPr>
          <w:p w:rsidR="00F438E0" w:rsidRPr="008E736A" w:rsidRDefault="002358CA" w:rsidP="008E736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2358CA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XP_829176.1</w:t>
            </w:r>
          </w:p>
        </w:tc>
        <w:tc>
          <w:tcPr>
            <w:tcW w:w="1376" w:type="dxa"/>
          </w:tcPr>
          <w:p w:rsidR="00F438E0" w:rsidRDefault="00F438E0" w:rsidP="008E736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12-270</w:t>
            </w:r>
          </w:p>
        </w:tc>
        <w:tc>
          <w:tcPr>
            <w:tcW w:w="4411" w:type="dxa"/>
          </w:tcPr>
          <w:p w:rsidR="00F438E0" w:rsidRPr="008E736A" w:rsidRDefault="00F438E0" w:rsidP="003814D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proofErr w:type="spellStart"/>
            <w:r w:rsidRPr="00A850A5"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</w:rPr>
              <w:t>Trypanosoma</w:t>
            </w:r>
            <w:proofErr w:type="spellEnd"/>
            <w:r w:rsidRPr="00A850A5"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850A5"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</w:rPr>
              <w:t>brucei</w:t>
            </w:r>
            <w:proofErr w:type="spellEnd"/>
          </w:p>
        </w:tc>
      </w:tr>
      <w:tr w:rsidR="00F438E0" w:rsidRPr="008E736A" w:rsidTr="00EA1F3A">
        <w:trPr>
          <w:trHeight w:val="300"/>
        </w:trPr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F438E0" w:rsidRPr="008E736A" w:rsidRDefault="00F438E0" w:rsidP="008E736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TbNEK21</w:t>
            </w:r>
          </w:p>
        </w:tc>
        <w:tc>
          <w:tcPr>
            <w:tcW w:w="2043" w:type="dxa"/>
            <w:shd w:val="clear" w:color="auto" w:fill="auto"/>
            <w:noWrap/>
            <w:vAlign w:val="bottom"/>
            <w:hideMark/>
          </w:tcPr>
          <w:p w:rsidR="00F438E0" w:rsidRPr="008E736A" w:rsidRDefault="002358CA" w:rsidP="008E736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2358CA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XP_829559.1</w:t>
            </w:r>
          </w:p>
        </w:tc>
        <w:tc>
          <w:tcPr>
            <w:tcW w:w="1376" w:type="dxa"/>
          </w:tcPr>
          <w:p w:rsidR="00F438E0" w:rsidRDefault="00F438E0" w:rsidP="008E736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78-389</w:t>
            </w:r>
          </w:p>
        </w:tc>
        <w:tc>
          <w:tcPr>
            <w:tcW w:w="4411" w:type="dxa"/>
          </w:tcPr>
          <w:p w:rsidR="00F438E0" w:rsidRPr="008E736A" w:rsidRDefault="00F438E0" w:rsidP="003814D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proofErr w:type="spellStart"/>
            <w:r w:rsidRPr="00A850A5"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</w:rPr>
              <w:t>Trypanosoma</w:t>
            </w:r>
            <w:proofErr w:type="spellEnd"/>
            <w:r w:rsidRPr="00A850A5"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850A5"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</w:rPr>
              <w:t>brucei</w:t>
            </w:r>
            <w:proofErr w:type="spellEnd"/>
          </w:p>
        </w:tc>
      </w:tr>
      <w:tr w:rsidR="00F438E0" w:rsidRPr="008E736A" w:rsidTr="00EA1F3A">
        <w:trPr>
          <w:trHeight w:val="300"/>
        </w:trPr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F438E0" w:rsidRPr="008E736A" w:rsidRDefault="00F438E0" w:rsidP="008E736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TbNEK22</w:t>
            </w:r>
          </w:p>
        </w:tc>
        <w:tc>
          <w:tcPr>
            <w:tcW w:w="2043" w:type="dxa"/>
            <w:shd w:val="clear" w:color="auto" w:fill="auto"/>
            <w:noWrap/>
            <w:vAlign w:val="bottom"/>
            <w:hideMark/>
          </w:tcPr>
          <w:p w:rsidR="00F438E0" w:rsidRPr="008E736A" w:rsidRDefault="002358CA" w:rsidP="008E736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2358CA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XP_951524.1</w:t>
            </w:r>
          </w:p>
        </w:tc>
        <w:tc>
          <w:tcPr>
            <w:tcW w:w="1376" w:type="dxa"/>
          </w:tcPr>
          <w:p w:rsidR="00F438E0" w:rsidRDefault="00F438E0" w:rsidP="008E736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16-288</w:t>
            </w:r>
          </w:p>
        </w:tc>
        <w:tc>
          <w:tcPr>
            <w:tcW w:w="4411" w:type="dxa"/>
          </w:tcPr>
          <w:p w:rsidR="00F438E0" w:rsidRPr="008E736A" w:rsidRDefault="00F438E0" w:rsidP="003814D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proofErr w:type="spellStart"/>
            <w:r w:rsidRPr="00A850A5"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</w:rPr>
              <w:t>Trypanosoma</w:t>
            </w:r>
            <w:proofErr w:type="spellEnd"/>
            <w:r w:rsidRPr="00A850A5"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850A5"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</w:rPr>
              <w:t>brucei</w:t>
            </w:r>
            <w:proofErr w:type="spellEnd"/>
          </w:p>
        </w:tc>
      </w:tr>
      <w:tr w:rsidR="00F438E0" w:rsidRPr="008E736A" w:rsidTr="00EA1F3A">
        <w:trPr>
          <w:trHeight w:val="300"/>
        </w:trPr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F438E0" w:rsidRPr="008E736A" w:rsidRDefault="00F438E0" w:rsidP="008E736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8E736A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XlNEK9</w:t>
            </w:r>
          </w:p>
        </w:tc>
        <w:tc>
          <w:tcPr>
            <w:tcW w:w="2043" w:type="dxa"/>
            <w:shd w:val="clear" w:color="auto" w:fill="auto"/>
            <w:noWrap/>
            <w:vAlign w:val="bottom"/>
            <w:hideMark/>
          </w:tcPr>
          <w:p w:rsidR="00F438E0" w:rsidRPr="008E736A" w:rsidRDefault="00F438E0" w:rsidP="008E736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8E736A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Q7ZZC8.1</w:t>
            </w:r>
          </w:p>
        </w:tc>
        <w:tc>
          <w:tcPr>
            <w:tcW w:w="1376" w:type="dxa"/>
          </w:tcPr>
          <w:p w:rsidR="00F438E0" w:rsidRPr="008E736A" w:rsidRDefault="00F438E0" w:rsidP="008E736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34-294</w:t>
            </w:r>
          </w:p>
        </w:tc>
        <w:tc>
          <w:tcPr>
            <w:tcW w:w="4411" w:type="dxa"/>
          </w:tcPr>
          <w:p w:rsidR="00F438E0" w:rsidRPr="00A850A5" w:rsidRDefault="00F438E0" w:rsidP="008E736A">
            <w:pPr>
              <w:spacing w:after="0" w:line="240" w:lineRule="auto"/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A850A5"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</w:rPr>
              <w:t>Xenopus</w:t>
            </w:r>
            <w:proofErr w:type="spellEnd"/>
            <w:r w:rsidRPr="00A850A5"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850A5"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</w:rPr>
              <w:t>laevis</w:t>
            </w:r>
            <w:proofErr w:type="spellEnd"/>
          </w:p>
        </w:tc>
      </w:tr>
    </w:tbl>
    <w:p w:rsidR="00593D77" w:rsidRPr="008E736A" w:rsidRDefault="00593D77" w:rsidP="008E736A"/>
    <w:sectPr w:rsidR="00593D77" w:rsidRPr="008E736A" w:rsidSect="00593D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20"/>
  <w:characterSpacingControl w:val="doNotCompress"/>
  <w:compat>
    <w:useFELayout/>
  </w:compat>
  <w:rsids>
    <w:rsidRoot w:val="008E736A"/>
    <w:rsid w:val="000D6630"/>
    <w:rsid w:val="002358CA"/>
    <w:rsid w:val="0030068C"/>
    <w:rsid w:val="00593D77"/>
    <w:rsid w:val="006718BC"/>
    <w:rsid w:val="006D41D9"/>
    <w:rsid w:val="007640BA"/>
    <w:rsid w:val="0079099A"/>
    <w:rsid w:val="00834584"/>
    <w:rsid w:val="008E736A"/>
    <w:rsid w:val="00A41916"/>
    <w:rsid w:val="00A850A5"/>
    <w:rsid w:val="00C07152"/>
    <w:rsid w:val="00C70689"/>
    <w:rsid w:val="00E448BF"/>
    <w:rsid w:val="00EA1F3A"/>
    <w:rsid w:val="00ED3991"/>
    <w:rsid w:val="00F438E0"/>
    <w:rsid w:val="00F94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D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4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Huawen</dc:creator>
  <cp:lastModifiedBy>Huawen</cp:lastModifiedBy>
  <cp:revision>13</cp:revision>
  <dcterms:created xsi:type="dcterms:W3CDTF">2015-05-01T17:53:00Z</dcterms:created>
  <dcterms:modified xsi:type="dcterms:W3CDTF">2015-08-18T16:29:00Z</dcterms:modified>
</cp:coreProperties>
</file>