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7D58" w14:textId="7D6A722D" w:rsidR="006A5FE1" w:rsidRPr="00E45537" w:rsidRDefault="006A5FE1" w:rsidP="00E45537">
      <w:pPr>
        <w:rPr>
          <w:rFonts w:ascii="Arial" w:hAnsi="Arial" w:cs="Arial"/>
          <w:b/>
          <w:lang w:val="en-US"/>
        </w:rPr>
      </w:pPr>
      <w:r w:rsidRPr="00C252E6">
        <w:rPr>
          <w:rFonts w:ascii="Arial" w:hAnsi="Arial" w:cs="Arial"/>
          <w:b/>
          <w:lang w:val="en-US"/>
        </w:rPr>
        <w:t xml:space="preserve">Table </w:t>
      </w:r>
      <w:r w:rsidR="00106650" w:rsidRPr="00C252E6">
        <w:rPr>
          <w:rFonts w:ascii="Arial" w:hAnsi="Arial" w:cs="Arial"/>
          <w:b/>
          <w:lang w:val="en-US"/>
        </w:rPr>
        <w:t>S</w:t>
      </w:r>
      <w:r w:rsidR="00106650">
        <w:rPr>
          <w:rFonts w:ascii="Arial" w:hAnsi="Arial" w:cs="Arial"/>
          <w:b/>
          <w:lang w:val="en-US"/>
        </w:rPr>
        <w:t>12</w:t>
      </w:r>
      <w:r w:rsidRPr="00714C3E">
        <w:rPr>
          <w:rFonts w:ascii="Arial" w:hAnsi="Arial" w:cs="Arial"/>
          <w:lang w:val="en-US"/>
        </w:rPr>
        <w:t xml:space="preserve">. RNA-Seq </w:t>
      </w:r>
      <w:r>
        <w:rPr>
          <w:rFonts w:ascii="Arial" w:hAnsi="Arial" w:cs="Arial"/>
          <w:lang w:val="en-US"/>
        </w:rPr>
        <w:t xml:space="preserve">mapping </w:t>
      </w:r>
      <w:r w:rsidRPr="00714C3E">
        <w:rPr>
          <w:rFonts w:ascii="Arial" w:hAnsi="Arial" w:cs="Arial"/>
          <w:lang w:val="en-US"/>
        </w:rPr>
        <w:t>statistics</w:t>
      </w:r>
      <w:r>
        <w:rPr>
          <w:rFonts w:ascii="Arial" w:hAnsi="Arial" w:cs="Arial"/>
          <w:lang w:val="en-US"/>
        </w:rPr>
        <w:t>.</w:t>
      </w:r>
    </w:p>
    <w:tbl>
      <w:tblPr>
        <w:tblW w:w="681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842"/>
        <w:gridCol w:w="1276"/>
        <w:gridCol w:w="1559"/>
      </w:tblGrid>
      <w:tr w:rsidR="006A5FE1" w:rsidRPr="00CF1734" w14:paraId="7BB8C7FF" w14:textId="77777777" w:rsidTr="0079437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2B3" w14:textId="77777777" w:rsidR="006A5FE1" w:rsidRPr="00CF1734" w:rsidRDefault="006A5FE1" w:rsidP="006A5F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Condition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4C4" w14:textId="77777777" w:rsidR="006A5FE1" w:rsidRPr="00CF1734" w:rsidRDefault="006A5FE1" w:rsidP="006A5F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RSEM alignments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C7F1" w14:textId="77777777" w:rsidR="006A5FE1" w:rsidRPr="00CF1734" w:rsidRDefault="006A5FE1" w:rsidP="006A5F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Total reads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4264" w14:textId="77777777" w:rsidR="006A5FE1" w:rsidRPr="00CF1734" w:rsidRDefault="006A5FE1" w:rsidP="006A5F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% A</w:t>
            </w:r>
            <w:r w:rsidRPr="00CF1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ligned</w:t>
            </w:r>
          </w:p>
        </w:tc>
      </w:tr>
      <w:tr w:rsidR="006A5FE1" w:rsidRPr="00CF1734" w14:paraId="26967E1B" w14:textId="77777777" w:rsidTr="007943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163" w14:textId="299857CA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Mycelia-HMM1</w:t>
            </w: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A7A1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55625194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9E48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61235346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558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90.84%</w:t>
            </w:r>
          </w:p>
        </w:tc>
      </w:tr>
      <w:tr w:rsidR="006A5FE1" w:rsidRPr="00CF1734" w14:paraId="0067946B" w14:textId="77777777" w:rsidTr="007943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A32D" w14:textId="489BAE1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Mycelia-HMM2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F97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58501966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2A4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64065980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BECC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91.32%</w:t>
            </w:r>
          </w:p>
        </w:tc>
      </w:tr>
      <w:tr w:rsidR="006A5FE1" w:rsidRPr="00CF1734" w14:paraId="2E2C422E" w14:textId="77777777" w:rsidTr="007943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8D89" w14:textId="7CC8DC12" w:rsidR="006A5FE1" w:rsidRPr="00CF1734" w:rsidRDefault="00AB6A62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8330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  <w:t>in vivo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  <w:r w:rsidR="006A5FE1"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Mouse1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913E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53438996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2E5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66298414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5046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80.60%</w:t>
            </w:r>
          </w:p>
        </w:tc>
      </w:tr>
      <w:tr w:rsidR="006A5FE1" w:rsidRPr="00CF1734" w14:paraId="53437556" w14:textId="77777777" w:rsidTr="007943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B3C1" w14:textId="6D716409" w:rsidR="006A5FE1" w:rsidRPr="00CF1734" w:rsidRDefault="00AB6A62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8330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  <w:t>in-vivo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  <w:r w:rsidR="006A5FE1"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Mouse2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A2E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51626120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BF3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66088832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CDAF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78.12%</w:t>
            </w:r>
          </w:p>
        </w:tc>
      </w:tr>
      <w:tr w:rsidR="006A5FE1" w:rsidRPr="00CF1734" w14:paraId="4D064C07" w14:textId="77777777" w:rsidTr="007943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3803" w14:textId="3D42AD09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Yeast-HMM1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A7C7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60711408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4B37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68499460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997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88.63%</w:t>
            </w:r>
          </w:p>
        </w:tc>
      </w:tr>
      <w:tr w:rsidR="006A5FE1" w:rsidRPr="00CF1734" w14:paraId="5DCB9C5A" w14:textId="77777777" w:rsidTr="007943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EE6" w14:textId="73FAC516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Yeast-HMM2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124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55874316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25C6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63053188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F2A6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88.61%</w:t>
            </w:r>
          </w:p>
        </w:tc>
      </w:tr>
      <w:tr w:rsidR="006A5FE1" w:rsidRPr="00CF1734" w14:paraId="4C08E910" w14:textId="77777777" w:rsidTr="007943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FE90" w14:textId="130F88DF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Macrophages-RPMI1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A4C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54766974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33B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63749608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B589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85.91%</w:t>
            </w:r>
          </w:p>
        </w:tc>
      </w:tr>
      <w:tr w:rsidR="006A5FE1" w:rsidRPr="00CF1734" w14:paraId="5FB6FE36" w14:textId="77777777" w:rsidTr="007943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EFAC" w14:textId="53245D3A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Macrophages-RPMI1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7B7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56067434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417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64331760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3AC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87.15%</w:t>
            </w:r>
          </w:p>
        </w:tc>
      </w:tr>
      <w:tr w:rsidR="006A5FE1" w:rsidRPr="00CF1734" w14:paraId="01BF9408" w14:textId="77777777" w:rsidTr="007943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9DC" w14:textId="3EA0206F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Yeast-RPMI1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5109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58332464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B53C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67328346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F60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86.64%</w:t>
            </w:r>
          </w:p>
        </w:tc>
      </w:tr>
      <w:tr w:rsidR="006A5FE1" w:rsidRPr="00CF1734" w14:paraId="5A8F6C73" w14:textId="77777777" w:rsidTr="0079437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9554" w14:textId="332CDF24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Yeast-RPMI2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79E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58723728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898C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67098146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8ED6" w14:textId="77777777" w:rsidR="006A5FE1" w:rsidRPr="00CF1734" w:rsidRDefault="006A5FE1" w:rsidP="006A5FE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1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87.52%</w:t>
            </w:r>
          </w:p>
        </w:tc>
      </w:tr>
    </w:tbl>
    <w:p w14:paraId="63A58D74" w14:textId="00036081" w:rsidR="007D73E4" w:rsidRPr="00B621DD" w:rsidRDefault="007D73E4" w:rsidP="007D73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7D73E4" w:rsidRPr="00B621DD" w:rsidSect="00D5798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3B3F" w14:textId="77777777" w:rsidR="0045575B" w:rsidRDefault="0045575B" w:rsidP="00736493">
      <w:r>
        <w:separator/>
      </w:r>
    </w:p>
  </w:endnote>
  <w:endnote w:type="continuationSeparator" w:id="0">
    <w:p w14:paraId="28575F2A" w14:textId="77777777" w:rsidR="0045575B" w:rsidRDefault="0045575B" w:rsidP="0073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C3F7" w14:textId="77777777" w:rsidR="0045575B" w:rsidRDefault="0045575B" w:rsidP="0045575B">
    <w:pPr>
      <w:pStyle w:val="Footer"/>
      <w:framePr w:wrap="around" w:vAnchor="text" w:hAnchor="margin" w:xAlign="center" w:y="1"/>
      <w:rPr>
        <w:ins w:id="1" w:author="Jose F. Muñoz" w:date="2015-07-22T12:58:00Z"/>
        <w:rStyle w:val="PageNumber"/>
      </w:rPr>
    </w:pPr>
    <w:ins w:id="2" w:author="Jose F. Muñoz" w:date="2015-07-22T12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7B18C483" w14:textId="77777777" w:rsidR="0045575B" w:rsidRDefault="004557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FE896" w14:textId="77777777" w:rsidR="0045575B" w:rsidRDefault="0045575B" w:rsidP="0045575B">
    <w:pPr>
      <w:pStyle w:val="Footer"/>
      <w:framePr w:wrap="around" w:vAnchor="text" w:hAnchor="margin" w:xAlign="center" w:y="1"/>
      <w:rPr>
        <w:ins w:id="3" w:author="Jose F. Muñoz" w:date="2015-07-22T12:58:00Z"/>
        <w:rStyle w:val="PageNumber"/>
      </w:rPr>
    </w:pPr>
    <w:ins w:id="4" w:author="Jose F. Muñoz" w:date="2015-07-22T12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563FCA">
      <w:rPr>
        <w:rStyle w:val="PageNumber"/>
        <w:noProof/>
      </w:rPr>
      <w:t>1</w:t>
    </w:r>
    <w:ins w:id="5" w:author="Jose F. Muñoz" w:date="2015-07-22T12:58:00Z">
      <w:r>
        <w:rPr>
          <w:rStyle w:val="PageNumber"/>
        </w:rPr>
        <w:fldChar w:fldCharType="end"/>
      </w:r>
    </w:ins>
  </w:p>
  <w:p w14:paraId="2E83B628" w14:textId="77777777" w:rsidR="0045575B" w:rsidRDefault="004557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58A8F" w14:textId="77777777" w:rsidR="0045575B" w:rsidRDefault="0045575B" w:rsidP="00736493">
      <w:r>
        <w:separator/>
      </w:r>
    </w:p>
  </w:footnote>
  <w:footnote w:type="continuationSeparator" w:id="0">
    <w:p w14:paraId="533A1E00" w14:textId="77777777" w:rsidR="0045575B" w:rsidRDefault="0045575B" w:rsidP="0073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6E4"/>
    <w:multiLevelType w:val="multilevel"/>
    <w:tmpl w:val="FA24D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7535F0"/>
    <w:multiLevelType w:val="multilevel"/>
    <w:tmpl w:val="A2E6B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1"/>
    <w:rsid w:val="000007E0"/>
    <w:rsid w:val="00027495"/>
    <w:rsid w:val="0004495B"/>
    <w:rsid w:val="0004658A"/>
    <w:rsid w:val="00063ED9"/>
    <w:rsid w:val="000760FF"/>
    <w:rsid w:val="00077106"/>
    <w:rsid w:val="000877C9"/>
    <w:rsid w:val="00090C54"/>
    <w:rsid w:val="000A288F"/>
    <w:rsid w:val="000C4597"/>
    <w:rsid w:val="000E7191"/>
    <w:rsid w:val="00102960"/>
    <w:rsid w:val="00106650"/>
    <w:rsid w:val="0012312B"/>
    <w:rsid w:val="00130E01"/>
    <w:rsid w:val="001A1E9E"/>
    <w:rsid w:val="001B5480"/>
    <w:rsid w:val="001C3648"/>
    <w:rsid w:val="001D7A5B"/>
    <w:rsid w:val="001F2DE3"/>
    <w:rsid w:val="001F75D1"/>
    <w:rsid w:val="00216703"/>
    <w:rsid w:val="00220D98"/>
    <w:rsid w:val="002A748F"/>
    <w:rsid w:val="002B659E"/>
    <w:rsid w:val="002D2C53"/>
    <w:rsid w:val="002F0266"/>
    <w:rsid w:val="00313E6F"/>
    <w:rsid w:val="00324111"/>
    <w:rsid w:val="00325C09"/>
    <w:rsid w:val="00331F2F"/>
    <w:rsid w:val="003362E9"/>
    <w:rsid w:val="00355450"/>
    <w:rsid w:val="003715FC"/>
    <w:rsid w:val="0038330A"/>
    <w:rsid w:val="00384040"/>
    <w:rsid w:val="00387F5F"/>
    <w:rsid w:val="00391E98"/>
    <w:rsid w:val="0039663A"/>
    <w:rsid w:val="00397EB6"/>
    <w:rsid w:val="003B3DC1"/>
    <w:rsid w:val="003B7952"/>
    <w:rsid w:val="003B7AC2"/>
    <w:rsid w:val="003C4842"/>
    <w:rsid w:val="003F031F"/>
    <w:rsid w:val="003F40DE"/>
    <w:rsid w:val="0043325A"/>
    <w:rsid w:val="0044456D"/>
    <w:rsid w:val="0045575B"/>
    <w:rsid w:val="004832A2"/>
    <w:rsid w:val="004851E4"/>
    <w:rsid w:val="00487F7E"/>
    <w:rsid w:val="004A53ED"/>
    <w:rsid w:val="004B33B3"/>
    <w:rsid w:val="004E0916"/>
    <w:rsid w:val="004E5ED9"/>
    <w:rsid w:val="00502BE0"/>
    <w:rsid w:val="00541EB7"/>
    <w:rsid w:val="00542CF0"/>
    <w:rsid w:val="00543DD6"/>
    <w:rsid w:val="00546E93"/>
    <w:rsid w:val="00547423"/>
    <w:rsid w:val="005507BC"/>
    <w:rsid w:val="00552D71"/>
    <w:rsid w:val="00555364"/>
    <w:rsid w:val="00563FCA"/>
    <w:rsid w:val="005704BD"/>
    <w:rsid w:val="0057414A"/>
    <w:rsid w:val="0058678E"/>
    <w:rsid w:val="00586A97"/>
    <w:rsid w:val="0059007C"/>
    <w:rsid w:val="005A2EA8"/>
    <w:rsid w:val="005E5A5A"/>
    <w:rsid w:val="005E76B0"/>
    <w:rsid w:val="0062433E"/>
    <w:rsid w:val="00645E9A"/>
    <w:rsid w:val="0066604E"/>
    <w:rsid w:val="00675D66"/>
    <w:rsid w:val="00681008"/>
    <w:rsid w:val="006852F9"/>
    <w:rsid w:val="006A4A5D"/>
    <w:rsid w:val="006A5FE1"/>
    <w:rsid w:val="006A7BB6"/>
    <w:rsid w:val="006C0910"/>
    <w:rsid w:val="006F3166"/>
    <w:rsid w:val="007108AD"/>
    <w:rsid w:val="00726431"/>
    <w:rsid w:val="00736493"/>
    <w:rsid w:val="0074615C"/>
    <w:rsid w:val="00751F67"/>
    <w:rsid w:val="0078350F"/>
    <w:rsid w:val="0079138B"/>
    <w:rsid w:val="007928F1"/>
    <w:rsid w:val="0079437A"/>
    <w:rsid w:val="007B1FE4"/>
    <w:rsid w:val="007B538A"/>
    <w:rsid w:val="007D73E4"/>
    <w:rsid w:val="00814CD8"/>
    <w:rsid w:val="00826CEE"/>
    <w:rsid w:val="00836085"/>
    <w:rsid w:val="0085183A"/>
    <w:rsid w:val="00853A22"/>
    <w:rsid w:val="00856E44"/>
    <w:rsid w:val="00857B77"/>
    <w:rsid w:val="008742F8"/>
    <w:rsid w:val="008865E5"/>
    <w:rsid w:val="00891375"/>
    <w:rsid w:val="0089444F"/>
    <w:rsid w:val="00895ADF"/>
    <w:rsid w:val="008A6B77"/>
    <w:rsid w:val="008C7D90"/>
    <w:rsid w:val="009223CA"/>
    <w:rsid w:val="009303C5"/>
    <w:rsid w:val="00933ACE"/>
    <w:rsid w:val="009354E7"/>
    <w:rsid w:val="009529BD"/>
    <w:rsid w:val="00965D05"/>
    <w:rsid w:val="00976EF8"/>
    <w:rsid w:val="00986EAC"/>
    <w:rsid w:val="009F1A37"/>
    <w:rsid w:val="00A00BE9"/>
    <w:rsid w:val="00A04903"/>
    <w:rsid w:val="00A15E8F"/>
    <w:rsid w:val="00A17F86"/>
    <w:rsid w:val="00A55D80"/>
    <w:rsid w:val="00A72BE9"/>
    <w:rsid w:val="00A76022"/>
    <w:rsid w:val="00AB38D0"/>
    <w:rsid w:val="00AB4368"/>
    <w:rsid w:val="00AB4BE4"/>
    <w:rsid w:val="00AB6A62"/>
    <w:rsid w:val="00AE1562"/>
    <w:rsid w:val="00AE510D"/>
    <w:rsid w:val="00AF4F8B"/>
    <w:rsid w:val="00B03903"/>
    <w:rsid w:val="00B169F8"/>
    <w:rsid w:val="00B411E5"/>
    <w:rsid w:val="00B4673E"/>
    <w:rsid w:val="00B621DD"/>
    <w:rsid w:val="00BA271E"/>
    <w:rsid w:val="00BA76EE"/>
    <w:rsid w:val="00BB69BF"/>
    <w:rsid w:val="00BC3F8F"/>
    <w:rsid w:val="00BE0EF1"/>
    <w:rsid w:val="00BE7A5F"/>
    <w:rsid w:val="00BF2EA1"/>
    <w:rsid w:val="00BF52A7"/>
    <w:rsid w:val="00C01354"/>
    <w:rsid w:val="00C06EC4"/>
    <w:rsid w:val="00C14955"/>
    <w:rsid w:val="00C43585"/>
    <w:rsid w:val="00C45170"/>
    <w:rsid w:val="00C4552E"/>
    <w:rsid w:val="00C52A14"/>
    <w:rsid w:val="00C82C5C"/>
    <w:rsid w:val="00CD4C68"/>
    <w:rsid w:val="00CD65C6"/>
    <w:rsid w:val="00CE20F4"/>
    <w:rsid w:val="00CE3686"/>
    <w:rsid w:val="00D20E2E"/>
    <w:rsid w:val="00D276E9"/>
    <w:rsid w:val="00D36AB6"/>
    <w:rsid w:val="00D419AE"/>
    <w:rsid w:val="00D5798D"/>
    <w:rsid w:val="00D72E18"/>
    <w:rsid w:val="00D83079"/>
    <w:rsid w:val="00DC68F3"/>
    <w:rsid w:val="00DF2890"/>
    <w:rsid w:val="00E0308C"/>
    <w:rsid w:val="00E37FC8"/>
    <w:rsid w:val="00E45537"/>
    <w:rsid w:val="00E46698"/>
    <w:rsid w:val="00E47442"/>
    <w:rsid w:val="00E715EC"/>
    <w:rsid w:val="00E740C4"/>
    <w:rsid w:val="00E812F5"/>
    <w:rsid w:val="00EA6980"/>
    <w:rsid w:val="00EB0F61"/>
    <w:rsid w:val="00EB2318"/>
    <w:rsid w:val="00EB3095"/>
    <w:rsid w:val="00EB5064"/>
    <w:rsid w:val="00EB7C5A"/>
    <w:rsid w:val="00EF7F75"/>
    <w:rsid w:val="00F148BE"/>
    <w:rsid w:val="00F224BF"/>
    <w:rsid w:val="00F46719"/>
    <w:rsid w:val="00F51F06"/>
    <w:rsid w:val="00F57266"/>
    <w:rsid w:val="00FB33C5"/>
    <w:rsid w:val="00FC1783"/>
    <w:rsid w:val="00FD11A9"/>
    <w:rsid w:val="00FD1571"/>
    <w:rsid w:val="00FD39B8"/>
    <w:rsid w:val="00FE0B13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88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B039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71"/>
    <w:rPr>
      <w:rFonts w:ascii="Lucida Grande" w:hAnsi="Lucida Grande" w:cs="Lucida Grande"/>
      <w:sz w:val="18"/>
      <w:szCs w:val="18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4332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25A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2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25A"/>
    <w:rPr>
      <w:b/>
      <w:bCs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826CEE"/>
    <w:pPr>
      <w:ind w:left="720"/>
      <w:contextualSpacing/>
    </w:pPr>
  </w:style>
  <w:style w:type="paragraph" w:styleId="Revision">
    <w:name w:val="Revision"/>
    <w:hidden/>
    <w:uiPriority w:val="99"/>
    <w:semiHidden/>
    <w:rsid w:val="00645E9A"/>
    <w:rPr>
      <w:lang w:val="es-ES_tradnl"/>
    </w:rPr>
  </w:style>
  <w:style w:type="paragraph" w:styleId="Bibliography">
    <w:name w:val="Bibliography"/>
    <w:basedOn w:val="Normal"/>
    <w:next w:val="Normal"/>
    <w:uiPriority w:val="37"/>
    <w:unhideWhenUsed/>
    <w:rsid w:val="007D73E4"/>
    <w:pPr>
      <w:tabs>
        <w:tab w:val="left" w:pos="500"/>
      </w:tabs>
      <w:spacing w:after="240"/>
      <w:ind w:left="504" w:hanging="504"/>
    </w:pPr>
  </w:style>
  <w:style w:type="character" w:customStyle="1" w:styleId="Heading1Char">
    <w:name w:val="Heading 1 Char"/>
    <w:basedOn w:val="DefaultParagraphFont"/>
    <w:link w:val="Heading1"/>
    <w:uiPriority w:val="9"/>
    <w:rsid w:val="00B03903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3649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493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736493"/>
  </w:style>
  <w:style w:type="paragraph" w:styleId="Header">
    <w:name w:val="header"/>
    <w:basedOn w:val="Normal"/>
    <w:link w:val="HeaderChar"/>
    <w:uiPriority w:val="99"/>
    <w:unhideWhenUsed/>
    <w:rsid w:val="00555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64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B039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71"/>
    <w:rPr>
      <w:rFonts w:ascii="Lucida Grande" w:hAnsi="Lucida Grande" w:cs="Lucida Grande"/>
      <w:sz w:val="18"/>
      <w:szCs w:val="18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4332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25A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2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25A"/>
    <w:rPr>
      <w:b/>
      <w:bCs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826CEE"/>
    <w:pPr>
      <w:ind w:left="720"/>
      <w:contextualSpacing/>
    </w:pPr>
  </w:style>
  <w:style w:type="paragraph" w:styleId="Revision">
    <w:name w:val="Revision"/>
    <w:hidden/>
    <w:uiPriority w:val="99"/>
    <w:semiHidden/>
    <w:rsid w:val="00645E9A"/>
    <w:rPr>
      <w:lang w:val="es-ES_tradnl"/>
    </w:rPr>
  </w:style>
  <w:style w:type="paragraph" w:styleId="Bibliography">
    <w:name w:val="Bibliography"/>
    <w:basedOn w:val="Normal"/>
    <w:next w:val="Normal"/>
    <w:uiPriority w:val="37"/>
    <w:unhideWhenUsed/>
    <w:rsid w:val="007D73E4"/>
    <w:pPr>
      <w:tabs>
        <w:tab w:val="left" w:pos="500"/>
      </w:tabs>
      <w:spacing w:after="240"/>
      <w:ind w:left="504" w:hanging="504"/>
    </w:pPr>
  </w:style>
  <w:style w:type="character" w:customStyle="1" w:styleId="Heading1Char">
    <w:name w:val="Heading 1 Char"/>
    <w:basedOn w:val="DefaultParagraphFont"/>
    <w:link w:val="Heading1"/>
    <w:uiPriority w:val="9"/>
    <w:rsid w:val="00B03903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3649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493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736493"/>
  </w:style>
  <w:style w:type="paragraph" w:styleId="Header">
    <w:name w:val="header"/>
    <w:basedOn w:val="Normal"/>
    <w:link w:val="HeaderChar"/>
    <w:uiPriority w:val="99"/>
    <w:unhideWhenUsed/>
    <w:rsid w:val="00555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6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Company>Corporación para Investigaciones Biológicas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Muñoz Gómez</dc:creator>
  <cp:keywords/>
  <dc:description/>
  <cp:lastModifiedBy>Chris Desjardins</cp:lastModifiedBy>
  <cp:revision>2</cp:revision>
  <cp:lastPrinted>2015-05-05T15:49:00Z</cp:lastPrinted>
  <dcterms:created xsi:type="dcterms:W3CDTF">2015-07-24T17:23:00Z</dcterms:created>
  <dcterms:modified xsi:type="dcterms:W3CDTF">2015-07-24T17:23:00Z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id="ZsvS6Y8k"/&gt;&lt;style id="http://www.zotero.org/styles/plos-genetics"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value="true"/&gt;&lt;pref name="noteType" value="0"/&gt;&lt;/prefs&gt;&lt;/data&gt;</vt:lpwstr>
  </property>
</Properties>
</file>