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D7" w:rsidRPr="00BA15DB" w:rsidRDefault="002117D7" w:rsidP="002117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0" w:name="_GoBack"/>
      <w:r w:rsidRPr="00BA15DB">
        <w:rPr>
          <w:lang w:eastAsia="ja-JP"/>
        </w:rPr>
        <w:t xml:space="preserve">Table </w:t>
      </w:r>
      <w:r w:rsidR="007B0DFF">
        <w:rPr>
          <w:lang w:eastAsia="ja-JP"/>
        </w:rPr>
        <w:t>S6</w:t>
      </w:r>
      <w:r w:rsidRPr="00BA15DB">
        <w:rPr>
          <w:lang w:eastAsia="ja-JP"/>
        </w:rPr>
        <w:t>:</w:t>
      </w:r>
      <w:r>
        <w:rPr>
          <w:lang w:eastAsia="ja-JP"/>
        </w:rPr>
        <w:t xml:space="preserve"> </w:t>
      </w:r>
      <w:r w:rsidRPr="00BA15DB">
        <w:rPr>
          <w:lang w:eastAsia="ja-JP"/>
        </w:rPr>
        <w:t>Read statistics for miRNA-sequence analysis</w:t>
      </w:r>
    </w:p>
    <w:bookmarkEnd w:id="0"/>
    <w:p w:rsidR="002117D7" w:rsidRPr="00BA15DB" w:rsidRDefault="002117D7" w:rsidP="00211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34"/>
        <w:gridCol w:w="1582"/>
        <w:gridCol w:w="1537"/>
        <w:gridCol w:w="2042"/>
        <w:gridCol w:w="1464"/>
        <w:gridCol w:w="1612"/>
      </w:tblGrid>
      <w:tr w:rsidR="002117D7" w:rsidRPr="00BA15DB" w:rsidTr="00DA5094">
        <w:trPr>
          <w:trHeight w:val="93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Sample name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Raw reads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Pr="00BA15DB">
              <w:rPr>
                <w:rFonts w:eastAsia="Times New Roman"/>
                <w:color w:val="000000"/>
                <w:sz w:val="20"/>
                <w:szCs w:val="20"/>
              </w:rPr>
              <w:t>eads passing quality filtering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Pr="00BA15DB">
              <w:rPr>
                <w:rFonts w:eastAsia="Times New Roman"/>
                <w:color w:val="000000"/>
                <w:sz w:val="20"/>
                <w:szCs w:val="20"/>
              </w:rPr>
              <w:t xml:space="preserve">eads after </w:t>
            </w:r>
            <w:proofErr w:type="spellStart"/>
            <w:r w:rsidRPr="00BA15DB">
              <w:rPr>
                <w:rFonts w:eastAsia="Times New Roman"/>
                <w:color w:val="000000"/>
                <w:sz w:val="20"/>
                <w:szCs w:val="20"/>
              </w:rPr>
              <w:t>Illumina</w:t>
            </w:r>
            <w:proofErr w:type="spellEnd"/>
            <w:r w:rsidRPr="00BA15DB">
              <w:rPr>
                <w:rFonts w:eastAsia="Times New Roman"/>
                <w:color w:val="000000"/>
                <w:sz w:val="20"/>
                <w:szCs w:val="20"/>
              </w:rPr>
              <w:t xml:space="preserve"> small RNA 3’ adapter clipping (L &gt;= 15)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No.</w:t>
            </w:r>
            <w:r w:rsidRPr="00BA15DB">
              <w:rPr>
                <w:rFonts w:eastAsia="Times New Roman"/>
                <w:color w:val="000000"/>
                <w:sz w:val="20"/>
                <w:szCs w:val="20"/>
              </w:rPr>
              <w:t xml:space="preserve"> unique sequences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Pr="00BA15DB">
              <w:rPr>
                <w:rFonts w:eastAsia="Times New Roman"/>
                <w:color w:val="000000"/>
                <w:sz w:val="20"/>
                <w:szCs w:val="20"/>
              </w:rPr>
              <w:t>eads aligned to 5' start-base of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mature</w:t>
            </w:r>
            <w:r w:rsidRPr="00BA15DB">
              <w:rPr>
                <w:rFonts w:eastAsia="Times New Roman"/>
                <w:color w:val="000000"/>
                <w:sz w:val="20"/>
                <w:szCs w:val="20"/>
              </w:rPr>
              <w:t xml:space="preserve"> miRNAs</w:t>
            </w:r>
          </w:p>
        </w:tc>
      </w:tr>
      <w:tr w:rsidR="002117D7" w:rsidRPr="00BA15DB" w:rsidTr="00DA5094">
        <w:trPr>
          <w:trHeight w:val="310"/>
        </w:trPr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:rsidR="002117D7" w:rsidRPr="0050446F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0446F">
              <w:rPr>
                <w:rFonts w:eastAsia="Times New Roman"/>
                <w:color w:val="000000"/>
                <w:sz w:val="20"/>
                <w:szCs w:val="20"/>
              </w:rPr>
              <w:t>C-14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17,874,597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17,702,304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17,490,548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1,228,711</w:t>
            </w:r>
          </w:p>
        </w:tc>
        <w:tc>
          <w:tcPr>
            <w:tcW w:w="1612" w:type="dxa"/>
            <w:tcBorders>
              <w:top w:val="single" w:sz="4" w:space="0" w:color="auto"/>
            </w:tcBorders>
            <w:vAlign w:val="center"/>
          </w:tcPr>
          <w:p w:rsidR="002117D7" w:rsidRPr="00866D29" w:rsidRDefault="002117D7" w:rsidP="00DA50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D29">
              <w:rPr>
                <w:sz w:val="20"/>
                <w:szCs w:val="20"/>
              </w:rPr>
              <w:t>9,963,825</w:t>
            </w:r>
          </w:p>
        </w:tc>
      </w:tr>
      <w:tr w:rsidR="002117D7" w:rsidRPr="00BA15DB" w:rsidTr="00DA5094">
        <w:trPr>
          <w:trHeight w:val="310"/>
        </w:trPr>
        <w:tc>
          <w:tcPr>
            <w:tcW w:w="1134" w:type="dxa"/>
            <w:vAlign w:val="center"/>
            <w:hideMark/>
          </w:tcPr>
          <w:p w:rsidR="002117D7" w:rsidRPr="0050446F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0446F">
              <w:rPr>
                <w:rFonts w:eastAsia="Times New Roman"/>
                <w:color w:val="000000"/>
                <w:sz w:val="20"/>
                <w:szCs w:val="20"/>
              </w:rPr>
              <w:t>C-21</w:t>
            </w:r>
          </w:p>
        </w:tc>
        <w:tc>
          <w:tcPr>
            <w:tcW w:w="1582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17,001,863</w:t>
            </w:r>
          </w:p>
        </w:tc>
        <w:tc>
          <w:tcPr>
            <w:tcW w:w="1537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16,884,322</w:t>
            </w:r>
          </w:p>
        </w:tc>
        <w:tc>
          <w:tcPr>
            <w:tcW w:w="2042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15,697,016</w:t>
            </w:r>
          </w:p>
        </w:tc>
        <w:tc>
          <w:tcPr>
            <w:tcW w:w="1464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1,986,629</w:t>
            </w:r>
          </w:p>
        </w:tc>
        <w:tc>
          <w:tcPr>
            <w:tcW w:w="1612" w:type="dxa"/>
            <w:vAlign w:val="center"/>
          </w:tcPr>
          <w:p w:rsidR="002117D7" w:rsidRPr="00866D29" w:rsidRDefault="002117D7" w:rsidP="00DA50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D29">
              <w:rPr>
                <w:sz w:val="20"/>
                <w:szCs w:val="20"/>
              </w:rPr>
              <w:t>5,617,765</w:t>
            </w:r>
          </w:p>
        </w:tc>
      </w:tr>
      <w:tr w:rsidR="002117D7" w:rsidRPr="00BA15DB" w:rsidTr="00DA5094">
        <w:trPr>
          <w:trHeight w:val="310"/>
        </w:trPr>
        <w:tc>
          <w:tcPr>
            <w:tcW w:w="1134" w:type="dxa"/>
            <w:vAlign w:val="center"/>
            <w:hideMark/>
          </w:tcPr>
          <w:p w:rsidR="002117D7" w:rsidRPr="0050446F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0446F">
              <w:rPr>
                <w:rFonts w:eastAsia="Times New Roman"/>
                <w:color w:val="000000"/>
                <w:sz w:val="20"/>
                <w:szCs w:val="20"/>
              </w:rPr>
              <w:t>C-29</w:t>
            </w:r>
          </w:p>
        </w:tc>
        <w:tc>
          <w:tcPr>
            <w:tcW w:w="1582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16,888,582</w:t>
            </w:r>
          </w:p>
        </w:tc>
        <w:tc>
          <w:tcPr>
            <w:tcW w:w="1537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16,791,603</w:t>
            </w:r>
          </w:p>
        </w:tc>
        <w:tc>
          <w:tcPr>
            <w:tcW w:w="2042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15,467,977</w:t>
            </w:r>
          </w:p>
        </w:tc>
        <w:tc>
          <w:tcPr>
            <w:tcW w:w="1464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999,540</w:t>
            </w:r>
          </w:p>
        </w:tc>
        <w:tc>
          <w:tcPr>
            <w:tcW w:w="1612" w:type="dxa"/>
            <w:vAlign w:val="center"/>
          </w:tcPr>
          <w:p w:rsidR="002117D7" w:rsidRPr="00866D29" w:rsidRDefault="002117D7" w:rsidP="00DA50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D29">
              <w:rPr>
                <w:sz w:val="20"/>
                <w:szCs w:val="20"/>
              </w:rPr>
              <w:t>5,875,221</w:t>
            </w:r>
          </w:p>
        </w:tc>
      </w:tr>
      <w:tr w:rsidR="002117D7" w:rsidRPr="00BA15DB" w:rsidTr="00DA5094">
        <w:trPr>
          <w:trHeight w:val="310"/>
        </w:trPr>
        <w:tc>
          <w:tcPr>
            <w:tcW w:w="1134" w:type="dxa"/>
            <w:vAlign w:val="center"/>
            <w:hideMark/>
          </w:tcPr>
          <w:p w:rsidR="002117D7" w:rsidRPr="0050446F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0446F">
              <w:rPr>
                <w:rFonts w:eastAsia="Times New Roman"/>
                <w:color w:val="000000"/>
                <w:sz w:val="20"/>
                <w:szCs w:val="20"/>
              </w:rPr>
              <w:t>C-31</w:t>
            </w:r>
          </w:p>
        </w:tc>
        <w:tc>
          <w:tcPr>
            <w:tcW w:w="1582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20,121,708</w:t>
            </w:r>
          </w:p>
        </w:tc>
        <w:tc>
          <w:tcPr>
            <w:tcW w:w="1537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19,921,480</w:t>
            </w:r>
          </w:p>
        </w:tc>
        <w:tc>
          <w:tcPr>
            <w:tcW w:w="2042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18,922,152</w:t>
            </w:r>
          </w:p>
        </w:tc>
        <w:tc>
          <w:tcPr>
            <w:tcW w:w="1464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1,849,706</w:t>
            </w:r>
          </w:p>
        </w:tc>
        <w:tc>
          <w:tcPr>
            <w:tcW w:w="1612" w:type="dxa"/>
            <w:vAlign w:val="center"/>
          </w:tcPr>
          <w:p w:rsidR="002117D7" w:rsidRPr="00866D29" w:rsidRDefault="002117D7" w:rsidP="00DA50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D29">
              <w:rPr>
                <w:sz w:val="20"/>
                <w:szCs w:val="20"/>
              </w:rPr>
              <w:t>12,278,125</w:t>
            </w:r>
          </w:p>
        </w:tc>
      </w:tr>
      <w:tr w:rsidR="002117D7" w:rsidRPr="00BA15DB" w:rsidTr="00DA5094">
        <w:trPr>
          <w:trHeight w:val="310"/>
        </w:trPr>
        <w:tc>
          <w:tcPr>
            <w:tcW w:w="1134" w:type="dxa"/>
            <w:vAlign w:val="center"/>
            <w:hideMark/>
          </w:tcPr>
          <w:p w:rsidR="002117D7" w:rsidRPr="0050446F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0446F">
              <w:rPr>
                <w:rFonts w:eastAsia="Times New Roman"/>
                <w:color w:val="000000"/>
                <w:sz w:val="20"/>
                <w:szCs w:val="20"/>
              </w:rPr>
              <w:t>C-32</w:t>
            </w:r>
          </w:p>
        </w:tc>
        <w:tc>
          <w:tcPr>
            <w:tcW w:w="1582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17,980,268</w:t>
            </w:r>
          </w:p>
        </w:tc>
        <w:tc>
          <w:tcPr>
            <w:tcW w:w="1537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17,800,894</w:t>
            </w:r>
          </w:p>
        </w:tc>
        <w:tc>
          <w:tcPr>
            <w:tcW w:w="2042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17,274,998</w:t>
            </w:r>
          </w:p>
        </w:tc>
        <w:tc>
          <w:tcPr>
            <w:tcW w:w="1464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832,059</w:t>
            </w:r>
          </w:p>
        </w:tc>
        <w:tc>
          <w:tcPr>
            <w:tcW w:w="1612" w:type="dxa"/>
            <w:vAlign w:val="center"/>
          </w:tcPr>
          <w:p w:rsidR="002117D7" w:rsidRPr="00866D29" w:rsidRDefault="002117D7" w:rsidP="00DA50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D29">
              <w:rPr>
                <w:sz w:val="20"/>
                <w:szCs w:val="20"/>
              </w:rPr>
              <w:t>10,903,048</w:t>
            </w:r>
          </w:p>
        </w:tc>
      </w:tr>
      <w:tr w:rsidR="002117D7" w:rsidRPr="00BA15DB" w:rsidTr="00DA5094">
        <w:trPr>
          <w:trHeight w:val="310"/>
        </w:trPr>
        <w:tc>
          <w:tcPr>
            <w:tcW w:w="1134" w:type="dxa"/>
            <w:vAlign w:val="center"/>
            <w:hideMark/>
          </w:tcPr>
          <w:p w:rsidR="002117D7" w:rsidRPr="0050446F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0446F">
              <w:rPr>
                <w:rFonts w:eastAsia="Times New Roman"/>
                <w:color w:val="000000"/>
                <w:sz w:val="20"/>
                <w:szCs w:val="20"/>
              </w:rPr>
              <w:t>C-33</w:t>
            </w:r>
          </w:p>
        </w:tc>
        <w:tc>
          <w:tcPr>
            <w:tcW w:w="1582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23,457,233</w:t>
            </w:r>
          </w:p>
        </w:tc>
        <w:tc>
          <w:tcPr>
            <w:tcW w:w="1537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23,220,267</w:t>
            </w:r>
          </w:p>
        </w:tc>
        <w:tc>
          <w:tcPr>
            <w:tcW w:w="2042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21,747,546</w:t>
            </w:r>
          </w:p>
        </w:tc>
        <w:tc>
          <w:tcPr>
            <w:tcW w:w="1464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1,579,663</w:t>
            </w:r>
          </w:p>
        </w:tc>
        <w:tc>
          <w:tcPr>
            <w:tcW w:w="1612" w:type="dxa"/>
            <w:vAlign w:val="center"/>
          </w:tcPr>
          <w:p w:rsidR="002117D7" w:rsidRPr="00866D29" w:rsidRDefault="002117D7" w:rsidP="00DA50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D29">
              <w:rPr>
                <w:sz w:val="20"/>
                <w:szCs w:val="20"/>
              </w:rPr>
              <w:t>15,253,737</w:t>
            </w:r>
          </w:p>
        </w:tc>
      </w:tr>
      <w:tr w:rsidR="002117D7" w:rsidRPr="00BA15DB" w:rsidTr="00DA5094">
        <w:trPr>
          <w:trHeight w:val="310"/>
        </w:trPr>
        <w:tc>
          <w:tcPr>
            <w:tcW w:w="1134" w:type="dxa"/>
            <w:vAlign w:val="center"/>
            <w:hideMark/>
          </w:tcPr>
          <w:p w:rsidR="002117D7" w:rsidRPr="0050446F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0446F">
              <w:rPr>
                <w:rFonts w:eastAsia="Times New Roman"/>
                <w:color w:val="000000"/>
                <w:sz w:val="20"/>
                <w:szCs w:val="20"/>
              </w:rPr>
              <w:t>C-35</w:t>
            </w:r>
          </w:p>
        </w:tc>
        <w:tc>
          <w:tcPr>
            <w:tcW w:w="1582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85,321,866</w:t>
            </w:r>
          </w:p>
        </w:tc>
        <w:tc>
          <w:tcPr>
            <w:tcW w:w="1537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82,781,727</w:t>
            </w:r>
          </w:p>
        </w:tc>
        <w:tc>
          <w:tcPr>
            <w:tcW w:w="2042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58,259,320</w:t>
            </w:r>
          </w:p>
        </w:tc>
        <w:tc>
          <w:tcPr>
            <w:tcW w:w="1464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5,506,158</w:t>
            </w:r>
          </w:p>
        </w:tc>
        <w:tc>
          <w:tcPr>
            <w:tcW w:w="1612" w:type="dxa"/>
            <w:vAlign w:val="center"/>
          </w:tcPr>
          <w:p w:rsidR="002117D7" w:rsidRPr="00866D29" w:rsidRDefault="002117D7" w:rsidP="00DA50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D29">
              <w:rPr>
                <w:sz w:val="20"/>
                <w:szCs w:val="20"/>
              </w:rPr>
              <w:t>23,941,470</w:t>
            </w:r>
          </w:p>
        </w:tc>
      </w:tr>
      <w:tr w:rsidR="002117D7" w:rsidRPr="00BA15DB" w:rsidTr="00DA5094">
        <w:trPr>
          <w:trHeight w:val="310"/>
        </w:trPr>
        <w:tc>
          <w:tcPr>
            <w:tcW w:w="1134" w:type="dxa"/>
            <w:vAlign w:val="center"/>
            <w:hideMark/>
          </w:tcPr>
          <w:p w:rsidR="002117D7" w:rsidRPr="0050446F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0446F">
              <w:rPr>
                <w:rFonts w:eastAsia="Times New Roman"/>
                <w:color w:val="000000"/>
                <w:sz w:val="20"/>
                <w:szCs w:val="20"/>
              </w:rPr>
              <w:t>C-36</w:t>
            </w:r>
          </w:p>
        </w:tc>
        <w:tc>
          <w:tcPr>
            <w:tcW w:w="1582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21,339,492</w:t>
            </w:r>
          </w:p>
        </w:tc>
        <w:tc>
          <w:tcPr>
            <w:tcW w:w="1537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21,162,821</w:t>
            </w:r>
          </w:p>
        </w:tc>
        <w:tc>
          <w:tcPr>
            <w:tcW w:w="2042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20,488,794</w:t>
            </w:r>
          </w:p>
        </w:tc>
        <w:tc>
          <w:tcPr>
            <w:tcW w:w="1464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1,100,254</w:t>
            </w:r>
          </w:p>
        </w:tc>
        <w:tc>
          <w:tcPr>
            <w:tcW w:w="1612" w:type="dxa"/>
            <w:vAlign w:val="center"/>
          </w:tcPr>
          <w:p w:rsidR="002117D7" w:rsidRPr="00866D29" w:rsidRDefault="002117D7" w:rsidP="00DA50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D29">
              <w:rPr>
                <w:sz w:val="20"/>
                <w:szCs w:val="20"/>
              </w:rPr>
              <w:t>11,844,883</w:t>
            </w:r>
          </w:p>
        </w:tc>
      </w:tr>
      <w:tr w:rsidR="002117D7" w:rsidRPr="00BA15DB" w:rsidTr="00DA5094">
        <w:trPr>
          <w:trHeight w:val="310"/>
        </w:trPr>
        <w:tc>
          <w:tcPr>
            <w:tcW w:w="1134" w:type="dxa"/>
            <w:vAlign w:val="center"/>
            <w:hideMark/>
          </w:tcPr>
          <w:p w:rsidR="002117D7" w:rsidRPr="0050446F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0446F">
              <w:rPr>
                <w:rFonts w:eastAsia="Times New Roman"/>
                <w:color w:val="000000"/>
                <w:sz w:val="20"/>
                <w:szCs w:val="20"/>
              </w:rPr>
              <w:t>C-37</w:t>
            </w:r>
          </w:p>
        </w:tc>
        <w:tc>
          <w:tcPr>
            <w:tcW w:w="1582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119,039,780</w:t>
            </w:r>
          </w:p>
        </w:tc>
        <w:tc>
          <w:tcPr>
            <w:tcW w:w="1537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117,415,277</w:t>
            </w:r>
          </w:p>
        </w:tc>
        <w:tc>
          <w:tcPr>
            <w:tcW w:w="2042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116,127,648</w:t>
            </w:r>
          </w:p>
        </w:tc>
        <w:tc>
          <w:tcPr>
            <w:tcW w:w="1464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8,212,448</w:t>
            </w:r>
          </w:p>
        </w:tc>
        <w:tc>
          <w:tcPr>
            <w:tcW w:w="1612" w:type="dxa"/>
            <w:vAlign w:val="center"/>
          </w:tcPr>
          <w:p w:rsidR="002117D7" w:rsidRPr="00866D29" w:rsidRDefault="002117D7" w:rsidP="00DA50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D29">
              <w:rPr>
                <w:sz w:val="20"/>
                <w:szCs w:val="20"/>
              </w:rPr>
              <w:t>72,666,381</w:t>
            </w:r>
          </w:p>
        </w:tc>
      </w:tr>
      <w:tr w:rsidR="002117D7" w:rsidRPr="00BA15DB" w:rsidTr="00DA5094">
        <w:trPr>
          <w:trHeight w:val="310"/>
        </w:trPr>
        <w:tc>
          <w:tcPr>
            <w:tcW w:w="1134" w:type="dxa"/>
            <w:vAlign w:val="center"/>
            <w:hideMark/>
          </w:tcPr>
          <w:p w:rsidR="002117D7" w:rsidRPr="0050446F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0446F">
              <w:rPr>
                <w:rFonts w:eastAsia="Times New Roman"/>
                <w:color w:val="000000"/>
                <w:sz w:val="20"/>
                <w:szCs w:val="20"/>
              </w:rPr>
              <w:t>C-38</w:t>
            </w:r>
          </w:p>
        </w:tc>
        <w:tc>
          <w:tcPr>
            <w:tcW w:w="1582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35,988,842</w:t>
            </w:r>
          </w:p>
        </w:tc>
        <w:tc>
          <w:tcPr>
            <w:tcW w:w="1537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35,717,601</w:t>
            </w:r>
          </w:p>
        </w:tc>
        <w:tc>
          <w:tcPr>
            <w:tcW w:w="2042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35,449,135</w:t>
            </w:r>
          </w:p>
        </w:tc>
        <w:tc>
          <w:tcPr>
            <w:tcW w:w="1464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994,045</w:t>
            </w:r>
          </w:p>
        </w:tc>
        <w:tc>
          <w:tcPr>
            <w:tcW w:w="1612" w:type="dxa"/>
            <w:vAlign w:val="center"/>
          </w:tcPr>
          <w:p w:rsidR="002117D7" w:rsidRPr="00866D29" w:rsidRDefault="002117D7" w:rsidP="00DA50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D29">
              <w:rPr>
                <w:sz w:val="20"/>
                <w:szCs w:val="20"/>
              </w:rPr>
              <w:t>10,253,581</w:t>
            </w:r>
          </w:p>
        </w:tc>
      </w:tr>
      <w:tr w:rsidR="002117D7" w:rsidRPr="00BA15DB" w:rsidTr="00DA5094">
        <w:trPr>
          <w:trHeight w:val="310"/>
        </w:trPr>
        <w:tc>
          <w:tcPr>
            <w:tcW w:w="1134" w:type="dxa"/>
            <w:vAlign w:val="center"/>
            <w:hideMark/>
          </w:tcPr>
          <w:p w:rsidR="002117D7" w:rsidRPr="0050446F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0446F">
              <w:rPr>
                <w:rFonts w:eastAsia="Times New Roman"/>
                <w:color w:val="000000"/>
                <w:sz w:val="20"/>
                <w:szCs w:val="20"/>
              </w:rPr>
              <w:t>C-39</w:t>
            </w:r>
          </w:p>
        </w:tc>
        <w:tc>
          <w:tcPr>
            <w:tcW w:w="1582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17,706,807</w:t>
            </w:r>
          </w:p>
        </w:tc>
        <w:tc>
          <w:tcPr>
            <w:tcW w:w="1537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17,573,521</w:t>
            </w:r>
          </w:p>
        </w:tc>
        <w:tc>
          <w:tcPr>
            <w:tcW w:w="2042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16,812,045</w:t>
            </w:r>
          </w:p>
        </w:tc>
        <w:tc>
          <w:tcPr>
            <w:tcW w:w="1464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597,200</w:t>
            </w:r>
          </w:p>
        </w:tc>
        <w:tc>
          <w:tcPr>
            <w:tcW w:w="1612" w:type="dxa"/>
            <w:vAlign w:val="center"/>
          </w:tcPr>
          <w:p w:rsidR="002117D7" w:rsidRPr="00866D29" w:rsidRDefault="002117D7" w:rsidP="00DA50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D29">
              <w:rPr>
                <w:sz w:val="20"/>
                <w:szCs w:val="20"/>
              </w:rPr>
              <w:t>9,872,223</w:t>
            </w:r>
          </w:p>
        </w:tc>
      </w:tr>
      <w:tr w:rsidR="002117D7" w:rsidRPr="00BA15DB" w:rsidTr="00DA5094">
        <w:trPr>
          <w:trHeight w:val="310"/>
        </w:trPr>
        <w:tc>
          <w:tcPr>
            <w:tcW w:w="1134" w:type="dxa"/>
            <w:vAlign w:val="center"/>
            <w:hideMark/>
          </w:tcPr>
          <w:p w:rsidR="002117D7" w:rsidRPr="0050446F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0446F">
              <w:rPr>
                <w:rFonts w:eastAsia="Times New Roman"/>
                <w:color w:val="000000"/>
                <w:sz w:val="20"/>
                <w:szCs w:val="20"/>
              </w:rPr>
              <w:t>HD-01</w:t>
            </w:r>
          </w:p>
        </w:tc>
        <w:tc>
          <w:tcPr>
            <w:tcW w:w="1582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17,436,483</w:t>
            </w:r>
          </w:p>
        </w:tc>
        <w:tc>
          <w:tcPr>
            <w:tcW w:w="1537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17,264,732</w:t>
            </w:r>
          </w:p>
        </w:tc>
        <w:tc>
          <w:tcPr>
            <w:tcW w:w="2042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16,622,023</w:t>
            </w:r>
          </w:p>
        </w:tc>
        <w:tc>
          <w:tcPr>
            <w:tcW w:w="1464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1,939,784</w:t>
            </w:r>
          </w:p>
        </w:tc>
        <w:tc>
          <w:tcPr>
            <w:tcW w:w="1612" w:type="dxa"/>
            <w:vAlign w:val="center"/>
          </w:tcPr>
          <w:p w:rsidR="002117D7" w:rsidRPr="00866D29" w:rsidRDefault="002117D7" w:rsidP="00DA50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D29">
              <w:rPr>
                <w:sz w:val="20"/>
                <w:szCs w:val="20"/>
              </w:rPr>
              <w:t>10,017,785</w:t>
            </w:r>
          </w:p>
        </w:tc>
      </w:tr>
      <w:tr w:rsidR="002117D7" w:rsidRPr="00BA15DB" w:rsidTr="00DA5094">
        <w:trPr>
          <w:trHeight w:val="310"/>
        </w:trPr>
        <w:tc>
          <w:tcPr>
            <w:tcW w:w="1134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0446F">
              <w:rPr>
                <w:rFonts w:eastAsia="Times New Roman"/>
                <w:color w:val="000000"/>
                <w:sz w:val="20"/>
                <w:szCs w:val="20"/>
              </w:rPr>
              <w:t>H</w:t>
            </w:r>
            <w:r w:rsidRPr="00BA15DB">
              <w:rPr>
                <w:rFonts w:eastAsia="Times New Roman"/>
                <w:color w:val="000000"/>
                <w:sz w:val="20"/>
                <w:szCs w:val="20"/>
              </w:rPr>
              <w:t>D-02</w:t>
            </w:r>
          </w:p>
        </w:tc>
        <w:tc>
          <w:tcPr>
            <w:tcW w:w="1582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21,069,321</w:t>
            </w:r>
          </w:p>
        </w:tc>
        <w:tc>
          <w:tcPr>
            <w:tcW w:w="1537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20,853,553</w:t>
            </w:r>
          </w:p>
        </w:tc>
        <w:tc>
          <w:tcPr>
            <w:tcW w:w="2042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20,076,336</w:t>
            </w:r>
          </w:p>
        </w:tc>
        <w:tc>
          <w:tcPr>
            <w:tcW w:w="1464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558,786</w:t>
            </w:r>
          </w:p>
        </w:tc>
        <w:tc>
          <w:tcPr>
            <w:tcW w:w="1612" w:type="dxa"/>
            <w:vAlign w:val="center"/>
          </w:tcPr>
          <w:p w:rsidR="002117D7" w:rsidRPr="00866D29" w:rsidRDefault="002117D7" w:rsidP="00DA50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D29">
              <w:rPr>
                <w:sz w:val="20"/>
                <w:szCs w:val="20"/>
              </w:rPr>
              <w:t>15,188,076</w:t>
            </w:r>
          </w:p>
        </w:tc>
      </w:tr>
      <w:tr w:rsidR="002117D7" w:rsidRPr="00BA15DB" w:rsidTr="00DA5094">
        <w:trPr>
          <w:trHeight w:val="310"/>
        </w:trPr>
        <w:tc>
          <w:tcPr>
            <w:tcW w:w="1134" w:type="dxa"/>
            <w:vAlign w:val="center"/>
            <w:hideMark/>
          </w:tcPr>
          <w:p w:rsidR="002117D7" w:rsidRPr="0050446F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0446F">
              <w:rPr>
                <w:rFonts w:eastAsia="Times New Roman"/>
                <w:color w:val="000000"/>
                <w:sz w:val="20"/>
                <w:szCs w:val="20"/>
              </w:rPr>
              <w:t>HD-03</w:t>
            </w:r>
          </w:p>
        </w:tc>
        <w:tc>
          <w:tcPr>
            <w:tcW w:w="1582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17,482,548</w:t>
            </w:r>
          </w:p>
        </w:tc>
        <w:tc>
          <w:tcPr>
            <w:tcW w:w="1537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17,306,462</w:t>
            </w:r>
          </w:p>
        </w:tc>
        <w:tc>
          <w:tcPr>
            <w:tcW w:w="2042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16,608,972</w:t>
            </w:r>
          </w:p>
        </w:tc>
        <w:tc>
          <w:tcPr>
            <w:tcW w:w="1464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421,421</w:t>
            </w:r>
          </w:p>
        </w:tc>
        <w:tc>
          <w:tcPr>
            <w:tcW w:w="1612" w:type="dxa"/>
            <w:vAlign w:val="center"/>
          </w:tcPr>
          <w:p w:rsidR="002117D7" w:rsidRPr="00866D29" w:rsidRDefault="002117D7" w:rsidP="00DA50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D29">
              <w:rPr>
                <w:sz w:val="20"/>
                <w:szCs w:val="20"/>
              </w:rPr>
              <w:t>16,281,799</w:t>
            </w:r>
          </w:p>
        </w:tc>
      </w:tr>
      <w:tr w:rsidR="002117D7" w:rsidRPr="00BA15DB" w:rsidTr="00DA5094">
        <w:trPr>
          <w:trHeight w:val="310"/>
        </w:trPr>
        <w:tc>
          <w:tcPr>
            <w:tcW w:w="1134" w:type="dxa"/>
            <w:vAlign w:val="center"/>
            <w:hideMark/>
          </w:tcPr>
          <w:p w:rsidR="002117D7" w:rsidRPr="0050446F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0446F">
              <w:rPr>
                <w:rFonts w:eastAsia="Times New Roman"/>
                <w:color w:val="000000"/>
                <w:sz w:val="20"/>
                <w:szCs w:val="20"/>
              </w:rPr>
              <w:t>HD-05</w:t>
            </w:r>
          </w:p>
        </w:tc>
        <w:tc>
          <w:tcPr>
            <w:tcW w:w="1582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20,276,057</w:t>
            </w:r>
          </w:p>
        </w:tc>
        <w:tc>
          <w:tcPr>
            <w:tcW w:w="1537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20,100,932</w:t>
            </w:r>
          </w:p>
        </w:tc>
        <w:tc>
          <w:tcPr>
            <w:tcW w:w="2042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19,799,908</w:t>
            </w:r>
          </w:p>
        </w:tc>
        <w:tc>
          <w:tcPr>
            <w:tcW w:w="1464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387,984</w:t>
            </w:r>
          </w:p>
        </w:tc>
        <w:tc>
          <w:tcPr>
            <w:tcW w:w="1612" w:type="dxa"/>
            <w:vAlign w:val="center"/>
          </w:tcPr>
          <w:p w:rsidR="002117D7" w:rsidRPr="00866D29" w:rsidRDefault="002117D7" w:rsidP="00DA50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D29">
              <w:rPr>
                <w:sz w:val="20"/>
                <w:szCs w:val="20"/>
              </w:rPr>
              <w:t>6,919,180</w:t>
            </w:r>
          </w:p>
        </w:tc>
      </w:tr>
      <w:tr w:rsidR="002117D7" w:rsidRPr="00BA15DB" w:rsidTr="00DA5094">
        <w:trPr>
          <w:trHeight w:val="310"/>
        </w:trPr>
        <w:tc>
          <w:tcPr>
            <w:tcW w:w="1134" w:type="dxa"/>
            <w:vAlign w:val="center"/>
            <w:hideMark/>
          </w:tcPr>
          <w:p w:rsidR="002117D7" w:rsidRPr="0050446F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0446F">
              <w:rPr>
                <w:rFonts w:eastAsia="Times New Roman"/>
                <w:color w:val="000000"/>
                <w:sz w:val="20"/>
                <w:szCs w:val="20"/>
              </w:rPr>
              <w:t>HD-06</w:t>
            </w:r>
          </w:p>
        </w:tc>
        <w:tc>
          <w:tcPr>
            <w:tcW w:w="1582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14,545,643</w:t>
            </w:r>
          </w:p>
        </w:tc>
        <w:tc>
          <w:tcPr>
            <w:tcW w:w="1537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14,461,655</w:t>
            </w:r>
          </w:p>
        </w:tc>
        <w:tc>
          <w:tcPr>
            <w:tcW w:w="2042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13,962,076</w:t>
            </w:r>
          </w:p>
        </w:tc>
        <w:tc>
          <w:tcPr>
            <w:tcW w:w="1464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528,006</w:t>
            </w:r>
          </w:p>
        </w:tc>
        <w:tc>
          <w:tcPr>
            <w:tcW w:w="1612" w:type="dxa"/>
            <w:vAlign w:val="center"/>
          </w:tcPr>
          <w:p w:rsidR="002117D7" w:rsidRPr="00866D29" w:rsidRDefault="002117D7" w:rsidP="00DA50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D29">
              <w:rPr>
                <w:sz w:val="20"/>
                <w:szCs w:val="20"/>
              </w:rPr>
              <w:t>8,070,046</w:t>
            </w:r>
          </w:p>
        </w:tc>
      </w:tr>
      <w:tr w:rsidR="002117D7" w:rsidRPr="00BA15DB" w:rsidTr="00DA5094">
        <w:trPr>
          <w:trHeight w:val="310"/>
        </w:trPr>
        <w:tc>
          <w:tcPr>
            <w:tcW w:w="1134" w:type="dxa"/>
            <w:vAlign w:val="center"/>
            <w:hideMark/>
          </w:tcPr>
          <w:p w:rsidR="002117D7" w:rsidRPr="0050446F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0446F">
              <w:rPr>
                <w:rFonts w:eastAsia="Times New Roman"/>
                <w:color w:val="000000"/>
                <w:sz w:val="20"/>
                <w:szCs w:val="20"/>
              </w:rPr>
              <w:t>HD-07</w:t>
            </w:r>
          </w:p>
        </w:tc>
        <w:tc>
          <w:tcPr>
            <w:tcW w:w="1582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13,606,125</w:t>
            </w:r>
          </w:p>
        </w:tc>
        <w:tc>
          <w:tcPr>
            <w:tcW w:w="1537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13,534,228</w:t>
            </w:r>
          </w:p>
        </w:tc>
        <w:tc>
          <w:tcPr>
            <w:tcW w:w="2042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12,671,886</w:t>
            </w:r>
          </w:p>
        </w:tc>
        <w:tc>
          <w:tcPr>
            <w:tcW w:w="1464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550,458</w:t>
            </w:r>
          </w:p>
        </w:tc>
        <w:tc>
          <w:tcPr>
            <w:tcW w:w="1612" w:type="dxa"/>
            <w:vAlign w:val="center"/>
          </w:tcPr>
          <w:p w:rsidR="002117D7" w:rsidRPr="00866D29" w:rsidRDefault="002117D7" w:rsidP="00DA50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D29">
              <w:rPr>
                <w:sz w:val="20"/>
                <w:szCs w:val="20"/>
              </w:rPr>
              <w:t>8,586,199</w:t>
            </w:r>
          </w:p>
        </w:tc>
      </w:tr>
      <w:tr w:rsidR="002117D7" w:rsidRPr="00BA15DB" w:rsidTr="00DA5094">
        <w:trPr>
          <w:trHeight w:val="310"/>
        </w:trPr>
        <w:tc>
          <w:tcPr>
            <w:tcW w:w="1134" w:type="dxa"/>
            <w:vAlign w:val="center"/>
            <w:hideMark/>
          </w:tcPr>
          <w:p w:rsidR="002117D7" w:rsidRPr="0050446F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0446F">
              <w:rPr>
                <w:rFonts w:eastAsia="Times New Roman"/>
                <w:color w:val="000000"/>
                <w:sz w:val="20"/>
                <w:szCs w:val="20"/>
              </w:rPr>
              <w:t>HD-08</w:t>
            </w:r>
          </w:p>
        </w:tc>
        <w:tc>
          <w:tcPr>
            <w:tcW w:w="1582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19,266,661</w:t>
            </w:r>
          </w:p>
        </w:tc>
        <w:tc>
          <w:tcPr>
            <w:tcW w:w="1537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19,161,989</w:t>
            </w:r>
          </w:p>
        </w:tc>
        <w:tc>
          <w:tcPr>
            <w:tcW w:w="2042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18,087,895</w:t>
            </w:r>
          </w:p>
        </w:tc>
        <w:tc>
          <w:tcPr>
            <w:tcW w:w="1464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521,311</w:t>
            </w:r>
          </w:p>
        </w:tc>
        <w:tc>
          <w:tcPr>
            <w:tcW w:w="1612" w:type="dxa"/>
            <w:vAlign w:val="center"/>
          </w:tcPr>
          <w:p w:rsidR="002117D7" w:rsidRPr="00866D29" w:rsidRDefault="002117D7" w:rsidP="00DA50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D29">
              <w:rPr>
                <w:sz w:val="20"/>
                <w:szCs w:val="20"/>
              </w:rPr>
              <w:t>10,402,583</w:t>
            </w:r>
          </w:p>
        </w:tc>
      </w:tr>
      <w:tr w:rsidR="002117D7" w:rsidRPr="00BA15DB" w:rsidTr="00DA5094">
        <w:trPr>
          <w:trHeight w:val="310"/>
        </w:trPr>
        <w:tc>
          <w:tcPr>
            <w:tcW w:w="1134" w:type="dxa"/>
            <w:vAlign w:val="center"/>
            <w:hideMark/>
          </w:tcPr>
          <w:p w:rsidR="002117D7" w:rsidRPr="0050446F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0446F">
              <w:rPr>
                <w:rFonts w:eastAsia="Times New Roman"/>
                <w:color w:val="000000"/>
                <w:sz w:val="20"/>
                <w:szCs w:val="20"/>
              </w:rPr>
              <w:t>HD-09</w:t>
            </w:r>
          </w:p>
        </w:tc>
        <w:tc>
          <w:tcPr>
            <w:tcW w:w="1582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21,426,693</w:t>
            </w:r>
          </w:p>
        </w:tc>
        <w:tc>
          <w:tcPr>
            <w:tcW w:w="1537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21,304,171</w:t>
            </w:r>
          </w:p>
        </w:tc>
        <w:tc>
          <w:tcPr>
            <w:tcW w:w="2042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20,125,320</w:t>
            </w:r>
          </w:p>
        </w:tc>
        <w:tc>
          <w:tcPr>
            <w:tcW w:w="1464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554,417</w:t>
            </w:r>
          </w:p>
        </w:tc>
        <w:tc>
          <w:tcPr>
            <w:tcW w:w="1612" w:type="dxa"/>
            <w:vAlign w:val="center"/>
          </w:tcPr>
          <w:p w:rsidR="002117D7" w:rsidRPr="00866D29" w:rsidRDefault="002117D7" w:rsidP="00DA50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D29">
              <w:rPr>
                <w:sz w:val="20"/>
                <w:szCs w:val="20"/>
              </w:rPr>
              <w:t>14,029,994</w:t>
            </w:r>
          </w:p>
        </w:tc>
      </w:tr>
      <w:tr w:rsidR="002117D7" w:rsidRPr="00BA15DB" w:rsidTr="00DA5094">
        <w:trPr>
          <w:trHeight w:val="310"/>
        </w:trPr>
        <w:tc>
          <w:tcPr>
            <w:tcW w:w="1134" w:type="dxa"/>
            <w:vAlign w:val="center"/>
            <w:hideMark/>
          </w:tcPr>
          <w:p w:rsidR="002117D7" w:rsidRPr="0050446F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0446F">
              <w:rPr>
                <w:rFonts w:eastAsia="Times New Roman"/>
                <w:color w:val="000000"/>
                <w:sz w:val="20"/>
                <w:szCs w:val="20"/>
              </w:rPr>
              <w:t>HD-10</w:t>
            </w:r>
          </w:p>
        </w:tc>
        <w:tc>
          <w:tcPr>
            <w:tcW w:w="1582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20,683,130</w:t>
            </w:r>
          </w:p>
        </w:tc>
        <w:tc>
          <w:tcPr>
            <w:tcW w:w="1537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20,538,776</w:t>
            </w:r>
          </w:p>
        </w:tc>
        <w:tc>
          <w:tcPr>
            <w:tcW w:w="2042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20,231,810</w:t>
            </w:r>
          </w:p>
        </w:tc>
        <w:tc>
          <w:tcPr>
            <w:tcW w:w="1464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714,336</w:t>
            </w:r>
          </w:p>
        </w:tc>
        <w:tc>
          <w:tcPr>
            <w:tcW w:w="1612" w:type="dxa"/>
            <w:vAlign w:val="center"/>
          </w:tcPr>
          <w:p w:rsidR="002117D7" w:rsidRPr="00866D29" w:rsidRDefault="002117D7" w:rsidP="00DA50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D29">
              <w:rPr>
                <w:sz w:val="20"/>
                <w:szCs w:val="20"/>
              </w:rPr>
              <w:t>18,482,773</w:t>
            </w:r>
          </w:p>
        </w:tc>
      </w:tr>
      <w:tr w:rsidR="002117D7" w:rsidRPr="00BA15DB" w:rsidTr="00DA5094">
        <w:trPr>
          <w:trHeight w:val="310"/>
        </w:trPr>
        <w:tc>
          <w:tcPr>
            <w:tcW w:w="1134" w:type="dxa"/>
            <w:vAlign w:val="center"/>
            <w:hideMark/>
          </w:tcPr>
          <w:p w:rsidR="002117D7" w:rsidRPr="0050446F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0446F">
              <w:rPr>
                <w:rFonts w:eastAsia="Times New Roman"/>
                <w:color w:val="000000"/>
                <w:sz w:val="20"/>
                <w:szCs w:val="20"/>
              </w:rPr>
              <w:t>HD-12</w:t>
            </w:r>
          </w:p>
        </w:tc>
        <w:tc>
          <w:tcPr>
            <w:tcW w:w="1582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20,906,712</w:t>
            </w:r>
          </w:p>
        </w:tc>
        <w:tc>
          <w:tcPr>
            <w:tcW w:w="1537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20,748,485</w:t>
            </w:r>
          </w:p>
        </w:tc>
        <w:tc>
          <w:tcPr>
            <w:tcW w:w="2042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20,457,694</w:t>
            </w:r>
          </w:p>
        </w:tc>
        <w:tc>
          <w:tcPr>
            <w:tcW w:w="1464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296,719</w:t>
            </w:r>
          </w:p>
        </w:tc>
        <w:tc>
          <w:tcPr>
            <w:tcW w:w="1612" w:type="dxa"/>
            <w:vAlign w:val="center"/>
          </w:tcPr>
          <w:p w:rsidR="002117D7" w:rsidRPr="00866D29" w:rsidRDefault="002117D7" w:rsidP="00DA50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D29">
              <w:rPr>
                <w:sz w:val="20"/>
                <w:szCs w:val="20"/>
              </w:rPr>
              <w:t>6,938,691</w:t>
            </w:r>
          </w:p>
        </w:tc>
      </w:tr>
      <w:tr w:rsidR="002117D7" w:rsidRPr="00BA15DB" w:rsidTr="00DA5094">
        <w:trPr>
          <w:trHeight w:val="310"/>
        </w:trPr>
        <w:tc>
          <w:tcPr>
            <w:tcW w:w="1134" w:type="dxa"/>
            <w:vAlign w:val="center"/>
            <w:hideMark/>
          </w:tcPr>
          <w:p w:rsidR="002117D7" w:rsidRPr="0050446F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0446F">
              <w:rPr>
                <w:rFonts w:eastAsia="Times New Roman"/>
                <w:color w:val="000000"/>
                <w:sz w:val="20"/>
                <w:szCs w:val="20"/>
              </w:rPr>
              <w:t>HD-13</w:t>
            </w:r>
          </w:p>
        </w:tc>
        <w:tc>
          <w:tcPr>
            <w:tcW w:w="1582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23,610,018</w:t>
            </w:r>
          </w:p>
        </w:tc>
        <w:tc>
          <w:tcPr>
            <w:tcW w:w="1537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23,408,099</w:t>
            </w:r>
          </w:p>
        </w:tc>
        <w:tc>
          <w:tcPr>
            <w:tcW w:w="2042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23,172,857</w:t>
            </w:r>
          </w:p>
        </w:tc>
        <w:tc>
          <w:tcPr>
            <w:tcW w:w="1464" w:type="dxa"/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1,691,514</w:t>
            </w:r>
          </w:p>
        </w:tc>
        <w:tc>
          <w:tcPr>
            <w:tcW w:w="1612" w:type="dxa"/>
            <w:vAlign w:val="center"/>
          </w:tcPr>
          <w:p w:rsidR="002117D7" w:rsidRPr="00866D29" w:rsidRDefault="002117D7" w:rsidP="00DA50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D29">
              <w:rPr>
                <w:sz w:val="20"/>
                <w:szCs w:val="20"/>
              </w:rPr>
              <w:t>8,843,106</w:t>
            </w:r>
          </w:p>
        </w:tc>
      </w:tr>
      <w:tr w:rsidR="002117D7" w:rsidRPr="00BA15DB" w:rsidTr="00DA5094">
        <w:trPr>
          <w:trHeight w:val="301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2117D7" w:rsidRPr="0050446F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0446F">
              <w:rPr>
                <w:rFonts w:eastAsia="Times New Roman"/>
                <w:color w:val="000000"/>
                <w:sz w:val="20"/>
                <w:szCs w:val="20"/>
              </w:rPr>
              <w:t>HD-14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14,285,476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14,164,185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13,805,549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  <w:hideMark/>
          </w:tcPr>
          <w:p w:rsidR="002117D7" w:rsidRPr="00BA15DB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15DB">
              <w:rPr>
                <w:rFonts w:eastAsia="Times New Roman"/>
                <w:color w:val="000000"/>
                <w:sz w:val="20"/>
                <w:szCs w:val="20"/>
              </w:rPr>
              <w:t>461,081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2117D7" w:rsidRPr="00866D29" w:rsidRDefault="002117D7" w:rsidP="00DA50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D29">
              <w:rPr>
                <w:sz w:val="20"/>
                <w:szCs w:val="20"/>
              </w:rPr>
              <w:t>10,743,948</w:t>
            </w:r>
          </w:p>
        </w:tc>
      </w:tr>
      <w:tr w:rsidR="002117D7" w:rsidRPr="00977E82" w:rsidTr="00DA5094">
        <w:trPr>
          <w:trHeight w:val="30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17D7" w:rsidRPr="00977E82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7E82">
              <w:rPr>
                <w:rFonts w:eastAsia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17D7" w:rsidRPr="00977E82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7E82">
              <w:rPr>
                <w:rFonts w:eastAsia="Times New Roman"/>
                <w:color w:val="000000"/>
                <w:sz w:val="20"/>
                <w:szCs w:val="20"/>
              </w:rPr>
              <w:t>26,839,822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17D7" w:rsidRPr="00977E82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7E82">
              <w:rPr>
                <w:rFonts w:eastAsia="Times New Roman"/>
                <w:color w:val="000000"/>
                <w:sz w:val="20"/>
                <w:szCs w:val="20"/>
              </w:rPr>
              <w:t>26,513,873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17D7" w:rsidRPr="00977E82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7E82">
              <w:rPr>
                <w:rFonts w:eastAsia="Times New Roman"/>
                <w:color w:val="000000"/>
                <w:sz w:val="20"/>
                <w:szCs w:val="20"/>
              </w:rPr>
              <w:t>24,754,761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17D7" w:rsidRPr="00977E82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7E82">
              <w:rPr>
                <w:rFonts w:eastAsia="Times New Roman"/>
                <w:color w:val="000000"/>
                <w:sz w:val="20"/>
                <w:szCs w:val="20"/>
              </w:rPr>
              <w:t>1,457,053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17D7" w:rsidRPr="00977E82" w:rsidRDefault="002117D7" w:rsidP="00DA50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14,042,367</w:t>
            </w:r>
          </w:p>
        </w:tc>
      </w:tr>
    </w:tbl>
    <w:p w:rsidR="002117D7" w:rsidRDefault="002117D7" w:rsidP="002117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ja-JP"/>
        </w:rPr>
      </w:pPr>
    </w:p>
    <w:p w:rsidR="002117D7" w:rsidRDefault="002117D7" w:rsidP="002117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ja-JP"/>
        </w:rPr>
      </w:pPr>
    </w:p>
    <w:sectPr w:rsidR="002117D7" w:rsidSect="00DA5094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68E" w:rsidRDefault="0037068E">
      <w:r>
        <w:separator/>
      </w:r>
    </w:p>
  </w:endnote>
  <w:endnote w:type="continuationSeparator" w:id="0">
    <w:p w:rsidR="0037068E" w:rsidRDefault="0037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094" w:rsidRDefault="00DA5094" w:rsidP="00DA5094">
    <w:pPr>
      <w:pStyle w:val="Footer"/>
      <w:framePr w:wrap="around" w:vAnchor="text" w:hAnchor="margin" w:xAlign="right" w:y="1"/>
      <w:rPr>
        <w:ins w:id="1" w:author="Myers Lab" w:date="2013-12-12T19:41:00Z"/>
        <w:rStyle w:val="PageNumber"/>
      </w:rPr>
    </w:pPr>
    <w:ins w:id="2" w:author="Myers Lab" w:date="2013-12-12T19:41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  <w:r>
        <w:rPr>
          <w:rStyle w:val="PageNumber"/>
        </w:rPr>
        <w:fldChar w:fldCharType="end"/>
      </w:r>
    </w:ins>
  </w:p>
  <w:p w:rsidR="00DA5094" w:rsidRDefault="00DA5094" w:rsidP="00DA509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094" w:rsidRDefault="00DA5094" w:rsidP="00DA5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0DFF">
      <w:rPr>
        <w:rStyle w:val="PageNumber"/>
        <w:noProof/>
      </w:rPr>
      <w:t>1</w:t>
    </w:r>
    <w:r>
      <w:rPr>
        <w:rStyle w:val="PageNumber"/>
      </w:rPr>
      <w:fldChar w:fldCharType="end"/>
    </w:r>
  </w:p>
  <w:p w:rsidR="00DA5094" w:rsidRDefault="00DA5094" w:rsidP="00DA50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68E" w:rsidRDefault="0037068E">
      <w:r>
        <w:separator/>
      </w:r>
    </w:p>
  </w:footnote>
  <w:footnote w:type="continuationSeparator" w:id="0">
    <w:p w:rsidR="0037068E" w:rsidRDefault="00370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D7"/>
    <w:rsid w:val="00127DCD"/>
    <w:rsid w:val="001527AF"/>
    <w:rsid w:val="002117D7"/>
    <w:rsid w:val="0037068E"/>
    <w:rsid w:val="007B0DFF"/>
    <w:rsid w:val="0091552E"/>
    <w:rsid w:val="00DA5094"/>
    <w:rsid w:val="00F7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D7"/>
    <w:rPr>
      <w:rFonts w:ascii="Arial" w:eastAsiaTheme="minorEastAsia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7D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117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7D7"/>
    <w:rPr>
      <w:rFonts w:ascii="Arial" w:eastAsiaTheme="minorEastAsia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211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D7"/>
    <w:rPr>
      <w:rFonts w:ascii="Arial" w:eastAsiaTheme="minorEastAsia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7D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117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7D7"/>
    <w:rPr>
      <w:rFonts w:ascii="Arial" w:eastAsiaTheme="minorEastAsia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211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H. Myers</dc:creator>
  <cp:lastModifiedBy>Richard H. Myers</cp:lastModifiedBy>
  <cp:revision>2</cp:revision>
  <dcterms:created xsi:type="dcterms:W3CDTF">2014-01-27T19:55:00Z</dcterms:created>
  <dcterms:modified xsi:type="dcterms:W3CDTF">2014-01-27T19:55:00Z</dcterms:modified>
</cp:coreProperties>
</file>