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2E169" w14:textId="77777777" w:rsidR="003B6503" w:rsidRPr="00B210BA" w:rsidRDefault="00DF7BB7" w:rsidP="00B210B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S4</w:t>
      </w:r>
      <w:r w:rsidR="003B6503" w:rsidRPr="00B210BA">
        <w:rPr>
          <w:rFonts w:ascii="Times New Roman" w:hAnsi="Times New Roman" w:cs="Times New Roman"/>
          <w:b/>
        </w:rPr>
        <w:t xml:space="preserve">.  Differential expression analyses for top GWAS SNPs.  </w:t>
      </w:r>
      <w:r w:rsidR="003B6503" w:rsidRPr="00B210BA">
        <w:rPr>
          <w:rFonts w:ascii="Times New Roman" w:hAnsi="Times New Roman" w:cs="Times New Roman"/>
        </w:rPr>
        <w:t xml:space="preserve">This table displays p-values for the analysis of differential expression using an additive model for the top SNPs identified from the SCDA GWAS, for </w:t>
      </w:r>
      <w:r w:rsidR="003B6503" w:rsidRPr="00B210BA">
        <w:rPr>
          <w:rFonts w:ascii="Times New Roman" w:hAnsi="Times New Roman" w:cs="Times New Roman"/>
          <w:i/>
        </w:rPr>
        <w:t>cis</w:t>
      </w:r>
      <w:r w:rsidR="003B6503" w:rsidRPr="00B210BA">
        <w:rPr>
          <w:rFonts w:ascii="Times New Roman" w:hAnsi="Times New Roman" w:cs="Times New Roman"/>
        </w:rPr>
        <w:t xml:space="preserve">-acting transcripts, and for the individual </w:t>
      </w:r>
      <w:r w:rsidR="003B6503" w:rsidRPr="00B210BA">
        <w:rPr>
          <w:rFonts w:ascii="Times New Roman" w:hAnsi="Times New Roman" w:cs="Times New Roman"/>
          <w:i/>
        </w:rPr>
        <w:t>trans</w:t>
      </w:r>
      <w:r w:rsidR="003B6503" w:rsidRPr="00B210BA">
        <w:rPr>
          <w:rFonts w:ascii="Times New Roman" w:hAnsi="Times New Roman" w:cs="Times New Roman"/>
        </w:rPr>
        <w:t>-acting transcripts for each SNP.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565"/>
        <w:gridCol w:w="1755"/>
        <w:gridCol w:w="8361"/>
      </w:tblGrid>
      <w:tr w:rsidR="00880586" w:rsidRPr="00B210BA" w14:paraId="02F1DC20" w14:textId="77777777" w:rsidTr="00F26BE5">
        <w:tc>
          <w:tcPr>
            <w:tcW w:w="0" w:type="auto"/>
          </w:tcPr>
          <w:p w14:paraId="47CE53BC" w14:textId="77777777" w:rsidR="003B6503" w:rsidRPr="00170B32" w:rsidRDefault="003B6503" w:rsidP="003B6503">
            <w:pPr>
              <w:rPr>
                <w:rFonts w:ascii="Times New Roman" w:hAnsi="Times New Roman" w:cs="Times New Roman"/>
                <w:b/>
              </w:rPr>
            </w:pPr>
            <w:r w:rsidRPr="00170B32">
              <w:rPr>
                <w:rFonts w:ascii="Times New Roman" w:hAnsi="Times New Roman" w:cs="Times New Roman"/>
                <w:b/>
              </w:rPr>
              <w:t xml:space="preserve">Gene </w:t>
            </w:r>
          </w:p>
        </w:tc>
        <w:tc>
          <w:tcPr>
            <w:tcW w:w="0" w:type="auto"/>
          </w:tcPr>
          <w:p w14:paraId="516F1DED" w14:textId="77777777" w:rsidR="003B6503" w:rsidRPr="00170B32" w:rsidRDefault="003B6503" w:rsidP="003B6503">
            <w:pPr>
              <w:rPr>
                <w:rFonts w:ascii="Times New Roman" w:hAnsi="Times New Roman" w:cs="Times New Roman"/>
                <w:b/>
              </w:rPr>
            </w:pPr>
            <w:r w:rsidRPr="00170B32">
              <w:rPr>
                <w:rFonts w:ascii="Times New Roman" w:hAnsi="Times New Roman" w:cs="Times New Roman"/>
                <w:b/>
              </w:rPr>
              <w:t>SNP</w:t>
            </w:r>
          </w:p>
        </w:tc>
        <w:tc>
          <w:tcPr>
            <w:tcW w:w="0" w:type="auto"/>
          </w:tcPr>
          <w:p w14:paraId="2EDBE3A4" w14:textId="77777777" w:rsidR="003B6503" w:rsidRPr="00170B32" w:rsidRDefault="00196773" w:rsidP="00196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B32">
              <w:rPr>
                <w:rFonts w:ascii="Times New Roman" w:hAnsi="Times New Roman" w:cs="Times New Roman"/>
                <w:b/>
                <w:i/>
              </w:rPr>
              <w:t>Cis</w:t>
            </w:r>
            <w:r w:rsidRPr="00170B32">
              <w:rPr>
                <w:rFonts w:ascii="Times New Roman" w:hAnsi="Times New Roman" w:cs="Times New Roman"/>
                <w:b/>
              </w:rPr>
              <w:t xml:space="preserve"> transcript p-value*</w:t>
            </w:r>
          </w:p>
        </w:tc>
        <w:tc>
          <w:tcPr>
            <w:tcW w:w="0" w:type="auto"/>
          </w:tcPr>
          <w:p w14:paraId="44B8DC8D" w14:textId="77777777" w:rsidR="003B6503" w:rsidRPr="00B210BA" w:rsidRDefault="00196773" w:rsidP="003B6503">
            <w:pPr>
              <w:rPr>
                <w:rFonts w:ascii="Times New Roman" w:hAnsi="Times New Roman" w:cs="Times New Roman"/>
                <w:b/>
              </w:rPr>
            </w:pPr>
            <w:r w:rsidRPr="00B210BA">
              <w:rPr>
                <w:rFonts w:ascii="Times New Roman" w:hAnsi="Times New Roman" w:cs="Times New Roman"/>
                <w:b/>
              </w:rPr>
              <w:t xml:space="preserve">Top 10 differentially expressed individual </w:t>
            </w:r>
            <w:r w:rsidRPr="00B210BA">
              <w:rPr>
                <w:rFonts w:ascii="Times New Roman" w:hAnsi="Times New Roman" w:cs="Times New Roman"/>
                <w:b/>
                <w:i/>
              </w:rPr>
              <w:t>trans</w:t>
            </w:r>
            <w:r w:rsidRPr="00B210BA">
              <w:rPr>
                <w:rFonts w:ascii="Times New Roman" w:hAnsi="Times New Roman" w:cs="Times New Roman"/>
                <w:b/>
              </w:rPr>
              <w:t>-acting transcripts (p-values)</w:t>
            </w:r>
          </w:p>
        </w:tc>
      </w:tr>
      <w:tr w:rsidR="00880586" w:rsidRPr="00B210BA" w14:paraId="4344C2DA" w14:textId="77777777" w:rsidTr="00F26BE5">
        <w:tc>
          <w:tcPr>
            <w:tcW w:w="0" w:type="auto"/>
          </w:tcPr>
          <w:p w14:paraId="1396755E" w14:textId="77777777" w:rsidR="003B6503" w:rsidRPr="00170B32" w:rsidRDefault="003B6503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>OLFM4 | SUGT1</w:t>
            </w:r>
          </w:p>
        </w:tc>
        <w:tc>
          <w:tcPr>
            <w:tcW w:w="0" w:type="auto"/>
          </w:tcPr>
          <w:p w14:paraId="0E216468" w14:textId="77777777" w:rsidR="003B6503" w:rsidRPr="00170B32" w:rsidRDefault="003B6503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rs17573278</w:t>
            </w:r>
          </w:p>
        </w:tc>
        <w:tc>
          <w:tcPr>
            <w:tcW w:w="0" w:type="auto"/>
          </w:tcPr>
          <w:p w14:paraId="32159850" w14:textId="77777777" w:rsidR="003B6503" w:rsidRPr="00170B32" w:rsidRDefault="00196773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14:paraId="01810730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3.82132E-06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MFSD11 (major facilitator superfamily domain containing 11)</w:t>
            </w:r>
          </w:p>
          <w:p w14:paraId="4DFD72E9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3.9048E-05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ENSA (endosulfine alpha)</w:t>
            </w:r>
          </w:p>
          <w:p w14:paraId="0F2E3083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6.0435E-05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HS.549989</w:t>
            </w:r>
          </w:p>
          <w:p w14:paraId="7A07C4B0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6.20088E-05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HS.371006</w:t>
            </w:r>
          </w:p>
          <w:p w14:paraId="17118F7F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6.96085E-05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UTP23 (small subunit (SSU) processome component)</w:t>
            </w:r>
          </w:p>
          <w:p w14:paraId="17BAC2D9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0.000120966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CXCR5 (chemokine (C-X-C motif) receptor 5)</w:t>
            </w:r>
          </w:p>
          <w:p w14:paraId="72D1ABC9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0.00016497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LOC728518</w:t>
            </w:r>
          </w:p>
          <w:p w14:paraId="70B83D9F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0.000181285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C17ORF90</w:t>
            </w:r>
          </w:p>
          <w:p w14:paraId="6720E37D" w14:textId="77777777" w:rsidR="003B650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0.000187735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SSH1 (slingshot protein phosphatase 1)</w:t>
            </w:r>
          </w:p>
          <w:p w14:paraId="73C40D72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0.000219899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ANXA11</w:t>
            </w:r>
            <w:r w:rsidR="00D3657F" w:rsidRPr="00B210BA">
              <w:rPr>
                <w:rFonts w:ascii="Times New Roman" w:hAnsi="Times New Roman" w:cs="Times New Roman"/>
                <w:sz w:val="18"/>
                <w:szCs w:val="18"/>
              </w:rPr>
              <w:t xml:space="preserve"> (annexin A11)</w:t>
            </w:r>
          </w:p>
        </w:tc>
      </w:tr>
      <w:tr w:rsidR="00880586" w:rsidRPr="00B210BA" w14:paraId="4097BECB" w14:textId="77777777" w:rsidTr="00F26BE5">
        <w:tc>
          <w:tcPr>
            <w:tcW w:w="0" w:type="auto"/>
          </w:tcPr>
          <w:p w14:paraId="3FF40986" w14:textId="77777777" w:rsidR="003B6503" w:rsidRPr="00170B32" w:rsidRDefault="003B6503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 xml:space="preserve">OLFM4 | SUGT1 </w:t>
            </w:r>
          </w:p>
        </w:tc>
        <w:tc>
          <w:tcPr>
            <w:tcW w:w="0" w:type="auto"/>
          </w:tcPr>
          <w:p w14:paraId="101E3BD7" w14:textId="77777777" w:rsidR="003B6503" w:rsidRPr="00170B32" w:rsidRDefault="003B6503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rs9591507</w:t>
            </w:r>
          </w:p>
        </w:tc>
        <w:tc>
          <w:tcPr>
            <w:tcW w:w="0" w:type="auto"/>
          </w:tcPr>
          <w:p w14:paraId="72EA58A1" w14:textId="77777777" w:rsidR="003B6503" w:rsidRPr="00170B32" w:rsidRDefault="00196773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</w:tcPr>
          <w:p w14:paraId="23571B2A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1.28807E-05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UTP23 (small subunit (SSU) processome component)</w:t>
            </w:r>
          </w:p>
          <w:p w14:paraId="5FB9EBB4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3.37396E-05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SSH1 (slingshot protein phosphatase 1)</w:t>
            </w:r>
          </w:p>
          <w:p w14:paraId="7A94433C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0.00017543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CTNNB1 (catenin (cadherin-associated protein), beta 1, 88kDa)</w:t>
            </w:r>
          </w:p>
          <w:p w14:paraId="24E455C0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0.000348076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FBXW7 (F-box and WD repeat domain containing 7, E3 ubiquitin protein ligase)</w:t>
            </w:r>
          </w:p>
          <w:p w14:paraId="66BA7174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0.000377061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LOC286310</w:t>
            </w:r>
          </w:p>
          <w:p w14:paraId="199F4CA7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0.000493913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MFSD11 (major facilitator superfamily domain containing 11)</w:t>
            </w:r>
          </w:p>
          <w:p w14:paraId="0F4C7086" w14:textId="77777777" w:rsidR="0019677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0.000528721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ZNF699</w:t>
            </w:r>
          </w:p>
          <w:p w14:paraId="02856D98" w14:textId="77777777" w:rsidR="003B6503" w:rsidRPr="00B210BA" w:rsidRDefault="00196773" w:rsidP="0019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0.000648408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PTPRC (protein tyrosine phosphatase, receptor type, C)</w:t>
            </w:r>
          </w:p>
          <w:p w14:paraId="53CA1A70" w14:textId="77777777" w:rsidR="00D3657F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0.000742666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LOC644144</w:t>
            </w:r>
          </w:p>
          <w:p w14:paraId="0B6519B4" w14:textId="77777777" w:rsidR="00D3657F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0.000840972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HS.97408</w:t>
            </w:r>
          </w:p>
        </w:tc>
      </w:tr>
      <w:tr w:rsidR="0061726C" w:rsidRPr="00B210BA" w14:paraId="5DC15EAD" w14:textId="77777777" w:rsidTr="00F26BE5">
        <w:trPr>
          <w:ins w:id="0" w:author="Lydia Kwee, Ph.D." w:date="2015-09-18T12:47:00Z"/>
        </w:trPr>
        <w:tc>
          <w:tcPr>
            <w:tcW w:w="0" w:type="auto"/>
          </w:tcPr>
          <w:p w14:paraId="277EE252" w14:textId="3BFC408C" w:rsidR="0061726C" w:rsidRPr="00170B32" w:rsidRDefault="0061726C" w:rsidP="003B6503">
            <w:pPr>
              <w:rPr>
                <w:ins w:id="1" w:author="Lydia Kwee, Ph.D." w:date="2015-09-18T12:47:00Z"/>
                <w:rFonts w:ascii="Times New Roman" w:hAnsi="Times New Roman" w:cs="Times New Roman"/>
                <w:i/>
              </w:rPr>
            </w:pPr>
            <w:ins w:id="2" w:author="Lydia Kwee, Ph.D." w:date="2015-09-18T12:47:00Z">
              <w:r w:rsidRPr="00170B32">
                <w:rPr>
                  <w:rFonts w:ascii="Times New Roman" w:hAnsi="Times New Roman" w:cs="Times New Roman"/>
                  <w:i/>
                </w:rPr>
                <w:t>OLFM4 | SUGT1</w:t>
              </w:r>
            </w:ins>
          </w:p>
        </w:tc>
        <w:tc>
          <w:tcPr>
            <w:tcW w:w="0" w:type="auto"/>
          </w:tcPr>
          <w:p w14:paraId="49BD3456" w14:textId="5D91D3EC" w:rsidR="0061726C" w:rsidRPr="00170B32" w:rsidRDefault="0061726C" w:rsidP="003B6503">
            <w:pPr>
              <w:rPr>
                <w:ins w:id="3" w:author="Lydia Kwee, Ph.D." w:date="2015-09-18T12:47:00Z"/>
                <w:rFonts w:ascii="Times New Roman" w:hAnsi="Times New Roman" w:cs="Times New Roman"/>
              </w:rPr>
            </w:pPr>
            <w:ins w:id="4" w:author="Lydia Kwee, Ph.D." w:date="2015-09-18T12:48:00Z">
              <w:r w:rsidRPr="00170B32">
                <w:rPr>
                  <w:rFonts w:ascii="Times New Roman" w:hAnsi="Times New Roman" w:cs="Times New Roman"/>
                </w:rPr>
                <w:t>rs894840</w:t>
              </w:r>
            </w:ins>
          </w:p>
        </w:tc>
        <w:tc>
          <w:tcPr>
            <w:tcW w:w="0" w:type="auto"/>
          </w:tcPr>
          <w:p w14:paraId="7A8DAB31" w14:textId="11FD809F" w:rsidR="0061726C" w:rsidRPr="00170B32" w:rsidRDefault="0061726C" w:rsidP="00196773">
            <w:pPr>
              <w:jc w:val="center"/>
              <w:rPr>
                <w:ins w:id="5" w:author="Lydia Kwee, Ph.D." w:date="2015-09-18T12:47:00Z"/>
                <w:rFonts w:ascii="Times New Roman" w:hAnsi="Times New Roman" w:cs="Times New Roman"/>
              </w:rPr>
            </w:pPr>
            <w:ins w:id="6" w:author="Lydia Kwee, Ph.D." w:date="2015-09-18T12:48:00Z">
              <w:r w:rsidRPr="00170B32">
                <w:rPr>
                  <w:rFonts w:ascii="Times New Roman" w:hAnsi="Times New Roman" w:cs="Times New Roman"/>
                </w:rPr>
                <w:t>0.01</w:t>
              </w:r>
            </w:ins>
          </w:p>
        </w:tc>
        <w:tc>
          <w:tcPr>
            <w:tcW w:w="0" w:type="auto"/>
          </w:tcPr>
          <w:p w14:paraId="32E59EA0" w14:textId="77777777" w:rsidR="00991049" w:rsidRPr="0061726C" w:rsidRDefault="00991049" w:rsidP="00991049">
            <w:pPr>
              <w:rPr>
                <w:ins w:id="7" w:author="Lydia Kwee, Ph.D." w:date="2015-09-18T13:21:00Z"/>
                <w:rFonts w:ascii="Times New Roman" w:hAnsi="Times New Roman" w:cs="Times New Roman"/>
                <w:sz w:val="18"/>
                <w:szCs w:val="18"/>
              </w:rPr>
            </w:pPr>
            <w:ins w:id="8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9.943E-06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RN7SK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(RNA; 7SK small nuclear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ins>
          </w:p>
          <w:p w14:paraId="2E0335B2" w14:textId="77777777" w:rsidR="00991049" w:rsidRPr="0061726C" w:rsidRDefault="00991049" w:rsidP="00991049">
            <w:pPr>
              <w:rPr>
                <w:ins w:id="9" w:author="Lydia Kwee, Ph.D." w:date="2015-09-18T13:21:00Z"/>
                <w:rFonts w:ascii="Times New Roman" w:hAnsi="Times New Roman" w:cs="Times New Roman"/>
                <w:sz w:val="18"/>
                <w:szCs w:val="18"/>
              </w:rPr>
            </w:pPr>
            <w:ins w:id="10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2.9363E-05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B3GALT4 (UDP-Gal:betaGlcNAc beta 1;3-galac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tosyltransferase; polypeptide 4)</w:t>
              </w:r>
            </w:ins>
          </w:p>
          <w:p w14:paraId="4C2FB1C6" w14:textId="77777777" w:rsidR="00991049" w:rsidRPr="0061726C" w:rsidRDefault="00991049" w:rsidP="00991049">
            <w:pPr>
              <w:rPr>
                <w:ins w:id="11" w:author="Lydia Kwee, Ph.D." w:date="2015-09-18T13:21:00Z"/>
                <w:rFonts w:ascii="Times New Roman" w:hAnsi="Times New Roman" w:cs="Times New Roman"/>
                <w:sz w:val="18"/>
                <w:szCs w:val="18"/>
              </w:rPr>
            </w:pPr>
            <w:ins w:id="12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8.7818E-05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CDC42SE1 (CDC42 small effector)</w:t>
              </w:r>
            </w:ins>
          </w:p>
          <w:p w14:paraId="5CC3D70A" w14:textId="77777777" w:rsidR="00991049" w:rsidRPr="0061726C" w:rsidRDefault="00991049" w:rsidP="00991049">
            <w:pPr>
              <w:rPr>
                <w:ins w:id="13" w:author="Lydia Kwee, Ph.D." w:date="2015-09-18T13:21:00Z"/>
                <w:rFonts w:ascii="Times New Roman" w:hAnsi="Times New Roman" w:cs="Times New Roman"/>
                <w:sz w:val="18"/>
                <w:szCs w:val="18"/>
              </w:rPr>
            </w:pPr>
            <w:ins w:id="14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0.00018964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RABA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C1 (Rab acceptor 1 (prenylated))</w:t>
              </w:r>
            </w:ins>
          </w:p>
          <w:p w14:paraId="601D79DD" w14:textId="77777777" w:rsidR="00991049" w:rsidRPr="0061726C" w:rsidRDefault="00991049" w:rsidP="00991049">
            <w:pPr>
              <w:rPr>
                <w:ins w:id="15" w:author="Lydia Kwee, Ph.D." w:date="2015-09-18T13:21:00Z"/>
                <w:rFonts w:ascii="Times New Roman" w:hAnsi="Times New Roman" w:cs="Times New Roman"/>
                <w:sz w:val="18"/>
                <w:szCs w:val="18"/>
              </w:rPr>
            </w:pPr>
            <w:ins w:id="16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0.00035175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TTC1 (tetratricopeptide repeat domain 1)</w:t>
              </w:r>
            </w:ins>
          </w:p>
          <w:p w14:paraId="65D90E51" w14:textId="77777777" w:rsidR="00991049" w:rsidRPr="0061726C" w:rsidRDefault="00991049" w:rsidP="00991049">
            <w:pPr>
              <w:rPr>
                <w:ins w:id="17" w:author="Lydia Kwee, Ph.D." w:date="2015-09-18T13:21:00Z"/>
                <w:rFonts w:ascii="Times New Roman" w:hAnsi="Times New Roman" w:cs="Times New Roman"/>
                <w:sz w:val="18"/>
                <w:szCs w:val="18"/>
              </w:rPr>
            </w:pPr>
            <w:ins w:id="18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0.00044748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KRT72 (keratin 72)</w:t>
              </w:r>
            </w:ins>
          </w:p>
          <w:p w14:paraId="53071D01" w14:textId="77777777" w:rsidR="00991049" w:rsidRPr="0061726C" w:rsidRDefault="00991049" w:rsidP="00991049">
            <w:pPr>
              <w:rPr>
                <w:ins w:id="19" w:author="Lydia Kwee, Ph.D." w:date="2015-09-18T13:21:00Z"/>
                <w:rFonts w:ascii="Times New Roman" w:hAnsi="Times New Roman" w:cs="Times New Roman"/>
                <w:sz w:val="18"/>
                <w:szCs w:val="18"/>
              </w:rPr>
            </w:pPr>
            <w:ins w:id="20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0.00047086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FSCN1 (fascin homolog 1; actin-bundling protein (Strongylocentrotus purpuratus))</w:t>
              </w:r>
            </w:ins>
          </w:p>
          <w:p w14:paraId="52F09890" w14:textId="77777777" w:rsidR="00991049" w:rsidRPr="0061726C" w:rsidRDefault="00991049" w:rsidP="00991049">
            <w:pPr>
              <w:rPr>
                <w:ins w:id="21" w:author="Lydia Kwee, Ph.D." w:date="2015-09-18T13:21:00Z"/>
                <w:rFonts w:ascii="Times New Roman" w:hAnsi="Times New Roman" w:cs="Times New Roman"/>
                <w:sz w:val="18"/>
                <w:szCs w:val="18"/>
              </w:rPr>
            </w:pPr>
            <w:ins w:id="22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0.0007322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PTAFR (platelet-ac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tivating factor receptor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ins>
          </w:p>
          <w:p w14:paraId="7319A70C" w14:textId="77777777" w:rsidR="00991049" w:rsidRPr="0061726C" w:rsidRDefault="00991049" w:rsidP="00991049">
            <w:pPr>
              <w:rPr>
                <w:ins w:id="23" w:author="Lydia Kwee, Ph.D." w:date="2015-09-18T13:21:00Z"/>
                <w:rFonts w:ascii="Times New Roman" w:hAnsi="Times New Roman" w:cs="Times New Roman"/>
                <w:sz w:val="18"/>
                <w:szCs w:val="18"/>
              </w:rPr>
            </w:pPr>
            <w:ins w:id="24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0.00101701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ACSL5 (acyl-CoA synthetase long-chain family member 5)</w:t>
              </w:r>
            </w:ins>
          </w:p>
          <w:p w14:paraId="27ED82D8" w14:textId="4AD09CC1" w:rsidR="0061726C" w:rsidRPr="00B210BA" w:rsidRDefault="00991049" w:rsidP="00991049">
            <w:pPr>
              <w:rPr>
                <w:ins w:id="25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ins w:id="26" w:author="Lydia Kwee, Ph.D." w:date="2015-09-18T13:21:00Z"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>0.00105124</w:t>
              </w:r>
              <w:r w:rsidRPr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UTP23 (small subunit (SSU) processome component; homolog (yeast))</w:t>
              </w:r>
            </w:ins>
          </w:p>
        </w:tc>
      </w:tr>
      <w:tr w:rsidR="0061726C" w:rsidRPr="00B210BA" w14:paraId="1A236FD0" w14:textId="77777777" w:rsidTr="00F26BE5">
        <w:trPr>
          <w:ins w:id="27" w:author="Lydia Kwee, Ph.D." w:date="2015-09-18T12:47:00Z"/>
        </w:trPr>
        <w:tc>
          <w:tcPr>
            <w:tcW w:w="0" w:type="auto"/>
          </w:tcPr>
          <w:p w14:paraId="3884B1FE" w14:textId="57451A04" w:rsidR="0061726C" w:rsidRPr="00170B32" w:rsidRDefault="0061726C" w:rsidP="003B6503">
            <w:pPr>
              <w:rPr>
                <w:ins w:id="28" w:author="Lydia Kwee, Ph.D." w:date="2015-09-18T12:47:00Z"/>
                <w:rFonts w:ascii="Times New Roman" w:hAnsi="Times New Roman" w:cs="Times New Roman"/>
                <w:i/>
              </w:rPr>
            </w:pPr>
            <w:ins w:id="29" w:author="Lydia Kwee, Ph.D." w:date="2015-09-18T12:47:00Z">
              <w:r w:rsidRPr="00170B32">
                <w:rPr>
                  <w:rFonts w:ascii="Times New Roman" w:hAnsi="Times New Roman" w:cs="Times New Roman"/>
                  <w:i/>
                </w:rPr>
                <w:t>OLFM4 | SUGT1</w:t>
              </w:r>
            </w:ins>
          </w:p>
        </w:tc>
        <w:tc>
          <w:tcPr>
            <w:tcW w:w="0" w:type="auto"/>
          </w:tcPr>
          <w:p w14:paraId="55AD22A8" w14:textId="42EE00D5" w:rsidR="0061726C" w:rsidRPr="00170B32" w:rsidRDefault="0061726C" w:rsidP="003B6503">
            <w:pPr>
              <w:rPr>
                <w:ins w:id="30" w:author="Lydia Kwee, Ph.D." w:date="2015-09-18T12:47:00Z"/>
                <w:rFonts w:ascii="Times New Roman" w:hAnsi="Times New Roman" w:cs="Times New Roman"/>
              </w:rPr>
            </w:pPr>
            <w:ins w:id="31" w:author="Lydia Kwee, Ph.D." w:date="2015-09-18T12:48:00Z">
              <w:r w:rsidRPr="00170B32">
                <w:rPr>
                  <w:rFonts w:ascii="Times New Roman" w:hAnsi="Times New Roman" w:cs="Times New Roman"/>
                </w:rPr>
                <w:t>rs9285184</w:t>
              </w:r>
            </w:ins>
          </w:p>
        </w:tc>
        <w:tc>
          <w:tcPr>
            <w:tcW w:w="0" w:type="auto"/>
          </w:tcPr>
          <w:p w14:paraId="6E176883" w14:textId="06AF668A" w:rsidR="0061726C" w:rsidRPr="00170B32" w:rsidRDefault="0061726C" w:rsidP="00196773">
            <w:pPr>
              <w:jc w:val="center"/>
              <w:rPr>
                <w:ins w:id="32" w:author="Lydia Kwee, Ph.D." w:date="2015-09-18T12:47:00Z"/>
                <w:rFonts w:ascii="Times New Roman" w:hAnsi="Times New Roman" w:cs="Times New Roman"/>
              </w:rPr>
            </w:pPr>
            <w:ins w:id="33" w:author="Lydia Kwee, Ph.D." w:date="2015-09-18T12:48:00Z">
              <w:r w:rsidRPr="00170B32">
                <w:rPr>
                  <w:rFonts w:ascii="Times New Roman" w:hAnsi="Times New Roman" w:cs="Times New Roman"/>
                </w:rPr>
                <w:t>0.005</w:t>
              </w:r>
            </w:ins>
          </w:p>
        </w:tc>
        <w:tc>
          <w:tcPr>
            <w:tcW w:w="0" w:type="auto"/>
          </w:tcPr>
          <w:p w14:paraId="2BEC33A1" w14:textId="77777777" w:rsidR="00AF53A0" w:rsidRPr="00CC79D7" w:rsidRDefault="00AF53A0" w:rsidP="00AF53A0">
            <w:pPr>
              <w:rPr>
                <w:ins w:id="34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35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3.1219E-06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>UTP23 (small subunit (SSU) processome component; homolog (yeast))</w:t>
              </w:r>
            </w:ins>
          </w:p>
          <w:p w14:paraId="1F856FB9" w14:textId="77777777" w:rsidR="00AF53A0" w:rsidRPr="00CC79D7" w:rsidRDefault="00AF53A0" w:rsidP="00AF53A0">
            <w:pPr>
              <w:rPr>
                <w:ins w:id="36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37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6.5956E-06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SSH1 (slingshot homolog 1 (Drosophila))</w:t>
              </w:r>
            </w:ins>
          </w:p>
          <w:p w14:paraId="5D1BC394" w14:textId="77777777" w:rsidR="00AF53A0" w:rsidRPr="00CC79D7" w:rsidRDefault="00AF53A0" w:rsidP="00AF53A0">
            <w:pPr>
              <w:rPr>
                <w:ins w:id="38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39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2.4088E-05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ANXA11 (annexin A11)</w:t>
              </w:r>
            </w:ins>
          </w:p>
          <w:p w14:paraId="0D2AE786" w14:textId="77777777" w:rsidR="00AF53A0" w:rsidRPr="00CC79D7" w:rsidRDefault="00AF53A0" w:rsidP="00AF53A0">
            <w:pPr>
              <w:rPr>
                <w:ins w:id="40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41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4.0997E-05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 xml:space="preserve">FLJ42957 </w:t>
              </w:r>
            </w:ins>
          </w:p>
          <w:p w14:paraId="4200C297" w14:textId="77777777" w:rsidR="00AF53A0" w:rsidRPr="00CC79D7" w:rsidRDefault="00AF53A0" w:rsidP="00AF53A0">
            <w:pPr>
              <w:rPr>
                <w:ins w:id="42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43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0.00015937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>FBXW7 (F-box and WD repeat domain containing 7)</w:t>
              </w:r>
            </w:ins>
          </w:p>
          <w:p w14:paraId="3235FC90" w14:textId="77777777" w:rsidR="00AF53A0" w:rsidRPr="00CC79D7" w:rsidRDefault="00AF53A0" w:rsidP="00AF53A0">
            <w:pPr>
              <w:rPr>
                <w:ins w:id="44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45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0.00016244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>XRN1 (5'-3' exoribonuclease 1)</w:t>
              </w:r>
            </w:ins>
          </w:p>
          <w:p w14:paraId="5C26F4C1" w14:textId="77777777" w:rsidR="00AF53A0" w:rsidRPr="00CC79D7" w:rsidRDefault="00AF53A0" w:rsidP="00AF53A0">
            <w:pPr>
              <w:rPr>
                <w:ins w:id="46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47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0.00018855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>B3GALT4 (UDP-Gal:betaGlcNAc beta 1;3-galactosyltransferase; polypeptide 4)</w:t>
              </w:r>
            </w:ins>
          </w:p>
          <w:p w14:paraId="5D888526" w14:textId="77777777" w:rsidR="00AF53A0" w:rsidRPr="00CC79D7" w:rsidRDefault="00AF53A0" w:rsidP="00AF53A0">
            <w:pPr>
              <w:rPr>
                <w:ins w:id="48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49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0.00020077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>MFSD11 (major facilitator superfamily domain containing 11)</w:t>
              </w:r>
            </w:ins>
          </w:p>
          <w:p w14:paraId="5968F85E" w14:textId="77777777" w:rsidR="00AF53A0" w:rsidRPr="00CC79D7" w:rsidRDefault="00AF53A0" w:rsidP="00AF53A0">
            <w:pPr>
              <w:rPr>
                <w:ins w:id="50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51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0.00020107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CXCR5 (chemokine (C-X-C motif) receptor 5)</w:t>
              </w:r>
            </w:ins>
          </w:p>
          <w:p w14:paraId="13114F7F" w14:textId="3B62C16A" w:rsidR="0061726C" w:rsidRPr="00B210BA" w:rsidRDefault="00AF53A0" w:rsidP="00AF53A0">
            <w:pPr>
              <w:rPr>
                <w:ins w:id="52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ins w:id="53" w:author="Lydia Kwee, Ph.D." w:date="2015-09-18T13:20:00Z"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>0.00022388</w:t>
              </w:r>
              <w:r w:rsidRPr="00CC79D7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ADAM17 (ADAM metallopeptidase domain 17 (tumor necrosis factor; alpha; converting enzyme))</w:t>
              </w:r>
            </w:ins>
          </w:p>
        </w:tc>
      </w:tr>
      <w:tr w:rsidR="00880586" w:rsidRPr="00B210BA" w14:paraId="7B55680F" w14:textId="77777777" w:rsidTr="00F26BE5">
        <w:tc>
          <w:tcPr>
            <w:tcW w:w="0" w:type="auto"/>
          </w:tcPr>
          <w:p w14:paraId="187F58A0" w14:textId="77777777" w:rsidR="003B6503" w:rsidRPr="00170B32" w:rsidRDefault="003B6503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>HERC1</w:t>
            </w:r>
          </w:p>
        </w:tc>
        <w:tc>
          <w:tcPr>
            <w:tcW w:w="0" w:type="auto"/>
          </w:tcPr>
          <w:p w14:paraId="6877B4A9" w14:textId="77777777" w:rsidR="003B6503" w:rsidRPr="00170B32" w:rsidRDefault="003B6503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rs2228513</w:t>
            </w:r>
          </w:p>
        </w:tc>
        <w:tc>
          <w:tcPr>
            <w:tcW w:w="0" w:type="auto"/>
          </w:tcPr>
          <w:p w14:paraId="535A9C9F" w14:textId="77777777" w:rsidR="003B6503" w:rsidRPr="00170B32" w:rsidRDefault="00B74205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</w:tcPr>
          <w:p w14:paraId="563768CF" w14:textId="77777777" w:rsidR="00D3657F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0.000219305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USP39 (ubiquitin specific peptidase 39)</w:t>
            </w:r>
          </w:p>
          <w:p w14:paraId="26BCC05E" w14:textId="77777777" w:rsidR="00D3657F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0.000255892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KIAA0664</w:t>
            </w:r>
          </w:p>
          <w:p w14:paraId="322C9098" w14:textId="77777777" w:rsidR="00D3657F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0.000276197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ITPRIPL1 (inositol 1,4,5-trisphosphate receptor interacting protein-like 1)</w:t>
            </w:r>
          </w:p>
          <w:p w14:paraId="72B3E4C4" w14:textId="77777777" w:rsidR="003B6503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0.000515724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PGGT1B (protein geranylgeranyltransferase type I, beta subunit)</w:t>
            </w:r>
          </w:p>
          <w:p w14:paraId="7A5C3354" w14:textId="77777777" w:rsidR="00D3657F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0.00081543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NPCDR1 (nasopharyngeal carcinoma, down-regulated 1)</w:t>
            </w:r>
          </w:p>
          <w:p w14:paraId="3E2A0EBC" w14:textId="77777777" w:rsidR="00D3657F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0.000941459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WDR22 (</w:t>
            </w:r>
            <w:r w:rsidRPr="00B210BA">
              <w:rPr>
                <w:rStyle w:val="gn"/>
                <w:rFonts w:ascii="Times New Roman" w:hAnsi="Times New Roman" w:cs="Times New Roman"/>
                <w:sz w:val="18"/>
                <w:szCs w:val="18"/>
              </w:rPr>
              <w:t>DCAF5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 xml:space="preserve"> DDB1 and CUL4 associated factor 5)</w:t>
            </w:r>
          </w:p>
          <w:p w14:paraId="6E840774" w14:textId="77777777" w:rsidR="00D3657F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0.001284715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LOC728554</w:t>
            </w:r>
          </w:p>
          <w:p w14:paraId="1A7B9697" w14:textId="77777777" w:rsidR="00170B32" w:rsidRDefault="00D3657F" w:rsidP="00AE54C1">
            <w:pPr>
              <w:rPr>
                <w:ins w:id="54" w:author="Lydia Kwee, Ph.D." w:date="2015-09-18T13:30:00Z"/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0.001481333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RPS26L1 (ribosomal protein S26 pseudogene 11)</w:t>
            </w:r>
          </w:p>
          <w:p w14:paraId="5A1EE014" w14:textId="124CD75B" w:rsidR="00D3657F" w:rsidRPr="00B210BA" w:rsidRDefault="00D3657F" w:rsidP="00AE54C1">
            <w:pPr>
              <w:rPr>
                <w:rFonts w:ascii="Times New Roman" w:eastAsia="Times New Roman" w:hAnsi="Times New Roman" w:cs="Times New Roman"/>
                <w:b/>
                <w:bCs/>
                <w:color w:val="002288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0.001508455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CYLD (cylindromatosis (turban tumor syndrome)</w:t>
            </w:r>
          </w:p>
          <w:p w14:paraId="6D8751AE" w14:textId="77777777" w:rsidR="00D3657F" w:rsidRPr="00B210BA" w:rsidRDefault="00D3657F" w:rsidP="00D3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0.001604546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ZBTB7B</w:t>
            </w:r>
            <w:r w:rsidR="00B74205" w:rsidRPr="00B210BA">
              <w:rPr>
                <w:rFonts w:ascii="Times New Roman" w:hAnsi="Times New Roman" w:cs="Times New Roman"/>
                <w:sz w:val="18"/>
                <w:szCs w:val="18"/>
              </w:rPr>
              <w:t xml:space="preserve"> (zinc finger and BTB domain containing 7B)</w:t>
            </w:r>
          </w:p>
        </w:tc>
      </w:tr>
      <w:tr w:rsidR="00880586" w:rsidRPr="00B210BA" w14:paraId="6010CDBA" w14:textId="77777777" w:rsidTr="00F26BE5">
        <w:tc>
          <w:tcPr>
            <w:tcW w:w="0" w:type="auto"/>
          </w:tcPr>
          <w:p w14:paraId="1685FE5D" w14:textId="77777777" w:rsidR="003B6503" w:rsidRPr="00170B32" w:rsidRDefault="003B6503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 xml:space="preserve">USP3 </w:t>
            </w:r>
          </w:p>
        </w:tc>
        <w:tc>
          <w:tcPr>
            <w:tcW w:w="0" w:type="auto"/>
          </w:tcPr>
          <w:p w14:paraId="2D7BF374" w14:textId="77777777" w:rsidR="003B6503" w:rsidRPr="00170B32" w:rsidRDefault="003B6503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rs10450989</w:t>
            </w:r>
          </w:p>
        </w:tc>
        <w:tc>
          <w:tcPr>
            <w:tcW w:w="0" w:type="auto"/>
          </w:tcPr>
          <w:p w14:paraId="07376F6D" w14:textId="77777777" w:rsidR="003B6503" w:rsidRPr="00170B32" w:rsidRDefault="002057B4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</w:tcPr>
          <w:p w14:paraId="74BA6A9B" w14:textId="77777777" w:rsidR="00B74205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0.000415346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ITPRIPL1 (inositol 1,4,5-trisphosphate receptor interacting protein-like 1)</w:t>
            </w:r>
          </w:p>
          <w:p w14:paraId="2E98BD7D" w14:textId="77777777" w:rsidR="00B74205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0.000421749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USP39 (ubiquitin specific peptidase 39)</w:t>
            </w:r>
          </w:p>
          <w:p w14:paraId="34AA1D95" w14:textId="77777777" w:rsidR="00B74205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0.000451914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KIAA0664</w:t>
            </w:r>
          </w:p>
          <w:p w14:paraId="7D3DA74E" w14:textId="77777777" w:rsidR="003B6503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0.000546324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NPCDR1 (nasopharyngeal carcinoma, down-regulated 1)</w:t>
            </w:r>
          </w:p>
          <w:p w14:paraId="414854CC" w14:textId="77777777" w:rsidR="00B74205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0.000713335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CYLD (cylindromatosis (turban tumor syndrome)</w:t>
            </w:r>
            <w:r w:rsidR="0075480F" w:rsidRPr="00B210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E9DA86" w14:textId="77777777" w:rsidR="00B74205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0.000823877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MRPS30 (mitochondrial ribosomal protein S30)</w:t>
            </w:r>
          </w:p>
          <w:p w14:paraId="3C70F3F0" w14:textId="77777777" w:rsidR="00B74205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0.001059736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PGGT1B (protein geranylgeranyltransferase type I, beta subunit)</w:t>
            </w:r>
          </w:p>
          <w:p w14:paraId="544B0CF0" w14:textId="77777777" w:rsidR="00B74205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0.001278082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LOC642161</w:t>
            </w:r>
          </w:p>
          <w:p w14:paraId="5E3C295B" w14:textId="77777777" w:rsidR="00B74205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0.001309435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LYSMD2 (LysM, putative peptidoglycan-binding, domain containing 2)</w:t>
            </w:r>
          </w:p>
          <w:p w14:paraId="450B5D8D" w14:textId="77777777" w:rsidR="00B74205" w:rsidRPr="00B210BA" w:rsidRDefault="00B74205" w:rsidP="00B7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0.001404232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WDR22 (</w:t>
            </w:r>
            <w:r w:rsidRPr="00B210BA">
              <w:rPr>
                <w:rStyle w:val="gn"/>
                <w:rFonts w:ascii="Times New Roman" w:hAnsi="Times New Roman" w:cs="Times New Roman"/>
                <w:sz w:val="18"/>
                <w:szCs w:val="18"/>
              </w:rPr>
              <w:t>DCAF5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 xml:space="preserve"> DDB1 and CUL4 associated factor 5)</w:t>
            </w:r>
          </w:p>
        </w:tc>
      </w:tr>
      <w:tr w:rsidR="006C69D9" w:rsidRPr="00B210BA" w:rsidDel="0061726C" w14:paraId="7688D9F7" w14:textId="1F4647AE" w:rsidTr="00F26BE5">
        <w:trPr>
          <w:del w:id="55" w:author="Lydia Kwee, Ph.D." w:date="2015-09-18T12:46:00Z"/>
        </w:trPr>
        <w:tc>
          <w:tcPr>
            <w:tcW w:w="0" w:type="auto"/>
          </w:tcPr>
          <w:p w14:paraId="7FB13ACC" w14:textId="4ADBBF79" w:rsidR="006C69D9" w:rsidRPr="00170B32" w:rsidDel="0061726C" w:rsidRDefault="006C69D9" w:rsidP="003B6503">
            <w:pPr>
              <w:rPr>
                <w:del w:id="56" w:author="Lydia Kwee, Ph.D." w:date="2015-09-18T12:46:00Z"/>
                <w:rFonts w:ascii="Times New Roman" w:hAnsi="Times New Roman" w:cs="Times New Roman"/>
                <w:i/>
              </w:rPr>
            </w:pPr>
            <w:del w:id="57" w:author="Lydia Kwee, Ph.D." w:date="2015-09-18T12:46:00Z">
              <w:r w:rsidRPr="00170B32" w:rsidDel="0061726C">
                <w:rPr>
                  <w:rFonts w:ascii="Times New Roman" w:hAnsi="Times New Roman" w:cs="Times New Roman"/>
                  <w:i/>
                </w:rPr>
                <w:delText>RASGEF1B</w:delText>
              </w:r>
            </w:del>
          </w:p>
        </w:tc>
        <w:tc>
          <w:tcPr>
            <w:tcW w:w="0" w:type="auto"/>
          </w:tcPr>
          <w:p w14:paraId="4D29A955" w14:textId="156AE50E" w:rsidR="006C69D9" w:rsidRPr="00170B32" w:rsidDel="0061726C" w:rsidRDefault="006C69D9" w:rsidP="003B6503">
            <w:pPr>
              <w:rPr>
                <w:del w:id="58" w:author="Lydia Kwee, Ph.D." w:date="2015-09-18T12:46:00Z"/>
                <w:rFonts w:ascii="Times New Roman" w:hAnsi="Times New Roman" w:cs="Times New Roman"/>
              </w:rPr>
            </w:pPr>
            <w:del w:id="59" w:author="Lydia Kwee, Ph.D." w:date="2015-09-18T12:46:00Z">
              <w:r w:rsidRPr="00170B32" w:rsidDel="0061726C">
                <w:rPr>
                  <w:rFonts w:ascii="Times New Roman" w:hAnsi="Times New Roman" w:cs="Times New Roman"/>
                </w:rPr>
                <w:delText xml:space="preserve"> rs6852216</w:delText>
              </w:r>
            </w:del>
          </w:p>
        </w:tc>
        <w:tc>
          <w:tcPr>
            <w:tcW w:w="0" w:type="auto"/>
          </w:tcPr>
          <w:p w14:paraId="5251FA38" w14:textId="3B922EEA" w:rsidR="006C69D9" w:rsidRPr="00170B32" w:rsidDel="0061726C" w:rsidRDefault="006C69D9" w:rsidP="00196773">
            <w:pPr>
              <w:jc w:val="center"/>
              <w:rPr>
                <w:del w:id="60" w:author="Lydia Kwee, Ph.D." w:date="2015-09-18T12:46:00Z"/>
                <w:rFonts w:ascii="Times New Roman" w:hAnsi="Times New Roman" w:cs="Times New Roman"/>
              </w:rPr>
            </w:pPr>
            <w:del w:id="61" w:author="Lydia Kwee, Ph.D." w:date="2015-09-18T12:46:00Z">
              <w:r w:rsidRPr="00170B32" w:rsidDel="0061726C">
                <w:rPr>
                  <w:rFonts w:ascii="Times New Roman" w:hAnsi="Times New Roman" w:cs="Times New Roman"/>
                </w:rPr>
                <w:delText>NA</w:delText>
              </w:r>
            </w:del>
          </w:p>
        </w:tc>
        <w:tc>
          <w:tcPr>
            <w:tcW w:w="0" w:type="auto"/>
          </w:tcPr>
          <w:p w14:paraId="2DF9161B" w14:textId="184D61B4" w:rsidR="006C69D9" w:rsidRPr="00B210BA" w:rsidDel="0061726C" w:rsidRDefault="006C69D9" w:rsidP="00304DB2">
            <w:pPr>
              <w:rPr>
                <w:del w:id="62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63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8.39173E-05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ATP9A (ATPase, CLASS II, TYPE 9A)</w:delText>
              </w:r>
            </w:del>
          </w:p>
          <w:p w14:paraId="47D1C287" w14:textId="6FBA441D" w:rsidR="006C69D9" w:rsidRPr="00B210BA" w:rsidDel="0061726C" w:rsidRDefault="006C69D9" w:rsidP="00304DB2">
            <w:pPr>
              <w:rPr>
                <w:del w:id="64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65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0.000214698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MAPK3 (mitogen-activated protein kinase 3)</w:delText>
              </w:r>
            </w:del>
          </w:p>
          <w:p w14:paraId="5520A223" w14:textId="78EEAEF6" w:rsidR="006C69D9" w:rsidRPr="00B210BA" w:rsidDel="0061726C" w:rsidRDefault="006C69D9" w:rsidP="00304DB2">
            <w:pPr>
              <w:rPr>
                <w:del w:id="66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67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0.00022718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RIN3 (Ras and Rab interactor 3)</w:delText>
              </w:r>
            </w:del>
          </w:p>
          <w:p w14:paraId="5FF90489" w14:textId="04D5F32F" w:rsidR="006C69D9" w:rsidRPr="00B210BA" w:rsidDel="0061726C" w:rsidRDefault="006C69D9" w:rsidP="00304DB2">
            <w:pPr>
              <w:rPr>
                <w:del w:id="68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69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0.000256612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NLRP12 (NLR family, pyrin domain containing 12)</w:delText>
              </w:r>
            </w:del>
          </w:p>
          <w:p w14:paraId="6F2FE438" w14:textId="6C29EC4C" w:rsidR="006C69D9" w:rsidRPr="00B210BA" w:rsidDel="0061726C" w:rsidRDefault="006C69D9" w:rsidP="00304DB2">
            <w:pPr>
              <w:rPr>
                <w:del w:id="70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71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0.000263579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MGC13005</w:delText>
              </w:r>
            </w:del>
          </w:p>
          <w:p w14:paraId="1B531A21" w14:textId="05B5222E" w:rsidR="006C69D9" w:rsidRPr="00B210BA" w:rsidDel="0061726C" w:rsidRDefault="006C69D9" w:rsidP="00304DB2">
            <w:pPr>
              <w:rPr>
                <w:del w:id="72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73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0.000279945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LPCAT3 (lysophosphatidylcholine acyltransferase 3)</w:delText>
              </w:r>
            </w:del>
          </w:p>
          <w:p w14:paraId="5E1E191C" w14:textId="6AC6A79E" w:rsidR="006C69D9" w:rsidRPr="00B210BA" w:rsidDel="0061726C" w:rsidRDefault="006C69D9" w:rsidP="00304DB2">
            <w:pPr>
              <w:rPr>
                <w:del w:id="74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75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0.000561683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REPS2 (RALBP1 associated Eps domain containing 2)</w:delText>
              </w:r>
            </w:del>
          </w:p>
          <w:p w14:paraId="43B63F0F" w14:textId="01773CFA" w:rsidR="006C69D9" w:rsidRPr="00B210BA" w:rsidDel="0061726C" w:rsidRDefault="006C69D9" w:rsidP="00304DB2">
            <w:pPr>
              <w:rPr>
                <w:del w:id="76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77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0.000572442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EXTL3 (exostosin-like glycosyltransferase 3)</w:delText>
              </w:r>
            </w:del>
          </w:p>
          <w:p w14:paraId="419DEDE7" w14:textId="5B0FDABB" w:rsidR="006C69D9" w:rsidRPr="00B210BA" w:rsidDel="0061726C" w:rsidRDefault="006C69D9" w:rsidP="00304DB2">
            <w:pPr>
              <w:rPr>
                <w:del w:id="78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79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0.000596095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POLM (polymerase (DNA directed), mu)</w:delText>
              </w:r>
            </w:del>
          </w:p>
          <w:p w14:paraId="62BC8D62" w14:textId="67C8D954" w:rsidR="006C69D9" w:rsidRPr="00B210BA" w:rsidDel="0061726C" w:rsidRDefault="006C69D9" w:rsidP="00B74205">
            <w:pPr>
              <w:rPr>
                <w:del w:id="80" w:author="Lydia Kwee, Ph.D." w:date="2015-09-18T12:46:00Z"/>
                <w:rFonts w:ascii="Times New Roman" w:hAnsi="Times New Roman" w:cs="Times New Roman"/>
                <w:sz w:val="18"/>
                <w:szCs w:val="18"/>
              </w:rPr>
            </w:pPr>
            <w:del w:id="81" w:author="Lydia Kwee, Ph.D." w:date="2015-09-18T12:46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0.000598743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SMAD2 (SMAD family member 2)</w:delText>
              </w:r>
            </w:del>
          </w:p>
        </w:tc>
      </w:tr>
      <w:tr w:rsidR="006C69D9" w:rsidRPr="00B210BA" w14:paraId="55C4C21C" w14:textId="77777777" w:rsidTr="00F26BE5">
        <w:tc>
          <w:tcPr>
            <w:tcW w:w="0" w:type="auto"/>
          </w:tcPr>
          <w:p w14:paraId="7B1ED21C" w14:textId="77777777" w:rsidR="006C69D9" w:rsidRPr="00170B32" w:rsidRDefault="006C69D9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>RSBN1L</w:t>
            </w:r>
          </w:p>
        </w:tc>
        <w:tc>
          <w:tcPr>
            <w:tcW w:w="0" w:type="auto"/>
          </w:tcPr>
          <w:p w14:paraId="686F8643" w14:textId="77777777" w:rsidR="006C69D9" w:rsidRPr="00170B32" w:rsidRDefault="006C69D9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rs11771619</w:t>
            </w:r>
          </w:p>
        </w:tc>
        <w:tc>
          <w:tcPr>
            <w:tcW w:w="0" w:type="auto"/>
          </w:tcPr>
          <w:p w14:paraId="197EAF8E" w14:textId="77777777" w:rsidR="006C69D9" w:rsidRPr="00170B32" w:rsidRDefault="006C69D9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14:paraId="2C218DB0" w14:textId="77777777" w:rsidR="006C69D9" w:rsidRPr="00B210BA" w:rsidRDefault="006C69D9" w:rsidP="003B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5.69578E-05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DUSP14 (dual specificity phosphatase 14)</w:t>
            </w:r>
          </w:p>
          <w:p w14:paraId="1E456E22" w14:textId="77777777" w:rsidR="006C69D9" w:rsidRPr="00B210BA" w:rsidRDefault="006C69D9" w:rsidP="008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8.7483E-05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SUSD5 (sushi domain containing 5)</w:t>
            </w:r>
          </w:p>
          <w:p w14:paraId="689ED5FB" w14:textId="77777777" w:rsidR="006C69D9" w:rsidRPr="00B210BA" w:rsidRDefault="006C69D9" w:rsidP="008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0.000120731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BRP44L (brain protein 44-like)</w:t>
            </w:r>
          </w:p>
          <w:p w14:paraId="3083F0E6" w14:textId="77777777" w:rsidR="006C69D9" w:rsidRPr="00B210BA" w:rsidRDefault="006C69D9" w:rsidP="008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0.00017439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CDAN1 (codanin 1)</w:t>
            </w:r>
          </w:p>
          <w:p w14:paraId="50BD84EA" w14:textId="77777777" w:rsidR="006C69D9" w:rsidRPr="00B210BA" w:rsidRDefault="006C69D9" w:rsidP="008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0.000202716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OR4B1 (olfactory receptor, family 4, subfamily B, member 1)</w:t>
            </w:r>
          </w:p>
          <w:p w14:paraId="11A0EB4A" w14:textId="77777777" w:rsidR="006C69D9" w:rsidRPr="00B210BA" w:rsidRDefault="006C69D9" w:rsidP="008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0.000257383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RNASE4 (ribonuclease, RNase A family, 4)</w:t>
            </w:r>
          </w:p>
          <w:p w14:paraId="656F2709" w14:textId="77777777" w:rsidR="006C69D9" w:rsidRPr="00B210BA" w:rsidRDefault="006C69D9" w:rsidP="008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0.000348536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HS.566890</w:t>
            </w:r>
          </w:p>
          <w:p w14:paraId="7439641A" w14:textId="77777777" w:rsidR="006C69D9" w:rsidRPr="00B210BA" w:rsidRDefault="006C69D9" w:rsidP="008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0.000395503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SNRPC (small nuclear ribonucleoprotein polypeptide C)</w:t>
            </w:r>
          </w:p>
          <w:p w14:paraId="58C21F7F" w14:textId="77777777" w:rsidR="006C69D9" w:rsidRPr="00B210BA" w:rsidRDefault="006C69D9" w:rsidP="008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0.000398385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LOC653253</w:t>
            </w:r>
          </w:p>
          <w:p w14:paraId="2A3F3443" w14:textId="77777777" w:rsidR="006C69D9" w:rsidRPr="00B210BA" w:rsidRDefault="006C69D9" w:rsidP="008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0.00050466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ZNF511 (zinc finger protein 511)</w:t>
            </w:r>
          </w:p>
        </w:tc>
      </w:tr>
      <w:tr w:rsidR="006C69D9" w:rsidRPr="00B210BA" w14:paraId="654A23FB" w14:textId="77777777" w:rsidTr="00F26BE5">
        <w:tc>
          <w:tcPr>
            <w:tcW w:w="0" w:type="auto"/>
          </w:tcPr>
          <w:p w14:paraId="785788DB" w14:textId="77777777" w:rsidR="006C69D9" w:rsidRPr="00170B32" w:rsidRDefault="006C69D9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 xml:space="preserve">FBXO25 </w:t>
            </w:r>
            <w:r w:rsidRPr="00170B32">
              <w:rPr>
                <w:rFonts w:ascii="Times New Roman" w:hAnsi="Times New Roman" w:cs="Times New Roman"/>
              </w:rPr>
              <w:t xml:space="preserve">| </w:t>
            </w:r>
            <w:r w:rsidRPr="00170B32">
              <w:rPr>
                <w:rFonts w:ascii="Times New Roman" w:hAnsi="Times New Roman" w:cs="Times New Roman"/>
                <w:i/>
              </w:rPr>
              <w:t>ERICH1</w:t>
            </w:r>
          </w:p>
        </w:tc>
        <w:tc>
          <w:tcPr>
            <w:tcW w:w="0" w:type="auto"/>
          </w:tcPr>
          <w:p w14:paraId="512A2DD9" w14:textId="77777777" w:rsidR="006C69D9" w:rsidRPr="00170B32" w:rsidRDefault="006C69D9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rs1869075</w:t>
            </w:r>
          </w:p>
        </w:tc>
        <w:tc>
          <w:tcPr>
            <w:tcW w:w="0" w:type="auto"/>
          </w:tcPr>
          <w:p w14:paraId="5A2DB413" w14:textId="76A720B0" w:rsidR="006C69D9" w:rsidRPr="00170B32" w:rsidRDefault="006C69D9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9.8x10</w:t>
            </w:r>
            <w:r w:rsidRPr="00170B32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0" w:type="auto"/>
          </w:tcPr>
          <w:p w14:paraId="2662195E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9.7868E-05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ERICH1 (glutamate-rich 1)</w:t>
            </w:r>
          </w:p>
          <w:p w14:paraId="1C73E42C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0.001776672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S100PBP (S100P binding protein)</w:t>
            </w:r>
          </w:p>
          <w:p w14:paraId="2505283B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0.003607347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GPR65 (G protein-coupled receptor 65)</w:t>
            </w:r>
          </w:p>
          <w:p w14:paraId="51E51468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0.00377641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NSUN4 (NOP2/Sun domain family, member 4)</w:t>
            </w:r>
          </w:p>
          <w:p w14:paraId="5C4CC3BA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0.005351906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TOR3A (torsin family 3, member A) </w:t>
            </w:r>
          </w:p>
          <w:p w14:paraId="07FDB0A2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0.005530848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TAPBP (TAP binding protein (tapasin))</w:t>
            </w:r>
          </w:p>
          <w:p w14:paraId="2A6DE635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0.005574405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EIF1AX (eukaryotic translation initiation factor 1A, X-linked)</w:t>
            </w:r>
          </w:p>
          <w:p w14:paraId="5525514D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0.006079327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C7ORF28A</w:t>
            </w:r>
          </w:p>
          <w:p w14:paraId="13ACCCD8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0.006166286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P76 (mannose-6-phosphate protein p76)</w:t>
            </w:r>
          </w:p>
          <w:p w14:paraId="673B3416" w14:textId="77777777" w:rsidR="006C69D9" w:rsidRPr="00B210BA" w:rsidRDefault="006C69D9" w:rsidP="003B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0.006217998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SHOC2 (soc-2 suppressor of clear homolog (C. elegans))</w:t>
            </w:r>
          </w:p>
        </w:tc>
      </w:tr>
      <w:tr w:rsidR="006C69D9" w:rsidRPr="00B210BA" w:rsidDel="0061726C" w14:paraId="4696FA1B" w14:textId="0F396095" w:rsidTr="00F26BE5">
        <w:trPr>
          <w:del w:id="82" w:author="Lydia Kwee, Ph.D." w:date="2015-09-18T12:47:00Z"/>
        </w:trPr>
        <w:tc>
          <w:tcPr>
            <w:tcW w:w="0" w:type="auto"/>
          </w:tcPr>
          <w:p w14:paraId="685334EA" w14:textId="25A102EF" w:rsidR="006C69D9" w:rsidRPr="00170B32" w:rsidDel="0061726C" w:rsidRDefault="006C69D9" w:rsidP="003B6503">
            <w:pPr>
              <w:rPr>
                <w:del w:id="83" w:author="Lydia Kwee, Ph.D." w:date="2015-09-18T12:47:00Z"/>
                <w:rFonts w:ascii="Times New Roman" w:hAnsi="Times New Roman" w:cs="Times New Roman"/>
                <w:i/>
              </w:rPr>
            </w:pPr>
            <w:del w:id="84" w:author="Lydia Kwee, Ph.D." w:date="2015-09-18T12:47:00Z">
              <w:r w:rsidRPr="00170B32" w:rsidDel="0061726C">
                <w:rPr>
                  <w:rFonts w:ascii="Times New Roman" w:hAnsi="Times New Roman" w:cs="Times New Roman"/>
                  <w:i/>
                </w:rPr>
                <w:delText>OPRM1</w:delText>
              </w:r>
            </w:del>
          </w:p>
        </w:tc>
        <w:tc>
          <w:tcPr>
            <w:tcW w:w="0" w:type="auto"/>
          </w:tcPr>
          <w:p w14:paraId="5B21E1F4" w14:textId="1CF49F6F" w:rsidR="006C69D9" w:rsidRPr="00170B32" w:rsidDel="0061726C" w:rsidRDefault="006C69D9" w:rsidP="003B6503">
            <w:pPr>
              <w:rPr>
                <w:del w:id="85" w:author="Lydia Kwee, Ph.D." w:date="2015-09-18T12:47:00Z"/>
                <w:rFonts w:ascii="Times New Roman" w:hAnsi="Times New Roman" w:cs="Times New Roman"/>
              </w:rPr>
            </w:pPr>
            <w:del w:id="86" w:author="Lydia Kwee, Ph.D." w:date="2015-09-18T12:47:00Z">
              <w:r w:rsidRPr="00170B32" w:rsidDel="0061726C">
                <w:rPr>
                  <w:rFonts w:ascii="Times New Roman" w:hAnsi="Times New Roman" w:cs="Times New Roman"/>
                </w:rPr>
                <w:delText>rs13220748</w:delText>
              </w:r>
            </w:del>
          </w:p>
        </w:tc>
        <w:tc>
          <w:tcPr>
            <w:tcW w:w="0" w:type="auto"/>
          </w:tcPr>
          <w:p w14:paraId="3DE62B87" w14:textId="45D402EC" w:rsidR="006C69D9" w:rsidRPr="00170B32" w:rsidDel="0061726C" w:rsidRDefault="006C69D9" w:rsidP="00196773">
            <w:pPr>
              <w:jc w:val="center"/>
              <w:rPr>
                <w:del w:id="87" w:author="Lydia Kwee, Ph.D." w:date="2015-09-18T12:47:00Z"/>
                <w:rFonts w:ascii="Times New Roman" w:hAnsi="Times New Roman" w:cs="Times New Roman"/>
              </w:rPr>
            </w:pPr>
            <w:del w:id="88" w:author="Lydia Kwee, Ph.D." w:date="2015-09-18T12:47:00Z">
              <w:r w:rsidRPr="00170B32" w:rsidDel="0061726C">
                <w:rPr>
                  <w:rFonts w:ascii="Times New Roman" w:hAnsi="Times New Roman" w:cs="Times New Roman"/>
                </w:rPr>
                <w:delText>NA</w:delText>
              </w:r>
            </w:del>
          </w:p>
        </w:tc>
        <w:tc>
          <w:tcPr>
            <w:tcW w:w="0" w:type="auto"/>
          </w:tcPr>
          <w:p w14:paraId="4220A45F" w14:textId="78A3FE62" w:rsidR="006C69D9" w:rsidRPr="00B210BA" w:rsidDel="0061726C" w:rsidRDefault="006C69D9" w:rsidP="003B6503">
            <w:pPr>
              <w:rPr>
                <w:del w:id="89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90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0.002181702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FIP1L1 (factor interacting with PAPOLA and CPSF1)</w:delText>
              </w:r>
            </w:del>
          </w:p>
          <w:p w14:paraId="794EB18A" w14:textId="5E90A52A" w:rsidR="006C69D9" w:rsidRPr="00B210BA" w:rsidDel="0061726C" w:rsidRDefault="006C69D9" w:rsidP="003B6503">
            <w:pPr>
              <w:rPr>
                <w:del w:id="91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92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0.002208855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LOC645955</w:delText>
              </w:r>
            </w:del>
          </w:p>
          <w:p w14:paraId="5AFE03F3" w14:textId="71D375FA" w:rsidR="006C69D9" w:rsidRPr="00B210BA" w:rsidDel="0061726C" w:rsidRDefault="006C69D9" w:rsidP="003B6503">
            <w:pPr>
              <w:rPr>
                <w:del w:id="93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94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0.004980835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HS.398035</w:delText>
              </w:r>
            </w:del>
          </w:p>
          <w:p w14:paraId="5DEA7531" w14:textId="407D9B0C" w:rsidR="006C69D9" w:rsidRPr="00B210BA" w:rsidDel="0061726C" w:rsidRDefault="006C69D9" w:rsidP="003B6503">
            <w:pPr>
              <w:rPr>
                <w:del w:id="95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96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0.006635362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WDR20 (WD repeat domain 20)</w:delText>
              </w:r>
            </w:del>
          </w:p>
          <w:p w14:paraId="069EB292" w14:textId="101E2C12" w:rsidR="006C69D9" w:rsidRPr="00B210BA" w:rsidDel="0061726C" w:rsidRDefault="006C69D9" w:rsidP="003B6503">
            <w:pPr>
              <w:rPr>
                <w:del w:id="97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98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0.00755012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LAIR1 (leukocyte-associated immunoglobulin-like receptor 1)</w:delText>
              </w:r>
            </w:del>
          </w:p>
          <w:p w14:paraId="11352F62" w14:textId="7974D674" w:rsidR="006C69D9" w:rsidRPr="00B210BA" w:rsidDel="0061726C" w:rsidRDefault="006C69D9" w:rsidP="003B6503">
            <w:pPr>
              <w:rPr>
                <w:del w:id="99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00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0.007968494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AP4E1 (adaptor-related protein complex 4, epsilon 1 subunit)</w:delText>
              </w:r>
            </w:del>
          </w:p>
          <w:p w14:paraId="406779C0" w14:textId="3CDD4A95" w:rsidR="006C69D9" w:rsidRPr="00B210BA" w:rsidDel="0061726C" w:rsidRDefault="006C69D9" w:rsidP="00770FC6">
            <w:pPr>
              <w:rPr>
                <w:del w:id="101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02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0.008483812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ATF7IP (activating transcription factor 7 interacting protein)</w:delText>
              </w:r>
            </w:del>
          </w:p>
          <w:p w14:paraId="5CB68899" w14:textId="0FB20723" w:rsidR="006C69D9" w:rsidRPr="00B210BA" w:rsidDel="0061726C" w:rsidRDefault="006C69D9" w:rsidP="00770FC6">
            <w:pPr>
              <w:rPr>
                <w:del w:id="103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04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0.008541441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PTN (pleiotrophin)</w:delText>
              </w:r>
            </w:del>
          </w:p>
          <w:p w14:paraId="61A34B38" w14:textId="1934C769" w:rsidR="006C69D9" w:rsidRPr="00B210BA" w:rsidDel="0061726C" w:rsidRDefault="006C69D9" w:rsidP="00770FC6">
            <w:pPr>
              <w:rPr>
                <w:del w:id="105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06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0.009402225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LOC644144</w:delText>
              </w:r>
            </w:del>
          </w:p>
          <w:p w14:paraId="508983ED" w14:textId="688D4914" w:rsidR="006C69D9" w:rsidRPr="00B210BA" w:rsidDel="0061726C" w:rsidRDefault="006C69D9" w:rsidP="00770FC6">
            <w:pPr>
              <w:rPr>
                <w:del w:id="107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08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0.009756653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LOC650298</w:delText>
              </w:r>
            </w:del>
          </w:p>
        </w:tc>
      </w:tr>
      <w:tr w:rsidR="006C69D9" w:rsidRPr="00B210BA" w14:paraId="52E6D261" w14:textId="77777777" w:rsidTr="00F26BE5">
        <w:tc>
          <w:tcPr>
            <w:tcW w:w="0" w:type="auto"/>
          </w:tcPr>
          <w:p w14:paraId="2905C3F0" w14:textId="77777777" w:rsidR="006C69D9" w:rsidRPr="00170B32" w:rsidRDefault="006C69D9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>ELF3 | GPR37L1</w:t>
            </w:r>
          </w:p>
        </w:tc>
        <w:tc>
          <w:tcPr>
            <w:tcW w:w="0" w:type="auto"/>
          </w:tcPr>
          <w:p w14:paraId="5D3A97C4" w14:textId="77777777" w:rsidR="006C69D9" w:rsidRPr="00170B32" w:rsidRDefault="006C69D9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rs12139192</w:t>
            </w:r>
          </w:p>
        </w:tc>
        <w:tc>
          <w:tcPr>
            <w:tcW w:w="0" w:type="auto"/>
          </w:tcPr>
          <w:p w14:paraId="2BDD2248" w14:textId="77777777" w:rsidR="006C69D9" w:rsidRPr="00170B32" w:rsidRDefault="006C69D9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</w:tcPr>
          <w:p w14:paraId="5D78E318" w14:textId="77777777" w:rsidR="006C69D9" w:rsidRPr="00B210BA" w:rsidRDefault="006C69D9" w:rsidP="003B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0.001210789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APOBEC3G (apolipoprotein B mRNA editing enzyme, catalytic polypeptide-like 3G)</w:t>
            </w:r>
          </w:p>
          <w:p w14:paraId="01ACFFBE" w14:textId="77777777" w:rsidR="006C69D9" w:rsidRPr="00B210BA" w:rsidRDefault="006C69D9" w:rsidP="003B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0.001383219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SH3BGRL2 (SH3 domain binding glutamic acid-rich protein like 2)</w:t>
            </w:r>
          </w:p>
          <w:p w14:paraId="64DBBE57" w14:textId="77777777" w:rsidR="006C69D9" w:rsidRPr="00B210BA" w:rsidRDefault="006C69D9" w:rsidP="00EE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0.002363442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MGC13005 </w:t>
            </w:r>
          </w:p>
          <w:p w14:paraId="5D21F0CA" w14:textId="77777777" w:rsidR="006C69D9" w:rsidRPr="00B210BA" w:rsidRDefault="006C69D9" w:rsidP="00EE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0.002579649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TMEM51 (transmembrane protein 51)</w:t>
            </w:r>
          </w:p>
          <w:p w14:paraId="7A1F5669" w14:textId="77777777" w:rsidR="006C69D9" w:rsidRPr="00B210BA" w:rsidRDefault="006C69D9" w:rsidP="00EE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0.002719163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CTTN (cortactin)</w:t>
            </w:r>
          </w:p>
          <w:p w14:paraId="1F4302F7" w14:textId="77777777" w:rsidR="006C69D9" w:rsidRPr="00B210BA" w:rsidRDefault="006C69D9" w:rsidP="00EE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0.002883921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PGCP (plasma glutamate carboxypeptidase)</w:t>
            </w:r>
          </w:p>
          <w:p w14:paraId="68D58B47" w14:textId="77777777" w:rsidR="006C69D9" w:rsidRPr="00B210BA" w:rsidRDefault="006C69D9" w:rsidP="00EE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0.002939705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C10ORF76</w:t>
            </w:r>
          </w:p>
          <w:p w14:paraId="634D22EB" w14:textId="77777777" w:rsidR="006C69D9" w:rsidRPr="00B210BA" w:rsidRDefault="006C69D9" w:rsidP="00EE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0.003261817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APOBEC3F (apolipoprotein B mRNA editing enzyme, catalytic polypeptide-like 3F)</w:t>
            </w:r>
          </w:p>
          <w:p w14:paraId="21418271" w14:textId="77777777" w:rsidR="006C69D9" w:rsidRPr="00B210BA" w:rsidRDefault="006C69D9" w:rsidP="00EE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0.003332474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MGAM (maltase-glucoamylase (alpha-glucosidase))</w:t>
            </w:r>
          </w:p>
          <w:p w14:paraId="6935E032" w14:textId="77777777" w:rsidR="006C69D9" w:rsidRPr="00B210BA" w:rsidRDefault="006C69D9" w:rsidP="00EE5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0.004077693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PDIA6 (protein disulfide isomerase family A, member 6)</w:t>
            </w:r>
          </w:p>
        </w:tc>
      </w:tr>
      <w:tr w:rsidR="006C69D9" w:rsidRPr="00B210BA" w:rsidDel="0061726C" w14:paraId="4670180E" w14:textId="5ECAAB1F" w:rsidTr="00F26BE5">
        <w:trPr>
          <w:del w:id="109" w:author="Lydia Kwee, Ph.D." w:date="2015-09-18T12:47:00Z"/>
        </w:trPr>
        <w:tc>
          <w:tcPr>
            <w:tcW w:w="0" w:type="auto"/>
          </w:tcPr>
          <w:p w14:paraId="7C21A282" w14:textId="18920578" w:rsidR="006C69D9" w:rsidRPr="00170B32" w:rsidDel="0061726C" w:rsidRDefault="006C69D9" w:rsidP="003B6503">
            <w:pPr>
              <w:rPr>
                <w:del w:id="110" w:author="Lydia Kwee, Ph.D." w:date="2015-09-18T12:47:00Z"/>
                <w:rFonts w:ascii="Times New Roman" w:hAnsi="Times New Roman" w:cs="Times New Roman"/>
                <w:i/>
              </w:rPr>
            </w:pPr>
            <w:del w:id="111" w:author="Lydia Kwee, Ph.D." w:date="2015-09-18T12:47:00Z">
              <w:r w:rsidRPr="00170B32" w:rsidDel="0061726C">
                <w:rPr>
                  <w:rFonts w:ascii="Times New Roman" w:hAnsi="Times New Roman" w:cs="Times New Roman"/>
                  <w:i/>
                </w:rPr>
                <w:delText>SLC8A1</w:delText>
              </w:r>
            </w:del>
          </w:p>
        </w:tc>
        <w:tc>
          <w:tcPr>
            <w:tcW w:w="0" w:type="auto"/>
          </w:tcPr>
          <w:p w14:paraId="31645C2C" w14:textId="56A2C2EB" w:rsidR="006C69D9" w:rsidRPr="00170B32" w:rsidDel="0061726C" w:rsidRDefault="006C69D9" w:rsidP="003B6503">
            <w:pPr>
              <w:rPr>
                <w:del w:id="112" w:author="Lydia Kwee, Ph.D." w:date="2015-09-18T12:47:00Z"/>
                <w:rFonts w:ascii="Times New Roman" w:hAnsi="Times New Roman" w:cs="Times New Roman"/>
              </w:rPr>
            </w:pPr>
            <w:del w:id="113" w:author="Lydia Kwee, Ph.D." w:date="2015-09-18T12:47:00Z">
              <w:r w:rsidRPr="00170B32" w:rsidDel="0061726C">
                <w:rPr>
                  <w:rFonts w:ascii="Times New Roman" w:hAnsi="Times New Roman" w:cs="Times New Roman"/>
                </w:rPr>
                <w:delText>rs1866904</w:delText>
              </w:r>
            </w:del>
          </w:p>
        </w:tc>
        <w:tc>
          <w:tcPr>
            <w:tcW w:w="0" w:type="auto"/>
          </w:tcPr>
          <w:p w14:paraId="7230E311" w14:textId="0A96EDFC" w:rsidR="006C69D9" w:rsidRPr="00170B32" w:rsidDel="0061726C" w:rsidRDefault="006C69D9" w:rsidP="00196773">
            <w:pPr>
              <w:jc w:val="center"/>
              <w:rPr>
                <w:del w:id="114" w:author="Lydia Kwee, Ph.D." w:date="2015-09-18T12:47:00Z"/>
                <w:rFonts w:ascii="Times New Roman" w:hAnsi="Times New Roman" w:cs="Times New Roman"/>
              </w:rPr>
            </w:pPr>
            <w:del w:id="115" w:author="Lydia Kwee, Ph.D." w:date="2015-09-18T12:47:00Z">
              <w:r w:rsidRPr="00170B32" w:rsidDel="0061726C">
                <w:rPr>
                  <w:rFonts w:ascii="Times New Roman" w:hAnsi="Times New Roman" w:cs="Times New Roman"/>
                </w:rPr>
                <w:delText>NA</w:delText>
              </w:r>
            </w:del>
          </w:p>
        </w:tc>
        <w:tc>
          <w:tcPr>
            <w:tcW w:w="0" w:type="auto"/>
          </w:tcPr>
          <w:p w14:paraId="5883F045" w14:textId="08E25ABD" w:rsidR="006C69D9" w:rsidRPr="00B210BA" w:rsidDel="0061726C" w:rsidRDefault="006C69D9" w:rsidP="003B6503">
            <w:pPr>
              <w:rPr>
                <w:del w:id="116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17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0.000313474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LOC648024</w:delText>
              </w:r>
            </w:del>
          </w:p>
          <w:p w14:paraId="58A572E3" w14:textId="4A24FE1D" w:rsidR="006C69D9" w:rsidRPr="00B210BA" w:rsidDel="0061726C" w:rsidRDefault="006C69D9" w:rsidP="008D0D37">
            <w:pPr>
              <w:rPr>
                <w:del w:id="118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19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0.000613567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LOC286016</w:delText>
              </w:r>
            </w:del>
          </w:p>
          <w:p w14:paraId="5E3556EA" w14:textId="069149F7" w:rsidR="006C69D9" w:rsidRPr="00B210BA" w:rsidDel="0061726C" w:rsidRDefault="006C69D9" w:rsidP="008D0D37">
            <w:pPr>
              <w:rPr>
                <w:del w:id="120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21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0.000623037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CARS2 (cysteinyl-tRNA synthetase 2, mitochondrial (putative)</w:delText>
              </w:r>
            </w:del>
          </w:p>
          <w:p w14:paraId="3F5430CA" w14:textId="17FB0875" w:rsidR="006C69D9" w:rsidRPr="00B210BA" w:rsidDel="0061726C" w:rsidRDefault="006C69D9" w:rsidP="008D0D37">
            <w:pPr>
              <w:rPr>
                <w:del w:id="122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23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0.001036823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TSR2 (20S rRNA accumulation, homolog (S. cerevisiae)</w:delText>
              </w:r>
            </w:del>
          </w:p>
          <w:p w14:paraId="1BE090CC" w14:textId="1258CCB6" w:rsidR="006C69D9" w:rsidRPr="00B210BA" w:rsidDel="0061726C" w:rsidRDefault="006C69D9" w:rsidP="008D0D37">
            <w:pPr>
              <w:rPr>
                <w:del w:id="124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25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0.001142855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HS.55246</w:delText>
              </w:r>
            </w:del>
          </w:p>
          <w:p w14:paraId="111FACAB" w14:textId="15DE6CC2" w:rsidR="006C69D9" w:rsidRPr="00B210BA" w:rsidDel="0061726C" w:rsidRDefault="006C69D9" w:rsidP="008D0D37">
            <w:pPr>
              <w:rPr>
                <w:del w:id="126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27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0.00131118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ALDH1A1 (aldehyde dehydrogenase 1 family, member A1)</w:delText>
              </w:r>
            </w:del>
          </w:p>
          <w:p w14:paraId="072FC556" w14:textId="24DA9E35" w:rsidR="006C69D9" w:rsidRPr="00B210BA" w:rsidDel="0061726C" w:rsidRDefault="006C69D9" w:rsidP="008D0D37">
            <w:pPr>
              <w:rPr>
                <w:del w:id="128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29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0.001414832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C14ORF166</w:delText>
              </w:r>
            </w:del>
          </w:p>
          <w:p w14:paraId="4EB223F9" w14:textId="3D1B1946" w:rsidR="006C69D9" w:rsidRPr="00B210BA" w:rsidDel="0061726C" w:rsidRDefault="006C69D9" w:rsidP="008D0D37">
            <w:pPr>
              <w:rPr>
                <w:del w:id="130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31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0.001812052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CD68 (CD68 molecule)</w:delText>
              </w:r>
            </w:del>
          </w:p>
          <w:p w14:paraId="231AD5FC" w14:textId="0CFADBF3" w:rsidR="006C69D9" w:rsidRPr="00B210BA" w:rsidDel="0061726C" w:rsidRDefault="006C69D9" w:rsidP="008D0D37">
            <w:pPr>
              <w:rPr>
                <w:del w:id="132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33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0.001968816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CARS (cysteinyl-tRNA synthetase)</w:delText>
              </w:r>
            </w:del>
          </w:p>
          <w:p w14:paraId="578FE5CF" w14:textId="0E228EBD" w:rsidR="006C69D9" w:rsidRPr="00B210BA" w:rsidDel="0061726C" w:rsidRDefault="006C69D9" w:rsidP="008D0D37">
            <w:pPr>
              <w:rPr>
                <w:del w:id="134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35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0.001974216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ALG3 (alpha-1,3- mannosyltransferase)</w:delText>
              </w:r>
            </w:del>
          </w:p>
        </w:tc>
      </w:tr>
      <w:tr w:rsidR="006C69D9" w:rsidRPr="00B210BA" w14:paraId="2BC8F696" w14:textId="77777777" w:rsidTr="00F26BE5">
        <w:tc>
          <w:tcPr>
            <w:tcW w:w="0" w:type="auto"/>
          </w:tcPr>
          <w:p w14:paraId="5557B377" w14:textId="77777777" w:rsidR="006C69D9" w:rsidRPr="00170B32" w:rsidRDefault="006C69D9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>RRM1 |STIM1</w:t>
            </w:r>
          </w:p>
        </w:tc>
        <w:tc>
          <w:tcPr>
            <w:tcW w:w="0" w:type="auto"/>
          </w:tcPr>
          <w:p w14:paraId="208CC907" w14:textId="77777777" w:rsidR="006C69D9" w:rsidRPr="00170B32" w:rsidRDefault="006C69D9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rs930491</w:t>
            </w:r>
          </w:p>
        </w:tc>
        <w:tc>
          <w:tcPr>
            <w:tcW w:w="0" w:type="auto"/>
          </w:tcPr>
          <w:p w14:paraId="5408E17E" w14:textId="77777777" w:rsidR="006C69D9" w:rsidRPr="00170B32" w:rsidRDefault="006C69D9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0" w:type="auto"/>
          </w:tcPr>
          <w:p w14:paraId="73BF7157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2.0962E-05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VAMP3 (vesicle-associated membrane protein 3) </w:t>
            </w:r>
          </w:p>
          <w:p w14:paraId="126C1D41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3.9473E-05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GRK6 (G protein-coupled receptor kinase 6)</w:t>
            </w:r>
          </w:p>
          <w:p w14:paraId="58AB09D3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4.82767E-05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INPP5A (inositol polyphosphate-5-phosphatase, 40kDa)</w:t>
            </w:r>
          </w:p>
          <w:p w14:paraId="34A4BADF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9.07639E-05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IGBP1 (immunoglobulin (CD79A) binding protein 1)</w:t>
            </w:r>
          </w:p>
          <w:p w14:paraId="2EA1C0F9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0.000248604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CDC42 (cell division cycle 42)</w:t>
            </w:r>
          </w:p>
          <w:p w14:paraId="0E74E0A2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0.000260074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DNAJC7 (DnaJ (Hsp40) homolog, subfamily C, member 7)</w:t>
            </w:r>
          </w:p>
          <w:p w14:paraId="34DA67F7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0.000424009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RRAGD (Ras-related GTP binding D)</w:t>
            </w:r>
          </w:p>
          <w:p w14:paraId="39D342A7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0.00047219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GTF3C6 (general transcription factor IIIC, polypeptide 6, alpha 35kDa)</w:t>
            </w:r>
          </w:p>
          <w:p w14:paraId="78B0C4ED" w14:textId="77777777" w:rsidR="006C69D9" w:rsidRPr="00B210BA" w:rsidRDefault="006C69D9" w:rsidP="0030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0.000696829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UBTD1 (ubiquitin domain containing 1)</w:t>
            </w:r>
          </w:p>
          <w:p w14:paraId="307FA425" w14:textId="77777777" w:rsidR="006C69D9" w:rsidRPr="00B210BA" w:rsidRDefault="006C69D9" w:rsidP="003B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0.00071473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FAM46A (family with sequence similarity 46, member A)</w:t>
            </w:r>
          </w:p>
        </w:tc>
      </w:tr>
      <w:tr w:rsidR="006C69D9" w:rsidRPr="00B210BA" w14:paraId="2C761AB9" w14:textId="77777777" w:rsidTr="00F26BE5">
        <w:tc>
          <w:tcPr>
            <w:tcW w:w="0" w:type="auto"/>
          </w:tcPr>
          <w:p w14:paraId="57A8957C" w14:textId="77777777" w:rsidR="006C69D9" w:rsidRPr="00170B32" w:rsidRDefault="006C69D9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>RRM1 | STIM1</w:t>
            </w:r>
          </w:p>
        </w:tc>
        <w:tc>
          <w:tcPr>
            <w:tcW w:w="0" w:type="auto"/>
          </w:tcPr>
          <w:p w14:paraId="797B8A57" w14:textId="77777777" w:rsidR="006C69D9" w:rsidRPr="00170B32" w:rsidRDefault="006C69D9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rs11827377</w:t>
            </w:r>
          </w:p>
        </w:tc>
        <w:tc>
          <w:tcPr>
            <w:tcW w:w="0" w:type="auto"/>
          </w:tcPr>
          <w:p w14:paraId="137712B6" w14:textId="77777777" w:rsidR="006C69D9" w:rsidRPr="00170B32" w:rsidRDefault="006C69D9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0" w:type="auto"/>
          </w:tcPr>
          <w:p w14:paraId="5A158132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2.0962E-05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VAMP3 (vesicle-associated membrane protein 3) </w:t>
            </w:r>
          </w:p>
          <w:p w14:paraId="060A3408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3.9473E-05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GRK6 (G protein-coupled receptor kinase 6)</w:t>
            </w:r>
          </w:p>
          <w:p w14:paraId="507ADAB7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4.82767E-05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INPP5A (inositol polyphosphate-5-phosphatase, 40kDa)</w:t>
            </w:r>
          </w:p>
          <w:p w14:paraId="14258715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9.07639E-05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IGBP1 (immunoglobulin (CD79A) binding protein 1)</w:t>
            </w:r>
          </w:p>
          <w:p w14:paraId="7EBBF9FB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0.000248604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CDC42 (cell division cycle 42)</w:t>
            </w:r>
          </w:p>
          <w:p w14:paraId="0C720BB9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0.000260074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DNAJC7 (DnaJ (Hsp40) homolog, subfamily C, member 7)</w:t>
            </w:r>
          </w:p>
          <w:p w14:paraId="0E385D4D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0.000424009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RRAGD (Ras-related GTP binding D)</w:t>
            </w:r>
          </w:p>
          <w:p w14:paraId="23600314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0.00047219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GTF3C6 (general transcription factor IIIC, polypeptide 6, alpha 35kDa)</w:t>
            </w:r>
          </w:p>
          <w:p w14:paraId="3562E145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0.000696829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UBTD1 (ubiquitin domain containing 1)</w:t>
            </w:r>
          </w:p>
          <w:p w14:paraId="2D68E717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0.00071473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FAM46A (family with sequence similarity 46, member A)</w:t>
            </w:r>
          </w:p>
        </w:tc>
      </w:tr>
      <w:tr w:rsidR="00F26BE5" w:rsidRPr="00B210BA" w14:paraId="140E3F6E" w14:textId="77777777" w:rsidTr="004459DB">
        <w:trPr>
          <w:ins w:id="136" w:author="Lydia Kwee, Ph.D." w:date="2015-09-18T12:57:00Z"/>
        </w:trPr>
        <w:tc>
          <w:tcPr>
            <w:tcW w:w="0" w:type="auto"/>
          </w:tcPr>
          <w:p w14:paraId="238FE94B" w14:textId="77777777" w:rsidR="00D41429" w:rsidRPr="00170B32" w:rsidRDefault="00D41429" w:rsidP="00AA019A">
            <w:pPr>
              <w:rPr>
                <w:ins w:id="137" w:author="Lydia Kwee, Ph.D." w:date="2015-09-18T12:57:00Z"/>
                <w:rFonts w:ascii="Times New Roman" w:hAnsi="Times New Roman" w:cs="Times New Roman"/>
                <w:i/>
              </w:rPr>
            </w:pPr>
            <w:ins w:id="138" w:author="Lydia Kwee, Ph.D." w:date="2015-09-18T12:57:00Z">
              <w:r w:rsidRPr="00170B32">
                <w:rPr>
                  <w:rFonts w:ascii="Times New Roman" w:hAnsi="Times New Roman" w:cs="Times New Roman"/>
                  <w:i/>
                </w:rPr>
                <w:t>RRM1 | STIM1</w:t>
              </w:r>
            </w:ins>
          </w:p>
        </w:tc>
        <w:tc>
          <w:tcPr>
            <w:tcW w:w="1574" w:type="dxa"/>
          </w:tcPr>
          <w:p w14:paraId="62F59BB7" w14:textId="77777777" w:rsidR="00D41429" w:rsidRPr="00170B32" w:rsidRDefault="00D41429" w:rsidP="00AA019A">
            <w:pPr>
              <w:rPr>
                <w:ins w:id="139" w:author="Lydia Kwee, Ph.D." w:date="2015-09-18T12:57:00Z"/>
                <w:rFonts w:ascii="Times New Roman" w:hAnsi="Times New Roman" w:cs="Times New Roman"/>
              </w:rPr>
            </w:pPr>
            <w:ins w:id="140" w:author="Lydia Kwee, Ph.D." w:date="2015-09-18T12:57:00Z">
              <w:r w:rsidRPr="00170B32">
                <w:rPr>
                  <w:rFonts w:ascii="Times New Roman" w:hAnsi="Times New Roman" w:cs="Times New Roman"/>
                </w:rPr>
                <w:t>rs11826962</w:t>
              </w:r>
            </w:ins>
          </w:p>
        </w:tc>
        <w:tc>
          <w:tcPr>
            <w:tcW w:w="1772" w:type="dxa"/>
          </w:tcPr>
          <w:p w14:paraId="0363A189" w14:textId="77777777" w:rsidR="00D41429" w:rsidRPr="00170B32" w:rsidRDefault="00D41429" w:rsidP="00AA019A">
            <w:pPr>
              <w:jc w:val="center"/>
              <w:rPr>
                <w:ins w:id="141" w:author="Lydia Kwee, Ph.D." w:date="2015-09-18T12:57:00Z"/>
                <w:rFonts w:ascii="Times New Roman" w:hAnsi="Times New Roman" w:cs="Times New Roman"/>
              </w:rPr>
            </w:pPr>
            <w:ins w:id="142" w:author="Lydia Kwee, Ph.D." w:date="2015-09-18T12:57:00Z">
              <w:r w:rsidRPr="00170B32">
                <w:rPr>
                  <w:rFonts w:ascii="Times New Roman" w:hAnsi="Times New Roman" w:cs="Times New Roman"/>
                </w:rPr>
                <w:t>0.26</w:t>
              </w:r>
            </w:ins>
          </w:p>
        </w:tc>
        <w:tc>
          <w:tcPr>
            <w:tcW w:w="8334" w:type="dxa"/>
          </w:tcPr>
          <w:p w14:paraId="72EA6FD6" w14:textId="7754D7BF" w:rsidR="001A3963" w:rsidRPr="00BD13DA" w:rsidRDefault="001A3963" w:rsidP="001A3963">
            <w:pPr>
              <w:rPr>
                <w:ins w:id="143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144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3.3658E-05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VAMP3 (vesicle-associated membrane protein 3 (cellubrevin))</w:t>
              </w:r>
            </w:ins>
          </w:p>
          <w:p w14:paraId="26D14E9E" w14:textId="0CE5A949" w:rsidR="001A3963" w:rsidRPr="00BD13DA" w:rsidRDefault="001A3963" w:rsidP="001A3963">
            <w:pPr>
              <w:rPr>
                <w:ins w:id="145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146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0.00037944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FCGR3B (Fc fragment of IgG; low affinity IIIb; receptor (CD16b))</w:t>
              </w:r>
            </w:ins>
          </w:p>
          <w:p w14:paraId="46C1D033" w14:textId="619C0266" w:rsidR="001A3963" w:rsidRPr="00BD13DA" w:rsidRDefault="001A3963" w:rsidP="001A3963">
            <w:pPr>
              <w:rPr>
                <w:ins w:id="147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148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0.00056757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RPS27A (ribosomal protein S27a)</w:t>
              </w:r>
            </w:ins>
          </w:p>
          <w:p w14:paraId="145D1556" w14:textId="3914FBB1" w:rsidR="001A3963" w:rsidRPr="00BD13DA" w:rsidRDefault="001A3963" w:rsidP="001A3963">
            <w:pPr>
              <w:rPr>
                <w:ins w:id="149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150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0.00076261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DHX36 (DEAH (Asp-Glu-Ala-His) box polypeptide 36 )</w:t>
              </w:r>
            </w:ins>
          </w:p>
          <w:p w14:paraId="520851CB" w14:textId="750879B5" w:rsidR="001A3963" w:rsidRPr="00BD13DA" w:rsidRDefault="001A3963" w:rsidP="001A3963">
            <w:pPr>
              <w:rPr>
                <w:ins w:id="151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152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0.00082794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SC4MOL (sterol-C4-methyl oxidase-like)</w:t>
              </w:r>
            </w:ins>
          </w:p>
          <w:p w14:paraId="2436B283" w14:textId="61320EBC" w:rsidR="001A3963" w:rsidRPr="00BD13DA" w:rsidRDefault="001A3963" w:rsidP="001A3963">
            <w:pPr>
              <w:rPr>
                <w:ins w:id="153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154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0.00082978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LOC642035</w:t>
              </w:r>
            </w:ins>
          </w:p>
          <w:p w14:paraId="616B164B" w14:textId="586C3769" w:rsidR="001A3963" w:rsidRPr="00BD13DA" w:rsidRDefault="001A3963" w:rsidP="001A3963">
            <w:pPr>
              <w:rPr>
                <w:ins w:id="155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156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0.00090724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ERO1L (ERO1-like (S. cerevisiae))</w:t>
              </w:r>
            </w:ins>
          </w:p>
          <w:p w14:paraId="644318C1" w14:textId="4A968D50" w:rsidR="001A3963" w:rsidRPr="00BD13DA" w:rsidRDefault="001A3963" w:rsidP="001A3963">
            <w:pPr>
              <w:rPr>
                <w:ins w:id="157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158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0.00095968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LOC90120</w:t>
              </w:r>
            </w:ins>
          </w:p>
          <w:p w14:paraId="7D199853" w14:textId="0CB80B8F" w:rsidR="001A3963" w:rsidRPr="00BD13DA" w:rsidRDefault="001A3963" w:rsidP="001A3963">
            <w:pPr>
              <w:rPr>
                <w:ins w:id="159" w:author="Lydia Kwee, Ph.D." w:date="2015-09-18T13:20:00Z"/>
                <w:rFonts w:ascii="Times New Roman" w:hAnsi="Times New Roman" w:cs="Times New Roman"/>
                <w:sz w:val="18"/>
                <w:szCs w:val="18"/>
              </w:rPr>
            </w:pPr>
            <w:ins w:id="160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0.00099971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SLA (Src-like-adaptor)</w:t>
              </w:r>
            </w:ins>
          </w:p>
          <w:p w14:paraId="55E12D39" w14:textId="0BA02A18" w:rsidR="00D41429" w:rsidRPr="00B210BA" w:rsidRDefault="001A3963" w:rsidP="001A3963">
            <w:pPr>
              <w:rPr>
                <w:ins w:id="161" w:author="Lydia Kwee, Ph.D." w:date="2015-09-18T12:57:00Z"/>
                <w:rFonts w:ascii="Times New Roman" w:hAnsi="Times New Roman" w:cs="Times New Roman"/>
                <w:sz w:val="18"/>
                <w:szCs w:val="18"/>
              </w:rPr>
            </w:pPr>
            <w:ins w:id="162" w:author="Lydia Kwee, Ph.D." w:date="2015-09-18T13:20:00Z"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>0.00162754</w:t>
              </w:r>
              <w:r w:rsidRPr="00BD13DA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C20ORF30 (chromosome 20 open reading frame 30)</w:t>
              </w:r>
            </w:ins>
          </w:p>
        </w:tc>
      </w:tr>
      <w:tr w:rsidR="006C69D9" w:rsidRPr="00B210BA" w14:paraId="24F25914" w14:textId="77777777" w:rsidTr="00F26BE5">
        <w:tc>
          <w:tcPr>
            <w:tcW w:w="0" w:type="auto"/>
          </w:tcPr>
          <w:p w14:paraId="49EBFBFB" w14:textId="77777777" w:rsidR="006C69D9" w:rsidRPr="00170B32" w:rsidRDefault="006C69D9" w:rsidP="003B6503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>STON2</w:t>
            </w:r>
          </w:p>
        </w:tc>
        <w:tc>
          <w:tcPr>
            <w:tcW w:w="0" w:type="auto"/>
          </w:tcPr>
          <w:p w14:paraId="7D2E9EAD" w14:textId="77777777" w:rsidR="006C69D9" w:rsidRPr="00170B32" w:rsidRDefault="006C69D9" w:rsidP="003B6503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rs12589750</w:t>
            </w:r>
          </w:p>
        </w:tc>
        <w:tc>
          <w:tcPr>
            <w:tcW w:w="0" w:type="auto"/>
          </w:tcPr>
          <w:p w14:paraId="008A5288" w14:textId="77777777" w:rsidR="006C69D9" w:rsidRPr="00170B32" w:rsidRDefault="006C69D9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</w:tcPr>
          <w:p w14:paraId="558CCC4C" w14:textId="77777777" w:rsidR="006C69D9" w:rsidRPr="00B210BA" w:rsidRDefault="006C69D9" w:rsidP="003B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1.39026E-06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UNC119 (unc-119 homolog (C. elegans))</w:t>
            </w:r>
          </w:p>
          <w:p w14:paraId="158675DA" w14:textId="77777777" w:rsidR="006C69D9" w:rsidRPr="00B210BA" w:rsidRDefault="006C69D9" w:rsidP="003B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3.53896E-06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LILRA2 (leukocyte immunoglobulin-like receptor, subfamily A (with TM domain), member 2)</w:t>
            </w:r>
          </w:p>
          <w:p w14:paraId="6263DCE6" w14:textId="77777777" w:rsidR="006C69D9" w:rsidRPr="00B210BA" w:rsidRDefault="006C69D9" w:rsidP="003B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3.46382E-05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RNPEP (arginyl aminopeptidase (aminopeptidase B))</w:t>
            </w:r>
          </w:p>
          <w:p w14:paraId="2C1E3FF1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6.21909E-05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N4BP2 (NEDD4 binding protein 2)</w:t>
            </w:r>
          </w:p>
          <w:p w14:paraId="1F87D8F8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6.6553E-05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TGM3 (transglutaminase 3)</w:t>
            </w:r>
          </w:p>
          <w:p w14:paraId="399B6275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7.17697E-05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LSM14A (SCD6 homolog A (S. cerevisiae))</w:t>
            </w:r>
          </w:p>
          <w:p w14:paraId="191CFD78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7.71145E-05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PANX2 (pannexin 2)</w:t>
            </w:r>
          </w:p>
          <w:p w14:paraId="0834ABB4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8.0975E-05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TPT1 (tumor protein, translationally-controlled 1)</w:t>
            </w:r>
          </w:p>
          <w:p w14:paraId="67ABDA53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9.35729E-05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ZNF467</w:t>
            </w:r>
          </w:p>
          <w:p w14:paraId="46E39C5C" w14:textId="77777777" w:rsidR="006C69D9" w:rsidRPr="00B210BA" w:rsidRDefault="006C69D9" w:rsidP="00F6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0.000113926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FOS (FBJ murine osteosarcoma viral oncogene homolog)</w:t>
            </w:r>
          </w:p>
        </w:tc>
      </w:tr>
      <w:tr w:rsidR="006C69D9" w:rsidRPr="00B210BA" w14:paraId="061D5995" w14:textId="77777777" w:rsidTr="00F26BE5">
        <w:tc>
          <w:tcPr>
            <w:tcW w:w="0" w:type="auto"/>
          </w:tcPr>
          <w:p w14:paraId="00501E13" w14:textId="77777777" w:rsidR="006C69D9" w:rsidRPr="00170B32" w:rsidRDefault="006C69D9" w:rsidP="00BE68BA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>STON2 | SEL1L</w:t>
            </w:r>
          </w:p>
        </w:tc>
        <w:tc>
          <w:tcPr>
            <w:tcW w:w="0" w:type="auto"/>
          </w:tcPr>
          <w:p w14:paraId="1C9E6F29" w14:textId="77777777" w:rsidR="006C69D9" w:rsidRPr="00170B32" w:rsidRDefault="006C69D9" w:rsidP="00BE68BA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rs3853422</w:t>
            </w:r>
          </w:p>
        </w:tc>
        <w:tc>
          <w:tcPr>
            <w:tcW w:w="0" w:type="auto"/>
          </w:tcPr>
          <w:p w14:paraId="051B2A7A" w14:textId="77777777" w:rsidR="006C69D9" w:rsidRPr="00170B32" w:rsidRDefault="006C69D9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</w:tcPr>
          <w:p w14:paraId="7E393D1E" w14:textId="77777777" w:rsidR="006C69D9" w:rsidRPr="00B210BA" w:rsidRDefault="006C69D9" w:rsidP="003B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5.94096E-06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LOC728417</w:t>
            </w:r>
          </w:p>
          <w:p w14:paraId="74EAADF1" w14:textId="77777777" w:rsidR="006C69D9" w:rsidRPr="00B210BA" w:rsidRDefault="006C69D9" w:rsidP="005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2.22524E-05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FCGR3B (Fc fragment of IgG, low affinity IIIb, receptor (CD16b)</w:t>
            </w:r>
          </w:p>
          <w:p w14:paraId="6A1FF51A" w14:textId="77777777" w:rsidR="006C69D9" w:rsidRPr="00B210BA" w:rsidRDefault="006C69D9" w:rsidP="005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2.85558E-05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LOC728417</w:t>
            </w:r>
          </w:p>
          <w:p w14:paraId="670ADEB4" w14:textId="77777777" w:rsidR="006C69D9" w:rsidRPr="00B210BA" w:rsidRDefault="006C69D9" w:rsidP="005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3.2218E-05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C1ORF38</w:t>
            </w:r>
          </w:p>
          <w:p w14:paraId="270E8DB0" w14:textId="77777777" w:rsidR="006C69D9" w:rsidRPr="00B210BA" w:rsidRDefault="006C69D9" w:rsidP="005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3.23666E-05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CDC42SE1 (CDC42 small effector 1)</w:t>
            </w:r>
          </w:p>
          <w:p w14:paraId="745E5ACC" w14:textId="77777777" w:rsidR="006C69D9" w:rsidRPr="00B210BA" w:rsidRDefault="006C69D9" w:rsidP="005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6.82251E-05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IL4R (interleukin 4 receptor)</w:t>
            </w:r>
          </w:p>
          <w:p w14:paraId="62CE3759" w14:textId="77777777" w:rsidR="006C69D9" w:rsidRPr="00B210BA" w:rsidRDefault="006C69D9" w:rsidP="005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0.000101371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LIG3 (ligase III, DNA, ATP-dependent)</w:t>
            </w:r>
          </w:p>
          <w:p w14:paraId="1C2E3943" w14:textId="77777777" w:rsidR="006C69D9" w:rsidRPr="00B210BA" w:rsidRDefault="006C69D9" w:rsidP="005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0.000129151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LOC201175</w:t>
            </w:r>
          </w:p>
          <w:p w14:paraId="34577058" w14:textId="77777777" w:rsidR="006C69D9" w:rsidRPr="00B210BA" w:rsidRDefault="006C69D9" w:rsidP="005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0.00019122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TAX1BP1 (Tax1 (human T-cell leukemia virus type I) binding protein 1)</w:t>
            </w:r>
          </w:p>
          <w:p w14:paraId="197DB1DE" w14:textId="77777777" w:rsidR="006C69D9" w:rsidRPr="00B210BA" w:rsidRDefault="006C69D9" w:rsidP="005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0.000232555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CXCR4 (chemokine (C-X-C motif) receptor 4)</w:t>
            </w:r>
          </w:p>
        </w:tc>
      </w:tr>
      <w:tr w:rsidR="006C69D9" w:rsidRPr="00B210BA" w:rsidDel="0061726C" w14:paraId="762896A7" w14:textId="50F0815F" w:rsidTr="00F26BE5">
        <w:trPr>
          <w:del w:id="163" w:author="Lydia Kwee, Ph.D." w:date="2015-09-18T12:47:00Z"/>
        </w:trPr>
        <w:tc>
          <w:tcPr>
            <w:tcW w:w="0" w:type="auto"/>
          </w:tcPr>
          <w:p w14:paraId="2F026AFE" w14:textId="2C4EB57D" w:rsidR="006C69D9" w:rsidRPr="00170B32" w:rsidDel="0061726C" w:rsidRDefault="006C69D9" w:rsidP="00BE68BA">
            <w:pPr>
              <w:rPr>
                <w:del w:id="164" w:author="Lydia Kwee, Ph.D." w:date="2015-09-18T12:47:00Z"/>
                <w:rFonts w:ascii="Times New Roman" w:hAnsi="Times New Roman" w:cs="Times New Roman"/>
                <w:i/>
              </w:rPr>
            </w:pPr>
            <w:del w:id="165" w:author="Lydia Kwee, Ph.D." w:date="2015-09-18T12:47:00Z">
              <w:r w:rsidRPr="00170B32" w:rsidDel="0061726C">
                <w:rPr>
                  <w:rFonts w:ascii="Times New Roman" w:hAnsi="Times New Roman" w:cs="Times New Roman"/>
                  <w:i/>
                </w:rPr>
                <w:delText>TCL6 | TCL1B</w:delText>
              </w:r>
            </w:del>
          </w:p>
        </w:tc>
        <w:tc>
          <w:tcPr>
            <w:tcW w:w="0" w:type="auto"/>
          </w:tcPr>
          <w:p w14:paraId="0ACF5F27" w14:textId="14181E13" w:rsidR="006C69D9" w:rsidRPr="00170B32" w:rsidDel="0061726C" w:rsidRDefault="006C69D9" w:rsidP="00BE68BA">
            <w:pPr>
              <w:rPr>
                <w:del w:id="166" w:author="Lydia Kwee, Ph.D." w:date="2015-09-18T12:47:00Z"/>
                <w:rFonts w:ascii="Times New Roman" w:hAnsi="Times New Roman" w:cs="Times New Roman"/>
              </w:rPr>
            </w:pPr>
            <w:del w:id="167" w:author="Lydia Kwee, Ph.D." w:date="2015-09-18T12:47:00Z">
              <w:r w:rsidRPr="00170B32" w:rsidDel="0061726C">
                <w:rPr>
                  <w:rFonts w:ascii="Times New Roman" w:hAnsi="Times New Roman" w:cs="Times New Roman"/>
                </w:rPr>
                <w:delText>rs1748953</w:delText>
              </w:r>
            </w:del>
          </w:p>
        </w:tc>
        <w:tc>
          <w:tcPr>
            <w:tcW w:w="0" w:type="auto"/>
          </w:tcPr>
          <w:p w14:paraId="50821C94" w14:textId="36DDD68E" w:rsidR="006C69D9" w:rsidRPr="00170B32" w:rsidDel="0061726C" w:rsidRDefault="006C69D9" w:rsidP="00196773">
            <w:pPr>
              <w:jc w:val="center"/>
              <w:rPr>
                <w:del w:id="168" w:author="Lydia Kwee, Ph.D." w:date="2015-09-18T12:47:00Z"/>
                <w:rFonts w:ascii="Times New Roman" w:hAnsi="Times New Roman" w:cs="Times New Roman"/>
              </w:rPr>
            </w:pPr>
            <w:del w:id="169" w:author="Lydia Kwee, Ph.D." w:date="2015-09-18T12:47:00Z">
              <w:r w:rsidRPr="00170B32" w:rsidDel="0061726C">
                <w:rPr>
                  <w:rFonts w:ascii="Times New Roman" w:hAnsi="Times New Roman" w:cs="Times New Roman"/>
                </w:rPr>
                <w:delText>0.89</w:delText>
              </w:r>
            </w:del>
          </w:p>
        </w:tc>
        <w:tc>
          <w:tcPr>
            <w:tcW w:w="0" w:type="auto"/>
          </w:tcPr>
          <w:p w14:paraId="2A8F498F" w14:textId="508082BD" w:rsidR="006C69D9" w:rsidRPr="00B210BA" w:rsidDel="0061726C" w:rsidRDefault="006C69D9" w:rsidP="00011FA8">
            <w:pPr>
              <w:rPr>
                <w:del w:id="170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71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3.83922E-11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LAT2 (linker for activation of T cells family, member 2)</w:delText>
              </w:r>
            </w:del>
          </w:p>
          <w:p w14:paraId="5605CD16" w14:textId="28A82C3C" w:rsidR="006C69D9" w:rsidRPr="00B210BA" w:rsidDel="0061726C" w:rsidRDefault="006C69D9" w:rsidP="00011FA8">
            <w:pPr>
              <w:rPr>
                <w:del w:id="172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73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2.01503E-08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HS.432352</w:delText>
              </w:r>
            </w:del>
          </w:p>
          <w:p w14:paraId="3799B28A" w14:textId="14F2CF04" w:rsidR="006C69D9" w:rsidRPr="00B210BA" w:rsidDel="0061726C" w:rsidRDefault="006C69D9" w:rsidP="00011FA8">
            <w:pPr>
              <w:rPr>
                <w:del w:id="174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75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4.77575E-07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CREBBP (CREB binding protein)</w:delText>
              </w:r>
            </w:del>
          </w:p>
          <w:p w14:paraId="1E63210A" w14:textId="0F9F154F" w:rsidR="006C69D9" w:rsidRPr="00B210BA" w:rsidDel="0061726C" w:rsidRDefault="006C69D9" w:rsidP="00011FA8">
            <w:pPr>
              <w:rPr>
                <w:del w:id="176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77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2.78326E-06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HAL (histidine ammonia-lyase)</w:delText>
              </w:r>
            </w:del>
          </w:p>
          <w:p w14:paraId="5BF74C5B" w14:textId="77DF7AA8" w:rsidR="006C69D9" w:rsidRPr="00B210BA" w:rsidDel="0061726C" w:rsidRDefault="006C69D9" w:rsidP="00011FA8">
            <w:pPr>
              <w:rPr>
                <w:del w:id="178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79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4.68709E-06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HS.171481</w:delText>
              </w:r>
            </w:del>
          </w:p>
          <w:p w14:paraId="39392317" w14:textId="4231094E" w:rsidR="006C69D9" w:rsidRPr="00B210BA" w:rsidDel="0061726C" w:rsidRDefault="006C69D9" w:rsidP="00011FA8">
            <w:pPr>
              <w:rPr>
                <w:del w:id="180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81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1.59466E-05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CNOT8 (CCR4-NOT transcription complex, subunit 8)</w:delText>
              </w:r>
            </w:del>
          </w:p>
          <w:p w14:paraId="6003EFA3" w14:textId="04669205" w:rsidR="006C69D9" w:rsidRPr="00B210BA" w:rsidDel="0061726C" w:rsidRDefault="006C69D9" w:rsidP="00011FA8">
            <w:pPr>
              <w:rPr>
                <w:del w:id="182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83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1.94825E-05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FADD (Fas (TNFRSF6)-associated via death domain)</w:delText>
              </w:r>
            </w:del>
          </w:p>
          <w:p w14:paraId="120D2898" w14:textId="0BE0A697" w:rsidR="006C69D9" w:rsidRPr="00B210BA" w:rsidDel="0061726C" w:rsidRDefault="006C69D9" w:rsidP="00011FA8">
            <w:pPr>
              <w:rPr>
                <w:del w:id="184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85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3.52808E-05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DHRSX (dehydrogenase/reductase (SDR family) X-linked)</w:delText>
              </w:r>
            </w:del>
          </w:p>
          <w:p w14:paraId="1DDB03AC" w14:textId="40C1413C" w:rsidR="006C69D9" w:rsidRPr="00B210BA" w:rsidDel="0061726C" w:rsidRDefault="006C69D9" w:rsidP="00011FA8">
            <w:pPr>
              <w:rPr>
                <w:del w:id="186" w:author="Lydia Kwee, Ph.D." w:date="2015-09-18T12:47:00Z"/>
                <w:rFonts w:ascii="Times New Roman" w:hAnsi="Times New Roman" w:cs="Times New Roman"/>
                <w:sz w:val="18"/>
                <w:szCs w:val="18"/>
              </w:rPr>
            </w:pPr>
            <w:del w:id="187" w:author="Lydia Kwee, Ph.D." w:date="2015-09-18T12:47:00Z"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delText>3.86617E-05</w:delText>
              </w:r>
              <w:r w:rsidRPr="00B210BA" w:rsidDel="0061726C">
                <w:rPr>
                  <w:rFonts w:ascii="Times New Roman" w:hAnsi="Times New Roman" w:cs="Times New Roman"/>
                  <w:sz w:val="18"/>
                  <w:szCs w:val="18"/>
                </w:rPr>
                <w:tab/>
                <w:delText>PTPRC (protein tyrosine phosphatase, receptor type, C)</w:delText>
              </w:r>
            </w:del>
          </w:p>
        </w:tc>
      </w:tr>
      <w:tr w:rsidR="006C69D9" w:rsidRPr="00B210BA" w14:paraId="3F17F5EF" w14:textId="77777777" w:rsidTr="00F26BE5">
        <w:tc>
          <w:tcPr>
            <w:tcW w:w="0" w:type="auto"/>
          </w:tcPr>
          <w:p w14:paraId="0E287537" w14:textId="77777777" w:rsidR="006C69D9" w:rsidRPr="00170B32" w:rsidRDefault="006C69D9" w:rsidP="00BE68BA">
            <w:pPr>
              <w:rPr>
                <w:rFonts w:ascii="Times New Roman" w:hAnsi="Times New Roman" w:cs="Times New Roman"/>
                <w:i/>
              </w:rPr>
            </w:pPr>
            <w:r w:rsidRPr="00170B32">
              <w:rPr>
                <w:rFonts w:ascii="Times New Roman" w:hAnsi="Times New Roman" w:cs="Times New Roman"/>
                <w:i/>
              </w:rPr>
              <w:t>FREM2 | STOML3</w:t>
            </w:r>
          </w:p>
        </w:tc>
        <w:tc>
          <w:tcPr>
            <w:tcW w:w="0" w:type="auto"/>
          </w:tcPr>
          <w:p w14:paraId="41256BDD" w14:textId="77777777" w:rsidR="006C69D9" w:rsidRPr="00170B32" w:rsidRDefault="006C69D9" w:rsidP="00BE68BA">
            <w:pPr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rs4544127</w:t>
            </w:r>
          </w:p>
        </w:tc>
        <w:tc>
          <w:tcPr>
            <w:tcW w:w="0" w:type="auto"/>
          </w:tcPr>
          <w:p w14:paraId="53A7CF8E" w14:textId="77777777" w:rsidR="006C69D9" w:rsidRPr="00170B32" w:rsidRDefault="006C69D9" w:rsidP="00196773">
            <w:pPr>
              <w:jc w:val="center"/>
              <w:rPr>
                <w:rFonts w:ascii="Times New Roman" w:hAnsi="Times New Roman" w:cs="Times New Roman"/>
              </w:rPr>
            </w:pPr>
            <w:r w:rsidRPr="00170B3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</w:tcPr>
          <w:p w14:paraId="67D2655B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3.4857E-05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ISG15 (ISG15 ubiquitin-like modifier)</w:t>
            </w:r>
          </w:p>
          <w:p w14:paraId="0D874E0C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9.95481E-05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UBE2D3 (ubiquitin-conjugating enzyme E2D 3)</w:t>
            </w:r>
          </w:p>
          <w:p w14:paraId="1AC9CAC0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0.000104456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EXTL3 (exostosin-like glycosyltransferase 3)</w:t>
            </w:r>
          </w:p>
          <w:p w14:paraId="4A73D78E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0.000178228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SCO2 (SCO2 cytochrome c oxidase assembly protein)</w:t>
            </w:r>
          </w:p>
          <w:p w14:paraId="59213814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0.000247285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ATP5S (ATP synthase, H+ transporting, mitochondrial Fo complex, subunit s (factor B))</w:t>
            </w:r>
          </w:p>
          <w:p w14:paraId="6A713AC5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0.000362736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PPP1CB (protein phosphatase 1, catalytic subunit, beta isozyme)</w:t>
            </w:r>
          </w:p>
          <w:p w14:paraId="14E879CD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0.000505676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IRF7 (interferon regulatory factor 7)</w:t>
            </w:r>
          </w:p>
          <w:p w14:paraId="359565F8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0.000632875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CDC42EP4 (CDC42 effector protein (Rho GTPase binding) 4)</w:t>
            </w:r>
          </w:p>
          <w:p w14:paraId="3F75B349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0.000634144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IRF7 (interferon regulatory factor 7)</w:t>
            </w:r>
          </w:p>
          <w:p w14:paraId="216BC958" w14:textId="77777777" w:rsidR="006C69D9" w:rsidRPr="00B210BA" w:rsidRDefault="006C69D9" w:rsidP="007D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>0.000667875</w:t>
            </w:r>
            <w:r w:rsidRPr="00B210BA">
              <w:rPr>
                <w:rFonts w:ascii="Times New Roman" w:hAnsi="Times New Roman" w:cs="Times New Roman"/>
                <w:sz w:val="18"/>
                <w:szCs w:val="18"/>
              </w:rPr>
              <w:tab/>
              <w:t>USF1 (upstream transcription factor 1)</w:t>
            </w:r>
          </w:p>
        </w:tc>
      </w:tr>
      <w:tr w:rsidR="004459DB" w:rsidRPr="00B210BA" w14:paraId="41DB91C3" w14:textId="77777777" w:rsidTr="004459DB">
        <w:tc>
          <w:tcPr>
            <w:tcW w:w="1270" w:type="dxa"/>
          </w:tcPr>
          <w:p w14:paraId="0020486A" w14:textId="6A06AFB5" w:rsidR="004459DB" w:rsidRPr="00170B32" w:rsidRDefault="004459DB" w:rsidP="004459DB">
            <w:pPr>
              <w:rPr>
                <w:rFonts w:ascii="Times New Roman" w:hAnsi="Times New Roman" w:cs="Times New Roman"/>
                <w:i/>
              </w:rPr>
            </w:pPr>
            <w:ins w:id="188" w:author="Svati Shah, M.D." w:date="2015-09-28T14:33:00Z">
              <w:r w:rsidRPr="00170B32">
                <w:rPr>
                  <w:rFonts w:ascii="Times New Roman" w:hAnsi="Times New Roman" w:cs="Times New Roman"/>
                  <w:i/>
                </w:rPr>
                <w:t>SULF2 | PREX1</w:t>
              </w:r>
            </w:ins>
          </w:p>
        </w:tc>
        <w:tc>
          <w:tcPr>
            <w:tcW w:w="1574" w:type="dxa"/>
          </w:tcPr>
          <w:p w14:paraId="7186AF98" w14:textId="1D8FB5A8" w:rsidR="004459DB" w:rsidRPr="00CC4E3F" w:rsidRDefault="004459DB" w:rsidP="004459DB">
            <w:pPr>
              <w:rPr>
                <w:rFonts w:ascii="Times New Roman" w:hAnsi="Times New Roman" w:cs="Times New Roman"/>
                <w:color w:val="000000"/>
              </w:rPr>
            </w:pPr>
            <w:ins w:id="189" w:author="Svati Shah, M.D." w:date="2015-09-28T14:33:00Z">
              <w:r w:rsidRPr="00CC4E3F">
                <w:rPr>
                  <w:rFonts w:ascii="Times New Roman" w:hAnsi="Times New Roman" w:cs="Times New Roman"/>
                  <w:color w:val="000000"/>
                </w:rPr>
                <w:t>rs1886848</w:t>
              </w:r>
            </w:ins>
          </w:p>
        </w:tc>
        <w:tc>
          <w:tcPr>
            <w:tcW w:w="1772" w:type="dxa"/>
          </w:tcPr>
          <w:p w14:paraId="570B570D" w14:textId="2D38AE06" w:rsidR="004459DB" w:rsidRPr="00170B32" w:rsidRDefault="004459DB" w:rsidP="004459DB">
            <w:pPr>
              <w:jc w:val="center"/>
              <w:rPr>
                <w:rFonts w:ascii="Times New Roman" w:hAnsi="Times New Roman" w:cs="Times New Roman"/>
              </w:rPr>
            </w:pPr>
            <w:ins w:id="190" w:author="Svati Shah, M.D." w:date="2015-09-28T14:33:00Z">
              <w:r w:rsidRPr="00170B32">
                <w:rPr>
                  <w:rFonts w:ascii="Times New Roman" w:hAnsi="Times New Roman" w:cs="Times New Roman"/>
                </w:rPr>
                <w:t>0.0014</w:t>
              </w:r>
            </w:ins>
          </w:p>
        </w:tc>
        <w:tc>
          <w:tcPr>
            <w:tcW w:w="8334" w:type="dxa"/>
          </w:tcPr>
          <w:p w14:paraId="53973F9A" w14:textId="77777777" w:rsidR="004459DB" w:rsidRPr="003C50CC" w:rsidRDefault="004459DB" w:rsidP="004459DB">
            <w:pPr>
              <w:rPr>
                <w:ins w:id="191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192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1.8976E-06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ITFG1 (integrin alpha FG-GAP repeat containing 1)</w:t>
              </w:r>
            </w:ins>
          </w:p>
          <w:p w14:paraId="6C6FCC96" w14:textId="77777777" w:rsidR="004459DB" w:rsidRPr="003C50CC" w:rsidRDefault="004459DB" w:rsidP="004459DB">
            <w:pPr>
              <w:rPr>
                <w:ins w:id="193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194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2.9271E-06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TRAF3IP2 (TRAF3 interacting protein 2)</w:t>
              </w:r>
            </w:ins>
          </w:p>
          <w:p w14:paraId="180887F0" w14:textId="77777777" w:rsidR="004459DB" w:rsidRPr="003C50CC" w:rsidRDefault="004459DB" w:rsidP="004459DB">
            <w:pPr>
              <w:rPr>
                <w:ins w:id="195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196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3.4995E-06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C14ORF93</w:t>
              </w:r>
            </w:ins>
          </w:p>
          <w:p w14:paraId="1A53B5F7" w14:textId="77777777" w:rsidR="004459DB" w:rsidRPr="003C50CC" w:rsidRDefault="004459DB" w:rsidP="004459DB">
            <w:pPr>
              <w:rPr>
                <w:ins w:id="197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198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5.0015E-06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ATG7 (ATG7 autophagy related 7 homolog (S. cerevisiae))</w:t>
              </w:r>
            </w:ins>
          </w:p>
          <w:p w14:paraId="18788BEA" w14:textId="77777777" w:rsidR="004459DB" w:rsidRPr="003C50CC" w:rsidRDefault="004459DB" w:rsidP="004459DB">
            <w:pPr>
              <w:rPr>
                <w:ins w:id="199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00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6.1112E-06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SF3B2 (splicing factor 3b; subunit 2; 145kDa)</w:t>
              </w:r>
            </w:ins>
          </w:p>
          <w:p w14:paraId="639C58E9" w14:textId="77777777" w:rsidR="004459DB" w:rsidRPr="003C50CC" w:rsidRDefault="004459DB" w:rsidP="004459DB">
            <w:pPr>
              <w:rPr>
                <w:ins w:id="201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02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9.0935E-06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AK1 (adenylate kinase 1)</w:t>
              </w:r>
            </w:ins>
          </w:p>
          <w:p w14:paraId="000BD8BC" w14:textId="77777777" w:rsidR="004459DB" w:rsidRPr="003C50CC" w:rsidRDefault="004459DB" w:rsidP="004459DB">
            <w:pPr>
              <w:rPr>
                <w:ins w:id="203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04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9.4968E-06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CABC1 (chaperone; ABC1 activity of bc1 complex homolog (S. pombe))</w:t>
              </w:r>
            </w:ins>
          </w:p>
          <w:p w14:paraId="618661F6" w14:textId="77777777" w:rsidR="004459DB" w:rsidRPr="003C50CC" w:rsidRDefault="004459DB" w:rsidP="004459DB">
            <w:pPr>
              <w:rPr>
                <w:ins w:id="205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06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9.6619E-06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KLHL22 (kelch-like 22 (Drosophila))</w:t>
              </w:r>
            </w:ins>
          </w:p>
          <w:p w14:paraId="7B690703" w14:textId="77777777" w:rsidR="004459DB" w:rsidRPr="003C50CC" w:rsidRDefault="004459DB" w:rsidP="004459DB">
            <w:pPr>
              <w:rPr>
                <w:ins w:id="207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08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9.6951E-06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RGS14 (regulator of G-protein signaling 14)</w:t>
              </w:r>
            </w:ins>
          </w:p>
          <w:p w14:paraId="6917671C" w14:textId="0D7D39A9" w:rsidR="004459DB" w:rsidRPr="00B210BA" w:rsidRDefault="004459DB" w:rsidP="0044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209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1.2447E-05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HSD17B4 (hydroxysteroid (17-beta) dehydrogenase 4)</w:t>
              </w:r>
            </w:ins>
          </w:p>
        </w:tc>
      </w:tr>
      <w:tr w:rsidR="004459DB" w:rsidRPr="00B210BA" w14:paraId="262C3480" w14:textId="77777777" w:rsidTr="004459DB">
        <w:tc>
          <w:tcPr>
            <w:tcW w:w="1270" w:type="dxa"/>
          </w:tcPr>
          <w:p w14:paraId="56D0D071" w14:textId="3439C58C" w:rsidR="004459DB" w:rsidRPr="00CC4E3F" w:rsidRDefault="004459DB" w:rsidP="004459DB">
            <w:pPr>
              <w:rPr>
                <w:rFonts w:ascii="Times New Roman" w:hAnsi="Times New Roman" w:cs="Times New Roman"/>
                <w:i/>
                <w:color w:val="000000"/>
              </w:rPr>
            </w:pPr>
            <w:ins w:id="210" w:author="Svati Shah, M.D." w:date="2015-09-28T14:33:00Z">
              <w:r w:rsidRPr="00CC4E3F">
                <w:rPr>
                  <w:rFonts w:ascii="Times New Roman" w:hAnsi="Times New Roman" w:cs="Times New Roman"/>
                  <w:i/>
                  <w:color w:val="000000"/>
                </w:rPr>
                <w:t>C14orf105</w:t>
              </w:r>
            </w:ins>
          </w:p>
        </w:tc>
        <w:tc>
          <w:tcPr>
            <w:tcW w:w="1574" w:type="dxa"/>
          </w:tcPr>
          <w:p w14:paraId="23D97524" w14:textId="275C6D58" w:rsidR="004459DB" w:rsidRPr="00170B32" w:rsidRDefault="004459DB" w:rsidP="004459DB">
            <w:pPr>
              <w:rPr>
                <w:rFonts w:ascii="Times New Roman" w:hAnsi="Times New Roman" w:cs="Times New Roman"/>
              </w:rPr>
            </w:pPr>
            <w:ins w:id="211" w:author="Svati Shah, M.D." w:date="2015-09-28T14:33:00Z">
              <w:r w:rsidRPr="00CC4E3F">
                <w:rPr>
                  <w:rFonts w:ascii="Times New Roman" w:hAnsi="Times New Roman" w:cs="Times New Roman"/>
                  <w:color w:val="000000"/>
                </w:rPr>
                <w:t>rs10139566</w:t>
              </w:r>
            </w:ins>
          </w:p>
        </w:tc>
        <w:tc>
          <w:tcPr>
            <w:tcW w:w="1772" w:type="dxa"/>
          </w:tcPr>
          <w:p w14:paraId="686FA3BE" w14:textId="1FDB8883" w:rsidR="004459DB" w:rsidRPr="00170B32" w:rsidRDefault="004459DB" w:rsidP="004459DB">
            <w:pPr>
              <w:jc w:val="center"/>
              <w:rPr>
                <w:rFonts w:ascii="Times New Roman" w:hAnsi="Times New Roman" w:cs="Times New Roman"/>
              </w:rPr>
            </w:pPr>
            <w:ins w:id="212" w:author="Svati Shah, M.D." w:date="2015-09-28T14:33:00Z">
              <w:r w:rsidRPr="00170B32">
                <w:rPr>
                  <w:rFonts w:ascii="Times New Roman" w:hAnsi="Times New Roman" w:cs="Times New Roman"/>
                </w:rPr>
                <w:t>NA</w:t>
              </w:r>
            </w:ins>
          </w:p>
        </w:tc>
        <w:tc>
          <w:tcPr>
            <w:tcW w:w="8334" w:type="dxa"/>
          </w:tcPr>
          <w:p w14:paraId="674E9918" w14:textId="77777777" w:rsidR="004459DB" w:rsidRPr="003C50CC" w:rsidRDefault="004459DB" w:rsidP="004459DB">
            <w:pPr>
              <w:rPr>
                <w:ins w:id="213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14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1.1173E-05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HS.82028</w:t>
              </w:r>
            </w:ins>
          </w:p>
          <w:p w14:paraId="4D540BE7" w14:textId="77777777" w:rsidR="004459DB" w:rsidRPr="003C50CC" w:rsidRDefault="004459DB" w:rsidP="004459DB">
            <w:pPr>
              <w:rPr>
                <w:ins w:id="215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16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2.2073E-05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POLM (polymerase (DNA directed); mu)</w:t>
              </w:r>
            </w:ins>
          </w:p>
          <w:p w14:paraId="2C59831F" w14:textId="77777777" w:rsidR="004459DB" w:rsidRPr="003C50CC" w:rsidRDefault="004459DB" w:rsidP="004459DB">
            <w:pPr>
              <w:rPr>
                <w:ins w:id="217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18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4.0725E-05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LOC649841</w:t>
              </w:r>
            </w:ins>
          </w:p>
          <w:p w14:paraId="01080CD0" w14:textId="77777777" w:rsidR="004459DB" w:rsidRPr="003C50CC" w:rsidRDefault="004459DB" w:rsidP="004459DB">
            <w:pPr>
              <w:rPr>
                <w:ins w:id="219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20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5.8402E-05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LOC642035</w:t>
              </w:r>
            </w:ins>
          </w:p>
          <w:p w14:paraId="2CE04528" w14:textId="77777777" w:rsidR="004459DB" w:rsidRPr="003C50CC" w:rsidRDefault="004459DB" w:rsidP="004459DB">
            <w:pPr>
              <w:rPr>
                <w:ins w:id="221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22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7.4698E-05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STAG3L1 (stromal antigen 3-like 1)</w:t>
              </w:r>
            </w:ins>
          </w:p>
          <w:p w14:paraId="32C9CED9" w14:textId="77777777" w:rsidR="004459DB" w:rsidRPr="003C50CC" w:rsidRDefault="004459DB" w:rsidP="004459DB">
            <w:pPr>
              <w:rPr>
                <w:ins w:id="223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24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7.9426E-05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CCT6A (chaperonin containing TCP1; subunit 6A (zeta 1))</w:t>
              </w:r>
            </w:ins>
          </w:p>
          <w:p w14:paraId="03112C78" w14:textId="77777777" w:rsidR="004459DB" w:rsidRPr="003C50CC" w:rsidRDefault="004459DB" w:rsidP="004459DB">
            <w:pPr>
              <w:rPr>
                <w:ins w:id="225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26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0.00010958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POLR3C (polymerase (RNA) III (DNA directed) polypeptide C (62kD))</w:t>
              </w:r>
            </w:ins>
          </w:p>
          <w:p w14:paraId="44E3BA51" w14:textId="77777777" w:rsidR="004459DB" w:rsidRPr="003C50CC" w:rsidRDefault="004459DB" w:rsidP="004459DB">
            <w:pPr>
              <w:rPr>
                <w:ins w:id="227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28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0.00011414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ADD3 (adducin 3 (gamma))</w:t>
              </w:r>
            </w:ins>
          </w:p>
          <w:p w14:paraId="6F6F98E5" w14:textId="77777777" w:rsidR="004459DB" w:rsidRPr="003C50CC" w:rsidRDefault="004459DB" w:rsidP="004459DB">
            <w:pPr>
              <w:rPr>
                <w:ins w:id="229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30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0.00011834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GGA3 (golgi associated; gamma adaptin ear containing; ARF binding protein 3)</w:t>
              </w:r>
            </w:ins>
          </w:p>
          <w:p w14:paraId="1DE99CAC" w14:textId="79994886" w:rsidR="004459DB" w:rsidRPr="00B210BA" w:rsidRDefault="004459DB" w:rsidP="0044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231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0.00012988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ATF7IP (activating transcription factor 7 interacting protein)</w:t>
              </w:r>
            </w:ins>
          </w:p>
        </w:tc>
      </w:tr>
      <w:tr w:rsidR="004459DB" w:rsidRPr="00B210BA" w14:paraId="39BB1A27" w14:textId="77777777" w:rsidTr="004459DB">
        <w:tc>
          <w:tcPr>
            <w:tcW w:w="1270" w:type="dxa"/>
          </w:tcPr>
          <w:p w14:paraId="17F87C3E" w14:textId="37A6802C" w:rsidR="004459DB" w:rsidRPr="00CC4E3F" w:rsidRDefault="004459DB" w:rsidP="004459DB">
            <w:pPr>
              <w:rPr>
                <w:rFonts w:ascii="Times New Roman" w:hAnsi="Times New Roman" w:cs="Times New Roman"/>
                <w:i/>
                <w:color w:val="000000"/>
              </w:rPr>
            </w:pPr>
            <w:ins w:id="232" w:author="Svati Shah, M.D." w:date="2015-09-28T14:34:00Z">
              <w:r w:rsidRPr="00CC4E3F">
                <w:rPr>
                  <w:rFonts w:ascii="Times New Roman" w:hAnsi="Times New Roman" w:cs="Times New Roman"/>
                  <w:i/>
                  <w:color w:val="000000"/>
                </w:rPr>
                <w:t>SLC22A23 | PXDC1</w:t>
              </w:r>
            </w:ins>
          </w:p>
        </w:tc>
        <w:tc>
          <w:tcPr>
            <w:tcW w:w="1574" w:type="dxa"/>
          </w:tcPr>
          <w:p w14:paraId="32C308BA" w14:textId="098FE9CF" w:rsidR="004459DB" w:rsidRPr="00170B32" w:rsidRDefault="004459DB" w:rsidP="004459DB">
            <w:pPr>
              <w:rPr>
                <w:rFonts w:ascii="Times New Roman" w:hAnsi="Times New Roman" w:cs="Times New Roman"/>
              </w:rPr>
            </w:pPr>
            <w:ins w:id="233" w:author="Svati Shah, M.D." w:date="2015-09-28T14:34:00Z">
              <w:r w:rsidRPr="00CC4E3F">
                <w:rPr>
                  <w:rFonts w:ascii="Times New Roman" w:hAnsi="Times New Roman" w:cs="Times New Roman"/>
                  <w:color w:val="000000"/>
                </w:rPr>
                <w:t>rs11242866</w:t>
              </w:r>
            </w:ins>
          </w:p>
        </w:tc>
        <w:tc>
          <w:tcPr>
            <w:tcW w:w="1772" w:type="dxa"/>
          </w:tcPr>
          <w:p w14:paraId="7F3295DE" w14:textId="71096B29" w:rsidR="004459DB" w:rsidRPr="00170B32" w:rsidRDefault="004459DB" w:rsidP="004459DB">
            <w:pPr>
              <w:jc w:val="center"/>
              <w:rPr>
                <w:rFonts w:ascii="Times New Roman" w:hAnsi="Times New Roman" w:cs="Times New Roman"/>
              </w:rPr>
            </w:pPr>
            <w:ins w:id="234" w:author="Svati Shah, M.D." w:date="2015-09-28T14:34:00Z">
              <w:r w:rsidRPr="00170B32">
                <w:rPr>
                  <w:rFonts w:ascii="Times New Roman" w:hAnsi="Times New Roman" w:cs="Times New Roman"/>
                </w:rPr>
                <w:t>NA</w:t>
              </w:r>
            </w:ins>
          </w:p>
        </w:tc>
        <w:tc>
          <w:tcPr>
            <w:tcW w:w="8334" w:type="dxa"/>
          </w:tcPr>
          <w:p w14:paraId="7C496214" w14:textId="77777777" w:rsidR="004459DB" w:rsidRPr="003C50CC" w:rsidRDefault="004459DB" w:rsidP="004459DB">
            <w:pPr>
              <w:rPr>
                <w:ins w:id="235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36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8.5712E-05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NLRP12 (NLR family; pyrin domain containing 12)</w:t>
              </w:r>
            </w:ins>
          </w:p>
          <w:p w14:paraId="26448923" w14:textId="77777777" w:rsidR="004459DB" w:rsidRPr="003C50CC" w:rsidRDefault="004459DB" w:rsidP="004459DB">
            <w:pPr>
              <w:rPr>
                <w:ins w:id="237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38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0.00013415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SLC2A8 (solute carrier family 2 (facilitated glucose transporter); member 8)</w:t>
              </w:r>
            </w:ins>
          </w:p>
          <w:p w14:paraId="2E4DBE89" w14:textId="77777777" w:rsidR="004459DB" w:rsidRPr="003C50CC" w:rsidRDefault="004459DB" w:rsidP="004459DB">
            <w:pPr>
              <w:rPr>
                <w:ins w:id="239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40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0.00024186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GPR68 (G protein-coupled receptor 68)</w:t>
              </w:r>
            </w:ins>
          </w:p>
          <w:p w14:paraId="779357CC" w14:textId="77777777" w:rsidR="004459DB" w:rsidRPr="003C50CC" w:rsidRDefault="004459DB" w:rsidP="004459DB">
            <w:pPr>
              <w:rPr>
                <w:ins w:id="241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42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0.00029858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SF1 (splicing factor 1 (SF1)</w:t>
              </w:r>
            </w:ins>
          </w:p>
          <w:p w14:paraId="6A9C18A1" w14:textId="77777777" w:rsidR="004459DB" w:rsidRPr="003C50CC" w:rsidRDefault="004459DB" w:rsidP="004459DB">
            <w:pPr>
              <w:rPr>
                <w:ins w:id="243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44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0.00043629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TMEM103 (transmembrane protein 103)</w:t>
              </w:r>
            </w:ins>
          </w:p>
          <w:p w14:paraId="0169CB82" w14:textId="77777777" w:rsidR="004459DB" w:rsidRPr="003C50CC" w:rsidRDefault="004459DB" w:rsidP="004459DB">
            <w:pPr>
              <w:rPr>
                <w:ins w:id="245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46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0.00078365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DPM1 (dolichyl-phosphate mannosyltransferase polypeptide 1)</w:t>
              </w:r>
            </w:ins>
          </w:p>
          <w:p w14:paraId="52B0E6BC" w14:textId="77777777" w:rsidR="004459DB" w:rsidRPr="003C50CC" w:rsidRDefault="004459DB" w:rsidP="004459DB">
            <w:pPr>
              <w:rPr>
                <w:ins w:id="247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48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0.00090133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EXOSC4 (exosome component 4)</w:t>
              </w:r>
            </w:ins>
          </w:p>
          <w:p w14:paraId="67909017" w14:textId="77777777" w:rsidR="004459DB" w:rsidRPr="003C50CC" w:rsidRDefault="004459DB" w:rsidP="004459DB">
            <w:pPr>
              <w:rPr>
                <w:ins w:id="249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50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0.00166889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LY9 (lymphocyte antigen 9)</w:t>
              </w:r>
            </w:ins>
          </w:p>
          <w:p w14:paraId="2FF4A6D6" w14:textId="77777777" w:rsidR="004459DB" w:rsidRPr="003C50CC" w:rsidRDefault="004459DB" w:rsidP="004459DB">
            <w:pPr>
              <w:rPr>
                <w:ins w:id="251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52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0.00172613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TXNDC5 (thioredoxin domain containing 5)</w:t>
              </w:r>
            </w:ins>
          </w:p>
          <w:p w14:paraId="52AC5EBB" w14:textId="3D3088F3" w:rsidR="004459DB" w:rsidRPr="00B210BA" w:rsidRDefault="004459DB" w:rsidP="0044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253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0.00187173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TMEM50A (transmembrane protein 50A)</w:t>
              </w:r>
            </w:ins>
          </w:p>
        </w:tc>
      </w:tr>
      <w:tr w:rsidR="004459DB" w:rsidRPr="00B210BA" w14:paraId="51142796" w14:textId="77777777" w:rsidTr="004459DB">
        <w:tc>
          <w:tcPr>
            <w:tcW w:w="1270" w:type="dxa"/>
          </w:tcPr>
          <w:p w14:paraId="2D5EAB3F" w14:textId="36BA95F3" w:rsidR="004459DB" w:rsidRPr="00CC4E3F" w:rsidRDefault="004459DB" w:rsidP="004459DB">
            <w:pPr>
              <w:rPr>
                <w:rFonts w:ascii="Times New Roman" w:hAnsi="Times New Roman" w:cs="Times New Roman"/>
                <w:i/>
                <w:color w:val="000000"/>
              </w:rPr>
            </w:pPr>
            <w:ins w:id="254" w:author="Svati Shah, M.D." w:date="2015-09-28T14:34:00Z">
              <w:r w:rsidRPr="00CC4E3F">
                <w:rPr>
                  <w:rFonts w:ascii="Times New Roman" w:hAnsi="Times New Roman" w:cs="Times New Roman"/>
                  <w:i/>
                  <w:color w:val="000000"/>
                </w:rPr>
                <w:t>ELF3 | GPR37L1</w:t>
              </w:r>
            </w:ins>
          </w:p>
        </w:tc>
        <w:tc>
          <w:tcPr>
            <w:tcW w:w="1574" w:type="dxa"/>
          </w:tcPr>
          <w:p w14:paraId="23DC6DEC" w14:textId="2F175768" w:rsidR="004459DB" w:rsidRPr="00170B32" w:rsidRDefault="004459DB" w:rsidP="004459DB">
            <w:pPr>
              <w:rPr>
                <w:rFonts w:ascii="Times New Roman" w:hAnsi="Times New Roman" w:cs="Times New Roman"/>
              </w:rPr>
            </w:pPr>
            <w:ins w:id="255" w:author="Svati Shah, M.D." w:date="2015-09-28T14:34:00Z">
              <w:r w:rsidRPr="00CC4E3F">
                <w:rPr>
                  <w:rFonts w:ascii="Times New Roman" w:hAnsi="Times New Roman" w:cs="Times New Roman"/>
                  <w:color w:val="000000"/>
                </w:rPr>
                <w:t>rs12139192</w:t>
              </w:r>
            </w:ins>
          </w:p>
        </w:tc>
        <w:tc>
          <w:tcPr>
            <w:tcW w:w="1772" w:type="dxa"/>
          </w:tcPr>
          <w:p w14:paraId="5A71CF00" w14:textId="2D80F93D" w:rsidR="004459DB" w:rsidRPr="00170B32" w:rsidRDefault="004459DB" w:rsidP="004459DB">
            <w:pPr>
              <w:jc w:val="center"/>
              <w:rPr>
                <w:rFonts w:ascii="Times New Roman" w:hAnsi="Times New Roman" w:cs="Times New Roman"/>
              </w:rPr>
            </w:pPr>
            <w:ins w:id="256" w:author="Svati Shah, M.D." w:date="2015-09-28T14:34:00Z">
              <w:r w:rsidRPr="00170B32">
                <w:rPr>
                  <w:rFonts w:ascii="Times New Roman" w:hAnsi="Times New Roman" w:cs="Times New Roman"/>
                </w:rPr>
                <w:t>NA</w:t>
              </w:r>
            </w:ins>
          </w:p>
        </w:tc>
        <w:tc>
          <w:tcPr>
            <w:tcW w:w="8334" w:type="dxa"/>
          </w:tcPr>
          <w:p w14:paraId="25CD3C2B" w14:textId="77777777" w:rsidR="004459DB" w:rsidRPr="003C50CC" w:rsidRDefault="004459DB" w:rsidP="004459DB">
            <w:pPr>
              <w:rPr>
                <w:ins w:id="257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58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0.00128307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APOBEC3G (apolipoprotein B mRNA editing enzyme; catalytic polypeptide-like 3G)</w:t>
              </w:r>
            </w:ins>
          </w:p>
          <w:p w14:paraId="4D8A07CD" w14:textId="77777777" w:rsidR="004459DB" w:rsidRPr="003C50CC" w:rsidRDefault="004459DB" w:rsidP="004459DB">
            <w:pPr>
              <w:rPr>
                <w:ins w:id="259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60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0.00145911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SH3BGRL2 (SH3 domain binding glutamic acid-rich protein like 2)</w:t>
              </w:r>
            </w:ins>
          </w:p>
          <w:p w14:paraId="435A1691" w14:textId="77777777" w:rsidR="004459DB" w:rsidRPr="003C50CC" w:rsidRDefault="004459DB" w:rsidP="004459DB">
            <w:pPr>
              <w:rPr>
                <w:ins w:id="261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62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0.00241997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MGC13005</w:t>
              </w:r>
            </w:ins>
          </w:p>
          <w:p w14:paraId="7220A35F" w14:textId="77777777" w:rsidR="004459DB" w:rsidRPr="003C50CC" w:rsidRDefault="004459DB" w:rsidP="004459DB">
            <w:pPr>
              <w:rPr>
                <w:ins w:id="263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64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0.00275098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TMEM51 (transmembrane protein 51)</w:t>
              </w:r>
            </w:ins>
          </w:p>
          <w:p w14:paraId="69286686" w14:textId="77777777" w:rsidR="004459DB" w:rsidRPr="003C50CC" w:rsidRDefault="004459DB" w:rsidP="004459DB">
            <w:pPr>
              <w:rPr>
                <w:ins w:id="265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66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0.00282519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CTTN (cortactin)</w:t>
              </w:r>
            </w:ins>
          </w:p>
          <w:p w14:paraId="4DF21BFD" w14:textId="77777777" w:rsidR="004459DB" w:rsidRPr="003C50CC" w:rsidRDefault="004459DB" w:rsidP="004459DB">
            <w:pPr>
              <w:rPr>
                <w:ins w:id="267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68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0.00301006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C10ORF76</w:t>
              </w:r>
            </w:ins>
          </w:p>
          <w:p w14:paraId="5C2895AC" w14:textId="77777777" w:rsidR="004459DB" w:rsidRPr="003C50CC" w:rsidRDefault="004459DB" w:rsidP="004459DB">
            <w:pPr>
              <w:rPr>
                <w:ins w:id="269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70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0.00313196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PGCP (plasma glutamate carboxypeptidase)</w:t>
              </w:r>
            </w:ins>
          </w:p>
          <w:p w14:paraId="1C02BC61" w14:textId="77777777" w:rsidR="004459DB" w:rsidRPr="003C50CC" w:rsidRDefault="004459DB" w:rsidP="004459DB">
            <w:pPr>
              <w:rPr>
                <w:ins w:id="271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72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0.00334261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APOBEC3F (apolipoprotein B mRNA editing enzyme; catalytic polypeptide-like 3F)</w:t>
              </w:r>
            </w:ins>
          </w:p>
          <w:p w14:paraId="3001A75C" w14:textId="77777777" w:rsidR="004459DB" w:rsidRPr="003C50CC" w:rsidRDefault="004459DB" w:rsidP="004459DB">
            <w:pPr>
              <w:rPr>
                <w:ins w:id="273" w:author="Lydia Kwee, Ph.D." w:date="2015-09-18T13:17:00Z"/>
                <w:rFonts w:ascii="Times New Roman" w:hAnsi="Times New Roman" w:cs="Times New Roman"/>
                <w:sz w:val="18"/>
                <w:szCs w:val="18"/>
              </w:rPr>
            </w:pPr>
            <w:ins w:id="274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0.00351275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MGAM (maltase-glucoamylase (alpha-glucosidase))</w:t>
              </w:r>
            </w:ins>
          </w:p>
          <w:p w14:paraId="5B1F0BCA" w14:textId="123DF93C" w:rsidR="004459DB" w:rsidRPr="00B210BA" w:rsidRDefault="004459DB" w:rsidP="0044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275" w:author="Lydia Kwee, Ph.D." w:date="2015-09-18T13:17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0.00386302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PDIA6 (protein disulfide isomerase family A; member 6)</w:t>
              </w:r>
            </w:ins>
          </w:p>
        </w:tc>
      </w:tr>
      <w:tr w:rsidR="004459DB" w:rsidRPr="00B210BA" w14:paraId="43648C8E" w14:textId="77777777" w:rsidTr="004459DB">
        <w:tc>
          <w:tcPr>
            <w:tcW w:w="1270" w:type="dxa"/>
          </w:tcPr>
          <w:p w14:paraId="0B054309" w14:textId="52555E44" w:rsidR="004459DB" w:rsidRPr="00CC4E3F" w:rsidRDefault="004459DB" w:rsidP="004459DB">
            <w:pPr>
              <w:rPr>
                <w:rFonts w:ascii="Times New Roman" w:hAnsi="Times New Roman" w:cs="Times New Roman"/>
                <w:i/>
                <w:color w:val="000000"/>
              </w:rPr>
            </w:pPr>
            <w:ins w:id="276" w:author="Svati Shah, M.D." w:date="2015-09-28T14:34:00Z">
              <w:r w:rsidRPr="00CC4E3F">
                <w:rPr>
                  <w:rFonts w:ascii="Times New Roman" w:hAnsi="Times New Roman" w:cs="Times New Roman"/>
                  <w:i/>
                  <w:color w:val="000000"/>
                </w:rPr>
                <w:t>PLA2G4A | FAM5C</w:t>
              </w:r>
            </w:ins>
          </w:p>
        </w:tc>
        <w:tc>
          <w:tcPr>
            <w:tcW w:w="1574" w:type="dxa"/>
          </w:tcPr>
          <w:p w14:paraId="63E97427" w14:textId="300E485F" w:rsidR="004459DB" w:rsidRPr="00170B32" w:rsidRDefault="004459DB" w:rsidP="004459DB">
            <w:pPr>
              <w:rPr>
                <w:rFonts w:ascii="Times New Roman" w:hAnsi="Times New Roman" w:cs="Times New Roman"/>
              </w:rPr>
            </w:pPr>
            <w:ins w:id="277" w:author="Svati Shah, M.D." w:date="2015-09-28T14:34:00Z">
              <w:r w:rsidRPr="00CC4E3F">
                <w:rPr>
                  <w:rFonts w:ascii="Times New Roman" w:hAnsi="Times New Roman" w:cs="Times New Roman"/>
                  <w:color w:val="000000"/>
                </w:rPr>
                <w:t>rs16829453</w:t>
              </w:r>
            </w:ins>
          </w:p>
        </w:tc>
        <w:tc>
          <w:tcPr>
            <w:tcW w:w="1772" w:type="dxa"/>
          </w:tcPr>
          <w:p w14:paraId="0E19FA1E" w14:textId="2EFB2D0B" w:rsidR="004459DB" w:rsidRPr="00170B32" w:rsidRDefault="004459DB" w:rsidP="004459DB">
            <w:pPr>
              <w:jc w:val="center"/>
              <w:rPr>
                <w:rFonts w:ascii="Times New Roman" w:hAnsi="Times New Roman" w:cs="Times New Roman"/>
              </w:rPr>
            </w:pPr>
            <w:ins w:id="278" w:author="Svati Shah, M.D." w:date="2015-09-28T14:34:00Z">
              <w:r w:rsidRPr="00170B32">
                <w:rPr>
                  <w:rFonts w:ascii="Times New Roman" w:hAnsi="Times New Roman" w:cs="Times New Roman"/>
                </w:rPr>
                <w:t>NA</w:t>
              </w:r>
            </w:ins>
          </w:p>
        </w:tc>
        <w:tc>
          <w:tcPr>
            <w:tcW w:w="8334" w:type="dxa"/>
          </w:tcPr>
          <w:p w14:paraId="0DECE83C" w14:textId="77777777" w:rsidR="004459DB" w:rsidRPr="003C50CC" w:rsidRDefault="004459DB" w:rsidP="004459DB">
            <w:pPr>
              <w:rPr>
                <w:ins w:id="279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280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2.5766E-05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TMEM93 (transmembrane protein 93</w:t>
              </w:r>
            </w:ins>
          </w:p>
          <w:p w14:paraId="5496070F" w14:textId="77777777" w:rsidR="004459DB" w:rsidRPr="003C50CC" w:rsidRDefault="004459DB" w:rsidP="004459DB">
            <w:pPr>
              <w:rPr>
                <w:ins w:id="281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282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0.0004182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TOMM22 (translocase of outer mitochondrial membrane 22 homolog (yeast))</w:t>
              </w:r>
            </w:ins>
          </w:p>
          <w:p w14:paraId="1A99AC4F" w14:textId="77777777" w:rsidR="004459DB" w:rsidRPr="003C50CC" w:rsidRDefault="004459DB" w:rsidP="004459DB">
            <w:pPr>
              <w:rPr>
                <w:ins w:id="283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284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0.00083064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KLHL7 (kelch-like 7 (Drosophila))</w:t>
              </w:r>
            </w:ins>
          </w:p>
          <w:p w14:paraId="14740EB8" w14:textId="77777777" w:rsidR="004459DB" w:rsidRPr="003C50CC" w:rsidRDefault="004459DB" w:rsidP="004459DB">
            <w:pPr>
              <w:rPr>
                <w:ins w:id="285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286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0.00105423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B3GNT8 (UDP-GlcNAc:betaGal beta-1;3-N-acetylglucosaminyltransferase 8)</w:t>
              </w:r>
            </w:ins>
          </w:p>
          <w:p w14:paraId="43656F47" w14:textId="77777777" w:rsidR="004459DB" w:rsidRPr="003C50CC" w:rsidRDefault="004459DB" w:rsidP="004459DB">
            <w:pPr>
              <w:rPr>
                <w:ins w:id="287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288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0.0011483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CSGLCA-T (chondroitin sulfate glucuronyltransferase)</w:t>
              </w:r>
            </w:ins>
          </w:p>
          <w:p w14:paraId="256AC6BE" w14:textId="77777777" w:rsidR="004459DB" w:rsidRPr="003C50CC" w:rsidRDefault="004459DB" w:rsidP="004459DB">
            <w:pPr>
              <w:rPr>
                <w:ins w:id="289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290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0.00128121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KIAA1429</w:t>
              </w:r>
            </w:ins>
          </w:p>
          <w:p w14:paraId="0C573999" w14:textId="77777777" w:rsidR="004459DB" w:rsidRPr="003C50CC" w:rsidRDefault="004459DB" w:rsidP="004459DB">
            <w:pPr>
              <w:rPr>
                <w:ins w:id="291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292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0.00137032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ALKBH7 (alkB; alkylation repair homolog 7 (E. coli))</w:t>
              </w:r>
            </w:ins>
          </w:p>
          <w:p w14:paraId="09495C81" w14:textId="77777777" w:rsidR="004459DB" w:rsidRPr="003C50CC" w:rsidRDefault="004459DB" w:rsidP="004459DB">
            <w:pPr>
              <w:rPr>
                <w:ins w:id="293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294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0.00139886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PPIH (peptidylprolyl isomerase H (cyclophilin H))</w:t>
              </w:r>
            </w:ins>
          </w:p>
          <w:p w14:paraId="5E6E83FF" w14:textId="77777777" w:rsidR="004459DB" w:rsidRPr="003C50CC" w:rsidRDefault="004459DB" w:rsidP="004459DB">
            <w:pPr>
              <w:rPr>
                <w:ins w:id="295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296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0.00145334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SIGLEC7 (sialic acid binding Ig-like lectin 7)</w:t>
              </w:r>
            </w:ins>
          </w:p>
          <w:p w14:paraId="159D020E" w14:textId="50364259" w:rsidR="004459DB" w:rsidRPr="00B210BA" w:rsidRDefault="004459DB" w:rsidP="0044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297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0.00155918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PSMD6 (proteasome (prosome; macropain) 26S subunit; non-ATPase; 6)</w:t>
              </w:r>
            </w:ins>
          </w:p>
        </w:tc>
      </w:tr>
      <w:tr w:rsidR="004459DB" w:rsidRPr="00B210BA" w14:paraId="5414BBA6" w14:textId="77777777" w:rsidTr="004459DB">
        <w:tc>
          <w:tcPr>
            <w:tcW w:w="1270" w:type="dxa"/>
          </w:tcPr>
          <w:p w14:paraId="072EFBAC" w14:textId="08395D85" w:rsidR="004459DB" w:rsidRPr="00CC4E3F" w:rsidRDefault="004459DB" w:rsidP="004459DB">
            <w:pPr>
              <w:rPr>
                <w:rFonts w:ascii="Times New Roman" w:hAnsi="Times New Roman" w:cs="Times New Roman"/>
                <w:i/>
                <w:color w:val="000000"/>
              </w:rPr>
            </w:pPr>
            <w:ins w:id="298" w:author="Svati Shah, M.D." w:date="2015-09-28T14:34:00Z">
              <w:r w:rsidRPr="00CC4E3F">
                <w:rPr>
                  <w:rFonts w:ascii="Times New Roman" w:hAnsi="Times New Roman" w:cs="Times New Roman"/>
                  <w:i/>
                  <w:color w:val="000000"/>
                </w:rPr>
                <w:t>COL23A1</w:t>
              </w:r>
            </w:ins>
          </w:p>
        </w:tc>
        <w:tc>
          <w:tcPr>
            <w:tcW w:w="1574" w:type="dxa"/>
          </w:tcPr>
          <w:p w14:paraId="3079AA29" w14:textId="1BC56939" w:rsidR="004459DB" w:rsidRPr="00170B32" w:rsidRDefault="004459DB" w:rsidP="004459DB">
            <w:pPr>
              <w:rPr>
                <w:rFonts w:ascii="Times New Roman" w:hAnsi="Times New Roman" w:cs="Times New Roman"/>
              </w:rPr>
            </w:pPr>
            <w:ins w:id="299" w:author="Svati Shah, M.D." w:date="2015-09-28T14:34:00Z">
              <w:r w:rsidRPr="00CC4E3F">
                <w:rPr>
                  <w:rFonts w:ascii="Times New Roman" w:hAnsi="Times New Roman" w:cs="Times New Roman"/>
                  <w:color w:val="000000"/>
                </w:rPr>
                <w:t>rs17052428</w:t>
              </w:r>
            </w:ins>
          </w:p>
        </w:tc>
        <w:tc>
          <w:tcPr>
            <w:tcW w:w="1772" w:type="dxa"/>
          </w:tcPr>
          <w:p w14:paraId="4681B4F8" w14:textId="7F626221" w:rsidR="004459DB" w:rsidRPr="00170B32" w:rsidRDefault="004459DB" w:rsidP="004459DB">
            <w:pPr>
              <w:jc w:val="center"/>
              <w:rPr>
                <w:rFonts w:ascii="Times New Roman" w:hAnsi="Times New Roman" w:cs="Times New Roman"/>
              </w:rPr>
            </w:pPr>
            <w:ins w:id="300" w:author="Svati Shah, M.D." w:date="2015-09-28T14:34:00Z">
              <w:r w:rsidRPr="00170B32">
                <w:rPr>
                  <w:rFonts w:ascii="Times New Roman" w:hAnsi="Times New Roman" w:cs="Times New Roman"/>
                </w:rPr>
                <w:t>NA</w:t>
              </w:r>
            </w:ins>
          </w:p>
        </w:tc>
        <w:tc>
          <w:tcPr>
            <w:tcW w:w="8334" w:type="dxa"/>
          </w:tcPr>
          <w:p w14:paraId="52549FEB" w14:textId="77777777" w:rsidR="004459DB" w:rsidRPr="003C50CC" w:rsidRDefault="004459DB" w:rsidP="004459DB">
            <w:pPr>
              <w:rPr>
                <w:ins w:id="301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302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1.0718E-05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HS.562660</w:t>
              </w:r>
            </w:ins>
          </w:p>
          <w:p w14:paraId="1387D81C" w14:textId="77777777" w:rsidR="004459DB" w:rsidRPr="003C50CC" w:rsidRDefault="004459DB" w:rsidP="004459DB">
            <w:pPr>
              <w:rPr>
                <w:ins w:id="303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304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2.2315E-05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TMEM97 (transmembrane protein 97)</w:t>
              </w:r>
            </w:ins>
          </w:p>
          <w:p w14:paraId="5D7A6690" w14:textId="77777777" w:rsidR="004459DB" w:rsidRPr="003C50CC" w:rsidRDefault="004459DB" w:rsidP="004459DB">
            <w:pPr>
              <w:rPr>
                <w:ins w:id="305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306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7.7962E-05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SAPS3 (SAPS domain family; member 3)</w:t>
              </w:r>
            </w:ins>
          </w:p>
          <w:p w14:paraId="3BBD8B96" w14:textId="77777777" w:rsidR="004459DB" w:rsidRPr="003C50CC" w:rsidRDefault="004459DB" w:rsidP="004459DB">
            <w:pPr>
              <w:rPr>
                <w:ins w:id="307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308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0.0002639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PAPOLA (poly(A) polymerase alpha)</w:t>
              </w:r>
            </w:ins>
          </w:p>
          <w:p w14:paraId="71A0DB32" w14:textId="77777777" w:rsidR="004459DB" w:rsidRPr="003C50CC" w:rsidRDefault="004459DB" w:rsidP="004459DB">
            <w:pPr>
              <w:rPr>
                <w:ins w:id="309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310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0.00082388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HBG1 (hemoglobin; gamma A)</w:t>
              </w:r>
            </w:ins>
          </w:p>
          <w:p w14:paraId="430607F9" w14:textId="77777777" w:rsidR="004459DB" w:rsidRPr="003C50CC" w:rsidRDefault="004459DB" w:rsidP="004459DB">
            <w:pPr>
              <w:rPr>
                <w:ins w:id="311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312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0.00088504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HBG2 (hemoglobin; gamma G)</w:t>
              </w:r>
            </w:ins>
          </w:p>
          <w:p w14:paraId="596CAA35" w14:textId="77777777" w:rsidR="004459DB" w:rsidRPr="003C50CC" w:rsidRDefault="004459DB" w:rsidP="004459DB">
            <w:pPr>
              <w:rPr>
                <w:ins w:id="313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314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0.00103242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C20ORF55</w:t>
              </w:r>
            </w:ins>
          </w:p>
          <w:p w14:paraId="38CA896C" w14:textId="77777777" w:rsidR="004459DB" w:rsidRPr="003C50CC" w:rsidRDefault="004459DB" w:rsidP="004459DB">
            <w:pPr>
              <w:rPr>
                <w:ins w:id="315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316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0.00111321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MAGMAS (mitochondria-associated protein involved in granulocyte-macrophage colony-stimulating factor signal transduction)</w:t>
              </w:r>
            </w:ins>
          </w:p>
          <w:p w14:paraId="4D06C9BA" w14:textId="77777777" w:rsidR="004459DB" w:rsidRPr="003C50CC" w:rsidRDefault="004459DB" w:rsidP="004459DB">
            <w:pPr>
              <w:rPr>
                <w:ins w:id="317" w:author="Lydia Kwee, Ph.D." w:date="2015-09-18T13:18:00Z"/>
                <w:rFonts w:ascii="Times New Roman" w:hAnsi="Times New Roman" w:cs="Times New Roman"/>
                <w:sz w:val="18"/>
                <w:szCs w:val="18"/>
              </w:rPr>
            </w:pPr>
            <w:ins w:id="318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0.00131622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DVL2 (dishevelled; dsh homolog 2 (Drosophila))</w:t>
              </w:r>
            </w:ins>
          </w:p>
          <w:p w14:paraId="79087245" w14:textId="18EFB2F7" w:rsidR="004459DB" w:rsidRPr="00B210BA" w:rsidRDefault="004459DB" w:rsidP="0044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319" w:author="Lydia Kwee, Ph.D." w:date="2015-09-18T13:18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0.00228326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CNIH4 (cornichon homolog 4 (Drosophila))</w:t>
              </w:r>
            </w:ins>
          </w:p>
        </w:tc>
      </w:tr>
      <w:tr w:rsidR="004459DB" w:rsidRPr="00B210BA" w14:paraId="3B2B7151" w14:textId="77777777" w:rsidTr="004459DB">
        <w:tc>
          <w:tcPr>
            <w:tcW w:w="1270" w:type="dxa"/>
          </w:tcPr>
          <w:p w14:paraId="2D3E792D" w14:textId="3EE3B871" w:rsidR="004459DB" w:rsidRPr="00CC4E3F" w:rsidRDefault="004459DB" w:rsidP="004459DB">
            <w:pPr>
              <w:rPr>
                <w:rFonts w:ascii="Times New Roman" w:hAnsi="Times New Roman" w:cs="Times New Roman"/>
                <w:i/>
                <w:color w:val="000000"/>
              </w:rPr>
            </w:pPr>
            <w:ins w:id="320" w:author="Svati Shah, M.D." w:date="2015-09-28T14:34:00Z">
              <w:r w:rsidRPr="00CC4E3F">
                <w:rPr>
                  <w:rFonts w:ascii="Times New Roman" w:hAnsi="Times New Roman" w:cs="Times New Roman"/>
                  <w:i/>
                  <w:color w:val="000000"/>
                </w:rPr>
                <w:t>COL23A1</w:t>
              </w:r>
            </w:ins>
          </w:p>
        </w:tc>
        <w:tc>
          <w:tcPr>
            <w:tcW w:w="1574" w:type="dxa"/>
          </w:tcPr>
          <w:p w14:paraId="50BB76EF" w14:textId="41278C96" w:rsidR="004459DB" w:rsidRPr="00170B32" w:rsidRDefault="004459DB" w:rsidP="004459DB">
            <w:pPr>
              <w:rPr>
                <w:rFonts w:ascii="Times New Roman" w:hAnsi="Times New Roman" w:cs="Times New Roman"/>
              </w:rPr>
            </w:pPr>
            <w:ins w:id="321" w:author="Svati Shah, M.D." w:date="2015-09-28T14:34:00Z">
              <w:r w:rsidRPr="00CC4E3F">
                <w:rPr>
                  <w:rFonts w:ascii="Times New Roman" w:hAnsi="Times New Roman" w:cs="Times New Roman"/>
                  <w:color w:val="000000"/>
                </w:rPr>
                <w:t>rs17081346</w:t>
              </w:r>
            </w:ins>
          </w:p>
        </w:tc>
        <w:tc>
          <w:tcPr>
            <w:tcW w:w="1772" w:type="dxa"/>
          </w:tcPr>
          <w:p w14:paraId="42CE8285" w14:textId="25491F8D" w:rsidR="004459DB" w:rsidRPr="00170B32" w:rsidRDefault="004459DB" w:rsidP="004459DB">
            <w:pPr>
              <w:jc w:val="center"/>
              <w:rPr>
                <w:rFonts w:ascii="Times New Roman" w:hAnsi="Times New Roman" w:cs="Times New Roman"/>
              </w:rPr>
            </w:pPr>
            <w:ins w:id="322" w:author="Svati Shah, M.D." w:date="2015-09-28T14:34:00Z">
              <w:r w:rsidRPr="00170B32">
                <w:rPr>
                  <w:rFonts w:ascii="Times New Roman" w:hAnsi="Times New Roman" w:cs="Times New Roman"/>
                </w:rPr>
                <w:t>NA</w:t>
              </w:r>
            </w:ins>
          </w:p>
        </w:tc>
        <w:tc>
          <w:tcPr>
            <w:tcW w:w="8334" w:type="dxa"/>
          </w:tcPr>
          <w:p w14:paraId="13372D62" w14:textId="77777777" w:rsidR="004459DB" w:rsidRPr="003C50CC" w:rsidRDefault="004459DB" w:rsidP="004459DB">
            <w:pPr>
              <w:rPr>
                <w:ins w:id="323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24" w:author="Lydia Kwee, Ph.D." w:date="2015-09-18T13:19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1.1551E-05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TMEM97 (transmembrane protein 97)</w:t>
              </w:r>
            </w:ins>
          </w:p>
          <w:p w14:paraId="46D4C05A" w14:textId="77777777" w:rsidR="004459DB" w:rsidRPr="003C50CC" w:rsidRDefault="004459DB" w:rsidP="004459DB">
            <w:pPr>
              <w:rPr>
                <w:ins w:id="325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26" w:author="Lydia Kwee, Ph.D." w:date="2015-09-18T13:19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8.3426E-05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TAX1BP1 (Tax1 (human T-cell leukemia virus type I) binding protein 1)</w:t>
              </w:r>
            </w:ins>
          </w:p>
          <w:p w14:paraId="6AE40C91" w14:textId="77777777" w:rsidR="004459DB" w:rsidRPr="003C50CC" w:rsidRDefault="004459DB" w:rsidP="004459DB">
            <w:pPr>
              <w:rPr>
                <w:ins w:id="327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28" w:author="Lydia Kwee, Ph.D." w:date="2015-09-18T13:19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0.00013049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HS.562660</w:t>
              </w:r>
            </w:ins>
          </w:p>
          <w:p w14:paraId="49C308A4" w14:textId="77777777" w:rsidR="004459DB" w:rsidRPr="003C50CC" w:rsidRDefault="004459DB" w:rsidP="004459DB">
            <w:pPr>
              <w:rPr>
                <w:ins w:id="329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30" w:author="Lydia Kwee, Ph.D." w:date="2015-09-18T13:19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0.00017336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MTHFS (5;10-methenyltetrahydrofolate synthetase (5-formyltetrahydrofolate cyclo-ligase))</w:t>
              </w:r>
            </w:ins>
          </w:p>
          <w:p w14:paraId="5A2F600E" w14:textId="77777777" w:rsidR="004459DB" w:rsidRPr="003C50CC" w:rsidRDefault="004459DB" w:rsidP="004459DB">
            <w:pPr>
              <w:rPr>
                <w:ins w:id="331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32" w:author="Lydia Kwee, Ph.D." w:date="2015-09-18T13:19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0.00028995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ABTB1 (ankyrin repeat and BTB (POZ) domain containing 1)</w:t>
              </w:r>
            </w:ins>
          </w:p>
          <w:p w14:paraId="6684E92D" w14:textId="77777777" w:rsidR="004459DB" w:rsidRPr="003C50CC" w:rsidRDefault="004459DB" w:rsidP="004459DB">
            <w:pPr>
              <w:rPr>
                <w:ins w:id="333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34" w:author="Lydia Kwee, Ph.D." w:date="2015-09-18T13:19:00Z"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>0.00032666</w:t>
              </w:r>
              <w:r w:rsidRPr="003C50CC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CHD2 (chromodomain helicase DNA binding protein 2)</w:t>
              </w:r>
            </w:ins>
          </w:p>
          <w:p w14:paraId="13F2595D" w14:textId="77777777" w:rsidR="004459DB" w:rsidRPr="00A7327D" w:rsidRDefault="004459DB" w:rsidP="004459DB">
            <w:pPr>
              <w:rPr>
                <w:ins w:id="335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36" w:author="Lydia Kwee, Ph.D." w:date="2015-09-18T13:19:00Z">
              <w:r w:rsidRPr="00A7327D">
                <w:rPr>
                  <w:rFonts w:ascii="Times New Roman" w:hAnsi="Times New Roman" w:cs="Times New Roman"/>
                  <w:sz w:val="18"/>
                  <w:szCs w:val="18"/>
                </w:rPr>
                <w:t>0.00034791</w:t>
              </w:r>
              <w:r w:rsidRPr="00A7327D">
                <w:rPr>
                  <w:rFonts w:ascii="Times New Roman" w:hAnsi="Times New Roman" w:cs="Times New Roman"/>
                  <w:sz w:val="18"/>
                  <w:szCs w:val="18"/>
                </w:rPr>
                <w:tab/>
                <w:t>RNASEH1 (ribonuclease H1)</w:t>
              </w:r>
            </w:ins>
          </w:p>
          <w:p w14:paraId="535AFB7B" w14:textId="77777777" w:rsidR="004459DB" w:rsidRPr="00A7327D" w:rsidRDefault="004459DB" w:rsidP="004459DB">
            <w:pPr>
              <w:rPr>
                <w:ins w:id="337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38" w:author="Lydia Kwee, Ph.D." w:date="2015-09-18T13:19:00Z">
              <w:r w:rsidRPr="00A7327D">
                <w:rPr>
                  <w:rFonts w:ascii="Times New Roman" w:hAnsi="Times New Roman" w:cs="Times New Roman"/>
                  <w:sz w:val="18"/>
                  <w:szCs w:val="18"/>
                </w:rPr>
                <w:t>0.00052212</w:t>
              </w:r>
              <w:r w:rsidRPr="00A7327D">
                <w:rPr>
                  <w:rFonts w:ascii="Times New Roman" w:hAnsi="Times New Roman" w:cs="Times New Roman"/>
                  <w:sz w:val="18"/>
                  <w:szCs w:val="18"/>
                </w:rPr>
                <w:tab/>
                <w:t>MAGMAS (mitochondria-associated protein involved in granulocyte-macrophage colony-stimulating factor signal transduction)</w:t>
              </w:r>
            </w:ins>
          </w:p>
          <w:p w14:paraId="646E8E73" w14:textId="77777777" w:rsidR="004459DB" w:rsidRPr="00A7327D" w:rsidRDefault="004459DB" w:rsidP="004459DB">
            <w:pPr>
              <w:rPr>
                <w:ins w:id="339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40" w:author="Lydia Kwee, Ph.D." w:date="2015-09-18T13:19:00Z">
              <w:r w:rsidRPr="00A7327D">
                <w:rPr>
                  <w:rFonts w:ascii="Times New Roman" w:hAnsi="Times New Roman" w:cs="Times New Roman"/>
                  <w:sz w:val="18"/>
                  <w:szCs w:val="18"/>
                </w:rPr>
                <w:t>0.00055235</w:t>
              </w:r>
              <w:r w:rsidRPr="00A7327D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CD36 (CD36 molecule (thrombospondin receptor))</w:t>
              </w:r>
            </w:ins>
          </w:p>
          <w:p w14:paraId="0771FE0A" w14:textId="3E30E9A6" w:rsidR="004459DB" w:rsidRPr="00B210BA" w:rsidRDefault="004459DB" w:rsidP="0044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341" w:author="Lydia Kwee, Ph.D." w:date="2015-09-18T13:19:00Z">
              <w:r w:rsidRPr="00A7327D">
                <w:rPr>
                  <w:rFonts w:ascii="Times New Roman" w:hAnsi="Times New Roman" w:cs="Times New Roman"/>
                  <w:sz w:val="18"/>
                  <w:szCs w:val="18"/>
                </w:rPr>
                <w:t>0.00060783</w:t>
              </w:r>
              <w:r w:rsidRPr="00A7327D">
                <w:rPr>
                  <w:rFonts w:ascii="Times New Roman" w:hAnsi="Times New Roman" w:cs="Times New Roman"/>
                  <w:sz w:val="18"/>
                  <w:szCs w:val="18"/>
                </w:rPr>
                <w:tab/>
                <w:t>PINK1 (PTEN induced putative kinase 1)</w:t>
              </w:r>
            </w:ins>
          </w:p>
        </w:tc>
      </w:tr>
      <w:tr w:rsidR="004459DB" w:rsidRPr="00B210BA" w14:paraId="636B36FB" w14:textId="77777777" w:rsidTr="004459DB">
        <w:tc>
          <w:tcPr>
            <w:tcW w:w="1270" w:type="dxa"/>
          </w:tcPr>
          <w:p w14:paraId="12FA35B4" w14:textId="7C85C206" w:rsidR="004459DB" w:rsidRPr="00CC4E3F" w:rsidRDefault="004459DB" w:rsidP="004459DB">
            <w:pPr>
              <w:rPr>
                <w:rFonts w:ascii="Times New Roman" w:hAnsi="Times New Roman" w:cs="Times New Roman"/>
                <w:i/>
                <w:color w:val="000000"/>
              </w:rPr>
            </w:pPr>
            <w:bookmarkStart w:id="342" w:name="_GoBack" w:colFirst="0" w:colLast="0"/>
            <w:ins w:id="343" w:author="Svati Shah, M.D." w:date="2015-09-28T14:35:00Z">
              <w:r w:rsidRPr="00CC4E3F">
                <w:rPr>
                  <w:rFonts w:ascii="Times New Roman" w:hAnsi="Times New Roman" w:cs="Times New Roman"/>
                  <w:i/>
                  <w:color w:val="000000"/>
                </w:rPr>
                <w:t>RAMP1</w:t>
              </w:r>
            </w:ins>
          </w:p>
        </w:tc>
        <w:tc>
          <w:tcPr>
            <w:tcW w:w="1574" w:type="dxa"/>
          </w:tcPr>
          <w:p w14:paraId="23EAE447" w14:textId="32716195" w:rsidR="004459DB" w:rsidRPr="00170B32" w:rsidRDefault="004459DB" w:rsidP="004459DB">
            <w:pPr>
              <w:rPr>
                <w:rFonts w:ascii="Times New Roman" w:hAnsi="Times New Roman" w:cs="Times New Roman"/>
              </w:rPr>
            </w:pPr>
            <w:ins w:id="344" w:author="Svati Shah, M.D." w:date="2015-09-28T14:35:00Z">
              <w:r w:rsidRPr="00CC4E3F">
                <w:rPr>
                  <w:rFonts w:ascii="Times New Roman" w:hAnsi="Times New Roman" w:cs="Times New Roman"/>
                  <w:color w:val="000000"/>
                </w:rPr>
                <w:t>rs3769047</w:t>
              </w:r>
            </w:ins>
          </w:p>
        </w:tc>
        <w:tc>
          <w:tcPr>
            <w:tcW w:w="1772" w:type="dxa"/>
          </w:tcPr>
          <w:p w14:paraId="05443FE1" w14:textId="42B95F47" w:rsidR="004459DB" w:rsidRPr="00170B32" w:rsidRDefault="004459DB" w:rsidP="004459DB">
            <w:pPr>
              <w:jc w:val="center"/>
              <w:rPr>
                <w:rFonts w:ascii="Times New Roman" w:hAnsi="Times New Roman" w:cs="Times New Roman"/>
              </w:rPr>
            </w:pPr>
            <w:ins w:id="345" w:author="Svati Shah, M.D." w:date="2015-09-28T14:35:00Z">
              <w:r w:rsidRPr="00170B32">
                <w:rPr>
                  <w:rFonts w:ascii="Times New Roman" w:hAnsi="Times New Roman" w:cs="Times New Roman"/>
                </w:rPr>
                <w:t>NA</w:t>
              </w:r>
            </w:ins>
          </w:p>
        </w:tc>
        <w:tc>
          <w:tcPr>
            <w:tcW w:w="8334" w:type="dxa"/>
          </w:tcPr>
          <w:p w14:paraId="5C77ACCB" w14:textId="77777777" w:rsidR="004459DB" w:rsidRPr="00050362" w:rsidRDefault="004459DB" w:rsidP="004459DB">
            <w:pPr>
              <w:rPr>
                <w:ins w:id="346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47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5.2994E-06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CLDN9 (claudin 9)</w:t>
              </w:r>
            </w:ins>
          </w:p>
          <w:p w14:paraId="762CD66A" w14:textId="77777777" w:rsidR="004459DB" w:rsidRPr="00050362" w:rsidRDefault="004459DB" w:rsidP="004459DB">
            <w:pPr>
              <w:rPr>
                <w:ins w:id="348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49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7.6395E-06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OR4B1 (olfactory receptor; family 4; subfamily B; member 1)</w:t>
              </w:r>
            </w:ins>
          </w:p>
          <w:p w14:paraId="312A9399" w14:textId="77777777" w:rsidR="004459DB" w:rsidRPr="00050362" w:rsidRDefault="004459DB" w:rsidP="004459DB">
            <w:pPr>
              <w:rPr>
                <w:ins w:id="350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51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2.5671E-05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MTRF1L (mitochondrial translational release factor 1-lik)</w:t>
              </w:r>
            </w:ins>
          </w:p>
          <w:p w14:paraId="496D2E6C" w14:textId="77777777" w:rsidR="004459DB" w:rsidRPr="00050362" w:rsidRDefault="004459DB" w:rsidP="004459DB">
            <w:pPr>
              <w:rPr>
                <w:ins w:id="352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53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2.7402E-05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HS.574766</w:t>
              </w:r>
            </w:ins>
          </w:p>
          <w:p w14:paraId="7C9AB6E7" w14:textId="77777777" w:rsidR="004459DB" w:rsidRPr="00050362" w:rsidRDefault="004459DB" w:rsidP="004459DB">
            <w:pPr>
              <w:rPr>
                <w:ins w:id="354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55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4.0538E-05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HS.339163</w:t>
              </w:r>
            </w:ins>
          </w:p>
          <w:p w14:paraId="5667BBAB" w14:textId="77777777" w:rsidR="004459DB" w:rsidRPr="00050362" w:rsidRDefault="004459DB" w:rsidP="004459DB">
            <w:pPr>
              <w:rPr>
                <w:ins w:id="356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57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0.00010504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CFH (complement factor H)</w:t>
              </w:r>
            </w:ins>
          </w:p>
          <w:p w14:paraId="649783C8" w14:textId="77777777" w:rsidR="004459DB" w:rsidRPr="00050362" w:rsidRDefault="004459DB" w:rsidP="004459DB">
            <w:pPr>
              <w:rPr>
                <w:ins w:id="358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59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0.00013536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MAPRE2 (microtubule-associated protein; RP/EB family; member 2)</w:t>
              </w:r>
            </w:ins>
          </w:p>
          <w:p w14:paraId="23A788BE" w14:textId="77777777" w:rsidR="004459DB" w:rsidRPr="00050362" w:rsidRDefault="004459DB" w:rsidP="004459DB">
            <w:pPr>
              <w:rPr>
                <w:ins w:id="360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61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0.00013645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BTBD14A (BTB (POZ) domain containing 14A)</w:t>
              </w:r>
            </w:ins>
          </w:p>
          <w:p w14:paraId="6D35A8E1" w14:textId="77777777" w:rsidR="004459DB" w:rsidRPr="00050362" w:rsidRDefault="004459DB" w:rsidP="004459DB">
            <w:pPr>
              <w:rPr>
                <w:ins w:id="362" w:author="Lydia Kwee, Ph.D." w:date="2015-09-18T13:19:00Z"/>
                <w:rFonts w:ascii="Times New Roman" w:hAnsi="Times New Roman" w:cs="Times New Roman"/>
                <w:sz w:val="18"/>
                <w:szCs w:val="18"/>
              </w:rPr>
            </w:pPr>
            <w:ins w:id="363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0.00017537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FGF23 (fibroblast growth factor 23)</w:t>
              </w:r>
            </w:ins>
          </w:p>
          <w:p w14:paraId="2653442D" w14:textId="5DCE51BF" w:rsidR="004459DB" w:rsidRPr="00B210BA" w:rsidRDefault="004459DB" w:rsidP="0044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364" w:author="Lydia Kwee, Ph.D." w:date="2015-09-18T13:19:00Z"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>0.00018985</w:t>
              </w:r>
              <w:r w:rsidRPr="00050362">
                <w:rPr>
                  <w:rFonts w:ascii="Times New Roman" w:hAnsi="Times New Roman" w:cs="Times New Roman"/>
                  <w:sz w:val="18"/>
                  <w:szCs w:val="18"/>
                </w:rPr>
                <w:tab/>
                <w:t>FLJ13224</w:t>
              </w:r>
            </w:ins>
          </w:p>
        </w:tc>
      </w:tr>
    </w:tbl>
    <w:bookmarkEnd w:id="342"/>
    <w:p w14:paraId="154297CF" w14:textId="599A1747" w:rsidR="003B6503" w:rsidRPr="00B210BA" w:rsidRDefault="00196773" w:rsidP="003D3863">
      <w:pPr>
        <w:rPr>
          <w:rFonts w:ascii="Times New Roman" w:hAnsi="Times New Roman" w:cs="Times New Roman"/>
        </w:rPr>
      </w:pPr>
      <w:r w:rsidRPr="00B210BA">
        <w:rPr>
          <w:rFonts w:ascii="Times New Roman" w:hAnsi="Times New Roman" w:cs="Times New Roman"/>
        </w:rPr>
        <w:t>*adjusted for sex, age</w:t>
      </w:r>
      <w:ins w:id="365" w:author="Lydia Kwee, Ph.D." w:date="2015-09-18T13:00:00Z">
        <w:r w:rsidR="006C725F">
          <w:rPr>
            <w:rFonts w:ascii="Times New Roman" w:hAnsi="Times New Roman" w:cs="Times New Roman"/>
          </w:rPr>
          <w:t>, race, extraction batch</w:t>
        </w:r>
      </w:ins>
      <w:del w:id="366" w:author="Lydia Kwee, Ph.D." w:date="2015-09-18T13:00:00Z">
        <w:r w:rsidR="00506208" w:rsidRPr="00B210BA" w:rsidDel="006C725F">
          <w:rPr>
            <w:rFonts w:ascii="Times New Roman" w:hAnsi="Times New Roman" w:cs="Times New Roman"/>
          </w:rPr>
          <w:delText>.</w:delText>
        </w:r>
      </w:del>
    </w:p>
    <w:p w14:paraId="36C6ACB4" w14:textId="77777777" w:rsidR="009B0A65" w:rsidRPr="00B210BA" w:rsidRDefault="009B0A65" w:rsidP="00DF7BB7">
      <w:pPr>
        <w:spacing w:line="480" w:lineRule="auto"/>
        <w:rPr>
          <w:rFonts w:ascii="Times New Roman" w:hAnsi="Times New Roman" w:cs="Times New Roman"/>
        </w:rPr>
      </w:pPr>
    </w:p>
    <w:sectPr w:rsidR="009B0A65" w:rsidRPr="00B210BA" w:rsidSect="00C271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A8B86" w14:textId="77777777" w:rsidR="00FF3348" w:rsidRDefault="00FF3348" w:rsidP="006D6B29">
      <w:pPr>
        <w:spacing w:after="0" w:line="240" w:lineRule="auto"/>
      </w:pPr>
      <w:r>
        <w:separator/>
      </w:r>
    </w:p>
  </w:endnote>
  <w:endnote w:type="continuationSeparator" w:id="0">
    <w:p w14:paraId="78178AB4" w14:textId="77777777" w:rsidR="00FF3348" w:rsidRDefault="00FF3348" w:rsidP="006D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1B6FF" w14:textId="77777777" w:rsidR="00FF3348" w:rsidRDefault="00FF3348" w:rsidP="006D6B29">
      <w:pPr>
        <w:spacing w:after="0" w:line="240" w:lineRule="auto"/>
      </w:pPr>
      <w:r>
        <w:separator/>
      </w:r>
    </w:p>
  </w:footnote>
  <w:footnote w:type="continuationSeparator" w:id="0">
    <w:p w14:paraId="317256C6" w14:textId="77777777" w:rsidR="00FF3348" w:rsidRDefault="00FF3348" w:rsidP="006D6B2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dia Kwee, Ph.D.">
    <w15:presenceInfo w15:providerId="AD" w15:userId="S-1-5-21-2053149899-1891010372-398732264-107323"/>
  </w15:person>
  <w15:person w15:author="Svati Shah, M.D.">
    <w15:presenceInfo w15:providerId="AD" w15:userId="S-1-5-21-2053149899-1891010372-398732264-9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97722"/>
    <w:rsid w:val="000016D8"/>
    <w:rsid w:val="00001A05"/>
    <w:rsid w:val="00005153"/>
    <w:rsid w:val="00011FA8"/>
    <w:rsid w:val="000133D5"/>
    <w:rsid w:val="00027DBA"/>
    <w:rsid w:val="00033F1F"/>
    <w:rsid w:val="00044D12"/>
    <w:rsid w:val="00055638"/>
    <w:rsid w:val="00064B7A"/>
    <w:rsid w:val="0006505B"/>
    <w:rsid w:val="00073DED"/>
    <w:rsid w:val="00093526"/>
    <w:rsid w:val="000A5A9A"/>
    <w:rsid w:val="000B3C9E"/>
    <w:rsid w:val="000B5059"/>
    <w:rsid w:val="000D2952"/>
    <w:rsid w:val="0010189E"/>
    <w:rsid w:val="0010202A"/>
    <w:rsid w:val="00112013"/>
    <w:rsid w:val="00132896"/>
    <w:rsid w:val="00135984"/>
    <w:rsid w:val="001453F1"/>
    <w:rsid w:val="00146C9D"/>
    <w:rsid w:val="00153E65"/>
    <w:rsid w:val="0015636B"/>
    <w:rsid w:val="00170B32"/>
    <w:rsid w:val="0018179A"/>
    <w:rsid w:val="00193BD6"/>
    <w:rsid w:val="00196773"/>
    <w:rsid w:val="001A3963"/>
    <w:rsid w:val="001B5C09"/>
    <w:rsid w:val="001B7969"/>
    <w:rsid w:val="001E41D2"/>
    <w:rsid w:val="001F75DF"/>
    <w:rsid w:val="001F77AE"/>
    <w:rsid w:val="002057B4"/>
    <w:rsid w:val="00207DFB"/>
    <w:rsid w:val="00224AC2"/>
    <w:rsid w:val="00233359"/>
    <w:rsid w:val="002355E7"/>
    <w:rsid w:val="00241C99"/>
    <w:rsid w:val="00254BE8"/>
    <w:rsid w:val="00260382"/>
    <w:rsid w:val="00266AF3"/>
    <w:rsid w:val="00282237"/>
    <w:rsid w:val="00292A43"/>
    <w:rsid w:val="00292D0B"/>
    <w:rsid w:val="002A41B4"/>
    <w:rsid w:val="002A5331"/>
    <w:rsid w:val="002A7154"/>
    <w:rsid w:val="002C4A5F"/>
    <w:rsid w:val="002C656A"/>
    <w:rsid w:val="002D60E1"/>
    <w:rsid w:val="002F48C6"/>
    <w:rsid w:val="00304C3A"/>
    <w:rsid w:val="00304DB2"/>
    <w:rsid w:val="00305726"/>
    <w:rsid w:val="0030689B"/>
    <w:rsid w:val="003157E2"/>
    <w:rsid w:val="00316C88"/>
    <w:rsid w:val="00326BD2"/>
    <w:rsid w:val="00335FB7"/>
    <w:rsid w:val="0034025B"/>
    <w:rsid w:val="00351B9D"/>
    <w:rsid w:val="003679CD"/>
    <w:rsid w:val="00373673"/>
    <w:rsid w:val="00374112"/>
    <w:rsid w:val="003742DA"/>
    <w:rsid w:val="00384963"/>
    <w:rsid w:val="003B1897"/>
    <w:rsid w:val="003B6503"/>
    <w:rsid w:val="003B7B4C"/>
    <w:rsid w:val="003C50CC"/>
    <w:rsid w:val="003C62E6"/>
    <w:rsid w:val="003D3863"/>
    <w:rsid w:val="003F3EE9"/>
    <w:rsid w:val="003F4130"/>
    <w:rsid w:val="003F4B09"/>
    <w:rsid w:val="003F64E3"/>
    <w:rsid w:val="00401B8C"/>
    <w:rsid w:val="00404CB1"/>
    <w:rsid w:val="00411F8E"/>
    <w:rsid w:val="004236E9"/>
    <w:rsid w:val="004264BD"/>
    <w:rsid w:val="00431EED"/>
    <w:rsid w:val="00436783"/>
    <w:rsid w:val="004459DB"/>
    <w:rsid w:val="00451DF7"/>
    <w:rsid w:val="00464C55"/>
    <w:rsid w:val="004865F6"/>
    <w:rsid w:val="004903F1"/>
    <w:rsid w:val="00495B8F"/>
    <w:rsid w:val="004B4442"/>
    <w:rsid w:val="004C24BD"/>
    <w:rsid w:val="004D12BB"/>
    <w:rsid w:val="004D4A88"/>
    <w:rsid w:val="004F05B2"/>
    <w:rsid w:val="00502275"/>
    <w:rsid w:val="00506208"/>
    <w:rsid w:val="005074BC"/>
    <w:rsid w:val="005142C4"/>
    <w:rsid w:val="00514FC3"/>
    <w:rsid w:val="00535068"/>
    <w:rsid w:val="00545B7A"/>
    <w:rsid w:val="00554055"/>
    <w:rsid w:val="00565EEF"/>
    <w:rsid w:val="0058127F"/>
    <w:rsid w:val="00591CD7"/>
    <w:rsid w:val="00592103"/>
    <w:rsid w:val="00594BD2"/>
    <w:rsid w:val="005A387B"/>
    <w:rsid w:val="005B2EF8"/>
    <w:rsid w:val="005B6D29"/>
    <w:rsid w:val="005D3347"/>
    <w:rsid w:val="005D3E3F"/>
    <w:rsid w:val="005E4B23"/>
    <w:rsid w:val="0061726C"/>
    <w:rsid w:val="00627291"/>
    <w:rsid w:val="00631170"/>
    <w:rsid w:val="00637E7A"/>
    <w:rsid w:val="00657B1B"/>
    <w:rsid w:val="006619FB"/>
    <w:rsid w:val="00661E52"/>
    <w:rsid w:val="00664B3D"/>
    <w:rsid w:val="00671994"/>
    <w:rsid w:val="00675C0D"/>
    <w:rsid w:val="00677CF2"/>
    <w:rsid w:val="006801AA"/>
    <w:rsid w:val="00687B3A"/>
    <w:rsid w:val="006A68DA"/>
    <w:rsid w:val="006B4375"/>
    <w:rsid w:val="006C69D9"/>
    <w:rsid w:val="006C725F"/>
    <w:rsid w:val="006D0255"/>
    <w:rsid w:val="006D6B29"/>
    <w:rsid w:val="006E559D"/>
    <w:rsid w:val="006E7C99"/>
    <w:rsid w:val="006F580C"/>
    <w:rsid w:val="0070400A"/>
    <w:rsid w:val="0073036C"/>
    <w:rsid w:val="00737189"/>
    <w:rsid w:val="00744E28"/>
    <w:rsid w:val="00746E2F"/>
    <w:rsid w:val="00753BB8"/>
    <w:rsid w:val="0075480F"/>
    <w:rsid w:val="007551A1"/>
    <w:rsid w:val="00760A15"/>
    <w:rsid w:val="00764F96"/>
    <w:rsid w:val="00770FC6"/>
    <w:rsid w:val="00774120"/>
    <w:rsid w:val="00780C85"/>
    <w:rsid w:val="007829A6"/>
    <w:rsid w:val="00793748"/>
    <w:rsid w:val="00797722"/>
    <w:rsid w:val="007A479E"/>
    <w:rsid w:val="007B3A62"/>
    <w:rsid w:val="007D1BB3"/>
    <w:rsid w:val="007D4CB2"/>
    <w:rsid w:val="007D7C8A"/>
    <w:rsid w:val="008169D7"/>
    <w:rsid w:val="008232E6"/>
    <w:rsid w:val="00837CAF"/>
    <w:rsid w:val="00861C75"/>
    <w:rsid w:val="00866A50"/>
    <w:rsid w:val="00880586"/>
    <w:rsid w:val="0088205D"/>
    <w:rsid w:val="008A0039"/>
    <w:rsid w:val="008A210A"/>
    <w:rsid w:val="008B26A3"/>
    <w:rsid w:val="008B2E64"/>
    <w:rsid w:val="008B681E"/>
    <w:rsid w:val="008C3FE2"/>
    <w:rsid w:val="008C742D"/>
    <w:rsid w:val="008D0D37"/>
    <w:rsid w:val="008D56DF"/>
    <w:rsid w:val="008D5C5E"/>
    <w:rsid w:val="008D72A3"/>
    <w:rsid w:val="008E6E1F"/>
    <w:rsid w:val="008E79E8"/>
    <w:rsid w:val="008F3023"/>
    <w:rsid w:val="009026D8"/>
    <w:rsid w:val="0091609C"/>
    <w:rsid w:val="009174A4"/>
    <w:rsid w:val="00917E07"/>
    <w:rsid w:val="00922F9A"/>
    <w:rsid w:val="009277E0"/>
    <w:rsid w:val="00940B21"/>
    <w:rsid w:val="009418B5"/>
    <w:rsid w:val="009428DC"/>
    <w:rsid w:val="0094292A"/>
    <w:rsid w:val="009504D5"/>
    <w:rsid w:val="0095245D"/>
    <w:rsid w:val="009575ED"/>
    <w:rsid w:val="00960824"/>
    <w:rsid w:val="009743AE"/>
    <w:rsid w:val="009758F2"/>
    <w:rsid w:val="00991049"/>
    <w:rsid w:val="00991959"/>
    <w:rsid w:val="009A0395"/>
    <w:rsid w:val="009A19F8"/>
    <w:rsid w:val="009B0A65"/>
    <w:rsid w:val="009C63C6"/>
    <w:rsid w:val="009D1F1C"/>
    <w:rsid w:val="009F1B4E"/>
    <w:rsid w:val="00A05923"/>
    <w:rsid w:val="00A17A24"/>
    <w:rsid w:val="00A239BB"/>
    <w:rsid w:val="00A331D8"/>
    <w:rsid w:val="00A35511"/>
    <w:rsid w:val="00A45417"/>
    <w:rsid w:val="00A5293F"/>
    <w:rsid w:val="00A6299A"/>
    <w:rsid w:val="00A77712"/>
    <w:rsid w:val="00A844D0"/>
    <w:rsid w:val="00AA151B"/>
    <w:rsid w:val="00AC6CC6"/>
    <w:rsid w:val="00AD1FCE"/>
    <w:rsid w:val="00AD632D"/>
    <w:rsid w:val="00AD7234"/>
    <w:rsid w:val="00AE54C1"/>
    <w:rsid w:val="00AF0692"/>
    <w:rsid w:val="00AF3C53"/>
    <w:rsid w:val="00AF4074"/>
    <w:rsid w:val="00AF53A0"/>
    <w:rsid w:val="00B06B5B"/>
    <w:rsid w:val="00B13CB3"/>
    <w:rsid w:val="00B1608E"/>
    <w:rsid w:val="00B210BA"/>
    <w:rsid w:val="00B57F1B"/>
    <w:rsid w:val="00B74088"/>
    <w:rsid w:val="00B74205"/>
    <w:rsid w:val="00BB36D5"/>
    <w:rsid w:val="00BB7E89"/>
    <w:rsid w:val="00BC1421"/>
    <w:rsid w:val="00BC614A"/>
    <w:rsid w:val="00BD13DA"/>
    <w:rsid w:val="00BD1454"/>
    <w:rsid w:val="00BE2E32"/>
    <w:rsid w:val="00BE68BA"/>
    <w:rsid w:val="00BF167B"/>
    <w:rsid w:val="00BF4DE4"/>
    <w:rsid w:val="00BF7FCD"/>
    <w:rsid w:val="00C026DD"/>
    <w:rsid w:val="00C101AC"/>
    <w:rsid w:val="00C21FEC"/>
    <w:rsid w:val="00C26904"/>
    <w:rsid w:val="00C271A5"/>
    <w:rsid w:val="00C27625"/>
    <w:rsid w:val="00C3057D"/>
    <w:rsid w:val="00C358BD"/>
    <w:rsid w:val="00C43A15"/>
    <w:rsid w:val="00C43BB5"/>
    <w:rsid w:val="00C45012"/>
    <w:rsid w:val="00C47505"/>
    <w:rsid w:val="00C51FC4"/>
    <w:rsid w:val="00C569EE"/>
    <w:rsid w:val="00C5704D"/>
    <w:rsid w:val="00C60EEB"/>
    <w:rsid w:val="00C674B2"/>
    <w:rsid w:val="00C95AE7"/>
    <w:rsid w:val="00CA27A0"/>
    <w:rsid w:val="00CA33B9"/>
    <w:rsid w:val="00CA4014"/>
    <w:rsid w:val="00CB1781"/>
    <w:rsid w:val="00CB2EA4"/>
    <w:rsid w:val="00CB40D9"/>
    <w:rsid w:val="00CC4E3F"/>
    <w:rsid w:val="00CC79D7"/>
    <w:rsid w:val="00CD3618"/>
    <w:rsid w:val="00CE1CFF"/>
    <w:rsid w:val="00CE3982"/>
    <w:rsid w:val="00CF2898"/>
    <w:rsid w:val="00D05CDE"/>
    <w:rsid w:val="00D32574"/>
    <w:rsid w:val="00D34F2B"/>
    <w:rsid w:val="00D35855"/>
    <w:rsid w:val="00D3657F"/>
    <w:rsid w:val="00D41429"/>
    <w:rsid w:val="00D53934"/>
    <w:rsid w:val="00D70BD1"/>
    <w:rsid w:val="00D72A21"/>
    <w:rsid w:val="00D81861"/>
    <w:rsid w:val="00D93BC4"/>
    <w:rsid w:val="00D97899"/>
    <w:rsid w:val="00DA29C0"/>
    <w:rsid w:val="00DA3CC8"/>
    <w:rsid w:val="00DA4BEB"/>
    <w:rsid w:val="00DD0B68"/>
    <w:rsid w:val="00DD0DF1"/>
    <w:rsid w:val="00DE574D"/>
    <w:rsid w:val="00DF6C27"/>
    <w:rsid w:val="00DF7BB7"/>
    <w:rsid w:val="00E03D2F"/>
    <w:rsid w:val="00E17A6D"/>
    <w:rsid w:val="00E26476"/>
    <w:rsid w:val="00E323F2"/>
    <w:rsid w:val="00E35388"/>
    <w:rsid w:val="00E35CAA"/>
    <w:rsid w:val="00E6798D"/>
    <w:rsid w:val="00E84C77"/>
    <w:rsid w:val="00E84D1D"/>
    <w:rsid w:val="00E9100A"/>
    <w:rsid w:val="00E93EAA"/>
    <w:rsid w:val="00E94128"/>
    <w:rsid w:val="00EA389A"/>
    <w:rsid w:val="00EA7ADF"/>
    <w:rsid w:val="00ED065F"/>
    <w:rsid w:val="00EE28AE"/>
    <w:rsid w:val="00EE49A3"/>
    <w:rsid w:val="00EE5907"/>
    <w:rsid w:val="00F201E9"/>
    <w:rsid w:val="00F26BE5"/>
    <w:rsid w:val="00F30393"/>
    <w:rsid w:val="00F473F1"/>
    <w:rsid w:val="00F62C2A"/>
    <w:rsid w:val="00F717FF"/>
    <w:rsid w:val="00F77896"/>
    <w:rsid w:val="00F90656"/>
    <w:rsid w:val="00F90A82"/>
    <w:rsid w:val="00F91EB4"/>
    <w:rsid w:val="00F9383B"/>
    <w:rsid w:val="00F94192"/>
    <w:rsid w:val="00F97E95"/>
    <w:rsid w:val="00FA4437"/>
    <w:rsid w:val="00FD24C0"/>
    <w:rsid w:val="00FD4C9E"/>
    <w:rsid w:val="00FD628D"/>
    <w:rsid w:val="00FE1341"/>
    <w:rsid w:val="00FF143A"/>
    <w:rsid w:val="00FF2873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306C"/>
  <w15:docId w15:val="{6F51A16F-CA92-4F31-B347-F4C15FFF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4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D3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618"/>
    <w:rPr>
      <w:color w:val="800080"/>
      <w:u w:val="single"/>
    </w:rPr>
  </w:style>
  <w:style w:type="paragraph" w:customStyle="1" w:styleId="xl65">
    <w:name w:val="xl65"/>
    <w:basedOn w:val="Normal"/>
    <w:rsid w:val="00CD3618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sz w:val="24"/>
      <w:szCs w:val="24"/>
    </w:rPr>
  </w:style>
  <w:style w:type="paragraph" w:customStyle="1" w:styleId="xl66">
    <w:name w:val="xl66"/>
    <w:basedOn w:val="Normal"/>
    <w:rsid w:val="00CD3618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sz w:val="24"/>
      <w:szCs w:val="24"/>
    </w:rPr>
  </w:style>
  <w:style w:type="paragraph" w:customStyle="1" w:styleId="xl67">
    <w:name w:val="xl67"/>
    <w:basedOn w:val="Normal"/>
    <w:rsid w:val="00CD361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xl68">
    <w:name w:val="xl68"/>
    <w:basedOn w:val="Normal"/>
    <w:rsid w:val="00CD361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xl63">
    <w:name w:val="xl63"/>
    <w:basedOn w:val="Normal"/>
    <w:rsid w:val="00A5293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529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69">
    <w:name w:val="xl69"/>
    <w:basedOn w:val="Normal"/>
    <w:rsid w:val="00A529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0">
    <w:name w:val="xl70"/>
    <w:basedOn w:val="Normal"/>
    <w:rsid w:val="00A529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1">
    <w:name w:val="xl71"/>
    <w:basedOn w:val="Normal"/>
    <w:rsid w:val="00A5293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2">
    <w:name w:val="xl72"/>
    <w:basedOn w:val="Normal"/>
    <w:rsid w:val="00A529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3">
    <w:name w:val="xl73"/>
    <w:basedOn w:val="Normal"/>
    <w:rsid w:val="00A5293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4">
    <w:name w:val="xl74"/>
    <w:basedOn w:val="Normal"/>
    <w:rsid w:val="00A52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5">
    <w:name w:val="xl75"/>
    <w:basedOn w:val="Normal"/>
    <w:rsid w:val="00A52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6">
    <w:name w:val="xl76"/>
    <w:basedOn w:val="Normal"/>
    <w:rsid w:val="00A529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7">
    <w:name w:val="xl77"/>
    <w:basedOn w:val="Normal"/>
    <w:rsid w:val="00A52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8">
    <w:name w:val="xl78"/>
    <w:basedOn w:val="Normal"/>
    <w:rsid w:val="00A52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79">
    <w:name w:val="xl79"/>
    <w:basedOn w:val="Normal"/>
    <w:rsid w:val="00A529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80">
    <w:name w:val="xl80"/>
    <w:basedOn w:val="Normal"/>
    <w:rsid w:val="00A5293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529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82">
    <w:name w:val="xl82"/>
    <w:basedOn w:val="Normal"/>
    <w:rsid w:val="00A529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83">
    <w:name w:val="xl83"/>
    <w:basedOn w:val="Normal"/>
    <w:rsid w:val="00A5293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84">
    <w:name w:val="xl84"/>
    <w:basedOn w:val="Normal"/>
    <w:rsid w:val="00A52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85">
    <w:name w:val="xl85"/>
    <w:basedOn w:val="Normal"/>
    <w:rsid w:val="00A529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86">
    <w:name w:val="xl86"/>
    <w:basedOn w:val="Normal"/>
    <w:rsid w:val="00A529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87">
    <w:name w:val="xl87"/>
    <w:basedOn w:val="Normal"/>
    <w:rsid w:val="00A529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88">
    <w:name w:val="xl88"/>
    <w:basedOn w:val="Normal"/>
    <w:rsid w:val="00A52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89">
    <w:name w:val="xl89"/>
    <w:basedOn w:val="Normal"/>
    <w:rsid w:val="00A52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90">
    <w:name w:val="xl90"/>
    <w:basedOn w:val="Normal"/>
    <w:rsid w:val="00A5293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91">
    <w:name w:val="xl91"/>
    <w:basedOn w:val="Normal"/>
    <w:rsid w:val="00A5293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92">
    <w:name w:val="xl92"/>
    <w:basedOn w:val="Normal"/>
    <w:rsid w:val="00A5293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93">
    <w:name w:val="xl93"/>
    <w:basedOn w:val="Normal"/>
    <w:rsid w:val="00A5293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94">
    <w:name w:val="xl94"/>
    <w:basedOn w:val="Normal"/>
    <w:rsid w:val="00A5293F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95">
    <w:name w:val="xl95"/>
    <w:basedOn w:val="Normal"/>
    <w:rsid w:val="00A5293F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6">
    <w:name w:val="xl96"/>
    <w:basedOn w:val="Normal"/>
    <w:rsid w:val="00A529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97">
    <w:name w:val="xl97"/>
    <w:basedOn w:val="Normal"/>
    <w:rsid w:val="00A529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98">
    <w:name w:val="xl98"/>
    <w:basedOn w:val="Normal"/>
    <w:rsid w:val="00A529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99">
    <w:name w:val="xl99"/>
    <w:basedOn w:val="Normal"/>
    <w:rsid w:val="00A529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100">
    <w:name w:val="xl100"/>
    <w:basedOn w:val="Normal"/>
    <w:rsid w:val="00A5293F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01">
    <w:name w:val="xl101"/>
    <w:basedOn w:val="Normal"/>
    <w:rsid w:val="00A5293F"/>
    <w:pPr>
      <w:pBdr>
        <w:left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02">
    <w:name w:val="xl102"/>
    <w:basedOn w:val="Normal"/>
    <w:rsid w:val="00A529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03">
    <w:name w:val="xl103"/>
    <w:basedOn w:val="Normal"/>
    <w:rsid w:val="00A529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04">
    <w:name w:val="xl104"/>
    <w:basedOn w:val="Normal"/>
    <w:rsid w:val="00A5293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52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5293F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07">
    <w:name w:val="xl107"/>
    <w:basedOn w:val="Normal"/>
    <w:rsid w:val="00A5293F"/>
    <w:pPr>
      <w:pBdr>
        <w:left w:val="single" w:sz="8" w:space="0" w:color="auto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08">
    <w:name w:val="xl108"/>
    <w:basedOn w:val="Normal"/>
    <w:rsid w:val="00A5293F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09">
    <w:name w:val="xl109"/>
    <w:basedOn w:val="Normal"/>
    <w:rsid w:val="00A529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0">
    <w:name w:val="xl110"/>
    <w:basedOn w:val="Normal"/>
    <w:rsid w:val="00A5293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1">
    <w:name w:val="xl111"/>
    <w:basedOn w:val="Normal"/>
    <w:rsid w:val="00A5293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112">
    <w:name w:val="xl112"/>
    <w:basedOn w:val="Normal"/>
    <w:rsid w:val="00A5293F"/>
    <w:pPr>
      <w:pBdr>
        <w:top w:val="single" w:sz="8" w:space="0" w:color="auto"/>
        <w:bottom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113">
    <w:name w:val="xl113"/>
    <w:basedOn w:val="Normal"/>
    <w:rsid w:val="00A529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114">
    <w:name w:val="xl114"/>
    <w:basedOn w:val="Normal"/>
    <w:rsid w:val="00A5293F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15">
    <w:name w:val="xl115"/>
    <w:basedOn w:val="Normal"/>
    <w:rsid w:val="00A5293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6">
    <w:name w:val="xl116"/>
    <w:basedOn w:val="Normal"/>
    <w:rsid w:val="00A5293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7">
    <w:name w:val="xl117"/>
    <w:basedOn w:val="Normal"/>
    <w:rsid w:val="00A529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118">
    <w:name w:val="xl118"/>
    <w:basedOn w:val="Normal"/>
    <w:rsid w:val="00A529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119">
    <w:name w:val="xl119"/>
    <w:basedOn w:val="Normal"/>
    <w:rsid w:val="00A5293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120">
    <w:name w:val="xl120"/>
    <w:basedOn w:val="Normal"/>
    <w:rsid w:val="00A5293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customStyle="1" w:styleId="xl121">
    <w:name w:val="xl121"/>
    <w:basedOn w:val="Normal"/>
    <w:rsid w:val="00A5293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22">
    <w:name w:val="xl122"/>
    <w:basedOn w:val="Normal"/>
    <w:rsid w:val="00A5293F"/>
    <w:pPr>
      <w:pBdr>
        <w:left w:val="single" w:sz="8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23">
    <w:name w:val="xl123"/>
    <w:basedOn w:val="Normal"/>
    <w:rsid w:val="00A529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24">
    <w:name w:val="xl124"/>
    <w:basedOn w:val="Normal"/>
    <w:rsid w:val="00A5293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25">
    <w:name w:val="xl125"/>
    <w:basedOn w:val="Normal"/>
    <w:rsid w:val="00A5293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288"/>
      <w:sz w:val="24"/>
      <w:szCs w:val="24"/>
    </w:rPr>
  </w:style>
  <w:style w:type="paragraph" w:customStyle="1" w:styleId="xl126">
    <w:name w:val="xl126"/>
    <w:basedOn w:val="Normal"/>
    <w:rsid w:val="00A529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28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0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gn">
    <w:name w:val="gn"/>
    <w:basedOn w:val="DefaultParagraphFont"/>
    <w:rsid w:val="00196773"/>
  </w:style>
  <w:style w:type="paragraph" w:styleId="Revision">
    <w:name w:val="Revision"/>
    <w:hidden/>
    <w:uiPriority w:val="99"/>
    <w:semiHidden/>
    <w:rsid w:val="000A5A9A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0A5A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nhideWhenUsed/>
    <w:rsid w:val="00BC614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614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29"/>
  </w:style>
  <w:style w:type="paragraph" w:styleId="Footer">
    <w:name w:val="footer"/>
    <w:basedOn w:val="Normal"/>
    <w:link w:val="FooterChar"/>
    <w:uiPriority w:val="99"/>
    <w:unhideWhenUsed/>
    <w:rsid w:val="006D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29"/>
  </w:style>
  <w:style w:type="character" w:styleId="LineNumber">
    <w:name w:val="line number"/>
    <w:basedOn w:val="DefaultParagraphFont"/>
    <w:uiPriority w:val="99"/>
    <w:semiHidden/>
    <w:unhideWhenUsed/>
    <w:rsid w:val="0005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9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4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50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641A-C50D-41A3-91F4-828BF696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Human Genetics</Company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Human Genetics</dc:creator>
  <cp:lastModifiedBy>Svati Shah, M.D.</cp:lastModifiedBy>
  <cp:revision>21</cp:revision>
  <cp:lastPrinted>2015-09-28T14:41:00Z</cp:lastPrinted>
  <dcterms:created xsi:type="dcterms:W3CDTF">2015-09-18T16:40:00Z</dcterms:created>
  <dcterms:modified xsi:type="dcterms:W3CDTF">2015-09-28T18:35:00Z</dcterms:modified>
</cp:coreProperties>
</file>