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F82A" w14:textId="423FDB14" w:rsidR="00ED18D3" w:rsidRPr="005132CF" w:rsidRDefault="00ED18D3" w:rsidP="000371C0">
      <w:pPr>
        <w:spacing w:line="480" w:lineRule="auto"/>
        <w:rPr>
          <w:rFonts w:ascii="Calibri" w:hAnsi="Calibri" w:cs="Calibri"/>
          <w:b/>
          <w:sz w:val="32"/>
          <w:szCs w:val="32"/>
        </w:rPr>
      </w:pPr>
      <w:r w:rsidRPr="005132CF">
        <w:rPr>
          <w:rFonts w:ascii="Calibri" w:hAnsi="Calibri" w:cs="Calibri"/>
          <w:b/>
          <w:sz w:val="32"/>
          <w:szCs w:val="32"/>
        </w:rPr>
        <w:t>Discussion</w:t>
      </w:r>
    </w:p>
    <w:p w14:paraId="43D4CFE5" w14:textId="418ED951" w:rsidR="00845F19" w:rsidRDefault="00884F94" w:rsidP="000371C0">
      <w:pPr>
        <w:spacing w:line="480" w:lineRule="auto"/>
        <w:rPr>
          <w:ins w:id="0" w:author="作者" w:date="2020-04-25T20:39:00Z"/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1EB">
        <w:rPr>
          <w:rFonts w:ascii="Times New Roman" w:hAnsi="Times New Roman" w:cs="Times New Roman"/>
          <w:sz w:val="24"/>
          <w:szCs w:val="24"/>
        </w:rPr>
        <w:t>B</w:t>
      </w:r>
      <w:r w:rsidR="0071081D">
        <w:rPr>
          <w:rFonts w:ascii="Times New Roman" w:hAnsi="Times New Roman" w:cs="Times New Roman"/>
          <w:sz w:val="24"/>
          <w:szCs w:val="24"/>
        </w:rPr>
        <w:t xml:space="preserve">oth </w:t>
      </w:r>
      <w:r w:rsidR="0071081D" w:rsidRPr="00D94E81">
        <w:rPr>
          <w:rFonts w:ascii="Times New Roman" w:hAnsi="Times New Roman" w:cs="Times New Roman"/>
          <w:sz w:val="24"/>
          <w:szCs w:val="24"/>
        </w:rPr>
        <w:t xml:space="preserve">primexine </w:t>
      </w:r>
      <w:r w:rsidR="0071081D">
        <w:rPr>
          <w:rFonts w:ascii="Times New Roman" w:hAnsi="Times New Roman" w:cs="Times New Roman"/>
          <w:sz w:val="24"/>
          <w:szCs w:val="24"/>
        </w:rPr>
        <w:t xml:space="preserve">formation </w:t>
      </w:r>
      <w:r w:rsidR="0071081D" w:rsidRPr="00D94E81">
        <w:rPr>
          <w:rFonts w:ascii="Times New Roman" w:hAnsi="Times New Roman" w:cs="Times New Roman"/>
          <w:sz w:val="24"/>
          <w:szCs w:val="24"/>
        </w:rPr>
        <w:t xml:space="preserve">and membrane undulation </w:t>
      </w:r>
      <w:r w:rsidR="0071081D">
        <w:rPr>
          <w:rFonts w:ascii="Times New Roman" w:hAnsi="Times New Roman" w:cs="Times New Roman"/>
          <w:sz w:val="24"/>
          <w:szCs w:val="24"/>
        </w:rPr>
        <w:t xml:space="preserve">are </w:t>
      </w:r>
      <w:r w:rsidR="009E11EB">
        <w:rPr>
          <w:rFonts w:ascii="Times New Roman" w:hAnsi="Times New Roman" w:cs="Times New Roman"/>
          <w:sz w:val="24"/>
          <w:szCs w:val="24"/>
        </w:rPr>
        <w:t>involved in</w:t>
      </w:r>
      <w:r w:rsidR="0071081D" w:rsidRPr="00D94E81">
        <w:rPr>
          <w:rFonts w:ascii="Times New Roman" w:hAnsi="Times New Roman" w:cs="Times New Roman"/>
          <w:sz w:val="24"/>
          <w:szCs w:val="24"/>
        </w:rPr>
        <w:t xml:space="preserve"> </w:t>
      </w:r>
      <w:r w:rsidR="00DA3496">
        <w:rPr>
          <w:rFonts w:ascii="Times New Roman" w:hAnsi="Times New Roman" w:cs="Times New Roman" w:hint="eastAsia"/>
          <w:sz w:val="24"/>
          <w:szCs w:val="24"/>
        </w:rPr>
        <w:t xml:space="preserve">pollen </w:t>
      </w:r>
      <w:r w:rsidR="0071081D" w:rsidRPr="00D94E81">
        <w:rPr>
          <w:rFonts w:ascii="Times New Roman" w:hAnsi="Times New Roman" w:cs="Times New Roman"/>
          <w:sz w:val="24"/>
          <w:szCs w:val="24"/>
        </w:rPr>
        <w:t>wall ornamentation</w:t>
      </w:r>
      <w:r w:rsidR="008F7514">
        <w:rPr>
          <w:rFonts w:ascii="Times New Roman" w:hAnsi="Times New Roman" w:cs="Times New Roman"/>
          <w:sz w:val="24"/>
          <w:szCs w:val="24"/>
        </w:rPr>
        <w:t xml:space="preserve"> </w:t>
      </w:r>
      <w:r w:rsidR="00315770">
        <w:rPr>
          <w:rFonts w:ascii="Times New Roman" w:hAnsi="Times New Roman" w:cs="Times New Roman"/>
          <w:sz w:val="24"/>
          <w:szCs w:val="24"/>
        </w:rPr>
        <w:fldChar w:fldCharType="begin"/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&lt;EndNote&gt;&lt;Cite&gt;&lt;Author&gt;Zhou&lt;/Author&gt;&lt;Year&gt;2015&lt;/Year&gt;&lt;RecNum&gt;112&lt;/RecNum&gt;&lt;DisplayText&gt;[56]&lt;/DisplayText&gt;&lt;record&gt;&lt;rec-number&gt;112&lt;/rec-number&gt;&lt;foreign-keys&gt;&lt;key app="EN" db-id="52wtvead7w2peeeswduxr09399222r5wv5xs" timestamp="1519820506"&gt;112&lt;/key&gt;&lt;/foreign-keys&gt;&lt;ref-type name="Journal Article"&gt;17&lt;/ref-type&gt;&lt;contributors&gt;&lt;authors&gt;&lt;author&gt;Zhou, Que&lt;/author&gt;&lt;author&gt;Zhu, Jun&lt;/author&gt;&lt;author&gt;Cui, Yong Lan&lt;/author&gt;&lt;author&gt;Yang, Zhong Nan&lt;/author&gt;&lt;/authors&gt;&lt;/contributors&gt;&lt;titles&gt;&lt;title&gt;Ultrastructure analysis reveals sporopollenin deposition and nexine formation at early stage of pollen wall development in Arabidopsis&lt;/title&gt;&lt;secondary-title&gt;Science Bulletin&lt;/secondary-title&gt;&lt;/titles&gt;&lt;periodical&gt;&lt;full-title&gt;Science Bulletin&lt;/full-title&gt;&lt;/periodical&gt;&lt;pages&gt;273-276&lt;/pages&gt;&lt;volume&gt;60&lt;/volume&gt;&lt;number&gt;2&lt;/number&gt;&lt;dates&gt;&lt;year&gt;2015&lt;/year&gt;&lt;/dates&gt;&lt;urls&gt;&lt;/urls&gt;&lt;/record&gt;&lt;/Cite&gt;&lt;/EndNote&gt;</w:instrText>
      </w:r>
      <w:r w:rsidR="00315770">
        <w:rPr>
          <w:rFonts w:ascii="Times New Roman" w:hAnsi="Times New Roman" w:cs="Times New Roman"/>
          <w:sz w:val="24"/>
          <w:szCs w:val="24"/>
        </w:rPr>
        <w:fldChar w:fldCharType="separate"/>
      </w:r>
      <w:r w:rsidR="008B49B1">
        <w:rPr>
          <w:rFonts w:ascii="Times New Roman" w:hAnsi="Times New Roman" w:cs="Times New Roman"/>
          <w:noProof/>
          <w:sz w:val="24"/>
          <w:szCs w:val="24"/>
        </w:rPr>
        <w:t>[56]</w:t>
      </w:r>
      <w:r w:rsidR="00315770">
        <w:rPr>
          <w:rFonts w:ascii="Times New Roman" w:hAnsi="Times New Roman" w:cs="Times New Roman"/>
          <w:sz w:val="24"/>
          <w:szCs w:val="24"/>
        </w:rPr>
        <w:fldChar w:fldCharType="end"/>
      </w:r>
      <w:r w:rsidR="0071081D" w:rsidRPr="00D94E81">
        <w:rPr>
          <w:rFonts w:ascii="Times New Roman" w:hAnsi="Times New Roman" w:cs="Times New Roman"/>
          <w:sz w:val="24"/>
          <w:szCs w:val="24"/>
        </w:rPr>
        <w:t>.</w:t>
      </w:r>
      <w:r w:rsidR="0071081D">
        <w:rPr>
          <w:rFonts w:ascii="Times New Roman" w:hAnsi="Times New Roman" w:cs="Times New Roman"/>
          <w:sz w:val="24"/>
          <w:szCs w:val="24"/>
        </w:rPr>
        <w:t xml:space="preserve"> </w:t>
      </w:r>
      <w:r w:rsidR="00DA3496">
        <w:rPr>
          <w:rFonts w:ascii="Times New Roman" w:hAnsi="Times New Roman" w:cs="Times New Roman" w:hint="eastAsia"/>
          <w:sz w:val="24"/>
          <w:szCs w:val="24"/>
        </w:rPr>
        <w:t>T</w:t>
      </w:r>
      <w:r w:rsidR="00A53DEB">
        <w:rPr>
          <w:rFonts w:ascii="Times New Roman" w:hAnsi="Times New Roman" w:cs="Times New Roman"/>
          <w:sz w:val="24"/>
          <w:szCs w:val="24"/>
        </w:rPr>
        <w:t xml:space="preserve">hin or absent primexine </w:t>
      </w:r>
      <w:r w:rsidR="00DB76A8">
        <w:rPr>
          <w:rFonts w:ascii="Times New Roman" w:hAnsi="Times New Roman" w:cs="Times New Roman"/>
          <w:sz w:val="24"/>
          <w:szCs w:val="24"/>
        </w:rPr>
        <w:t xml:space="preserve">is </w:t>
      </w:r>
      <w:r w:rsidR="00DA3496">
        <w:rPr>
          <w:rFonts w:ascii="Times New Roman" w:hAnsi="Times New Roman" w:cs="Times New Roman"/>
          <w:sz w:val="24"/>
          <w:szCs w:val="24"/>
        </w:rPr>
        <w:t xml:space="preserve">usually </w:t>
      </w:r>
      <w:r w:rsidR="00DB76A8">
        <w:rPr>
          <w:rFonts w:ascii="Times New Roman" w:hAnsi="Times New Roman" w:cs="Times New Roman"/>
          <w:sz w:val="24"/>
          <w:szCs w:val="24"/>
        </w:rPr>
        <w:t>found</w:t>
      </w:r>
      <w:r w:rsidR="00A53DEB">
        <w:rPr>
          <w:rFonts w:ascii="Times New Roman" w:hAnsi="Times New Roman" w:cs="Times New Roman"/>
          <w:sz w:val="24"/>
          <w:szCs w:val="24"/>
        </w:rPr>
        <w:t xml:space="preserve"> </w:t>
      </w:r>
      <w:r w:rsidR="008F7514">
        <w:rPr>
          <w:rFonts w:ascii="Times New Roman" w:hAnsi="Times New Roman" w:cs="Times New Roman"/>
          <w:sz w:val="24"/>
          <w:szCs w:val="24"/>
        </w:rPr>
        <w:t>in callose</w:t>
      </w:r>
      <w:r w:rsidR="00DA3496">
        <w:rPr>
          <w:rFonts w:ascii="Times New Roman" w:hAnsi="Times New Roman" w:cs="Times New Roman" w:hint="eastAsia"/>
          <w:sz w:val="24"/>
          <w:szCs w:val="24"/>
        </w:rPr>
        <w:t xml:space="preserve"> deficient</w:t>
      </w:r>
      <w:r w:rsidR="008F7514">
        <w:rPr>
          <w:rFonts w:ascii="Times New Roman" w:hAnsi="Times New Roman" w:cs="Times New Roman"/>
          <w:sz w:val="24"/>
          <w:szCs w:val="24"/>
        </w:rPr>
        <w:t xml:space="preserve"> mutants</w:t>
      </w:r>
      <w:r w:rsidR="000F7886">
        <w:rPr>
          <w:rFonts w:ascii="Times New Roman" w:hAnsi="Times New Roman" w:cs="Times New Roman" w:hint="eastAsia"/>
          <w:sz w:val="24"/>
          <w:szCs w:val="24"/>
        </w:rPr>
        <w:t>,</w:t>
      </w:r>
      <w:r w:rsidR="008F7514">
        <w:rPr>
          <w:rFonts w:ascii="Times New Roman" w:hAnsi="Times New Roman" w:cs="Times New Roman"/>
          <w:sz w:val="24"/>
          <w:szCs w:val="24"/>
        </w:rPr>
        <w:t xml:space="preserve"> such as</w:t>
      </w:r>
      <w:r w:rsidR="008F7514" w:rsidRPr="00A53DEB">
        <w:rPr>
          <w:rFonts w:ascii="Times New Roman" w:hAnsi="Times New Roman" w:cs="Times New Roman"/>
          <w:i/>
          <w:sz w:val="24"/>
          <w:szCs w:val="24"/>
        </w:rPr>
        <w:t xml:space="preserve"> cals5</w:t>
      </w:r>
      <w:r w:rsidR="008F7514">
        <w:rPr>
          <w:rFonts w:ascii="Times New Roman" w:hAnsi="Times New Roman" w:cs="Times New Roman"/>
          <w:sz w:val="24"/>
          <w:szCs w:val="24"/>
        </w:rPr>
        <w:t xml:space="preserve">, </w:t>
      </w:r>
      <w:r w:rsidR="008F7514" w:rsidRPr="00A53DEB">
        <w:rPr>
          <w:rFonts w:ascii="Times New Roman" w:hAnsi="Times New Roman" w:cs="Times New Roman"/>
          <w:i/>
          <w:sz w:val="24"/>
          <w:szCs w:val="24"/>
        </w:rPr>
        <w:t>cdkg1</w:t>
      </w:r>
      <w:r w:rsidR="008F7514">
        <w:rPr>
          <w:rFonts w:ascii="Times New Roman" w:hAnsi="Times New Roman" w:cs="Times New Roman"/>
          <w:sz w:val="24"/>
          <w:szCs w:val="24"/>
        </w:rPr>
        <w:t xml:space="preserve"> and </w:t>
      </w:r>
      <w:r w:rsidR="008F7514" w:rsidRPr="00A53DEB">
        <w:rPr>
          <w:rFonts w:ascii="Times New Roman" w:hAnsi="Times New Roman" w:cs="Times New Roman"/>
          <w:i/>
          <w:sz w:val="24"/>
          <w:szCs w:val="24"/>
        </w:rPr>
        <w:t>a</w:t>
      </w:r>
      <w:r w:rsidR="00020522">
        <w:rPr>
          <w:rFonts w:ascii="Times New Roman" w:hAnsi="Times New Roman" w:cs="Times New Roman"/>
          <w:i/>
          <w:sz w:val="24"/>
          <w:szCs w:val="24"/>
        </w:rPr>
        <w:t>rf</w:t>
      </w:r>
      <w:r w:rsidR="008F7514" w:rsidRPr="00A53DEB">
        <w:rPr>
          <w:rFonts w:ascii="Times New Roman" w:hAnsi="Times New Roman" w:cs="Times New Roman"/>
          <w:i/>
          <w:sz w:val="24"/>
          <w:szCs w:val="24"/>
        </w:rPr>
        <w:t>17</w:t>
      </w:r>
      <w:r w:rsidR="008F7514">
        <w:rPr>
          <w:rFonts w:ascii="Times New Roman" w:hAnsi="Times New Roman" w:cs="Times New Roman"/>
          <w:sz w:val="24"/>
          <w:szCs w:val="24"/>
        </w:rPr>
        <w:t xml:space="preserve"> mutants</w:t>
      </w:r>
      <w:r w:rsidR="00A53DEB">
        <w:rPr>
          <w:rFonts w:ascii="Times New Roman" w:hAnsi="Times New Roman" w:cs="Times New Roman"/>
          <w:sz w:val="24"/>
          <w:szCs w:val="24"/>
        </w:rPr>
        <w:t xml:space="preserve"> </w:t>
      </w:r>
      <w:r w:rsidR="0031577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PEVuZE5vdGU+PENpdGU+PEF1dGhvcj5Eb25nPC9BdXRob3I+PFllYXI+MjAwNTwvWWVhcj48UmVj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</w:fldData>
        </w:fldChar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49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PEVuZE5vdGU+PENpdGU+PEF1dGhvcj5Eb25nPC9BdXRob3I+PFllYXI+MjAwNTwvWWVhcj48UmVj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</w:fldData>
        </w:fldChar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49B1">
        <w:rPr>
          <w:rFonts w:ascii="Times New Roman" w:hAnsi="Times New Roman" w:cs="Times New Roman"/>
          <w:sz w:val="24"/>
          <w:szCs w:val="24"/>
        </w:rPr>
      </w:r>
      <w:r w:rsidR="008B49B1">
        <w:rPr>
          <w:rFonts w:ascii="Times New Roman" w:hAnsi="Times New Roman" w:cs="Times New Roman"/>
          <w:sz w:val="24"/>
          <w:szCs w:val="24"/>
        </w:rPr>
        <w:fldChar w:fldCharType="end"/>
      </w:r>
      <w:r w:rsidR="00315770">
        <w:rPr>
          <w:rFonts w:ascii="Times New Roman" w:hAnsi="Times New Roman" w:cs="Times New Roman"/>
          <w:sz w:val="24"/>
          <w:szCs w:val="24"/>
        </w:rPr>
      </w:r>
      <w:r w:rsidR="00315770">
        <w:rPr>
          <w:rFonts w:ascii="Times New Roman" w:hAnsi="Times New Roman" w:cs="Times New Roman"/>
          <w:sz w:val="24"/>
          <w:szCs w:val="24"/>
        </w:rPr>
        <w:fldChar w:fldCharType="separate"/>
      </w:r>
      <w:r w:rsidR="00CF4059">
        <w:rPr>
          <w:rFonts w:ascii="Times New Roman" w:hAnsi="Times New Roman" w:cs="Times New Roman"/>
          <w:noProof/>
          <w:sz w:val="24"/>
          <w:szCs w:val="24"/>
        </w:rPr>
        <w:t>[43, 48, 50]</w:t>
      </w:r>
      <w:r w:rsidR="00315770">
        <w:rPr>
          <w:rFonts w:ascii="Times New Roman" w:hAnsi="Times New Roman" w:cs="Times New Roman"/>
          <w:sz w:val="24"/>
          <w:szCs w:val="24"/>
        </w:rPr>
        <w:fldChar w:fldCharType="end"/>
      </w:r>
      <w:r w:rsidR="00E96CCE">
        <w:rPr>
          <w:rFonts w:ascii="Times New Roman" w:hAnsi="Times New Roman" w:cs="Times New Roman"/>
          <w:sz w:val="24"/>
          <w:szCs w:val="24"/>
        </w:rPr>
        <w:t xml:space="preserve">, </w:t>
      </w:r>
      <w:r w:rsidR="002830E4">
        <w:rPr>
          <w:rFonts w:ascii="Times New Roman" w:hAnsi="Times New Roman" w:cs="Times New Roman"/>
          <w:sz w:val="24"/>
          <w:szCs w:val="24"/>
        </w:rPr>
        <w:t>suggesting</w:t>
      </w:r>
      <w:r w:rsidR="00E96CCE">
        <w:rPr>
          <w:rFonts w:ascii="Times New Roman" w:hAnsi="Times New Roman" w:cs="Times New Roman"/>
          <w:sz w:val="24"/>
          <w:szCs w:val="24"/>
        </w:rPr>
        <w:t xml:space="preserve"> that </w:t>
      </w:r>
      <w:r w:rsidR="002830E4">
        <w:rPr>
          <w:rFonts w:ascii="Times New Roman" w:hAnsi="Times New Roman" w:cs="Times New Roman"/>
          <w:sz w:val="24"/>
          <w:szCs w:val="24"/>
        </w:rPr>
        <w:t xml:space="preserve">callose </w:t>
      </w:r>
      <w:r w:rsidR="001A4D3B">
        <w:rPr>
          <w:rFonts w:ascii="Times New Roman" w:hAnsi="Times New Roman" w:cs="Times New Roman"/>
          <w:sz w:val="24"/>
          <w:szCs w:val="24"/>
        </w:rPr>
        <w:t xml:space="preserve">may </w:t>
      </w:r>
      <w:r w:rsidR="001A4D3B" w:rsidRPr="002A7D0C">
        <w:rPr>
          <w:rFonts w:ascii="Times New Roman" w:hAnsi="Times New Roman" w:cs="Times New Roman"/>
          <w:sz w:val="24"/>
          <w:szCs w:val="24"/>
        </w:rPr>
        <w:t>provid</w:t>
      </w:r>
      <w:r w:rsidR="001A4D3B">
        <w:rPr>
          <w:rFonts w:ascii="Times New Roman" w:hAnsi="Times New Roman" w:cs="Times New Roman"/>
          <w:sz w:val="24"/>
          <w:szCs w:val="24"/>
        </w:rPr>
        <w:t>e</w:t>
      </w:r>
      <w:r w:rsidR="001A4D3B" w:rsidRPr="002A7D0C">
        <w:rPr>
          <w:rFonts w:ascii="Times New Roman" w:hAnsi="Times New Roman" w:cs="Times New Roman"/>
          <w:sz w:val="24"/>
          <w:szCs w:val="24"/>
        </w:rPr>
        <w:t xml:space="preserve"> a</w:t>
      </w:r>
      <w:r w:rsidR="001A4D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4D3B" w:rsidRPr="002A7D0C">
        <w:rPr>
          <w:rFonts w:ascii="Times New Roman" w:hAnsi="Times New Roman" w:cs="Times New Roman"/>
          <w:sz w:val="24"/>
          <w:szCs w:val="24"/>
        </w:rPr>
        <w:t xml:space="preserve">surface against </w:t>
      </w:r>
      <w:r w:rsidR="00DB76A8">
        <w:rPr>
          <w:rFonts w:ascii="Times New Roman" w:hAnsi="Times New Roman" w:cs="Times New Roman"/>
          <w:sz w:val="24"/>
          <w:szCs w:val="24"/>
        </w:rPr>
        <w:t xml:space="preserve">which </w:t>
      </w:r>
      <w:r w:rsidR="001A4D3B" w:rsidRPr="002A7D0C">
        <w:rPr>
          <w:rFonts w:ascii="Times New Roman" w:hAnsi="Times New Roman" w:cs="Times New Roman"/>
          <w:sz w:val="24"/>
          <w:szCs w:val="24"/>
        </w:rPr>
        <w:t xml:space="preserve">primexine </w:t>
      </w:r>
      <w:r w:rsidR="00DB76A8">
        <w:rPr>
          <w:rFonts w:ascii="Times New Roman" w:hAnsi="Times New Roman" w:cs="Times New Roman"/>
          <w:sz w:val="24"/>
          <w:szCs w:val="24"/>
        </w:rPr>
        <w:t>is deposited</w:t>
      </w:r>
      <w:r w:rsidR="00DB76A8" w:rsidRPr="002A7D0C">
        <w:rPr>
          <w:rFonts w:ascii="Times New Roman" w:hAnsi="Times New Roman" w:cs="Times New Roman"/>
          <w:sz w:val="24"/>
          <w:szCs w:val="24"/>
        </w:rPr>
        <w:t xml:space="preserve"> </w:t>
      </w:r>
      <w:r w:rsidR="001A4D3B" w:rsidRPr="002A7D0C">
        <w:rPr>
          <w:rFonts w:ascii="Times New Roman" w:hAnsi="Times New Roman" w:cs="Times New Roman"/>
          <w:sz w:val="24"/>
          <w:szCs w:val="24"/>
        </w:rPr>
        <w:t>or act as a source of glucose for primexine formation</w:t>
      </w:r>
      <w:r w:rsidR="001A4D3B">
        <w:rPr>
          <w:rFonts w:ascii="Times New Roman" w:hAnsi="Times New Roman" w:cs="Times New Roman"/>
          <w:sz w:val="24"/>
          <w:szCs w:val="24"/>
        </w:rPr>
        <w:t xml:space="preserve">. </w:t>
      </w:r>
      <w:r w:rsidR="002F1B06">
        <w:rPr>
          <w:rFonts w:ascii="Times New Roman" w:hAnsi="Times New Roman" w:cs="Times New Roman"/>
          <w:sz w:val="24"/>
          <w:szCs w:val="24"/>
        </w:rPr>
        <w:t xml:space="preserve">In </w:t>
      </w:r>
      <w:r w:rsidR="002F1B06" w:rsidRPr="002747C7">
        <w:rPr>
          <w:rFonts w:ascii="Times New Roman" w:hAnsi="Times New Roman" w:cs="Times New Roman"/>
          <w:i/>
          <w:sz w:val="24"/>
          <w:szCs w:val="24"/>
        </w:rPr>
        <w:t xml:space="preserve">pat </w:t>
      </w:r>
      <w:r w:rsidR="002F1B06">
        <w:rPr>
          <w:rFonts w:ascii="Times New Roman" w:hAnsi="Times New Roman" w:cs="Times New Roman"/>
          <w:sz w:val="24"/>
          <w:szCs w:val="24"/>
        </w:rPr>
        <w:t>anther</w:t>
      </w:r>
      <w:r w:rsidR="009D7AAD">
        <w:rPr>
          <w:rFonts w:ascii="Times New Roman" w:hAnsi="Times New Roman" w:cs="Times New Roman" w:hint="eastAsia"/>
          <w:sz w:val="24"/>
          <w:szCs w:val="24"/>
        </w:rPr>
        <w:t>s</w:t>
      </w:r>
      <w:r w:rsidR="002F1B06">
        <w:rPr>
          <w:rFonts w:ascii="Times New Roman" w:hAnsi="Times New Roman" w:cs="Times New Roman"/>
          <w:sz w:val="24"/>
          <w:szCs w:val="24"/>
        </w:rPr>
        <w:t>,</w:t>
      </w:r>
      <w:r w:rsidR="002F1B06" w:rsidRPr="002F1B06">
        <w:rPr>
          <w:rFonts w:ascii="Times New Roman" w:hAnsi="Times New Roman" w:cs="Times New Roman"/>
          <w:sz w:val="24"/>
          <w:szCs w:val="24"/>
        </w:rPr>
        <w:t xml:space="preserve"> </w:t>
      </w:r>
      <w:r w:rsidR="002F1B06">
        <w:rPr>
          <w:rFonts w:ascii="Times New Roman" w:hAnsi="Times New Roman" w:cs="Times New Roman"/>
          <w:sz w:val="24"/>
          <w:szCs w:val="24"/>
        </w:rPr>
        <w:t xml:space="preserve">the primexine matrix </w:t>
      </w:r>
      <w:r w:rsidR="00DB76A8">
        <w:rPr>
          <w:rFonts w:ascii="Times New Roman" w:hAnsi="Times New Roman" w:cs="Times New Roman"/>
          <w:sz w:val="24"/>
          <w:szCs w:val="24"/>
        </w:rPr>
        <w:t xml:space="preserve">still </w:t>
      </w:r>
      <w:r w:rsidR="002F1B06">
        <w:rPr>
          <w:rFonts w:ascii="Times New Roman" w:hAnsi="Times New Roman" w:cs="Times New Roman"/>
          <w:sz w:val="24"/>
          <w:szCs w:val="24"/>
        </w:rPr>
        <w:t>thicken</w:t>
      </w:r>
      <w:r w:rsidR="00DB76A8">
        <w:rPr>
          <w:rFonts w:ascii="Times New Roman" w:hAnsi="Times New Roman" w:cs="Times New Roman"/>
          <w:sz w:val="24"/>
          <w:szCs w:val="24"/>
        </w:rPr>
        <w:t>s normally</w:t>
      </w:r>
      <w:r w:rsidR="002F1B06">
        <w:rPr>
          <w:rFonts w:ascii="Times New Roman" w:hAnsi="Times New Roman" w:cs="Times New Roman"/>
          <w:sz w:val="24"/>
          <w:szCs w:val="24"/>
        </w:rPr>
        <w:t xml:space="preserve"> at stage 7 (Fig 3Q-</w:t>
      </w:r>
      <w:r w:rsidR="005132CF">
        <w:rPr>
          <w:rFonts w:ascii="Times New Roman" w:hAnsi="Times New Roman" w:cs="Times New Roman"/>
          <w:sz w:val="24"/>
          <w:szCs w:val="24"/>
        </w:rPr>
        <w:t>3</w:t>
      </w:r>
      <w:r w:rsidR="002F1B06">
        <w:rPr>
          <w:rFonts w:ascii="Times New Roman" w:hAnsi="Times New Roman" w:cs="Times New Roman"/>
          <w:sz w:val="24"/>
          <w:szCs w:val="24"/>
        </w:rPr>
        <w:t>S)</w:t>
      </w:r>
      <w:r w:rsidR="009D7AAD">
        <w:rPr>
          <w:rFonts w:ascii="Times New Roman" w:hAnsi="Times New Roman" w:cs="Times New Roman" w:hint="eastAsia"/>
          <w:sz w:val="24"/>
          <w:szCs w:val="24"/>
        </w:rPr>
        <w:t>,</w:t>
      </w:r>
      <w:r w:rsidR="002F1B06">
        <w:rPr>
          <w:rFonts w:ascii="Times New Roman" w:hAnsi="Times New Roman" w:cs="Times New Roman"/>
          <w:sz w:val="24"/>
          <w:szCs w:val="24"/>
        </w:rPr>
        <w:t xml:space="preserve"> and </w:t>
      </w:r>
      <w:r w:rsidR="002F1B06" w:rsidRPr="00D94E81">
        <w:rPr>
          <w:rFonts w:ascii="Times New Roman" w:hAnsi="Times New Roman" w:cs="Times New Roman"/>
          <w:sz w:val="24"/>
          <w:szCs w:val="24"/>
        </w:rPr>
        <w:t>the expression of genes required for primexine formation</w:t>
      </w:r>
      <w:r w:rsidR="002F1B06">
        <w:rPr>
          <w:rFonts w:ascii="Times New Roman" w:hAnsi="Times New Roman" w:cs="Times New Roman"/>
          <w:sz w:val="24"/>
          <w:szCs w:val="24"/>
        </w:rPr>
        <w:t xml:space="preserve"> </w:t>
      </w:r>
      <w:r w:rsidR="009D7AAD">
        <w:rPr>
          <w:rFonts w:ascii="Times New Roman" w:hAnsi="Times New Roman" w:cs="Times New Roman" w:hint="eastAsia"/>
          <w:sz w:val="24"/>
          <w:szCs w:val="24"/>
        </w:rPr>
        <w:t>is</w:t>
      </w:r>
      <w:r w:rsidR="009D7AAD">
        <w:rPr>
          <w:rFonts w:ascii="Times New Roman" w:hAnsi="Times New Roman" w:cs="Times New Roman"/>
          <w:sz w:val="24"/>
          <w:szCs w:val="24"/>
        </w:rPr>
        <w:t xml:space="preserve"> </w:t>
      </w:r>
      <w:r w:rsidR="002F1B06">
        <w:rPr>
          <w:rFonts w:ascii="Times New Roman" w:hAnsi="Times New Roman" w:cs="Times New Roman"/>
          <w:sz w:val="24"/>
          <w:szCs w:val="24"/>
        </w:rPr>
        <w:t>not affected (Fig 4B), suggesting that the reduced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callose wall</w:t>
      </w:r>
      <w:r w:rsidR="002F1B06">
        <w:rPr>
          <w:rFonts w:ascii="Times New Roman" w:hAnsi="Times New Roman" w:cs="Times New Roman"/>
          <w:sz w:val="24"/>
          <w:szCs w:val="24"/>
        </w:rPr>
        <w:t xml:space="preserve"> </w:t>
      </w:r>
      <w:r w:rsidR="002014A1">
        <w:rPr>
          <w:rFonts w:ascii="Times New Roman" w:hAnsi="Times New Roman" w:cs="Times New Roman"/>
          <w:sz w:val="24"/>
          <w:szCs w:val="24"/>
        </w:rPr>
        <w:t xml:space="preserve">of </w:t>
      </w:r>
      <w:r w:rsidR="002014A1" w:rsidRPr="002014A1">
        <w:rPr>
          <w:rFonts w:ascii="Times New Roman" w:hAnsi="Times New Roman" w:cs="Times New Roman"/>
          <w:i/>
          <w:sz w:val="24"/>
          <w:szCs w:val="24"/>
        </w:rPr>
        <w:t>pat</w:t>
      </w:r>
      <w:r w:rsidR="002014A1">
        <w:rPr>
          <w:rFonts w:ascii="Times New Roman" w:hAnsi="Times New Roman" w:cs="Times New Roman"/>
          <w:sz w:val="24"/>
          <w:szCs w:val="24"/>
        </w:rPr>
        <w:t xml:space="preserve"> </w:t>
      </w:r>
      <w:r w:rsidR="00EB1929">
        <w:rPr>
          <w:rFonts w:ascii="Times New Roman" w:hAnsi="Times New Roman" w:cs="Times New Roman"/>
          <w:sz w:val="24"/>
          <w:szCs w:val="24"/>
        </w:rPr>
        <w:t>may affect primexine for exine patterning</w:t>
      </w:r>
      <w:r w:rsidR="009D7AAD">
        <w:rPr>
          <w:rFonts w:ascii="Times New Roman" w:hAnsi="Times New Roman" w:cs="Times New Roman" w:hint="eastAsia"/>
          <w:sz w:val="24"/>
          <w:szCs w:val="24"/>
        </w:rPr>
        <w:t xml:space="preserve"> through other routes</w:t>
      </w:r>
      <w:r w:rsidR="00EB1929">
        <w:rPr>
          <w:rFonts w:ascii="Times New Roman" w:hAnsi="Times New Roman" w:cs="Times New Roman"/>
          <w:sz w:val="24"/>
          <w:szCs w:val="24"/>
        </w:rPr>
        <w:t>.</w:t>
      </w:r>
      <w:r w:rsidR="002F1B06">
        <w:rPr>
          <w:rFonts w:ascii="Times New Roman" w:hAnsi="Times New Roman" w:cs="Times New Roman"/>
          <w:sz w:val="24"/>
          <w:szCs w:val="24"/>
        </w:rPr>
        <w:t xml:space="preserve"> </w:t>
      </w:r>
      <w:r w:rsidR="009D7AAD">
        <w:rPr>
          <w:rFonts w:ascii="Times New Roman" w:hAnsi="Times New Roman" w:cs="Times New Roman" w:hint="eastAsia"/>
          <w:sz w:val="24"/>
          <w:szCs w:val="24"/>
        </w:rPr>
        <w:t>The p</w:t>
      </w:r>
      <w:r w:rsidR="009D7AAD">
        <w:rPr>
          <w:rFonts w:ascii="Times New Roman" w:hAnsi="Times New Roman" w:cs="Times New Roman"/>
          <w:sz w:val="24"/>
          <w:szCs w:val="24"/>
        </w:rPr>
        <w:t>r</w:t>
      </w:r>
      <w:r w:rsidR="009D7AAD" w:rsidRPr="00D94E81">
        <w:rPr>
          <w:rFonts w:ascii="Times New Roman" w:hAnsi="Times New Roman" w:cs="Times New Roman"/>
          <w:sz w:val="24"/>
          <w:szCs w:val="24"/>
        </w:rPr>
        <w:t>imexine</w:t>
      </w:r>
      <w:r w:rsidR="009D7AAD" w:rsidRPr="00EB1929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作者" w:date="2020-04-24T18:06:00Z">
        <w:r w:rsidR="00AB7020">
          <w:rPr>
            <w:rFonts w:ascii="Times New Roman" w:hAnsi="Times New Roman" w:cs="Times New Roman" w:hint="eastAsia"/>
            <w:sz w:val="24"/>
            <w:szCs w:val="24"/>
          </w:rPr>
          <w:t>is</w:t>
        </w:r>
        <w:r w:rsidR="00AB7020" w:rsidRPr="00AB7020">
          <w:rPr>
            <w:rFonts w:ascii="Times New Roman" w:hAnsi="Times New Roman" w:cs="Times New Roman"/>
            <w:sz w:val="24"/>
            <w:szCs w:val="24"/>
          </w:rPr>
          <w:t xml:space="preserve"> described to be a </w:t>
        </w:r>
      </w:ins>
      <w:del w:id="2" w:author="作者" w:date="2020-04-24T18:06:00Z">
        <w:r w:rsidR="00EB1929" w:rsidRPr="00D94E81" w:rsidDel="00AB7020">
          <w:rPr>
            <w:rFonts w:ascii="Times New Roman" w:hAnsi="Times New Roman" w:cs="Times New Roman"/>
            <w:sz w:val="24"/>
            <w:szCs w:val="24"/>
          </w:rPr>
          <w:delText xml:space="preserve">mixture </w:delText>
        </w:r>
        <w:r w:rsidR="00EB1929" w:rsidDel="00AB7020">
          <w:rPr>
            <w:rFonts w:ascii="Times New Roman" w:hAnsi="Times New Roman" w:cs="Times New Roman"/>
            <w:sz w:val="24"/>
            <w:szCs w:val="24"/>
          </w:rPr>
          <w:delText xml:space="preserve">consists of </w:delText>
        </w:r>
        <w:r w:rsidR="002F1B06" w:rsidRPr="00D94E81" w:rsidDel="00AB7020">
          <w:rPr>
            <w:rFonts w:ascii="Times New Roman" w:hAnsi="Times New Roman" w:cs="Times New Roman"/>
            <w:sz w:val="24"/>
            <w:szCs w:val="24"/>
          </w:rPr>
          <w:delText xml:space="preserve">branched and unbranched </w:delText>
        </w:r>
      </w:del>
      <w:r w:rsidR="002F1B06" w:rsidRPr="00D94E81">
        <w:rPr>
          <w:rFonts w:ascii="Times New Roman" w:hAnsi="Times New Roman" w:cs="Times New Roman"/>
          <w:sz w:val="24"/>
          <w:szCs w:val="24"/>
        </w:rPr>
        <w:t>polysaccharide</w:t>
      </w:r>
      <w:del w:id="3" w:author="作者" w:date="2020-04-24T18:06:00Z">
        <w:r w:rsidR="002F1B06" w:rsidRPr="00D94E81" w:rsidDel="00AB7020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4" w:author="作者" w:date="2020-04-24T18:06:00Z">
        <w:r w:rsidR="00AB7020">
          <w:rPr>
            <w:rFonts w:ascii="Times New Roman" w:hAnsi="Times New Roman" w:cs="Times New Roman" w:hint="eastAsia"/>
            <w:sz w:val="24"/>
            <w:szCs w:val="24"/>
          </w:rPr>
          <w:t xml:space="preserve"> material</w:t>
        </w:r>
      </w:ins>
      <w:ins w:id="5" w:author="作者" w:date="2020-04-24T19:37:00Z">
        <w:r w:rsidR="00DE793C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</w:ins>
      <w:r w:rsidR="008B49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PEVuZE5vdGU+PENpdGU+PEF1dGhvcj5IZXNsb3AtSGFycmlzb248L0F1dGhvcj48WWVhcj4xOTY4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</w:fldData>
        </w:fldChar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49B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PEVuZE5vdGU+PENpdGU+PEF1dGhvcj5IZXNsb3AtSGFycmlzb248L0F1dGhvcj48WWVhcj4xOTY4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</w:fldData>
        </w:fldChar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49B1">
        <w:rPr>
          <w:rFonts w:ascii="Times New Roman" w:hAnsi="Times New Roman" w:cs="Times New Roman"/>
          <w:sz w:val="24"/>
          <w:szCs w:val="24"/>
        </w:rPr>
      </w:r>
      <w:r w:rsidR="008B49B1">
        <w:rPr>
          <w:rFonts w:ascii="Times New Roman" w:hAnsi="Times New Roman" w:cs="Times New Roman"/>
          <w:sz w:val="24"/>
          <w:szCs w:val="24"/>
        </w:rPr>
        <w:fldChar w:fldCharType="end"/>
      </w:r>
      <w:r w:rsidR="008B49B1">
        <w:rPr>
          <w:rFonts w:ascii="Times New Roman" w:hAnsi="Times New Roman" w:cs="Times New Roman"/>
          <w:sz w:val="24"/>
          <w:szCs w:val="24"/>
        </w:rPr>
      </w:r>
      <w:r w:rsidR="008B49B1">
        <w:rPr>
          <w:rFonts w:ascii="Times New Roman" w:hAnsi="Times New Roman" w:cs="Times New Roman"/>
          <w:sz w:val="24"/>
          <w:szCs w:val="24"/>
        </w:rPr>
        <w:fldChar w:fldCharType="separate"/>
      </w:r>
      <w:r w:rsidR="008B49B1">
        <w:rPr>
          <w:rFonts w:ascii="Times New Roman" w:hAnsi="Times New Roman" w:cs="Times New Roman"/>
          <w:noProof/>
          <w:sz w:val="24"/>
          <w:szCs w:val="24"/>
        </w:rPr>
        <w:t>[15, 26]</w:t>
      </w:r>
      <w:r w:rsidR="008B49B1">
        <w:rPr>
          <w:rFonts w:ascii="Times New Roman" w:hAnsi="Times New Roman" w:cs="Times New Roman"/>
          <w:sz w:val="24"/>
          <w:szCs w:val="24"/>
        </w:rPr>
        <w:fldChar w:fldCharType="end"/>
      </w:r>
      <w:ins w:id="6" w:author="作者" w:date="2020-04-24T18:09:00Z">
        <w:del w:id="7" w:author="作者" w:date="2020-04-24T19:24:00Z">
          <w:r w:rsidR="00B63B3B" w:rsidDel="008B49B1">
            <w:rPr>
              <w:rFonts w:ascii="Times New Roman" w:hAnsi="Times New Roman" w:cs="Times New Roman" w:hint="eastAsia"/>
              <w:sz w:val="24"/>
              <w:szCs w:val="24"/>
            </w:rPr>
            <w:delText xml:space="preserve"> (</w:delText>
          </w:r>
          <w:r w:rsidR="00B63B3B" w:rsidDel="008B49B1">
            <w:rPr>
              <w:rFonts w:ascii="Times New Roman" w:hAnsi="Times New Roman" w:cs="Times New Roman"/>
              <w:sz w:val="24"/>
              <w:szCs w:val="24"/>
            </w:rPr>
            <w:delText>…</w:delText>
          </w:r>
          <w:r w:rsidR="00B63B3B" w:rsidDel="008B49B1">
            <w:rPr>
              <w:rFonts w:ascii="Times New Roman" w:hAnsi="Times New Roman" w:cs="Times New Roman" w:hint="eastAsia"/>
              <w:sz w:val="24"/>
              <w:szCs w:val="24"/>
            </w:rPr>
            <w:delText>)</w:delText>
          </w:r>
        </w:del>
      </w:ins>
      <w:r w:rsidR="009D7AAD">
        <w:rPr>
          <w:rFonts w:ascii="Times New Roman" w:hAnsi="Times New Roman" w:cs="Times New Roman" w:hint="eastAsia"/>
          <w:sz w:val="24"/>
          <w:szCs w:val="24"/>
        </w:rPr>
        <w:t>,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and </w:t>
      </w:r>
      <w:del w:id="8" w:author="作者" w:date="2020-04-01T15:36:00Z">
        <w:r w:rsidR="002F1B06" w:rsidRPr="00D94E81" w:rsidDel="00DB76A8">
          <w:rPr>
            <w:rFonts w:ascii="Times New Roman" w:hAnsi="Times New Roman" w:cs="Times New Roman"/>
            <w:sz w:val="24"/>
            <w:szCs w:val="24"/>
          </w:rPr>
          <w:delText xml:space="preserve">these polysaccharide </w:delText>
        </w:r>
      </w:del>
      <w:del w:id="9" w:author="作者" w:date="2020-04-24T18:09:00Z">
        <w:r w:rsidR="002F1B06" w:rsidRPr="00D94E81" w:rsidDel="00B63B3B">
          <w:rPr>
            <w:rFonts w:ascii="Times New Roman" w:hAnsi="Times New Roman" w:cs="Times New Roman"/>
            <w:sz w:val="24"/>
            <w:szCs w:val="24"/>
          </w:rPr>
          <w:delText>composition</w:delText>
        </w:r>
      </w:del>
      <w:ins w:id="10" w:author="作者" w:date="2020-04-01T15:36:00Z">
        <w:del w:id="11" w:author="作者" w:date="2020-04-24T18:09:00Z">
          <w:r w:rsidR="00DB76A8" w:rsidDel="00B63B3B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12" w:author="作者" w:date="2020-04-25T19:47:00Z">
        <w:r w:rsidR="00F67F97">
          <w:rPr>
            <w:rFonts w:ascii="Times New Roman" w:hAnsi="Times New Roman" w:cs="Times New Roman" w:hint="eastAsia"/>
            <w:sz w:val="24"/>
            <w:szCs w:val="24"/>
          </w:rPr>
          <w:t xml:space="preserve">the </w:t>
        </w:r>
      </w:ins>
      <w:ins w:id="13" w:author="作者" w:date="2020-04-24T18:09:00Z">
        <w:r w:rsidR="00B63B3B">
          <w:rPr>
            <w:rFonts w:ascii="Times New Roman" w:hAnsi="Times New Roman" w:cs="Times New Roman" w:hint="eastAsia"/>
            <w:sz w:val="24"/>
            <w:szCs w:val="24"/>
          </w:rPr>
          <w:t>mixture</w:t>
        </w:r>
        <w:r w:rsidR="00B63B3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" w:author="作者" w:date="2020-04-01T15:36:00Z">
        <w:r w:rsidR="00DB76A8">
          <w:rPr>
            <w:rFonts w:ascii="Times New Roman" w:hAnsi="Times New Roman" w:cs="Times New Roman"/>
            <w:sz w:val="24"/>
            <w:szCs w:val="24"/>
          </w:rPr>
          <w:t xml:space="preserve">of </w:t>
        </w:r>
        <w:r w:rsidR="00DB76A8" w:rsidRPr="00D94E81">
          <w:rPr>
            <w:rFonts w:ascii="Times New Roman" w:hAnsi="Times New Roman" w:cs="Times New Roman"/>
            <w:sz w:val="24"/>
            <w:szCs w:val="24"/>
          </w:rPr>
          <w:t>these polysaccharide</w:t>
        </w:r>
        <w:r w:rsidR="00DB76A8">
          <w:rPr>
            <w:rFonts w:ascii="Times New Roman" w:hAnsi="Times New Roman" w:cs="Times New Roman"/>
            <w:sz w:val="24"/>
            <w:szCs w:val="24"/>
          </w:rPr>
          <w:t>s</w:t>
        </w:r>
        <w:r w:rsidR="00DB76A8" w:rsidRPr="00D94E8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" w:author="作者" w:date="2020-04-01T15:36:00Z">
        <w:r w:rsidR="009D7AAD" w:rsidDel="00DB76A8">
          <w:rPr>
            <w:rFonts w:ascii="Times New Roman" w:hAnsi="Times New Roman" w:cs="Times New Roman" w:hint="eastAsia"/>
            <w:sz w:val="24"/>
            <w:szCs w:val="24"/>
          </w:rPr>
          <w:delText>s</w:delText>
        </w:r>
      </w:del>
      <w:r w:rsidR="002F1B06" w:rsidRPr="00D94E81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作者" w:date="2020-04-01T15:36:00Z">
        <w:r w:rsidR="002F1B06" w:rsidRPr="00D94E81" w:rsidDel="00DB76A8">
          <w:rPr>
            <w:rFonts w:ascii="Times New Roman" w:hAnsi="Times New Roman" w:cs="Times New Roman"/>
            <w:sz w:val="24"/>
            <w:szCs w:val="24"/>
          </w:rPr>
          <w:delText xml:space="preserve">are </w:delText>
        </w:r>
      </w:del>
      <w:ins w:id="17" w:author="作者" w:date="2020-04-01T15:36:00Z">
        <w:r w:rsidR="00DB76A8">
          <w:rPr>
            <w:rFonts w:ascii="Times New Roman" w:hAnsi="Times New Roman" w:cs="Times New Roman"/>
            <w:sz w:val="24"/>
            <w:szCs w:val="24"/>
          </w:rPr>
          <w:t>is</w:t>
        </w:r>
        <w:r w:rsidR="00DB76A8" w:rsidRPr="00D94E8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F1B06" w:rsidRPr="00D94E81">
        <w:rPr>
          <w:rFonts w:ascii="Times New Roman" w:hAnsi="Times New Roman" w:cs="Times New Roman"/>
          <w:sz w:val="24"/>
          <w:szCs w:val="24"/>
        </w:rPr>
        <w:t xml:space="preserve">not stable </w:t>
      </w:r>
      <w:commentRangeStart w:id="18"/>
      <w:r w:rsidR="00315770">
        <w:rPr>
          <w:rFonts w:ascii="Times New Roman" w:hAnsi="Times New Roman" w:cs="Times New Roman"/>
          <w:sz w:val="24"/>
          <w:szCs w:val="24"/>
        </w:rPr>
        <w:fldChar w:fldCharType="begin"/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&lt;EndNote&gt;&lt;Cite&gt;&lt;Author&gt;Agoda-Tandjawa&lt;/Author&gt;&lt;Year&gt;2012&lt;/Year&gt;&lt;RecNum&gt;166&lt;/RecNum&gt;&lt;DisplayText&gt;[57]&lt;/DisplayText&gt;&lt;record&gt;&lt;rec-number&gt;166&lt;/rec-number&gt;&lt;foreign-keys&gt;&lt;key app="EN" db-id="52wtvead7w2peeeswduxr09399222r5wv5xs" timestamp="1587724359"&gt;166&lt;/key&gt;&lt;/foreign-keys&gt;&lt;ref-type name="Journal Article"&gt;17&lt;/ref-type&gt;&lt;contributors&gt;&lt;authors&gt;&lt;author&gt;Agoda-Tandjawa, G.&lt;/author&gt;&lt;author&gt;Durand, S.&lt;/author&gt;&lt;author&gt;Gaillard, C.&lt;/author&gt;&lt;author&gt;Garnier, C.&lt;/author&gt;&lt;author&gt;Doublier, J. L.&lt;/author&gt;&lt;/authors&gt;&lt;/contributors&gt;&lt;auth-address&gt;INRA, UR 1268 Unite Biopolymeres Interactions Assemblages, F-44300 Nantes, France.&lt;/auth-address&gt;&lt;titles&gt;&lt;title&gt;Properties of cellulose/pectins composites: implication for structural and mechanical properties of cell wall&lt;/title&gt;&lt;secondary-title&gt;Carbohydrate Polymers&lt;/secondary-title&gt;&lt;/titles&gt;&lt;periodical&gt;&lt;full-title&gt;Carbohydrate Polymers&lt;/full-title&gt;&lt;/periodical&gt;&lt;pages&gt;1081-91&lt;/pages&gt;&lt;volume&gt;90&lt;/volume&gt;&lt;number&gt;2&lt;/number&gt;&lt;keywords&gt;&lt;keyword&gt;Beta vulgaris/chemistry/ultrastructure&lt;/keyword&gt;&lt;keyword&gt;Biomechanical Phenomena/physiology&lt;/keyword&gt;&lt;keyword&gt;Biopolymers/chemistry&lt;/keyword&gt;&lt;keyword&gt;Calcium/chemistry/pharmacology&lt;/keyword&gt;&lt;keyword&gt;Cell Wall/*chemistry/physiology/*ultrastructure&lt;/keyword&gt;&lt;keyword&gt;Cellulose/*chemistry/ultrastructure&lt;/keyword&gt;&lt;keyword&gt;Elasticity/drug effects&lt;/keyword&gt;&lt;keyword&gt;Nanocomposites/*chemistry/ultrastructure&lt;/keyword&gt;&lt;keyword&gt;Osmolar Concentration&lt;/keyword&gt;&lt;keyword&gt;Pectins/*chemistry/ultrastructure&lt;/keyword&gt;&lt;keyword&gt;Surface Properties&lt;/keyword&gt;&lt;keyword&gt;Viscoelastic Substances/chemistry&lt;/keyword&gt;&lt;keyword&gt;Viscosity/drug effects&lt;/keyword&gt;&lt;/keywords&gt;&lt;dates&gt;&lt;year&gt;2012&lt;/year&gt;&lt;pub-dates&gt;&lt;date&gt;Oct 1&lt;/date&gt;&lt;/pub-dates&gt;&lt;/dates&gt;&lt;isbn&gt;1879-1344 (Electronic)&amp;#xD;0144-8617 (Linking)&lt;/isbn&gt;&lt;accession-num&gt;22840043&lt;/accession-num&gt;&lt;urls&gt;&lt;related-urls&gt;&lt;url&gt;https://www.ncbi.nlm.nih.gov/pubmed/22840043&lt;/url&gt;&lt;/related-urls&gt;&lt;/urls&gt;&lt;electronic-resource-num&gt;10.1016/j.carbpol.2012.06.047&lt;/electronic-resource-num&gt;&lt;/record&gt;&lt;/Cite&gt;&lt;/EndNote&gt;</w:instrText>
      </w:r>
      <w:r w:rsidR="00315770">
        <w:rPr>
          <w:rFonts w:ascii="Times New Roman" w:hAnsi="Times New Roman" w:cs="Times New Roman"/>
          <w:sz w:val="24"/>
          <w:szCs w:val="24"/>
        </w:rPr>
        <w:fldChar w:fldCharType="separate"/>
      </w:r>
      <w:r w:rsidR="008B49B1">
        <w:rPr>
          <w:rFonts w:ascii="Times New Roman" w:hAnsi="Times New Roman" w:cs="Times New Roman"/>
          <w:noProof/>
          <w:sz w:val="24"/>
          <w:szCs w:val="24"/>
        </w:rPr>
        <w:t>[57]</w:t>
      </w:r>
      <w:r w:rsidR="00315770">
        <w:rPr>
          <w:rFonts w:ascii="Times New Roman" w:hAnsi="Times New Roman" w:cs="Times New Roman"/>
          <w:sz w:val="24"/>
          <w:szCs w:val="24"/>
        </w:rPr>
        <w:fldChar w:fldCharType="end"/>
      </w:r>
      <w:commentRangeEnd w:id="18"/>
      <w:r w:rsidR="00DB76A8">
        <w:rPr>
          <w:rStyle w:val="a6"/>
        </w:rPr>
        <w:commentReference w:id="18"/>
      </w:r>
      <w:r w:rsidR="002F1B06" w:rsidRPr="00D94E81">
        <w:rPr>
          <w:rFonts w:ascii="Times New Roman" w:hAnsi="Times New Roman" w:cs="Times New Roman"/>
          <w:sz w:val="24"/>
          <w:szCs w:val="24"/>
        </w:rPr>
        <w:t>. Recently, it has been reported that polysaccharide materials tend toward demixing in the primexine, leading to spatially modulated phase separation. When primexine separation</w:t>
      </w:r>
      <w:r w:rsidR="00EB1929">
        <w:rPr>
          <w:rFonts w:ascii="Times New Roman" w:hAnsi="Times New Roman" w:cs="Times New Roman"/>
          <w:sz w:val="24"/>
          <w:szCs w:val="24"/>
        </w:rPr>
        <w:t xml:space="preserve"> is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</w:t>
      </w:r>
      <w:r w:rsidR="00EB1929">
        <w:rPr>
          <w:rFonts w:ascii="Times New Roman" w:hAnsi="Times New Roman" w:cs="Times New Roman"/>
          <w:sz w:val="24"/>
          <w:szCs w:val="24"/>
        </w:rPr>
        <w:t>in different states</w:t>
      </w:r>
      <w:r w:rsidR="002F1B06" w:rsidRPr="00D94E81">
        <w:rPr>
          <w:rFonts w:ascii="Times New Roman" w:hAnsi="Times New Roman" w:cs="Times New Roman"/>
          <w:sz w:val="24"/>
          <w:szCs w:val="24"/>
        </w:rPr>
        <w:t>, it will form different templates for pollen wall deposition. It</w:t>
      </w:r>
      <w:r w:rsidR="009D7AAD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speculated that membrane </w:t>
      </w:r>
      <w:r w:rsidR="00DB76A8">
        <w:rPr>
          <w:rFonts w:ascii="Times New Roman" w:hAnsi="Times New Roman" w:cs="Times New Roman"/>
          <w:sz w:val="24"/>
          <w:szCs w:val="24"/>
        </w:rPr>
        <w:t>undulation in the vicinity of</w:t>
      </w:r>
      <w:r w:rsidR="00DB76A8" w:rsidRPr="00D94E81">
        <w:rPr>
          <w:rFonts w:ascii="Times New Roman" w:hAnsi="Times New Roman" w:cs="Times New Roman"/>
          <w:sz w:val="24"/>
          <w:szCs w:val="24"/>
        </w:rPr>
        <w:t xml:space="preserve"> </w:t>
      </w:r>
      <w:r w:rsidR="009D7AA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F1B06" w:rsidRPr="00D94E81">
        <w:rPr>
          <w:rFonts w:ascii="Times New Roman" w:hAnsi="Times New Roman" w:cs="Times New Roman"/>
          <w:sz w:val="24"/>
          <w:szCs w:val="24"/>
        </w:rPr>
        <w:t>callose wall induces this phase</w:t>
      </w:r>
      <w:r w:rsidR="00D25C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1B06" w:rsidRPr="00D94E81">
        <w:rPr>
          <w:rFonts w:ascii="Times New Roman" w:hAnsi="Times New Roman" w:cs="Times New Roman"/>
          <w:sz w:val="24"/>
          <w:szCs w:val="24"/>
        </w:rPr>
        <w:t>separation</w:t>
      </w:r>
      <w:r w:rsidR="009D7AAD">
        <w:rPr>
          <w:rFonts w:ascii="Times New Roman" w:hAnsi="Times New Roman" w:cs="Times New Roman" w:hint="eastAsia"/>
          <w:sz w:val="24"/>
          <w:szCs w:val="24"/>
        </w:rPr>
        <w:t>,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and </w:t>
      </w:r>
      <w:r w:rsidR="00DB76A8">
        <w:rPr>
          <w:rFonts w:ascii="Times New Roman" w:hAnsi="Times New Roman" w:cs="Times New Roman"/>
          <w:sz w:val="24"/>
          <w:szCs w:val="24"/>
        </w:rPr>
        <w:t xml:space="preserve">that </w:t>
      </w:r>
      <w:r w:rsidR="002F1B06" w:rsidRPr="00D94E81">
        <w:rPr>
          <w:rFonts w:ascii="Times New Roman" w:hAnsi="Times New Roman" w:cs="Times New Roman"/>
          <w:sz w:val="24"/>
          <w:szCs w:val="24"/>
        </w:rPr>
        <w:t>components</w:t>
      </w:r>
      <w:r w:rsidR="00DB76A8">
        <w:rPr>
          <w:rFonts w:ascii="Times New Roman" w:hAnsi="Times New Roman" w:cs="Times New Roman"/>
          <w:sz w:val="24"/>
          <w:szCs w:val="24"/>
        </w:rPr>
        <w:t>,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including sporopollenin polymers and cellulose fibrils</w:t>
      </w:r>
      <w:r w:rsidR="00DB76A8">
        <w:rPr>
          <w:rFonts w:ascii="Times New Roman" w:hAnsi="Times New Roman" w:cs="Times New Roman"/>
          <w:sz w:val="24"/>
          <w:szCs w:val="24"/>
        </w:rPr>
        <w:t>,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 arrest the phase</w:t>
      </w:r>
      <w:r w:rsidR="00D25C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separation </w:t>
      </w:r>
      <w:r w:rsidR="00315770">
        <w:rPr>
          <w:rFonts w:ascii="Times New Roman" w:hAnsi="Times New Roman" w:cs="Times New Roman"/>
          <w:sz w:val="24"/>
          <w:szCs w:val="24"/>
        </w:rPr>
        <w:fldChar w:fldCharType="begin"/>
      </w:r>
      <w:r w:rsidR="008B49B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&lt;EndNote&gt;&lt;Cite&gt;&lt;Author&gt;Radja&lt;/Author&gt;&lt;Year&gt;2019&lt;/Year&gt;&lt;RecNum&gt;167&lt;/RecNum&gt;&lt;DisplayText&gt;[58]&lt;/DisplayText&gt;&lt;record&gt;&lt;rec-number&gt;167&lt;/rec-number&gt;&lt;foreign-keys&gt;&lt;key app="EN" db-id="52wtvead7w2peeeswduxr09399222r5wv5xs" timestamp="1587724359"&gt;167&lt;/key&gt;&lt;/foreign-keys&gt;&lt;ref-type name="Journal Article"&gt;17&lt;/ref-type&gt;&lt;contributors&gt;&lt;authors&gt;&lt;author&gt;Radja, A.&lt;/author&gt;&lt;author&gt;Horsley, E. M.&lt;/author&gt;&lt;author&gt;Lavrentovich, M. O.&lt;/author&gt;&lt;author&gt;Sweeney, A. M.&lt;/author&gt;&lt;/authors&gt;&lt;/contributors&gt;&lt;auth-address&gt;Department of Physics and Astronomy, University of Pennsylvania, 209 S. 33(rd) Street, Philadelphia, PA 19104, USA.&amp;#xD;Department of Physics and Astronomy, University of Tennessee, 1408 Circle Drive, Knoxville, TN 37996, USA. Electronic address: mlavrent@utk.edu.&amp;#xD;Department of Physics and Astronomy, University of Pennsylvania, 209 S. 33(rd) Street, Philadelphia, PA 19104, USA. Electronic address: alisonsw@physics.upenn.edu.&lt;/auth-address&gt;&lt;titles&gt;&lt;title&gt;Pollen Cell Wall Patterns Form from Modulated Phases&lt;/title&gt;&lt;secondary-title&gt;Cell&lt;/secondary-title&gt;&lt;/titles&gt;&lt;periodical&gt;&lt;full-title&gt;Cell&lt;/full-title&gt;&lt;/periodical&gt;&lt;pages&gt;856-868 e10&lt;/pages&gt;&lt;volume&gt;176&lt;/volume&gt;&lt;number&gt;4&lt;/number&gt;&lt;keywords&gt;&lt;keyword&gt;biophysics&lt;/keyword&gt;&lt;keyword&gt;cell membrane&lt;/keyword&gt;&lt;keyword&gt;cell wall&lt;/keyword&gt;&lt;keyword&gt;exine&lt;/keyword&gt;&lt;keyword&gt;pattern formation&lt;/keyword&gt;&lt;keyword&gt;phase transition&lt;/keyword&gt;&lt;keyword&gt;pollen&lt;/keyword&gt;&lt;keyword&gt;primexine&lt;/keyword&gt;&lt;keyword&gt;self-assembly&lt;/keyword&gt;&lt;keyword&gt;spatially modulated phase&lt;/keyword&gt;&lt;/keywords&gt;&lt;dates&gt;&lt;year&gt;2019&lt;/year&gt;&lt;pub-dates&gt;&lt;date&gt;Feb 7&lt;/date&gt;&lt;/pub-dates&gt;&lt;/dates&gt;&lt;isbn&gt;1097-4172 (Electronic)&amp;#xD;0092-8674 (Linking)&lt;/isbn&gt;&lt;accession-num&gt;30735635&lt;/accession-num&gt;&lt;urls&gt;&lt;related-urls&gt;&lt;url&gt;https://www.ncbi.nlm.nih.gov/pubmed/30735635&lt;/url&gt;&lt;/related-urls&gt;&lt;/urls&gt;&lt;electronic-resource-num&gt;10.1016/j.cell.2019.01.014&lt;/electronic-resource-num&gt;&lt;/record&gt;&lt;/Cite&gt;&lt;/EndNote&gt;</w:instrText>
      </w:r>
      <w:r w:rsidR="00315770">
        <w:rPr>
          <w:rFonts w:ascii="Times New Roman" w:hAnsi="Times New Roman" w:cs="Times New Roman"/>
          <w:sz w:val="24"/>
          <w:szCs w:val="24"/>
        </w:rPr>
        <w:fldChar w:fldCharType="separate"/>
      </w:r>
      <w:r w:rsidR="008B49B1">
        <w:rPr>
          <w:rFonts w:ascii="Times New Roman" w:hAnsi="Times New Roman" w:cs="Times New Roman"/>
          <w:noProof/>
          <w:sz w:val="24"/>
          <w:szCs w:val="24"/>
        </w:rPr>
        <w:t>[58]</w:t>
      </w:r>
      <w:r w:rsidR="00315770">
        <w:rPr>
          <w:rFonts w:ascii="Times New Roman" w:hAnsi="Times New Roman" w:cs="Times New Roman"/>
          <w:sz w:val="24"/>
          <w:szCs w:val="24"/>
        </w:rPr>
        <w:fldChar w:fldCharType="end"/>
      </w:r>
      <w:r w:rsidR="002F1B06" w:rsidRPr="00D94E81">
        <w:rPr>
          <w:rFonts w:ascii="Times New Roman" w:hAnsi="Times New Roman" w:cs="Times New Roman"/>
          <w:sz w:val="24"/>
          <w:szCs w:val="24"/>
        </w:rPr>
        <w:t xml:space="preserve">. </w:t>
      </w:r>
      <w:r w:rsidR="00DB76A8">
        <w:rPr>
          <w:rFonts w:ascii="Times New Roman" w:hAnsi="Times New Roman" w:cs="Times New Roman"/>
          <w:sz w:val="24"/>
          <w:szCs w:val="24"/>
        </w:rPr>
        <w:t>W</w:t>
      </w:r>
      <w:r w:rsidR="002747C7">
        <w:rPr>
          <w:rFonts w:ascii="Times New Roman" w:hAnsi="Times New Roman" w:cs="Times New Roman"/>
          <w:sz w:val="24"/>
          <w:szCs w:val="24"/>
        </w:rPr>
        <w:t xml:space="preserve">e </w:t>
      </w:r>
      <w:r w:rsidR="00DB76A8">
        <w:rPr>
          <w:rFonts w:ascii="Times New Roman" w:hAnsi="Times New Roman" w:cs="Times New Roman"/>
          <w:sz w:val="24"/>
          <w:szCs w:val="24"/>
        </w:rPr>
        <w:t xml:space="preserve">speculate </w:t>
      </w:r>
      <w:r w:rsidR="002F1B06">
        <w:rPr>
          <w:rFonts w:ascii="Times New Roman" w:hAnsi="Times New Roman" w:cs="Times New Roman"/>
          <w:sz w:val="24"/>
          <w:szCs w:val="24"/>
        </w:rPr>
        <w:t xml:space="preserve">that </w:t>
      </w:r>
      <w:r w:rsidR="002747C7" w:rsidRPr="00D94E81">
        <w:rPr>
          <w:rFonts w:ascii="Times New Roman" w:hAnsi="Times New Roman" w:cs="Times New Roman"/>
          <w:sz w:val="24"/>
          <w:szCs w:val="24"/>
        </w:rPr>
        <w:t xml:space="preserve">the </w:t>
      </w:r>
      <w:r w:rsidR="002747C7">
        <w:rPr>
          <w:rFonts w:ascii="Times New Roman" w:hAnsi="Times New Roman" w:cs="Times New Roman"/>
          <w:sz w:val="24"/>
          <w:szCs w:val="24"/>
        </w:rPr>
        <w:t>reduced</w:t>
      </w:r>
      <w:r w:rsidR="002747C7" w:rsidRPr="00D94E81">
        <w:rPr>
          <w:rFonts w:ascii="Times New Roman" w:hAnsi="Times New Roman" w:cs="Times New Roman"/>
          <w:sz w:val="24"/>
          <w:szCs w:val="24"/>
        </w:rPr>
        <w:t xml:space="preserve"> callose wall</w:t>
      </w:r>
      <w:r w:rsidR="002014A1">
        <w:rPr>
          <w:rFonts w:ascii="Times New Roman" w:hAnsi="Times New Roman" w:cs="Times New Roman"/>
          <w:sz w:val="24"/>
          <w:szCs w:val="24"/>
        </w:rPr>
        <w:t>, straight membrane</w:t>
      </w:r>
      <w:r w:rsidR="00DB76A8">
        <w:rPr>
          <w:rFonts w:ascii="Times New Roman" w:hAnsi="Times New Roman" w:cs="Times New Roman"/>
          <w:sz w:val="24"/>
          <w:szCs w:val="24"/>
        </w:rPr>
        <w:t>,</w:t>
      </w:r>
      <w:r w:rsidR="002747C7" w:rsidRPr="00D94E81">
        <w:rPr>
          <w:rFonts w:ascii="Times New Roman" w:hAnsi="Times New Roman" w:cs="Times New Roman"/>
          <w:sz w:val="24"/>
          <w:szCs w:val="24"/>
        </w:rPr>
        <w:t xml:space="preserve"> and </w:t>
      </w:r>
      <w:r w:rsidR="002747C7">
        <w:rPr>
          <w:rFonts w:ascii="Times New Roman" w:hAnsi="Times New Roman" w:cs="Times New Roman"/>
          <w:sz w:val="24"/>
          <w:szCs w:val="24"/>
        </w:rPr>
        <w:t>early appearance</w:t>
      </w:r>
      <w:r w:rsidR="002747C7" w:rsidRPr="00D94E81">
        <w:rPr>
          <w:rFonts w:ascii="Times New Roman" w:hAnsi="Times New Roman" w:cs="Times New Roman"/>
          <w:sz w:val="24"/>
          <w:szCs w:val="24"/>
        </w:rPr>
        <w:t xml:space="preserve"> of </w:t>
      </w:r>
      <w:r w:rsidR="002747C7" w:rsidRPr="003A704B">
        <w:rPr>
          <w:rFonts w:ascii="Times New Roman" w:hAnsi="Times New Roman" w:cs="Times New Roman"/>
          <w:sz w:val="24"/>
          <w:szCs w:val="24"/>
        </w:rPr>
        <w:t>sporopollenin precursors</w:t>
      </w:r>
      <w:r w:rsidR="002F1B06">
        <w:rPr>
          <w:rFonts w:ascii="Times New Roman" w:hAnsi="Times New Roman" w:cs="Times New Roman"/>
          <w:sz w:val="24"/>
          <w:szCs w:val="24"/>
        </w:rPr>
        <w:t xml:space="preserve"> </w:t>
      </w:r>
      <w:r w:rsidR="007B37AB">
        <w:rPr>
          <w:rFonts w:ascii="Times New Roman" w:hAnsi="Times New Roman" w:cs="Times New Roman"/>
          <w:sz w:val="24"/>
          <w:szCs w:val="24"/>
        </w:rPr>
        <w:t xml:space="preserve">in </w:t>
      </w:r>
      <w:r w:rsidR="007B37AB" w:rsidRPr="007B37AB">
        <w:rPr>
          <w:rFonts w:ascii="Times New Roman" w:hAnsi="Times New Roman" w:cs="Times New Roman"/>
          <w:i/>
          <w:sz w:val="24"/>
          <w:szCs w:val="24"/>
        </w:rPr>
        <w:t>pat</w:t>
      </w:r>
      <w:r w:rsidR="007B37AB">
        <w:rPr>
          <w:rFonts w:ascii="Times New Roman" w:hAnsi="Times New Roman" w:cs="Times New Roman"/>
          <w:sz w:val="24"/>
          <w:szCs w:val="24"/>
        </w:rPr>
        <w:t xml:space="preserve"> </w:t>
      </w:r>
      <w:r w:rsidR="00AE6CA7">
        <w:rPr>
          <w:rFonts w:ascii="Times New Roman" w:hAnsi="Times New Roman" w:cs="Times New Roman"/>
          <w:sz w:val="24"/>
          <w:szCs w:val="24"/>
        </w:rPr>
        <w:t xml:space="preserve">may </w:t>
      </w:r>
      <w:r w:rsidR="002747C7" w:rsidRPr="00D94E81">
        <w:rPr>
          <w:rFonts w:ascii="Times New Roman" w:hAnsi="Times New Roman" w:cs="Times New Roman"/>
          <w:sz w:val="24"/>
          <w:szCs w:val="24"/>
        </w:rPr>
        <w:t xml:space="preserve">alter </w:t>
      </w:r>
      <w:r w:rsidR="00DB76A8">
        <w:rPr>
          <w:rFonts w:ascii="Times New Roman" w:hAnsi="Times New Roman" w:cs="Times New Roman"/>
          <w:sz w:val="24"/>
          <w:szCs w:val="24"/>
        </w:rPr>
        <w:t>the</w:t>
      </w:r>
      <w:r w:rsidR="00DB76A8" w:rsidRPr="00D94E81">
        <w:rPr>
          <w:rFonts w:ascii="Times New Roman" w:hAnsi="Times New Roman" w:cs="Times New Roman"/>
          <w:sz w:val="24"/>
          <w:szCs w:val="24"/>
        </w:rPr>
        <w:t xml:space="preserve"> </w:t>
      </w:r>
      <w:r w:rsidR="002747C7" w:rsidRPr="00D94E81">
        <w:rPr>
          <w:rFonts w:ascii="Times New Roman" w:hAnsi="Times New Roman" w:cs="Times New Roman"/>
          <w:sz w:val="24"/>
          <w:szCs w:val="24"/>
        </w:rPr>
        <w:t xml:space="preserve">phase-separation process in </w:t>
      </w:r>
      <w:r w:rsidR="009D7AA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747C7" w:rsidRPr="00D94E81">
        <w:rPr>
          <w:rFonts w:ascii="Times New Roman" w:hAnsi="Times New Roman" w:cs="Times New Roman"/>
          <w:sz w:val="24"/>
          <w:szCs w:val="24"/>
        </w:rPr>
        <w:t>primexine, leading to a change in exine patter</w:t>
      </w:r>
      <w:r w:rsidR="00DB76A8">
        <w:rPr>
          <w:rFonts w:ascii="Times New Roman" w:hAnsi="Times New Roman" w:cs="Times New Roman"/>
          <w:sz w:val="24"/>
          <w:szCs w:val="24"/>
        </w:rPr>
        <w:t>n</w:t>
      </w:r>
      <w:r w:rsidR="002747C7" w:rsidRPr="00D94E81">
        <w:rPr>
          <w:rFonts w:ascii="Times New Roman" w:hAnsi="Times New Roman" w:cs="Times New Roman"/>
          <w:sz w:val="24"/>
          <w:szCs w:val="24"/>
        </w:rPr>
        <w:t>ing.</w:t>
      </w:r>
    </w:p>
    <w:p w14:paraId="07CDC425" w14:textId="77777777" w:rsidR="00835335" w:rsidRPr="003A704B" w:rsidRDefault="00835335" w:rsidP="000371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758FE" w14:textId="77777777" w:rsidR="00835335" w:rsidRPr="003712E4" w:rsidRDefault="00657246" w:rsidP="00835335">
      <w:pPr>
        <w:pStyle w:val="EndNoteBibliography"/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5335" w:rsidRPr="003712E4">
        <w:t>15.</w:t>
      </w:r>
      <w:r w:rsidR="00835335" w:rsidRPr="003712E4">
        <w:tab/>
        <w:t xml:space="preserve">Heslop-Harrison J. Pollen wall development. The succession of events in the growth of </w:t>
      </w:r>
      <w:r w:rsidR="00835335" w:rsidRPr="003712E4">
        <w:lastRenderedPageBreak/>
        <w:t>intricately patterned pollen walls is described and discussed. Science. 1968;161(3838):230-7. PubMed PMID: 5657325.</w:t>
      </w:r>
    </w:p>
    <w:p w14:paraId="6882FD22" w14:textId="77777777" w:rsidR="00835335" w:rsidRPr="003712E4" w:rsidRDefault="00835335" w:rsidP="00835335">
      <w:pPr>
        <w:pStyle w:val="EndNoteBibliography"/>
      </w:pPr>
      <w:r w:rsidRPr="003712E4">
        <w:t>26.</w:t>
      </w:r>
      <w:r w:rsidRPr="003712E4">
        <w:tab/>
        <w:t>Li WL, Liu Y, Douglas CJ. Role of Glycosyltransferases in Pollen Wall Primexine Formation and Exine Patterning. Plant Physiol. 2017;173(1):167-82. doi: 10.1104/pp.16.00471. PubMed PMID: 27495941; PubMed Central PMCID: PMCPMC5210704.</w:t>
      </w:r>
    </w:p>
    <w:p w14:paraId="243A550A" w14:textId="77777777" w:rsidR="00835335" w:rsidRPr="003712E4" w:rsidRDefault="00835335" w:rsidP="00835335">
      <w:pPr>
        <w:pStyle w:val="EndNoteBibliography"/>
      </w:pPr>
      <w:r w:rsidRPr="003712E4">
        <w:t>57.</w:t>
      </w:r>
      <w:r w:rsidRPr="003712E4">
        <w:tab/>
        <w:t>Agoda-Tandjawa G, Durand S, Gaillard C, Garnier C, Doublier JL. Properties of cellulose/pectins composites: implication for structural and mechanical properties of cell wall. Carbohydrate Polymers. 2012;90(2):1081-91. doi: 10.1016/j.carbpol.2012.06.047. PubMed PMID: 22840043.</w:t>
      </w:r>
    </w:p>
    <w:p w14:paraId="22A468DA" w14:textId="6CDD2963" w:rsidR="00DC21E0" w:rsidRPr="00DC21E0" w:rsidRDefault="00DC21E0" w:rsidP="00476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849FD" w14:textId="77777777" w:rsidR="00476B87" w:rsidRDefault="00476B87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222A4F" w14:textId="4CC4110D" w:rsidR="00D714EE" w:rsidRPr="00E36DE6" w:rsidRDefault="005A5A11" w:rsidP="000371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9" w:name="_GoBack"/>
      <w:bookmarkEnd w:id="19"/>
      <w:r w:rsidRPr="00D94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 5. </w:t>
      </w:r>
      <w:r w:rsidR="00A5217D" w:rsidRPr="006E0016">
        <w:rPr>
          <w:rFonts w:ascii="Times New Roman" w:hAnsi="Times New Roman" w:cs="Times New Roman"/>
          <w:b/>
          <w:i/>
          <w:sz w:val="24"/>
          <w:szCs w:val="24"/>
        </w:rPr>
        <w:t>CalS5</w:t>
      </w:r>
      <w:r w:rsidR="00A52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217D">
        <w:rPr>
          <w:rFonts w:ascii="Times New Roman" w:hAnsi="Times New Roman" w:cs="Times New Roman"/>
          <w:b/>
          <w:sz w:val="24"/>
          <w:szCs w:val="24"/>
        </w:rPr>
        <w:t>e</w:t>
      </w:r>
      <w:r w:rsidR="00A5217D" w:rsidRPr="006E0016">
        <w:rPr>
          <w:rFonts w:ascii="Times New Roman" w:hAnsi="Times New Roman" w:cs="Times New Roman"/>
          <w:b/>
          <w:sz w:val="24"/>
          <w:szCs w:val="24"/>
        </w:rPr>
        <w:t xml:space="preserve">xpression </w:t>
      </w:r>
      <w:r w:rsidR="004F0189" w:rsidRPr="006E0016">
        <w:rPr>
          <w:rFonts w:ascii="Times New Roman" w:hAnsi="Times New Roman" w:cs="Times New Roman"/>
          <w:b/>
          <w:sz w:val="24"/>
          <w:szCs w:val="24"/>
        </w:rPr>
        <w:t>pattern</w:t>
      </w:r>
      <w:r w:rsidR="00A5217D">
        <w:rPr>
          <w:rFonts w:ascii="Times New Roman" w:hAnsi="Times New Roman" w:cs="Times New Roman"/>
          <w:b/>
          <w:sz w:val="24"/>
          <w:szCs w:val="24"/>
        </w:rPr>
        <w:t>s</w:t>
      </w:r>
      <w:r w:rsidR="004F0189" w:rsidRPr="006E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B17" w:rsidRPr="006E0016">
        <w:rPr>
          <w:rFonts w:ascii="Times New Roman" w:hAnsi="Times New Roman" w:cs="Times New Roman"/>
          <w:b/>
          <w:sz w:val="24"/>
          <w:szCs w:val="24"/>
        </w:rPr>
        <w:t>in</w:t>
      </w:r>
      <w:r w:rsidR="00C94B17" w:rsidRPr="006E001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5217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F0189" w:rsidRPr="006E0016">
        <w:rPr>
          <w:rFonts w:ascii="Times New Roman" w:hAnsi="Times New Roman" w:cs="Times New Roman"/>
          <w:b/>
          <w:sz w:val="24"/>
          <w:szCs w:val="24"/>
        </w:rPr>
        <w:t>wild-type</w:t>
      </w:r>
      <w:r w:rsidR="00F26413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="00F26413" w:rsidRPr="00941F0F">
        <w:rPr>
          <w:rFonts w:ascii="Times New Roman" w:hAnsi="Times New Roman" w:cs="Times New Roman"/>
          <w:b/>
          <w:i/>
          <w:sz w:val="24"/>
          <w:szCs w:val="24"/>
        </w:rPr>
        <w:t>pat</w:t>
      </w:r>
      <w:r w:rsidR="004F0189" w:rsidRPr="006E001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F0189" w:rsidRPr="006E0016">
        <w:rPr>
          <w:rFonts w:ascii="Times New Roman" w:hAnsi="Times New Roman" w:cs="Times New Roman"/>
          <w:b/>
          <w:i/>
          <w:sz w:val="24"/>
          <w:szCs w:val="24"/>
        </w:rPr>
        <w:t xml:space="preserve">tek </w:t>
      </w:r>
      <w:r w:rsidR="004F0189" w:rsidRPr="006E0016">
        <w:rPr>
          <w:rFonts w:ascii="Times New Roman" w:hAnsi="Times New Roman" w:cs="Times New Roman"/>
          <w:b/>
          <w:sz w:val="24"/>
          <w:szCs w:val="24"/>
        </w:rPr>
        <w:t>anther</w:t>
      </w:r>
      <w:r w:rsidR="00F26413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C94B17" w:rsidRPr="006E0016">
        <w:rPr>
          <w:rFonts w:ascii="Times New Roman" w:hAnsi="Times New Roman" w:cs="Times New Roman"/>
          <w:b/>
          <w:sz w:val="24"/>
          <w:szCs w:val="24"/>
        </w:rPr>
        <w:t>.</w:t>
      </w:r>
      <w:r w:rsidR="004F018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B3105">
        <w:rPr>
          <w:rFonts w:ascii="Times New Roman" w:hAnsi="Times New Roman" w:cs="Times New Roman"/>
          <w:sz w:val="24"/>
          <w:szCs w:val="24"/>
        </w:rPr>
        <w:t>E</w:t>
      </w:r>
      <w:r w:rsidR="004F0189" w:rsidRPr="004F0189">
        <w:rPr>
          <w:rFonts w:ascii="Times New Roman" w:hAnsi="Times New Roman" w:cs="Times New Roman"/>
          <w:sz w:val="24"/>
          <w:szCs w:val="24"/>
        </w:rPr>
        <w:t xml:space="preserve">xpression of </w:t>
      </w:r>
      <w:r w:rsidR="004F0189" w:rsidRPr="004F0189">
        <w:rPr>
          <w:rFonts w:ascii="Times New Roman" w:hAnsi="Times New Roman" w:cs="Times New Roman"/>
          <w:i/>
          <w:sz w:val="24"/>
          <w:szCs w:val="24"/>
        </w:rPr>
        <w:t>CalS5</w:t>
      </w:r>
      <w:r w:rsidR="004F01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0189" w:rsidRPr="004F0189">
        <w:rPr>
          <w:rFonts w:ascii="Times New Roman" w:hAnsi="Times New Roman" w:cs="Times New Roman"/>
          <w:sz w:val="24"/>
          <w:szCs w:val="24"/>
        </w:rPr>
        <w:t xml:space="preserve">in </w:t>
      </w:r>
      <w:r w:rsidR="00AD1487" w:rsidRPr="00D94E81">
        <w:rPr>
          <w:rFonts w:ascii="Times New Roman" w:hAnsi="Times New Roman" w:cs="Times New Roman"/>
          <w:sz w:val="24"/>
          <w:szCs w:val="24"/>
        </w:rPr>
        <w:t>microspore mother cell</w:t>
      </w:r>
      <w:r w:rsidR="00835592">
        <w:rPr>
          <w:rFonts w:ascii="Times New Roman" w:hAnsi="Times New Roman" w:cs="Times New Roman" w:hint="eastAsia"/>
          <w:sz w:val="24"/>
          <w:szCs w:val="24"/>
        </w:rPr>
        <w:t>s</w:t>
      </w:r>
      <w:r w:rsidR="004F0189">
        <w:rPr>
          <w:rFonts w:ascii="Times New Roman" w:hAnsi="Times New Roman" w:cs="Times New Roman"/>
          <w:sz w:val="24"/>
          <w:szCs w:val="24"/>
        </w:rPr>
        <w:t xml:space="preserve">, </w:t>
      </w:r>
      <w:r w:rsidR="00835592">
        <w:rPr>
          <w:rFonts w:ascii="Times New Roman" w:hAnsi="Times New Roman" w:cs="Times New Roman" w:hint="eastAsia"/>
          <w:sz w:val="24"/>
          <w:szCs w:val="24"/>
        </w:rPr>
        <w:t>tetrads</w:t>
      </w:r>
      <w:r w:rsidR="00835592">
        <w:rPr>
          <w:rFonts w:ascii="Times New Roman" w:hAnsi="Times New Roman" w:cs="Times New Roman"/>
          <w:sz w:val="24"/>
          <w:szCs w:val="24"/>
        </w:rPr>
        <w:t xml:space="preserve"> </w:t>
      </w:r>
      <w:r w:rsidR="004F0189" w:rsidRPr="004F0189">
        <w:rPr>
          <w:rFonts w:ascii="Times New Roman" w:hAnsi="Times New Roman" w:cs="Times New Roman"/>
          <w:sz w:val="24"/>
          <w:szCs w:val="24"/>
        </w:rPr>
        <w:t xml:space="preserve">and tapetum was </w:t>
      </w:r>
      <w:r w:rsidR="00A5217D">
        <w:rPr>
          <w:rFonts w:ascii="Times New Roman" w:hAnsi="Times New Roman" w:cs="Times New Roman"/>
          <w:sz w:val="24"/>
          <w:szCs w:val="24"/>
        </w:rPr>
        <w:t>tested</w:t>
      </w:r>
      <w:r w:rsidR="00A5217D" w:rsidRPr="004F0189">
        <w:rPr>
          <w:rFonts w:ascii="Times New Roman" w:hAnsi="Times New Roman" w:cs="Times New Roman"/>
          <w:sz w:val="24"/>
          <w:szCs w:val="24"/>
        </w:rPr>
        <w:t xml:space="preserve"> </w:t>
      </w:r>
      <w:r w:rsidR="004F0189" w:rsidRPr="004F0189">
        <w:rPr>
          <w:rFonts w:ascii="Times New Roman" w:hAnsi="Times New Roman" w:cs="Times New Roman"/>
          <w:sz w:val="24"/>
          <w:szCs w:val="24"/>
        </w:rPr>
        <w:t>by RNA</w:t>
      </w:r>
      <w:r w:rsidR="004F01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0189" w:rsidRPr="004F0189">
        <w:rPr>
          <w:rFonts w:ascii="Times New Roman" w:hAnsi="Times New Roman" w:cs="Times New Roman"/>
          <w:sz w:val="24"/>
          <w:szCs w:val="24"/>
        </w:rPr>
        <w:t xml:space="preserve">in situ hybridization in </w:t>
      </w:r>
      <w:r w:rsidR="00E36DE6">
        <w:rPr>
          <w:rFonts w:ascii="Times New Roman" w:hAnsi="Times New Roman" w:cs="Times New Roman"/>
          <w:sz w:val="24"/>
          <w:szCs w:val="24"/>
        </w:rPr>
        <w:t>WT</w:t>
      </w:r>
      <w:r w:rsidR="004F0189">
        <w:rPr>
          <w:rFonts w:ascii="Times New Roman" w:hAnsi="Times New Roman" w:cs="Times New Roman"/>
          <w:sz w:val="24"/>
          <w:szCs w:val="24"/>
        </w:rPr>
        <w:t xml:space="preserve"> </w:t>
      </w:r>
      <w:r w:rsidR="004F0189" w:rsidRPr="00D94E81">
        <w:rPr>
          <w:rFonts w:ascii="Times New Roman" w:hAnsi="Times New Roman" w:cs="Times New Roman"/>
          <w:sz w:val="24"/>
          <w:szCs w:val="24"/>
        </w:rPr>
        <w:t>(A–D)</w:t>
      </w:r>
      <w:r w:rsidR="00F2641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26413" w:rsidRPr="00941F0F">
        <w:rPr>
          <w:rFonts w:ascii="Times New Roman" w:hAnsi="Times New Roman" w:cs="Times New Roman"/>
          <w:i/>
          <w:sz w:val="24"/>
          <w:szCs w:val="24"/>
        </w:rPr>
        <w:t>pat</w:t>
      </w:r>
      <w:r w:rsidR="00F26413">
        <w:rPr>
          <w:rFonts w:ascii="Times New Roman" w:hAnsi="Times New Roman" w:cs="Times New Roman" w:hint="eastAsia"/>
          <w:sz w:val="24"/>
          <w:szCs w:val="24"/>
        </w:rPr>
        <w:t xml:space="preserve"> (F-I)</w:t>
      </w:r>
      <w:r w:rsidR="004F0189" w:rsidRPr="00D94E81">
        <w:rPr>
          <w:rFonts w:ascii="Times New Roman" w:hAnsi="Times New Roman" w:cs="Times New Roman"/>
          <w:sz w:val="24"/>
          <w:szCs w:val="24"/>
        </w:rPr>
        <w:t xml:space="preserve"> </w:t>
      </w:r>
      <w:r w:rsidR="004F0189">
        <w:rPr>
          <w:rFonts w:ascii="Times New Roman" w:hAnsi="Times New Roman" w:cs="Times New Roman"/>
          <w:sz w:val="24"/>
          <w:szCs w:val="24"/>
        </w:rPr>
        <w:t xml:space="preserve">and </w:t>
      </w:r>
      <w:r w:rsidR="00E36DE6">
        <w:rPr>
          <w:rFonts w:ascii="Times New Roman" w:hAnsi="Times New Roman" w:cs="Times New Roman"/>
          <w:i/>
          <w:sz w:val="24"/>
          <w:szCs w:val="24"/>
        </w:rPr>
        <w:t xml:space="preserve">tek </w:t>
      </w:r>
      <w:r w:rsidR="004F0189">
        <w:rPr>
          <w:rFonts w:ascii="Times New Roman" w:hAnsi="Times New Roman" w:cs="Times New Roman"/>
          <w:sz w:val="24"/>
          <w:szCs w:val="24"/>
        </w:rPr>
        <w:t>anther</w:t>
      </w:r>
      <w:r w:rsidR="00F26413">
        <w:rPr>
          <w:rFonts w:ascii="Times New Roman" w:hAnsi="Times New Roman" w:cs="Times New Roman" w:hint="eastAsia"/>
          <w:sz w:val="24"/>
          <w:szCs w:val="24"/>
        </w:rPr>
        <w:t>s</w:t>
      </w:r>
      <w:r w:rsidR="004F0189">
        <w:rPr>
          <w:rFonts w:ascii="Times New Roman" w:hAnsi="Times New Roman" w:cs="Times New Roman"/>
          <w:sz w:val="24"/>
          <w:szCs w:val="24"/>
        </w:rPr>
        <w:t xml:space="preserve"> (</w:t>
      </w:r>
      <w:r w:rsidR="00F26413">
        <w:rPr>
          <w:rFonts w:ascii="Times New Roman" w:hAnsi="Times New Roman" w:cs="Times New Roman" w:hint="eastAsia"/>
          <w:sz w:val="24"/>
          <w:szCs w:val="24"/>
        </w:rPr>
        <w:t>K</w:t>
      </w:r>
      <w:r w:rsidR="004F0189">
        <w:rPr>
          <w:rFonts w:ascii="Times New Roman" w:hAnsi="Times New Roman" w:cs="Times New Roman"/>
          <w:sz w:val="24"/>
          <w:szCs w:val="24"/>
        </w:rPr>
        <w:t>-</w:t>
      </w:r>
      <w:r w:rsidR="00F26413">
        <w:rPr>
          <w:rFonts w:ascii="Times New Roman" w:hAnsi="Times New Roman" w:cs="Times New Roman" w:hint="eastAsia"/>
          <w:sz w:val="24"/>
          <w:szCs w:val="24"/>
        </w:rPr>
        <w:t>N</w:t>
      </w:r>
      <w:r w:rsidR="004F0189">
        <w:rPr>
          <w:rFonts w:ascii="Times New Roman" w:hAnsi="Times New Roman" w:cs="Times New Roman"/>
          <w:sz w:val="24"/>
          <w:szCs w:val="24"/>
        </w:rPr>
        <w:t xml:space="preserve">) </w:t>
      </w:r>
      <w:r w:rsidR="004F0189" w:rsidRPr="004F0189">
        <w:rPr>
          <w:rFonts w:ascii="Times New Roman" w:hAnsi="Times New Roman" w:cs="Times New Roman"/>
          <w:sz w:val="24"/>
          <w:szCs w:val="24"/>
        </w:rPr>
        <w:t xml:space="preserve">at stages </w:t>
      </w:r>
      <w:r w:rsidR="004F0189">
        <w:rPr>
          <w:rFonts w:ascii="Times New Roman" w:hAnsi="Times New Roman" w:cs="Times New Roman"/>
          <w:sz w:val="24"/>
          <w:szCs w:val="24"/>
        </w:rPr>
        <w:t xml:space="preserve">5-8 </w:t>
      </w:r>
      <w:r w:rsidR="004F0189" w:rsidRPr="004F0189">
        <w:rPr>
          <w:rFonts w:ascii="Times New Roman" w:hAnsi="Times New Roman" w:cs="Times New Roman"/>
          <w:sz w:val="24"/>
          <w:szCs w:val="24"/>
        </w:rPr>
        <w:t xml:space="preserve">using </w:t>
      </w:r>
      <w:r w:rsidR="00E36DE6" w:rsidRPr="00E36DE6">
        <w:rPr>
          <w:rFonts w:ascii="Times New Roman" w:hAnsi="Times New Roman" w:cs="Times New Roman"/>
          <w:sz w:val="24"/>
          <w:szCs w:val="24"/>
        </w:rPr>
        <w:t>an</w:t>
      </w:r>
      <w:r w:rsidR="004F0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189" w:rsidRPr="004F0189">
        <w:rPr>
          <w:rFonts w:ascii="Times New Roman" w:hAnsi="Times New Roman" w:cs="Times New Roman"/>
          <w:sz w:val="24"/>
          <w:szCs w:val="24"/>
        </w:rPr>
        <w:t>antisense probe</w:t>
      </w:r>
      <w:r w:rsidR="004F0189">
        <w:rPr>
          <w:rFonts w:ascii="Times New Roman" w:hAnsi="Times New Roman" w:cs="Times New Roman"/>
          <w:sz w:val="24"/>
          <w:szCs w:val="24"/>
        </w:rPr>
        <w:t xml:space="preserve">. </w:t>
      </w:r>
      <w:ins w:id="20" w:author="作者" w:date="2020-04-24T17:45:00Z">
        <w:r w:rsidR="00C82A84">
          <w:rPr>
            <w:rFonts w:ascii="Times New Roman" w:hAnsi="Times New Roman" w:cs="Times New Roman" w:hint="eastAsia"/>
            <w:sz w:val="24"/>
            <w:szCs w:val="24"/>
          </w:rPr>
          <w:t xml:space="preserve">According to the stages </w:t>
        </w:r>
      </w:ins>
      <w:ins w:id="21" w:author="作者" w:date="2020-04-24T17:47:00Z">
        <w:r w:rsidR="00D14007">
          <w:rPr>
            <w:rFonts w:ascii="Times New Roman" w:hAnsi="Times New Roman" w:cs="Times New Roman" w:hint="eastAsia"/>
            <w:sz w:val="24"/>
            <w:szCs w:val="24"/>
          </w:rPr>
          <w:t>at which</w:t>
        </w:r>
      </w:ins>
      <w:ins w:id="22" w:author="作者" w:date="2020-04-24T17:45:00Z">
        <w:r w:rsidR="00C82A84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C82A84" w:rsidRPr="00D14007">
          <w:rPr>
            <w:rFonts w:ascii="Times New Roman" w:hAnsi="Times New Roman" w:cs="Times New Roman"/>
            <w:i/>
            <w:sz w:val="24"/>
            <w:szCs w:val="24"/>
            <w:rPrChange w:id="23" w:author="作者" w:date="2020-04-24T17:4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CalS5</w:t>
        </w:r>
        <w:r w:rsidR="00C82A84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</w:ins>
      <w:ins w:id="24" w:author="作者" w:date="2020-04-24T17:47:00Z">
        <w:r w:rsidR="00D14007">
          <w:rPr>
            <w:rFonts w:ascii="Times New Roman" w:hAnsi="Times New Roman" w:cs="Times New Roman" w:hint="eastAsia"/>
            <w:sz w:val="24"/>
            <w:szCs w:val="24"/>
          </w:rPr>
          <w:t>reaches</w:t>
        </w:r>
      </w:ins>
      <w:ins w:id="25" w:author="作者" w:date="2020-04-24T17:45:00Z">
        <w:r w:rsidR="00C82A84">
          <w:rPr>
            <w:rFonts w:ascii="Times New Roman" w:hAnsi="Times New Roman" w:cs="Times New Roman" w:hint="eastAsia"/>
            <w:sz w:val="24"/>
            <w:szCs w:val="24"/>
          </w:rPr>
          <w:t xml:space="preserve"> its peak</w:t>
        </w:r>
      </w:ins>
      <w:ins w:id="26" w:author="作者" w:date="2020-04-24T17:46:00Z">
        <w:r w:rsidR="00C82A84">
          <w:rPr>
            <w:rFonts w:ascii="Times New Roman" w:hAnsi="Times New Roman" w:cs="Times New Roman" w:hint="eastAsia"/>
            <w:sz w:val="24"/>
            <w:szCs w:val="24"/>
          </w:rPr>
          <w:t xml:space="preserve"> with </w:t>
        </w:r>
        <w:r w:rsidR="00D14007">
          <w:rPr>
            <w:rFonts w:ascii="Times New Roman" w:hAnsi="Times New Roman" w:cs="Times New Roman" w:hint="eastAsia"/>
            <w:sz w:val="24"/>
            <w:szCs w:val="24"/>
          </w:rPr>
          <w:t>an antisense probe</w:t>
        </w:r>
      </w:ins>
      <w:ins w:id="27" w:author="作者" w:date="2020-04-24T17:45:00Z">
        <w:r w:rsidR="00C82A84">
          <w:rPr>
            <w:rFonts w:ascii="Times New Roman" w:hAnsi="Times New Roman" w:cs="Times New Roman" w:hint="eastAsia"/>
            <w:sz w:val="24"/>
            <w:szCs w:val="24"/>
          </w:rPr>
          <w:t xml:space="preserve">, </w:t>
        </w:r>
      </w:ins>
      <w:del w:id="28" w:author="作者" w:date="2020-04-24T17:46:00Z">
        <w:r w:rsidR="00E36DE6" w:rsidRPr="004F0189" w:rsidDel="00D14007">
          <w:rPr>
            <w:rFonts w:ascii="Times New Roman" w:hAnsi="Times New Roman" w:cs="Times New Roman"/>
            <w:i/>
            <w:sz w:val="24"/>
            <w:szCs w:val="24"/>
          </w:rPr>
          <w:delText>CalS5</w:delText>
        </w:r>
        <w:r w:rsidR="00E36DE6" w:rsidDel="00D14007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</w:del>
      <w:ins w:id="29" w:author="作者" w:date="2020-04-24T17:47:00Z">
        <w:r w:rsidR="00D14007">
          <w:rPr>
            <w:rFonts w:ascii="Times New Roman" w:hAnsi="Times New Roman" w:cs="Times New Roman" w:hint="eastAsia"/>
            <w:sz w:val="24"/>
            <w:szCs w:val="24"/>
          </w:rPr>
          <w:t>its</w:t>
        </w:r>
      </w:ins>
      <w:ins w:id="30" w:author="作者" w:date="2020-04-24T17:46:00Z">
        <w:r w:rsidR="00D1400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="00E36DE6" w:rsidRPr="00D94E81">
        <w:rPr>
          <w:rFonts w:ascii="Times New Roman" w:hAnsi="Times New Roman" w:cs="Times New Roman"/>
          <w:sz w:val="24"/>
          <w:szCs w:val="24"/>
        </w:rPr>
        <w:t xml:space="preserve">transcript </w:t>
      </w:r>
      <w:commentRangeStart w:id="31"/>
      <w:r w:rsidR="00A5217D" w:rsidRPr="00345C0C">
        <w:rPr>
          <w:rFonts w:ascii="Times New Roman" w:hAnsi="Times New Roman" w:cs="Times New Roman"/>
          <w:sz w:val="24"/>
          <w:szCs w:val="24"/>
          <w:highlight w:val="yellow"/>
        </w:rPr>
        <w:t>was</w:t>
      </w:r>
      <w:commentRangeEnd w:id="31"/>
      <w:r w:rsidR="00883B1D">
        <w:rPr>
          <w:rStyle w:val="a6"/>
        </w:rPr>
        <w:commentReference w:id="31"/>
      </w:r>
      <w:r w:rsidR="00A5217D" w:rsidRPr="00345C0C">
        <w:rPr>
          <w:rFonts w:ascii="Times New Roman" w:hAnsi="Times New Roman" w:cs="Times New Roman"/>
          <w:sz w:val="24"/>
          <w:szCs w:val="24"/>
          <w:highlight w:val="yellow"/>
        </w:rPr>
        <w:t xml:space="preserve"> observed</w:t>
      </w:r>
      <w:r w:rsidR="00A5217D">
        <w:rPr>
          <w:rFonts w:ascii="Times New Roman" w:hAnsi="Times New Roman" w:cs="Times New Roman"/>
          <w:sz w:val="24"/>
          <w:szCs w:val="24"/>
        </w:rPr>
        <w:t xml:space="preserve"> with </w:t>
      </w:r>
      <w:r w:rsidR="00A5217D" w:rsidRPr="00E36DE6">
        <w:rPr>
          <w:rFonts w:ascii="Times New Roman" w:hAnsi="Times New Roman" w:cs="Times New Roman"/>
          <w:sz w:val="24"/>
          <w:szCs w:val="24"/>
        </w:rPr>
        <w:t>a</w:t>
      </w:r>
      <w:r w:rsidR="00A5217D" w:rsidRPr="00D94E81">
        <w:rPr>
          <w:rFonts w:ascii="Times New Roman" w:hAnsi="Times New Roman" w:cs="Times New Roman"/>
          <w:sz w:val="24"/>
          <w:szCs w:val="24"/>
        </w:rPr>
        <w:t xml:space="preserve"> sense probe </w:t>
      </w:r>
      <w:r w:rsidR="00E36DE6" w:rsidRPr="00D94E81">
        <w:rPr>
          <w:rFonts w:ascii="Times New Roman" w:hAnsi="Times New Roman" w:cs="Times New Roman"/>
          <w:sz w:val="24"/>
          <w:szCs w:val="24"/>
        </w:rPr>
        <w:t xml:space="preserve">in </w:t>
      </w:r>
      <w:r w:rsidR="00A5217D">
        <w:rPr>
          <w:rFonts w:ascii="Times New Roman" w:hAnsi="Times New Roman" w:cs="Times New Roman"/>
          <w:sz w:val="24"/>
          <w:szCs w:val="24"/>
        </w:rPr>
        <w:t xml:space="preserve">WT </w:t>
      </w:r>
      <w:r w:rsidR="00E36DE6" w:rsidRPr="00D94E81">
        <w:rPr>
          <w:rFonts w:ascii="Times New Roman" w:hAnsi="Times New Roman" w:cs="Times New Roman"/>
          <w:sz w:val="24"/>
          <w:szCs w:val="24"/>
        </w:rPr>
        <w:t>anthers at stage 6 (</w:t>
      </w:r>
      <w:r w:rsidR="00E36DE6">
        <w:rPr>
          <w:rFonts w:ascii="Times New Roman" w:hAnsi="Times New Roman" w:cs="Times New Roman"/>
          <w:sz w:val="24"/>
          <w:szCs w:val="24"/>
        </w:rPr>
        <w:t>E</w:t>
      </w:r>
      <w:r w:rsidR="00E36DE6" w:rsidRPr="00D94E81">
        <w:rPr>
          <w:rFonts w:ascii="Times New Roman" w:hAnsi="Times New Roman" w:cs="Times New Roman"/>
          <w:sz w:val="24"/>
          <w:szCs w:val="24"/>
        </w:rPr>
        <w:t>)</w:t>
      </w:r>
      <w:r w:rsidR="00F26413">
        <w:rPr>
          <w:rFonts w:ascii="Times New Roman" w:hAnsi="Times New Roman" w:cs="Times New Roman" w:hint="eastAsia"/>
          <w:sz w:val="24"/>
          <w:szCs w:val="24"/>
        </w:rPr>
        <w:t>,</w:t>
      </w:r>
      <w:r w:rsidR="00F26413" w:rsidRPr="00941F0F">
        <w:rPr>
          <w:rFonts w:ascii="Times New Roman" w:hAnsi="Times New Roman" w:cs="Times New Roman"/>
          <w:i/>
          <w:sz w:val="24"/>
          <w:szCs w:val="24"/>
        </w:rPr>
        <w:t xml:space="preserve"> pat</w:t>
      </w:r>
      <w:r w:rsidR="00F2641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217D">
        <w:rPr>
          <w:rFonts w:ascii="Times New Roman" w:hAnsi="Times New Roman" w:cs="Times New Roman"/>
          <w:sz w:val="24"/>
          <w:szCs w:val="24"/>
        </w:rPr>
        <w:t xml:space="preserve">anthers </w:t>
      </w:r>
      <w:r w:rsidR="00F26413">
        <w:rPr>
          <w:rFonts w:ascii="Times New Roman" w:hAnsi="Times New Roman" w:cs="Times New Roman" w:hint="eastAsia"/>
          <w:sz w:val="24"/>
          <w:szCs w:val="24"/>
        </w:rPr>
        <w:t>at stage 5 (J)</w:t>
      </w:r>
      <w:r w:rsidR="00A5217D">
        <w:rPr>
          <w:rFonts w:ascii="Times New Roman" w:hAnsi="Times New Roman" w:cs="Times New Roman"/>
          <w:sz w:val="24"/>
          <w:szCs w:val="24"/>
        </w:rPr>
        <w:t>,</w:t>
      </w:r>
      <w:r w:rsidR="00E36DE6" w:rsidRPr="00D94E81">
        <w:rPr>
          <w:rFonts w:ascii="Times New Roman" w:hAnsi="Times New Roman" w:cs="Times New Roman"/>
          <w:sz w:val="24"/>
          <w:szCs w:val="24"/>
        </w:rPr>
        <w:t xml:space="preserve"> and </w:t>
      </w:r>
      <w:r w:rsidR="00E36DE6" w:rsidRPr="00D94E81">
        <w:rPr>
          <w:rFonts w:ascii="Times New Roman" w:hAnsi="Times New Roman" w:cs="Times New Roman"/>
          <w:i/>
          <w:sz w:val="24"/>
          <w:szCs w:val="24"/>
        </w:rPr>
        <w:t>t</w:t>
      </w:r>
      <w:r w:rsidR="00E36DE6">
        <w:rPr>
          <w:rFonts w:ascii="Times New Roman" w:hAnsi="Times New Roman" w:cs="Times New Roman"/>
          <w:i/>
          <w:sz w:val="24"/>
          <w:szCs w:val="24"/>
        </w:rPr>
        <w:t>ek</w:t>
      </w:r>
      <w:r w:rsidR="00E36DE6" w:rsidRPr="00D94E81">
        <w:rPr>
          <w:rFonts w:ascii="Times New Roman" w:hAnsi="Times New Roman" w:cs="Times New Roman"/>
          <w:sz w:val="24"/>
          <w:szCs w:val="24"/>
        </w:rPr>
        <w:t xml:space="preserve"> </w:t>
      </w:r>
      <w:r w:rsidR="00A5217D">
        <w:rPr>
          <w:rFonts w:ascii="Times New Roman" w:hAnsi="Times New Roman" w:cs="Times New Roman"/>
          <w:sz w:val="24"/>
          <w:szCs w:val="24"/>
        </w:rPr>
        <w:t xml:space="preserve">anthers </w:t>
      </w:r>
      <w:r w:rsidR="00E36DE6" w:rsidRPr="00D94E81">
        <w:rPr>
          <w:rFonts w:ascii="Times New Roman" w:hAnsi="Times New Roman" w:cs="Times New Roman"/>
          <w:sz w:val="24"/>
          <w:szCs w:val="24"/>
        </w:rPr>
        <w:t xml:space="preserve">at stage </w:t>
      </w:r>
      <w:r w:rsidR="00E36DE6">
        <w:rPr>
          <w:rFonts w:ascii="Times New Roman" w:hAnsi="Times New Roman" w:cs="Times New Roman"/>
          <w:sz w:val="24"/>
          <w:szCs w:val="24"/>
        </w:rPr>
        <w:t>8</w:t>
      </w:r>
      <w:r w:rsidR="00E36DE6" w:rsidRPr="00D94E81">
        <w:rPr>
          <w:rFonts w:ascii="Times New Roman" w:hAnsi="Times New Roman" w:cs="Times New Roman"/>
          <w:sz w:val="24"/>
          <w:szCs w:val="24"/>
        </w:rPr>
        <w:t xml:space="preserve"> (</w:t>
      </w:r>
      <w:r w:rsidR="00F26413">
        <w:rPr>
          <w:rFonts w:ascii="Times New Roman" w:hAnsi="Times New Roman" w:cs="Times New Roman" w:hint="eastAsia"/>
          <w:sz w:val="24"/>
          <w:szCs w:val="24"/>
        </w:rPr>
        <w:t>O</w:t>
      </w:r>
      <w:r w:rsidR="00E36DE6" w:rsidRPr="00D94E81">
        <w:rPr>
          <w:rFonts w:ascii="Times New Roman" w:hAnsi="Times New Roman" w:cs="Times New Roman"/>
          <w:sz w:val="24"/>
          <w:szCs w:val="24"/>
        </w:rPr>
        <w:t>).</w:t>
      </w:r>
      <w:r w:rsidR="00E36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EE" w:rsidRPr="00D94E81">
        <w:rPr>
          <w:rFonts w:ascii="Times New Roman" w:hAnsi="Times New Roman" w:cs="Times New Roman"/>
          <w:sz w:val="24"/>
          <w:szCs w:val="24"/>
        </w:rPr>
        <w:t>MMC, microspore mother cell; MC, meiocytes; T, tapetum; Tds, tetrads; Msp, microspore. Scale bars, 20</w:t>
      </w:r>
      <w:r w:rsidR="008355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14EE" w:rsidRPr="00D94E81">
        <w:rPr>
          <w:rFonts w:ascii="Times New Roman" w:hAnsi="Times New Roman" w:cs="Times New Roman"/>
          <w:sz w:val="24"/>
          <w:szCs w:val="24"/>
        </w:rPr>
        <w:t>μm.</w:t>
      </w:r>
    </w:p>
    <w:p w14:paraId="317E70DD" w14:textId="5C34DF71" w:rsidR="00D714EE" w:rsidRDefault="00D714EE" w:rsidP="000371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61D74D" w14:textId="49190CBE" w:rsidR="009167AB" w:rsidRPr="00D94E81" w:rsidRDefault="00916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167AB" w:rsidRPr="00D94E81" w:rsidSect="001A47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作者" w:date="2020-04-24T19:37:00Z" w:initials="A">
    <w:p w14:paraId="0933AFF6" w14:textId="4E715D31" w:rsidR="00E33550" w:rsidRDefault="00E33550">
      <w:pPr>
        <w:pStyle w:val="a7"/>
      </w:pPr>
      <w:r>
        <w:rPr>
          <w:rStyle w:val="a6"/>
        </w:rPr>
        <w:annotationRef/>
      </w:r>
      <w:r>
        <w:t>I don’t think that the composition is well understood or that this reference is appropriate.</w:t>
      </w:r>
    </w:p>
    <w:p w14:paraId="1A505A95" w14:textId="29FC2971" w:rsidR="00AB7020" w:rsidRDefault="00AB7020">
      <w:pPr>
        <w:pStyle w:val="a7"/>
      </w:pPr>
      <w:r w:rsidRPr="00AB7020">
        <w:rPr>
          <w:rFonts w:hint="eastAsia"/>
          <w:b/>
        </w:rPr>
        <w:t xml:space="preserve">Answer: </w:t>
      </w:r>
      <w:r>
        <w:rPr>
          <w:rFonts w:hint="eastAsia"/>
        </w:rPr>
        <w:t>We look up the references, finding the composition of primexine is still poorly understood. According to some experimental data, it</w:t>
      </w:r>
      <w:r>
        <w:t>’</w:t>
      </w:r>
      <w:r>
        <w:rPr>
          <w:rFonts w:hint="eastAsia"/>
        </w:rPr>
        <w:t>s suggested that primexine contains polysaccharides. We revised this sentence and added the reference</w:t>
      </w:r>
      <w:r w:rsidR="00DE793C">
        <w:rPr>
          <w:rFonts w:hint="eastAsia"/>
        </w:rPr>
        <w:t>s</w:t>
      </w:r>
      <w:r>
        <w:rPr>
          <w:rFonts w:hint="eastAsia"/>
        </w:rPr>
        <w:t>, thanks!</w:t>
      </w:r>
    </w:p>
  </w:comment>
  <w:comment w:id="31" w:author="作者" w:date="2020-04-25T19:53:00Z" w:initials="A">
    <w:p w14:paraId="6A2848D9" w14:textId="77777777" w:rsidR="00E33550" w:rsidRDefault="00E33550">
      <w:pPr>
        <w:pStyle w:val="a7"/>
      </w:pPr>
      <w:r>
        <w:rPr>
          <w:rStyle w:val="a6"/>
        </w:rPr>
        <w:annotationRef/>
      </w:r>
      <w:r>
        <w:t xml:space="preserve">I am not sure what you would like to emphasize here: when the transcript was first observed, when it peaked, or when it was last observed? The panels to which you refer do not make it clear. </w:t>
      </w:r>
    </w:p>
    <w:p w14:paraId="03550600" w14:textId="247B675C" w:rsidR="00DC6275" w:rsidRDefault="00DC6275">
      <w:pPr>
        <w:pStyle w:val="a7"/>
      </w:pPr>
      <w:r w:rsidRPr="002B2452">
        <w:rPr>
          <w:rFonts w:hint="eastAsia"/>
          <w:b/>
        </w:rPr>
        <w:t>Answer:</w:t>
      </w:r>
      <w:r>
        <w:rPr>
          <w:rFonts w:hint="eastAsia"/>
        </w:rPr>
        <w:t xml:space="preserve"> </w:t>
      </w:r>
      <w:r w:rsidRPr="002B2452">
        <w:rPr>
          <w:rFonts w:hint="eastAsia"/>
          <w:i/>
        </w:rPr>
        <w:t>CalS5</w:t>
      </w:r>
      <w:r>
        <w:rPr>
          <w:rFonts w:hint="eastAsia"/>
        </w:rPr>
        <w:t xml:space="preserve"> transcript reach</w:t>
      </w:r>
      <w:r w:rsidR="00C57863">
        <w:rPr>
          <w:rFonts w:hint="eastAsia"/>
        </w:rPr>
        <w:t xml:space="preserve">ed its peak </w:t>
      </w:r>
      <w:r>
        <w:rPr>
          <w:rFonts w:hint="eastAsia"/>
        </w:rPr>
        <w:t>in WT</w:t>
      </w:r>
      <w:r w:rsidR="00C57863">
        <w:rPr>
          <w:rFonts w:hint="eastAsia"/>
        </w:rPr>
        <w:t xml:space="preserve"> anther at stage 6 </w:t>
      </w:r>
      <w:r>
        <w:rPr>
          <w:rFonts w:hint="eastAsia"/>
        </w:rPr>
        <w:t>and</w:t>
      </w:r>
      <w:r w:rsidR="00C57863">
        <w:rPr>
          <w:rFonts w:hint="eastAsia"/>
        </w:rPr>
        <w:t xml:space="preserve"> in</w:t>
      </w:r>
      <w:r>
        <w:rPr>
          <w:rFonts w:hint="eastAsia"/>
        </w:rPr>
        <w:t xml:space="preserve"> </w:t>
      </w:r>
      <w:r w:rsidRPr="002B2452">
        <w:rPr>
          <w:rFonts w:hint="eastAsia"/>
          <w:i/>
        </w:rPr>
        <w:t>tek</w:t>
      </w:r>
      <w:r>
        <w:rPr>
          <w:rFonts w:hint="eastAsia"/>
        </w:rPr>
        <w:t xml:space="preserve"> </w:t>
      </w:r>
      <w:r w:rsidR="00C57863">
        <w:rPr>
          <w:rFonts w:hint="eastAsia"/>
        </w:rPr>
        <w:t>anther at stage 8. Additionally, only a slight signal was detected in</w:t>
      </w:r>
      <w:r w:rsidR="00C57863" w:rsidRPr="002B2452">
        <w:rPr>
          <w:rFonts w:hint="eastAsia"/>
          <w:i/>
        </w:rPr>
        <w:t xml:space="preserve"> pat</w:t>
      </w:r>
      <w:r w:rsidR="00C57863">
        <w:rPr>
          <w:rFonts w:hint="eastAsia"/>
        </w:rPr>
        <w:t xml:space="preserve"> anther at stage 5. So, we chose these stages with </w:t>
      </w:r>
      <w:r w:rsidR="002B2452">
        <w:rPr>
          <w:rFonts w:hint="eastAsia"/>
        </w:rPr>
        <w:t xml:space="preserve">a </w:t>
      </w:r>
      <w:r w:rsidR="00C57863">
        <w:rPr>
          <w:rFonts w:hint="eastAsia"/>
        </w:rPr>
        <w:t xml:space="preserve">sense probe to show </w:t>
      </w:r>
      <w:r w:rsidR="00C57863">
        <w:t>the</w:t>
      </w:r>
      <w:r w:rsidR="00C57863">
        <w:rPr>
          <w:rFonts w:hint="eastAsia"/>
        </w:rPr>
        <w:t xml:space="preserve"> </w:t>
      </w:r>
      <w:r w:rsidR="00C57863">
        <w:t>background</w:t>
      </w:r>
      <w:r w:rsidR="00C57863">
        <w:rPr>
          <w:rFonts w:hint="eastAsia"/>
        </w:rPr>
        <w:t xml:space="preserve"> signals </w:t>
      </w:r>
      <w:r w:rsidR="002B2452">
        <w:rPr>
          <w:rFonts w:hint="eastAsia"/>
        </w:rPr>
        <w:t>as</w:t>
      </w:r>
      <w:r w:rsidR="00C57863">
        <w:rPr>
          <w:rFonts w:hint="eastAsia"/>
        </w:rPr>
        <w:t xml:space="preserve"> control.</w:t>
      </w:r>
      <w:r w:rsidR="001C02A5">
        <w:rPr>
          <w:rFonts w:hint="eastAsia"/>
        </w:rPr>
        <w:t xml:space="preserve"> We also revised the </w:t>
      </w:r>
      <w:r w:rsidR="001C02A5">
        <w:t>sentence</w:t>
      </w:r>
      <w:r w:rsidR="001C02A5">
        <w:rPr>
          <w:rFonts w:hint="eastAsia"/>
        </w:rPr>
        <w:t xml:space="preserve"> to make a clean presentation, thanks.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505A95" w15:done="0"/>
  <w15:commentEx w15:paraId="035506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05A95" w16cid:durableId="224DBB75"/>
  <w16cid:commentId w16cid:paraId="03550600" w16cid:durableId="222F44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C440" w14:textId="77777777" w:rsidR="00254BDF" w:rsidRDefault="00254BDF" w:rsidP="00DA3BBD">
      <w:r>
        <w:separator/>
      </w:r>
    </w:p>
  </w:endnote>
  <w:endnote w:type="continuationSeparator" w:id="0">
    <w:p w14:paraId="480D4DEA" w14:textId="77777777" w:rsidR="00254BDF" w:rsidRDefault="00254BDF" w:rsidP="00D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538"/>
      <w:docPartObj>
        <w:docPartGallery w:val="Page Numbers (Bottom of Page)"/>
        <w:docPartUnique/>
      </w:docPartObj>
    </w:sdtPr>
    <w:sdtEndPr/>
    <w:sdtContent>
      <w:p w14:paraId="56DA5034" w14:textId="04770DE0" w:rsidR="00E33550" w:rsidRDefault="00E335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35" w:rsidRPr="00835335">
          <w:rPr>
            <w:noProof/>
            <w:lang w:val="zh-CN"/>
          </w:rPr>
          <w:t>1</w:t>
        </w:r>
        <w:r>
          <w:fldChar w:fldCharType="end"/>
        </w:r>
      </w:p>
    </w:sdtContent>
  </w:sdt>
  <w:p w14:paraId="4B26F03A" w14:textId="77777777" w:rsidR="00E33550" w:rsidRDefault="00E335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8AB0B" w14:textId="77777777" w:rsidR="00254BDF" w:rsidRDefault="00254BDF" w:rsidP="00DA3BBD">
      <w:r>
        <w:separator/>
      </w:r>
    </w:p>
  </w:footnote>
  <w:footnote w:type="continuationSeparator" w:id="0">
    <w:p w14:paraId="2140B75E" w14:textId="77777777" w:rsidR="00254BDF" w:rsidRDefault="00254BDF" w:rsidP="00DA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2D2"/>
    <w:multiLevelType w:val="hybridMultilevel"/>
    <w:tmpl w:val="749CE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wtvead7w2peeeswduxr09399222r5wv5xs&quot;&gt;My EndNote Library&lt;record-ids&gt;&lt;item&gt;4&lt;/item&gt;&lt;item&gt;6&lt;/item&gt;&lt;item&gt;8&lt;/item&gt;&lt;item&gt;13&lt;/item&gt;&lt;item&gt;16&lt;/item&gt;&lt;item&gt;20&lt;/item&gt;&lt;item&gt;42&lt;/item&gt;&lt;item&gt;46&lt;/item&gt;&lt;item&gt;47&lt;/item&gt;&lt;item&gt;52&lt;/item&gt;&lt;item&gt;55&lt;/item&gt;&lt;item&gt;58&lt;/item&gt;&lt;item&gt;67&lt;/item&gt;&lt;item&gt;71&lt;/item&gt;&lt;item&gt;73&lt;/item&gt;&lt;item&gt;75&lt;/item&gt;&lt;item&gt;79&lt;/item&gt;&lt;item&gt;84&lt;/item&gt;&lt;item&gt;88&lt;/item&gt;&lt;item&gt;89&lt;/item&gt;&lt;item&gt;92&lt;/item&gt;&lt;item&gt;103&lt;/item&gt;&lt;item&gt;106&lt;/item&gt;&lt;item&gt;107&lt;/item&gt;&lt;item&gt;108&lt;/item&gt;&lt;item&gt;112&lt;/item&gt;&lt;item&gt;113&lt;/item&gt;&lt;item&gt;115&lt;/item&gt;&lt;item&gt;120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5&lt;/item&gt;&lt;item&gt;176&lt;/item&gt;&lt;/record-ids&gt;&lt;/item&gt;&lt;/Libraries&gt;"/>
  </w:docVars>
  <w:rsids>
    <w:rsidRoot w:val="00212373"/>
    <w:rsid w:val="0000005A"/>
    <w:rsid w:val="000035EB"/>
    <w:rsid w:val="000041CE"/>
    <w:rsid w:val="00004789"/>
    <w:rsid w:val="000048C8"/>
    <w:rsid w:val="000049F9"/>
    <w:rsid w:val="00004D94"/>
    <w:rsid w:val="00007823"/>
    <w:rsid w:val="00011458"/>
    <w:rsid w:val="00012C45"/>
    <w:rsid w:val="00013653"/>
    <w:rsid w:val="00014908"/>
    <w:rsid w:val="00015231"/>
    <w:rsid w:val="00016866"/>
    <w:rsid w:val="00020452"/>
    <w:rsid w:val="00020522"/>
    <w:rsid w:val="00022B69"/>
    <w:rsid w:val="000234C3"/>
    <w:rsid w:val="00023EB1"/>
    <w:rsid w:val="000244A5"/>
    <w:rsid w:val="00030771"/>
    <w:rsid w:val="00030FFE"/>
    <w:rsid w:val="0003251D"/>
    <w:rsid w:val="00033BD6"/>
    <w:rsid w:val="00034DE9"/>
    <w:rsid w:val="00036116"/>
    <w:rsid w:val="000364F4"/>
    <w:rsid w:val="000365B5"/>
    <w:rsid w:val="00036C67"/>
    <w:rsid w:val="000371C0"/>
    <w:rsid w:val="00037946"/>
    <w:rsid w:val="00037BED"/>
    <w:rsid w:val="00037D70"/>
    <w:rsid w:val="00041B8F"/>
    <w:rsid w:val="00043A6E"/>
    <w:rsid w:val="00043DCD"/>
    <w:rsid w:val="00044E0D"/>
    <w:rsid w:val="000463D8"/>
    <w:rsid w:val="000464AC"/>
    <w:rsid w:val="00046670"/>
    <w:rsid w:val="000509C9"/>
    <w:rsid w:val="000515B0"/>
    <w:rsid w:val="0005354B"/>
    <w:rsid w:val="00053C3E"/>
    <w:rsid w:val="00056C27"/>
    <w:rsid w:val="000577F2"/>
    <w:rsid w:val="00057EE7"/>
    <w:rsid w:val="00060889"/>
    <w:rsid w:val="00061A1D"/>
    <w:rsid w:val="00070691"/>
    <w:rsid w:val="00071723"/>
    <w:rsid w:val="000724D5"/>
    <w:rsid w:val="000728ED"/>
    <w:rsid w:val="0007484F"/>
    <w:rsid w:val="00075709"/>
    <w:rsid w:val="000761DB"/>
    <w:rsid w:val="0007627A"/>
    <w:rsid w:val="000770DC"/>
    <w:rsid w:val="00077ADF"/>
    <w:rsid w:val="0008192B"/>
    <w:rsid w:val="00082311"/>
    <w:rsid w:val="000824EE"/>
    <w:rsid w:val="00083269"/>
    <w:rsid w:val="0008668B"/>
    <w:rsid w:val="00090C72"/>
    <w:rsid w:val="00093B24"/>
    <w:rsid w:val="00094C45"/>
    <w:rsid w:val="000964DF"/>
    <w:rsid w:val="000A142D"/>
    <w:rsid w:val="000A1BBE"/>
    <w:rsid w:val="000A2443"/>
    <w:rsid w:val="000A27B0"/>
    <w:rsid w:val="000A2DF5"/>
    <w:rsid w:val="000A3028"/>
    <w:rsid w:val="000A467E"/>
    <w:rsid w:val="000A4E77"/>
    <w:rsid w:val="000A595A"/>
    <w:rsid w:val="000A61C2"/>
    <w:rsid w:val="000A6DF5"/>
    <w:rsid w:val="000B4049"/>
    <w:rsid w:val="000B495C"/>
    <w:rsid w:val="000B4FD0"/>
    <w:rsid w:val="000B56DF"/>
    <w:rsid w:val="000B5B5F"/>
    <w:rsid w:val="000B7710"/>
    <w:rsid w:val="000C1460"/>
    <w:rsid w:val="000C22D9"/>
    <w:rsid w:val="000C345D"/>
    <w:rsid w:val="000C353C"/>
    <w:rsid w:val="000C3B5B"/>
    <w:rsid w:val="000C43B6"/>
    <w:rsid w:val="000C6109"/>
    <w:rsid w:val="000C63B3"/>
    <w:rsid w:val="000C6698"/>
    <w:rsid w:val="000C7D45"/>
    <w:rsid w:val="000D2E11"/>
    <w:rsid w:val="000D32A7"/>
    <w:rsid w:val="000D6331"/>
    <w:rsid w:val="000D7812"/>
    <w:rsid w:val="000D78D4"/>
    <w:rsid w:val="000E072A"/>
    <w:rsid w:val="000E1277"/>
    <w:rsid w:val="000E2D40"/>
    <w:rsid w:val="000E335E"/>
    <w:rsid w:val="000E4ADF"/>
    <w:rsid w:val="000E5E1F"/>
    <w:rsid w:val="000E7D8C"/>
    <w:rsid w:val="000F2688"/>
    <w:rsid w:val="000F4F2F"/>
    <w:rsid w:val="000F4FD1"/>
    <w:rsid w:val="000F606E"/>
    <w:rsid w:val="000F66B7"/>
    <w:rsid w:val="000F750B"/>
    <w:rsid w:val="000F77A3"/>
    <w:rsid w:val="000F785B"/>
    <w:rsid w:val="000F7886"/>
    <w:rsid w:val="0010041E"/>
    <w:rsid w:val="00101A89"/>
    <w:rsid w:val="00103CDE"/>
    <w:rsid w:val="001040F7"/>
    <w:rsid w:val="00104624"/>
    <w:rsid w:val="00105DDE"/>
    <w:rsid w:val="0010722B"/>
    <w:rsid w:val="00107C98"/>
    <w:rsid w:val="001105B7"/>
    <w:rsid w:val="00110FC5"/>
    <w:rsid w:val="0011204E"/>
    <w:rsid w:val="00113F03"/>
    <w:rsid w:val="001140C0"/>
    <w:rsid w:val="00114A11"/>
    <w:rsid w:val="0011553C"/>
    <w:rsid w:val="00116F80"/>
    <w:rsid w:val="001201A6"/>
    <w:rsid w:val="00124449"/>
    <w:rsid w:val="001262E4"/>
    <w:rsid w:val="00130716"/>
    <w:rsid w:val="00131516"/>
    <w:rsid w:val="00133053"/>
    <w:rsid w:val="00133FFE"/>
    <w:rsid w:val="001342EF"/>
    <w:rsid w:val="001348D2"/>
    <w:rsid w:val="0013663F"/>
    <w:rsid w:val="00136FD4"/>
    <w:rsid w:val="001372BC"/>
    <w:rsid w:val="0013776A"/>
    <w:rsid w:val="00137D51"/>
    <w:rsid w:val="00140295"/>
    <w:rsid w:val="00144C5F"/>
    <w:rsid w:val="00146A28"/>
    <w:rsid w:val="00147360"/>
    <w:rsid w:val="00147AF3"/>
    <w:rsid w:val="00150515"/>
    <w:rsid w:val="001551FE"/>
    <w:rsid w:val="00156442"/>
    <w:rsid w:val="00162596"/>
    <w:rsid w:val="00162866"/>
    <w:rsid w:val="0016290E"/>
    <w:rsid w:val="00162CF6"/>
    <w:rsid w:val="00166A4A"/>
    <w:rsid w:val="0016762C"/>
    <w:rsid w:val="0017076B"/>
    <w:rsid w:val="00173D45"/>
    <w:rsid w:val="00173DA1"/>
    <w:rsid w:val="00174994"/>
    <w:rsid w:val="00175126"/>
    <w:rsid w:val="00175623"/>
    <w:rsid w:val="001758EA"/>
    <w:rsid w:val="0017672B"/>
    <w:rsid w:val="00176936"/>
    <w:rsid w:val="00176D9D"/>
    <w:rsid w:val="0018220E"/>
    <w:rsid w:val="001827F7"/>
    <w:rsid w:val="00182C0F"/>
    <w:rsid w:val="001834C3"/>
    <w:rsid w:val="0018587A"/>
    <w:rsid w:val="001873DF"/>
    <w:rsid w:val="00191116"/>
    <w:rsid w:val="001914F5"/>
    <w:rsid w:val="00192872"/>
    <w:rsid w:val="00193462"/>
    <w:rsid w:val="00193D5B"/>
    <w:rsid w:val="00194410"/>
    <w:rsid w:val="00194B0C"/>
    <w:rsid w:val="00194F08"/>
    <w:rsid w:val="00196FCE"/>
    <w:rsid w:val="001A0720"/>
    <w:rsid w:val="001A10D2"/>
    <w:rsid w:val="001A2105"/>
    <w:rsid w:val="001A4182"/>
    <w:rsid w:val="001A45BC"/>
    <w:rsid w:val="001A4719"/>
    <w:rsid w:val="001A4D3B"/>
    <w:rsid w:val="001A55CA"/>
    <w:rsid w:val="001A741C"/>
    <w:rsid w:val="001A754E"/>
    <w:rsid w:val="001A7A14"/>
    <w:rsid w:val="001B26AD"/>
    <w:rsid w:val="001B33DF"/>
    <w:rsid w:val="001B4275"/>
    <w:rsid w:val="001B5058"/>
    <w:rsid w:val="001C02A5"/>
    <w:rsid w:val="001C3A6C"/>
    <w:rsid w:val="001C3C15"/>
    <w:rsid w:val="001C4C68"/>
    <w:rsid w:val="001C4FB4"/>
    <w:rsid w:val="001C5B1C"/>
    <w:rsid w:val="001C6849"/>
    <w:rsid w:val="001C6A4A"/>
    <w:rsid w:val="001D01C7"/>
    <w:rsid w:val="001D0D7B"/>
    <w:rsid w:val="001D4FF8"/>
    <w:rsid w:val="001D622E"/>
    <w:rsid w:val="001D6BF5"/>
    <w:rsid w:val="001D6E1D"/>
    <w:rsid w:val="001D7196"/>
    <w:rsid w:val="001D7F34"/>
    <w:rsid w:val="001E03BF"/>
    <w:rsid w:val="001E155E"/>
    <w:rsid w:val="001E26AD"/>
    <w:rsid w:val="001E4732"/>
    <w:rsid w:val="001E6D04"/>
    <w:rsid w:val="001E7624"/>
    <w:rsid w:val="001E7F3A"/>
    <w:rsid w:val="001F11FC"/>
    <w:rsid w:val="001F1D61"/>
    <w:rsid w:val="001F2D60"/>
    <w:rsid w:val="001F2DCD"/>
    <w:rsid w:val="001F3FFB"/>
    <w:rsid w:val="001F51AA"/>
    <w:rsid w:val="001F68AC"/>
    <w:rsid w:val="001F70AE"/>
    <w:rsid w:val="0020025E"/>
    <w:rsid w:val="00200EEF"/>
    <w:rsid w:val="00201326"/>
    <w:rsid w:val="002014A1"/>
    <w:rsid w:val="00202CE5"/>
    <w:rsid w:val="00203F09"/>
    <w:rsid w:val="00204250"/>
    <w:rsid w:val="00204BA3"/>
    <w:rsid w:val="00207AF5"/>
    <w:rsid w:val="00210658"/>
    <w:rsid w:val="00212373"/>
    <w:rsid w:val="0021292E"/>
    <w:rsid w:val="0021392C"/>
    <w:rsid w:val="00215780"/>
    <w:rsid w:val="00217D60"/>
    <w:rsid w:val="00222FFB"/>
    <w:rsid w:val="00223463"/>
    <w:rsid w:val="0022457D"/>
    <w:rsid w:val="002247EA"/>
    <w:rsid w:val="00226274"/>
    <w:rsid w:val="00226E0B"/>
    <w:rsid w:val="00226F54"/>
    <w:rsid w:val="002328A9"/>
    <w:rsid w:val="00232D85"/>
    <w:rsid w:val="00233425"/>
    <w:rsid w:val="00233653"/>
    <w:rsid w:val="002336E1"/>
    <w:rsid w:val="0023403A"/>
    <w:rsid w:val="002347BC"/>
    <w:rsid w:val="00235886"/>
    <w:rsid w:val="0023648E"/>
    <w:rsid w:val="00236A4D"/>
    <w:rsid w:val="002409B9"/>
    <w:rsid w:val="00243D8C"/>
    <w:rsid w:val="002448BB"/>
    <w:rsid w:val="00244F4C"/>
    <w:rsid w:val="00245125"/>
    <w:rsid w:val="00246EF6"/>
    <w:rsid w:val="0024746A"/>
    <w:rsid w:val="00247F5B"/>
    <w:rsid w:val="0025015E"/>
    <w:rsid w:val="0025081A"/>
    <w:rsid w:val="002510CA"/>
    <w:rsid w:val="00251D1C"/>
    <w:rsid w:val="00252043"/>
    <w:rsid w:val="002529D0"/>
    <w:rsid w:val="00254BDF"/>
    <w:rsid w:val="00254BFA"/>
    <w:rsid w:val="00257587"/>
    <w:rsid w:val="00257590"/>
    <w:rsid w:val="00257D02"/>
    <w:rsid w:val="002601F8"/>
    <w:rsid w:val="00260E4F"/>
    <w:rsid w:val="00261940"/>
    <w:rsid w:val="00261951"/>
    <w:rsid w:val="00261A51"/>
    <w:rsid w:val="00261C0B"/>
    <w:rsid w:val="00262962"/>
    <w:rsid w:val="00262B09"/>
    <w:rsid w:val="0026386E"/>
    <w:rsid w:val="00264A64"/>
    <w:rsid w:val="00264D5E"/>
    <w:rsid w:val="00265C18"/>
    <w:rsid w:val="002703E3"/>
    <w:rsid w:val="00270409"/>
    <w:rsid w:val="00270B22"/>
    <w:rsid w:val="00273096"/>
    <w:rsid w:val="002731A4"/>
    <w:rsid w:val="002747C7"/>
    <w:rsid w:val="00276357"/>
    <w:rsid w:val="00282E00"/>
    <w:rsid w:val="002830E4"/>
    <w:rsid w:val="0028466E"/>
    <w:rsid w:val="002905DB"/>
    <w:rsid w:val="0029072D"/>
    <w:rsid w:val="002907FB"/>
    <w:rsid w:val="00291A62"/>
    <w:rsid w:val="00291B44"/>
    <w:rsid w:val="00291F60"/>
    <w:rsid w:val="00293914"/>
    <w:rsid w:val="00293A36"/>
    <w:rsid w:val="00294070"/>
    <w:rsid w:val="002944DD"/>
    <w:rsid w:val="00294562"/>
    <w:rsid w:val="002958D2"/>
    <w:rsid w:val="00295FC2"/>
    <w:rsid w:val="002961F2"/>
    <w:rsid w:val="002963C0"/>
    <w:rsid w:val="002A0584"/>
    <w:rsid w:val="002A30D8"/>
    <w:rsid w:val="002A5063"/>
    <w:rsid w:val="002A5224"/>
    <w:rsid w:val="002A5A79"/>
    <w:rsid w:val="002A6B07"/>
    <w:rsid w:val="002A75C8"/>
    <w:rsid w:val="002A7D0C"/>
    <w:rsid w:val="002A7E3E"/>
    <w:rsid w:val="002B1188"/>
    <w:rsid w:val="002B2452"/>
    <w:rsid w:val="002B265E"/>
    <w:rsid w:val="002B4071"/>
    <w:rsid w:val="002B45FE"/>
    <w:rsid w:val="002B56E0"/>
    <w:rsid w:val="002B6B7E"/>
    <w:rsid w:val="002B6E64"/>
    <w:rsid w:val="002C17CB"/>
    <w:rsid w:val="002C1E7D"/>
    <w:rsid w:val="002C20AC"/>
    <w:rsid w:val="002C4621"/>
    <w:rsid w:val="002C4A8E"/>
    <w:rsid w:val="002C5CE1"/>
    <w:rsid w:val="002C728E"/>
    <w:rsid w:val="002C7E34"/>
    <w:rsid w:val="002D0A44"/>
    <w:rsid w:val="002D0CE9"/>
    <w:rsid w:val="002D25BE"/>
    <w:rsid w:val="002D3585"/>
    <w:rsid w:val="002D43E3"/>
    <w:rsid w:val="002D4CCE"/>
    <w:rsid w:val="002D5F05"/>
    <w:rsid w:val="002D68DA"/>
    <w:rsid w:val="002E10ED"/>
    <w:rsid w:val="002E229B"/>
    <w:rsid w:val="002E3D4D"/>
    <w:rsid w:val="002E44FE"/>
    <w:rsid w:val="002E5613"/>
    <w:rsid w:val="002F0ABB"/>
    <w:rsid w:val="002F0BF3"/>
    <w:rsid w:val="002F1B06"/>
    <w:rsid w:val="002F2D0D"/>
    <w:rsid w:val="002F3BB0"/>
    <w:rsid w:val="002F3C83"/>
    <w:rsid w:val="002F4D76"/>
    <w:rsid w:val="002F5507"/>
    <w:rsid w:val="002F5AC3"/>
    <w:rsid w:val="002F5D60"/>
    <w:rsid w:val="002F6DF6"/>
    <w:rsid w:val="002F7114"/>
    <w:rsid w:val="002F77CC"/>
    <w:rsid w:val="0030274D"/>
    <w:rsid w:val="00302865"/>
    <w:rsid w:val="003038A9"/>
    <w:rsid w:val="00304962"/>
    <w:rsid w:val="003053BC"/>
    <w:rsid w:val="00305926"/>
    <w:rsid w:val="003060CB"/>
    <w:rsid w:val="00310F66"/>
    <w:rsid w:val="0031472A"/>
    <w:rsid w:val="00314796"/>
    <w:rsid w:val="00314EF1"/>
    <w:rsid w:val="00314F19"/>
    <w:rsid w:val="0031559D"/>
    <w:rsid w:val="00315770"/>
    <w:rsid w:val="0031682E"/>
    <w:rsid w:val="00316A4A"/>
    <w:rsid w:val="00320B1A"/>
    <w:rsid w:val="00320F85"/>
    <w:rsid w:val="003211C4"/>
    <w:rsid w:val="00321766"/>
    <w:rsid w:val="0032287F"/>
    <w:rsid w:val="003244D9"/>
    <w:rsid w:val="00326827"/>
    <w:rsid w:val="00327A2E"/>
    <w:rsid w:val="003328C9"/>
    <w:rsid w:val="00333083"/>
    <w:rsid w:val="0033513F"/>
    <w:rsid w:val="00337CDB"/>
    <w:rsid w:val="00340947"/>
    <w:rsid w:val="00341198"/>
    <w:rsid w:val="00342826"/>
    <w:rsid w:val="00342B62"/>
    <w:rsid w:val="00342C48"/>
    <w:rsid w:val="00343BE2"/>
    <w:rsid w:val="00345C0C"/>
    <w:rsid w:val="00345CE4"/>
    <w:rsid w:val="00347BF1"/>
    <w:rsid w:val="00354837"/>
    <w:rsid w:val="00356407"/>
    <w:rsid w:val="003601FD"/>
    <w:rsid w:val="00362A18"/>
    <w:rsid w:val="003639BB"/>
    <w:rsid w:val="00364036"/>
    <w:rsid w:val="003668EF"/>
    <w:rsid w:val="00367283"/>
    <w:rsid w:val="003679D8"/>
    <w:rsid w:val="00370B70"/>
    <w:rsid w:val="003712E4"/>
    <w:rsid w:val="003713C4"/>
    <w:rsid w:val="00371A8A"/>
    <w:rsid w:val="00374854"/>
    <w:rsid w:val="0037515F"/>
    <w:rsid w:val="00376363"/>
    <w:rsid w:val="003769B6"/>
    <w:rsid w:val="00376B56"/>
    <w:rsid w:val="00377B6E"/>
    <w:rsid w:val="003808D2"/>
    <w:rsid w:val="003809FC"/>
    <w:rsid w:val="00384497"/>
    <w:rsid w:val="00384619"/>
    <w:rsid w:val="00386E75"/>
    <w:rsid w:val="0039048F"/>
    <w:rsid w:val="0039261B"/>
    <w:rsid w:val="00393860"/>
    <w:rsid w:val="00394E08"/>
    <w:rsid w:val="003960CA"/>
    <w:rsid w:val="00397CBA"/>
    <w:rsid w:val="003A2DB2"/>
    <w:rsid w:val="003A37C9"/>
    <w:rsid w:val="003A3B57"/>
    <w:rsid w:val="003A4B88"/>
    <w:rsid w:val="003A59F3"/>
    <w:rsid w:val="003A625E"/>
    <w:rsid w:val="003A704B"/>
    <w:rsid w:val="003A7E73"/>
    <w:rsid w:val="003B05DC"/>
    <w:rsid w:val="003B086F"/>
    <w:rsid w:val="003B08F5"/>
    <w:rsid w:val="003B08F8"/>
    <w:rsid w:val="003B0AAF"/>
    <w:rsid w:val="003B4791"/>
    <w:rsid w:val="003B4C50"/>
    <w:rsid w:val="003B5508"/>
    <w:rsid w:val="003B562E"/>
    <w:rsid w:val="003C137D"/>
    <w:rsid w:val="003C1670"/>
    <w:rsid w:val="003C1E1D"/>
    <w:rsid w:val="003C2A29"/>
    <w:rsid w:val="003C67E5"/>
    <w:rsid w:val="003C6EDF"/>
    <w:rsid w:val="003D07F1"/>
    <w:rsid w:val="003D0F07"/>
    <w:rsid w:val="003D1E5A"/>
    <w:rsid w:val="003D2C08"/>
    <w:rsid w:val="003D2ED9"/>
    <w:rsid w:val="003D359A"/>
    <w:rsid w:val="003D38E9"/>
    <w:rsid w:val="003D40D1"/>
    <w:rsid w:val="003D4297"/>
    <w:rsid w:val="003D648B"/>
    <w:rsid w:val="003D6705"/>
    <w:rsid w:val="003D7160"/>
    <w:rsid w:val="003E129B"/>
    <w:rsid w:val="003E1773"/>
    <w:rsid w:val="003E1D5C"/>
    <w:rsid w:val="003E2E8A"/>
    <w:rsid w:val="003E2FD1"/>
    <w:rsid w:val="003E3D66"/>
    <w:rsid w:val="003E4718"/>
    <w:rsid w:val="003E4F2B"/>
    <w:rsid w:val="003E587C"/>
    <w:rsid w:val="003E7870"/>
    <w:rsid w:val="003E7F0B"/>
    <w:rsid w:val="003F23FF"/>
    <w:rsid w:val="003F315C"/>
    <w:rsid w:val="003F379E"/>
    <w:rsid w:val="003F39B1"/>
    <w:rsid w:val="003F3C3B"/>
    <w:rsid w:val="003F600F"/>
    <w:rsid w:val="003F619F"/>
    <w:rsid w:val="003F6D30"/>
    <w:rsid w:val="003F79A1"/>
    <w:rsid w:val="004000A8"/>
    <w:rsid w:val="0040228D"/>
    <w:rsid w:val="00403C28"/>
    <w:rsid w:val="00404AA4"/>
    <w:rsid w:val="0040591A"/>
    <w:rsid w:val="0041059E"/>
    <w:rsid w:val="004137A1"/>
    <w:rsid w:val="004142C2"/>
    <w:rsid w:val="00414DC4"/>
    <w:rsid w:val="004163EA"/>
    <w:rsid w:val="00417DAB"/>
    <w:rsid w:val="004217ED"/>
    <w:rsid w:val="00422556"/>
    <w:rsid w:val="00422BA9"/>
    <w:rsid w:val="004234E3"/>
    <w:rsid w:val="0042409E"/>
    <w:rsid w:val="00424105"/>
    <w:rsid w:val="0042496B"/>
    <w:rsid w:val="004264A6"/>
    <w:rsid w:val="0043126D"/>
    <w:rsid w:val="00431AD1"/>
    <w:rsid w:val="00431C81"/>
    <w:rsid w:val="0043240D"/>
    <w:rsid w:val="00433B1D"/>
    <w:rsid w:val="004347E2"/>
    <w:rsid w:val="00434CD5"/>
    <w:rsid w:val="00435E1F"/>
    <w:rsid w:val="004360A8"/>
    <w:rsid w:val="00437FE0"/>
    <w:rsid w:val="00440C8E"/>
    <w:rsid w:val="00442B6A"/>
    <w:rsid w:val="00442E7A"/>
    <w:rsid w:val="00442F17"/>
    <w:rsid w:val="00443875"/>
    <w:rsid w:val="004444AA"/>
    <w:rsid w:val="00444F1C"/>
    <w:rsid w:val="00445297"/>
    <w:rsid w:val="00445379"/>
    <w:rsid w:val="00445CCA"/>
    <w:rsid w:val="00446900"/>
    <w:rsid w:val="00447261"/>
    <w:rsid w:val="004475DE"/>
    <w:rsid w:val="00447BEC"/>
    <w:rsid w:val="00450928"/>
    <w:rsid w:val="00451206"/>
    <w:rsid w:val="00451F99"/>
    <w:rsid w:val="00452532"/>
    <w:rsid w:val="00452D89"/>
    <w:rsid w:val="00452F6A"/>
    <w:rsid w:val="0045400F"/>
    <w:rsid w:val="0045598E"/>
    <w:rsid w:val="00457F64"/>
    <w:rsid w:val="00461EB3"/>
    <w:rsid w:val="00463124"/>
    <w:rsid w:val="00463235"/>
    <w:rsid w:val="00463D30"/>
    <w:rsid w:val="004650EA"/>
    <w:rsid w:val="0046673E"/>
    <w:rsid w:val="00467168"/>
    <w:rsid w:val="00470D48"/>
    <w:rsid w:val="0047140A"/>
    <w:rsid w:val="004732B8"/>
    <w:rsid w:val="004746CF"/>
    <w:rsid w:val="00475C4F"/>
    <w:rsid w:val="004763C7"/>
    <w:rsid w:val="00476761"/>
    <w:rsid w:val="00476B87"/>
    <w:rsid w:val="00477C26"/>
    <w:rsid w:val="00480B49"/>
    <w:rsid w:val="004820CE"/>
    <w:rsid w:val="004834B8"/>
    <w:rsid w:val="004852F0"/>
    <w:rsid w:val="0048675B"/>
    <w:rsid w:val="00487EB7"/>
    <w:rsid w:val="0049099D"/>
    <w:rsid w:val="004923C8"/>
    <w:rsid w:val="00492708"/>
    <w:rsid w:val="004945AC"/>
    <w:rsid w:val="0049574E"/>
    <w:rsid w:val="004978C2"/>
    <w:rsid w:val="00497C1F"/>
    <w:rsid w:val="004A062D"/>
    <w:rsid w:val="004A0952"/>
    <w:rsid w:val="004A3730"/>
    <w:rsid w:val="004A4C17"/>
    <w:rsid w:val="004A59B4"/>
    <w:rsid w:val="004A67D6"/>
    <w:rsid w:val="004A6FB9"/>
    <w:rsid w:val="004A7D5D"/>
    <w:rsid w:val="004B07F3"/>
    <w:rsid w:val="004B1CA9"/>
    <w:rsid w:val="004B30AB"/>
    <w:rsid w:val="004B359C"/>
    <w:rsid w:val="004B4F54"/>
    <w:rsid w:val="004B6520"/>
    <w:rsid w:val="004B6B9B"/>
    <w:rsid w:val="004B7101"/>
    <w:rsid w:val="004B7C4C"/>
    <w:rsid w:val="004C2BF7"/>
    <w:rsid w:val="004C2D96"/>
    <w:rsid w:val="004C4018"/>
    <w:rsid w:val="004C4290"/>
    <w:rsid w:val="004C6DCE"/>
    <w:rsid w:val="004C7651"/>
    <w:rsid w:val="004D18FC"/>
    <w:rsid w:val="004D2F02"/>
    <w:rsid w:val="004D473E"/>
    <w:rsid w:val="004D6173"/>
    <w:rsid w:val="004D61B6"/>
    <w:rsid w:val="004D6C38"/>
    <w:rsid w:val="004D7444"/>
    <w:rsid w:val="004D757B"/>
    <w:rsid w:val="004E0298"/>
    <w:rsid w:val="004E06C9"/>
    <w:rsid w:val="004E07B9"/>
    <w:rsid w:val="004E0B46"/>
    <w:rsid w:val="004E0D80"/>
    <w:rsid w:val="004E237D"/>
    <w:rsid w:val="004E35C4"/>
    <w:rsid w:val="004E3ED3"/>
    <w:rsid w:val="004E65EE"/>
    <w:rsid w:val="004E66B5"/>
    <w:rsid w:val="004E67DC"/>
    <w:rsid w:val="004E7AC3"/>
    <w:rsid w:val="004E7C70"/>
    <w:rsid w:val="004F00DB"/>
    <w:rsid w:val="004F0189"/>
    <w:rsid w:val="004F20CF"/>
    <w:rsid w:val="004F3C0D"/>
    <w:rsid w:val="004F43BA"/>
    <w:rsid w:val="004F4A96"/>
    <w:rsid w:val="004F53EE"/>
    <w:rsid w:val="004F598B"/>
    <w:rsid w:val="004F6D91"/>
    <w:rsid w:val="004F738A"/>
    <w:rsid w:val="005016DA"/>
    <w:rsid w:val="00502092"/>
    <w:rsid w:val="00502E4B"/>
    <w:rsid w:val="00503508"/>
    <w:rsid w:val="00505C1F"/>
    <w:rsid w:val="00506B72"/>
    <w:rsid w:val="00506B75"/>
    <w:rsid w:val="00511C19"/>
    <w:rsid w:val="005132CF"/>
    <w:rsid w:val="00513EF9"/>
    <w:rsid w:val="00513FA5"/>
    <w:rsid w:val="00514035"/>
    <w:rsid w:val="005150D5"/>
    <w:rsid w:val="0051622B"/>
    <w:rsid w:val="0051694E"/>
    <w:rsid w:val="00516FD6"/>
    <w:rsid w:val="00517B8C"/>
    <w:rsid w:val="00520C6C"/>
    <w:rsid w:val="00520C71"/>
    <w:rsid w:val="00522A92"/>
    <w:rsid w:val="00523546"/>
    <w:rsid w:val="0052461A"/>
    <w:rsid w:val="00524C84"/>
    <w:rsid w:val="00525A4B"/>
    <w:rsid w:val="005312C2"/>
    <w:rsid w:val="00531E94"/>
    <w:rsid w:val="00533EEE"/>
    <w:rsid w:val="00534950"/>
    <w:rsid w:val="00535A72"/>
    <w:rsid w:val="005362A5"/>
    <w:rsid w:val="005372BB"/>
    <w:rsid w:val="00541CA0"/>
    <w:rsid w:val="00542AB0"/>
    <w:rsid w:val="00543902"/>
    <w:rsid w:val="005440A2"/>
    <w:rsid w:val="005446D0"/>
    <w:rsid w:val="00545837"/>
    <w:rsid w:val="00546ACC"/>
    <w:rsid w:val="00546CA2"/>
    <w:rsid w:val="00546E92"/>
    <w:rsid w:val="005515D9"/>
    <w:rsid w:val="00551E57"/>
    <w:rsid w:val="00552FED"/>
    <w:rsid w:val="005535B6"/>
    <w:rsid w:val="00554365"/>
    <w:rsid w:val="005557D6"/>
    <w:rsid w:val="005558CA"/>
    <w:rsid w:val="005558FB"/>
    <w:rsid w:val="00556A65"/>
    <w:rsid w:val="0055763C"/>
    <w:rsid w:val="00557778"/>
    <w:rsid w:val="005613FB"/>
    <w:rsid w:val="00561E5B"/>
    <w:rsid w:val="00564B6B"/>
    <w:rsid w:val="00570F1F"/>
    <w:rsid w:val="005719E3"/>
    <w:rsid w:val="005748AE"/>
    <w:rsid w:val="00575B96"/>
    <w:rsid w:val="00575C33"/>
    <w:rsid w:val="005768CA"/>
    <w:rsid w:val="00576C87"/>
    <w:rsid w:val="0057770F"/>
    <w:rsid w:val="005808A7"/>
    <w:rsid w:val="00580E9E"/>
    <w:rsid w:val="005816F1"/>
    <w:rsid w:val="00581DE6"/>
    <w:rsid w:val="00582D8E"/>
    <w:rsid w:val="00583189"/>
    <w:rsid w:val="00583202"/>
    <w:rsid w:val="00583F53"/>
    <w:rsid w:val="0058473B"/>
    <w:rsid w:val="005865B6"/>
    <w:rsid w:val="005874C0"/>
    <w:rsid w:val="0059051B"/>
    <w:rsid w:val="005914E2"/>
    <w:rsid w:val="0059159E"/>
    <w:rsid w:val="0059250D"/>
    <w:rsid w:val="0059390F"/>
    <w:rsid w:val="005944CE"/>
    <w:rsid w:val="00595D6B"/>
    <w:rsid w:val="00596479"/>
    <w:rsid w:val="005A15D9"/>
    <w:rsid w:val="005A25BB"/>
    <w:rsid w:val="005A270F"/>
    <w:rsid w:val="005A27EA"/>
    <w:rsid w:val="005A37D7"/>
    <w:rsid w:val="005A3DD8"/>
    <w:rsid w:val="005A5A11"/>
    <w:rsid w:val="005A5BC9"/>
    <w:rsid w:val="005A6540"/>
    <w:rsid w:val="005A75B0"/>
    <w:rsid w:val="005B21D3"/>
    <w:rsid w:val="005B3105"/>
    <w:rsid w:val="005B3114"/>
    <w:rsid w:val="005B3270"/>
    <w:rsid w:val="005B3746"/>
    <w:rsid w:val="005B38C9"/>
    <w:rsid w:val="005B3A97"/>
    <w:rsid w:val="005B5728"/>
    <w:rsid w:val="005B6F2C"/>
    <w:rsid w:val="005C0C9C"/>
    <w:rsid w:val="005C0F9C"/>
    <w:rsid w:val="005C2175"/>
    <w:rsid w:val="005C282D"/>
    <w:rsid w:val="005C3D95"/>
    <w:rsid w:val="005C4051"/>
    <w:rsid w:val="005C6570"/>
    <w:rsid w:val="005C7590"/>
    <w:rsid w:val="005C7D1E"/>
    <w:rsid w:val="005D10CA"/>
    <w:rsid w:val="005D251D"/>
    <w:rsid w:val="005D3CB0"/>
    <w:rsid w:val="005D3F18"/>
    <w:rsid w:val="005D510B"/>
    <w:rsid w:val="005D5CF3"/>
    <w:rsid w:val="005D7384"/>
    <w:rsid w:val="005E39B4"/>
    <w:rsid w:val="005E41F4"/>
    <w:rsid w:val="005E5C73"/>
    <w:rsid w:val="005E5D3C"/>
    <w:rsid w:val="005E750C"/>
    <w:rsid w:val="005F0401"/>
    <w:rsid w:val="005F0C9E"/>
    <w:rsid w:val="005F32BB"/>
    <w:rsid w:val="005F330B"/>
    <w:rsid w:val="005F3C32"/>
    <w:rsid w:val="005F3CF5"/>
    <w:rsid w:val="005F3E90"/>
    <w:rsid w:val="005F50B1"/>
    <w:rsid w:val="005F6826"/>
    <w:rsid w:val="00601D84"/>
    <w:rsid w:val="006021A4"/>
    <w:rsid w:val="0060562E"/>
    <w:rsid w:val="006060D9"/>
    <w:rsid w:val="00607C9F"/>
    <w:rsid w:val="006113BA"/>
    <w:rsid w:val="00611D64"/>
    <w:rsid w:val="00612BB1"/>
    <w:rsid w:val="00613762"/>
    <w:rsid w:val="00613A86"/>
    <w:rsid w:val="00614097"/>
    <w:rsid w:val="006143B3"/>
    <w:rsid w:val="00614F88"/>
    <w:rsid w:val="00620722"/>
    <w:rsid w:val="006214AA"/>
    <w:rsid w:val="006235C9"/>
    <w:rsid w:val="0062527C"/>
    <w:rsid w:val="0062653E"/>
    <w:rsid w:val="00626D4C"/>
    <w:rsid w:val="006311D1"/>
    <w:rsid w:val="00637638"/>
    <w:rsid w:val="00637896"/>
    <w:rsid w:val="0064012E"/>
    <w:rsid w:val="006404A4"/>
    <w:rsid w:val="00641AB8"/>
    <w:rsid w:val="0064234E"/>
    <w:rsid w:val="006465FD"/>
    <w:rsid w:val="00647618"/>
    <w:rsid w:val="00647771"/>
    <w:rsid w:val="0065114D"/>
    <w:rsid w:val="00651AAD"/>
    <w:rsid w:val="00655D2D"/>
    <w:rsid w:val="00657246"/>
    <w:rsid w:val="00657866"/>
    <w:rsid w:val="0066052E"/>
    <w:rsid w:val="006606E9"/>
    <w:rsid w:val="00660D30"/>
    <w:rsid w:val="0066105C"/>
    <w:rsid w:val="006611DA"/>
    <w:rsid w:val="00661676"/>
    <w:rsid w:val="006627E4"/>
    <w:rsid w:val="00662D5E"/>
    <w:rsid w:val="0066381E"/>
    <w:rsid w:val="00665048"/>
    <w:rsid w:val="006659E4"/>
    <w:rsid w:val="00666921"/>
    <w:rsid w:val="0066763B"/>
    <w:rsid w:val="006679C0"/>
    <w:rsid w:val="00667E03"/>
    <w:rsid w:val="0067014B"/>
    <w:rsid w:val="00670488"/>
    <w:rsid w:val="006723F3"/>
    <w:rsid w:val="006724CF"/>
    <w:rsid w:val="006747FD"/>
    <w:rsid w:val="00675821"/>
    <w:rsid w:val="00682658"/>
    <w:rsid w:val="00682899"/>
    <w:rsid w:val="0068382A"/>
    <w:rsid w:val="006845DB"/>
    <w:rsid w:val="006852DB"/>
    <w:rsid w:val="006853E8"/>
    <w:rsid w:val="006878DC"/>
    <w:rsid w:val="00692001"/>
    <w:rsid w:val="006943C6"/>
    <w:rsid w:val="00694986"/>
    <w:rsid w:val="00694B4C"/>
    <w:rsid w:val="00695B36"/>
    <w:rsid w:val="00696061"/>
    <w:rsid w:val="00697310"/>
    <w:rsid w:val="00697663"/>
    <w:rsid w:val="00697A8A"/>
    <w:rsid w:val="006A1385"/>
    <w:rsid w:val="006A17B2"/>
    <w:rsid w:val="006A1844"/>
    <w:rsid w:val="006A2191"/>
    <w:rsid w:val="006A54DD"/>
    <w:rsid w:val="006A64FA"/>
    <w:rsid w:val="006A79B0"/>
    <w:rsid w:val="006B1630"/>
    <w:rsid w:val="006B16FD"/>
    <w:rsid w:val="006B2EFF"/>
    <w:rsid w:val="006B391F"/>
    <w:rsid w:val="006B40B0"/>
    <w:rsid w:val="006B632B"/>
    <w:rsid w:val="006B75A0"/>
    <w:rsid w:val="006B78F8"/>
    <w:rsid w:val="006B7D1C"/>
    <w:rsid w:val="006C0D19"/>
    <w:rsid w:val="006C0E83"/>
    <w:rsid w:val="006C1274"/>
    <w:rsid w:val="006C190B"/>
    <w:rsid w:val="006C1CA8"/>
    <w:rsid w:val="006C1D3A"/>
    <w:rsid w:val="006C2C20"/>
    <w:rsid w:val="006C31AD"/>
    <w:rsid w:val="006C418D"/>
    <w:rsid w:val="006C50DE"/>
    <w:rsid w:val="006C5460"/>
    <w:rsid w:val="006C5D53"/>
    <w:rsid w:val="006D161C"/>
    <w:rsid w:val="006D1A5B"/>
    <w:rsid w:val="006D1F04"/>
    <w:rsid w:val="006D2010"/>
    <w:rsid w:val="006D245A"/>
    <w:rsid w:val="006D3A70"/>
    <w:rsid w:val="006D4468"/>
    <w:rsid w:val="006D4F45"/>
    <w:rsid w:val="006D5813"/>
    <w:rsid w:val="006D5B29"/>
    <w:rsid w:val="006D6AE9"/>
    <w:rsid w:val="006D6FC1"/>
    <w:rsid w:val="006E0016"/>
    <w:rsid w:val="006E0177"/>
    <w:rsid w:val="006E4B12"/>
    <w:rsid w:val="006E5379"/>
    <w:rsid w:val="006E5553"/>
    <w:rsid w:val="006E5B6F"/>
    <w:rsid w:val="006E6CB7"/>
    <w:rsid w:val="006E6F7C"/>
    <w:rsid w:val="006E737E"/>
    <w:rsid w:val="006F0798"/>
    <w:rsid w:val="006F0869"/>
    <w:rsid w:val="006F155B"/>
    <w:rsid w:val="006F17DC"/>
    <w:rsid w:val="006F1DA5"/>
    <w:rsid w:val="006F2939"/>
    <w:rsid w:val="006F2FAF"/>
    <w:rsid w:val="006F41F7"/>
    <w:rsid w:val="006F5B5B"/>
    <w:rsid w:val="006F5C14"/>
    <w:rsid w:val="007003F5"/>
    <w:rsid w:val="00701368"/>
    <w:rsid w:val="00702434"/>
    <w:rsid w:val="00702FFA"/>
    <w:rsid w:val="00704208"/>
    <w:rsid w:val="007059C3"/>
    <w:rsid w:val="0070646C"/>
    <w:rsid w:val="007100AA"/>
    <w:rsid w:val="0071081D"/>
    <w:rsid w:val="00710FE9"/>
    <w:rsid w:val="00712B21"/>
    <w:rsid w:val="00712DA7"/>
    <w:rsid w:val="00714683"/>
    <w:rsid w:val="007147CB"/>
    <w:rsid w:val="00714877"/>
    <w:rsid w:val="00714AA8"/>
    <w:rsid w:val="00714C71"/>
    <w:rsid w:val="00714FB0"/>
    <w:rsid w:val="00720CE0"/>
    <w:rsid w:val="00723B69"/>
    <w:rsid w:val="007246D2"/>
    <w:rsid w:val="00724D82"/>
    <w:rsid w:val="00725901"/>
    <w:rsid w:val="00725F6F"/>
    <w:rsid w:val="00726B82"/>
    <w:rsid w:val="0072738E"/>
    <w:rsid w:val="007275DE"/>
    <w:rsid w:val="007307F5"/>
    <w:rsid w:val="00731142"/>
    <w:rsid w:val="007333E0"/>
    <w:rsid w:val="00733FAB"/>
    <w:rsid w:val="0073506C"/>
    <w:rsid w:val="007357B6"/>
    <w:rsid w:val="00735FA4"/>
    <w:rsid w:val="007406F2"/>
    <w:rsid w:val="0074183F"/>
    <w:rsid w:val="00742752"/>
    <w:rsid w:val="00743401"/>
    <w:rsid w:val="0074397D"/>
    <w:rsid w:val="00744C11"/>
    <w:rsid w:val="00745BB9"/>
    <w:rsid w:val="00747719"/>
    <w:rsid w:val="0075327C"/>
    <w:rsid w:val="0075445B"/>
    <w:rsid w:val="0075470D"/>
    <w:rsid w:val="00754EC9"/>
    <w:rsid w:val="00756BCB"/>
    <w:rsid w:val="00757116"/>
    <w:rsid w:val="00757A6C"/>
    <w:rsid w:val="00761CCB"/>
    <w:rsid w:val="00763C43"/>
    <w:rsid w:val="00765C15"/>
    <w:rsid w:val="00770EEA"/>
    <w:rsid w:val="00771656"/>
    <w:rsid w:val="00771872"/>
    <w:rsid w:val="0077335B"/>
    <w:rsid w:val="0077492E"/>
    <w:rsid w:val="00776D9C"/>
    <w:rsid w:val="007800B0"/>
    <w:rsid w:val="00780764"/>
    <w:rsid w:val="007810C8"/>
    <w:rsid w:val="00782387"/>
    <w:rsid w:val="007831C6"/>
    <w:rsid w:val="007870E1"/>
    <w:rsid w:val="0079009E"/>
    <w:rsid w:val="00791607"/>
    <w:rsid w:val="0079168D"/>
    <w:rsid w:val="00792365"/>
    <w:rsid w:val="0079363C"/>
    <w:rsid w:val="0079377B"/>
    <w:rsid w:val="007949A1"/>
    <w:rsid w:val="00795092"/>
    <w:rsid w:val="007950E9"/>
    <w:rsid w:val="007952E0"/>
    <w:rsid w:val="007965D6"/>
    <w:rsid w:val="007975B4"/>
    <w:rsid w:val="007A1B92"/>
    <w:rsid w:val="007A3959"/>
    <w:rsid w:val="007A3FCE"/>
    <w:rsid w:val="007A47D9"/>
    <w:rsid w:val="007A4EEA"/>
    <w:rsid w:val="007A6884"/>
    <w:rsid w:val="007B18FC"/>
    <w:rsid w:val="007B234A"/>
    <w:rsid w:val="007B2AAE"/>
    <w:rsid w:val="007B37AB"/>
    <w:rsid w:val="007B43AB"/>
    <w:rsid w:val="007B5B0D"/>
    <w:rsid w:val="007B5D44"/>
    <w:rsid w:val="007B6667"/>
    <w:rsid w:val="007B6F6B"/>
    <w:rsid w:val="007B7319"/>
    <w:rsid w:val="007C04FD"/>
    <w:rsid w:val="007C0681"/>
    <w:rsid w:val="007C0B90"/>
    <w:rsid w:val="007C12DA"/>
    <w:rsid w:val="007C1DF2"/>
    <w:rsid w:val="007C38C6"/>
    <w:rsid w:val="007C3E5D"/>
    <w:rsid w:val="007C459B"/>
    <w:rsid w:val="007C6D09"/>
    <w:rsid w:val="007C72FA"/>
    <w:rsid w:val="007D0060"/>
    <w:rsid w:val="007D16EE"/>
    <w:rsid w:val="007D1858"/>
    <w:rsid w:val="007D2A3A"/>
    <w:rsid w:val="007D348A"/>
    <w:rsid w:val="007D4402"/>
    <w:rsid w:val="007D71FA"/>
    <w:rsid w:val="007D7EC9"/>
    <w:rsid w:val="007E0A81"/>
    <w:rsid w:val="007E1014"/>
    <w:rsid w:val="007E335D"/>
    <w:rsid w:val="007E3E46"/>
    <w:rsid w:val="007E46E1"/>
    <w:rsid w:val="007E5EDD"/>
    <w:rsid w:val="007F067E"/>
    <w:rsid w:val="007F0EC8"/>
    <w:rsid w:val="007F2115"/>
    <w:rsid w:val="007F345F"/>
    <w:rsid w:val="007F464E"/>
    <w:rsid w:val="007F4CEC"/>
    <w:rsid w:val="007F6772"/>
    <w:rsid w:val="007F7586"/>
    <w:rsid w:val="007F7E97"/>
    <w:rsid w:val="008004B7"/>
    <w:rsid w:val="00800A2C"/>
    <w:rsid w:val="008012AD"/>
    <w:rsid w:val="00801564"/>
    <w:rsid w:val="0080157A"/>
    <w:rsid w:val="008028E7"/>
    <w:rsid w:val="00802E46"/>
    <w:rsid w:val="008035E6"/>
    <w:rsid w:val="00806693"/>
    <w:rsid w:val="0080713A"/>
    <w:rsid w:val="00807356"/>
    <w:rsid w:val="008073C8"/>
    <w:rsid w:val="008073CA"/>
    <w:rsid w:val="00810414"/>
    <w:rsid w:val="0081070E"/>
    <w:rsid w:val="00810A28"/>
    <w:rsid w:val="008131AB"/>
    <w:rsid w:val="0081442E"/>
    <w:rsid w:val="00815299"/>
    <w:rsid w:val="0081575A"/>
    <w:rsid w:val="008164E2"/>
    <w:rsid w:val="00816D82"/>
    <w:rsid w:val="00820153"/>
    <w:rsid w:val="00821903"/>
    <w:rsid w:val="00822A8A"/>
    <w:rsid w:val="008238F6"/>
    <w:rsid w:val="00823E03"/>
    <w:rsid w:val="00825F8F"/>
    <w:rsid w:val="00826701"/>
    <w:rsid w:val="00827084"/>
    <w:rsid w:val="00827AC6"/>
    <w:rsid w:val="008319E0"/>
    <w:rsid w:val="00833E39"/>
    <w:rsid w:val="00833E3C"/>
    <w:rsid w:val="008352A9"/>
    <w:rsid w:val="00835335"/>
    <w:rsid w:val="00835592"/>
    <w:rsid w:val="00835ADB"/>
    <w:rsid w:val="00835DD8"/>
    <w:rsid w:val="008372C1"/>
    <w:rsid w:val="008401C8"/>
    <w:rsid w:val="008403C2"/>
    <w:rsid w:val="00841A81"/>
    <w:rsid w:val="00842F1D"/>
    <w:rsid w:val="0084326A"/>
    <w:rsid w:val="008432DA"/>
    <w:rsid w:val="0084330A"/>
    <w:rsid w:val="0084408E"/>
    <w:rsid w:val="00844D6F"/>
    <w:rsid w:val="0084528D"/>
    <w:rsid w:val="00845ACD"/>
    <w:rsid w:val="00845F19"/>
    <w:rsid w:val="00850387"/>
    <w:rsid w:val="00851160"/>
    <w:rsid w:val="00852FC8"/>
    <w:rsid w:val="00853393"/>
    <w:rsid w:val="00854DD3"/>
    <w:rsid w:val="00855742"/>
    <w:rsid w:val="00862301"/>
    <w:rsid w:val="0086239C"/>
    <w:rsid w:val="008642AC"/>
    <w:rsid w:val="00864A17"/>
    <w:rsid w:val="00864A66"/>
    <w:rsid w:val="00870545"/>
    <w:rsid w:val="00870B31"/>
    <w:rsid w:val="0087170E"/>
    <w:rsid w:val="00871FDC"/>
    <w:rsid w:val="00872746"/>
    <w:rsid w:val="008731B8"/>
    <w:rsid w:val="00874DD8"/>
    <w:rsid w:val="008755D8"/>
    <w:rsid w:val="00875A68"/>
    <w:rsid w:val="00876F3E"/>
    <w:rsid w:val="00877050"/>
    <w:rsid w:val="00877DB4"/>
    <w:rsid w:val="00877FA6"/>
    <w:rsid w:val="0088003D"/>
    <w:rsid w:val="00881B49"/>
    <w:rsid w:val="008838FA"/>
    <w:rsid w:val="00883B1D"/>
    <w:rsid w:val="008844ED"/>
    <w:rsid w:val="00884F94"/>
    <w:rsid w:val="00885893"/>
    <w:rsid w:val="00886DA3"/>
    <w:rsid w:val="00890840"/>
    <w:rsid w:val="00891227"/>
    <w:rsid w:val="00891937"/>
    <w:rsid w:val="00891C98"/>
    <w:rsid w:val="008920D7"/>
    <w:rsid w:val="00892906"/>
    <w:rsid w:val="00892DEE"/>
    <w:rsid w:val="0089312E"/>
    <w:rsid w:val="00893974"/>
    <w:rsid w:val="00894185"/>
    <w:rsid w:val="00894837"/>
    <w:rsid w:val="00895A9C"/>
    <w:rsid w:val="00895FDC"/>
    <w:rsid w:val="00896550"/>
    <w:rsid w:val="008A0290"/>
    <w:rsid w:val="008A03CB"/>
    <w:rsid w:val="008A2383"/>
    <w:rsid w:val="008A2B0E"/>
    <w:rsid w:val="008A4091"/>
    <w:rsid w:val="008A5FFB"/>
    <w:rsid w:val="008B0387"/>
    <w:rsid w:val="008B413E"/>
    <w:rsid w:val="008B4556"/>
    <w:rsid w:val="008B49B1"/>
    <w:rsid w:val="008B7BC9"/>
    <w:rsid w:val="008B7CEF"/>
    <w:rsid w:val="008C02FC"/>
    <w:rsid w:val="008C112D"/>
    <w:rsid w:val="008C12AA"/>
    <w:rsid w:val="008C15B5"/>
    <w:rsid w:val="008C31E0"/>
    <w:rsid w:val="008C4082"/>
    <w:rsid w:val="008C7470"/>
    <w:rsid w:val="008C7BA0"/>
    <w:rsid w:val="008D03B6"/>
    <w:rsid w:val="008D0771"/>
    <w:rsid w:val="008D2102"/>
    <w:rsid w:val="008D2371"/>
    <w:rsid w:val="008D53B8"/>
    <w:rsid w:val="008D5FD4"/>
    <w:rsid w:val="008D6F95"/>
    <w:rsid w:val="008E1ED9"/>
    <w:rsid w:val="008E39A9"/>
    <w:rsid w:val="008E410F"/>
    <w:rsid w:val="008E4F71"/>
    <w:rsid w:val="008E563C"/>
    <w:rsid w:val="008E6673"/>
    <w:rsid w:val="008E6F25"/>
    <w:rsid w:val="008E7F80"/>
    <w:rsid w:val="008F04A9"/>
    <w:rsid w:val="008F0784"/>
    <w:rsid w:val="008F0A4C"/>
    <w:rsid w:val="008F0DD8"/>
    <w:rsid w:val="008F1A59"/>
    <w:rsid w:val="008F49DF"/>
    <w:rsid w:val="008F4E87"/>
    <w:rsid w:val="008F6B90"/>
    <w:rsid w:val="008F7514"/>
    <w:rsid w:val="009012CA"/>
    <w:rsid w:val="00901A20"/>
    <w:rsid w:val="00901DF6"/>
    <w:rsid w:val="009021CF"/>
    <w:rsid w:val="00902CD6"/>
    <w:rsid w:val="00904DE2"/>
    <w:rsid w:val="0090554B"/>
    <w:rsid w:val="00906881"/>
    <w:rsid w:val="00910986"/>
    <w:rsid w:val="009110B0"/>
    <w:rsid w:val="00912357"/>
    <w:rsid w:val="00912508"/>
    <w:rsid w:val="00913917"/>
    <w:rsid w:val="009149F3"/>
    <w:rsid w:val="009156BB"/>
    <w:rsid w:val="00916673"/>
    <w:rsid w:val="009167AB"/>
    <w:rsid w:val="009168CC"/>
    <w:rsid w:val="0091695F"/>
    <w:rsid w:val="00920E68"/>
    <w:rsid w:val="009247DF"/>
    <w:rsid w:val="009259A7"/>
    <w:rsid w:val="00927908"/>
    <w:rsid w:val="00927C14"/>
    <w:rsid w:val="009307B1"/>
    <w:rsid w:val="00930CDC"/>
    <w:rsid w:val="009312B5"/>
    <w:rsid w:val="00931AAF"/>
    <w:rsid w:val="00933907"/>
    <w:rsid w:val="00934252"/>
    <w:rsid w:val="009344F4"/>
    <w:rsid w:val="00935536"/>
    <w:rsid w:val="00941F0F"/>
    <w:rsid w:val="0094202C"/>
    <w:rsid w:val="009430B2"/>
    <w:rsid w:val="00943B8D"/>
    <w:rsid w:val="00943FC7"/>
    <w:rsid w:val="0094435F"/>
    <w:rsid w:val="00944E79"/>
    <w:rsid w:val="0094565A"/>
    <w:rsid w:val="00947131"/>
    <w:rsid w:val="00947674"/>
    <w:rsid w:val="00950866"/>
    <w:rsid w:val="009516A1"/>
    <w:rsid w:val="00952939"/>
    <w:rsid w:val="00952B9C"/>
    <w:rsid w:val="0095339B"/>
    <w:rsid w:val="00953868"/>
    <w:rsid w:val="00955ED4"/>
    <w:rsid w:val="009578C9"/>
    <w:rsid w:val="00960D99"/>
    <w:rsid w:val="00961973"/>
    <w:rsid w:val="00961F43"/>
    <w:rsid w:val="00964190"/>
    <w:rsid w:val="00964910"/>
    <w:rsid w:val="00964C38"/>
    <w:rsid w:val="00964E5B"/>
    <w:rsid w:val="009671AB"/>
    <w:rsid w:val="009701E4"/>
    <w:rsid w:val="0097270A"/>
    <w:rsid w:val="009732BD"/>
    <w:rsid w:val="009746AE"/>
    <w:rsid w:val="00974E2E"/>
    <w:rsid w:val="0097587C"/>
    <w:rsid w:val="00975B6B"/>
    <w:rsid w:val="00975F36"/>
    <w:rsid w:val="00977BAE"/>
    <w:rsid w:val="00977D1D"/>
    <w:rsid w:val="00980B92"/>
    <w:rsid w:val="00981917"/>
    <w:rsid w:val="00981D94"/>
    <w:rsid w:val="00982637"/>
    <w:rsid w:val="009829C8"/>
    <w:rsid w:val="0098323F"/>
    <w:rsid w:val="009836ED"/>
    <w:rsid w:val="00983880"/>
    <w:rsid w:val="00983DBE"/>
    <w:rsid w:val="00985590"/>
    <w:rsid w:val="009859A7"/>
    <w:rsid w:val="009861DF"/>
    <w:rsid w:val="009866CA"/>
    <w:rsid w:val="00987232"/>
    <w:rsid w:val="00987C42"/>
    <w:rsid w:val="00987DAE"/>
    <w:rsid w:val="00991865"/>
    <w:rsid w:val="00991E99"/>
    <w:rsid w:val="009937DA"/>
    <w:rsid w:val="00993EB1"/>
    <w:rsid w:val="009949E9"/>
    <w:rsid w:val="00994FC5"/>
    <w:rsid w:val="009952F2"/>
    <w:rsid w:val="009973B2"/>
    <w:rsid w:val="00997E8A"/>
    <w:rsid w:val="009A0060"/>
    <w:rsid w:val="009A1122"/>
    <w:rsid w:val="009A25C6"/>
    <w:rsid w:val="009A2D37"/>
    <w:rsid w:val="009A3509"/>
    <w:rsid w:val="009A35FE"/>
    <w:rsid w:val="009A46C5"/>
    <w:rsid w:val="009A4DA0"/>
    <w:rsid w:val="009A5A91"/>
    <w:rsid w:val="009A6B38"/>
    <w:rsid w:val="009B07F9"/>
    <w:rsid w:val="009B1BCB"/>
    <w:rsid w:val="009B2CDC"/>
    <w:rsid w:val="009B5538"/>
    <w:rsid w:val="009B6661"/>
    <w:rsid w:val="009B7A8E"/>
    <w:rsid w:val="009C0344"/>
    <w:rsid w:val="009C4FBE"/>
    <w:rsid w:val="009C5374"/>
    <w:rsid w:val="009C5A1A"/>
    <w:rsid w:val="009C66BD"/>
    <w:rsid w:val="009C6C15"/>
    <w:rsid w:val="009C6E60"/>
    <w:rsid w:val="009D0590"/>
    <w:rsid w:val="009D1C5A"/>
    <w:rsid w:val="009D20D9"/>
    <w:rsid w:val="009D31C5"/>
    <w:rsid w:val="009D3BB9"/>
    <w:rsid w:val="009D46F9"/>
    <w:rsid w:val="009D4C1C"/>
    <w:rsid w:val="009D7AAD"/>
    <w:rsid w:val="009E11EB"/>
    <w:rsid w:val="009E1571"/>
    <w:rsid w:val="009E189A"/>
    <w:rsid w:val="009E2899"/>
    <w:rsid w:val="009E2F8F"/>
    <w:rsid w:val="009E319B"/>
    <w:rsid w:val="009E3AF1"/>
    <w:rsid w:val="009E410B"/>
    <w:rsid w:val="009E494B"/>
    <w:rsid w:val="009E4A84"/>
    <w:rsid w:val="009E614D"/>
    <w:rsid w:val="009E6352"/>
    <w:rsid w:val="009E6419"/>
    <w:rsid w:val="009E65D3"/>
    <w:rsid w:val="009E6638"/>
    <w:rsid w:val="009E68FA"/>
    <w:rsid w:val="009E7536"/>
    <w:rsid w:val="009F03BB"/>
    <w:rsid w:val="009F0F8F"/>
    <w:rsid w:val="009F1ADE"/>
    <w:rsid w:val="009F1C4D"/>
    <w:rsid w:val="009F4603"/>
    <w:rsid w:val="009F5A69"/>
    <w:rsid w:val="009F6040"/>
    <w:rsid w:val="009F613C"/>
    <w:rsid w:val="009F6AC6"/>
    <w:rsid w:val="009F7228"/>
    <w:rsid w:val="009F7455"/>
    <w:rsid w:val="009F7FBB"/>
    <w:rsid w:val="00A00AE3"/>
    <w:rsid w:val="00A02874"/>
    <w:rsid w:val="00A02B29"/>
    <w:rsid w:val="00A06928"/>
    <w:rsid w:val="00A11052"/>
    <w:rsid w:val="00A11609"/>
    <w:rsid w:val="00A1164A"/>
    <w:rsid w:val="00A120C1"/>
    <w:rsid w:val="00A13EBF"/>
    <w:rsid w:val="00A1455E"/>
    <w:rsid w:val="00A15E99"/>
    <w:rsid w:val="00A169F5"/>
    <w:rsid w:val="00A17232"/>
    <w:rsid w:val="00A2139B"/>
    <w:rsid w:val="00A218AC"/>
    <w:rsid w:val="00A22527"/>
    <w:rsid w:val="00A2272B"/>
    <w:rsid w:val="00A23199"/>
    <w:rsid w:val="00A23E51"/>
    <w:rsid w:val="00A24401"/>
    <w:rsid w:val="00A24527"/>
    <w:rsid w:val="00A24B52"/>
    <w:rsid w:val="00A26391"/>
    <w:rsid w:val="00A266CD"/>
    <w:rsid w:val="00A2755B"/>
    <w:rsid w:val="00A27FF2"/>
    <w:rsid w:val="00A306A4"/>
    <w:rsid w:val="00A32E69"/>
    <w:rsid w:val="00A341FB"/>
    <w:rsid w:val="00A34469"/>
    <w:rsid w:val="00A354CB"/>
    <w:rsid w:val="00A35DC3"/>
    <w:rsid w:val="00A403B6"/>
    <w:rsid w:val="00A412F9"/>
    <w:rsid w:val="00A427E4"/>
    <w:rsid w:val="00A434C6"/>
    <w:rsid w:val="00A46B74"/>
    <w:rsid w:val="00A50134"/>
    <w:rsid w:val="00A50DCE"/>
    <w:rsid w:val="00A51245"/>
    <w:rsid w:val="00A5160B"/>
    <w:rsid w:val="00A51660"/>
    <w:rsid w:val="00A519CB"/>
    <w:rsid w:val="00A5217D"/>
    <w:rsid w:val="00A5235F"/>
    <w:rsid w:val="00A53DEB"/>
    <w:rsid w:val="00A55B0D"/>
    <w:rsid w:val="00A563F5"/>
    <w:rsid w:val="00A56F57"/>
    <w:rsid w:val="00A60D9F"/>
    <w:rsid w:val="00A62C22"/>
    <w:rsid w:val="00A633C2"/>
    <w:rsid w:val="00A6451B"/>
    <w:rsid w:val="00A64585"/>
    <w:rsid w:val="00A65A76"/>
    <w:rsid w:val="00A6727E"/>
    <w:rsid w:val="00A67E7C"/>
    <w:rsid w:val="00A72829"/>
    <w:rsid w:val="00A73856"/>
    <w:rsid w:val="00A74E0F"/>
    <w:rsid w:val="00A74FC0"/>
    <w:rsid w:val="00A757C4"/>
    <w:rsid w:val="00A7608D"/>
    <w:rsid w:val="00A77265"/>
    <w:rsid w:val="00A77448"/>
    <w:rsid w:val="00A8276D"/>
    <w:rsid w:val="00A828EC"/>
    <w:rsid w:val="00A8354B"/>
    <w:rsid w:val="00A838FE"/>
    <w:rsid w:val="00A83CFA"/>
    <w:rsid w:val="00A8408D"/>
    <w:rsid w:val="00A8465C"/>
    <w:rsid w:val="00A867D8"/>
    <w:rsid w:val="00A9183C"/>
    <w:rsid w:val="00A92663"/>
    <w:rsid w:val="00A9283A"/>
    <w:rsid w:val="00A9362D"/>
    <w:rsid w:val="00A93800"/>
    <w:rsid w:val="00A96497"/>
    <w:rsid w:val="00A97E29"/>
    <w:rsid w:val="00A97F82"/>
    <w:rsid w:val="00AA164D"/>
    <w:rsid w:val="00AA183D"/>
    <w:rsid w:val="00AA2711"/>
    <w:rsid w:val="00AA32CC"/>
    <w:rsid w:val="00AA37A7"/>
    <w:rsid w:val="00AA5076"/>
    <w:rsid w:val="00AA5B5A"/>
    <w:rsid w:val="00AA6328"/>
    <w:rsid w:val="00AB287A"/>
    <w:rsid w:val="00AB30E1"/>
    <w:rsid w:val="00AB34D3"/>
    <w:rsid w:val="00AB4198"/>
    <w:rsid w:val="00AB47F7"/>
    <w:rsid w:val="00AB61BD"/>
    <w:rsid w:val="00AB61E9"/>
    <w:rsid w:val="00AB69C6"/>
    <w:rsid w:val="00AB7020"/>
    <w:rsid w:val="00AC02EC"/>
    <w:rsid w:val="00AC1CE4"/>
    <w:rsid w:val="00AC2F4F"/>
    <w:rsid w:val="00AC3864"/>
    <w:rsid w:val="00AC3871"/>
    <w:rsid w:val="00AC456B"/>
    <w:rsid w:val="00AC4F99"/>
    <w:rsid w:val="00AC5F9D"/>
    <w:rsid w:val="00AC7340"/>
    <w:rsid w:val="00AC77A5"/>
    <w:rsid w:val="00AD0CB0"/>
    <w:rsid w:val="00AD1487"/>
    <w:rsid w:val="00AD17FA"/>
    <w:rsid w:val="00AD1FCF"/>
    <w:rsid w:val="00AD2F58"/>
    <w:rsid w:val="00AD6023"/>
    <w:rsid w:val="00AD7CA1"/>
    <w:rsid w:val="00AE0710"/>
    <w:rsid w:val="00AE3FC7"/>
    <w:rsid w:val="00AE6CA7"/>
    <w:rsid w:val="00AF04E2"/>
    <w:rsid w:val="00AF35D9"/>
    <w:rsid w:val="00AF4102"/>
    <w:rsid w:val="00AF4225"/>
    <w:rsid w:val="00AF48AD"/>
    <w:rsid w:val="00AF4F45"/>
    <w:rsid w:val="00AF5074"/>
    <w:rsid w:val="00AF5F42"/>
    <w:rsid w:val="00AF7A06"/>
    <w:rsid w:val="00B01CD8"/>
    <w:rsid w:val="00B034E1"/>
    <w:rsid w:val="00B0432A"/>
    <w:rsid w:val="00B05249"/>
    <w:rsid w:val="00B0525B"/>
    <w:rsid w:val="00B06CB1"/>
    <w:rsid w:val="00B071BA"/>
    <w:rsid w:val="00B13297"/>
    <w:rsid w:val="00B15711"/>
    <w:rsid w:val="00B157C4"/>
    <w:rsid w:val="00B16762"/>
    <w:rsid w:val="00B17A17"/>
    <w:rsid w:val="00B21582"/>
    <w:rsid w:val="00B21741"/>
    <w:rsid w:val="00B21DC5"/>
    <w:rsid w:val="00B23577"/>
    <w:rsid w:val="00B236AF"/>
    <w:rsid w:val="00B255D9"/>
    <w:rsid w:val="00B25C02"/>
    <w:rsid w:val="00B27BF1"/>
    <w:rsid w:val="00B30F96"/>
    <w:rsid w:val="00B31114"/>
    <w:rsid w:val="00B31279"/>
    <w:rsid w:val="00B31A3E"/>
    <w:rsid w:val="00B31C7B"/>
    <w:rsid w:val="00B32C83"/>
    <w:rsid w:val="00B32ECF"/>
    <w:rsid w:val="00B349EE"/>
    <w:rsid w:val="00B35CF6"/>
    <w:rsid w:val="00B35F49"/>
    <w:rsid w:val="00B3605C"/>
    <w:rsid w:val="00B36BA1"/>
    <w:rsid w:val="00B36E86"/>
    <w:rsid w:val="00B4078D"/>
    <w:rsid w:val="00B40BA2"/>
    <w:rsid w:val="00B42654"/>
    <w:rsid w:val="00B446E9"/>
    <w:rsid w:val="00B45497"/>
    <w:rsid w:val="00B45599"/>
    <w:rsid w:val="00B4619D"/>
    <w:rsid w:val="00B46B87"/>
    <w:rsid w:val="00B47457"/>
    <w:rsid w:val="00B5023D"/>
    <w:rsid w:val="00B5075F"/>
    <w:rsid w:val="00B51AB6"/>
    <w:rsid w:val="00B522B0"/>
    <w:rsid w:val="00B52AFE"/>
    <w:rsid w:val="00B53996"/>
    <w:rsid w:val="00B54854"/>
    <w:rsid w:val="00B5622D"/>
    <w:rsid w:val="00B576CA"/>
    <w:rsid w:val="00B62663"/>
    <w:rsid w:val="00B6290C"/>
    <w:rsid w:val="00B631B2"/>
    <w:rsid w:val="00B63B3B"/>
    <w:rsid w:val="00B63EA8"/>
    <w:rsid w:val="00B64C39"/>
    <w:rsid w:val="00B65D9E"/>
    <w:rsid w:val="00B6670B"/>
    <w:rsid w:val="00B67396"/>
    <w:rsid w:val="00B70F8D"/>
    <w:rsid w:val="00B710A7"/>
    <w:rsid w:val="00B722DF"/>
    <w:rsid w:val="00B73823"/>
    <w:rsid w:val="00B73C2B"/>
    <w:rsid w:val="00B755DC"/>
    <w:rsid w:val="00B7681B"/>
    <w:rsid w:val="00B80BFB"/>
    <w:rsid w:val="00B81397"/>
    <w:rsid w:val="00B81761"/>
    <w:rsid w:val="00B81B09"/>
    <w:rsid w:val="00B81BF6"/>
    <w:rsid w:val="00B81C11"/>
    <w:rsid w:val="00B82850"/>
    <w:rsid w:val="00B84295"/>
    <w:rsid w:val="00B84A16"/>
    <w:rsid w:val="00B853AE"/>
    <w:rsid w:val="00B868DF"/>
    <w:rsid w:val="00B87A8D"/>
    <w:rsid w:val="00B90D94"/>
    <w:rsid w:val="00B91BE5"/>
    <w:rsid w:val="00B92986"/>
    <w:rsid w:val="00B92A97"/>
    <w:rsid w:val="00B92F29"/>
    <w:rsid w:val="00B9420D"/>
    <w:rsid w:val="00B950C6"/>
    <w:rsid w:val="00B95527"/>
    <w:rsid w:val="00B95CE2"/>
    <w:rsid w:val="00B96F27"/>
    <w:rsid w:val="00B9761B"/>
    <w:rsid w:val="00B97987"/>
    <w:rsid w:val="00BA1B2C"/>
    <w:rsid w:val="00BA31A0"/>
    <w:rsid w:val="00BA3976"/>
    <w:rsid w:val="00BA4656"/>
    <w:rsid w:val="00BA5CED"/>
    <w:rsid w:val="00BB06C2"/>
    <w:rsid w:val="00BB2499"/>
    <w:rsid w:val="00BB4E3D"/>
    <w:rsid w:val="00BB6631"/>
    <w:rsid w:val="00BB6988"/>
    <w:rsid w:val="00BB6A99"/>
    <w:rsid w:val="00BB6E6A"/>
    <w:rsid w:val="00BC0974"/>
    <w:rsid w:val="00BC4C78"/>
    <w:rsid w:val="00BD3678"/>
    <w:rsid w:val="00BD376D"/>
    <w:rsid w:val="00BD5813"/>
    <w:rsid w:val="00BD6349"/>
    <w:rsid w:val="00BE0BF7"/>
    <w:rsid w:val="00BE0CD6"/>
    <w:rsid w:val="00BE1401"/>
    <w:rsid w:val="00BE180A"/>
    <w:rsid w:val="00BE18BC"/>
    <w:rsid w:val="00BE1C7B"/>
    <w:rsid w:val="00BE21A0"/>
    <w:rsid w:val="00BE3887"/>
    <w:rsid w:val="00BE4223"/>
    <w:rsid w:val="00BE6168"/>
    <w:rsid w:val="00BE6398"/>
    <w:rsid w:val="00BE6982"/>
    <w:rsid w:val="00BE6FF0"/>
    <w:rsid w:val="00BE7D5E"/>
    <w:rsid w:val="00BF080F"/>
    <w:rsid w:val="00BF328A"/>
    <w:rsid w:val="00BF3C44"/>
    <w:rsid w:val="00BF61FB"/>
    <w:rsid w:val="00BF622A"/>
    <w:rsid w:val="00BF6BEA"/>
    <w:rsid w:val="00BF7F6B"/>
    <w:rsid w:val="00C00EA9"/>
    <w:rsid w:val="00C01C78"/>
    <w:rsid w:val="00C034A2"/>
    <w:rsid w:val="00C03800"/>
    <w:rsid w:val="00C03DF7"/>
    <w:rsid w:val="00C043D9"/>
    <w:rsid w:val="00C043F8"/>
    <w:rsid w:val="00C07E0A"/>
    <w:rsid w:val="00C07E68"/>
    <w:rsid w:val="00C10EC0"/>
    <w:rsid w:val="00C10F56"/>
    <w:rsid w:val="00C12C63"/>
    <w:rsid w:val="00C1406F"/>
    <w:rsid w:val="00C1532F"/>
    <w:rsid w:val="00C16ED7"/>
    <w:rsid w:val="00C17280"/>
    <w:rsid w:val="00C172AF"/>
    <w:rsid w:val="00C17E75"/>
    <w:rsid w:val="00C21952"/>
    <w:rsid w:val="00C21B7E"/>
    <w:rsid w:val="00C22CB9"/>
    <w:rsid w:val="00C25F39"/>
    <w:rsid w:val="00C26E40"/>
    <w:rsid w:val="00C27441"/>
    <w:rsid w:val="00C311C7"/>
    <w:rsid w:val="00C31F6A"/>
    <w:rsid w:val="00C32618"/>
    <w:rsid w:val="00C33BD0"/>
    <w:rsid w:val="00C34068"/>
    <w:rsid w:val="00C3407F"/>
    <w:rsid w:val="00C34908"/>
    <w:rsid w:val="00C35ABE"/>
    <w:rsid w:val="00C37C8C"/>
    <w:rsid w:val="00C40AE6"/>
    <w:rsid w:val="00C40FEF"/>
    <w:rsid w:val="00C42D97"/>
    <w:rsid w:val="00C45B45"/>
    <w:rsid w:val="00C51BE3"/>
    <w:rsid w:val="00C52294"/>
    <w:rsid w:val="00C524E4"/>
    <w:rsid w:val="00C52BE0"/>
    <w:rsid w:val="00C530BD"/>
    <w:rsid w:val="00C538F7"/>
    <w:rsid w:val="00C5437D"/>
    <w:rsid w:val="00C550B7"/>
    <w:rsid w:val="00C56C4D"/>
    <w:rsid w:val="00C57046"/>
    <w:rsid w:val="00C57863"/>
    <w:rsid w:val="00C579EE"/>
    <w:rsid w:val="00C60B76"/>
    <w:rsid w:val="00C62315"/>
    <w:rsid w:val="00C62450"/>
    <w:rsid w:val="00C63F7F"/>
    <w:rsid w:val="00C65C9E"/>
    <w:rsid w:val="00C66ACE"/>
    <w:rsid w:val="00C67843"/>
    <w:rsid w:val="00C7105A"/>
    <w:rsid w:val="00C7108F"/>
    <w:rsid w:val="00C73931"/>
    <w:rsid w:val="00C74799"/>
    <w:rsid w:val="00C76492"/>
    <w:rsid w:val="00C7666F"/>
    <w:rsid w:val="00C80EF4"/>
    <w:rsid w:val="00C8247E"/>
    <w:rsid w:val="00C82A84"/>
    <w:rsid w:val="00C84B5A"/>
    <w:rsid w:val="00C85747"/>
    <w:rsid w:val="00C86784"/>
    <w:rsid w:val="00C86A73"/>
    <w:rsid w:val="00C90874"/>
    <w:rsid w:val="00C91444"/>
    <w:rsid w:val="00C92BEB"/>
    <w:rsid w:val="00C92C71"/>
    <w:rsid w:val="00C936E6"/>
    <w:rsid w:val="00C93B0A"/>
    <w:rsid w:val="00C943F4"/>
    <w:rsid w:val="00C94B17"/>
    <w:rsid w:val="00C94C5D"/>
    <w:rsid w:val="00C96E4D"/>
    <w:rsid w:val="00C97D87"/>
    <w:rsid w:val="00C97F3E"/>
    <w:rsid w:val="00C97FA8"/>
    <w:rsid w:val="00CA0971"/>
    <w:rsid w:val="00CA14F9"/>
    <w:rsid w:val="00CA28EF"/>
    <w:rsid w:val="00CA34D3"/>
    <w:rsid w:val="00CA47DD"/>
    <w:rsid w:val="00CA5867"/>
    <w:rsid w:val="00CA5EBC"/>
    <w:rsid w:val="00CA6A8B"/>
    <w:rsid w:val="00CA7EBB"/>
    <w:rsid w:val="00CB1699"/>
    <w:rsid w:val="00CB1F4E"/>
    <w:rsid w:val="00CB2650"/>
    <w:rsid w:val="00CB48A2"/>
    <w:rsid w:val="00CB5C2F"/>
    <w:rsid w:val="00CB75C4"/>
    <w:rsid w:val="00CC181B"/>
    <w:rsid w:val="00CC2279"/>
    <w:rsid w:val="00CC28F8"/>
    <w:rsid w:val="00CC39C6"/>
    <w:rsid w:val="00CC3DDD"/>
    <w:rsid w:val="00CC4E54"/>
    <w:rsid w:val="00CC5136"/>
    <w:rsid w:val="00CC52C1"/>
    <w:rsid w:val="00CC581A"/>
    <w:rsid w:val="00CD0091"/>
    <w:rsid w:val="00CD0CDB"/>
    <w:rsid w:val="00CD1F37"/>
    <w:rsid w:val="00CD2132"/>
    <w:rsid w:val="00CD3F3E"/>
    <w:rsid w:val="00CD4BA6"/>
    <w:rsid w:val="00CE004D"/>
    <w:rsid w:val="00CE131D"/>
    <w:rsid w:val="00CE4359"/>
    <w:rsid w:val="00CE563F"/>
    <w:rsid w:val="00CE5A44"/>
    <w:rsid w:val="00CE644B"/>
    <w:rsid w:val="00CE6679"/>
    <w:rsid w:val="00CE7203"/>
    <w:rsid w:val="00CE74D7"/>
    <w:rsid w:val="00CE7EA1"/>
    <w:rsid w:val="00CF1A0B"/>
    <w:rsid w:val="00CF31A6"/>
    <w:rsid w:val="00CF3FB4"/>
    <w:rsid w:val="00CF4059"/>
    <w:rsid w:val="00CF4931"/>
    <w:rsid w:val="00CF4A5E"/>
    <w:rsid w:val="00CF4C7F"/>
    <w:rsid w:val="00CF6115"/>
    <w:rsid w:val="00CF7C4B"/>
    <w:rsid w:val="00D0029D"/>
    <w:rsid w:val="00D0030D"/>
    <w:rsid w:val="00D00CE2"/>
    <w:rsid w:val="00D01578"/>
    <w:rsid w:val="00D02A47"/>
    <w:rsid w:val="00D033DD"/>
    <w:rsid w:val="00D039E1"/>
    <w:rsid w:val="00D059C5"/>
    <w:rsid w:val="00D05A12"/>
    <w:rsid w:val="00D06F52"/>
    <w:rsid w:val="00D11A34"/>
    <w:rsid w:val="00D1293E"/>
    <w:rsid w:val="00D12E3D"/>
    <w:rsid w:val="00D14007"/>
    <w:rsid w:val="00D162C4"/>
    <w:rsid w:val="00D17C23"/>
    <w:rsid w:val="00D20CE2"/>
    <w:rsid w:val="00D20D9C"/>
    <w:rsid w:val="00D21090"/>
    <w:rsid w:val="00D21424"/>
    <w:rsid w:val="00D21917"/>
    <w:rsid w:val="00D220E3"/>
    <w:rsid w:val="00D232C3"/>
    <w:rsid w:val="00D234B0"/>
    <w:rsid w:val="00D25C17"/>
    <w:rsid w:val="00D271A0"/>
    <w:rsid w:val="00D27564"/>
    <w:rsid w:val="00D27BAE"/>
    <w:rsid w:val="00D27D96"/>
    <w:rsid w:val="00D310EA"/>
    <w:rsid w:val="00D31E96"/>
    <w:rsid w:val="00D33079"/>
    <w:rsid w:val="00D33BBE"/>
    <w:rsid w:val="00D36847"/>
    <w:rsid w:val="00D40A88"/>
    <w:rsid w:val="00D4140E"/>
    <w:rsid w:val="00D4218A"/>
    <w:rsid w:val="00D42527"/>
    <w:rsid w:val="00D4267E"/>
    <w:rsid w:val="00D440FE"/>
    <w:rsid w:val="00D441DD"/>
    <w:rsid w:val="00D44C0C"/>
    <w:rsid w:val="00D470B9"/>
    <w:rsid w:val="00D472DB"/>
    <w:rsid w:val="00D4738B"/>
    <w:rsid w:val="00D504CB"/>
    <w:rsid w:val="00D5056C"/>
    <w:rsid w:val="00D51D6A"/>
    <w:rsid w:val="00D53039"/>
    <w:rsid w:val="00D54EDD"/>
    <w:rsid w:val="00D56C03"/>
    <w:rsid w:val="00D574DD"/>
    <w:rsid w:val="00D6052B"/>
    <w:rsid w:val="00D6186C"/>
    <w:rsid w:val="00D61A53"/>
    <w:rsid w:val="00D632FB"/>
    <w:rsid w:val="00D63D5F"/>
    <w:rsid w:val="00D6403B"/>
    <w:rsid w:val="00D64338"/>
    <w:rsid w:val="00D65F03"/>
    <w:rsid w:val="00D66160"/>
    <w:rsid w:val="00D66894"/>
    <w:rsid w:val="00D6718B"/>
    <w:rsid w:val="00D70070"/>
    <w:rsid w:val="00D7016A"/>
    <w:rsid w:val="00D714EE"/>
    <w:rsid w:val="00D71A85"/>
    <w:rsid w:val="00D71FF6"/>
    <w:rsid w:val="00D72F18"/>
    <w:rsid w:val="00D733CE"/>
    <w:rsid w:val="00D743E2"/>
    <w:rsid w:val="00D7548E"/>
    <w:rsid w:val="00D76BB3"/>
    <w:rsid w:val="00D778BA"/>
    <w:rsid w:val="00D802BC"/>
    <w:rsid w:val="00D83FA4"/>
    <w:rsid w:val="00D8433B"/>
    <w:rsid w:val="00D86550"/>
    <w:rsid w:val="00D90BF4"/>
    <w:rsid w:val="00D91598"/>
    <w:rsid w:val="00D92396"/>
    <w:rsid w:val="00D93392"/>
    <w:rsid w:val="00D93628"/>
    <w:rsid w:val="00D94116"/>
    <w:rsid w:val="00D94E81"/>
    <w:rsid w:val="00D971D1"/>
    <w:rsid w:val="00DA3496"/>
    <w:rsid w:val="00DA3BBD"/>
    <w:rsid w:val="00DA5494"/>
    <w:rsid w:val="00DA5784"/>
    <w:rsid w:val="00DA67B0"/>
    <w:rsid w:val="00DA6C61"/>
    <w:rsid w:val="00DB2FB0"/>
    <w:rsid w:val="00DB3EC6"/>
    <w:rsid w:val="00DB42DA"/>
    <w:rsid w:val="00DB48CF"/>
    <w:rsid w:val="00DB581F"/>
    <w:rsid w:val="00DB5D96"/>
    <w:rsid w:val="00DB6854"/>
    <w:rsid w:val="00DB76A8"/>
    <w:rsid w:val="00DC0CD4"/>
    <w:rsid w:val="00DC0E4E"/>
    <w:rsid w:val="00DC21E0"/>
    <w:rsid w:val="00DC2DCE"/>
    <w:rsid w:val="00DC43CA"/>
    <w:rsid w:val="00DC569E"/>
    <w:rsid w:val="00DC6275"/>
    <w:rsid w:val="00DD057A"/>
    <w:rsid w:val="00DD077D"/>
    <w:rsid w:val="00DD07EC"/>
    <w:rsid w:val="00DD11AE"/>
    <w:rsid w:val="00DD1A4D"/>
    <w:rsid w:val="00DD26C7"/>
    <w:rsid w:val="00DD676A"/>
    <w:rsid w:val="00DD7F61"/>
    <w:rsid w:val="00DE09FD"/>
    <w:rsid w:val="00DE1087"/>
    <w:rsid w:val="00DE2652"/>
    <w:rsid w:val="00DE383D"/>
    <w:rsid w:val="00DE4EFE"/>
    <w:rsid w:val="00DE5570"/>
    <w:rsid w:val="00DE6D4D"/>
    <w:rsid w:val="00DE793C"/>
    <w:rsid w:val="00DE7DEB"/>
    <w:rsid w:val="00DF1543"/>
    <w:rsid w:val="00DF1BD4"/>
    <w:rsid w:val="00DF24C5"/>
    <w:rsid w:val="00DF2DDB"/>
    <w:rsid w:val="00DF3873"/>
    <w:rsid w:val="00DF3D61"/>
    <w:rsid w:val="00DF5524"/>
    <w:rsid w:val="00DF59BC"/>
    <w:rsid w:val="00DF6D25"/>
    <w:rsid w:val="00DF6E01"/>
    <w:rsid w:val="00E01074"/>
    <w:rsid w:val="00E0266D"/>
    <w:rsid w:val="00E02EF3"/>
    <w:rsid w:val="00E04CFD"/>
    <w:rsid w:val="00E07EBD"/>
    <w:rsid w:val="00E100B4"/>
    <w:rsid w:val="00E10125"/>
    <w:rsid w:val="00E11BA7"/>
    <w:rsid w:val="00E13B1F"/>
    <w:rsid w:val="00E14740"/>
    <w:rsid w:val="00E164BC"/>
    <w:rsid w:val="00E1669A"/>
    <w:rsid w:val="00E167EB"/>
    <w:rsid w:val="00E171C3"/>
    <w:rsid w:val="00E22C46"/>
    <w:rsid w:val="00E23EC9"/>
    <w:rsid w:val="00E23EE9"/>
    <w:rsid w:val="00E244A2"/>
    <w:rsid w:val="00E24D53"/>
    <w:rsid w:val="00E2527A"/>
    <w:rsid w:val="00E274A8"/>
    <w:rsid w:val="00E275B6"/>
    <w:rsid w:val="00E27C6E"/>
    <w:rsid w:val="00E30C41"/>
    <w:rsid w:val="00E30CBD"/>
    <w:rsid w:val="00E3135C"/>
    <w:rsid w:val="00E3203A"/>
    <w:rsid w:val="00E32489"/>
    <w:rsid w:val="00E3336D"/>
    <w:rsid w:val="00E33550"/>
    <w:rsid w:val="00E339D1"/>
    <w:rsid w:val="00E34174"/>
    <w:rsid w:val="00E364C6"/>
    <w:rsid w:val="00E36DE6"/>
    <w:rsid w:val="00E40042"/>
    <w:rsid w:val="00E40579"/>
    <w:rsid w:val="00E40A33"/>
    <w:rsid w:val="00E41186"/>
    <w:rsid w:val="00E41523"/>
    <w:rsid w:val="00E41DF5"/>
    <w:rsid w:val="00E4243D"/>
    <w:rsid w:val="00E43F48"/>
    <w:rsid w:val="00E45B33"/>
    <w:rsid w:val="00E50020"/>
    <w:rsid w:val="00E502A9"/>
    <w:rsid w:val="00E50381"/>
    <w:rsid w:val="00E504CA"/>
    <w:rsid w:val="00E507F1"/>
    <w:rsid w:val="00E510B5"/>
    <w:rsid w:val="00E51D5F"/>
    <w:rsid w:val="00E528AD"/>
    <w:rsid w:val="00E52950"/>
    <w:rsid w:val="00E56416"/>
    <w:rsid w:val="00E56EB4"/>
    <w:rsid w:val="00E624FA"/>
    <w:rsid w:val="00E6260F"/>
    <w:rsid w:val="00E62A45"/>
    <w:rsid w:val="00E62CD1"/>
    <w:rsid w:val="00E65ACC"/>
    <w:rsid w:val="00E6625F"/>
    <w:rsid w:val="00E67325"/>
    <w:rsid w:val="00E7064C"/>
    <w:rsid w:val="00E71D81"/>
    <w:rsid w:val="00E72CB6"/>
    <w:rsid w:val="00E72CC3"/>
    <w:rsid w:val="00E73D64"/>
    <w:rsid w:val="00E74C16"/>
    <w:rsid w:val="00E74CAB"/>
    <w:rsid w:val="00E76ADC"/>
    <w:rsid w:val="00E801AD"/>
    <w:rsid w:val="00E8152A"/>
    <w:rsid w:val="00E83928"/>
    <w:rsid w:val="00E8409B"/>
    <w:rsid w:val="00E842C5"/>
    <w:rsid w:val="00E86FB9"/>
    <w:rsid w:val="00E87E9A"/>
    <w:rsid w:val="00E907EE"/>
    <w:rsid w:val="00E90BAF"/>
    <w:rsid w:val="00E918B5"/>
    <w:rsid w:val="00E94C7E"/>
    <w:rsid w:val="00E963DE"/>
    <w:rsid w:val="00E96CCE"/>
    <w:rsid w:val="00E96F4C"/>
    <w:rsid w:val="00EA03DE"/>
    <w:rsid w:val="00EA3D2B"/>
    <w:rsid w:val="00EA4403"/>
    <w:rsid w:val="00EA5D2C"/>
    <w:rsid w:val="00EA628C"/>
    <w:rsid w:val="00EB1929"/>
    <w:rsid w:val="00EB3372"/>
    <w:rsid w:val="00EB3D67"/>
    <w:rsid w:val="00EB5325"/>
    <w:rsid w:val="00EB5801"/>
    <w:rsid w:val="00EB7656"/>
    <w:rsid w:val="00EC0027"/>
    <w:rsid w:val="00EC0D7C"/>
    <w:rsid w:val="00EC14A7"/>
    <w:rsid w:val="00EC1768"/>
    <w:rsid w:val="00EC1ADD"/>
    <w:rsid w:val="00EC215E"/>
    <w:rsid w:val="00EC285B"/>
    <w:rsid w:val="00EC3F11"/>
    <w:rsid w:val="00EC60D6"/>
    <w:rsid w:val="00EC6AB1"/>
    <w:rsid w:val="00EC759F"/>
    <w:rsid w:val="00ED18D3"/>
    <w:rsid w:val="00ED3689"/>
    <w:rsid w:val="00ED464A"/>
    <w:rsid w:val="00ED4D48"/>
    <w:rsid w:val="00ED6456"/>
    <w:rsid w:val="00ED69E4"/>
    <w:rsid w:val="00ED701B"/>
    <w:rsid w:val="00EE19F3"/>
    <w:rsid w:val="00EE3645"/>
    <w:rsid w:val="00EE41B4"/>
    <w:rsid w:val="00EE4746"/>
    <w:rsid w:val="00EE5FF4"/>
    <w:rsid w:val="00EE70E0"/>
    <w:rsid w:val="00EE7A78"/>
    <w:rsid w:val="00EF0273"/>
    <w:rsid w:val="00EF24EE"/>
    <w:rsid w:val="00EF45AC"/>
    <w:rsid w:val="00EF5CB3"/>
    <w:rsid w:val="00EF5DCE"/>
    <w:rsid w:val="00EF64F2"/>
    <w:rsid w:val="00EF6538"/>
    <w:rsid w:val="00F00484"/>
    <w:rsid w:val="00F00640"/>
    <w:rsid w:val="00F00E3E"/>
    <w:rsid w:val="00F01199"/>
    <w:rsid w:val="00F01FCA"/>
    <w:rsid w:val="00F02C77"/>
    <w:rsid w:val="00F0342F"/>
    <w:rsid w:val="00F0359E"/>
    <w:rsid w:val="00F0599D"/>
    <w:rsid w:val="00F0653B"/>
    <w:rsid w:val="00F07DFD"/>
    <w:rsid w:val="00F137C0"/>
    <w:rsid w:val="00F13B3C"/>
    <w:rsid w:val="00F1557B"/>
    <w:rsid w:val="00F166C7"/>
    <w:rsid w:val="00F16B06"/>
    <w:rsid w:val="00F16E93"/>
    <w:rsid w:val="00F17194"/>
    <w:rsid w:val="00F172C1"/>
    <w:rsid w:val="00F17FC5"/>
    <w:rsid w:val="00F205D0"/>
    <w:rsid w:val="00F22EA0"/>
    <w:rsid w:val="00F241C7"/>
    <w:rsid w:val="00F262C2"/>
    <w:rsid w:val="00F26413"/>
    <w:rsid w:val="00F264BB"/>
    <w:rsid w:val="00F26A88"/>
    <w:rsid w:val="00F27287"/>
    <w:rsid w:val="00F27D05"/>
    <w:rsid w:val="00F27D4B"/>
    <w:rsid w:val="00F30274"/>
    <w:rsid w:val="00F31098"/>
    <w:rsid w:val="00F33B6A"/>
    <w:rsid w:val="00F33F41"/>
    <w:rsid w:val="00F35370"/>
    <w:rsid w:val="00F35C76"/>
    <w:rsid w:val="00F36E35"/>
    <w:rsid w:val="00F44D00"/>
    <w:rsid w:val="00F455A5"/>
    <w:rsid w:val="00F471B4"/>
    <w:rsid w:val="00F47338"/>
    <w:rsid w:val="00F47C4C"/>
    <w:rsid w:val="00F50C7E"/>
    <w:rsid w:val="00F51592"/>
    <w:rsid w:val="00F533DC"/>
    <w:rsid w:val="00F5456E"/>
    <w:rsid w:val="00F54D58"/>
    <w:rsid w:val="00F55462"/>
    <w:rsid w:val="00F57087"/>
    <w:rsid w:val="00F5739D"/>
    <w:rsid w:val="00F60BE7"/>
    <w:rsid w:val="00F612C4"/>
    <w:rsid w:val="00F615EF"/>
    <w:rsid w:val="00F6274A"/>
    <w:rsid w:val="00F6287B"/>
    <w:rsid w:val="00F6293C"/>
    <w:rsid w:val="00F647DB"/>
    <w:rsid w:val="00F6597B"/>
    <w:rsid w:val="00F65A52"/>
    <w:rsid w:val="00F6654E"/>
    <w:rsid w:val="00F67F97"/>
    <w:rsid w:val="00F73C2A"/>
    <w:rsid w:val="00F74EDA"/>
    <w:rsid w:val="00F766C7"/>
    <w:rsid w:val="00F770D2"/>
    <w:rsid w:val="00F7733A"/>
    <w:rsid w:val="00F80AA9"/>
    <w:rsid w:val="00F80B93"/>
    <w:rsid w:val="00F80FF3"/>
    <w:rsid w:val="00F81192"/>
    <w:rsid w:val="00F82A6A"/>
    <w:rsid w:val="00F82FEE"/>
    <w:rsid w:val="00F831A5"/>
    <w:rsid w:val="00F8357E"/>
    <w:rsid w:val="00F848CA"/>
    <w:rsid w:val="00F84ADA"/>
    <w:rsid w:val="00F84C13"/>
    <w:rsid w:val="00F85145"/>
    <w:rsid w:val="00F90AE2"/>
    <w:rsid w:val="00F90B6C"/>
    <w:rsid w:val="00F9116A"/>
    <w:rsid w:val="00F919BF"/>
    <w:rsid w:val="00F93DC5"/>
    <w:rsid w:val="00F950E5"/>
    <w:rsid w:val="00F95381"/>
    <w:rsid w:val="00F960A3"/>
    <w:rsid w:val="00F971C0"/>
    <w:rsid w:val="00FA0229"/>
    <w:rsid w:val="00FA1063"/>
    <w:rsid w:val="00FA124B"/>
    <w:rsid w:val="00FA3AC4"/>
    <w:rsid w:val="00FA48A9"/>
    <w:rsid w:val="00FA6115"/>
    <w:rsid w:val="00FA6D23"/>
    <w:rsid w:val="00FA6F37"/>
    <w:rsid w:val="00FA7544"/>
    <w:rsid w:val="00FB1867"/>
    <w:rsid w:val="00FB4717"/>
    <w:rsid w:val="00FC0CC3"/>
    <w:rsid w:val="00FC2E1B"/>
    <w:rsid w:val="00FC4091"/>
    <w:rsid w:val="00FC4848"/>
    <w:rsid w:val="00FC4FEB"/>
    <w:rsid w:val="00FC6406"/>
    <w:rsid w:val="00FC676F"/>
    <w:rsid w:val="00FC6EBC"/>
    <w:rsid w:val="00FC7725"/>
    <w:rsid w:val="00FC7F4A"/>
    <w:rsid w:val="00FD00FA"/>
    <w:rsid w:val="00FD0469"/>
    <w:rsid w:val="00FD062B"/>
    <w:rsid w:val="00FD0E8F"/>
    <w:rsid w:val="00FD12E6"/>
    <w:rsid w:val="00FD1530"/>
    <w:rsid w:val="00FD1870"/>
    <w:rsid w:val="00FD3D51"/>
    <w:rsid w:val="00FD4918"/>
    <w:rsid w:val="00FD491F"/>
    <w:rsid w:val="00FD4A9F"/>
    <w:rsid w:val="00FD4EA4"/>
    <w:rsid w:val="00FD67EB"/>
    <w:rsid w:val="00FD7FA2"/>
    <w:rsid w:val="00FE0297"/>
    <w:rsid w:val="00FE0E7E"/>
    <w:rsid w:val="00FE10C9"/>
    <w:rsid w:val="00FE1DE3"/>
    <w:rsid w:val="00FE22E0"/>
    <w:rsid w:val="00FE26AB"/>
    <w:rsid w:val="00FE2C2E"/>
    <w:rsid w:val="00FE2EE6"/>
    <w:rsid w:val="00FE66C2"/>
    <w:rsid w:val="00FE6CCC"/>
    <w:rsid w:val="00FE7B8F"/>
    <w:rsid w:val="00FF03AC"/>
    <w:rsid w:val="00FF073B"/>
    <w:rsid w:val="00FF22C2"/>
    <w:rsid w:val="00FF2708"/>
    <w:rsid w:val="00FF311F"/>
    <w:rsid w:val="00FF3665"/>
    <w:rsid w:val="00FF3BA4"/>
    <w:rsid w:val="00FF4AC5"/>
    <w:rsid w:val="00FF64C3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A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BBD"/>
    <w:rPr>
      <w:sz w:val="18"/>
      <w:szCs w:val="18"/>
    </w:rPr>
  </w:style>
  <w:style w:type="paragraph" w:styleId="a5">
    <w:name w:val="List Paragraph"/>
    <w:basedOn w:val="a"/>
    <w:uiPriority w:val="34"/>
    <w:qFormat/>
    <w:rsid w:val="00DA3BB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F154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54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F154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54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F154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F15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F154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21578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1578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1578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15780"/>
    <w:rPr>
      <w:rFonts w:ascii="等线" w:eastAsia="等线" w:hAnsi="等线"/>
      <w:noProof/>
      <w:sz w:val="20"/>
    </w:rPr>
  </w:style>
  <w:style w:type="character" w:styleId="aa">
    <w:name w:val="line number"/>
    <w:basedOn w:val="a0"/>
    <w:uiPriority w:val="99"/>
    <w:semiHidden/>
    <w:unhideWhenUsed/>
    <w:rsid w:val="00885893"/>
  </w:style>
  <w:style w:type="character" w:styleId="ab">
    <w:name w:val="Hyperlink"/>
    <w:basedOn w:val="a0"/>
    <w:uiPriority w:val="99"/>
    <w:unhideWhenUsed/>
    <w:rsid w:val="008028E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028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BBD"/>
    <w:rPr>
      <w:sz w:val="18"/>
      <w:szCs w:val="18"/>
    </w:rPr>
  </w:style>
  <w:style w:type="paragraph" w:styleId="a5">
    <w:name w:val="List Paragraph"/>
    <w:basedOn w:val="a"/>
    <w:uiPriority w:val="34"/>
    <w:qFormat/>
    <w:rsid w:val="00DA3BB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F154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54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F154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54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F154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F154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F154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21578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1578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1578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15780"/>
    <w:rPr>
      <w:rFonts w:ascii="等线" w:eastAsia="等线" w:hAnsi="等线"/>
      <w:noProof/>
      <w:sz w:val="20"/>
    </w:rPr>
  </w:style>
  <w:style w:type="character" w:styleId="aa">
    <w:name w:val="line number"/>
    <w:basedOn w:val="a0"/>
    <w:uiPriority w:val="99"/>
    <w:semiHidden/>
    <w:unhideWhenUsed/>
    <w:rsid w:val="00885893"/>
  </w:style>
  <w:style w:type="character" w:styleId="ab">
    <w:name w:val="Hyperlink"/>
    <w:basedOn w:val="a0"/>
    <w:uiPriority w:val="99"/>
    <w:unhideWhenUsed/>
    <w:rsid w:val="008028E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02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9A92-E7C1-44AD-A3C9-0EDDCF4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2020-04-24T06:01:00Z</dcterms:created>
  <dcterms:modified xsi:type="dcterms:W3CDTF">2020-04-25T12:40:00Z</dcterms:modified>
</cp:coreProperties>
</file>