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477B" w14:textId="00BC0E09" w:rsidR="00D13A40" w:rsidRPr="00471D14" w:rsidRDefault="00D13A40" w:rsidP="004978A1">
      <w:pPr>
        <w:jc w:val="both"/>
        <w:rPr>
          <w:b/>
          <w:bCs/>
          <w:sz w:val="28"/>
          <w:szCs w:val="28"/>
        </w:rPr>
      </w:pPr>
      <w:r w:rsidRPr="00471D14">
        <w:rPr>
          <w:b/>
          <w:bCs/>
          <w:sz w:val="28"/>
          <w:szCs w:val="28"/>
        </w:rPr>
        <w:t xml:space="preserve">Supplementary </w:t>
      </w:r>
      <w:del w:id="0" w:author="David Hendrix" w:date="2019-08-20T15:50:00Z">
        <w:r w:rsidRPr="00471D14" w:rsidDel="001830EB">
          <w:rPr>
            <w:b/>
            <w:bCs/>
            <w:sz w:val="28"/>
            <w:szCs w:val="28"/>
          </w:rPr>
          <w:delText xml:space="preserve">Material </w:delText>
        </w:r>
      </w:del>
      <w:ins w:id="1" w:author="David Hendrix" w:date="2019-08-20T15:50:00Z">
        <w:r w:rsidR="001830EB">
          <w:rPr>
            <w:b/>
            <w:bCs/>
            <w:sz w:val="28"/>
            <w:szCs w:val="28"/>
          </w:rPr>
          <w:t>Methods</w:t>
        </w:r>
      </w:ins>
      <w:ins w:id="2" w:author="David Hendrix" w:date="2019-08-20T15:52:00Z">
        <w:r w:rsidR="001830EB">
          <w:rPr>
            <w:b/>
            <w:bCs/>
            <w:sz w:val="28"/>
            <w:szCs w:val="28"/>
          </w:rPr>
          <w:t xml:space="preserve"> </w:t>
        </w:r>
      </w:ins>
      <w:bookmarkStart w:id="3" w:name="_GoBack"/>
      <w:bookmarkEnd w:id="3"/>
      <w:r w:rsidRPr="00471D14">
        <w:rPr>
          <w:b/>
          <w:bCs/>
          <w:sz w:val="28"/>
          <w:szCs w:val="28"/>
        </w:rPr>
        <w:t>for</w:t>
      </w:r>
      <w:r w:rsidR="005220D2" w:rsidRPr="00471D14">
        <w:rPr>
          <w:b/>
          <w:bCs/>
          <w:sz w:val="28"/>
          <w:szCs w:val="28"/>
        </w:rPr>
        <w:t>:</w:t>
      </w:r>
    </w:p>
    <w:p w14:paraId="729EDE04" w14:textId="77777777" w:rsidR="00D13A40" w:rsidRPr="00471D14" w:rsidRDefault="00D13A40" w:rsidP="004978A1">
      <w:pPr>
        <w:jc w:val="both"/>
        <w:rPr>
          <w:b/>
          <w:bCs/>
          <w:sz w:val="28"/>
          <w:szCs w:val="28"/>
        </w:rPr>
      </w:pPr>
    </w:p>
    <w:p w14:paraId="03544AD2" w14:textId="2CB915DF" w:rsidR="00D13A40" w:rsidRPr="00471D14" w:rsidRDefault="00D93CCD" w:rsidP="004978A1">
      <w:pPr>
        <w:jc w:val="both"/>
        <w:rPr>
          <w:b/>
          <w:bCs/>
          <w:sz w:val="28"/>
          <w:szCs w:val="28"/>
          <w:lang w:val="en-US"/>
        </w:rPr>
      </w:pPr>
      <w:r w:rsidRPr="00471D14">
        <w:rPr>
          <w:b/>
          <w:bCs/>
          <w:sz w:val="28"/>
          <w:szCs w:val="28"/>
          <w:lang w:val="en-US"/>
        </w:rPr>
        <w:t>miRWoods: enhanced precursor detection and stacked random forests for the sensitive detection of microRNAs</w:t>
      </w:r>
    </w:p>
    <w:p w14:paraId="5388D631" w14:textId="77777777" w:rsidR="00D93CCD" w:rsidRPr="00A0664F" w:rsidRDefault="00D93CCD" w:rsidP="004978A1">
      <w:pPr>
        <w:jc w:val="both"/>
      </w:pPr>
    </w:p>
    <w:p w14:paraId="2591993E" w14:textId="563F5B28" w:rsidR="00AA7E0B" w:rsidRPr="0007643A" w:rsidRDefault="00AA7E0B" w:rsidP="00AA7E0B">
      <w:pPr>
        <w:rPr>
          <w:vertAlign w:val="superscript"/>
        </w:rPr>
      </w:pPr>
      <w:r w:rsidRPr="0007643A">
        <w:t>Jimmy Bell</w:t>
      </w:r>
      <w:proofErr w:type="gramStart"/>
      <w:r w:rsidRPr="0007643A">
        <w:rPr>
          <w:vertAlign w:val="superscript"/>
        </w:rPr>
        <w:t>1,</w:t>
      </w:r>
      <w:r w:rsidRPr="0007643A">
        <w:t>*</w:t>
      </w:r>
      <w:proofErr w:type="gramEnd"/>
      <w:r w:rsidRPr="0007643A">
        <w:t>, Maureen Larson</w:t>
      </w:r>
      <w:r w:rsidRPr="0007643A">
        <w:rPr>
          <w:vertAlign w:val="superscript"/>
        </w:rPr>
        <w:t>2</w:t>
      </w:r>
      <w:r w:rsidRPr="0007643A">
        <w:t>, Michelle Kutzler</w:t>
      </w:r>
      <w:r w:rsidRPr="0007643A">
        <w:rPr>
          <w:vertAlign w:val="superscript"/>
        </w:rPr>
        <w:t>3</w:t>
      </w:r>
      <w:r w:rsidRPr="0007643A">
        <w:t>, Massimo Bionaz</w:t>
      </w:r>
      <w:r w:rsidRPr="0007643A">
        <w:rPr>
          <w:vertAlign w:val="superscript"/>
        </w:rPr>
        <w:t>3</w:t>
      </w:r>
      <w:r w:rsidRPr="0007643A">
        <w:t>, Christiane V. Löhr</w:t>
      </w:r>
      <w:r w:rsidRPr="0007643A">
        <w:rPr>
          <w:vertAlign w:val="superscript"/>
        </w:rPr>
        <w:t>2</w:t>
      </w:r>
      <w:r w:rsidRPr="0007643A">
        <w:t>, and David Hendrix</w:t>
      </w:r>
      <w:r w:rsidRPr="0007643A">
        <w:rPr>
          <w:vertAlign w:val="superscript"/>
        </w:rPr>
        <w:t>1,4</w:t>
      </w:r>
      <w:r w:rsidRPr="0007643A">
        <w:t>*</w:t>
      </w:r>
    </w:p>
    <w:p w14:paraId="5DB0AC79" w14:textId="77777777" w:rsidR="00AA7E0B" w:rsidRPr="0007643A" w:rsidRDefault="00AA7E0B" w:rsidP="00AA7E0B">
      <w:pPr>
        <w:jc w:val="both"/>
        <w:outlineLvl w:val="0"/>
      </w:pPr>
      <w:r w:rsidRPr="0007643A">
        <w:rPr>
          <w:vertAlign w:val="superscript"/>
        </w:rPr>
        <w:t>1</w:t>
      </w:r>
      <w:r w:rsidRPr="0007643A">
        <w:t xml:space="preserve"> School of Electrical Engineering and Computer Science, Oregon State University, Corvallis, OR, 97331, Benton Country</w:t>
      </w:r>
    </w:p>
    <w:p w14:paraId="5DD58CB3" w14:textId="77777777" w:rsidR="00AA7E0B" w:rsidRPr="0007643A" w:rsidRDefault="00AA7E0B" w:rsidP="00AA7E0B">
      <w:pPr>
        <w:jc w:val="both"/>
      </w:pPr>
      <w:r w:rsidRPr="0007643A">
        <w:rPr>
          <w:vertAlign w:val="superscript"/>
        </w:rPr>
        <w:t>2</w:t>
      </w:r>
      <w:r w:rsidRPr="0007643A">
        <w:t xml:space="preserve"> Departments of Clinical and Biomedical Sciences, College of Veterinary Medicine, Oregon State University, Corvallis, OR, 97351, USA</w:t>
      </w:r>
    </w:p>
    <w:p w14:paraId="64839AB3" w14:textId="77777777" w:rsidR="00AA7E0B" w:rsidRPr="0007643A" w:rsidRDefault="00AA7E0B" w:rsidP="00AA7E0B">
      <w:pPr>
        <w:jc w:val="both"/>
        <w:outlineLvl w:val="0"/>
      </w:pPr>
      <w:r w:rsidRPr="0007643A">
        <w:rPr>
          <w:vertAlign w:val="superscript"/>
        </w:rPr>
        <w:t>3</w:t>
      </w:r>
      <w:r w:rsidRPr="0007643A">
        <w:t xml:space="preserve"> Department of Animal and Rangeland Sciences, Oregon State University, Corvallis, OR, 97331, Benton Country</w:t>
      </w:r>
    </w:p>
    <w:p w14:paraId="27D29F8B" w14:textId="77777777" w:rsidR="00AA7E0B" w:rsidRPr="0007643A" w:rsidRDefault="00AA7E0B" w:rsidP="00AA7E0B">
      <w:pPr>
        <w:jc w:val="both"/>
        <w:outlineLvl w:val="0"/>
      </w:pPr>
      <w:r w:rsidRPr="0007643A">
        <w:rPr>
          <w:vertAlign w:val="superscript"/>
        </w:rPr>
        <w:t>4</w:t>
      </w:r>
      <w:r w:rsidRPr="0007643A">
        <w:t xml:space="preserve"> Department of Biochemistry and Biophysics, Oregon State University, Corvallis, OR, 97331, Benton Country</w:t>
      </w:r>
    </w:p>
    <w:p w14:paraId="6159C5F6" w14:textId="77777777" w:rsidR="006F228D" w:rsidRPr="0007643A" w:rsidRDefault="006F228D" w:rsidP="004978A1">
      <w:pPr>
        <w:jc w:val="both"/>
      </w:pPr>
    </w:p>
    <w:p w14:paraId="4F1E8D5F" w14:textId="77777777" w:rsidR="00D13A40" w:rsidRPr="00A0664F" w:rsidRDefault="00D13A40" w:rsidP="004978A1">
      <w:pPr>
        <w:jc w:val="both"/>
      </w:pPr>
      <w:r w:rsidRPr="0007643A">
        <w:t>* To whom correspondence should be addressed. Tel 1(541)737-6224. Email: david.hendrix@oregonstate.edu</w:t>
      </w:r>
    </w:p>
    <w:p w14:paraId="7C834ED8" w14:textId="77777777" w:rsidR="00D13A40" w:rsidRPr="00A0664F" w:rsidRDefault="00D13A40" w:rsidP="004978A1">
      <w:pPr>
        <w:jc w:val="both"/>
        <w:rPr>
          <w:b/>
          <w:bCs/>
        </w:rPr>
      </w:pPr>
    </w:p>
    <w:p w14:paraId="6676E0B5" w14:textId="012B7C9E" w:rsidR="005220D2" w:rsidRPr="00A0664F" w:rsidDel="001830EB" w:rsidRDefault="005220D2" w:rsidP="004978A1">
      <w:pPr>
        <w:jc w:val="both"/>
        <w:rPr>
          <w:del w:id="4" w:author="David Hendrix" w:date="2019-08-20T15:51:00Z"/>
          <w:b/>
          <w:bCs/>
        </w:rPr>
      </w:pPr>
      <w:del w:id="5" w:author="David Hendrix" w:date="2019-08-20T15:51:00Z">
        <w:r w:rsidRPr="00A0664F" w:rsidDel="001830EB">
          <w:rPr>
            <w:b/>
            <w:bCs/>
          </w:rPr>
          <w:delText>This PDF file includes:</w:delText>
        </w:r>
      </w:del>
    </w:p>
    <w:p w14:paraId="3ECAC897" w14:textId="7C585D83" w:rsidR="005220D2" w:rsidRPr="00A0664F" w:rsidDel="001830EB" w:rsidRDefault="005220D2" w:rsidP="004978A1">
      <w:pPr>
        <w:jc w:val="both"/>
        <w:rPr>
          <w:del w:id="6" w:author="David Hendrix" w:date="2019-08-20T15:51:00Z"/>
          <w:b/>
          <w:bCs/>
        </w:rPr>
      </w:pPr>
    </w:p>
    <w:p w14:paraId="1306DD2F" w14:textId="3A28F7FB" w:rsidR="001F2DEB" w:rsidRPr="00A0664F" w:rsidDel="001830EB" w:rsidRDefault="005220D2" w:rsidP="004978A1">
      <w:pPr>
        <w:jc w:val="both"/>
        <w:rPr>
          <w:del w:id="7" w:author="David Hendrix" w:date="2019-08-20T15:51:00Z"/>
          <w:b/>
          <w:bCs/>
        </w:rPr>
      </w:pPr>
      <w:del w:id="8" w:author="David Hendrix" w:date="2019-08-20T15:51:00Z">
        <w:r w:rsidRPr="00A0664F" w:rsidDel="001830EB">
          <w:rPr>
            <w:b/>
            <w:bCs/>
          </w:rPr>
          <w:delText>Materials and Methods</w:delText>
        </w:r>
      </w:del>
    </w:p>
    <w:p w14:paraId="42EF0AD4" w14:textId="5DAC4B0A" w:rsidR="001F2DEB" w:rsidRPr="00A0664F" w:rsidDel="001830EB" w:rsidRDefault="001F2DEB" w:rsidP="004978A1">
      <w:pPr>
        <w:jc w:val="both"/>
        <w:rPr>
          <w:del w:id="9" w:author="David Hendrix" w:date="2019-08-20T15:51:00Z"/>
          <w:b/>
          <w:bCs/>
        </w:rPr>
      </w:pPr>
      <w:del w:id="10" w:author="David Hendrix" w:date="2019-08-20T15:51:00Z">
        <w:r w:rsidRPr="00A0664F" w:rsidDel="001830EB">
          <w:rPr>
            <w:b/>
            <w:bCs/>
          </w:rPr>
          <w:delText xml:space="preserve">Supplementary Table </w:delText>
        </w:r>
        <w:r w:rsidR="00C41479" w:rsidRPr="00A0664F" w:rsidDel="001830EB">
          <w:rPr>
            <w:b/>
            <w:bCs/>
          </w:rPr>
          <w:delText>S</w:delText>
        </w:r>
        <w:r w:rsidRPr="00A0664F" w:rsidDel="001830EB">
          <w:rPr>
            <w:b/>
            <w:bCs/>
          </w:rPr>
          <w:delText>1</w:delText>
        </w:r>
        <w:r w:rsidR="00D8332D" w:rsidDel="001830EB">
          <w:rPr>
            <w:b/>
            <w:bCs/>
          </w:rPr>
          <w:delText>-S8</w:delText>
        </w:r>
      </w:del>
    </w:p>
    <w:p w14:paraId="5474A7A2" w14:textId="1BFA9AA0" w:rsidR="005220D2" w:rsidRPr="00A0664F" w:rsidDel="001830EB" w:rsidRDefault="001F2DEB" w:rsidP="004978A1">
      <w:pPr>
        <w:jc w:val="both"/>
        <w:rPr>
          <w:del w:id="11" w:author="David Hendrix" w:date="2019-08-20T15:51:00Z"/>
          <w:b/>
          <w:bCs/>
        </w:rPr>
      </w:pPr>
      <w:del w:id="12" w:author="David Hendrix" w:date="2019-08-20T15:51:00Z">
        <w:r w:rsidRPr="00A0664F" w:rsidDel="001830EB">
          <w:rPr>
            <w:b/>
            <w:bCs/>
          </w:rPr>
          <w:delText xml:space="preserve">Supplementary Figures </w:delText>
        </w:r>
        <w:r w:rsidR="00C41479" w:rsidRPr="00A0664F" w:rsidDel="001830EB">
          <w:rPr>
            <w:b/>
            <w:bCs/>
          </w:rPr>
          <w:delText>S</w:delText>
        </w:r>
        <w:r w:rsidRPr="00A0664F" w:rsidDel="001830EB">
          <w:rPr>
            <w:b/>
            <w:bCs/>
          </w:rPr>
          <w:delText>1-</w:delText>
        </w:r>
        <w:r w:rsidR="008C7873" w:rsidRPr="00A0664F" w:rsidDel="001830EB">
          <w:rPr>
            <w:b/>
            <w:bCs/>
          </w:rPr>
          <w:delText>S</w:delText>
        </w:r>
        <w:r w:rsidR="008C7873" w:rsidDel="001830EB">
          <w:rPr>
            <w:b/>
            <w:bCs/>
          </w:rPr>
          <w:delText>13</w:delText>
        </w:r>
        <w:r w:rsidR="005220D2" w:rsidRPr="00A0664F" w:rsidDel="001830EB">
          <w:rPr>
            <w:b/>
            <w:bCs/>
          </w:rPr>
          <w:br w:type="page"/>
        </w:r>
      </w:del>
    </w:p>
    <w:p w14:paraId="5217647D" w14:textId="583C40DA" w:rsidR="005220D2" w:rsidRPr="00A0664F" w:rsidDel="001830EB" w:rsidRDefault="005220D2" w:rsidP="004978A1">
      <w:pPr>
        <w:jc w:val="both"/>
        <w:rPr>
          <w:del w:id="13" w:author="David Hendrix" w:date="2019-08-20T15:51:00Z"/>
          <w:b/>
          <w:bCs/>
        </w:rPr>
      </w:pPr>
    </w:p>
    <w:p w14:paraId="44DC4A33" w14:textId="1A90DE96" w:rsidR="00D13A40" w:rsidRPr="00A0664F" w:rsidDel="001830EB" w:rsidRDefault="00D13A40" w:rsidP="004978A1">
      <w:pPr>
        <w:jc w:val="both"/>
        <w:rPr>
          <w:del w:id="14" w:author="David Hendrix" w:date="2019-08-20T15:51:00Z"/>
          <w:b/>
          <w:bCs/>
        </w:rPr>
      </w:pPr>
    </w:p>
    <w:p w14:paraId="24924C10" w14:textId="6B6A196E" w:rsidR="004560D0" w:rsidRPr="00A0664F" w:rsidDel="001830EB" w:rsidRDefault="005220D2" w:rsidP="004978A1">
      <w:pPr>
        <w:jc w:val="both"/>
        <w:rPr>
          <w:del w:id="15" w:author="David Hendrix" w:date="2019-08-20T15:51:00Z"/>
          <w:b/>
          <w:bCs/>
        </w:rPr>
      </w:pPr>
      <w:del w:id="16" w:author="David Hendrix" w:date="2019-08-20T15:51:00Z">
        <w:r w:rsidRPr="00A0664F" w:rsidDel="001830EB">
          <w:rPr>
            <w:b/>
            <w:bCs/>
          </w:rPr>
          <w:delText xml:space="preserve">Materials and </w:delText>
        </w:r>
        <w:r w:rsidR="783D3CFC" w:rsidRPr="00A0664F" w:rsidDel="001830EB">
          <w:rPr>
            <w:b/>
            <w:bCs/>
          </w:rPr>
          <w:delText>Methods</w:delText>
        </w:r>
      </w:del>
    </w:p>
    <w:p w14:paraId="672A6659" w14:textId="77777777" w:rsidR="004560D0" w:rsidRPr="00A0664F" w:rsidRDefault="004560D0" w:rsidP="004978A1">
      <w:pPr>
        <w:jc w:val="both"/>
      </w:pPr>
    </w:p>
    <w:p w14:paraId="4CA7B0F3" w14:textId="77777777" w:rsidR="001830EB" w:rsidRDefault="001830EB">
      <w:pPr>
        <w:rPr>
          <w:ins w:id="17" w:author="David Hendrix" w:date="2019-08-20T15:51:00Z"/>
          <w:u w:val="single"/>
        </w:rPr>
      </w:pPr>
      <w:ins w:id="18" w:author="David Hendrix" w:date="2019-08-20T15:51:00Z">
        <w:r>
          <w:rPr>
            <w:u w:val="single"/>
          </w:rPr>
          <w:br w:type="page"/>
        </w:r>
      </w:ins>
    </w:p>
    <w:p w14:paraId="4B53376A" w14:textId="780AAD4F" w:rsidR="004560D0" w:rsidRPr="00A0664F" w:rsidRDefault="53E688A9" w:rsidP="004978A1">
      <w:pPr>
        <w:jc w:val="both"/>
        <w:rPr>
          <w:u w:val="single"/>
        </w:rPr>
      </w:pPr>
      <w:r w:rsidRPr="00A0664F">
        <w:rPr>
          <w:u w:val="single"/>
        </w:rPr>
        <w:lastRenderedPageBreak/>
        <w:t>Cutadapt</w:t>
      </w:r>
    </w:p>
    <w:p w14:paraId="0A37501D" w14:textId="77777777" w:rsidR="004560D0" w:rsidRPr="00A0664F" w:rsidRDefault="004560D0" w:rsidP="004978A1">
      <w:pPr>
        <w:jc w:val="both"/>
      </w:pPr>
    </w:p>
    <w:p w14:paraId="348A6DEB" w14:textId="3BCF3B85" w:rsidR="004560D0" w:rsidRPr="00A0664F" w:rsidRDefault="00C2464F" w:rsidP="00DE42A8">
      <w:pPr>
        <w:ind w:firstLine="720"/>
        <w:jc w:val="both"/>
      </w:pPr>
      <w:r w:rsidRPr="00A0664F">
        <w:t>Adaptor</w:t>
      </w:r>
      <w:r w:rsidR="00DD33CF" w:rsidRPr="00A0664F">
        <w:t>s were trimmed</w:t>
      </w:r>
      <w:r w:rsidRPr="00A0664F">
        <w:t xml:space="preserve"> using c</w:t>
      </w:r>
      <w:r w:rsidR="53E688A9" w:rsidRPr="00A0664F">
        <w:t xml:space="preserve">utadapt with the options: </w:t>
      </w:r>
      <w:r w:rsidR="53E688A9" w:rsidRPr="0007643A">
        <w:rPr>
          <w:rFonts w:ascii="Courier" w:eastAsia="Courier New" w:hAnsi="Courier"/>
        </w:rPr>
        <w:t>cutadapt -e 0.2 -m 17 -q 10 -a &lt;adaptor&gt;</w:t>
      </w:r>
      <w:r w:rsidR="53E688A9" w:rsidRPr="00A0664F">
        <w:t>.</w:t>
      </w:r>
      <w:r w:rsidR="00F40D06" w:rsidRPr="00A0664F">
        <w:t xml:space="preserve"> </w:t>
      </w:r>
      <w:r w:rsidR="53E688A9" w:rsidRPr="00A0664F">
        <w:t xml:space="preserve">The -e option allows a 20% error in the adaptor sequence to be cut, the -m option removes all sequences less than 17 nucleotides in length, and the -q option removes any nucleotides from the </w:t>
      </w:r>
      <w:r w:rsidR="005220D2" w:rsidRPr="00A0664F">
        <w:t>3′</w:t>
      </w:r>
      <w:r w:rsidR="53E688A9" w:rsidRPr="00A0664F">
        <w:t xml:space="preserve"> end with quality scores less than 10 prior to cutting.</w:t>
      </w:r>
      <w:r w:rsidR="00F40D06" w:rsidRPr="00A0664F">
        <w:t xml:space="preserve"> </w:t>
      </w:r>
      <w:r w:rsidR="53E688A9" w:rsidRPr="00A0664F">
        <w:t>The -a option is used to specify an adaptor.</w:t>
      </w:r>
      <w:r w:rsidR="00F40D06" w:rsidRPr="00A0664F">
        <w:t xml:space="preserve"> </w:t>
      </w:r>
      <w:r w:rsidR="53E688A9" w:rsidRPr="00A0664F">
        <w:t xml:space="preserve">The sequencing data </w:t>
      </w:r>
      <w:r w:rsidR="00F458E3" w:rsidRPr="00A0664F">
        <w:t xml:space="preserve">are </w:t>
      </w:r>
      <w:r w:rsidR="53E688A9" w:rsidRPr="00A0664F">
        <w:t xml:space="preserve">filtered further using a custom script called fastqAvgQualityFilter.pl to filter </w:t>
      </w:r>
      <w:r w:rsidRPr="00A0664F">
        <w:t>out</w:t>
      </w:r>
      <w:r w:rsidR="53E688A9" w:rsidRPr="00A0664F">
        <w:t xml:space="preserve"> reads with an average quality score less than 30.</w:t>
      </w:r>
    </w:p>
    <w:p w14:paraId="5DAB6C7B" w14:textId="77777777" w:rsidR="004560D0" w:rsidRPr="00A0664F" w:rsidRDefault="004560D0" w:rsidP="004978A1">
      <w:pPr>
        <w:jc w:val="both"/>
      </w:pPr>
    </w:p>
    <w:p w14:paraId="1961E101" w14:textId="77777777" w:rsidR="004560D0" w:rsidRPr="00A0664F" w:rsidRDefault="783D3CFC" w:rsidP="004978A1">
      <w:pPr>
        <w:jc w:val="both"/>
        <w:rPr>
          <w:u w:val="single"/>
        </w:rPr>
      </w:pPr>
      <w:r w:rsidRPr="00A0664F">
        <w:rPr>
          <w:u w:val="single"/>
        </w:rPr>
        <w:t>Bowtie</w:t>
      </w:r>
    </w:p>
    <w:p w14:paraId="02EB378F" w14:textId="77777777" w:rsidR="004560D0" w:rsidRPr="00A0664F" w:rsidRDefault="004560D0" w:rsidP="004978A1">
      <w:pPr>
        <w:jc w:val="both"/>
      </w:pPr>
    </w:p>
    <w:p w14:paraId="780CEB1A" w14:textId="60D399E0" w:rsidR="004560D0" w:rsidRPr="00A0664F" w:rsidRDefault="00C2464F" w:rsidP="00DE42A8">
      <w:pPr>
        <w:ind w:firstLine="720"/>
        <w:jc w:val="both"/>
      </w:pPr>
      <w:r w:rsidRPr="00A0664F">
        <w:t>Reads were aligned to the genome</w:t>
      </w:r>
      <w:r w:rsidR="53E688A9" w:rsidRPr="00A0664F">
        <w:t xml:space="preserve"> using bowtie</w:t>
      </w:r>
      <w:r w:rsidR="00F71FC3" w:rsidRPr="00471D14">
        <w:fldChar w:fldCharType="begin"/>
      </w:r>
      <w:r w:rsidR="00311FA9" w:rsidRPr="00A0664F">
        <w:instrText xml:space="preserve"> ADDIN EN.CITE &lt;EndNote&gt;&lt;Cite&gt;&lt;Author&gt;Langmead&lt;/Author&gt;&lt;Year&gt;2009&lt;/Year&gt;&lt;RecNum&gt;17&lt;/RecNum&gt;&lt;DisplayText&gt;(1)&lt;/DisplayText&gt;&lt;record&gt;&lt;rec-number&gt;17&lt;/rec-number&gt;&lt;foreign-keys&gt;&lt;key app="EN" db-id="z9pf5z5td90z9oe2fw7p5t9fzt09x9aa5w9z" timestamp="1520735655"&gt;17&lt;/key&gt;&lt;/foreign-keys&gt;&lt;ref-type name="Journal Article"&gt;17&lt;/ref-type&gt;&lt;contributors&gt;&lt;authors&gt;&lt;author&gt;Langmead, Ben&lt;/author&gt;&lt;author&gt;Trapnell, Cole&lt;/author&gt;&lt;author&gt;Pop, Mihai&lt;/author&gt;&lt;author&gt;Salzberg, Steven L&lt;/author&gt;&lt;/authors&gt;&lt;/contributors&gt;&lt;titles&gt;&lt;title&gt;Ultrafast and memory-efficient alignment of short DNA sequences to the human genome&lt;/title&gt;&lt;secondary-title&gt;Genome biology&lt;/secondary-title&gt;&lt;/titles&gt;&lt;periodical&gt;&lt;full-title&gt;Genome biology&lt;/full-title&gt;&lt;/periodical&gt;&lt;pages&gt;R25&lt;/pages&gt;&lt;volume&gt;10&lt;/volume&gt;&lt;number&gt;3&lt;/number&gt;&lt;dates&gt;&lt;year&gt;2009&lt;/year&gt;&lt;/dates&gt;&lt;isbn&gt;1474-760X&lt;/isbn&gt;&lt;urls&gt;&lt;/urls&gt;&lt;/record&gt;&lt;/Cite&gt;&lt;/EndNote&gt;</w:instrText>
      </w:r>
      <w:r w:rsidR="00F71FC3" w:rsidRPr="00471D14">
        <w:fldChar w:fldCharType="separate"/>
      </w:r>
      <w:r w:rsidR="00311FA9" w:rsidRPr="00A0664F">
        <w:rPr>
          <w:noProof/>
        </w:rPr>
        <w:t>(1)</w:t>
      </w:r>
      <w:r w:rsidR="00F71FC3" w:rsidRPr="00471D14">
        <w:fldChar w:fldCharType="end"/>
      </w:r>
      <w:r w:rsidR="53E688A9" w:rsidRPr="00A0664F">
        <w:t xml:space="preserve"> with the options: </w:t>
      </w:r>
      <w:r w:rsidR="53E688A9" w:rsidRPr="0007643A">
        <w:rPr>
          <w:rFonts w:ascii="Courier" w:eastAsia="Courier New" w:hAnsi="Courier"/>
        </w:rPr>
        <w:t>bowtie -n 1 -e 50 -l 18 -m 10 -a -S --best --strata</w:t>
      </w:r>
      <w:r w:rsidR="53E688A9" w:rsidRPr="00A0664F">
        <w:t>.</w:t>
      </w:r>
      <w:r w:rsidR="00F40D06" w:rsidRPr="00A0664F">
        <w:t xml:space="preserve"> </w:t>
      </w:r>
      <w:r w:rsidR="53E688A9" w:rsidRPr="00A0664F">
        <w:t xml:space="preserve">The </w:t>
      </w:r>
      <w:r w:rsidR="53E688A9" w:rsidRPr="00612EA0">
        <w:rPr>
          <w:rFonts w:ascii="Courier" w:hAnsi="Courier"/>
        </w:rPr>
        <w:t>-l</w:t>
      </w:r>
      <w:r w:rsidR="53E688A9" w:rsidRPr="00A0664F">
        <w:t xml:space="preserve"> option specifies a seed size of length 18, the </w:t>
      </w:r>
      <w:r w:rsidR="53E688A9" w:rsidRPr="00612EA0">
        <w:rPr>
          <w:rFonts w:ascii="Courier" w:hAnsi="Courier"/>
        </w:rPr>
        <w:t>-n</w:t>
      </w:r>
      <w:r w:rsidR="53E688A9" w:rsidRPr="00A0664F">
        <w:t xml:space="preserve"> option allows for 1 mismatch within the seed, the </w:t>
      </w:r>
      <w:r w:rsidR="53E688A9" w:rsidRPr="00612EA0">
        <w:rPr>
          <w:rFonts w:ascii="Courier" w:hAnsi="Courier"/>
        </w:rPr>
        <w:t>-e</w:t>
      </w:r>
      <w:r w:rsidR="53E688A9" w:rsidRPr="00A0664F">
        <w:t xml:space="preserve"> option allows for a total mismatch quality score of 50, the </w:t>
      </w:r>
      <w:r w:rsidR="53E688A9" w:rsidRPr="008B63AD">
        <w:rPr>
          <w:rFonts w:ascii="Courier" w:hAnsi="Courier"/>
        </w:rPr>
        <w:t>-m</w:t>
      </w:r>
      <w:r w:rsidR="53E688A9" w:rsidRPr="00A0664F">
        <w:t xml:space="preserve"> option suppresses all mappings where reads hit more than 10 places in the genome, </w:t>
      </w:r>
      <w:r w:rsidR="53E688A9" w:rsidRPr="008B63AD">
        <w:rPr>
          <w:rFonts w:ascii="Courier" w:hAnsi="Courier"/>
        </w:rPr>
        <w:t>-a</w:t>
      </w:r>
      <w:r w:rsidR="53E688A9" w:rsidRPr="00A0664F">
        <w:t xml:space="preserve"> </w:t>
      </w:r>
      <w:r w:rsidRPr="00A0664F">
        <w:t xml:space="preserve">sets bowtie to </w:t>
      </w:r>
      <w:r w:rsidR="53E688A9" w:rsidRPr="00A0664F">
        <w:t xml:space="preserve">report all valid alignments based on the previously mentioned options, </w:t>
      </w:r>
      <w:r w:rsidR="53E688A9" w:rsidRPr="008B63AD">
        <w:rPr>
          <w:rFonts w:ascii="Courier" w:hAnsi="Courier"/>
        </w:rPr>
        <w:t>--best</w:t>
      </w:r>
      <w:r w:rsidR="53E688A9" w:rsidRPr="00A0664F">
        <w:t xml:space="preserve"> and </w:t>
      </w:r>
      <w:r w:rsidR="000820FF" w:rsidRPr="008B63AD">
        <w:rPr>
          <w:rFonts w:ascii="Courier" w:hAnsi="Courier"/>
        </w:rPr>
        <w:t>--</w:t>
      </w:r>
      <w:r w:rsidR="53E688A9" w:rsidRPr="008B63AD">
        <w:rPr>
          <w:rFonts w:ascii="Courier" w:hAnsi="Courier"/>
        </w:rPr>
        <w:t>strata</w:t>
      </w:r>
      <w:r w:rsidRPr="00A0664F">
        <w:t xml:space="preserve"> set bowtie </w:t>
      </w:r>
      <w:r w:rsidR="00307A32" w:rsidRPr="00A0664F">
        <w:t xml:space="preserve">to </w:t>
      </w:r>
      <w:r w:rsidRPr="00A0664F">
        <w:t>report</w:t>
      </w:r>
      <w:r w:rsidR="00307A32" w:rsidRPr="00A0664F">
        <w:t xml:space="preserve"> </w:t>
      </w:r>
      <w:r w:rsidRPr="00A0664F">
        <w:t xml:space="preserve">only the </w:t>
      </w:r>
      <w:r w:rsidR="53E688A9" w:rsidRPr="00A0664F">
        <w:t xml:space="preserve">best stratum of alignments, and </w:t>
      </w:r>
      <w:r w:rsidR="53E688A9" w:rsidRPr="00612EA0">
        <w:rPr>
          <w:rFonts w:ascii="Courier" w:hAnsi="Courier"/>
        </w:rPr>
        <w:t>-S</w:t>
      </w:r>
      <w:r w:rsidR="53E688A9" w:rsidRPr="00A0664F">
        <w:t xml:space="preserve"> </w:t>
      </w:r>
      <w:r w:rsidRPr="00A0664F">
        <w:t xml:space="preserve">sets bowtie to </w:t>
      </w:r>
      <w:r w:rsidR="53E688A9" w:rsidRPr="00A0664F">
        <w:t>output</w:t>
      </w:r>
      <w:r w:rsidRPr="00A0664F">
        <w:t xml:space="preserve"> the mapped reads</w:t>
      </w:r>
      <w:r w:rsidR="53E688A9" w:rsidRPr="00A0664F">
        <w:t xml:space="preserve"> in </w:t>
      </w:r>
      <w:r w:rsidR="006F228D" w:rsidRPr="00A0664F">
        <w:t xml:space="preserve">SAM </w:t>
      </w:r>
      <w:r w:rsidR="53E688A9" w:rsidRPr="00A0664F">
        <w:t>format.</w:t>
      </w:r>
      <w:r w:rsidR="00F40D06" w:rsidRPr="00A0664F">
        <w:t xml:space="preserve"> </w:t>
      </w:r>
      <w:r w:rsidR="00307A32" w:rsidRPr="00A0664F">
        <w:t>After mapping, a custom script named addNHTags.pl was used to record the number of mappings for every read so that read counts could be adjusted by the number of mapping</w:t>
      </w:r>
      <w:r w:rsidR="00BC2927" w:rsidRPr="00A0664F">
        <w:t>s in later analysis</w:t>
      </w:r>
      <w:r w:rsidR="00307A32" w:rsidRPr="00A0664F">
        <w:t>.</w:t>
      </w:r>
      <w:r w:rsidR="00F40D06" w:rsidRPr="00A0664F">
        <w:t xml:space="preserve"> </w:t>
      </w:r>
      <w:r w:rsidR="00BC2927" w:rsidRPr="00A0664F">
        <w:t>In some</w:t>
      </w:r>
      <w:r w:rsidR="004A28B8" w:rsidRPr="00A0664F">
        <w:t xml:space="preserve"> alignments the value for bowtie’s </w:t>
      </w:r>
      <w:r w:rsidR="004A28B8" w:rsidRPr="00612EA0">
        <w:rPr>
          <w:rFonts w:ascii="Courier" w:hAnsi="Courier"/>
        </w:rPr>
        <w:t>-e</w:t>
      </w:r>
      <w:r w:rsidR="004A28B8" w:rsidRPr="00A0664F">
        <w:t xml:space="preserve"> parameter allow</w:t>
      </w:r>
      <w:r w:rsidR="00BC2927" w:rsidRPr="00A0664F">
        <w:t>ed</w:t>
      </w:r>
      <w:r w:rsidR="004A28B8" w:rsidRPr="00A0664F">
        <w:t xml:space="preserve"> for long strings of low-quality mismatches along the </w:t>
      </w:r>
      <w:r w:rsidR="00147548" w:rsidRPr="00A0664F">
        <w:t>3′</w:t>
      </w:r>
      <w:r w:rsidR="004A28B8" w:rsidRPr="00A0664F">
        <w:t xml:space="preserve"> end of the alignment.</w:t>
      </w:r>
      <w:r w:rsidR="00F40D06" w:rsidRPr="00A0664F">
        <w:t xml:space="preserve"> </w:t>
      </w:r>
      <w:r w:rsidR="00BC2927" w:rsidRPr="00A0664F">
        <w:t xml:space="preserve">In order to trim the </w:t>
      </w:r>
      <w:r w:rsidR="00147548" w:rsidRPr="00A0664F">
        <w:t>3′</w:t>
      </w:r>
      <w:r w:rsidR="00BC2927" w:rsidRPr="00A0664F">
        <w:t xml:space="preserve"> ends further</w:t>
      </w:r>
      <w:r w:rsidR="00381146" w:rsidRPr="00A0664F">
        <w:t xml:space="preserve"> a</w:t>
      </w:r>
      <w:r w:rsidR="004A28B8" w:rsidRPr="00A0664F">
        <w:t xml:space="preserve"> custom script called trimMirReads.pl </w:t>
      </w:r>
      <w:r w:rsidR="00381146" w:rsidRPr="00A0664F">
        <w:t>computes</w:t>
      </w:r>
      <w:r w:rsidR="004A28B8" w:rsidRPr="00A0664F">
        <w:t xml:space="preserve"> the binomial probability </w:t>
      </w:r>
      <w:r w:rsidR="00381146" w:rsidRPr="00A0664F">
        <w:t>of nucleotides being in a mismatch region and trims the read at nucleotides where the p-value is greater than 0.27.</w:t>
      </w:r>
    </w:p>
    <w:p w14:paraId="726EE7D3" w14:textId="10F58263" w:rsidR="004560D0" w:rsidRPr="00A0664F" w:rsidRDefault="004560D0" w:rsidP="004978A1">
      <w:pPr>
        <w:ind w:firstLine="720"/>
        <w:jc w:val="both"/>
      </w:pPr>
    </w:p>
    <w:p w14:paraId="41C8F396" w14:textId="5359097E" w:rsidR="004560D0" w:rsidRPr="00A0664F" w:rsidRDefault="10B5BF68" w:rsidP="004978A1">
      <w:pPr>
        <w:jc w:val="both"/>
      </w:pPr>
      <w:r w:rsidRPr="00A0664F">
        <w:rPr>
          <w:u w:val="single"/>
        </w:rPr>
        <w:t>Alignment Methods used with other Tools</w:t>
      </w:r>
      <w:r w:rsidRPr="00A0664F">
        <w:t xml:space="preserve"> </w:t>
      </w:r>
    </w:p>
    <w:p w14:paraId="745830D7" w14:textId="2049C692" w:rsidR="5F1FF80E" w:rsidRPr="00A0664F" w:rsidRDefault="5F1FF80E" w:rsidP="004978A1">
      <w:pPr>
        <w:jc w:val="both"/>
      </w:pPr>
    </w:p>
    <w:p w14:paraId="03065E8C" w14:textId="6D5B2497" w:rsidR="5F1FF80E" w:rsidRPr="00A0664F" w:rsidRDefault="53E688A9" w:rsidP="004978A1">
      <w:pPr>
        <w:ind w:firstLine="720"/>
        <w:jc w:val="both"/>
      </w:pPr>
      <w:r w:rsidRPr="00A0664F">
        <w:t>For miRDeep2</w:t>
      </w:r>
      <w:r w:rsidR="00F71FC3" w:rsidRPr="00471D14">
        <w:fldChar w:fldCharType="begin"/>
      </w:r>
      <w:r w:rsidR="00311FA9" w:rsidRPr="00A0664F">
        <w:instrText xml:space="preserve"> ADDIN EN.CITE &lt;EndNote&gt;&lt;Cite&gt;&lt;Author&gt;Friedländer&lt;/Author&gt;&lt;Year&gt;2008&lt;/Year&gt;&lt;RecNum&gt;12&lt;/RecNum&gt;&lt;DisplayText&gt;(2)&lt;/DisplayText&gt;&lt;record&gt;&lt;rec-number&gt;12&lt;/rec-number&gt;&lt;foreign-keys&gt;&lt;key app="EN" db-id="z9pf5z5td90z9oe2fw7p5t9fzt09x9aa5w9z" timestamp="1520734956"&gt;12&lt;/key&gt;&lt;/foreign-keys&gt;&lt;ref-type name="Journal Article"&gt;17&lt;/ref-type&gt;&lt;contributors&gt;&lt;authors&gt;&lt;author&gt;Friedländer, Marc R&lt;/author&gt;&lt;author&gt;Chen, Wei&lt;/author&gt;&lt;author&gt;Adamidi, Catherine&lt;/author&gt;&lt;author&gt;Maaskola, Jonas&lt;/author&gt;&lt;author&gt;Einspanier, Ralf&lt;/author&gt;&lt;author&gt;Knespel, Signe&lt;/author&gt;&lt;author&gt;Rajewsky, Nikolaus&lt;/author&gt;&lt;/authors&gt;&lt;/contributors&gt;&lt;titles&gt;&lt;title&gt;Discovering microRNAs from deep sequencing data using miRDeep&lt;/title&gt;&lt;secondary-title&gt;Nature biotechnology&lt;/secondary-title&gt;&lt;/titles&gt;&lt;periodical&gt;&lt;full-title&gt;Nature biotechnology&lt;/full-title&gt;&lt;/periodical&gt;&lt;pages&gt;407&lt;/pages&gt;&lt;volume&gt;26&lt;/volume&gt;&lt;number&gt;4&lt;/number&gt;&lt;dates&gt;&lt;year&gt;2008&lt;/year&gt;&lt;/dates&gt;&lt;isbn&gt;1546-1696&lt;/isbn&gt;&lt;urls&gt;&lt;/urls&gt;&lt;/record&gt;&lt;/Cite&gt;&lt;/EndNote&gt;</w:instrText>
      </w:r>
      <w:r w:rsidR="00F71FC3" w:rsidRPr="00471D14">
        <w:fldChar w:fldCharType="separate"/>
      </w:r>
      <w:r w:rsidR="00311FA9" w:rsidRPr="00A0664F">
        <w:rPr>
          <w:noProof/>
        </w:rPr>
        <w:t>(2)</w:t>
      </w:r>
      <w:r w:rsidR="00F71FC3" w:rsidRPr="00471D14">
        <w:fldChar w:fldCharType="end"/>
      </w:r>
      <w:r w:rsidRPr="00A0664F">
        <w:t xml:space="preserve">, </w:t>
      </w:r>
      <w:r w:rsidR="00F71FC3" w:rsidRPr="00A0664F">
        <w:t xml:space="preserve">FASTQ </w:t>
      </w:r>
      <w:r w:rsidRPr="00A0664F">
        <w:t xml:space="preserve">files were combined and reads were aligned using miRDeep2's </w:t>
      </w:r>
      <w:r w:rsidR="00EB271E" w:rsidRPr="00A0664F">
        <w:t>alignment</w:t>
      </w:r>
      <w:r w:rsidRPr="00A0664F">
        <w:t xml:space="preserve"> script with the options: </w:t>
      </w:r>
      <w:r w:rsidRPr="0007643A">
        <w:rPr>
          <w:rFonts w:ascii="Courier" w:eastAsia="Courier New" w:hAnsi="Courier"/>
        </w:rPr>
        <w:t>mapper.pl &lt;</w:t>
      </w:r>
      <w:proofErr w:type="spellStart"/>
      <w:r w:rsidRPr="0007643A">
        <w:rPr>
          <w:rFonts w:ascii="Courier" w:eastAsia="Courier New" w:hAnsi="Courier"/>
        </w:rPr>
        <w:t>fastq</w:t>
      </w:r>
      <w:proofErr w:type="spellEnd"/>
      <w:r w:rsidRPr="0007643A">
        <w:rPr>
          <w:rFonts w:ascii="Courier" w:eastAsia="Courier New" w:hAnsi="Courier"/>
        </w:rPr>
        <w:t>&gt; -e -</w:t>
      </w:r>
      <w:proofErr w:type="spellStart"/>
      <w:r w:rsidRPr="0007643A">
        <w:rPr>
          <w:rFonts w:ascii="Courier" w:eastAsia="Courier New" w:hAnsi="Courier"/>
        </w:rPr>
        <w:t>i</w:t>
      </w:r>
      <w:proofErr w:type="spellEnd"/>
      <w:r w:rsidRPr="0007643A">
        <w:rPr>
          <w:rFonts w:ascii="Courier" w:eastAsia="Courier New" w:hAnsi="Courier"/>
        </w:rPr>
        <w:t xml:space="preserve"> -j -k &lt;1</w:t>
      </w:r>
      <w:r w:rsidRPr="0007643A">
        <w:rPr>
          <w:rFonts w:ascii="Courier" w:eastAsia="Courier New" w:hAnsi="Courier"/>
          <w:vertAlign w:val="superscript"/>
        </w:rPr>
        <w:t>st</w:t>
      </w:r>
      <w:r w:rsidRPr="0007643A">
        <w:rPr>
          <w:rFonts w:ascii="Courier" w:eastAsia="Courier New" w:hAnsi="Courier"/>
        </w:rPr>
        <w:t xml:space="preserve"> 6 chars of adapter&gt; -l 18 -m -p &lt;genome&gt; -s &lt;</w:t>
      </w:r>
      <w:proofErr w:type="spellStart"/>
      <w:r w:rsidRPr="0007643A">
        <w:rPr>
          <w:rFonts w:ascii="Courier" w:eastAsia="Courier New" w:hAnsi="Courier"/>
        </w:rPr>
        <w:t>processed_reads.fa</w:t>
      </w:r>
      <w:proofErr w:type="spellEnd"/>
      <w:r w:rsidRPr="0007643A">
        <w:rPr>
          <w:rFonts w:ascii="Courier" w:eastAsia="Courier New" w:hAnsi="Courier"/>
        </w:rPr>
        <w:t>&gt; -t &lt;</w:t>
      </w:r>
      <w:proofErr w:type="spellStart"/>
      <w:r w:rsidRPr="0007643A">
        <w:rPr>
          <w:rFonts w:ascii="Courier" w:eastAsia="Courier New" w:hAnsi="Courier"/>
        </w:rPr>
        <w:t>mapped_reads.arf</w:t>
      </w:r>
      <w:proofErr w:type="spellEnd"/>
      <w:r w:rsidRPr="0007643A">
        <w:rPr>
          <w:rFonts w:ascii="Courier" w:eastAsia="Courier New" w:hAnsi="Courier"/>
        </w:rPr>
        <w:t>&gt;</w:t>
      </w:r>
      <w:r w:rsidRPr="00A0664F">
        <w:t>.</w:t>
      </w:r>
      <w:r w:rsidR="00F40D06" w:rsidRPr="00A0664F">
        <w:t xml:space="preserve"> </w:t>
      </w:r>
      <w:r w:rsidRPr="00A0664F">
        <w:t xml:space="preserve">The –e option specifies that a </w:t>
      </w:r>
      <w:r w:rsidR="00F71FC3" w:rsidRPr="00A0664F">
        <w:t xml:space="preserve">FASTQ </w:t>
      </w:r>
      <w:r w:rsidRPr="00A0664F">
        <w:t>file is used.</w:t>
      </w:r>
      <w:r w:rsidR="00F40D06" w:rsidRPr="00A0664F">
        <w:t xml:space="preserve"> </w:t>
      </w:r>
      <w:r w:rsidRPr="00A0664F">
        <w:t>The -</w:t>
      </w:r>
      <w:proofErr w:type="spellStart"/>
      <w:r w:rsidRPr="00A0664F">
        <w:t>i</w:t>
      </w:r>
      <w:proofErr w:type="spellEnd"/>
      <w:r w:rsidRPr="00A0664F">
        <w:t xml:space="preserve"> option converts </w:t>
      </w:r>
      <w:proofErr w:type="spellStart"/>
      <w:r w:rsidRPr="00A0664F">
        <w:t>rna</w:t>
      </w:r>
      <w:proofErr w:type="spellEnd"/>
      <w:r w:rsidRPr="00A0664F">
        <w:t xml:space="preserve"> to a </w:t>
      </w:r>
      <w:proofErr w:type="spellStart"/>
      <w:r w:rsidRPr="00A0664F">
        <w:t>dna</w:t>
      </w:r>
      <w:proofErr w:type="spellEnd"/>
      <w:r w:rsidRPr="00A0664F">
        <w:t xml:space="preserve"> alphabet.</w:t>
      </w:r>
      <w:r w:rsidR="00F40D06" w:rsidRPr="00A0664F">
        <w:t xml:space="preserve"> </w:t>
      </w:r>
      <w:r w:rsidRPr="00A0664F">
        <w:t xml:space="preserve">The -j option removes reads that have character other than </w:t>
      </w:r>
      <w:proofErr w:type="spellStart"/>
      <w:proofErr w:type="gramStart"/>
      <w:r w:rsidRPr="00A0664F">
        <w:t>a,c</w:t>
      </w:r>
      <w:proofErr w:type="gramEnd"/>
      <w:r w:rsidRPr="00A0664F">
        <w:t>,g,t,u,n,A,C,G,T,U,N</w:t>
      </w:r>
      <w:proofErr w:type="spellEnd"/>
      <w:r w:rsidRPr="00A0664F">
        <w:t>.</w:t>
      </w:r>
      <w:r w:rsidR="00F40D06" w:rsidRPr="00A0664F">
        <w:t xml:space="preserve"> </w:t>
      </w:r>
      <w:r w:rsidRPr="00A0664F">
        <w:t>The -k option sets adapter sequence to cut.</w:t>
      </w:r>
      <w:r w:rsidR="00F40D06" w:rsidRPr="00A0664F">
        <w:t xml:space="preserve"> </w:t>
      </w:r>
      <w:r w:rsidRPr="00A0664F">
        <w:t xml:space="preserve">The -l option </w:t>
      </w:r>
      <w:r w:rsidR="00DE3CE7" w:rsidRPr="00A0664F">
        <w:t>sets</w:t>
      </w:r>
      <w:r w:rsidRPr="00A0664F">
        <w:t xml:space="preserve"> mapper.pl to discard reads smaller than the value specified by this option.</w:t>
      </w:r>
      <w:r w:rsidR="00F40D06" w:rsidRPr="00A0664F">
        <w:t xml:space="preserve"> </w:t>
      </w:r>
      <w:r w:rsidRPr="00A0664F">
        <w:t xml:space="preserve">The -m option </w:t>
      </w:r>
      <w:r w:rsidR="00DE3CE7" w:rsidRPr="00A0664F">
        <w:t>set</w:t>
      </w:r>
      <w:r w:rsidRPr="00A0664F">
        <w:t>s the script to collapse the reads. The -p option sets the genome to map to.</w:t>
      </w:r>
      <w:r w:rsidR="00F40D06" w:rsidRPr="00A0664F">
        <w:t xml:space="preserve"> </w:t>
      </w:r>
      <w:r w:rsidRPr="00A0664F">
        <w:t xml:space="preserve">The –s options sets the </w:t>
      </w:r>
      <w:r w:rsidR="00F71FC3" w:rsidRPr="00A0664F">
        <w:t xml:space="preserve">FASTA </w:t>
      </w:r>
      <w:r w:rsidRPr="00A0664F">
        <w:t>output file for processed reads.</w:t>
      </w:r>
      <w:r w:rsidR="00F40D06" w:rsidRPr="00A0664F">
        <w:t xml:space="preserve"> </w:t>
      </w:r>
      <w:r w:rsidRPr="00A0664F">
        <w:t>Finally, the -t option sets the output file for the reads mapped by bowtie.</w:t>
      </w:r>
    </w:p>
    <w:p w14:paraId="0D2D9B86" w14:textId="7F049653" w:rsidR="5F1FF80E" w:rsidRPr="00A0664F" w:rsidRDefault="5F1FF80E" w:rsidP="004978A1">
      <w:pPr>
        <w:jc w:val="both"/>
      </w:pPr>
    </w:p>
    <w:p w14:paraId="5F7C8CBC" w14:textId="4064DA12" w:rsidR="5F1FF80E" w:rsidRPr="00A0664F" w:rsidRDefault="53E688A9" w:rsidP="004978A1">
      <w:pPr>
        <w:ind w:firstLine="720"/>
        <w:jc w:val="both"/>
      </w:pPr>
      <w:r w:rsidRPr="00A0664F">
        <w:t xml:space="preserve">For </w:t>
      </w:r>
      <w:r w:rsidR="00560900" w:rsidRPr="00A0664F">
        <w:t>miR</w:t>
      </w:r>
      <w:r w:rsidR="00560900">
        <w:t>eap</w:t>
      </w:r>
      <w:r w:rsidR="00560900" w:rsidRPr="00A0664F">
        <w:t xml:space="preserve"> </w:t>
      </w:r>
      <w:r w:rsidR="00F71FC3" w:rsidRPr="00A0664F">
        <w:t>(https://github.com/liqb/mireap)</w:t>
      </w:r>
      <w:r w:rsidRPr="00A0664F">
        <w:t xml:space="preserve">, </w:t>
      </w:r>
      <w:r w:rsidR="00F71FC3" w:rsidRPr="00A0664F">
        <w:t xml:space="preserve">FASTQ </w:t>
      </w:r>
      <w:r w:rsidRPr="00A0664F">
        <w:t xml:space="preserve">files were collapsed into </w:t>
      </w:r>
      <w:r w:rsidR="00F71FC3" w:rsidRPr="00A0664F">
        <w:t xml:space="preserve">FASTA </w:t>
      </w:r>
      <w:r w:rsidRPr="00A0664F">
        <w:t xml:space="preserve">files and reads were aligned using the following option: </w:t>
      </w:r>
      <w:r w:rsidRPr="0007643A">
        <w:rPr>
          <w:rFonts w:eastAsia="Courier New"/>
        </w:rPr>
        <w:t xml:space="preserve">bowtie -f -n 1 -e 80 -l 18 -m 10 -a -S --best </w:t>
      </w:r>
      <w:r w:rsidR="00DE3CE7" w:rsidRPr="0007643A">
        <w:rPr>
          <w:rFonts w:eastAsia="Courier New"/>
        </w:rPr>
        <w:t>--</w:t>
      </w:r>
      <w:r w:rsidRPr="0007643A">
        <w:rPr>
          <w:rFonts w:eastAsia="Courier New"/>
        </w:rPr>
        <w:t>strata</w:t>
      </w:r>
      <w:r w:rsidRPr="00A0664F">
        <w:t>.</w:t>
      </w:r>
      <w:r w:rsidR="00F40D06" w:rsidRPr="00A0664F">
        <w:t xml:space="preserve"> </w:t>
      </w:r>
      <w:r w:rsidRPr="00A0664F">
        <w:t xml:space="preserve">In this case the -e option is set to 80 rather than 50 because bowtie sets the quality scores for character in </w:t>
      </w:r>
      <w:r w:rsidR="00F71FC3" w:rsidRPr="00A0664F">
        <w:t xml:space="preserve">FASTA </w:t>
      </w:r>
      <w:r w:rsidRPr="00A0664F">
        <w:t>sequences to 40.</w:t>
      </w:r>
      <w:r w:rsidR="00F40D06" w:rsidRPr="00A0664F">
        <w:t xml:space="preserve"> </w:t>
      </w:r>
      <w:r w:rsidRPr="00A0664F">
        <w:t xml:space="preserve">This allows for up two mismatches </w:t>
      </w:r>
      <w:r w:rsidR="00381146" w:rsidRPr="00A0664F">
        <w:t>in</w:t>
      </w:r>
      <w:r w:rsidRPr="00A0664F">
        <w:t xml:space="preserve"> the alignment</w:t>
      </w:r>
      <w:r w:rsidR="0064589A" w:rsidRPr="00A0664F">
        <w:t xml:space="preserve"> and is similar to the typical number of mismatches when -e 50 is set and quality scores are present.</w:t>
      </w:r>
      <w:r w:rsidR="00F40D06" w:rsidRPr="00A0664F">
        <w:t xml:space="preserve"> </w:t>
      </w:r>
      <w:r w:rsidR="0064589A" w:rsidRPr="00A0664F">
        <w:t>O</w:t>
      </w:r>
      <w:r w:rsidRPr="00A0664F">
        <w:t xml:space="preserve">utput from bowtie was converted into a map file </w:t>
      </w:r>
      <w:r w:rsidR="00DD33CF" w:rsidRPr="00A0664F">
        <w:t>that</w:t>
      </w:r>
      <w:r w:rsidR="003475AD" w:rsidRPr="00A0664F">
        <w:t xml:space="preserve"> </w:t>
      </w:r>
      <w:r w:rsidR="00560900" w:rsidRPr="00A0664F">
        <w:t>miR</w:t>
      </w:r>
      <w:r w:rsidR="00560900">
        <w:t>eap</w:t>
      </w:r>
      <w:r w:rsidR="00560900" w:rsidRPr="00A0664F">
        <w:t xml:space="preserve"> </w:t>
      </w:r>
      <w:r w:rsidR="003475AD" w:rsidRPr="00A0664F">
        <w:t>used as input</w:t>
      </w:r>
      <w:r w:rsidRPr="00A0664F">
        <w:t>.</w:t>
      </w:r>
    </w:p>
    <w:p w14:paraId="72A3D3EC" w14:textId="77777777" w:rsidR="004560D0" w:rsidRPr="00A0664F" w:rsidRDefault="004560D0" w:rsidP="004978A1">
      <w:pPr>
        <w:jc w:val="both"/>
      </w:pPr>
    </w:p>
    <w:p w14:paraId="2F6E1FB6" w14:textId="5D53F72B" w:rsidR="004560D0" w:rsidRPr="00A0664F" w:rsidRDefault="53E688A9" w:rsidP="004978A1">
      <w:pPr>
        <w:jc w:val="both"/>
        <w:rPr>
          <w:u w:val="single"/>
        </w:rPr>
      </w:pPr>
      <w:r w:rsidRPr="00A0664F">
        <w:rPr>
          <w:u w:val="single"/>
        </w:rPr>
        <w:t>miRWoods Pipeline</w:t>
      </w:r>
    </w:p>
    <w:p w14:paraId="793E1C69" w14:textId="5ED4E8A5" w:rsidR="000B0D10" w:rsidRPr="00A0664F" w:rsidRDefault="000B0D10" w:rsidP="004978A1">
      <w:pPr>
        <w:jc w:val="both"/>
        <w:rPr>
          <w:u w:val="single"/>
        </w:rPr>
      </w:pPr>
    </w:p>
    <w:p w14:paraId="28EDEF90" w14:textId="1DEEF598" w:rsidR="000B0D10" w:rsidRPr="00A0664F" w:rsidRDefault="000B0D10" w:rsidP="004978A1">
      <w:pPr>
        <w:jc w:val="both"/>
      </w:pPr>
      <w:r w:rsidRPr="00A0664F">
        <w:tab/>
        <w:t>miRWoods uses a stacked random forest strategy.</w:t>
      </w:r>
      <w:r w:rsidR="00F40D06" w:rsidRPr="00A0664F">
        <w:t xml:space="preserve"> </w:t>
      </w:r>
      <w:r w:rsidRPr="00A0664F">
        <w:t>First a random forest called the mature product random forest (</w:t>
      </w:r>
      <w:r w:rsidR="00DD33CF" w:rsidRPr="00A0664F">
        <w:t>MPRF</w:t>
      </w:r>
      <w:r w:rsidRPr="00A0664F">
        <w:t>) is used to filter out unlikely microRNAs.</w:t>
      </w:r>
      <w:r w:rsidR="00F40D06" w:rsidRPr="00A0664F">
        <w:t xml:space="preserve"> </w:t>
      </w:r>
      <w:r w:rsidR="00DE3CE7" w:rsidRPr="00A0664F">
        <w:t xml:space="preserve">This is done to speed up the processing </w:t>
      </w:r>
      <w:r w:rsidR="00742DCF" w:rsidRPr="00A0664F">
        <w:t xml:space="preserve">time </w:t>
      </w:r>
      <w:r w:rsidR="00DE3CE7" w:rsidRPr="00A0664F">
        <w:t xml:space="preserve">required </w:t>
      </w:r>
      <w:r w:rsidR="00742DCF" w:rsidRPr="00A0664F">
        <w:t>by the next step</w:t>
      </w:r>
      <w:r w:rsidR="00427BB8" w:rsidRPr="00A0664F">
        <w:t>,</w:t>
      </w:r>
      <w:r w:rsidR="008C45FE" w:rsidRPr="00A0664F">
        <w:t xml:space="preserve"> which folds candidate microRNA with </w:t>
      </w:r>
      <w:r w:rsidR="00742DCF" w:rsidRPr="00A0664F">
        <w:t>the surrounding region</w:t>
      </w:r>
      <w:r w:rsidRPr="00A0664F">
        <w:t xml:space="preserve"> into hairpins</w:t>
      </w:r>
      <w:r w:rsidR="008C45FE" w:rsidRPr="00A0664F">
        <w:t xml:space="preserve"> and</w:t>
      </w:r>
      <w:r w:rsidR="00DE3CE7" w:rsidRPr="00A0664F">
        <w:t xml:space="preserve"> score</w:t>
      </w:r>
      <w:r w:rsidR="008C45FE" w:rsidRPr="00A0664F">
        <w:t>s them.</w:t>
      </w:r>
      <w:r w:rsidR="00F40D06" w:rsidRPr="00A0664F">
        <w:t xml:space="preserve"> </w:t>
      </w:r>
      <w:r w:rsidR="008C45FE" w:rsidRPr="00A0664F">
        <w:t>Candidate hairpins are</w:t>
      </w:r>
      <w:r w:rsidRPr="00A0664F">
        <w:t xml:space="preserve"> passed to</w:t>
      </w:r>
      <w:r w:rsidR="008C45FE" w:rsidRPr="00A0664F">
        <w:t xml:space="preserve"> the</w:t>
      </w:r>
      <w:r w:rsidRPr="00A0664F">
        <w:t xml:space="preserve"> random forest called the hairpin random forest (</w:t>
      </w:r>
      <w:r w:rsidR="00DD33CF" w:rsidRPr="00A0664F">
        <w:t>HPRF</w:t>
      </w:r>
      <w:r w:rsidRPr="00A0664F">
        <w:t>)</w:t>
      </w:r>
      <w:r w:rsidR="00427BB8" w:rsidRPr="00A0664F">
        <w:t>,</w:t>
      </w:r>
      <w:r w:rsidRPr="00A0664F">
        <w:t xml:space="preserve"> which outputs the final set of predictions.</w:t>
      </w:r>
      <w:r w:rsidR="00F40D06" w:rsidRPr="00A0664F">
        <w:t xml:space="preserve"> </w:t>
      </w:r>
    </w:p>
    <w:p w14:paraId="0D0B940D" w14:textId="77777777" w:rsidR="004560D0" w:rsidRPr="00A0664F" w:rsidRDefault="004560D0" w:rsidP="004978A1">
      <w:pPr>
        <w:jc w:val="both"/>
      </w:pPr>
    </w:p>
    <w:p w14:paraId="3400FF6F" w14:textId="50070D32" w:rsidR="004560D0" w:rsidRPr="00A0664F" w:rsidRDefault="53E688A9" w:rsidP="004978A1">
      <w:pPr>
        <w:ind w:firstLine="720"/>
        <w:jc w:val="both"/>
      </w:pPr>
      <w:r w:rsidRPr="00A0664F">
        <w:t>Several scripts are involved in the miRWoods pipeline.</w:t>
      </w:r>
      <w:r w:rsidR="00F40D06" w:rsidRPr="00A0664F">
        <w:t xml:space="preserve"> </w:t>
      </w:r>
      <w:r w:rsidR="003475AD" w:rsidRPr="00A0664F">
        <w:t xml:space="preserve">First, </w:t>
      </w:r>
      <w:r w:rsidRPr="00A0664F">
        <w:t>printReadRegions.pl</w:t>
      </w:r>
      <w:r w:rsidR="003475AD" w:rsidRPr="00A0664F">
        <w:t xml:space="preserve"> is run to print a list of loci with </w:t>
      </w:r>
      <w:r w:rsidRPr="00A0664F">
        <w:t xml:space="preserve">contiguous </w:t>
      </w:r>
      <w:r w:rsidR="003475AD" w:rsidRPr="00A0664F">
        <w:t>read mappings</w:t>
      </w:r>
      <w:r w:rsidRPr="00A0664F">
        <w:t>.</w:t>
      </w:r>
      <w:r w:rsidR="00F40D06" w:rsidRPr="00A0664F">
        <w:t xml:space="preserve"> </w:t>
      </w:r>
      <w:r w:rsidR="003475AD" w:rsidRPr="00A0664F">
        <w:t xml:space="preserve">Next, </w:t>
      </w:r>
      <w:r w:rsidRPr="00A0664F">
        <w:t xml:space="preserve">extractProductFeatures.pl </w:t>
      </w:r>
      <w:r w:rsidR="005D3E3E" w:rsidRPr="00A0664F">
        <w:t xml:space="preserve">groups and </w:t>
      </w:r>
      <w:r w:rsidR="008C45FE" w:rsidRPr="00A0664F">
        <w:t>scores</w:t>
      </w:r>
      <w:r w:rsidR="005D3E3E" w:rsidRPr="00A0664F">
        <w:t xml:space="preserve"> </w:t>
      </w:r>
      <w:r w:rsidRPr="00A0664F">
        <w:t>overlapping read</w:t>
      </w:r>
      <w:r w:rsidR="003475AD" w:rsidRPr="00A0664F">
        <w:t xml:space="preserve"> stacks</w:t>
      </w:r>
      <w:r w:rsidRPr="00A0664F">
        <w:t xml:space="preserve"> within each </w:t>
      </w:r>
      <w:r w:rsidR="00EB271E" w:rsidRPr="00A0664F">
        <w:t>locus</w:t>
      </w:r>
      <w:r w:rsidRPr="00A0664F">
        <w:t>.</w:t>
      </w:r>
      <w:r w:rsidR="00F40D06" w:rsidRPr="00A0664F">
        <w:t xml:space="preserve"> </w:t>
      </w:r>
      <w:r w:rsidR="00F16E3D" w:rsidRPr="00A0664F">
        <w:t xml:space="preserve">evaluateProductsWithRF.pl </w:t>
      </w:r>
      <w:r w:rsidR="005D3E3E" w:rsidRPr="00A0664F">
        <w:t xml:space="preserve">uses the MPRF to </w:t>
      </w:r>
      <w:r w:rsidR="00F16E3D" w:rsidRPr="00A0664F">
        <w:t>evaluate</w:t>
      </w:r>
      <w:r w:rsidR="005D3E3E" w:rsidRPr="00A0664F">
        <w:t xml:space="preserve"> each locus and outputs</w:t>
      </w:r>
      <w:r w:rsidR="00F16E3D" w:rsidRPr="00A0664F">
        <w:t xml:space="preserve"> a list of candidate mature microRNA</w:t>
      </w:r>
      <w:r w:rsidR="00427BB8" w:rsidRPr="00A0664F">
        <w:t>s</w:t>
      </w:r>
      <w:r w:rsidRPr="00A0664F">
        <w:t xml:space="preserve">. </w:t>
      </w:r>
      <w:r w:rsidR="00BF3A7C" w:rsidRPr="00A0664F">
        <w:t>The processReadRegions.pl script uses RNAfold</w:t>
      </w:r>
      <w:r w:rsidR="00F71FC3" w:rsidRPr="00471D14">
        <w:fldChar w:fldCharType="begin"/>
      </w:r>
      <w:r w:rsidR="00311FA9" w:rsidRPr="00A0664F">
        <w:instrText xml:space="preserve"> ADDIN EN.CITE &lt;EndNote&gt;&lt;Cite&gt;&lt;Author&gt;Lorenz&lt;/Author&gt;&lt;Year&gt;2011&lt;/Year&gt;&lt;RecNum&gt;20&lt;/RecNum&gt;&lt;DisplayText&gt;(3)&lt;/DisplayText&gt;&lt;record&gt;&lt;rec-number&gt;20&lt;/rec-number&gt;&lt;foreign-keys&gt;&lt;key app="EN" db-id="z9pf5z5td90z9oe2fw7p5t9fzt09x9aa5w9z" timestamp="1520736204"&gt;20&lt;/key&gt;&lt;/foreign-keys&gt;&lt;ref-type name="Journal Article"&gt;17&lt;/ref-type&gt;&lt;contributors&gt;&lt;authors&gt;&lt;author&gt;Lorenz, Ronny&lt;/author&gt;&lt;author&gt;Bernhart, Stephan H&lt;/author&gt;&lt;author&gt;Zu Siederdissen, Christian Hoener&lt;/author&gt;&lt;author&gt;Tafer, Hakim&lt;/author&gt;&lt;author&gt;Flamm, Christoph&lt;/author&gt;&lt;author&gt;Stadler, Peter F&lt;/author&gt;&lt;author&gt;Hofacker, Ivo L&lt;/author&gt;&lt;/authors&gt;&lt;/contributors&gt;&lt;titles&gt;&lt;title&gt;ViennaRNA Package 2.0&lt;/title&gt;&lt;secondary-title&gt;Algorithms for Molecular Biology&lt;/secondary-title&gt;&lt;/titles&gt;&lt;periodical&gt;&lt;full-title&gt;Algorithms for Molecular Biology&lt;/full-title&gt;&lt;/periodical&gt;&lt;pages&gt;26&lt;/pages&gt;&lt;volume&gt;6&lt;/volume&gt;&lt;number&gt;1&lt;/number&gt;&lt;dates&gt;&lt;year&gt;2011&lt;/year&gt;&lt;/dates&gt;&lt;isbn&gt;1748-7188&lt;/isbn&gt;&lt;urls&gt;&lt;/urls&gt;&lt;/record&gt;&lt;/Cite&gt;&lt;/EndNote&gt;</w:instrText>
      </w:r>
      <w:r w:rsidR="00F71FC3" w:rsidRPr="00471D14">
        <w:fldChar w:fldCharType="separate"/>
      </w:r>
      <w:r w:rsidR="00311FA9" w:rsidRPr="00A0664F">
        <w:rPr>
          <w:noProof/>
        </w:rPr>
        <w:t>(3)</w:t>
      </w:r>
      <w:r w:rsidR="00F71FC3" w:rsidRPr="00471D14">
        <w:fldChar w:fldCharType="end"/>
      </w:r>
      <w:r w:rsidR="00BF3A7C" w:rsidRPr="00A0664F">
        <w:t xml:space="preserve"> to fold the region surrounding the microRNA and scores them using features related to sequence, structure and the position of read stacks around the hairpin. ExtractHairpinFeatures.pl does further processing on the output of processReadRegions.pl to produce a feature vector file.</w:t>
      </w:r>
      <w:r w:rsidR="00F40D06" w:rsidRPr="00A0664F">
        <w:t xml:space="preserve"> </w:t>
      </w:r>
      <w:r w:rsidR="00E37566" w:rsidRPr="00A0664F">
        <w:t xml:space="preserve">evaluateHairpinsWithRF.pl </w:t>
      </w:r>
      <w:r w:rsidR="005D3E3E" w:rsidRPr="00A0664F">
        <w:t>runs the feature vector file through the HPRF and</w:t>
      </w:r>
      <w:r w:rsidR="00E37566" w:rsidRPr="00A0664F">
        <w:t xml:space="preserve"> </w:t>
      </w:r>
      <w:r w:rsidR="005D3E3E" w:rsidRPr="00A0664F">
        <w:t>outputs</w:t>
      </w:r>
      <w:r w:rsidR="00E37566" w:rsidRPr="00A0664F">
        <w:t xml:space="preserve"> a list of predicted microRNA precursors.</w:t>
      </w:r>
    </w:p>
    <w:p w14:paraId="0E27B00A" w14:textId="77777777" w:rsidR="004560D0" w:rsidRPr="00A0664F" w:rsidRDefault="004560D0" w:rsidP="004978A1">
      <w:pPr>
        <w:jc w:val="both"/>
      </w:pPr>
    </w:p>
    <w:p w14:paraId="60061E4C" w14:textId="6399F6BF" w:rsidR="004560D0" w:rsidRPr="00A0664F" w:rsidRDefault="00E37566" w:rsidP="004978A1">
      <w:pPr>
        <w:ind w:firstLine="720"/>
        <w:jc w:val="both"/>
      </w:pPr>
      <w:r w:rsidRPr="00A0664F">
        <w:t>The mature product random forest</w:t>
      </w:r>
      <w:r w:rsidR="00763091" w:rsidRPr="00A0664F">
        <w:t xml:space="preserve"> (</w:t>
      </w:r>
      <w:r w:rsidR="00DD33CF" w:rsidRPr="00A0664F">
        <w:t>MPRF</w:t>
      </w:r>
      <w:r w:rsidR="00763091" w:rsidRPr="00A0664F">
        <w:t>)</w:t>
      </w:r>
      <w:r w:rsidRPr="00A0664F">
        <w:t xml:space="preserve"> assesses 36 features.</w:t>
      </w:r>
      <w:r w:rsidR="00F40D06" w:rsidRPr="00A0664F">
        <w:t xml:space="preserve"> </w:t>
      </w:r>
      <w:r w:rsidR="005B3840" w:rsidRPr="00A0664F">
        <w:t xml:space="preserve">Features </w:t>
      </w:r>
      <w:r w:rsidR="009F37D8" w:rsidRPr="00A0664F">
        <w:t>related to</w:t>
      </w:r>
      <w:r w:rsidR="005B3840" w:rsidRPr="00A0664F">
        <w:t xml:space="preserve"> </w:t>
      </w:r>
      <w:r w:rsidR="00DE42A8" w:rsidRPr="00A0664F">
        <w:t>the sequence</w:t>
      </w:r>
      <w:r w:rsidR="00225BA7" w:rsidRPr="00A0664F">
        <w:t xml:space="preserve"> of the mature product</w:t>
      </w:r>
      <w:r w:rsidR="005B3840" w:rsidRPr="00A0664F">
        <w:t xml:space="preserve"> include </w:t>
      </w:r>
      <w:r w:rsidR="00225BA7" w:rsidRPr="00A0664F">
        <w:t>median length</w:t>
      </w:r>
      <w:r w:rsidR="003E7CD2" w:rsidRPr="00A0664F">
        <w:t xml:space="preserve"> (</w:t>
      </w:r>
      <w:proofErr w:type="spellStart"/>
      <w:r w:rsidR="003E7CD2" w:rsidRPr="00A0664F">
        <w:t>medianLength</w:t>
      </w:r>
      <w:proofErr w:type="spellEnd"/>
      <w:r w:rsidR="003E7CD2" w:rsidRPr="00A0664F">
        <w:t>)</w:t>
      </w:r>
      <w:r w:rsidR="00225BA7" w:rsidRPr="00A0664F">
        <w:t xml:space="preserve">, </w:t>
      </w:r>
      <w:r w:rsidRPr="00A0664F">
        <w:t xml:space="preserve">Wooten </w:t>
      </w:r>
      <w:proofErr w:type="spellStart"/>
      <w:r w:rsidRPr="00A0664F">
        <w:t>Federhen</w:t>
      </w:r>
      <w:proofErr w:type="spellEnd"/>
      <w:r w:rsidRPr="00A0664F">
        <w:t xml:space="preserve"> complexity</w:t>
      </w:r>
      <w:r w:rsidR="003E7CD2" w:rsidRPr="00A0664F">
        <w:t xml:space="preserve"> (WFC)</w:t>
      </w:r>
      <w:r w:rsidR="00225BA7" w:rsidRPr="00A0664F">
        <w:t>, GC content</w:t>
      </w:r>
      <w:r w:rsidR="003E7CD2" w:rsidRPr="00A0664F">
        <w:t xml:space="preserve"> (</w:t>
      </w:r>
      <w:proofErr w:type="spellStart"/>
      <w:r w:rsidR="003E7CD2" w:rsidRPr="00A0664F">
        <w:t>GCcontent</w:t>
      </w:r>
      <w:proofErr w:type="spellEnd"/>
      <w:r w:rsidR="003E7CD2" w:rsidRPr="00A0664F">
        <w:t>)</w:t>
      </w:r>
      <w:r w:rsidR="00225BA7" w:rsidRPr="00A0664F">
        <w:t>,</w:t>
      </w:r>
      <w:r w:rsidR="005B3840" w:rsidRPr="00A0664F">
        <w:t xml:space="preserve"> </w:t>
      </w:r>
      <w:r w:rsidR="00225BA7" w:rsidRPr="00A0664F">
        <w:t xml:space="preserve">and 16 scores assessing </w:t>
      </w:r>
      <w:r w:rsidR="005B3840" w:rsidRPr="00A0664F">
        <w:t>dinucleotide</w:t>
      </w:r>
      <w:r w:rsidR="00225BA7" w:rsidRPr="00A0664F">
        <w:t xml:space="preserve"> </w:t>
      </w:r>
      <w:proofErr w:type="spellStart"/>
      <w:r w:rsidR="00225BA7" w:rsidRPr="00A0664F">
        <w:t>frequeny</w:t>
      </w:r>
      <w:proofErr w:type="spellEnd"/>
      <w:r w:rsidR="003E7CD2" w:rsidRPr="00A0664F">
        <w:t xml:space="preserve"> (</w:t>
      </w:r>
      <w:proofErr w:type="spellStart"/>
      <w:proofErr w:type="gramStart"/>
      <w:r w:rsidR="003E7CD2" w:rsidRPr="00A0664F">
        <w:t>aa,ac</w:t>
      </w:r>
      <w:proofErr w:type="gramEnd"/>
      <w:r w:rsidR="003E7CD2" w:rsidRPr="00A0664F">
        <w:t>,ag,at</w:t>
      </w:r>
      <w:proofErr w:type="spellEnd"/>
      <w:r w:rsidR="003E7CD2" w:rsidRPr="00A0664F">
        <w:t>,…,</w:t>
      </w:r>
      <w:proofErr w:type="spellStart"/>
      <w:r w:rsidR="003E7CD2" w:rsidRPr="00A0664F">
        <w:t>ta,tc,tg,tt</w:t>
      </w:r>
      <w:proofErr w:type="spellEnd"/>
      <w:r w:rsidR="003E7CD2" w:rsidRPr="00A0664F">
        <w:t>)</w:t>
      </w:r>
      <w:r w:rsidR="005B3840" w:rsidRPr="00A0664F">
        <w:t>.</w:t>
      </w:r>
      <w:r w:rsidRPr="00A0664F">
        <w:t xml:space="preserve"> </w:t>
      </w:r>
      <w:r w:rsidR="00225BA7" w:rsidRPr="00A0664F">
        <w:t xml:space="preserve">Features related to the distribution of reads include </w:t>
      </w:r>
      <w:r w:rsidR="005B3840" w:rsidRPr="00A0664F">
        <w:t xml:space="preserve">a measure of </w:t>
      </w:r>
      <w:r w:rsidR="00147548" w:rsidRPr="00A0664F">
        <w:t>5′</w:t>
      </w:r>
      <w:r w:rsidR="001B67C8" w:rsidRPr="00A0664F">
        <w:t>-heterogeneity</w:t>
      </w:r>
      <w:r w:rsidR="003E7CD2" w:rsidRPr="00A0664F">
        <w:t xml:space="preserve"> (</w:t>
      </w:r>
      <w:proofErr w:type="spellStart"/>
      <w:r w:rsidR="003E7CD2" w:rsidRPr="00A0664F">
        <w:t>fivePrimeHet</w:t>
      </w:r>
      <w:proofErr w:type="spellEnd"/>
      <w:r w:rsidR="003E7CD2" w:rsidRPr="00A0664F">
        <w:t>)</w:t>
      </w:r>
      <w:r w:rsidR="001B67C8" w:rsidRPr="00A0664F">
        <w:t xml:space="preserve"> </w:t>
      </w:r>
      <w:r w:rsidR="009F37D8" w:rsidRPr="00A0664F">
        <w:t>and</w:t>
      </w:r>
      <w:r w:rsidR="005B3840" w:rsidRPr="00A0664F">
        <w:t xml:space="preserve"> </w:t>
      </w:r>
      <w:r w:rsidR="00225BA7" w:rsidRPr="00A0664F">
        <w:t xml:space="preserve">15 scores </w:t>
      </w:r>
      <w:r w:rsidR="00656CC9">
        <w:t>measuring</w:t>
      </w:r>
      <w:r w:rsidR="00225BA7" w:rsidRPr="00A0664F">
        <w:t xml:space="preserve"> the </w:t>
      </w:r>
      <w:r w:rsidR="00656CC9">
        <w:t>abundance</w:t>
      </w:r>
      <w:r w:rsidR="00656CC9" w:rsidRPr="00A0664F">
        <w:t xml:space="preserve"> </w:t>
      </w:r>
      <w:r w:rsidR="00BC2901" w:rsidRPr="00A0664F">
        <w:t>of reads starting at each position</w:t>
      </w:r>
      <w:r w:rsidR="00B322F7" w:rsidRPr="00A0664F">
        <w:t xml:space="preserve"> between 7 nucleotides upstream to 7 nucleotides downstream of the 5</w:t>
      </w:r>
      <w:r w:rsidR="00DF49DA" w:rsidRPr="00A0664F">
        <w:t>′</w:t>
      </w:r>
      <w:r w:rsidR="00B322F7" w:rsidRPr="00A0664F">
        <w:t xml:space="preserve"> end of the product</w:t>
      </w:r>
      <w:r w:rsidR="003E7CD2" w:rsidRPr="00A0664F">
        <w:t xml:space="preserve"> (r</w:t>
      </w:r>
      <w:proofErr w:type="gramStart"/>
      <w:r w:rsidR="003E7CD2" w:rsidRPr="00A0664F">
        <w:t>7,r</w:t>
      </w:r>
      <w:proofErr w:type="gramEnd"/>
      <w:r w:rsidR="003E7CD2" w:rsidRPr="00A0664F">
        <w:t>6,r5,…</w:t>
      </w:r>
      <w:r w:rsidR="007E3AE0" w:rsidRPr="00A0664F">
        <w:t>r</w:t>
      </w:r>
      <w:r w:rsidR="00E0257A" w:rsidRPr="00A0664F">
        <w:t>1</w:t>
      </w:r>
      <w:r w:rsidR="003E7CD2" w:rsidRPr="00A0664F">
        <w:t>,s0,</w:t>
      </w:r>
      <w:r w:rsidR="00E0257A" w:rsidRPr="00A0664F">
        <w:t>f1</w:t>
      </w:r>
      <w:r w:rsidR="003E7CD2" w:rsidRPr="00A0664F">
        <w:t>…f5,f6,f7)</w:t>
      </w:r>
      <w:r w:rsidR="00B322F7" w:rsidRPr="00A0664F">
        <w:t>.</w:t>
      </w:r>
      <w:r w:rsidR="00F40D06" w:rsidRPr="00A0664F">
        <w:t xml:space="preserve"> </w:t>
      </w:r>
      <w:r w:rsidR="00D1065B" w:rsidRPr="00A0664F">
        <w:t>In order to</w:t>
      </w:r>
      <w:r w:rsidR="002E43F3" w:rsidRPr="00A0664F">
        <w:t xml:space="preserve"> quickly assess</w:t>
      </w:r>
      <w:r w:rsidR="00D1065B" w:rsidRPr="00A0664F">
        <w:t xml:space="preserve"> </w:t>
      </w:r>
      <w:r w:rsidR="002E43F3" w:rsidRPr="00A0664F">
        <w:t>the viability of the fold, RNAduplex</w:t>
      </w:r>
      <w:r w:rsidR="00F71FC3" w:rsidRPr="00471D14">
        <w:fldChar w:fldCharType="begin"/>
      </w:r>
      <w:r w:rsidR="00311FA9" w:rsidRPr="00A0664F">
        <w:instrText xml:space="preserve"> ADDIN EN.CITE &lt;EndNote&gt;&lt;Cite&gt;&lt;Author&gt;Lorenz&lt;/Author&gt;&lt;Year&gt;2011&lt;/Year&gt;&lt;RecNum&gt;82&lt;/RecNum&gt;&lt;DisplayText&gt;(3)&lt;/DisplayText&gt;&lt;record&gt;&lt;rec-number&gt;82&lt;/rec-number&gt;&lt;foreign-keys&gt;&lt;key app="EN" db-id="z9pf5z5td90z9oe2fw7p5t9fzt09x9aa5w9z" timestamp="1536194270"&gt;82&lt;/key&gt;&lt;/foreign-keys&gt;&lt;ref-type name="Journal Article"&gt;17&lt;/ref-type&gt;&lt;contributors&gt;&lt;authors&gt;&lt;author&gt;Lorenz, Ronny&lt;/author&gt;&lt;author&gt;Bernhart, Stephan H&lt;/author&gt;&lt;author&gt;Zu Siederdissen, Christian Hoener&lt;/author&gt;&lt;author&gt;Tafer, Hakim&lt;/author&gt;&lt;author&gt;Flamm, Christoph&lt;/author&gt;&lt;author&gt;Stadler, Peter F&lt;/author&gt;&lt;author&gt;Hofacker, Ivo L&lt;/author&gt;&lt;/authors&gt;&lt;/contributors&gt;&lt;titles&gt;&lt;title&gt;ViennaRNA Package 2.0&lt;/title&gt;&lt;secondary-title&gt;Algorithms for Molecular Biology&lt;/secondary-title&gt;&lt;/titles&gt;&lt;periodical&gt;&lt;full-title&gt;Algorithms for Molecular Biology&lt;/full-title&gt;&lt;/periodical&gt;&lt;pages&gt;26&lt;/pages&gt;&lt;volume&gt;6&lt;/volume&gt;&lt;number&gt;1&lt;/number&gt;&lt;dates&gt;&lt;year&gt;2011&lt;/year&gt;&lt;/dates&gt;&lt;isbn&gt;1748-7188&lt;/isbn&gt;&lt;urls&gt;&lt;/urls&gt;&lt;/record&gt;&lt;/Cite&gt;&lt;/EndNote&gt;</w:instrText>
      </w:r>
      <w:r w:rsidR="00F71FC3" w:rsidRPr="00471D14">
        <w:fldChar w:fldCharType="separate"/>
      </w:r>
      <w:r w:rsidR="00311FA9" w:rsidRPr="00A0664F">
        <w:rPr>
          <w:noProof/>
        </w:rPr>
        <w:t>(3)</w:t>
      </w:r>
      <w:r w:rsidR="00F71FC3" w:rsidRPr="00471D14">
        <w:fldChar w:fldCharType="end"/>
      </w:r>
      <w:r w:rsidR="002E43F3" w:rsidRPr="00A0664F">
        <w:t xml:space="preserve"> is used to duplex the product with the surrounding region</w:t>
      </w:r>
      <w:r w:rsidR="00092D77" w:rsidRPr="00A0664F">
        <w:t xml:space="preserve"> and measure the </w:t>
      </w:r>
      <w:r w:rsidR="00427BB8" w:rsidRPr="00A0664F">
        <w:t>duplex energy. F</w:t>
      </w:r>
      <w:r w:rsidR="00EF3ACE" w:rsidRPr="00A0664F">
        <w:t xml:space="preserve">or </w:t>
      </w:r>
      <w:r w:rsidR="00374361" w:rsidRPr="00A0664F">
        <w:t>the full defined set of feature</w:t>
      </w:r>
      <w:r w:rsidR="00DF49DA" w:rsidRPr="00A0664F">
        <w:t>s</w:t>
      </w:r>
      <w:r w:rsidR="00EF3ACE" w:rsidRPr="00A0664F">
        <w:t xml:space="preserve"> see Product Features </w:t>
      </w:r>
      <w:r w:rsidR="00374361" w:rsidRPr="00A0664F">
        <w:t>s</w:t>
      </w:r>
      <w:r w:rsidR="00EF3ACE" w:rsidRPr="00A0664F">
        <w:t>ection below</w:t>
      </w:r>
      <w:r w:rsidR="00BC2901" w:rsidRPr="00A0664F">
        <w:t>.</w:t>
      </w:r>
    </w:p>
    <w:p w14:paraId="4B94D5A5" w14:textId="77777777" w:rsidR="004560D0" w:rsidRPr="00A0664F" w:rsidRDefault="004560D0" w:rsidP="00DE42A8">
      <w:pPr>
        <w:jc w:val="both"/>
      </w:pPr>
    </w:p>
    <w:p w14:paraId="73BC6A43" w14:textId="11835241" w:rsidR="007F514F" w:rsidRPr="00A0664F" w:rsidRDefault="53E688A9" w:rsidP="004978A1">
      <w:pPr>
        <w:ind w:firstLine="720"/>
        <w:jc w:val="both"/>
      </w:pPr>
      <w:r w:rsidRPr="00A0664F">
        <w:t xml:space="preserve">The </w:t>
      </w:r>
      <w:r w:rsidR="00763091" w:rsidRPr="00A0664F">
        <w:t xml:space="preserve">hairpin </w:t>
      </w:r>
      <w:r w:rsidRPr="00A0664F">
        <w:t>random forest</w:t>
      </w:r>
      <w:r w:rsidR="006E5261" w:rsidRPr="00A0664F">
        <w:t xml:space="preserve"> (HPRF)</w:t>
      </w:r>
      <w:r w:rsidRPr="00A0664F">
        <w:t xml:space="preserve"> </w:t>
      </w:r>
      <w:r w:rsidR="006E5261" w:rsidRPr="00A0664F">
        <w:t>predicts microRNA precursors</w:t>
      </w:r>
      <w:r w:rsidR="003E7CD2" w:rsidRPr="00A0664F">
        <w:t xml:space="preserve"> </w:t>
      </w:r>
      <w:r w:rsidR="006E5261" w:rsidRPr="00A0664F">
        <w:t>using</w:t>
      </w:r>
      <w:r w:rsidR="003E7CD2" w:rsidRPr="00A0664F">
        <w:t xml:space="preserve"> </w:t>
      </w:r>
      <w:r w:rsidRPr="00A0664F">
        <w:t xml:space="preserve">71 features </w:t>
      </w:r>
      <w:r w:rsidR="00763091" w:rsidRPr="00A0664F">
        <w:t>related to</w:t>
      </w:r>
      <w:r w:rsidRPr="00A0664F">
        <w:t xml:space="preserve"> sequence, structure, </w:t>
      </w:r>
      <w:r w:rsidR="00763091" w:rsidRPr="00A0664F">
        <w:t>and read</w:t>
      </w:r>
      <w:r w:rsidR="00471D14">
        <w:t xml:space="preserve"> </w:t>
      </w:r>
      <w:r w:rsidR="00763091" w:rsidRPr="00A0664F">
        <w:t xml:space="preserve">stack positioning and </w:t>
      </w:r>
      <w:r w:rsidR="008A1F47" w:rsidRPr="00A0664F">
        <w:t xml:space="preserve">read </w:t>
      </w:r>
      <w:r w:rsidR="00763091" w:rsidRPr="00A0664F">
        <w:t>abundance around the hairpins fold</w:t>
      </w:r>
      <w:r w:rsidRPr="00A0664F">
        <w:t>. The hairpin sequence is scored by its dinucleotide frequencies</w:t>
      </w:r>
      <w:r w:rsidR="003E7CD2" w:rsidRPr="00A0664F">
        <w:t xml:space="preserve"> (</w:t>
      </w:r>
      <w:proofErr w:type="spellStart"/>
      <w:proofErr w:type="gramStart"/>
      <w:r w:rsidR="003E7CD2" w:rsidRPr="00A0664F">
        <w:t>aa,ac</w:t>
      </w:r>
      <w:proofErr w:type="gramEnd"/>
      <w:r w:rsidR="003E7CD2" w:rsidRPr="00A0664F">
        <w:t>,ag,at</w:t>
      </w:r>
      <w:proofErr w:type="spellEnd"/>
      <w:r w:rsidR="003E7CD2" w:rsidRPr="00A0664F">
        <w:t>,…,</w:t>
      </w:r>
      <w:proofErr w:type="spellStart"/>
      <w:r w:rsidR="003E7CD2" w:rsidRPr="00A0664F">
        <w:t>ta,tc,tg,tt</w:t>
      </w:r>
      <w:proofErr w:type="spellEnd"/>
      <w:r w:rsidR="003E7CD2" w:rsidRPr="00A0664F">
        <w:t>)</w:t>
      </w:r>
      <w:r w:rsidRPr="00A0664F">
        <w:t>, GC content</w:t>
      </w:r>
      <w:r w:rsidR="003E7CD2" w:rsidRPr="00A0664F">
        <w:t xml:space="preserve"> (</w:t>
      </w:r>
      <w:proofErr w:type="spellStart"/>
      <w:r w:rsidR="003E7CD2" w:rsidRPr="00A0664F">
        <w:t>GCcontent</w:t>
      </w:r>
      <w:proofErr w:type="spellEnd"/>
      <w:r w:rsidR="003E7CD2" w:rsidRPr="00A0664F">
        <w:t>)</w:t>
      </w:r>
      <w:r w:rsidRPr="00A0664F">
        <w:t xml:space="preserve">, and </w:t>
      </w:r>
      <w:r w:rsidR="00676031" w:rsidRPr="00A0664F">
        <w:t>Wootton-</w:t>
      </w:r>
      <w:proofErr w:type="spellStart"/>
      <w:r w:rsidRPr="00A0664F">
        <w:t>Federhen</w:t>
      </w:r>
      <w:proofErr w:type="spellEnd"/>
      <w:r w:rsidRPr="00A0664F">
        <w:t xml:space="preserve"> Complexity</w:t>
      </w:r>
      <w:r w:rsidR="003E7CD2" w:rsidRPr="00A0664F">
        <w:t xml:space="preserve"> (WFC)</w:t>
      </w:r>
      <w:r w:rsidRPr="00A0664F">
        <w:t>.</w:t>
      </w:r>
      <w:r w:rsidR="00F40D06" w:rsidRPr="00A0664F">
        <w:t xml:space="preserve"> </w:t>
      </w:r>
      <w:r w:rsidRPr="00A0664F">
        <w:t>The scores for its major product include its unique read fraction</w:t>
      </w:r>
      <w:r w:rsidR="003E7CD2" w:rsidRPr="00A0664F">
        <w:t xml:space="preserve"> (</w:t>
      </w:r>
      <w:proofErr w:type="spellStart"/>
      <w:r w:rsidR="003E7CD2" w:rsidRPr="00A0664F">
        <w:t>urf</w:t>
      </w:r>
      <w:proofErr w:type="spellEnd"/>
      <w:r w:rsidR="003E7CD2" w:rsidRPr="00A0664F">
        <w:t>)</w:t>
      </w:r>
      <w:r w:rsidRPr="00A0664F">
        <w:t xml:space="preserve">, average </w:t>
      </w:r>
      <w:r w:rsidR="005220D2" w:rsidRPr="00A0664F">
        <w:t>5</w:t>
      </w:r>
      <w:r w:rsidR="00DF49DA" w:rsidRPr="00A0664F">
        <w:t>′</w:t>
      </w:r>
      <w:r w:rsidRPr="00A0664F">
        <w:t xml:space="preserve"> heterogeneity</w:t>
      </w:r>
      <w:r w:rsidR="003E7CD2" w:rsidRPr="00A0664F">
        <w:t xml:space="preserve"> (</w:t>
      </w:r>
      <w:proofErr w:type="spellStart"/>
      <w:r w:rsidR="003E7CD2" w:rsidRPr="00A0664F">
        <w:t>afh</w:t>
      </w:r>
      <w:proofErr w:type="spellEnd"/>
      <w:r w:rsidR="003E7CD2" w:rsidRPr="00A0664F">
        <w:t>)</w:t>
      </w:r>
      <w:r w:rsidRPr="00A0664F">
        <w:t>, the average hit count</w:t>
      </w:r>
      <w:r w:rsidR="003E7CD2" w:rsidRPr="00A0664F">
        <w:t xml:space="preserve"> (</w:t>
      </w:r>
      <w:proofErr w:type="spellStart"/>
      <w:r w:rsidR="003E7CD2" w:rsidRPr="00A0664F">
        <w:t>ahc</w:t>
      </w:r>
      <w:proofErr w:type="spellEnd"/>
      <w:r w:rsidR="003E7CD2" w:rsidRPr="00A0664F">
        <w:t>)</w:t>
      </w:r>
      <w:r w:rsidRPr="00A0664F">
        <w:t xml:space="preserve"> for its mapped reads, and </w:t>
      </w:r>
      <w:r w:rsidR="00311B90" w:rsidRPr="00A0664F">
        <w:t>the</w:t>
      </w:r>
      <w:r w:rsidRPr="00A0664F">
        <w:t xml:space="preserve"> decision value </w:t>
      </w:r>
      <w:r w:rsidR="00311B90" w:rsidRPr="00A0664F">
        <w:t>returned by the MPRF (</w:t>
      </w:r>
      <w:proofErr w:type="spellStart"/>
      <w:r w:rsidR="00311B90" w:rsidRPr="00A0664F">
        <w:t>RFProductAvg</w:t>
      </w:r>
      <w:proofErr w:type="spellEnd"/>
      <w:r w:rsidR="00311B90" w:rsidRPr="00A0664F">
        <w:t>.)</w:t>
      </w:r>
      <w:r w:rsidR="00F40D06" w:rsidRPr="00A0664F">
        <w:t xml:space="preserve"> </w:t>
      </w:r>
      <w:r w:rsidR="00CA6F9C" w:rsidRPr="00A0664F">
        <w:t>A</w:t>
      </w:r>
      <w:r w:rsidR="006E5261" w:rsidRPr="00A0664F">
        <w:t>nother feature is a</w:t>
      </w:r>
      <w:r w:rsidR="00CA6F9C" w:rsidRPr="00A0664F">
        <w:t xml:space="preserve"> count of regions </w:t>
      </w:r>
      <w:r w:rsidR="006E5261" w:rsidRPr="00A0664F">
        <w:t>with</w:t>
      </w:r>
      <w:r w:rsidR="00CA6F9C" w:rsidRPr="00A0664F">
        <w:t xml:space="preserve"> </w:t>
      </w:r>
      <w:r w:rsidR="006E5261" w:rsidRPr="00A0664F">
        <w:t xml:space="preserve">contiguous </w:t>
      </w:r>
      <w:r w:rsidR="00CA6F9C" w:rsidRPr="00A0664F">
        <w:t>reads within 1000 bp of the candidate precursor (</w:t>
      </w:r>
      <w:proofErr w:type="spellStart"/>
      <w:r w:rsidR="00CA6F9C" w:rsidRPr="00A0664F">
        <w:t>neighborCount</w:t>
      </w:r>
      <w:proofErr w:type="spellEnd"/>
      <w:r w:rsidR="00CA6F9C" w:rsidRPr="00A0664F">
        <w:t>.)</w:t>
      </w:r>
    </w:p>
    <w:p w14:paraId="5E5571F1" w14:textId="469F134C" w:rsidR="004560D0" w:rsidRPr="00A0664F" w:rsidRDefault="00F40D06" w:rsidP="004978A1">
      <w:pPr>
        <w:ind w:firstLine="720"/>
        <w:jc w:val="both"/>
      </w:pPr>
      <w:r w:rsidRPr="00A0664F">
        <w:t xml:space="preserve"> </w:t>
      </w:r>
    </w:p>
    <w:p w14:paraId="4B715FE2" w14:textId="18885D56" w:rsidR="00854CD8" w:rsidRPr="00A0664F" w:rsidRDefault="0058508C" w:rsidP="00854CD8">
      <w:pPr>
        <w:ind w:firstLine="720"/>
        <w:jc w:val="both"/>
      </w:pPr>
      <w:r w:rsidRPr="00A0664F">
        <w:t xml:space="preserve">Several scores </w:t>
      </w:r>
      <w:r w:rsidR="008F60BA" w:rsidRPr="00A0664F">
        <w:t>are</w:t>
      </w:r>
      <w:r w:rsidRPr="00A0664F">
        <w:t xml:space="preserve"> used to assess hairpin structure.</w:t>
      </w:r>
      <w:r w:rsidR="00F40D06" w:rsidRPr="00A0664F">
        <w:t xml:space="preserve"> </w:t>
      </w:r>
      <w:r w:rsidR="005B0B27" w:rsidRPr="00A0664F">
        <w:t>The product base pairing</w:t>
      </w:r>
      <w:r w:rsidR="00356FEE" w:rsidRPr="00A0664F">
        <w:t xml:space="preserve"> (</w:t>
      </w:r>
      <w:proofErr w:type="spellStart"/>
      <w:r w:rsidR="00356FEE" w:rsidRPr="00A0664F">
        <w:t>pbp</w:t>
      </w:r>
      <w:proofErr w:type="spellEnd"/>
      <w:r w:rsidR="00356FEE" w:rsidRPr="00A0664F">
        <w:t>)</w:t>
      </w:r>
      <w:r w:rsidR="005B0B27" w:rsidRPr="00A0664F">
        <w:t xml:space="preserve"> is a score</w:t>
      </w:r>
      <w:r w:rsidR="00182211" w:rsidRPr="00A0664F">
        <w:t xml:space="preserve"> measuring</w:t>
      </w:r>
      <w:r w:rsidR="005B0B27" w:rsidRPr="00A0664F">
        <w:t xml:space="preserve"> the fraction of</w:t>
      </w:r>
      <w:r w:rsidRPr="00A0664F">
        <w:t xml:space="preserve"> </w:t>
      </w:r>
      <w:r w:rsidR="00427BB8" w:rsidRPr="00A0664F">
        <w:t>base pairings</w:t>
      </w:r>
      <w:r w:rsidRPr="00A0664F">
        <w:t xml:space="preserve"> between the major product </w:t>
      </w:r>
      <w:r w:rsidR="005B0B27" w:rsidRPr="00A0664F">
        <w:t>and the region spanning it on the opposite arm.</w:t>
      </w:r>
      <w:r w:rsidR="00F40D06" w:rsidRPr="00A0664F">
        <w:t xml:space="preserve"> </w:t>
      </w:r>
      <w:r w:rsidR="00311B90" w:rsidRPr="00A0664F">
        <w:t>The products base pairing o</w:t>
      </w:r>
      <w:r w:rsidR="001E3DC6" w:rsidRPr="00A0664F">
        <w:t>n the opposite arm</w:t>
      </w:r>
      <w:r w:rsidR="00311B90" w:rsidRPr="00A0664F">
        <w:t xml:space="preserve"> (</w:t>
      </w:r>
      <w:proofErr w:type="spellStart"/>
      <w:r w:rsidR="00311B90" w:rsidRPr="00A0664F">
        <w:t>dupPBP</w:t>
      </w:r>
      <w:proofErr w:type="spellEnd"/>
      <w:r w:rsidR="00311B90" w:rsidRPr="00A0664F">
        <w:t>)</w:t>
      </w:r>
      <w:r w:rsidR="001E3DC6" w:rsidRPr="00A0664F">
        <w:t xml:space="preserve"> is </w:t>
      </w:r>
      <w:r w:rsidR="00311B90" w:rsidRPr="00A0664F">
        <w:t xml:space="preserve">also </w:t>
      </w:r>
      <w:r w:rsidR="001E3DC6" w:rsidRPr="00A0664F">
        <w:t>measure</w:t>
      </w:r>
      <w:r w:rsidR="00311B90" w:rsidRPr="00A0664F">
        <w:t>d</w:t>
      </w:r>
      <w:r w:rsidR="001E3DC6" w:rsidRPr="00A0664F">
        <w:t xml:space="preserve"> along with the size of the biggest bulge or loop (</w:t>
      </w:r>
      <w:proofErr w:type="spellStart"/>
      <w:r w:rsidR="001E3DC6" w:rsidRPr="00A0664F">
        <w:t>dupLoopLength</w:t>
      </w:r>
      <w:proofErr w:type="spellEnd"/>
      <w:r w:rsidR="001E3DC6" w:rsidRPr="00A0664F">
        <w:t xml:space="preserve">) </w:t>
      </w:r>
      <w:r w:rsidR="00311B90" w:rsidRPr="00A0664F">
        <w:t>and</w:t>
      </w:r>
      <w:r w:rsidR="001E3DC6" w:rsidRPr="00A0664F">
        <w:t xml:space="preserve"> length</w:t>
      </w:r>
      <w:r w:rsidR="00311B90" w:rsidRPr="00A0664F">
        <w:t xml:space="preserve"> of the sequence</w:t>
      </w:r>
      <w:r w:rsidR="001E3DC6" w:rsidRPr="00A0664F">
        <w:t xml:space="preserve"> (</w:t>
      </w:r>
      <w:proofErr w:type="spellStart"/>
      <w:r w:rsidR="001E3DC6" w:rsidRPr="00A0664F">
        <w:t>dupSize</w:t>
      </w:r>
      <w:proofErr w:type="spellEnd"/>
      <w:r w:rsidR="00DC5627" w:rsidRPr="00A0664F">
        <w:t>.</w:t>
      </w:r>
      <w:r w:rsidR="001E3DC6" w:rsidRPr="00A0664F">
        <w:t>)</w:t>
      </w:r>
      <w:r w:rsidR="00F40D06" w:rsidRPr="00A0664F">
        <w:t xml:space="preserve"> </w:t>
      </w:r>
      <w:r w:rsidR="008B742A" w:rsidRPr="00A0664F">
        <w:t xml:space="preserve">Several </w:t>
      </w:r>
      <w:r w:rsidR="00495597" w:rsidRPr="00A0664F">
        <w:t>more</w:t>
      </w:r>
      <w:r w:rsidR="00182211" w:rsidRPr="00A0664F">
        <w:t xml:space="preserve"> </w:t>
      </w:r>
      <w:r w:rsidR="008B742A" w:rsidRPr="00A0664F">
        <w:t xml:space="preserve">measurements </w:t>
      </w:r>
      <w:r w:rsidR="001E3DC6" w:rsidRPr="00A0664F">
        <w:t>cover</w:t>
      </w:r>
      <w:r w:rsidR="00495597" w:rsidRPr="00A0664F">
        <w:t xml:space="preserve"> both arms of the hairpin within the </w:t>
      </w:r>
      <w:r w:rsidR="00182211" w:rsidRPr="00A0664F">
        <w:t>region spanning</w:t>
      </w:r>
      <w:r w:rsidR="008B742A" w:rsidRPr="00A0664F">
        <w:t xml:space="preserve"> miR and miR*</w:t>
      </w:r>
      <w:r w:rsidR="00495597" w:rsidRPr="00A0664F">
        <w:t>.</w:t>
      </w:r>
      <w:r w:rsidR="00F40D06" w:rsidRPr="00A0664F">
        <w:t xml:space="preserve"> </w:t>
      </w:r>
      <w:r w:rsidR="00495597" w:rsidRPr="00A0664F">
        <w:t>These include</w:t>
      </w:r>
      <w:r w:rsidR="00A32C9D" w:rsidRPr="00A0664F">
        <w:t xml:space="preserve"> the number of unbound nucleotides at the end of the product</w:t>
      </w:r>
      <w:r w:rsidR="00B36847" w:rsidRPr="00A0664F">
        <w:t xml:space="preserve"> </w:t>
      </w:r>
      <w:r w:rsidR="00B36847" w:rsidRPr="00A0664F">
        <w:lastRenderedPageBreak/>
        <w:t>(</w:t>
      </w:r>
      <w:proofErr w:type="spellStart"/>
      <w:r w:rsidR="00B36847" w:rsidRPr="00A0664F">
        <w:t>maxUnboundOverhang</w:t>
      </w:r>
      <w:proofErr w:type="spellEnd"/>
      <w:r w:rsidR="00B36847" w:rsidRPr="00A0664F">
        <w:t>)</w:t>
      </w:r>
      <w:r w:rsidR="00A32C9D" w:rsidRPr="00A0664F">
        <w:t>,</w:t>
      </w:r>
      <w:r w:rsidR="00DC5627" w:rsidRPr="00A0664F">
        <w:t xml:space="preserve"> </w:t>
      </w:r>
      <w:r w:rsidR="008B742A" w:rsidRPr="00A0664F">
        <w:t>the largest bulge</w:t>
      </w:r>
      <w:r w:rsidR="00B36847" w:rsidRPr="00A0664F">
        <w:t xml:space="preserve"> (</w:t>
      </w:r>
      <w:proofErr w:type="spellStart"/>
      <w:r w:rsidR="00B36847" w:rsidRPr="00A0664F">
        <w:t>maxBulge</w:t>
      </w:r>
      <w:proofErr w:type="spellEnd"/>
      <w:r w:rsidR="00B36847" w:rsidRPr="00A0664F">
        <w:t>)</w:t>
      </w:r>
      <w:r w:rsidR="008B742A" w:rsidRPr="00A0664F">
        <w:t xml:space="preserve">, </w:t>
      </w:r>
      <w:r w:rsidR="00DC5627" w:rsidRPr="00A0664F">
        <w:t>the size</w:t>
      </w:r>
      <w:r w:rsidR="00182211" w:rsidRPr="00A0664F">
        <w:t xml:space="preserve"> of the largest interior loop</w:t>
      </w:r>
      <w:r w:rsidR="00B36847" w:rsidRPr="00A0664F">
        <w:t xml:space="preserve"> (</w:t>
      </w:r>
      <w:proofErr w:type="spellStart"/>
      <w:r w:rsidR="00B36847" w:rsidRPr="00A0664F">
        <w:t>maxInteriorLoop</w:t>
      </w:r>
      <w:proofErr w:type="spellEnd"/>
      <w:r w:rsidR="00B36847" w:rsidRPr="00A0664F">
        <w:t>)</w:t>
      </w:r>
      <w:r w:rsidR="00182211" w:rsidRPr="00A0664F">
        <w:t>,</w:t>
      </w:r>
      <w:r w:rsidR="00495597" w:rsidRPr="00A0664F">
        <w:t xml:space="preserve"> the difference in length between sides of the largest interior loop</w:t>
      </w:r>
      <w:r w:rsidR="00B36847" w:rsidRPr="00A0664F">
        <w:t xml:space="preserve"> (</w:t>
      </w:r>
      <w:proofErr w:type="spellStart"/>
      <w:r w:rsidR="00B36847" w:rsidRPr="00A0664F">
        <w:t>intLoopSideDiff</w:t>
      </w:r>
      <w:proofErr w:type="spellEnd"/>
      <w:r w:rsidR="00B36847" w:rsidRPr="00A0664F">
        <w:t>)</w:t>
      </w:r>
      <w:r w:rsidR="00495597" w:rsidRPr="00A0664F">
        <w:t>,</w:t>
      </w:r>
      <w:r w:rsidR="00182211" w:rsidRPr="00A0664F">
        <w:t xml:space="preserve"> and the number of </w:t>
      </w:r>
      <w:r w:rsidR="00E83329" w:rsidRPr="00A0664F">
        <w:t>additional stem-loops if the main loop is a multiloop</w:t>
      </w:r>
      <w:r w:rsidR="00B36847" w:rsidRPr="00A0664F">
        <w:t xml:space="preserve"> (</w:t>
      </w:r>
      <w:proofErr w:type="spellStart"/>
      <w:r w:rsidR="00B36847" w:rsidRPr="00A0664F">
        <w:t>numOffshoots</w:t>
      </w:r>
      <w:proofErr w:type="spellEnd"/>
      <w:r w:rsidR="00B36847" w:rsidRPr="00A0664F">
        <w:t>)</w:t>
      </w:r>
      <w:r w:rsidR="00182211" w:rsidRPr="00A0664F">
        <w:t>.</w:t>
      </w:r>
      <w:r w:rsidR="00F40D06" w:rsidRPr="00A0664F">
        <w:t xml:space="preserve"> </w:t>
      </w:r>
      <w:r w:rsidR="00495597" w:rsidRPr="00A0664F">
        <w:t>Of course, a valid precursor would be highly</w:t>
      </w:r>
      <w:r w:rsidR="00182211" w:rsidRPr="00A0664F">
        <w:t xml:space="preserve"> unlikely </w:t>
      </w:r>
      <w:r w:rsidR="00E83329" w:rsidRPr="00A0664F">
        <w:t>if it contains a multiloop</w:t>
      </w:r>
      <w:r w:rsidR="00182211" w:rsidRPr="00A0664F">
        <w:t>.</w:t>
      </w:r>
      <w:r w:rsidR="00F40D06" w:rsidRPr="00A0664F">
        <w:t xml:space="preserve"> </w:t>
      </w:r>
      <w:r w:rsidR="00B36847" w:rsidRPr="00A0664F">
        <w:t>F</w:t>
      </w:r>
      <w:r w:rsidR="008A1F47" w:rsidRPr="00A0664F">
        <w:t>eatures relating the main loop to the rest of the hairpin included the size of the main loop</w:t>
      </w:r>
      <w:r w:rsidR="00B36847" w:rsidRPr="00A0664F">
        <w:t xml:space="preserve"> (</w:t>
      </w:r>
      <w:proofErr w:type="spellStart"/>
      <w:r w:rsidR="00B36847" w:rsidRPr="00A0664F">
        <w:t>loopSize</w:t>
      </w:r>
      <w:proofErr w:type="spellEnd"/>
      <w:r w:rsidR="00B36847" w:rsidRPr="00A0664F">
        <w:t>)</w:t>
      </w:r>
      <w:r w:rsidR="008A1F47" w:rsidRPr="00A0664F">
        <w:t xml:space="preserve"> and the distance of the miR and miR* from the main loop</w:t>
      </w:r>
      <w:r w:rsidR="00B36847" w:rsidRPr="00A0664F">
        <w:t xml:space="preserve"> (</w:t>
      </w:r>
      <w:proofErr w:type="spellStart"/>
      <w:r w:rsidR="00B36847" w:rsidRPr="00A0664F">
        <w:t>mpLoopDistance</w:t>
      </w:r>
      <w:proofErr w:type="spellEnd"/>
      <w:r w:rsidR="00B36847" w:rsidRPr="00A0664F">
        <w:t xml:space="preserve"> and </w:t>
      </w:r>
      <w:proofErr w:type="spellStart"/>
      <w:r w:rsidR="00B36847" w:rsidRPr="00A0664F">
        <w:t>dupLoopDistance</w:t>
      </w:r>
      <w:proofErr w:type="spellEnd"/>
      <w:r w:rsidR="00B36847" w:rsidRPr="00A0664F">
        <w:t>)</w:t>
      </w:r>
      <w:r w:rsidR="008A1F47" w:rsidRPr="00A0664F">
        <w:t>.</w:t>
      </w:r>
      <w:r w:rsidR="00F40D06" w:rsidRPr="00A0664F">
        <w:t xml:space="preserve"> </w:t>
      </w:r>
      <w:r w:rsidR="00B36847" w:rsidRPr="00A0664F">
        <w:t>Distances were recorded as negative in cases where the miR and miR* overlapped the main loop and zero in cases where a read</w:t>
      </w:r>
      <w:r w:rsidR="00471D14">
        <w:t xml:space="preserve"> </w:t>
      </w:r>
      <w:r w:rsidR="00B36847" w:rsidRPr="00A0664F">
        <w:t>stack was not present.</w:t>
      </w:r>
      <w:r w:rsidR="00F40D06" w:rsidRPr="00A0664F">
        <w:t xml:space="preserve"> </w:t>
      </w:r>
      <w:r w:rsidR="00772A0B" w:rsidRPr="00A0664F">
        <w:t>Two f</w:t>
      </w:r>
      <w:r w:rsidR="00735E88" w:rsidRPr="00A0664F">
        <w:t>eatures related to the en</w:t>
      </w:r>
      <w:r w:rsidR="00E0257A" w:rsidRPr="00A0664F">
        <w:t>e</w:t>
      </w:r>
      <w:r w:rsidR="00735E88" w:rsidRPr="00A0664F">
        <w:t>rgy of the structure include</w:t>
      </w:r>
      <w:r w:rsidR="00854CD8" w:rsidRPr="00A0664F">
        <w:t xml:space="preserve"> the minimum free energy (</w:t>
      </w:r>
      <w:proofErr w:type="spellStart"/>
      <w:r w:rsidR="00854CD8" w:rsidRPr="00A0664F">
        <w:t>mfe</w:t>
      </w:r>
      <w:proofErr w:type="spellEnd"/>
      <w:r w:rsidR="00854CD8" w:rsidRPr="00A0664F">
        <w:t>) of the fold and duplex energy (Duplex Energy) of the major product with the surrounding hairpi</w:t>
      </w:r>
      <w:r w:rsidR="00735E88" w:rsidRPr="00A0664F">
        <w:t>n</w:t>
      </w:r>
      <w:r w:rsidR="00854CD8" w:rsidRPr="00A0664F">
        <w:t>.</w:t>
      </w:r>
      <w:r w:rsidR="00F40D06" w:rsidRPr="00A0664F">
        <w:t xml:space="preserve"> </w:t>
      </w:r>
      <w:r w:rsidR="00772A0B" w:rsidRPr="00A0664F">
        <w:t>Another feature (</w:t>
      </w:r>
      <w:proofErr w:type="spellStart"/>
      <w:r w:rsidR="00772A0B" w:rsidRPr="00A0664F">
        <w:t>foldDupCompare</w:t>
      </w:r>
      <w:proofErr w:type="spellEnd"/>
      <w:r w:rsidR="00772A0B" w:rsidRPr="00A0664F">
        <w:t>), is a measurement of the</w:t>
      </w:r>
      <w:r w:rsidR="00843188" w:rsidRPr="00A0664F">
        <w:t xml:space="preserve"> similarity of the structure returned by RNAduplex </w:t>
      </w:r>
      <w:r w:rsidR="00772A0B" w:rsidRPr="00A0664F">
        <w:t>to</w:t>
      </w:r>
      <w:r w:rsidR="00843188" w:rsidRPr="00A0664F">
        <w:t xml:space="preserve"> the structure returned by RNAfold.</w:t>
      </w:r>
      <w:r w:rsidR="00854CD8" w:rsidRPr="00A0664F">
        <w:t xml:space="preserve"> </w:t>
      </w:r>
    </w:p>
    <w:p w14:paraId="6C336D6B" w14:textId="77777777" w:rsidR="007F514F" w:rsidRPr="00A0664F" w:rsidRDefault="007F514F" w:rsidP="00734079">
      <w:pPr>
        <w:ind w:firstLine="720"/>
        <w:jc w:val="both"/>
      </w:pPr>
    </w:p>
    <w:p w14:paraId="02D4BA37" w14:textId="42715980" w:rsidR="007A278D" w:rsidRPr="00A0664F" w:rsidRDefault="00734079">
      <w:pPr>
        <w:ind w:firstLine="720"/>
        <w:jc w:val="both"/>
        <w:rPr>
          <w:bCs/>
        </w:rPr>
      </w:pPr>
      <w:r w:rsidRPr="00A0664F">
        <w:t xml:space="preserve">Several features </w:t>
      </w:r>
      <w:r w:rsidR="007F385A" w:rsidRPr="00A0664F">
        <w:t>are included that describe the abundance</w:t>
      </w:r>
      <w:r w:rsidRPr="00A0664F">
        <w:t xml:space="preserve"> </w:t>
      </w:r>
      <w:r w:rsidR="007462EA" w:rsidRPr="00A0664F">
        <w:t>of reads within the hairpins</w:t>
      </w:r>
      <w:r w:rsidRPr="00A0664F">
        <w:t>.</w:t>
      </w:r>
      <w:r w:rsidR="00F40D06" w:rsidRPr="00A0664F">
        <w:t xml:space="preserve"> </w:t>
      </w:r>
      <w:r w:rsidR="00EF4A22" w:rsidRPr="00A0664F">
        <w:t>Two features measure the abundance in adjusted reads per million for reads in the sense (</w:t>
      </w:r>
      <w:proofErr w:type="spellStart"/>
      <w:r w:rsidR="00EF4A22" w:rsidRPr="00A0664F">
        <w:t>totalSenseRPM</w:t>
      </w:r>
      <w:proofErr w:type="spellEnd"/>
      <w:r w:rsidR="00EF4A22" w:rsidRPr="00A0664F">
        <w:t>) and antisense (</w:t>
      </w:r>
      <w:proofErr w:type="spellStart"/>
      <w:r w:rsidR="00EF4A22" w:rsidRPr="00A0664F">
        <w:t>totalAntiSenseRPM</w:t>
      </w:r>
      <w:proofErr w:type="spellEnd"/>
      <w:r w:rsidR="00EF4A22" w:rsidRPr="00A0664F">
        <w:t>) strands.</w:t>
      </w:r>
      <w:r w:rsidR="00F40D06" w:rsidRPr="00A0664F">
        <w:t xml:space="preserve"> </w:t>
      </w:r>
      <w:r w:rsidR="007462EA" w:rsidRPr="00A0664F">
        <w:t xml:space="preserve">In addition, </w:t>
      </w:r>
      <w:r w:rsidR="007F385A" w:rsidRPr="00A0664F">
        <w:t xml:space="preserve">miRWoods attempts to name products as miRs, </w:t>
      </w:r>
      <w:proofErr w:type="spellStart"/>
      <w:r w:rsidR="007F385A" w:rsidRPr="00A0664F">
        <w:t>moRs</w:t>
      </w:r>
      <w:proofErr w:type="spellEnd"/>
      <w:r w:rsidR="007F385A" w:rsidRPr="00A0664F">
        <w:t xml:space="preserve">, loops, splits, and </w:t>
      </w:r>
      <w:proofErr w:type="spellStart"/>
      <w:r w:rsidR="007F385A" w:rsidRPr="00A0664F">
        <w:t>out</w:t>
      </w:r>
      <w:proofErr w:type="spellEnd"/>
      <w:r w:rsidR="007F385A" w:rsidRPr="00A0664F">
        <w:t xml:space="preserve"> products where splits are defined as read</w:t>
      </w:r>
      <w:r w:rsidR="00471D14">
        <w:t xml:space="preserve"> </w:t>
      </w:r>
      <w:r w:rsidR="007F385A" w:rsidRPr="00A0664F">
        <w:t xml:space="preserve">stacks overlapping a miR and loop and out products are defined as products </w:t>
      </w:r>
      <w:proofErr w:type="spellStart"/>
      <w:r w:rsidR="007F385A" w:rsidRPr="00A0664F">
        <w:t>ouside</w:t>
      </w:r>
      <w:proofErr w:type="spellEnd"/>
      <w:r w:rsidR="007F385A" w:rsidRPr="00A0664F">
        <w:t xml:space="preserve"> the miRs.</w:t>
      </w:r>
      <w:r w:rsidR="00F40D06" w:rsidRPr="00A0664F">
        <w:t xml:space="preserve"> </w:t>
      </w:r>
      <w:r w:rsidR="007F385A" w:rsidRPr="00A0664F">
        <w:t>Several features are measurements of the relative abundance for each product on both arms of the hairpin structure (</w:t>
      </w:r>
      <w:r w:rsidR="007F385A" w:rsidRPr="00A0664F">
        <w:rPr>
          <w:bCs/>
        </w:rPr>
        <w:t xml:space="preserve">rel5pOutCount, rel5pMorCount, rel5pMirCount, </w:t>
      </w:r>
      <w:proofErr w:type="spellStart"/>
      <w:r w:rsidR="007F385A" w:rsidRPr="00A0664F">
        <w:rPr>
          <w:bCs/>
        </w:rPr>
        <w:t>relLoopCount</w:t>
      </w:r>
      <w:proofErr w:type="spellEnd"/>
      <w:r w:rsidR="007F385A" w:rsidRPr="00A0664F">
        <w:rPr>
          <w:bCs/>
        </w:rPr>
        <w:t xml:space="preserve">, </w:t>
      </w:r>
      <w:proofErr w:type="spellStart"/>
      <w:r w:rsidR="007F385A" w:rsidRPr="00A0664F">
        <w:rPr>
          <w:bCs/>
        </w:rPr>
        <w:t>relSplitCount</w:t>
      </w:r>
      <w:proofErr w:type="spellEnd"/>
      <w:r w:rsidR="007F385A" w:rsidRPr="00A0664F">
        <w:rPr>
          <w:bCs/>
        </w:rPr>
        <w:t>, rel3pMirCount, rel3pMorCount, and rel3pOutCount).</w:t>
      </w:r>
    </w:p>
    <w:p w14:paraId="64D733F8" w14:textId="7DBE3024" w:rsidR="004560D0" w:rsidRPr="00A0664F" w:rsidRDefault="004560D0" w:rsidP="007F385A">
      <w:pPr>
        <w:ind w:firstLine="720"/>
        <w:jc w:val="both"/>
      </w:pPr>
    </w:p>
    <w:p w14:paraId="195F369D" w14:textId="58817567" w:rsidR="007A278D" w:rsidRPr="00A0664F" w:rsidRDefault="53E688A9" w:rsidP="007A278D">
      <w:pPr>
        <w:ind w:firstLine="720"/>
        <w:jc w:val="both"/>
      </w:pPr>
      <w:r w:rsidRPr="00A0664F">
        <w:t xml:space="preserve">Several features </w:t>
      </w:r>
      <w:r w:rsidR="007F514F" w:rsidRPr="00A0664F">
        <w:t>measure</w:t>
      </w:r>
      <w:r w:rsidRPr="00A0664F">
        <w:t xml:space="preserve"> the variance across products.</w:t>
      </w:r>
      <w:r w:rsidR="00F40D06" w:rsidRPr="00A0664F">
        <w:t xml:space="preserve"> </w:t>
      </w:r>
      <w:r w:rsidRPr="00A0664F">
        <w:t xml:space="preserve">The average </w:t>
      </w:r>
      <w:r w:rsidR="00714B73">
        <w:t xml:space="preserve">read </w:t>
      </w:r>
      <w:r w:rsidRPr="00A0664F">
        <w:t>positional variance (A</w:t>
      </w:r>
      <w:r w:rsidR="00714B73">
        <w:t>R</w:t>
      </w:r>
      <w:r w:rsidRPr="00A0664F">
        <w:t xml:space="preserve">V) score </w:t>
      </w:r>
      <w:r w:rsidR="00CA6F9C" w:rsidRPr="00A0664F">
        <w:t>i</w:t>
      </w:r>
      <w:r w:rsidRPr="00A0664F">
        <w:t xml:space="preserve">s the average variance in </w:t>
      </w:r>
      <w:r w:rsidR="00DF49DA" w:rsidRPr="00A0664F">
        <w:t xml:space="preserve">start </w:t>
      </w:r>
      <w:r w:rsidRPr="00A0664F">
        <w:t xml:space="preserve">position </w:t>
      </w:r>
      <w:r w:rsidR="00DF49DA" w:rsidRPr="00A0664F">
        <w:t>for reads within</w:t>
      </w:r>
      <w:r w:rsidRPr="00A0664F">
        <w:t xml:space="preserve"> each product.</w:t>
      </w:r>
      <w:r w:rsidR="00F40D06" w:rsidRPr="00A0664F">
        <w:t xml:space="preserve"> </w:t>
      </w:r>
      <w:r w:rsidRPr="00A0664F">
        <w:t>The average</w:t>
      </w:r>
      <w:r w:rsidR="00714B73">
        <w:t xml:space="preserve"> product</w:t>
      </w:r>
      <w:r w:rsidRPr="00A0664F">
        <w:t xml:space="preserve"> variance (A</w:t>
      </w:r>
      <w:r w:rsidR="00714B73">
        <w:t>P</w:t>
      </w:r>
      <w:r w:rsidRPr="00A0664F">
        <w:t xml:space="preserve">V) </w:t>
      </w:r>
      <w:r w:rsidR="00CA6F9C" w:rsidRPr="00A0664F">
        <w:t>i</w:t>
      </w:r>
      <w:r w:rsidRPr="00A0664F">
        <w:t>s the variance in read counts for each distinct read of the produc</w:t>
      </w:r>
      <w:r w:rsidR="007E0144" w:rsidRPr="00A0664F">
        <w:t>t</w:t>
      </w:r>
      <w:r w:rsidRPr="00A0664F">
        <w:t>.</w:t>
      </w:r>
      <w:r w:rsidR="00F40D06" w:rsidRPr="00A0664F">
        <w:t xml:space="preserve"> </w:t>
      </w:r>
      <w:r w:rsidRPr="00A0664F">
        <w:t>These features were also weighted by the size of the products to create a weighted A</w:t>
      </w:r>
      <w:r w:rsidR="00714B73">
        <w:t>R</w:t>
      </w:r>
      <w:r w:rsidRPr="00A0664F">
        <w:t>V (</w:t>
      </w:r>
      <w:proofErr w:type="spellStart"/>
      <w:r w:rsidRPr="00A0664F">
        <w:t>wA</w:t>
      </w:r>
      <w:r w:rsidR="00714B73">
        <w:t>R</w:t>
      </w:r>
      <w:r w:rsidRPr="00A0664F">
        <w:t>V</w:t>
      </w:r>
      <w:proofErr w:type="spellEnd"/>
      <w:r w:rsidRPr="00A0664F">
        <w:t>) and weighted A</w:t>
      </w:r>
      <w:r w:rsidR="00714B73">
        <w:t>P</w:t>
      </w:r>
      <w:r w:rsidRPr="00A0664F">
        <w:t>V (</w:t>
      </w:r>
      <w:proofErr w:type="spellStart"/>
      <w:r w:rsidRPr="00A0664F">
        <w:t>wA</w:t>
      </w:r>
      <w:r w:rsidR="00714B73">
        <w:t>P</w:t>
      </w:r>
      <w:r w:rsidRPr="00A0664F">
        <w:t>V</w:t>
      </w:r>
      <w:proofErr w:type="spellEnd"/>
      <w:r w:rsidRPr="00A0664F">
        <w:t>) score.</w:t>
      </w:r>
      <w:r w:rsidR="00F40D06" w:rsidRPr="00A0664F">
        <w:t xml:space="preserve"> </w:t>
      </w:r>
      <w:r w:rsidR="007E0144" w:rsidRPr="00A0664F">
        <w:t>Although measures of variance were very similar all appeared to produce better accuracy when used together than when only a subset of them was used.</w:t>
      </w:r>
    </w:p>
    <w:p w14:paraId="7AE47027" w14:textId="22C90D43" w:rsidR="004560D0" w:rsidRPr="00A0664F" w:rsidRDefault="004560D0" w:rsidP="005534FB">
      <w:pPr>
        <w:ind w:firstLine="720"/>
        <w:jc w:val="both"/>
      </w:pPr>
    </w:p>
    <w:p w14:paraId="7EE24E59" w14:textId="499A1818" w:rsidR="001E5CAF" w:rsidRPr="00A0664F" w:rsidRDefault="005534FB" w:rsidP="005534FB">
      <w:pPr>
        <w:ind w:firstLine="720"/>
        <w:jc w:val="both"/>
      </w:pPr>
      <w:r w:rsidRPr="00A0664F">
        <w:t>Several features were used to score</w:t>
      </w:r>
      <w:r w:rsidR="00F56D06" w:rsidRPr="00A0664F">
        <w:t xml:space="preserve"> overlaps over the entire hairpin.</w:t>
      </w:r>
      <w:r w:rsidR="00F40D06" w:rsidRPr="00A0664F">
        <w:t xml:space="preserve"> </w:t>
      </w:r>
      <w:r w:rsidRPr="00A0664F">
        <w:t xml:space="preserve">The </w:t>
      </w:r>
      <w:proofErr w:type="spellStart"/>
      <w:r w:rsidRPr="00A0664F">
        <w:t>sameshift</w:t>
      </w:r>
      <w:proofErr w:type="spellEnd"/>
      <w:r w:rsidRPr="00A0664F">
        <w:t xml:space="preserve"> score is the maximum amount that one product</w:t>
      </w:r>
      <w:r w:rsidR="00483AC5" w:rsidRPr="00A0664F">
        <w:t>’</w:t>
      </w:r>
      <w:r w:rsidRPr="00A0664F">
        <w:t>s 5′ end is shifted away from an overlapping product</w:t>
      </w:r>
      <w:r w:rsidR="00427BB8" w:rsidRPr="00A0664F">
        <w:t>’</w:t>
      </w:r>
      <w:r w:rsidRPr="00A0664F">
        <w:t>s 5′ end for all products in a hairpin.</w:t>
      </w:r>
      <w:r w:rsidR="00F40D06" w:rsidRPr="00A0664F">
        <w:t xml:space="preserve"> </w:t>
      </w:r>
      <w:r w:rsidRPr="00A0664F">
        <w:t xml:space="preserve">The </w:t>
      </w:r>
      <w:proofErr w:type="spellStart"/>
      <w:r w:rsidRPr="00A0664F">
        <w:t>bothshift</w:t>
      </w:r>
      <w:proofErr w:type="spellEnd"/>
      <w:r w:rsidRPr="00A0664F">
        <w:t xml:space="preserve"> score is amount of shift between two products on opposite arms of the hairpin.</w:t>
      </w:r>
      <w:r w:rsidR="00F40D06" w:rsidRPr="00A0664F">
        <w:t xml:space="preserve"> </w:t>
      </w:r>
      <w:r w:rsidR="00302805" w:rsidRPr="00A0664F">
        <w:t>Features named</w:t>
      </w:r>
      <w:r w:rsidR="53E688A9" w:rsidRPr="00A0664F">
        <w:t xml:space="preserve"> </w:t>
      </w:r>
      <w:r w:rsidR="00302805" w:rsidRPr="00A0664F">
        <w:t>overlap product abundance (OPA), average overlap amount (</w:t>
      </w:r>
      <w:proofErr w:type="spellStart"/>
      <w:r w:rsidR="53E688A9" w:rsidRPr="00A0664F">
        <w:t>average</w:t>
      </w:r>
      <w:r w:rsidR="00DF49DA" w:rsidRPr="00A0664F">
        <w:t>O</w:t>
      </w:r>
      <w:r w:rsidR="53E688A9" w:rsidRPr="00A0664F">
        <w:t>verlap</w:t>
      </w:r>
      <w:r w:rsidR="00DF49DA" w:rsidRPr="00A0664F">
        <w:t>A</w:t>
      </w:r>
      <w:r w:rsidR="53E688A9" w:rsidRPr="00A0664F">
        <w:t>mount</w:t>
      </w:r>
      <w:proofErr w:type="spellEnd"/>
      <w:r w:rsidR="00302805" w:rsidRPr="00A0664F">
        <w:t>),</w:t>
      </w:r>
      <w:r w:rsidR="53E688A9" w:rsidRPr="00A0664F">
        <w:t xml:space="preserve"> </w:t>
      </w:r>
      <w:r w:rsidR="001E5CAF" w:rsidRPr="00A0664F">
        <w:t xml:space="preserve">and </w:t>
      </w:r>
      <w:r w:rsidR="00302805" w:rsidRPr="00A0664F">
        <w:t>total relative overlap amount (</w:t>
      </w:r>
      <w:proofErr w:type="spellStart"/>
      <w:r w:rsidR="001E5CAF" w:rsidRPr="00A0664F">
        <w:t>totalRelativeOverlapAmounts</w:t>
      </w:r>
      <w:proofErr w:type="spellEnd"/>
      <w:r w:rsidR="00302805" w:rsidRPr="00A0664F">
        <w:t>) scores</w:t>
      </w:r>
      <w:r w:rsidR="001E5CAF" w:rsidRPr="00A0664F">
        <w:t xml:space="preserve"> are</w:t>
      </w:r>
      <w:r w:rsidR="00302805" w:rsidRPr="00A0664F">
        <w:t xml:space="preserve"> </w:t>
      </w:r>
      <w:r w:rsidR="001E5CAF" w:rsidRPr="00A0664F">
        <w:t>described by the following equations:</w:t>
      </w:r>
    </w:p>
    <w:p w14:paraId="539E1556" w14:textId="72A568CB" w:rsidR="00EB7198" w:rsidRPr="00A0664F" w:rsidRDefault="00EB7198" w:rsidP="005534FB">
      <w:pPr>
        <w:ind w:firstLine="720"/>
        <w:jc w:val="both"/>
      </w:pPr>
    </w:p>
    <w:p w14:paraId="23940304" w14:textId="7808C034" w:rsidR="005534FB" w:rsidRPr="00A0664F" w:rsidRDefault="007E0144" w:rsidP="00DE42A8">
      <w:pPr>
        <w:pStyle w:val="ListParagraph"/>
        <w:numPr>
          <w:ilvl w:val="0"/>
          <w:numId w:val="8"/>
        </w:numPr>
        <w:jc w:val="both"/>
      </w:pPr>
      <m:oMath>
        <m:r>
          <w:rPr>
            <w:rFonts w:ascii="Cambria Math" w:hAnsi="Cambria Math"/>
          </w:rPr>
          <m:t xml:space="preserve">OPA=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0≤i&lt;j≤n</m:t>
                </m:r>
              </m:lim>
            </m:limLow>
          </m:fName>
          <m:e>
            <m:sSub>
              <m:sSubPr>
                <m:ctrlPr>
                  <w:rPr>
                    <w:rFonts w:ascii="Cambria Math" w:hAnsi="Cambria Math"/>
                    <w:b/>
                    <w:i/>
                  </w:rPr>
                </m:ctrlPr>
              </m:sSubPr>
              <m:e>
                <m:r>
                  <m:rPr>
                    <m:sty m:val="bi"/>
                  </m:rPr>
                  <w:rPr>
                    <w:rFonts w:ascii="Cambria Math" w:hAnsi="Cambria Math"/>
                  </w:rPr>
                  <m:t>1</m:t>
                </m:r>
              </m:e>
              <m:sub>
                <m:d>
                  <m:dPr>
                    <m:begChr m:val="["/>
                    <m:endChr m:val="]"/>
                    <m:ctrlPr>
                      <w:rPr>
                        <w:rFonts w:ascii="Cambria Math" w:hAnsi="Cambria Math"/>
                        <w:i/>
                      </w:rPr>
                    </m:ctrlPr>
                  </m:dPr>
                  <m:e>
                    <m:r>
                      <w:rPr>
                        <w:rFonts w:ascii="Cambria Math" w:hAnsi="Cambria Math"/>
                      </w:rPr>
                      <m:t>overlap</m:t>
                    </m:r>
                    <m:d>
                      <m:dPr>
                        <m:ctrlPr>
                          <w:rPr>
                            <w:rFonts w:ascii="Cambria Math" w:hAnsi="Cambria Math"/>
                            <w:i/>
                          </w:rPr>
                        </m:ctrlPr>
                      </m:dPr>
                      <m:e>
                        <m:r>
                          <w:rPr>
                            <w:rFonts w:ascii="Cambria Math" w:hAnsi="Cambria Math"/>
                          </w:rPr>
                          <m:t>i,j</m:t>
                        </m:r>
                      </m:e>
                    </m:d>
                    <m:r>
                      <w:rPr>
                        <w:rFonts w:ascii="Cambria Math" w:hAnsi="Cambria Math"/>
                      </w:rPr>
                      <m:t>&gt;2</m:t>
                    </m:r>
                  </m:e>
                </m:d>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k=0</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k</m:t>
                        </m:r>
                      </m:sub>
                    </m:sSub>
                  </m:e>
                </m:nary>
              </m:den>
            </m:f>
          </m:e>
        </m:func>
      </m:oMath>
    </w:p>
    <w:p w14:paraId="20EBAB2E" w14:textId="52DA5418" w:rsidR="001E5CAF" w:rsidRPr="00A0664F" w:rsidRDefault="00400722" w:rsidP="00DE42A8">
      <w:pPr>
        <w:pStyle w:val="ListParagraph"/>
        <w:numPr>
          <w:ilvl w:val="0"/>
          <w:numId w:val="8"/>
        </w:numPr>
        <w:jc w:val="both"/>
      </w:pPr>
      <m:oMath>
        <m:r>
          <w:rPr>
            <w:rFonts w:ascii="Cambria Math" w:hAnsi="Cambria Math"/>
          </w:rPr>
          <m:t>averageOverlapAmount=</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j=i+1</m:t>
                </m:r>
              </m:sub>
              <m:sup>
                <m:r>
                  <w:rPr>
                    <w:rFonts w:ascii="Cambria Math" w:hAnsi="Cambria Math"/>
                  </w:rPr>
                  <m:t>n</m:t>
                </m:r>
              </m:sup>
              <m:e>
                <m:r>
                  <w:rPr>
                    <w:rFonts w:ascii="Cambria Math" w:hAnsi="Cambria Math"/>
                  </w:rPr>
                  <m:t>overlap</m:t>
                </m:r>
                <m:d>
                  <m:dPr>
                    <m:ctrlPr>
                      <w:rPr>
                        <w:rFonts w:ascii="Cambria Math" w:hAnsi="Cambria Math"/>
                        <w:i/>
                      </w:rPr>
                    </m:ctrlPr>
                  </m:dPr>
                  <m:e>
                    <m:r>
                      <w:rPr>
                        <w:rFonts w:ascii="Cambria Math" w:hAnsi="Cambria Math"/>
                      </w:rPr>
                      <m:t>i,j</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k=0</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k</m:t>
                            </m:r>
                          </m:sub>
                        </m:sSub>
                      </m:e>
                    </m:nary>
                  </m:den>
                </m:f>
              </m:e>
            </m:nary>
          </m:e>
        </m:nary>
      </m:oMath>
    </w:p>
    <w:p w14:paraId="57585E33" w14:textId="79E0C62C" w:rsidR="00427BB8" w:rsidRPr="00A0664F" w:rsidRDefault="00400722" w:rsidP="00B40D82">
      <w:pPr>
        <w:pStyle w:val="ListParagraph"/>
        <w:numPr>
          <w:ilvl w:val="0"/>
          <w:numId w:val="8"/>
        </w:numPr>
        <w:jc w:val="both"/>
      </w:pPr>
      <m:oMath>
        <m:r>
          <w:rPr>
            <w:rFonts w:ascii="Cambria Math" w:hAnsi="Cambria Math"/>
          </w:rPr>
          <m:t>totalRelativeOverlapAmount=</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j=i+1</m:t>
                </m:r>
              </m:sub>
              <m:sup>
                <m:r>
                  <w:rPr>
                    <w:rFonts w:ascii="Cambria Math" w:hAnsi="Cambria Math"/>
                  </w:rPr>
                  <m:t>n</m:t>
                </m:r>
              </m:sup>
              <m:e>
                <m:r>
                  <w:rPr>
                    <w:rFonts w:ascii="Cambria Math" w:hAnsi="Cambria Math"/>
                  </w:rPr>
                  <m:t>overlap</m:t>
                </m:r>
                <m:d>
                  <m:dPr>
                    <m:ctrlPr>
                      <w:rPr>
                        <w:rFonts w:ascii="Cambria Math" w:hAnsi="Cambria Math"/>
                        <w:i/>
                      </w:rPr>
                    </m:ctrlPr>
                  </m:dPr>
                  <m:e>
                    <m:r>
                      <w:rPr>
                        <w:rFonts w:ascii="Cambria Math" w:hAnsi="Cambria Math"/>
                      </w:rPr>
                      <m:t>i,j</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j</m:t>
                        </m:r>
                      </m:sub>
                    </m:sSub>
                  </m:den>
                </m:f>
              </m:e>
            </m:nary>
          </m:e>
        </m:nary>
      </m:oMath>
    </w:p>
    <w:p w14:paraId="19F4922A" w14:textId="58A16381" w:rsidR="00F56D06" w:rsidRPr="00A0664F" w:rsidRDefault="00F56D06" w:rsidP="00B40D82">
      <w:pPr>
        <w:jc w:val="both"/>
      </w:pPr>
      <w:r w:rsidRPr="00A0664F">
        <w:t xml:space="preserve">where </w:t>
      </w:r>
      <m:oMath>
        <m:r>
          <w:rPr>
            <w:rFonts w:ascii="Cambria Math" w:hAnsi="Cambria Math"/>
          </w:rPr>
          <m:t>i,j</m:t>
        </m:r>
      </m:oMath>
      <w:r w:rsidRPr="00A0664F">
        <w:t xml:space="preserve">, and </w:t>
      </w:r>
      <m:oMath>
        <m:r>
          <w:rPr>
            <w:rFonts w:ascii="Cambria Math" w:hAnsi="Cambria Math"/>
          </w:rPr>
          <m:t>k</m:t>
        </m:r>
      </m:oMath>
      <w:r w:rsidRPr="00A0664F">
        <w:t xml:space="preserve"> are numbers</w:t>
      </w:r>
      <w:r w:rsidR="007E0144" w:rsidRPr="00A0664F">
        <w:t xml:space="preserve"> given to products in order from least abundant to most abundant</w:t>
      </w:r>
      <w:r w:rsidRPr="00A0664F">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A0664F">
        <w:t xml:space="preserve"> , </w:t>
      </w:r>
      <m:oMath>
        <m:sSub>
          <m:sSubPr>
            <m:ctrlPr>
              <w:rPr>
                <w:rFonts w:ascii="Cambria Math" w:hAnsi="Cambria Math"/>
                <w:i/>
              </w:rPr>
            </m:ctrlPr>
          </m:sSubPr>
          <m:e>
            <m:r>
              <w:rPr>
                <w:rFonts w:ascii="Cambria Math" w:hAnsi="Cambria Math"/>
              </w:rPr>
              <m:t>A</m:t>
            </m:r>
          </m:e>
          <m:sub>
            <m:r>
              <w:rPr>
                <w:rFonts w:ascii="Cambria Math" w:hAnsi="Cambria Math"/>
              </w:rPr>
              <m:t>j</m:t>
            </m:r>
          </m:sub>
        </m:sSub>
      </m:oMath>
      <w:r w:rsidRPr="00A0664F">
        <w:t xml:space="preserve"> , and </w:t>
      </w:r>
      <m:oMath>
        <m:sSub>
          <m:sSubPr>
            <m:ctrlPr>
              <w:rPr>
                <w:rFonts w:ascii="Cambria Math" w:hAnsi="Cambria Math"/>
                <w:i/>
              </w:rPr>
            </m:ctrlPr>
          </m:sSubPr>
          <m:e>
            <m:r>
              <w:rPr>
                <w:rFonts w:ascii="Cambria Math" w:hAnsi="Cambria Math"/>
              </w:rPr>
              <m:t>A</m:t>
            </m:r>
          </m:e>
          <m:sub>
            <m:r>
              <w:rPr>
                <w:rFonts w:ascii="Cambria Math" w:hAnsi="Cambria Math"/>
              </w:rPr>
              <m:t>k</m:t>
            </m:r>
          </m:sub>
        </m:sSub>
      </m:oMath>
      <w:r w:rsidRPr="00A0664F">
        <w:t xml:space="preserve"> is the adjusted read cou</w:t>
      </w:r>
      <w:proofErr w:type="spellStart"/>
      <w:r w:rsidR="00CA6F9C" w:rsidRPr="00A0664F">
        <w:t>n</w:t>
      </w:r>
      <w:r w:rsidRPr="00A0664F">
        <w:t>t</w:t>
      </w:r>
      <w:proofErr w:type="spellEnd"/>
      <w:r w:rsidRPr="00A0664F">
        <w:t xml:space="preserve"> of products </w:t>
      </w:r>
      <m:oMath>
        <m:r>
          <w:rPr>
            <w:rFonts w:ascii="Cambria Math" w:hAnsi="Cambria Math"/>
          </w:rPr>
          <m:t>i, j</m:t>
        </m:r>
      </m:oMath>
      <w:r w:rsidRPr="00A0664F">
        <w:t xml:space="preserve">, and </w:t>
      </w:r>
      <m:oMath>
        <m:r>
          <w:rPr>
            <w:rFonts w:ascii="Cambria Math" w:hAnsi="Cambria Math"/>
          </w:rPr>
          <m:t>k</m:t>
        </m:r>
      </m:oMath>
      <w:r w:rsidRPr="00A0664F">
        <w:t xml:space="preserve">, and </w:t>
      </w:r>
      <m:oMath>
        <m:r>
          <w:rPr>
            <w:rFonts w:ascii="Cambria Math" w:hAnsi="Cambria Math"/>
          </w:rPr>
          <m:t xml:space="preserve">overlap(i,j) </m:t>
        </m:r>
      </m:oMath>
      <w:r w:rsidRPr="00A0664F">
        <w:t xml:space="preserve">is the number </w:t>
      </w:r>
      <w:r w:rsidRPr="00A0664F">
        <w:lastRenderedPageBreak/>
        <w:t xml:space="preserve">of nucleotides overlapping in product </w:t>
      </w:r>
      <m:oMath>
        <m:r>
          <w:rPr>
            <w:rFonts w:ascii="Cambria Math" w:hAnsi="Cambria Math"/>
          </w:rPr>
          <m:t>i</m:t>
        </m:r>
      </m:oMath>
      <w:r w:rsidRPr="00A0664F">
        <w:t xml:space="preserve"> and product </w:t>
      </w:r>
      <m:oMath>
        <m:r>
          <w:rPr>
            <w:rFonts w:ascii="Cambria Math" w:hAnsi="Cambria Math"/>
          </w:rPr>
          <m:t>j</m:t>
        </m:r>
      </m:oMath>
      <w:r w:rsidRPr="00A0664F">
        <w:t>.</w:t>
      </w:r>
      <w:r w:rsidR="00F40D06" w:rsidRPr="00A0664F">
        <w:t xml:space="preserve"> </w:t>
      </w:r>
      <w:r w:rsidR="00301A76" w:rsidRPr="00A0664F">
        <w:t xml:space="preserve">The indicator function is depicted as </w:t>
      </w:r>
      <m:oMath>
        <m:sSub>
          <m:sSubPr>
            <m:ctrlPr>
              <w:rPr>
                <w:rFonts w:ascii="Cambria Math" w:hAnsi="Cambria Math"/>
                <w:i/>
              </w:rPr>
            </m:ctrlPr>
          </m:sSubPr>
          <m:e>
            <m:r>
              <m:rPr>
                <m:sty m:val="bi"/>
              </m:rPr>
              <w:rPr>
                <w:rFonts w:ascii="Cambria Math" w:hAnsi="Cambria Math"/>
              </w:rPr>
              <m:t>1</m:t>
            </m:r>
          </m:e>
          <m:sub>
            <m:r>
              <w:rPr>
                <w:rFonts w:ascii="Cambria Math" w:hAnsi="Cambria Math"/>
              </w:rPr>
              <m:t>[x]</m:t>
            </m:r>
          </m:sub>
        </m:sSub>
      </m:oMath>
      <w:r w:rsidR="00301A76" w:rsidRPr="00A0664F">
        <w:t xml:space="preserve">, which returns 1 if it’s argument </w:t>
      </w:r>
      <m:oMath>
        <m:r>
          <w:rPr>
            <w:rFonts w:ascii="Cambria Math" w:hAnsi="Cambria Math"/>
          </w:rPr>
          <m:t>x</m:t>
        </m:r>
      </m:oMath>
      <w:r w:rsidR="00301A76" w:rsidRPr="00A0664F">
        <w:t xml:space="preserve"> is true, and 0 otherwise. </w:t>
      </w:r>
      <w:r w:rsidR="005534FB" w:rsidRPr="00A0664F">
        <w:t xml:space="preserve">Additional features were used to score the overlap between individual named pairs of products (miRmoR5pOverlap, miRmoR3pOverlap, miRLoop5pOverlap, miRLoop3pOverlap, </w:t>
      </w:r>
      <w:proofErr w:type="spellStart"/>
      <w:r w:rsidR="005534FB" w:rsidRPr="00A0664F">
        <w:t>loopLoopOverlap</w:t>
      </w:r>
      <w:proofErr w:type="spellEnd"/>
      <w:r w:rsidR="005534FB" w:rsidRPr="00A0664F">
        <w:t xml:space="preserve">, out5pOverlap, outOut5pOverlap, outOut3pOverlap, </w:t>
      </w:r>
      <w:proofErr w:type="spellStart"/>
      <w:r w:rsidR="005534FB" w:rsidRPr="00A0664F">
        <w:t>inProdOverlap</w:t>
      </w:r>
      <w:proofErr w:type="spellEnd"/>
      <w:r w:rsidR="005534FB" w:rsidRPr="00A0664F">
        <w:t>, miRSplit5pOverlap, miRSplit3pOverlap.)</w:t>
      </w:r>
    </w:p>
    <w:p w14:paraId="5213F839" w14:textId="77777777" w:rsidR="00400722" w:rsidRPr="00A0664F" w:rsidRDefault="00400722" w:rsidP="004978A1">
      <w:pPr>
        <w:ind w:firstLine="720"/>
        <w:jc w:val="both"/>
      </w:pPr>
    </w:p>
    <w:p w14:paraId="5DACAA14" w14:textId="76A18004" w:rsidR="00DF49DA" w:rsidRDefault="63BC73B0" w:rsidP="00DF49DA">
      <w:pPr>
        <w:ind w:firstLine="720"/>
        <w:jc w:val="both"/>
      </w:pPr>
      <w:r w:rsidRPr="00A0664F">
        <w:t>The average antisense displacement (AAPD) and total antisense displacement (TAPD) features were used to measure the displacement of products overlapping one another in the sense and antisense strands.</w:t>
      </w:r>
      <w:r w:rsidR="00F40D06" w:rsidRPr="00A0664F">
        <w:t xml:space="preserve"> </w:t>
      </w:r>
      <w:r w:rsidRPr="00A0664F">
        <w:t>The total sense displacement score was the total displacement of the start positions of antisense products relative to the sense products they overlap.</w:t>
      </w:r>
      <w:r w:rsidR="00F40D06" w:rsidRPr="00A0664F">
        <w:t xml:space="preserve"> </w:t>
      </w:r>
      <w:r w:rsidRPr="00A0664F">
        <w:t>The AAPD is found by dividing the TAPD by the number of overlapping antisense products.</w:t>
      </w:r>
      <w:r w:rsidR="00DF49DA" w:rsidRPr="00A0664F">
        <w:t xml:space="preserve"> </w:t>
      </w:r>
      <w:r w:rsidR="00427BB8" w:rsidRPr="00A0664F">
        <w:t>F</w:t>
      </w:r>
      <w:r w:rsidR="00DF49DA" w:rsidRPr="00A0664F">
        <w:t>or the full defined set of features see Hairpin Features section below.</w:t>
      </w:r>
    </w:p>
    <w:p w14:paraId="2CB910AA" w14:textId="52C1234C" w:rsidR="00D510F0" w:rsidRDefault="00D510F0" w:rsidP="00DF49DA">
      <w:pPr>
        <w:ind w:firstLine="720"/>
        <w:jc w:val="both"/>
      </w:pPr>
    </w:p>
    <w:p w14:paraId="39CECD71" w14:textId="77777777" w:rsidR="00D510F0" w:rsidRPr="00A0664F" w:rsidRDefault="00D510F0" w:rsidP="00D510F0">
      <w:pPr>
        <w:jc w:val="both"/>
        <w:rPr>
          <w:u w:val="single"/>
        </w:rPr>
      </w:pPr>
      <w:r w:rsidRPr="00A0664F">
        <w:rPr>
          <w:u w:val="single"/>
        </w:rPr>
        <w:t>Feature Importance with Boruta Algorithm</w:t>
      </w:r>
    </w:p>
    <w:p w14:paraId="4DAC34C7" w14:textId="77777777" w:rsidR="00D510F0" w:rsidRPr="00A0664F" w:rsidRDefault="00D510F0" w:rsidP="00D510F0">
      <w:pPr>
        <w:ind w:firstLine="720"/>
        <w:jc w:val="both"/>
      </w:pPr>
    </w:p>
    <w:p w14:paraId="62719021" w14:textId="76611A82" w:rsidR="00D510F0" w:rsidRPr="00A0664F" w:rsidRDefault="00D510F0" w:rsidP="00D510F0">
      <w:pPr>
        <w:ind w:firstLine="720"/>
        <w:jc w:val="both"/>
      </w:pPr>
      <w:r w:rsidRPr="00A0664F">
        <w:t>Boruta was used to determine the importance of features. Frequency of occurrence of reads with the same starting position as the majority of the reads in the read stack and duplex energy were the most important features in the MPRF (S</w:t>
      </w:r>
      <w:r>
        <w:t>1</w:t>
      </w:r>
      <w:r w:rsidRPr="00A0664F">
        <w:t>a</w:t>
      </w:r>
      <w:r w:rsidR="00CF7111">
        <w:t xml:space="preserve"> Fig</w:t>
      </w:r>
      <w:r w:rsidRPr="00A0664F">
        <w:t>). The score from the MPRF, the ARPM in both the sense and antisense strands and the product base pairing were found to be the most important features in the HPRF (S</w:t>
      </w:r>
      <w:r>
        <w:t>1</w:t>
      </w:r>
      <w:r w:rsidRPr="00A0664F">
        <w:t>b</w:t>
      </w:r>
      <w:r w:rsidR="00CF7111">
        <w:t xml:space="preserve"> Fig</w:t>
      </w:r>
      <w:r w:rsidRPr="00A0664F">
        <w:t xml:space="preserve">). </w:t>
      </w:r>
    </w:p>
    <w:p w14:paraId="39B33A06" w14:textId="77777777" w:rsidR="00D510F0" w:rsidRDefault="00D510F0" w:rsidP="00D510F0">
      <w:pPr>
        <w:jc w:val="both"/>
        <w:rPr>
          <w:u w:val="single"/>
        </w:rPr>
      </w:pPr>
    </w:p>
    <w:p w14:paraId="2BC5D192" w14:textId="77777777" w:rsidR="00D510F0" w:rsidRPr="001C7501" w:rsidRDefault="00D510F0" w:rsidP="00D510F0">
      <w:pPr>
        <w:jc w:val="both"/>
        <w:rPr>
          <w:u w:val="single"/>
        </w:rPr>
      </w:pPr>
      <w:r w:rsidRPr="00B17A46">
        <w:rPr>
          <w:u w:val="single"/>
        </w:rPr>
        <w:t>Further Feature Interpretation</w:t>
      </w:r>
    </w:p>
    <w:p w14:paraId="1C34A315" w14:textId="42BB6C66" w:rsidR="00CB366E" w:rsidRDefault="00D510F0" w:rsidP="00D510F0">
      <w:pPr>
        <w:ind w:firstLine="720"/>
        <w:jc w:val="both"/>
      </w:pPr>
      <w:r w:rsidRPr="00A0664F">
        <w:tab/>
        <w:t>The importance of features can be affected when they are highly correlated making interpretation of importance difficult.  For this reason, we performed a least squares regression of the positive instances in the training set and identified correlated features with an R</w:t>
      </w:r>
      <w:r w:rsidRPr="00A0664F">
        <w:rPr>
          <w:vertAlign w:val="superscript"/>
        </w:rPr>
        <w:t>2</w:t>
      </w:r>
      <w:r w:rsidRPr="00A0664F">
        <w:t xml:space="preserve"> value greater than 0.5 (</w:t>
      </w:r>
      <w:r w:rsidR="00BD28E4" w:rsidRPr="008B64AB">
        <w:t>S1</w:t>
      </w:r>
      <w:r w:rsidR="00092595">
        <w:t xml:space="preserve"> Table</w:t>
      </w:r>
      <w:r w:rsidRPr="00A0664F">
        <w:t>)</w:t>
      </w:r>
      <w:r w:rsidR="00BD28E4">
        <w:t>.</w:t>
      </w:r>
      <w:r w:rsidRPr="00A0664F">
        <w:t xml:space="preserve">  We trained models with correlated features removed in both the </w:t>
      </w:r>
      <w:proofErr w:type="spellStart"/>
      <w:r w:rsidRPr="00A0664F">
        <w:t>mrpf</w:t>
      </w:r>
      <w:proofErr w:type="spellEnd"/>
      <w:r w:rsidRPr="00A0664F">
        <w:t xml:space="preserve"> and </w:t>
      </w:r>
      <w:proofErr w:type="spellStart"/>
      <w:r w:rsidRPr="00A0664F">
        <w:t>hrpf</w:t>
      </w:r>
      <w:proofErr w:type="spellEnd"/>
      <w:r w:rsidRPr="00A0664F">
        <w:t xml:space="preserve"> and created a dot plot comparing them to the default version of miRWoods (see </w:t>
      </w:r>
      <w:r>
        <w:t>S</w:t>
      </w:r>
      <w:r w:rsidRPr="008B64AB">
        <w:t>2</w:t>
      </w:r>
      <w:r w:rsidR="00CF7111">
        <w:t xml:space="preserve"> Fig</w:t>
      </w:r>
      <w:r w:rsidRPr="00A0664F">
        <w:t>)</w:t>
      </w:r>
      <w:r>
        <w:t>.</w:t>
      </w:r>
      <w:r w:rsidRPr="00A0664F">
        <w:t xml:space="preserve">  A Boruta analysis was performed on the </w:t>
      </w:r>
      <w:r>
        <w:t>MRPF (S</w:t>
      </w:r>
      <w:r w:rsidRPr="008B64AB">
        <w:t>2a</w:t>
      </w:r>
      <w:r w:rsidR="00CF7111">
        <w:t xml:space="preserve"> Fig</w:t>
      </w:r>
      <w:r>
        <w:t>)</w:t>
      </w:r>
      <w:r w:rsidRPr="00A0664F">
        <w:t xml:space="preserve"> and </w:t>
      </w:r>
      <w:r>
        <w:t>HRPF (S</w:t>
      </w:r>
      <w:r w:rsidRPr="008B64AB">
        <w:t>2b</w:t>
      </w:r>
      <w:r w:rsidR="00CF7111">
        <w:t xml:space="preserve"> Fig</w:t>
      </w:r>
      <w:r>
        <w:t>)</w:t>
      </w:r>
      <w:r w:rsidRPr="00A0664F">
        <w:t xml:space="preserve"> to give an idea of what features were the most important when correlated features</w:t>
      </w:r>
      <w:r w:rsidR="00CB366E">
        <w:t xml:space="preserve"> are used. </w:t>
      </w:r>
    </w:p>
    <w:p w14:paraId="5F059C43" w14:textId="072ACA59" w:rsidR="00D510F0" w:rsidRPr="00A0664F" w:rsidRDefault="008B64AB" w:rsidP="00D510F0">
      <w:pPr>
        <w:ind w:firstLine="720"/>
        <w:jc w:val="both"/>
      </w:pPr>
      <w:r w:rsidRPr="00DF3FC8">
        <w:t>We plotted the change in importance for each feature after removal of the correlated features with the highest importance</w:t>
      </w:r>
      <w:r w:rsidR="00CB366E" w:rsidRPr="0091642C">
        <w:t xml:space="preserve"> (S3a</w:t>
      </w:r>
      <w:r w:rsidR="00CF7111">
        <w:t xml:space="preserve"> Fig</w:t>
      </w:r>
      <w:r w:rsidR="00CB366E">
        <w:t>).</w:t>
      </w:r>
      <w:r>
        <w:t xml:space="preserve"> In some cases, features gained the importance after removal of their correlated partner after removal. In other cases, such as </w:t>
      </w:r>
      <w:r w:rsidR="00DF3FC8">
        <w:t>“</w:t>
      </w:r>
      <w:proofErr w:type="spellStart"/>
      <w:r w:rsidR="00DF3FC8">
        <w:t>dupLoopDistance</w:t>
      </w:r>
      <w:proofErr w:type="spellEnd"/>
      <w:r w:rsidR="00DF3FC8">
        <w:t>” showed a substantial increase in importance despite not being correlated with other features.</w:t>
      </w:r>
      <w:r w:rsidR="00CB366E">
        <w:t xml:space="preserve"> </w:t>
      </w:r>
      <w:r w:rsidR="00D510F0">
        <w:t>Removal of these redundant features did not result in a substantial reduction in performance (S</w:t>
      </w:r>
      <w:r w:rsidR="00CB366E" w:rsidRPr="008B64AB">
        <w:t>3</w:t>
      </w:r>
      <w:r w:rsidR="00D510F0" w:rsidRPr="008B64AB">
        <w:t>c</w:t>
      </w:r>
      <w:r w:rsidR="00CF7111">
        <w:t xml:space="preserve"> Fig</w:t>
      </w:r>
      <w:r w:rsidR="00D510F0">
        <w:t>).</w:t>
      </w:r>
    </w:p>
    <w:p w14:paraId="7548A874" w14:textId="77777777" w:rsidR="00D510F0" w:rsidRDefault="00D510F0" w:rsidP="00D510F0">
      <w:pPr>
        <w:jc w:val="both"/>
        <w:rPr>
          <w:u w:val="single"/>
        </w:rPr>
      </w:pPr>
    </w:p>
    <w:p w14:paraId="7F735C7A" w14:textId="77777777" w:rsidR="00D510F0" w:rsidRPr="001C7501" w:rsidRDefault="00D510F0" w:rsidP="00D510F0">
      <w:pPr>
        <w:jc w:val="both"/>
        <w:rPr>
          <w:u w:val="single"/>
        </w:rPr>
      </w:pPr>
      <w:r w:rsidRPr="00A0664F">
        <w:rPr>
          <w:u w:val="single"/>
        </w:rPr>
        <w:t>Effects of Abundance-Related Features on miRWoods</w:t>
      </w:r>
    </w:p>
    <w:p w14:paraId="07AFBBB8" w14:textId="4A683C5D" w:rsidR="00D510F0" w:rsidRPr="00A0664F" w:rsidRDefault="00D510F0" w:rsidP="00D510F0">
      <w:pPr>
        <w:jc w:val="both"/>
      </w:pPr>
      <w:r w:rsidRPr="00A0664F">
        <w:tab/>
        <w:t xml:space="preserve">Several features in miRWoods are derived from read abundance, which </w:t>
      </w:r>
      <w:proofErr w:type="spellStart"/>
      <w:r w:rsidRPr="00A0664F">
        <w:t>motiviates</w:t>
      </w:r>
      <w:proofErr w:type="spellEnd"/>
      <w:r w:rsidRPr="00A0664F">
        <w:t xml:space="preserve"> the evaluation of whether the model can predict hairpins with low abundance.  Several histograms were created comparing the number of miRs founds within human MCF-7 (total cell content) at different abundances by miRWoods, mi</w:t>
      </w:r>
      <w:r>
        <w:t>RD</w:t>
      </w:r>
      <w:r w:rsidRPr="00A0664F">
        <w:t>eep2, and miReap (</w:t>
      </w:r>
      <w:r>
        <w:t>S</w:t>
      </w:r>
      <w:r w:rsidR="00CB366E" w:rsidRPr="0007643A">
        <w:t>4</w:t>
      </w:r>
      <w:r w:rsidRPr="0007643A">
        <w:t>a-c</w:t>
      </w:r>
      <w:r w:rsidR="00CF7111">
        <w:t xml:space="preserve"> Fig</w:t>
      </w:r>
      <w:r w:rsidRPr="00A0664F">
        <w:t xml:space="preserve">). We created a </w:t>
      </w:r>
      <w:proofErr w:type="gramStart"/>
      <w:r w:rsidRPr="00A0664F">
        <w:t>similar histograms</w:t>
      </w:r>
      <w:proofErr w:type="gramEnd"/>
      <w:r w:rsidRPr="00A0664F">
        <w:t xml:space="preserve"> comparing samples from mouse embryo (</w:t>
      </w:r>
      <w:r w:rsidR="00CB366E" w:rsidRPr="0091642C">
        <w:t>S</w:t>
      </w:r>
      <w:r w:rsidR="00CB366E" w:rsidRPr="0007643A">
        <w:t>4</w:t>
      </w:r>
      <w:r w:rsidRPr="0007643A">
        <w:t>d-f</w:t>
      </w:r>
      <w:r w:rsidR="00CF7111">
        <w:t xml:space="preserve"> Fig</w:t>
      </w:r>
      <w:r w:rsidRPr="00A0664F">
        <w:t xml:space="preserve">). In both cases, miRWoods correctly identified more microRNA loci with only one read. Taking this idea further, we created a bar chart comparing each tissue in human and mouse evaluated two out of four human samples, </w:t>
      </w:r>
      <w:r w:rsidRPr="00A0664F">
        <w:lastRenderedPageBreak/>
        <w:t xml:space="preserve">miRWoods </w:t>
      </w:r>
      <w:r>
        <w:t>consistently correctly predicted more annotated miRs with only one read compared to miRDeep2 and miReap (</w:t>
      </w:r>
      <w:r w:rsidRPr="0007643A">
        <w:t>S</w:t>
      </w:r>
      <w:r w:rsidR="00CB366E" w:rsidRPr="0007643A">
        <w:t>4</w:t>
      </w:r>
      <w:r w:rsidRPr="0007643A">
        <w:t>g</w:t>
      </w:r>
      <w:r w:rsidR="00CF7111">
        <w:t xml:space="preserve"> Fig</w:t>
      </w:r>
      <w:r>
        <w:t>)</w:t>
      </w:r>
      <w:r w:rsidRPr="00A0664F">
        <w:t>.</w:t>
      </w:r>
      <w:r>
        <w:t xml:space="preserve"> </w:t>
      </w:r>
    </w:p>
    <w:p w14:paraId="7BC13E02" w14:textId="79529665" w:rsidR="00D510F0" w:rsidRPr="00A0664F" w:rsidRDefault="00D510F0" w:rsidP="00D510F0">
      <w:pPr>
        <w:jc w:val="both"/>
      </w:pPr>
      <w:r>
        <w:tab/>
      </w:r>
      <w:r w:rsidRPr="00A0664F">
        <w:t xml:space="preserve">In order to test </w:t>
      </w:r>
      <w:r>
        <w:t>the performance of</w:t>
      </w:r>
      <w:r w:rsidRPr="00A0664F">
        <w:t xml:space="preserve"> miRWoods without abundance</w:t>
      </w:r>
      <w:r>
        <w:t>-related features</w:t>
      </w:r>
      <w:r w:rsidRPr="00A0664F">
        <w:t xml:space="preserve"> an additional set of models were trained removing features related to size (</w:t>
      </w:r>
      <w:r w:rsidRPr="008B64AB">
        <w:t>S</w:t>
      </w:r>
      <w:r w:rsidR="00CB366E" w:rsidRPr="008B64AB">
        <w:t>4</w:t>
      </w:r>
      <w:r w:rsidRPr="008B64AB">
        <w:t>h</w:t>
      </w:r>
      <w:r w:rsidR="00CF7111">
        <w:t xml:space="preserve"> Fig</w:t>
      </w:r>
      <w:r w:rsidRPr="00A0664F">
        <w:t>)</w:t>
      </w:r>
      <w:r>
        <w:t>.</w:t>
      </w:r>
      <w:r w:rsidRPr="00A0664F">
        <w:t xml:space="preserve"> For the MRPF, read counts at positions r</w:t>
      </w:r>
      <w:proofErr w:type="gramStart"/>
      <w:r w:rsidRPr="00A0664F">
        <w:t>7,r</w:t>
      </w:r>
      <w:proofErr w:type="gramEnd"/>
      <w:r w:rsidRPr="00A0664F">
        <w:t xml:space="preserve">6,…,r1,s0,f1,…,f6,f7 were converted into fractional read counts.  Features removed in the HRPF were APV, </w:t>
      </w:r>
      <w:proofErr w:type="spellStart"/>
      <w:r w:rsidRPr="00A0664F">
        <w:t>wAPV</w:t>
      </w:r>
      <w:proofErr w:type="spellEnd"/>
      <w:r w:rsidRPr="00A0664F">
        <w:t xml:space="preserve">, </w:t>
      </w:r>
      <w:proofErr w:type="spellStart"/>
      <w:r w:rsidRPr="00A0664F">
        <w:t>totalSenseRPM</w:t>
      </w:r>
      <w:proofErr w:type="spellEnd"/>
      <w:r w:rsidRPr="00A0664F">
        <w:t xml:space="preserve">, and </w:t>
      </w:r>
      <w:proofErr w:type="spellStart"/>
      <w:r w:rsidRPr="00A0664F">
        <w:t>totalAntiSenseRPM</w:t>
      </w:r>
      <w:proofErr w:type="spellEnd"/>
      <w:r w:rsidRPr="00A0664F">
        <w:t xml:space="preserve">.  The models were retrained and a </w:t>
      </w:r>
      <w:r>
        <w:t>scatterplot</w:t>
      </w:r>
      <w:r w:rsidRPr="00A0664F">
        <w:t xml:space="preserve"> was created comparing them to the default version of miRWoods</w:t>
      </w:r>
      <w:r>
        <w:t>, demonstrating that while abundance-related features don’t overwhelm performance, they are important for overall prediction accuracy</w:t>
      </w:r>
      <w:r w:rsidRPr="00A0664F">
        <w:t xml:space="preserve"> (</w:t>
      </w:r>
      <w:r>
        <w:t>S</w:t>
      </w:r>
      <w:r w:rsidR="00CB366E" w:rsidRPr="0007643A">
        <w:t>4</w:t>
      </w:r>
      <w:r w:rsidRPr="0007643A">
        <w:t>h</w:t>
      </w:r>
      <w:r w:rsidR="00CF7111">
        <w:t xml:space="preserve"> Fig</w:t>
      </w:r>
      <w:r w:rsidRPr="00A0664F">
        <w:t>)</w:t>
      </w:r>
      <w:r>
        <w:t>.</w:t>
      </w:r>
    </w:p>
    <w:p w14:paraId="5673F6C5" w14:textId="77777777" w:rsidR="00D510F0" w:rsidRPr="00A0664F" w:rsidRDefault="00D510F0" w:rsidP="00DF49DA">
      <w:pPr>
        <w:ind w:firstLine="720"/>
        <w:jc w:val="both"/>
      </w:pPr>
    </w:p>
    <w:p w14:paraId="459B0C62" w14:textId="6CFD18C9" w:rsidR="63BC73B0" w:rsidRPr="00A0664F" w:rsidRDefault="63BC73B0" w:rsidP="004978A1">
      <w:pPr>
        <w:jc w:val="both"/>
      </w:pPr>
    </w:p>
    <w:p w14:paraId="50E41F97" w14:textId="2DB51E75" w:rsidR="6DCE48D5" w:rsidRPr="00A0664F" w:rsidRDefault="6DCE48D5" w:rsidP="004978A1">
      <w:pPr>
        <w:jc w:val="both"/>
        <w:rPr>
          <w:u w:val="single"/>
        </w:rPr>
      </w:pPr>
      <w:r w:rsidRPr="00A0664F">
        <w:rPr>
          <w:u w:val="single"/>
        </w:rPr>
        <w:t>Duplex Method</w:t>
      </w:r>
    </w:p>
    <w:p w14:paraId="7649E55E" w14:textId="205EAF37" w:rsidR="53E688A9" w:rsidRPr="00A0664F" w:rsidRDefault="001D3823" w:rsidP="004978A1">
      <w:pPr>
        <w:ind w:firstLine="720"/>
        <w:jc w:val="both"/>
      </w:pPr>
      <w:r w:rsidRPr="00A0664F">
        <w:t>miRWoods considers several spans with differ</w:t>
      </w:r>
      <w:r w:rsidR="00E0257A" w:rsidRPr="00A0664F">
        <w:t>ing genomic</w:t>
      </w:r>
      <w:r w:rsidRPr="00A0664F">
        <w:t xml:space="preserve"> start and stop sites for each hairpin precursor</w:t>
      </w:r>
      <w:r w:rsidR="009E5A40" w:rsidRPr="00A0664F">
        <w:t xml:space="preserve"> and chooses</w:t>
      </w:r>
      <w:r w:rsidRPr="00A0664F">
        <w:t xml:space="preserve"> the one with the greatest HPRF score in its final prediction.</w:t>
      </w:r>
      <w:r w:rsidR="00F40D06" w:rsidRPr="00A0664F">
        <w:t xml:space="preserve"> </w:t>
      </w:r>
      <w:r w:rsidR="00300C20" w:rsidRPr="00A0664F">
        <w:t>Spans are generated in two ways.</w:t>
      </w:r>
      <w:r w:rsidR="00F40D06" w:rsidRPr="00A0664F">
        <w:t xml:space="preserve"> </w:t>
      </w:r>
      <w:r w:rsidR="00300C20" w:rsidRPr="00A0664F">
        <w:t xml:space="preserve">The first method inputs the major product and a region spanning 75 </w:t>
      </w:r>
      <w:proofErr w:type="spellStart"/>
      <w:r w:rsidR="00300C20" w:rsidRPr="00A0664F">
        <w:t>nt</w:t>
      </w:r>
      <w:proofErr w:type="spellEnd"/>
      <w:r w:rsidR="00300C20" w:rsidRPr="00A0664F">
        <w:t xml:space="preserve"> on each side of the major product into RNAduplex.</w:t>
      </w:r>
      <w:r w:rsidR="00F40D06" w:rsidRPr="00A0664F">
        <w:t xml:space="preserve"> </w:t>
      </w:r>
      <w:r w:rsidR="00300C20" w:rsidRPr="00A0664F">
        <w:t xml:space="preserve">We refer to the span covering the major product and </w:t>
      </w:r>
      <w:r w:rsidR="00CD415C" w:rsidRPr="00A0664F">
        <w:t>its</w:t>
      </w:r>
      <w:r w:rsidR="00300C20" w:rsidRPr="00A0664F">
        <w:t xml:space="preserve"> duplex as the duplex-focused span.</w:t>
      </w:r>
      <w:r w:rsidR="00F40D06" w:rsidRPr="00A0664F">
        <w:t xml:space="preserve"> </w:t>
      </w:r>
      <w:r w:rsidR="53E688A9" w:rsidRPr="00A0664F">
        <w:t xml:space="preserve">If this span </w:t>
      </w:r>
      <w:r w:rsidR="009E5A40" w:rsidRPr="00A0664F">
        <w:t xml:space="preserve">partially </w:t>
      </w:r>
      <w:r w:rsidR="53E688A9" w:rsidRPr="00A0664F">
        <w:t>overlaps a product</w:t>
      </w:r>
      <w:r w:rsidR="00E0257A" w:rsidRPr="00A0664F">
        <w:t>,</w:t>
      </w:r>
      <w:r w:rsidR="53E688A9" w:rsidRPr="00A0664F">
        <w:t xml:space="preserve"> the span is</w:t>
      </w:r>
      <w:r w:rsidR="009E5A40" w:rsidRPr="00A0664F">
        <w:t xml:space="preserve"> elongated on both sides</w:t>
      </w:r>
      <w:r w:rsidR="53E688A9" w:rsidRPr="00A0664F">
        <w:t xml:space="preserve"> by the amount it would to take to overlap the other product.</w:t>
      </w:r>
      <w:r w:rsidR="00F40D06" w:rsidRPr="00A0664F">
        <w:t xml:space="preserve"> </w:t>
      </w:r>
      <w:r w:rsidR="53E688A9" w:rsidRPr="00A0664F">
        <w:t>Following this an extra 2</w:t>
      </w:r>
      <w:r w:rsidR="00821A2A" w:rsidRPr="00A0664F">
        <w:t xml:space="preserve"> </w:t>
      </w:r>
      <w:proofErr w:type="spellStart"/>
      <w:r w:rsidR="53E688A9" w:rsidRPr="00A0664F">
        <w:t>nt</w:t>
      </w:r>
      <w:proofErr w:type="spellEnd"/>
      <w:r w:rsidR="53E688A9" w:rsidRPr="00A0664F">
        <w:t xml:space="preserve"> is added to the span.</w:t>
      </w:r>
      <w:r w:rsidR="00F40D06" w:rsidRPr="00A0664F">
        <w:t xml:space="preserve"> </w:t>
      </w:r>
      <w:r w:rsidR="00F25E2F" w:rsidRPr="00A0664F">
        <w:t>The second set of spans are refe</w:t>
      </w:r>
      <w:r w:rsidR="00424F1F" w:rsidRPr="00A0664F">
        <w:t>r</w:t>
      </w:r>
      <w:r w:rsidR="00F25E2F" w:rsidRPr="00A0664F">
        <w:t>red to as product-focused spans.</w:t>
      </w:r>
      <w:r w:rsidR="00F40D06" w:rsidRPr="00A0664F">
        <w:t xml:space="preserve"> </w:t>
      </w:r>
      <w:r w:rsidR="00F25E2F" w:rsidRPr="00A0664F">
        <w:t>These span</w:t>
      </w:r>
      <w:r w:rsidR="53E688A9" w:rsidRPr="00A0664F">
        <w:t xml:space="preserve"> between the</w:t>
      </w:r>
      <w:r w:rsidR="0022466B" w:rsidRPr="00A0664F">
        <w:t xml:space="preserve"> major</w:t>
      </w:r>
      <w:r w:rsidR="53E688A9" w:rsidRPr="00A0664F">
        <w:t xml:space="preserve"> product and </w:t>
      </w:r>
      <w:r w:rsidR="00F25E2F" w:rsidRPr="00A0664F">
        <w:t xml:space="preserve">any </w:t>
      </w:r>
      <w:r w:rsidR="53E688A9" w:rsidRPr="00A0664F">
        <w:t>product</w:t>
      </w:r>
      <w:r w:rsidR="00444312" w:rsidRPr="00A0664F">
        <w:t>s at least 4nt away</w:t>
      </w:r>
      <w:r w:rsidR="53E688A9" w:rsidRPr="00A0664F">
        <w:t xml:space="preserve"> </w:t>
      </w:r>
      <w:r w:rsidR="009E5A40" w:rsidRPr="00A0664F">
        <w:t>from the major product</w:t>
      </w:r>
      <w:r w:rsidR="53E688A9" w:rsidRPr="00A0664F">
        <w:t>.</w:t>
      </w:r>
      <w:r w:rsidR="00F40D06" w:rsidRPr="00A0664F">
        <w:t xml:space="preserve"> </w:t>
      </w:r>
    </w:p>
    <w:p w14:paraId="454B4ED9" w14:textId="77777777" w:rsidR="00427BB8" w:rsidRPr="00A0664F" w:rsidRDefault="00427BB8" w:rsidP="004978A1">
      <w:pPr>
        <w:ind w:firstLine="720"/>
        <w:jc w:val="both"/>
      </w:pPr>
    </w:p>
    <w:p w14:paraId="6E1EE32E" w14:textId="1ECD3260" w:rsidR="53E688A9" w:rsidRPr="00A0664F" w:rsidRDefault="00F25E2F" w:rsidP="004978A1">
      <w:pPr>
        <w:ind w:firstLine="720"/>
        <w:jc w:val="both"/>
      </w:pPr>
      <w:r w:rsidRPr="00A0664F">
        <w:t>A</w:t>
      </w:r>
      <w:r w:rsidR="53E688A9" w:rsidRPr="00A0664F">
        <w:t xml:space="preserve"> script was </w:t>
      </w:r>
      <w:r w:rsidR="00444312" w:rsidRPr="00A0664F">
        <w:t>used to determine how often the duplex-focused span was used in the final prediction</w:t>
      </w:r>
      <w:r w:rsidR="53E688A9" w:rsidRPr="00A0664F">
        <w:t xml:space="preserve">. </w:t>
      </w:r>
      <w:r w:rsidRPr="00A0664F">
        <w:t xml:space="preserve">The script </w:t>
      </w:r>
      <w:r w:rsidR="00BF0843" w:rsidRPr="00A0664F">
        <w:t xml:space="preserve">generated </w:t>
      </w:r>
      <w:r w:rsidRPr="00A0664F">
        <w:t xml:space="preserve">spans </w:t>
      </w:r>
      <w:r w:rsidR="00BF0843" w:rsidRPr="00A0664F">
        <w:t xml:space="preserve">using only the duplex focused method </w:t>
      </w:r>
      <w:r w:rsidRPr="00A0664F">
        <w:t>which</w:t>
      </w:r>
      <w:r w:rsidR="00BF0843" w:rsidRPr="00A0664F">
        <w:t xml:space="preserve"> were compared to the final miRWoods predictions (including True Positives and False Negatives.)</w:t>
      </w:r>
      <w:r w:rsidR="00F40D06" w:rsidRPr="00A0664F">
        <w:t xml:space="preserve"> </w:t>
      </w:r>
      <w:r w:rsidR="00BF0843" w:rsidRPr="00A0664F">
        <w:t>Accuracy for each span was determined using the methods found</w:t>
      </w:r>
      <w:r w:rsidR="53E688A9" w:rsidRPr="00A0664F">
        <w:t xml:space="preserve"> in </w:t>
      </w:r>
      <w:r w:rsidR="53E688A9" w:rsidRPr="008B64AB">
        <w:t>“Analysis of Predicted Precursors.”</w:t>
      </w:r>
      <w:r w:rsidR="00F40D06" w:rsidRPr="00A0664F">
        <w:t xml:space="preserve"> </w:t>
      </w:r>
      <w:r w:rsidR="009E1318" w:rsidRPr="00A0664F">
        <w:t>For many precursors the</w:t>
      </w:r>
      <w:r w:rsidR="00F40D06" w:rsidRPr="00A0664F">
        <w:t xml:space="preserve"> </w:t>
      </w:r>
      <w:r w:rsidR="007E543E" w:rsidRPr="00A0664F">
        <w:t xml:space="preserve">duplex-focused span </w:t>
      </w:r>
      <w:r w:rsidR="00BF0843" w:rsidRPr="00A0664F">
        <w:t>was the only candidate</w:t>
      </w:r>
      <w:r w:rsidR="007E543E" w:rsidRPr="00A0664F">
        <w:t xml:space="preserve"> </w:t>
      </w:r>
      <w:r w:rsidR="009E1318" w:rsidRPr="00A0664F">
        <w:t>available, so addit</w:t>
      </w:r>
      <w:r w:rsidR="00424F1F" w:rsidRPr="00A0664F">
        <w:t>i</w:t>
      </w:r>
      <w:r w:rsidR="009E1318" w:rsidRPr="00A0664F">
        <w:t>onal</w:t>
      </w:r>
      <w:r w:rsidR="53E688A9" w:rsidRPr="00A0664F">
        <w:t xml:space="preserve"> statistics we</w:t>
      </w:r>
      <w:r w:rsidR="007E543E" w:rsidRPr="00A0664F">
        <w:t>re</w:t>
      </w:r>
      <w:r w:rsidR="53E688A9" w:rsidRPr="00A0664F">
        <w:t xml:space="preserve"> gathered </w:t>
      </w:r>
      <w:r w:rsidR="009E1318" w:rsidRPr="00A0664F">
        <w:t>only for</w:t>
      </w:r>
      <w:r w:rsidR="53E688A9" w:rsidRPr="00A0664F">
        <w:t xml:space="preserve"> predictions in which </w:t>
      </w:r>
      <w:r w:rsidR="009E1318" w:rsidRPr="00A0664F">
        <w:t>more than one candidate span was available</w:t>
      </w:r>
      <w:r w:rsidR="53E688A9" w:rsidRPr="00A0664F">
        <w:t>.</w:t>
      </w:r>
    </w:p>
    <w:p w14:paraId="4ED2DA26" w14:textId="77777777" w:rsidR="00427BB8" w:rsidRPr="00A0664F" w:rsidRDefault="00427BB8" w:rsidP="004978A1">
      <w:pPr>
        <w:ind w:firstLine="720"/>
        <w:jc w:val="both"/>
      </w:pPr>
    </w:p>
    <w:p w14:paraId="1B738F6D" w14:textId="7A587EB4" w:rsidR="53E688A9" w:rsidRPr="00A0664F" w:rsidRDefault="00147548" w:rsidP="004978A1">
      <w:pPr>
        <w:ind w:firstLine="720"/>
        <w:jc w:val="both"/>
      </w:pPr>
      <w:r w:rsidRPr="00A0664F">
        <w:t>The final prediction from miRWoods for annotated microRNA hairpin precursors used t</w:t>
      </w:r>
      <w:r w:rsidR="00DD33CF" w:rsidRPr="00A0664F">
        <w:t>he duplex-focused span 88.54%</w:t>
      </w:r>
      <w:r w:rsidRPr="00A0664F">
        <w:t xml:space="preserve"> of the time</w:t>
      </w:r>
      <w:r w:rsidR="53E688A9" w:rsidRPr="00A0664F">
        <w:t>.</w:t>
      </w:r>
      <w:r w:rsidR="00F40D06" w:rsidRPr="00A0664F">
        <w:t xml:space="preserve"> </w:t>
      </w:r>
      <w:r w:rsidR="53E688A9" w:rsidRPr="00A0664F">
        <w:t xml:space="preserve">The accuracy of the </w:t>
      </w:r>
      <w:r w:rsidR="007E543E" w:rsidRPr="00A0664F">
        <w:t xml:space="preserve">duplex-focused </w:t>
      </w:r>
      <w:r w:rsidR="53E688A9" w:rsidRPr="00A0664F">
        <w:t xml:space="preserve">spans </w:t>
      </w:r>
      <w:r w:rsidR="007E543E" w:rsidRPr="00A0664F">
        <w:t xml:space="preserve">alone </w:t>
      </w:r>
      <w:r w:rsidR="53E688A9" w:rsidRPr="00A0664F">
        <w:t>was 95.98%, and the accuracy of the spans for the final predictions from miRWoods was 96.23%.</w:t>
      </w:r>
      <w:r w:rsidR="00F40D06" w:rsidRPr="00A0664F">
        <w:t xml:space="preserve"> </w:t>
      </w:r>
      <w:r w:rsidR="53E688A9" w:rsidRPr="00A0664F">
        <w:t>For annotations with more than one possible span, miRWoods predicted the duplex an average of 77.51% of the time for all sets.</w:t>
      </w:r>
      <w:r w:rsidR="00F40D06" w:rsidRPr="00A0664F">
        <w:t xml:space="preserve"> </w:t>
      </w:r>
      <w:r w:rsidR="53E688A9" w:rsidRPr="00A0664F">
        <w:t>The accuracy of the spans predicted using just the duplex</w:t>
      </w:r>
      <w:r w:rsidR="007E543E" w:rsidRPr="00A0664F">
        <w:t>-focused span</w:t>
      </w:r>
      <w:r w:rsidR="53E688A9" w:rsidRPr="00A0664F">
        <w:t xml:space="preserve"> was 96.96%, and the accuracy of the spans for the final predictions from miRWoods was 97.39%</w:t>
      </w:r>
      <w:r w:rsidR="000F5AE8">
        <w:t xml:space="preserve"> </w:t>
      </w:r>
      <w:r w:rsidR="53E688A9" w:rsidRPr="00A0664F">
        <w:t>(</w:t>
      </w:r>
      <w:r w:rsidR="00BD28E4" w:rsidRPr="0007643A">
        <w:t>S2</w:t>
      </w:r>
      <w:r w:rsidR="00092595" w:rsidRPr="0007643A">
        <w:t xml:space="preserve"> Table</w:t>
      </w:r>
      <w:r w:rsidR="53E688A9" w:rsidRPr="00A0664F">
        <w:t>)</w:t>
      </w:r>
      <w:r w:rsidR="000F5AE8">
        <w:t>.</w:t>
      </w:r>
    </w:p>
    <w:p w14:paraId="12C03BBA" w14:textId="77777777" w:rsidR="0082024A" w:rsidRPr="00A0664F" w:rsidRDefault="0082024A" w:rsidP="004978A1">
      <w:pPr>
        <w:ind w:firstLine="720"/>
        <w:jc w:val="both"/>
      </w:pPr>
    </w:p>
    <w:p w14:paraId="09EEB242" w14:textId="66CB8E40" w:rsidR="002B157F" w:rsidRPr="00A0664F" w:rsidRDefault="002B157F" w:rsidP="004978A1">
      <w:pPr>
        <w:ind w:firstLine="720"/>
        <w:jc w:val="both"/>
      </w:pPr>
      <w:r w:rsidRPr="00A0664F">
        <w:t>In some cases, predictions from miRWoods were able to correct the region spanning the hairpin precursor.</w:t>
      </w:r>
      <w:r w:rsidR="00F40D06" w:rsidRPr="00A0664F">
        <w:t xml:space="preserve"> </w:t>
      </w:r>
      <w:r w:rsidRPr="00A0664F">
        <w:t xml:space="preserve">For instance, the annotation for </w:t>
      </w:r>
      <w:r w:rsidR="00297C54" w:rsidRPr="00A0664F">
        <w:t>h</w:t>
      </w:r>
      <w:r w:rsidRPr="00A0664F">
        <w:t>s</w:t>
      </w:r>
      <w:r w:rsidR="00297C54" w:rsidRPr="00A0664F">
        <w:t>a</w:t>
      </w:r>
      <w:r w:rsidRPr="00A0664F">
        <w:t>-mir-6860 has a precursor span that doesn’t cover an additional</w:t>
      </w:r>
      <w:r w:rsidR="00297C54" w:rsidRPr="00A0664F">
        <w:t xml:space="preserve"> nearby </w:t>
      </w:r>
      <w:r w:rsidR="00147548" w:rsidRPr="00A0664F">
        <w:t>read stack</w:t>
      </w:r>
      <w:r w:rsidR="00297C54" w:rsidRPr="00A0664F">
        <w:t>.</w:t>
      </w:r>
      <w:r w:rsidR="00F40D06" w:rsidRPr="00A0664F">
        <w:t xml:space="preserve"> </w:t>
      </w:r>
      <w:r w:rsidR="00297C54" w:rsidRPr="00A0664F">
        <w:t xml:space="preserve">The prediction from miRWoods covers the </w:t>
      </w:r>
      <w:r w:rsidR="00147548" w:rsidRPr="00A0664F">
        <w:t>read stack</w:t>
      </w:r>
      <w:r w:rsidR="00297C54" w:rsidRPr="00A0664F">
        <w:t xml:space="preserve"> and is along the intron bound</w:t>
      </w:r>
      <w:r w:rsidR="00301A76" w:rsidRPr="00A0664F">
        <w:t>ary,</w:t>
      </w:r>
      <w:r w:rsidR="00297C54" w:rsidRPr="00A0664F">
        <w:t xml:space="preserve"> showing </w:t>
      </w:r>
      <w:r w:rsidR="007A25C9" w:rsidRPr="00A0664F">
        <w:t xml:space="preserve">evidence that </w:t>
      </w:r>
      <w:r w:rsidR="00297C54" w:rsidRPr="00A0664F">
        <w:t xml:space="preserve">hsa-mir-6860 </w:t>
      </w:r>
      <w:r w:rsidR="007A25C9" w:rsidRPr="00A0664F">
        <w:t>is really</w:t>
      </w:r>
      <w:r w:rsidR="00297C54" w:rsidRPr="00A0664F">
        <w:t xml:space="preserve"> a half-mi</w:t>
      </w:r>
      <w:r w:rsidR="003A1E96" w:rsidRPr="00A0664F">
        <w:t>rtron</w:t>
      </w:r>
      <w:r w:rsidR="00297C54" w:rsidRPr="00A0664F">
        <w:t xml:space="preserve"> (</w:t>
      </w:r>
      <w:r w:rsidR="00D510F0" w:rsidRPr="0007643A">
        <w:t>S</w:t>
      </w:r>
      <w:r w:rsidR="00CB366E" w:rsidRPr="0007643A">
        <w:t>5</w:t>
      </w:r>
      <w:r w:rsidR="00D510F0" w:rsidRPr="0007643A">
        <w:t>a</w:t>
      </w:r>
      <w:r w:rsidR="00CF7111" w:rsidRPr="0007643A">
        <w:t xml:space="preserve"> Fig</w:t>
      </w:r>
      <w:r w:rsidR="00297C54" w:rsidRPr="00A0664F">
        <w:t>)</w:t>
      </w:r>
      <w:r w:rsidR="000F5AE8">
        <w:t>.</w:t>
      </w:r>
    </w:p>
    <w:p w14:paraId="2AC1B983" w14:textId="77777777" w:rsidR="0082024A" w:rsidRPr="00A0664F" w:rsidRDefault="0082024A" w:rsidP="004978A1">
      <w:pPr>
        <w:ind w:firstLine="720"/>
        <w:jc w:val="both"/>
      </w:pPr>
    </w:p>
    <w:p w14:paraId="49050917" w14:textId="49BDCE7B" w:rsidR="00D510F0" w:rsidRDefault="00996144" w:rsidP="004978A1">
      <w:pPr>
        <w:ind w:firstLine="720"/>
        <w:jc w:val="both"/>
      </w:pPr>
      <w:r w:rsidRPr="00A0664F">
        <w:lastRenderedPageBreak/>
        <w:t>In other cases, predictions from miRWoods showed an improvement over annotations from other software.</w:t>
      </w:r>
      <w:r w:rsidR="00F40D06" w:rsidRPr="00A0664F">
        <w:t xml:space="preserve"> </w:t>
      </w:r>
      <w:r w:rsidRPr="00A0664F">
        <w:t>For instance, miRWoods predicted a better hairpin span for hsa-mir-431 than miRDeep2 (</w:t>
      </w:r>
      <w:r w:rsidR="00D510F0" w:rsidRPr="0007643A">
        <w:t>S</w:t>
      </w:r>
      <w:r w:rsidR="00CB366E" w:rsidRPr="0007643A">
        <w:t>5</w:t>
      </w:r>
      <w:r w:rsidR="00D510F0" w:rsidRPr="0007643A">
        <w:t>b</w:t>
      </w:r>
      <w:r w:rsidR="00CF7111" w:rsidRPr="0007643A">
        <w:t xml:space="preserve"> Fig</w:t>
      </w:r>
      <w:r w:rsidRPr="00A0664F">
        <w:t>)</w:t>
      </w:r>
      <w:r w:rsidR="000F5AE8">
        <w:t>.</w:t>
      </w:r>
      <w:r w:rsidR="00F40D06" w:rsidRPr="00A0664F">
        <w:t xml:space="preserve"> </w:t>
      </w:r>
      <w:r w:rsidRPr="00A0664F">
        <w:t>However</w:t>
      </w:r>
      <w:r w:rsidR="00C5109B" w:rsidRPr="00A0664F">
        <w:t>,</w:t>
      </w:r>
      <w:r w:rsidRPr="00A0664F">
        <w:t xml:space="preserve"> it should be noted that the miRDeep2 prediction for hsa-mir-431 had a score of 1.5 whereas the cut-off was set at 4.</w:t>
      </w:r>
      <w:r w:rsidR="008B67A9">
        <w:t xml:space="preserve"> </w:t>
      </w:r>
    </w:p>
    <w:p w14:paraId="6C2FE51C" w14:textId="38730E83" w:rsidR="6DCE48D5" w:rsidRPr="00A0664F" w:rsidRDefault="008B67A9" w:rsidP="004978A1">
      <w:pPr>
        <w:ind w:firstLine="720"/>
        <w:jc w:val="both"/>
      </w:pPr>
      <w:r>
        <w:t>The best model w</w:t>
      </w:r>
      <w:r w:rsidR="000F5AE8">
        <w:t>as</w:t>
      </w:r>
      <w:r>
        <w:t xml:space="preserve"> </w:t>
      </w:r>
      <w:r w:rsidR="00D510F0">
        <w:t xml:space="preserve">therefore the result of training on human, and was </w:t>
      </w:r>
      <w:r>
        <w:t xml:space="preserve">evaluated on both </w:t>
      </w:r>
      <w:r w:rsidR="00D510F0">
        <w:t xml:space="preserve">other </w:t>
      </w:r>
      <w:r>
        <w:t>human</w:t>
      </w:r>
      <w:r w:rsidR="00D510F0">
        <w:t xml:space="preserve"> samples</w:t>
      </w:r>
      <w:r>
        <w:t xml:space="preserve"> and mouse. Remarkably, cross-species </w:t>
      </w:r>
      <w:proofErr w:type="spellStart"/>
      <w:r w:rsidR="000F5AE8">
        <w:t>evalutions</w:t>
      </w:r>
      <w:proofErr w:type="spellEnd"/>
      <w:r w:rsidR="000F5AE8">
        <w:t xml:space="preserve"> (trained on human, tested on mouse) performed better than same-species evaluations trained on human, tested on human</w:t>
      </w:r>
      <w:r w:rsidR="00D510F0">
        <w:t xml:space="preserve"> (</w:t>
      </w:r>
      <w:r w:rsidR="00D510F0" w:rsidRPr="0007643A">
        <w:t>S</w:t>
      </w:r>
      <w:r w:rsidR="00CB366E" w:rsidRPr="0007643A">
        <w:t>6</w:t>
      </w:r>
      <w:r w:rsidR="00CF7111" w:rsidRPr="0007643A">
        <w:t xml:space="preserve"> Fig</w:t>
      </w:r>
      <w:r w:rsidR="00D510F0">
        <w:t>).</w:t>
      </w:r>
    </w:p>
    <w:p w14:paraId="63B1989C" w14:textId="77777777" w:rsidR="008518D5" w:rsidRPr="00A0664F" w:rsidRDefault="008518D5" w:rsidP="004978A1">
      <w:pPr>
        <w:ind w:firstLine="720"/>
        <w:jc w:val="both"/>
      </w:pPr>
    </w:p>
    <w:p w14:paraId="3EE157AB" w14:textId="0CD15EC3" w:rsidR="008518D5" w:rsidRPr="00A0664F" w:rsidRDefault="008518D5">
      <w:pPr>
        <w:jc w:val="both"/>
        <w:rPr>
          <w:u w:val="single"/>
        </w:rPr>
      </w:pPr>
      <w:r w:rsidRPr="00A0664F">
        <w:rPr>
          <w:u w:val="single"/>
        </w:rPr>
        <w:t>Data Set Overview</w:t>
      </w:r>
    </w:p>
    <w:p w14:paraId="65ED1ED9" w14:textId="66005EB2" w:rsidR="008518D5" w:rsidRPr="00A0664F" w:rsidRDefault="004B62D7" w:rsidP="004978A1">
      <w:pPr>
        <w:jc w:val="both"/>
      </w:pPr>
      <w:r w:rsidRPr="00A0664F">
        <w:tab/>
        <w:t xml:space="preserve">Small RNA </w:t>
      </w:r>
      <w:r w:rsidR="00301A76" w:rsidRPr="00A0664F">
        <w:t xml:space="preserve">sequencing </w:t>
      </w:r>
      <w:r w:rsidRPr="00A0664F">
        <w:t xml:space="preserve">data </w:t>
      </w:r>
      <w:r w:rsidR="001A4DB1" w:rsidRPr="00A0664F">
        <w:t>for human and mouse sets w</w:t>
      </w:r>
      <w:r w:rsidR="007F6C75" w:rsidRPr="00A0664F">
        <w:t>ere</w:t>
      </w:r>
      <w:r w:rsidR="001A4DB1" w:rsidRPr="00A0664F">
        <w:t xml:space="preserve"> downloaded from GEO.</w:t>
      </w:r>
      <w:r w:rsidR="00F40D06" w:rsidRPr="00A0664F">
        <w:t xml:space="preserve"> </w:t>
      </w:r>
      <w:r w:rsidR="003976DC" w:rsidRPr="00A0664F">
        <w:t xml:space="preserve">Data from GSE31069 </w:t>
      </w:r>
      <w:r w:rsidR="00301A76" w:rsidRPr="00A0664F">
        <w:t xml:space="preserve">were </w:t>
      </w:r>
      <w:r w:rsidR="003976DC" w:rsidRPr="00A0664F">
        <w:t xml:space="preserve">divided into 4 sets containing </w:t>
      </w:r>
      <w:r w:rsidR="007F6C75" w:rsidRPr="00A0664F">
        <w:t xml:space="preserve">a </w:t>
      </w:r>
      <w:r w:rsidR="003976DC" w:rsidRPr="00A0664F">
        <w:t>wild-type and dicer knockdown version of total cell content and cytoplasmic fractions of MCF-7</w:t>
      </w:r>
      <w:r w:rsidR="007F6C75" w:rsidRPr="00A0664F">
        <w:t xml:space="preserve"> cell lines</w:t>
      </w:r>
      <w:r w:rsidR="003976DC" w:rsidRPr="00A0664F">
        <w:t>.</w:t>
      </w:r>
      <w:r w:rsidR="00F40D06" w:rsidRPr="00A0664F">
        <w:t xml:space="preserve"> </w:t>
      </w:r>
      <w:r w:rsidR="007F6C75" w:rsidRPr="00A0664F">
        <w:t>miRWoods was only run on the wild type sets</w:t>
      </w:r>
      <w:r w:rsidR="00301A76" w:rsidRPr="00A0664F">
        <w:t>,</w:t>
      </w:r>
      <w:r w:rsidR="007F6C75" w:rsidRPr="00A0664F">
        <w:t xml:space="preserve"> and dicer knockdown sets were analyzed to provide further evidence of dicer processing</w:t>
      </w:r>
      <w:r w:rsidR="000A61E2" w:rsidRPr="00A0664F">
        <w:t xml:space="preserve"> </w:t>
      </w:r>
      <w:r w:rsidR="00301A76" w:rsidRPr="00A0664F">
        <w:t>i</w:t>
      </w:r>
      <w:r w:rsidR="000A61E2" w:rsidRPr="00A0664F">
        <w:t>n precursors predicted in the wild type sets.</w:t>
      </w:r>
      <w:r w:rsidR="00F40D06" w:rsidRPr="00A0664F">
        <w:t xml:space="preserve"> </w:t>
      </w:r>
      <w:r w:rsidR="003976DC" w:rsidRPr="00A0664F">
        <w:t>GSE</w:t>
      </w:r>
      <w:r w:rsidR="000A61E2" w:rsidRPr="00A0664F">
        <w:t xml:space="preserve">16579 consisted of </w:t>
      </w:r>
      <w:proofErr w:type="spellStart"/>
      <w:r w:rsidR="000A61E2" w:rsidRPr="00A0664F">
        <w:t>RNAseq</w:t>
      </w:r>
      <w:proofErr w:type="spellEnd"/>
      <w:r w:rsidR="000A61E2" w:rsidRPr="00A0664F">
        <w:t xml:space="preserve"> from several cancer cell lines and all human cell samples were combined into a single set.</w:t>
      </w:r>
      <w:r w:rsidR="00F40D06" w:rsidRPr="00A0664F">
        <w:t xml:space="preserve"> </w:t>
      </w:r>
      <w:r w:rsidR="00490E40" w:rsidRPr="00A0664F">
        <w:t>The three normal human liver samples from GSE21279 were combined as well.</w:t>
      </w:r>
      <w:r w:rsidR="00F40D06" w:rsidRPr="00A0664F">
        <w:t xml:space="preserve"> </w:t>
      </w:r>
      <w:r w:rsidR="000A61E2" w:rsidRPr="00A0664F">
        <w:t>Mouse sets were all obtained from GSE</w:t>
      </w:r>
      <w:r w:rsidR="00C53429" w:rsidRPr="00A0664F">
        <w:t>20384 and were divided into brain, embryo, newborn, ovary, and testes sets.</w:t>
      </w:r>
      <w:r w:rsidR="00F40D06" w:rsidRPr="00A0664F">
        <w:t xml:space="preserve"> </w:t>
      </w:r>
      <w:r w:rsidR="00C53429" w:rsidRPr="00A0664F">
        <w:t xml:space="preserve">Cow samples were obtained from the lab of Dr. Massimo </w:t>
      </w:r>
      <w:proofErr w:type="spellStart"/>
      <w:r w:rsidR="00C53429" w:rsidRPr="00A0664F">
        <w:t>Bionaz</w:t>
      </w:r>
      <w:proofErr w:type="spellEnd"/>
      <w:r w:rsidR="00C53429" w:rsidRPr="00A0664F">
        <w:t xml:space="preserve"> and included bone marrow, dental pulp, iris, optic </w:t>
      </w:r>
      <w:r w:rsidR="00471D14">
        <w:t>n</w:t>
      </w:r>
      <w:r w:rsidR="00471D14" w:rsidRPr="00A0664F">
        <w:t>erve</w:t>
      </w:r>
      <w:r w:rsidR="00C53429" w:rsidRPr="00A0664F">
        <w:t>, oral papillae, penis, retina, SLN, brain stem, and corium.</w:t>
      </w:r>
      <w:r w:rsidR="00F40D06" w:rsidRPr="00A0664F">
        <w:t xml:space="preserve"> </w:t>
      </w:r>
      <w:r w:rsidR="00C53429" w:rsidRPr="00A0664F">
        <w:t xml:space="preserve">Cow </w:t>
      </w:r>
      <w:r w:rsidR="008B67A9" w:rsidRPr="00A0664F">
        <w:t>mi</w:t>
      </w:r>
      <w:r w:rsidR="008B67A9">
        <w:t>R</w:t>
      </w:r>
      <w:r w:rsidR="008B67A9" w:rsidRPr="00A0664F">
        <w:t xml:space="preserve">s </w:t>
      </w:r>
      <w:r w:rsidR="00C53429" w:rsidRPr="00A0664F">
        <w:t>were predicted from a combined set of all 10 tissues.</w:t>
      </w:r>
      <w:r w:rsidR="00F40D06" w:rsidRPr="00A0664F">
        <w:t xml:space="preserve"> </w:t>
      </w:r>
      <w:r w:rsidR="00C53429" w:rsidRPr="00A0664F">
        <w:t xml:space="preserve">Two muscle and two skin samples from </w:t>
      </w:r>
      <w:r w:rsidR="000F5AE8">
        <w:t>cat</w:t>
      </w:r>
      <w:r w:rsidR="000F5AE8" w:rsidRPr="00A0664F">
        <w:t xml:space="preserve"> </w:t>
      </w:r>
      <w:r w:rsidR="00C53429" w:rsidRPr="00A0664F">
        <w:t xml:space="preserve">were provided by the lab of Dr. Christiane </w:t>
      </w:r>
      <w:proofErr w:type="spellStart"/>
      <w:r w:rsidR="00C53429" w:rsidRPr="00A0664F">
        <w:t>Lohr</w:t>
      </w:r>
      <w:proofErr w:type="spellEnd"/>
      <w:r w:rsidR="00301A76" w:rsidRPr="00A0664F">
        <w:t>,</w:t>
      </w:r>
      <w:r w:rsidR="002C0B03" w:rsidRPr="00A0664F">
        <w:t xml:space="preserve"> and miRWoods was run on the combined set.</w:t>
      </w:r>
      <w:r w:rsidR="00C53429" w:rsidRPr="00A0664F">
        <w:rPr>
          <w:u w:val="single"/>
        </w:rPr>
        <w:t xml:space="preserve"> </w:t>
      </w:r>
      <w:r w:rsidR="003A503E">
        <w:rPr>
          <w:u w:val="single"/>
        </w:rPr>
        <w:t xml:space="preserve">All data sets used in this study are summarized in </w:t>
      </w:r>
      <w:r w:rsidR="008518D5" w:rsidRPr="0007643A">
        <w:t>S</w:t>
      </w:r>
      <w:r w:rsidR="003A503E" w:rsidRPr="0007643A">
        <w:t>3</w:t>
      </w:r>
      <w:r w:rsidR="00092595" w:rsidRPr="0007643A">
        <w:t xml:space="preserve"> Table</w:t>
      </w:r>
      <w:r w:rsidR="003A503E" w:rsidRPr="0007643A">
        <w:t>.</w:t>
      </w:r>
    </w:p>
    <w:p w14:paraId="5F54725E" w14:textId="77777777" w:rsidR="00AE7C1D" w:rsidRPr="00A0664F" w:rsidRDefault="00AE7C1D" w:rsidP="004978A1">
      <w:pPr>
        <w:ind w:firstLine="720"/>
        <w:jc w:val="both"/>
      </w:pPr>
    </w:p>
    <w:p w14:paraId="134A4411" w14:textId="3023D746" w:rsidR="63BC73B0" w:rsidRPr="00A0664F" w:rsidRDefault="3E785F0B" w:rsidP="004978A1">
      <w:pPr>
        <w:jc w:val="both"/>
        <w:rPr>
          <w:u w:val="single"/>
        </w:rPr>
      </w:pPr>
      <w:r w:rsidRPr="00A0664F">
        <w:rPr>
          <w:u w:val="single"/>
        </w:rPr>
        <w:t>Analysis of Predicted Precursors</w:t>
      </w:r>
    </w:p>
    <w:p w14:paraId="7B7D93CD" w14:textId="41348E55" w:rsidR="04903154" w:rsidRPr="00A0664F" w:rsidRDefault="04903154" w:rsidP="004978A1">
      <w:pPr>
        <w:ind w:firstLine="720"/>
        <w:jc w:val="both"/>
      </w:pPr>
      <w:r w:rsidRPr="00A0664F">
        <w:t>A</w:t>
      </w:r>
      <w:r w:rsidR="00676031" w:rsidRPr="00A0664F">
        <w:t>n</w:t>
      </w:r>
      <w:r w:rsidRPr="00A0664F">
        <w:t xml:space="preserve"> analysis script was developed to determine whether the </w:t>
      </w:r>
      <w:r w:rsidR="002C2B79" w:rsidRPr="00A0664F">
        <w:t xml:space="preserve">final predicted span of each </w:t>
      </w:r>
      <w:r w:rsidRPr="00A0664F">
        <w:t>hairpin precursor overlapped the annotation well enough to be considered a positive hit.</w:t>
      </w:r>
      <w:r w:rsidR="00F40D06" w:rsidRPr="00A0664F">
        <w:t xml:space="preserve"> </w:t>
      </w:r>
      <w:r w:rsidRPr="00A0664F">
        <w:t>To ensure fairness, predictions gene</w:t>
      </w:r>
      <w:r w:rsidR="00C2464F" w:rsidRPr="00A0664F">
        <w:t>r</w:t>
      </w:r>
      <w:r w:rsidRPr="00A0664F">
        <w:t>ated by each software were put into a common format so that the same set of functions could be used to verify them.</w:t>
      </w:r>
      <w:r w:rsidR="00F40D06" w:rsidRPr="00A0664F">
        <w:t xml:space="preserve"> </w:t>
      </w:r>
      <w:r w:rsidRPr="00A0664F">
        <w:t>Criteria for determining correctness of predictions are as follows:</w:t>
      </w:r>
    </w:p>
    <w:p w14:paraId="3C7993A0" w14:textId="51F11DDA" w:rsidR="04903154" w:rsidRPr="00A0664F" w:rsidRDefault="04903154" w:rsidP="00DE42A8">
      <w:pPr>
        <w:pStyle w:val="ListParagraph"/>
        <w:numPr>
          <w:ilvl w:val="1"/>
          <w:numId w:val="1"/>
        </w:numPr>
        <w:ind w:left="720"/>
        <w:jc w:val="both"/>
        <w:rPr>
          <w:color w:val="70AD47" w:themeColor="accent6"/>
        </w:rPr>
      </w:pPr>
      <w:r w:rsidRPr="00A0664F">
        <w:t>For annotations with 2 products, predicted precursor span must overlap both annotated products</w:t>
      </w:r>
    </w:p>
    <w:p w14:paraId="61FB61ED" w14:textId="0755AA6D" w:rsidR="04903154" w:rsidRPr="00A0664F" w:rsidRDefault="04903154" w:rsidP="00DE42A8">
      <w:pPr>
        <w:pStyle w:val="ListParagraph"/>
        <w:numPr>
          <w:ilvl w:val="1"/>
          <w:numId w:val="1"/>
        </w:numPr>
        <w:ind w:left="720"/>
        <w:jc w:val="both"/>
        <w:rPr>
          <w:color w:val="70AD47" w:themeColor="accent6"/>
        </w:rPr>
      </w:pPr>
      <w:r w:rsidRPr="00A0664F">
        <w:t>For annotations with 1 product, predicted precursor span must be within the span of the annotated precursor or half of the predicted precursor span must cover the annotation.</w:t>
      </w:r>
    </w:p>
    <w:p w14:paraId="13BAE54C" w14:textId="184520E2" w:rsidR="04903154" w:rsidRPr="00A0664F" w:rsidRDefault="04903154" w:rsidP="00DE42A8">
      <w:pPr>
        <w:pStyle w:val="ListParagraph"/>
        <w:numPr>
          <w:ilvl w:val="1"/>
          <w:numId w:val="1"/>
        </w:numPr>
        <w:ind w:left="720"/>
        <w:jc w:val="both"/>
        <w:rPr>
          <w:color w:val="70AD47" w:themeColor="accent6"/>
        </w:rPr>
      </w:pPr>
      <w:r w:rsidRPr="00A0664F">
        <w:t>Only Predictions overlapping an annotation on the same strand (rather than the antisense strand) are deemed to be correct if they meet the above criteria.</w:t>
      </w:r>
    </w:p>
    <w:p w14:paraId="6EEF7DB7" w14:textId="5556F6C5" w:rsidR="04903154" w:rsidRPr="00A0664F" w:rsidRDefault="04903154" w:rsidP="00DE42A8">
      <w:pPr>
        <w:pStyle w:val="ListParagraph"/>
        <w:numPr>
          <w:ilvl w:val="1"/>
          <w:numId w:val="1"/>
        </w:numPr>
        <w:ind w:left="720"/>
        <w:jc w:val="both"/>
        <w:rPr>
          <w:color w:val="70AD47" w:themeColor="accent6"/>
        </w:rPr>
      </w:pPr>
      <w:r w:rsidRPr="00A0664F">
        <w:t>If one prediction meets the above criteria, but another prediction was already given the same annotation it is counted as a false positive.</w:t>
      </w:r>
    </w:p>
    <w:p w14:paraId="7164C9C0" w14:textId="505CC921" w:rsidR="04903154" w:rsidRPr="00A0664F" w:rsidRDefault="04903154" w:rsidP="004978A1">
      <w:pPr>
        <w:ind w:left="720"/>
        <w:jc w:val="both"/>
      </w:pPr>
    </w:p>
    <w:p w14:paraId="410C02BC" w14:textId="4D055B28" w:rsidR="12646472" w:rsidRPr="00A0664F" w:rsidRDefault="53E688A9" w:rsidP="004978A1">
      <w:pPr>
        <w:ind w:firstLine="720"/>
        <w:jc w:val="both"/>
      </w:pPr>
      <w:r w:rsidRPr="00A0664F">
        <w:t>For each software pipeline, predictions meeting the above criteria were labeled as true positives and the remaining predictions were labeled as false positives.</w:t>
      </w:r>
      <w:r w:rsidR="00F40D06" w:rsidRPr="00A0664F">
        <w:t xml:space="preserve"> </w:t>
      </w:r>
      <w:r w:rsidRPr="00A0664F">
        <w:t>Another script was run to find all microRNAs expressed within each dataset.</w:t>
      </w:r>
      <w:r w:rsidR="00F40D06" w:rsidRPr="00A0664F">
        <w:t xml:space="preserve"> </w:t>
      </w:r>
      <w:r w:rsidRPr="00A0664F">
        <w:t>In this way, a consistent set of false negatives could be determined for each software b</w:t>
      </w:r>
      <w:r w:rsidR="003E2A18" w:rsidRPr="00A0664F">
        <w:t>y</w:t>
      </w:r>
      <w:r w:rsidRPr="00A0664F">
        <w:t xml:space="preserve"> subtracting the number of correctly folded predictions from the number of expressed miRs in each dataset.</w:t>
      </w:r>
      <w:r w:rsidR="00F40D06" w:rsidRPr="00A0664F">
        <w:t xml:space="preserve"> </w:t>
      </w:r>
    </w:p>
    <w:p w14:paraId="5B5D2018" w14:textId="09570F71" w:rsidR="12646472" w:rsidRPr="00A0664F" w:rsidRDefault="12646472" w:rsidP="004978A1">
      <w:pPr>
        <w:jc w:val="both"/>
      </w:pPr>
    </w:p>
    <w:p w14:paraId="1C0C1263" w14:textId="1207871D" w:rsidR="12646472" w:rsidRPr="00A0664F" w:rsidRDefault="12646472" w:rsidP="004978A1">
      <w:pPr>
        <w:jc w:val="both"/>
      </w:pPr>
      <w:r w:rsidRPr="00A0664F">
        <w:t xml:space="preserve">Precision, recall, and F1-score were </w:t>
      </w:r>
      <w:r w:rsidR="003B3CA4" w:rsidRPr="00A0664F">
        <w:t>calculated</w:t>
      </w:r>
      <w:r w:rsidRPr="00A0664F">
        <w:t xml:space="preserve"> using the following equations:</w:t>
      </w:r>
    </w:p>
    <w:p w14:paraId="14F8A7A9" w14:textId="45D70F12" w:rsidR="12646472" w:rsidRPr="00A0664F" w:rsidRDefault="12646472" w:rsidP="004978A1">
      <w:pPr>
        <w:ind w:firstLine="720"/>
        <w:jc w:val="both"/>
      </w:pPr>
      <w:r w:rsidRPr="00A0664F">
        <w:t>(</w:t>
      </w:r>
      <w:r w:rsidR="007074BF" w:rsidRPr="00A0664F">
        <w:t>4</w:t>
      </w:r>
      <w:r w:rsidRPr="00A0664F">
        <w:t xml:space="preserve">) </w:t>
      </w:r>
      <m:oMath>
        <m:r>
          <w:rPr>
            <w:rFonts w:ascii="Cambria Math" w:hAnsi="Cambria Math"/>
          </w:rPr>
          <m:t xml:space="preserve">Precision= </m:t>
        </m:r>
        <m:f>
          <m:fPr>
            <m:ctrlPr>
              <w:rPr>
                <w:rFonts w:ascii="Cambria Math" w:hAnsi="Cambria Math"/>
                <w:i/>
              </w:rPr>
            </m:ctrlPr>
          </m:fPr>
          <m:num>
            <m:r>
              <w:rPr>
                <w:rFonts w:ascii="Cambria Math" w:hAnsi="Cambria Math"/>
              </w:rPr>
              <m:t>True Positives</m:t>
            </m:r>
          </m:num>
          <m:den>
            <m:r>
              <w:rPr>
                <w:rFonts w:ascii="Cambria Math" w:hAnsi="Cambria Math"/>
              </w:rPr>
              <m:t>True Positives+False Positives</m:t>
            </m:r>
          </m:den>
        </m:f>
      </m:oMath>
    </w:p>
    <w:p w14:paraId="2FADFFEB" w14:textId="6669ED78" w:rsidR="12646472" w:rsidRPr="00A0664F" w:rsidRDefault="12646472" w:rsidP="004978A1">
      <w:pPr>
        <w:ind w:firstLine="720"/>
        <w:jc w:val="both"/>
      </w:pPr>
      <w:r w:rsidRPr="00A0664F">
        <w:t>(</w:t>
      </w:r>
      <w:r w:rsidR="007074BF" w:rsidRPr="00A0664F">
        <w:t>5</w:t>
      </w:r>
      <w:r w:rsidRPr="00A0664F">
        <w:t xml:space="preserve">) </w:t>
      </w:r>
      <m:oMath>
        <m:r>
          <w:rPr>
            <w:rFonts w:ascii="Cambria Math" w:hAnsi="Cambria Math"/>
          </w:rPr>
          <m:t xml:space="preserve">Recall= </m:t>
        </m:r>
        <m:f>
          <m:fPr>
            <m:ctrlPr>
              <w:rPr>
                <w:rFonts w:ascii="Cambria Math" w:hAnsi="Cambria Math"/>
                <w:i/>
              </w:rPr>
            </m:ctrlPr>
          </m:fPr>
          <m:num>
            <m:r>
              <w:rPr>
                <w:rFonts w:ascii="Cambria Math" w:hAnsi="Cambria Math"/>
              </w:rPr>
              <m:t>True Positives</m:t>
            </m:r>
          </m:num>
          <m:den>
            <m:r>
              <w:rPr>
                <w:rFonts w:ascii="Cambria Math" w:hAnsi="Cambria Math"/>
              </w:rPr>
              <m:t>True Positives+False Negatives</m:t>
            </m:r>
          </m:den>
        </m:f>
      </m:oMath>
    </w:p>
    <w:p w14:paraId="5CC35EAA" w14:textId="08C7FCD3" w:rsidR="12646472" w:rsidRPr="0007643A" w:rsidRDefault="12646472" w:rsidP="004978A1">
      <w:pPr>
        <w:ind w:firstLine="720"/>
        <w:jc w:val="both"/>
        <w:rPr>
          <w:rFonts w:eastAsia="Times New Roman"/>
          <w:color w:val="auto"/>
          <w:lang w:val="en-US"/>
        </w:rPr>
      </w:pPr>
      <w:r w:rsidRPr="00A0664F">
        <w:t>(</w:t>
      </w:r>
      <w:r w:rsidR="007074BF" w:rsidRPr="00A0664F">
        <w:t>6</w:t>
      </w:r>
      <w:r w:rsidRPr="00A0664F">
        <w:t xml:space="preserve">) </w:t>
      </w: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Score=2</m:t>
        </m:r>
      </m:oMath>
      <w:r w:rsidR="0018621E" w:rsidRPr="0007643A">
        <w:rPr>
          <w:rFonts w:eastAsia="Times New Roman"/>
          <w:color w:val="545454"/>
          <w:shd w:val="clear" w:color="auto" w:fill="FFFFFF"/>
          <w:lang w:val="en-US"/>
        </w:rPr>
        <w:t>·</w:t>
      </w:r>
      <m:oMath>
        <m:f>
          <m:fPr>
            <m:ctrlPr>
              <w:rPr>
                <w:rFonts w:ascii="Cambria Math" w:hAnsi="Cambria Math"/>
                <w:i/>
              </w:rPr>
            </m:ctrlPr>
          </m:fPr>
          <m:num>
            <m:r>
              <w:rPr>
                <w:rFonts w:ascii="Cambria Math" w:hAnsi="Cambria Math"/>
              </w:rPr>
              <m:t>Precision</m:t>
            </m:r>
            <m:r>
              <m:rPr>
                <m:sty m:val="p"/>
              </m:rPr>
              <w:rPr>
                <w:rFonts w:ascii="Cambria Math" w:eastAsia="Times New Roman" w:hAnsi="Cambria Math"/>
                <w:color w:val="545454"/>
                <w:shd w:val="clear" w:color="auto" w:fill="FFFFFF"/>
                <w:lang w:val="en-US"/>
              </w:rPr>
              <m:t>·</m:t>
            </m:r>
            <m:r>
              <w:rPr>
                <w:rFonts w:ascii="Cambria Math" w:hAnsi="Cambria Math"/>
              </w:rPr>
              <m:t>Recall</m:t>
            </m:r>
          </m:num>
          <m:den>
            <m:r>
              <w:rPr>
                <w:rFonts w:ascii="Cambria Math" w:hAnsi="Cambria Math"/>
              </w:rPr>
              <m:t>Precision+Recall</m:t>
            </m:r>
          </m:den>
        </m:f>
      </m:oMath>
    </w:p>
    <w:p w14:paraId="531B2F82" w14:textId="65CEEFB0" w:rsidR="12646472" w:rsidRPr="00A0664F" w:rsidRDefault="12646472" w:rsidP="004978A1">
      <w:pPr>
        <w:ind w:firstLine="720"/>
        <w:jc w:val="both"/>
        <w:rPr>
          <w:highlight w:val="yellow"/>
        </w:rPr>
      </w:pPr>
    </w:p>
    <w:p w14:paraId="7C382571" w14:textId="6E3A6318" w:rsidR="003A503E" w:rsidRPr="003A503E" w:rsidRDefault="003A503E" w:rsidP="003A503E">
      <w:pPr>
        <w:jc w:val="both"/>
        <w:rPr>
          <w:u w:val="single"/>
        </w:rPr>
      </w:pPr>
      <w:r w:rsidRPr="003A503E">
        <w:rPr>
          <w:u w:val="single"/>
        </w:rPr>
        <w:t>Summary of mature microRNA Expression</w:t>
      </w:r>
    </w:p>
    <w:p w14:paraId="7898C9D4" w14:textId="607CA7B7" w:rsidR="00D8332D" w:rsidRDefault="003A503E" w:rsidP="003A503E">
      <w:pPr>
        <w:jc w:val="both"/>
      </w:pPr>
      <w:r w:rsidRPr="0030442F">
        <w:tab/>
        <w:t xml:space="preserve">For a summary of the expression levels of all </w:t>
      </w:r>
      <w:r>
        <w:t xml:space="preserve">mature </w:t>
      </w:r>
      <w:r w:rsidRPr="0030442F">
        <w:t xml:space="preserve">miRs across all samples discussed in this paper, </w:t>
      </w:r>
      <w:r w:rsidRPr="0007643A">
        <w:t>see S4</w:t>
      </w:r>
      <w:r w:rsidR="00092595" w:rsidRPr="0007643A">
        <w:t xml:space="preserve"> Table</w:t>
      </w:r>
      <w:r w:rsidRPr="0030442F">
        <w:t>.</w:t>
      </w:r>
    </w:p>
    <w:p w14:paraId="302EAB8F" w14:textId="77777777" w:rsidR="00D8332D" w:rsidRPr="00A0664F" w:rsidRDefault="00D8332D" w:rsidP="00FB4A76">
      <w:pPr>
        <w:jc w:val="both"/>
      </w:pPr>
    </w:p>
    <w:p w14:paraId="65A8E129" w14:textId="77777777" w:rsidR="00D8332D" w:rsidRPr="00A0664F" w:rsidRDefault="00D8332D" w:rsidP="00560900">
      <w:pPr>
        <w:jc w:val="both"/>
        <w:rPr>
          <w:u w:val="single"/>
        </w:rPr>
      </w:pPr>
      <w:r w:rsidRPr="00A0664F">
        <w:rPr>
          <w:u w:val="single"/>
        </w:rPr>
        <w:t>Tuning miRWoods</w:t>
      </w:r>
    </w:p>
    <w:p w14:paraId="37D1C4D0" w14:textId="0673E617" w:rsidR="00FB4A76" w:rsidRPr="0007643A" w:rsidRDefault="00D8332D" w:rsidP="008B64AB">
      <w:pPr>
        <w:ind w:firstLine="720"/>
        <w:jc w:val="both"/>
        <w:rPr>
          <w:highlight w:val="yellow"/>
        </w:rPr>
      </w:pPr>
      <w:r w:rsidRPr="00A0664F">
        <w:t xml:space="preserve">Tuning the miRWoods models was done using a grid-search to train models built from GSE23090 or GSE40499.  Each model was tuned on either a set of cancer cells from GSE20592 and GSE18381, or </w:t>
      </w:r>
      <w:r>
        <w:t>s</w:t>
      </w:r>
      <w:r w:rsidRPr="00A0664F">
        <w:t>tem cells from GSE62501</w:t>
      </w:r>
      <w:r>
        <w:t xml:space="preserve"> and GSE65706 (</w:t>
      </w:r>
      <w:r w:rsidRPr="0007643A">
        <w:t>S7a</w:t>
      </w:r>
      <w:r w:rsidR="00CF7111" w:rsidRPr="0007643A">
        <w:t xml:space="preserve"> Fig</w:t>
      </w:r>
      <w:r>
        <w:t>)</w:t>
      </w:r>
      <w:r w:rsidRPr="00A0664F">
        <w:t>.  A final validation was done on the set that wasn’t tuned on (either the cancer cells or stem cells.)  Our final model was created by training on the GSE23090 set and using the optimum tuning of decision value</w:t>
      </w:r>
      <w:r>
        <w:t xml:space="preserve"> (</w:t>
      </w:r>
      <w:r w:rsidRPr="0007643A">
        <w:t>S7b</w:t>
      </w:r>
      <w:r w:rsidR="00CF7111" w:rsidRPr="0007643A">
        <w:t xml:space="preserve"> </w:t>
      </w:r>
      <w:r w:rsidR="0007643A" w:rsidRPr="0007643A">
        <w:t>F</w:t>
      </w:r>
      <w:r w:rsidR="0007643A">
        <w:t>i</w:t>
      </w:r>
      <w:r w:rsidR="0007643A" w:rsidRPr="0007643A">
        <w:t>g</w:t>
      </w:r>
      <w:r>
        <w:t>)</w:t>
      </w:r>
      <w:r w:rsidRPr="00A0664F">
        <w:t>, 1:X stratified sampling</w:t>
      </w:r>
      <w:r>
        <w:t xml:space="preserve"> (S7c</w:t>
      </w:r>
      <w:r w:rsidR="00CF7111">
        <w:t xml:space="preserve"> Fig</w:t>
      </w:r>
      <w:r>
        <w:t>)</w:t>
      </w:r>
      <w:r w:rsidRPr="00A0664F">
        <w:t>, and ARPM</w:t>
      </w:r>
      <w:r>
        <w:t xml:space="preserve"> (</w:t>
      </w:r>
      <w:r w:rsidRPr="0007643A">
        <w:t>S7d</w:t>
      </w:r>
      <w:r w:rsidR="00CF7111" w:rsidRPr="0007643A">
        <w:t xml:space="preserve"> Fig</w:t>
      </w:r>
      <w:r>
        <w:t>)</w:t>
      </w:r>
      <w:r w:rsidRPr="00A0664F">
        <w:t xml:space="preserve"> based on the optim</w:t>
      </w:r>
      <w:r>
        <w:t>a</w:t>
      </w:r>
      <w:r w:rsidRPr="00A0664F">
        <w:t xml:space="preserve"> found for the cancer cell tuning set</w:t>
      </w:r>
      <w:r>
        <w:t>.</w:t>
      </w:r>
      <w:r w:rsidR="00FB4A76" w:rsidRPr="00FB4A76">
        <w:t xml:space="preserve"> A summary of the data sets and values resulting from the tuning experiment is provided in S5</w:t>
      </w:r>
      <w:r w:rsidR="00092595">
        <w:t xml:space="preserve"> Table</w:t>
      </w:r>
      <w:r w:rsidR="00FB4A76" w:rsidRPr="00FB4A76">
        <w:t>.</w:t>
      </w:r>
    </w:p>
    <w:p w14:paraId="39D9F3FB" w14:textId="05916379" w:rsidR="12646472" w:rsidRPr="00A0664F" w:rsidRDefault="12646472" w:rsidP="0007643A">
      <w:pPr>
        <w:ind w:firstLine="720"/>
        <w:jc w:val="both"/>
      </w:pPr>
    </w:p>
    <w:p w14:paraId="1FEF077B" w14:textId="0913F7AE" w:rsidR="3E785F0B" w:rsidRPr="00A0664F" w:rsidRDefault="3E785F0B" w:rsidP="004978A1">
      <w:pPr>
        <w:ind w:firstLine="720"/>
        <w:jc w:val="both"/>
      </w:pPr>
    </w:p>
    <w:p w14:paraId="15BBF45C" w14:textId="77777777" w:rsidR="00BD03BD" w:rsidRPr="00A0664F" w:rsidRDefault="00BD03BD" w:rsidP="004978A1">
      <w:pPr>
        <w:jc w:val="both"/>
        <w:rPr>
          <w:u w:val="single"/>
        </w:rPr>
      </w:pPr>
      <w:r w:rsidRPr="00A0664F">
        <w:rPr>
          <w:u w:val="single"/>
        </w:rPr>
        <w:t>Analysis of Dicer Knockdown Sets</w:t>
      </w:r>
    </w:p>
    <w:p w14:paraId="669A1AC0" w14:textId="10303022" w:rsidR="00BD03BD" w:rsidRPr="00A0664F" w:rsidRDefault="009C19C6" w:rsidP="004978A1">
      <w:pPr>
        <w:ind w:firstLine="720"/>
        <w:jc w:val="both"/>
      </w:pPr>
      <w:r w:rsidRPr="00A0664F">
        <w:t>S</w:t>
      </w:r>
      <w:r w:rsidR="00686FC1" w:rsidRPr="00A0664F">
        <w:t xml:space="preserve">amples of </w:t>
      </w:r>
      <w:r w:rsidR="00BD03BD" w:rsidRPr="00A0664F">
        <w:t xml:space="preserve">MCF7 (total) and MCF7 (cytoplasmic fraction) </w:t>
      </w:r>
      <w:r w:rsidRPr="00A0664F">
        <w:t>with</w:t>
      </w:r>
      <w:r w:rsidR="00BD03BD" w:rsidRPr="00A0664F">
        <w:t xml:space="preserve"> </w:t>
      </w:r>
      <w:r w:rsidR="002730FF" w:rsidRPr="00A0664F">
        <w:t>Dicer</w:t>
      </w:r>
      <w:r w:rsidR="00BD03BD" w:rsidRPr="00A0664F">
        <w:t xml:space="preserve"> knocked down</w:t>
      </w:r>
      <w:r w:rsidRPr="00A0664F">
        <w:t xml:space="preserve"> were compared with wild-type variations of the same cells</w:t>
      </w:r>
      <w:r w:rsidR="00BD03BD" w:rsidRPr="00A0664F">
        <w:t>.</w:t>
      </w:r>
      <w:r w:rsidR="00F40D06" w:rsidRPr="00A0664F">
        <w:t xml:space="preserve"> </w:t>
      </w:r>
      <w:r w:rsidR="00BD03BD" w:rsidRPr="00A0664F">
        <w:t xml:space="preserve">The log fold change </w:t>
      </w:r>
      <w:r w:rsidR="007179D5" w:rsidRPr="00A0664F">
        <w:t xml:space="preserve">values </w:t>
      </w:r>
      <w:r w:rsidR="00BD03BD" w:rsidRPr="00A0664F">
        <w:t>of</w:t>
      </w:r>
      <w:r w:rsidR="007179D5" w:rsidRPr="00A0664F">
        <w:t xml:space="preserve"> in the ARPM expression in</w:t>
      </w:r>
      <w:r w:rsidR="00BD03BD" w:rsidRPr="00A0664F">
        <w:t xml:space="preserve"> </w:t>
      </w:r>
      <w:r w:rsidR="002730FF" w:rsidRPr="00A0664F">
        <w:t>Dicer</w:t>
      </w:r>
      <w:r w:rsidR="00BD03BD" w:rsidRPr="00A0664F">
        <w:t xml:space="preserve"> knockdown vs wildtype </w:t>
      </w:r>
      <w:r w:rsidR="007179D5" w:rsidRPr="00A0664F">
        <w:t xml:space="preserve">cells were </w:t>
      </w:r>
      <w:r w:rsidR="00BD03BD" w:rsidRPr="00A0664F">
        <w:t>computed for miRBase</w:t>
      </w:r>
      <w:r w:rsidRPr="00A0664F">
        <w:t xml:space="preserve"> annotations and</w:t>
      </w:r>
      <w:r w:rsidR="00BD03BD" w:rsidRPr="00A0664F">
        <w:t xml:space="preserve"> novel predictions from each software using the following equation with a </w:t>
      </w:r>
      <w:proofErr w:type="spellStart"/>
      <w:r w:rsidR="00BD03BD" w:rsidRPr="00A0664F">
        <w:t>pseudocount</w:t>
      </w:r>
      <w:proofErr w:type="spellEnd"/>
      <w:r w:rsidR="00BD03BD" w:rsidRPr="00A0664F">
        <w:t xml:space="preserve"> of 0.15:</w:t>
      </w:r>
    </w:p>
    <w:p w14:paraId="410133D5" w14:textId="5DE3791B" w:rsidR="00BD03BD" w:rsidRPr="00A0664F" w:rsidRDefault="00BD03BD" w:rsidP="004978A1">
      <w:pPr>
        <w:ind w:firstLine="720"/>
        <w:jc w:val="both"/>
      </w:pPr>
      <w:r w:rsidRPr="00A0664F">
        <w:t>(</w:t>
      </w:r>
      <w:r w:rsidR="007074BF" w:rsidRPr="00A0664F">
        <w:t>7</w:t>
      </w:r>
      <w:r w:rsidRPr="00A0664F">
        <w:t xml:space="preserve">) </w:t>
      </w:r>
      <m:oMath>
        <m:r>
          <w:rPr>
            <w:rFonts w:ascii="Cambria Math" w:hAnsi="Cambria Math"/>
          </w:rPr>
          <m:t xml:space="preserve">Log Fold Change= </m:t>
        </m:r>
        <m:sSub>
          <m:sSubPr>
            <m:ctrlPr>
              <w:rPr>
                <w:rFonts w:ascii="Cambria Math" w:hAnsi="Cambria Math"/>
                <w:i/>
              </w:rPr>
            </m:ctrlPr>
          </m:sSubPr>
          <m:e>
            <m:r>
              <w:rPr>
                <w:rFonts w:ascii="Cambria Math" w:hAnsi="Cambria Math"/>
              </w:rPr>
              <m:t>log</m:t>
            </m:r>
          </m:e>
          <m:sub>
            <m:r>
              <w:rPr>
                <w:rFonts w:ascii="Cambria Math" w:hAnsi="Cambria Math"/>
              </w:rPr>
              <m:t>2</m:t>
            </m:r>
          </m:sub>
        </m:sSub>
        <m:d>
          <m:dPr>
            <m:ctrlPr>
              <w:rPr>
                <w:rFonts w:ascii="Cambria Math" w:hAnsi="Cambria Math"/>
              </w:rPr>
            </m:ctrlPr>
          </m:dPr>
          <m:e>
            <m:f>
              <m:fPr>
                <m:ctrlPr>
                  <w:rPr>
                    <w:rFonts w:ascii="Cambria Math" w:hAnsi="Cambria Math"/>
                    <w:i/>
                  </w:rPr>
                </m:ctrlPr>
              </m:fPr>
              <m:num>
                <m:r>
                  <w:rPr>
                    <w:rFonts w:ascii="Cambria Math" w:hAnsi="Cambria Math"/>
                  </w:rPr>
                  <m:t>Dicer Knockdown ARPM+pseudocount</m:t>
                </m:r>
              </m:num>
              <m:den>
                <m:r>
                  <w:rPr>
                    <w:rFonts w:ascii="Cambria Math" w:hAnsi="Cambria Math"/>
                  </w:rPr>
                  <m:t>Wildtype ARPM+pseudocount</m:t>
                </m:r>
              </m:den>
            </m:f>
          </m:e>
        </m:d>
      </m:oMath>
      <w:r w:rsidRPr="00A0664F">
        <w:rPr>
          <w:highlight w:val="yellow"/>
        </w:rPr>
        <w:t xml:space="preserve"> </w:t>
      </w:r>
    </w:p>
    <w:p w14:paraId="662E446C" w14:textId="4F4DC085" w:rsidR="00BD03BD" w:rsidRPr="00A0664F" w:rsidRDefault="00BD03BD" w:rsidP="004978A1">
      <w:pPr>
        <w:jc w:val="both"/>
      </w:pPr>
      <w:r w:rsidRPr="00A0664F">
        <w:tab/>
        <w:t>A cumulative distribution function (CDF) was plot</w:t>
      </w:r>
      <w:r w:rsidR="00F71FC3" w:rsidRPr="00A0664F">
        <w:t>t</w:t>
      </w:r>
      <w:r w:rsidRPr="00A0664F">
        <w:t xml:space="preserve">ed comparing the log fold change of </w:t>
      </w:r>
      <w:r w:rsidR="002730FF" w:rsidRPr="00A0664F">
        <w:t>Dicer</w:t>
      </w:r>
      <w:r w:rsidRPr="00A0664F">
        <w:t xml:space="preserve"> knockdown vs. wildtype for each software for both the MCF7 (total) and MCF7 (cytoplasmic) samples (</w:t>
      </w:r>
      <w:r w:rsidR="00E03BBC" w:rsidRPr="0007643A">
        <w:t>S</w:t>
      </w:r>
      <w:r w:rsidR="00CB366E" w:rsidRPr="0007643A">
        <w:t>8</w:t>
      </w:r>
      <w:r w:rsidR="00E03BBC" w:rsidRPr="0007643A">
        <w:t>a</w:t>
      </w:r>
      <w:r w:rsidRPr="0007643A">
        <w:t>-b</w:t>
      </w:r>
      <w:r w:rsidR="00CF7111" w:rsidRPr="0007643A">
        <w:t xml:space="preserve"> Fig</w:t>
      </w:r>
      <w:r w:rsidRPr="00A0664F">
        <w:t>)</w:t>
      </w:r>
      <w:r w:rsidR="00390246" w:rsidRPr="00A0664F">
        <w:t>.</w:t>
      </w:r>
      <w:r w:rsidR="00F40D06" w:rsidRPr="00A0664F">
        <w:t xml:space="preserve"> </w:t>
      </w:r>
      <w:r w:rsidRPr="00A0664F">
        <w:t>A scatterplot was generated for MCF7 (total) comparing the log fold change to the decision value (</w:t>
      </w:r>
      <w:r w:rsidR="00E03BBC" w:rsidRPr="00A0664F">
        <w:t>S</w:t>
      </w:r>
      <w:r w:rsidR="00CB366E">
        <w:t>8</w:t>
      </w:r>
      <w:r w:rsidR="00E03BBC" w:rsidRPr="00A0664F">
        <w:t>c</w:t>
      </w:r>
      <w:r w:rsidR="00CF7111">
        <w:t xml:space="preserve"> Fig</w:t>
      </w:r>
      <w:r w:rsidRPr="00A0664F">
        <w:t>)</w:t>
      </w:r>
      <w:r w:rsidR="00F40D06" w:rsidRPr="00A0664F">
        <w:t xml:space="preserve"> </w:t>
      </w:r>
      <w:r w:rsidRPr="00A0664F">
        <w:t xml:space="preserve">In addition, a box plot was generated showing the median and range of the </w:t>
      </w:r>
      <w:r w:rsidR="002730FF" w:rsidRPr="00A0664F">
        <w:t>Dicer</w:t>
      </w:r>
      <w:r w:rsidRPr="00A0664F">
        <w:t xml:space="preserve"> knockdown log fold change for each software tested on the MCF7 (total) set (</w:t>
      </w:r>
      <w:r w:rsidR="00E03BBC" w:rsidRPr="00A0664F">
        <w:t>S</w:t>
      </w:r>
      <w:r w:rsidR="00CB366E">
        <w:t>8</w:t>
      </w:r>
      <w:r w:rsidR="00E03BBC" w:rsidRPr="00A0664F">
        <w:t>d</w:t>
      </w:r>
      <w:r w:rsidR="00CF7111">
        <w:t xml:space="preserve"> Fig</w:t>
      </w:r>
      <w:r w:rsidRPr="00A0664F">
        <w:t>)</w:t>
      </w:r>
      <w:r w:rsidR="00390246" w:rsidRPr="00A0664F">
        <w:t>.</w:t>
      </w:r>
      <w:r w:rsidR="003A503E">
        <w:t xml:space="preserve"> P-values were computed using a t-test comparing the log fold change in expression in Dicer-knockdowns to wildtype for the novel predictions for each method and miRBase (</w:t>
      </w:r>
      <w:r w:rsidR="003A503E" w:rsidRPr="0007643A">
        <w:t>S</w:t>
      </w:r>
      <w:r w:rsidR="00D8332D" w:rsidRPr="0007643A">
        <w:t>6</w:t>
      </w:r>
      <w:r w:rsidR="00092595" w:rsidRPr="0007643A">
        <w:t xml:space="preserve"> Table</w:t>
      </w:r>
      <w:r w:rsidR="003A503E">
        <w:t xml:space="preserve">). </w:t>
      </w:r>
    </w:p>
    <w:p w14:paraId="1458544C" w14:textId="5B9E30B6" w:rsidR="00BD03BD" w:rsidRPr="00A0664F" w:rsidRDefault="00BD03BD" w:rsidP="004978A1">
      <w:pPr>
        <w:jc w:val="both"/>
      </w:pPr>
      <w:r w:rsidRPr="00A0664F">
        <w:tab/>
        <w:t xml:space="preserve">For several novel predictions in which </w:t>
      </w:r>
      <w:r w:rsidR="002730FF" w:rsidRPr="00A0664F">
        <w:t>Dicer</w:t>
      </w:r>
      <w:r w:rsidRPr="00A0664F">
        <w:t xml:space="preserve"> was knocked down the structure and </w:t>
      </w:r>
      <w:proofErr w:type="spellStart"/>
      <w:r w:rsidRPr="00A0664F">
        <w:t>RNAseq</w:t>
      </w:r>
      <w:proofErr w:type="spellEnd"/>
      <w:r w:rsidRPr="00A0664F">
        <w:t xml:space="preserve"> were analyzed to provide evidence for their validity.</w:t>
      </w:r>
      <w:r w:rsidR="00F40D06" w:rsidRPr="00A0664F">
        <w:t xml:space="preserve"> </w:t>
      </w:r>
      <w:r w:rsidRPr="00A0664F">
        <w:t>Examples included hsa-Novel35, hsa-Novel28, hsa-Novel23, hsa-Novel65, hsa-Novel92, and hsa-Novel99 (</w:t>
      </w:r>
      <w:r w:rsidR="00E03BBC" w:rsidRPr="0007643A">
        <w:t>S</w:t>
      </w:r>
      <w:r w:rsidR="00CB366E" w:rsidRPr="0007643A">
        <w:t>9</w:t>
      </w:r>
      <w:r w:rsidR="00CF7111" w:rsidRPr="0007643A">
        <w:t xml:space="preserve"> Fig</w:t>
      </w:r>
      <w:r w:rsidRPr="00A0664F">
        <w:t>)</w:t>
      </w:r>
      <w:r w:rsidR="00390246" w:rsidRPr="00A0664F">
        <w:t>.</w:t>
      </w:r>
    </w:p>
    <w:p w14:paraId="62E8BD88" w14:textId="77777777" w:rsidR="00BD03BD" w:rsidRPr="00A0664F" w:rsidRDefault="00BD03BD" w:rsidP="004978A1">
      <w:pPr>
        <w:jc w:val="both"/>
        <w:rPr>
          <w:u w:val="single"/>
        </w:rPr>
      </w:pPr>
    </w:p>
    <w:p w14:paraId="669E5EE6" w14:textId="1BA6A3DB" w:rsidR="3E785F0B" w:rsidRPr="00A0664F" w:rsidRDefault="3E785F0B" w:rsidP="004978A1">
      <w:pPr>
        <w:jc w:val="both"/>
        <w:rPr>
          <w:u w:val="single"/>
        </w:rPr>
      </w:pPr>
      <w:r w:rsidRPr="00A0664F">
        <w:rPr>
          <w:u w:val="single"/>
        </w:rPr>
        <w:t>Euler Plots</w:t>
      </w:r>
    </w:p>
    <w:p w14:paraId="0F606A70" w14:textId="35A773CC" w:rsidR="009D6599" w:rsidRPr="00A0664F" w:rsidRDefault="53E688A9" w:rsidP="004978A1">
      <w:pPr>
        <w:ind w:firstLine="720"/>
        <w:jc w:val="both"/>
      </w:pPr>
      <w:r w:rsidRPr="00A0664F">
        <w:t xml:space="preserve">Predictions </w:t>
      </w:r>
      <w:r w:rsidR="000F0868" w:rsidRPr="00A0664F">
        <w:t>from</w:t>
      </w:r>
      <w:r w:rsidRPr="00A0664F">
        <w:t xml:space="preserve"> miRWoods were compared with predictions of other software using Euler diagrams.</w:t>
      </w:r>
      <w:r w:rsidR="00F40D06" w:rsidRPr="00A0664F">
        <w:t xml:space="preserve"> </w:t>
      </w:r>
      <w:r w:rsidRPr="00A0664F">
        <w:t>For each Euler plot, predictions intersected with</w:t>
      </w:r>
      <w:r w:rsidR="00A403B9">
        <w:t xml:space="preserve"> the </w:t>
      </w:r>
      <w:proofErr w:type="spellStart"/>
      <w:r w:rsidR="00A403B9">
        <w:t>expressd</w:t>
      </w:r>
      <w:proofErr w:type="spellEnd"/>
      <w:r w:rsidR="00A403B9">
        <w:t xml:space="preserve"> microRNAs from</w:t>
      </w:r>
      <w:r w:rsidRPr="00A0664F">
        <w:t xml:space="preserve"> miRBase R21</w:t>
      </w:r>
      <w:r w:rsidR="00A403B9">
        <w:t xml:space="preserve"> for that tissue </w:t>
      </w:r>
      <w:r w:rsidRPr="00A0664F">
        <w:t xml:space="preserve">if they met the criteria in the “Analysis of Predicted Precursors” </w:t>
      </w:r>
      <w:r w:rsidRPr="00A0664F">
        <w:lastRenderedPageBreak/>
        <w:t>section.</w:t>
      </w:r>
      <w:r w:rsidR="00F40D06" w:rsidRPr="00A0664F">
        <w:t xml:space="preserve"> </w:t>
      </w:r>
      <w:r w:rsidR="000F0868" w:rsidRPr="00A0664F">
        <w:t>Novel predictions from two programs intersected if there was any overlap at all between their predicted hairpin spans.</w:t>
      </w:r>
      <w:r w:rsidR="00F40D06" w:rsidRPr="00A0664F">
        <w:t xml:space="preserve"> </w:t>
      </w:r>
      <w:r w:rsidR="000F0868" w:rsidRPr="00A0664F">
        <w:t>If a program predict</w:t>
      </w:r>
      <w:r w:rsidR="00B931A0" w:rsidRPr="00A0664F">
        <w:t>ed</w:t>
      </w:r>
      <w:r w:rsidR="000F0868" w:rsidRPr="00A0664F">
        <w:t xml:space="preserve"> two hairpins with overlapping spans </w:t>
      </w:r>
      <w:r w:rsidR="00B931A0" w:rsidRPr="00A0664F">
        <w:t xml:space="preserve">which both </w:t>
      </w:r>
      <w:r w:rsidR="00D52C00" w:rsidRPr="00A0664F">
        <w:t>overlap</w:t>
      </w:r>
      <w:r w:rsidR="00B931A0" w:rsidRPr="00A0664F">
        <w:t xml:space="preserve"> with a single case then</w:t>
      </w:r>
      <w:r w:rsidR="000F0868" w:rsidRPr="00A0664F">
        <w:t xml:space="preserve"> only</w:t>
      </w:r>
      <w:r w:rsidR="00B931A0" w:rsidRPr="00A0664F">
        <w:t xml:space="preserve"> one of the predictions was used to increase the count at the intersection and the other</w:t>
      </w:r>
      <w:r w:rsidR="000F0868" w:rsidRPr="00A0664F">
        <w:t xml:space="preserve"> </w:t>
      </w:r>
      <w:r w:rsidR="00B931A0" w:rsidRPr="00A0664F">
        <w:t xml:space="preserve">prediction only increased </w:t>
      </w:r>
      <w:r w:rsidR="00F1457A" w:rsidRPr="00A0664F">
        <w:t xml:space="preserve">the </w:t>
      </w:r>
      <w:r w:rsidR="00B931A0" w:rsidRPr="00A0664F">
        <w:t>count for the program</w:t>
      </w:r>
      <w:r w:rsidR="000F0868" w:rsidRPr="00A0664F">
        <w:t>.</w:t>
      </w:r>
      <w:r w:rsidR="00F40D06" w:rsidRPr="00A0664F">
        <w:t xml:space="preserve"> </w:t>
      </w:r>
      <w:r w:rsidR="000F0868" w:rsidRPr="00A0664F">
        <w:t xml:space="preserve">Euler diagrams were plotted using the </w:t>
      </w:r>
      <w:proofErr w:type="spellStart"/>
      <w:r w:rsidR="000F0868" w:rsidRPr="00A0664F">
        <w:t>venneuler</w:t>
      </w:r>
      <w:proofErr w:type="spellEnd"/>
      <w:r w:rsidR="000F0868" w:rsidRPr="00A0664F">
        <w:t xml:space="preserve"> version 1.1-0 package in R (Additional Euler Plots for sets not shown in the main text can be found in </w:t>
      </w:r>
      <w:r w:rsidR="00E03BBC" w:rsidRPr="008B64AB">
        <w:t>S</w:t>
      </w:r>
      <w:r w:rsidR="00CB366E" w:rsidRPr="008B64AB">
        <w:t>10</w:t>
      </w:r>
      <w:r w:rsidR="00CF7111">
        <w:t xml:space="preserve"> Fig, </w:t>
      </w:r>
      <w:r w:rsidR="00E03BBC" w:rsidRPr="008B64AB">
        <w:t>S</w:t>
      </w:r>
      <w:r w:rsidR="00A403B9" w:rsidRPr="008B64AB">
        <w:t>1</w:t>
      </w:r>
      <w:r w:rsidR="00CB366E" w:rsidRPr="008B64AB">
        <w:t>1</w:t>
      </w:r>
      <w:r w:rsidR="00CF7111">
        <w:t xml:space="preserve"> Fig</w:t>
      </w:r>
      <w:r w:rsidR="000F0868" w:rsidRPr="008B64AB">
        <w:t>)</w:t>
      </w:r>
      <w:r w:rsidR="008B64AB">
        <w:t>.</w:t>
      </w:r>
    </w:p>
    <w:p w14:paraId="2AE4716A" w14:textId="77777777" w:rsidR="009D6599" w:rsidRPr="00A0664F" w:rsidRDefault="009D6599" w:rsidP="004978A1">
      <w:pPr>
        <w:ind w:firstLine="720"/>
        <w:jc w:val="both"/>
      </w:pPr>
    </w:p>
    <w:p w14:paraId="52B27838" w14:textId="77777777" w:rsidR="00A35BF7" w:rsidRDefault="00A35BF7" w:rsidP="004978A1">
      <w:pPr>
        <w:jc w:val="both"/>
        <w:rPr>
          <w:u w:val="single"/>
        </w:rPr>
      </w:pPr>
    </w:p>
    <w:p w14:paraId="7DCB7971" w14:textId="09F9E428" w:rsidR="3E785F0B" w:rsidRPr="00A0664F" w:rsidRDefault="3E785F0B" w:rsidP="004978A1">
      <w:pPr>
        <w:jc w:val="both"/>
        <w:rPr>
          <w:u w:val="single"/>
        </w:rPr>
      </w:pPr>
      <w:r w:rsidRPr="00A0664F">
        <w:rPr>
          <w:u w:val="single"/>
        </w:rPr>
        <w:t>Phylogenetic Trees</w:t>
      </w:r>
    </w:p>
    <w:p w14:paraId="41F2BC19" w14:textId="5286B6A7" w:rsidR="3E785F0B" w:rsidRPr="00A0664F" w:rsidRDefault="53E688A9" w:rsidP="004978A1">
      <w:pPr>
        <w:ind w:firstLine="720"/>
        <w:jc w:val="both"/>
      </w:pPr>
      <w:r w:rsidRPr="00A0664F">
        <w:t>Phylogenetic trees were generated for newly predicted and annotated versions bta-mir-2284/2285, hsa-mir-548, and fca-let7 miRs.</w:t>
      </w:r>
      <w:r w:rsidR="00F40D06" w:rsidRPr="00A0664F">
        <w:t xml:space="preserve"> </w:t>
      </w:r>
      <w:r w:rsidRPr="00A0664F">
        <w:t xml:space="preserve">Sequences were aligned using </w:t>
      </w:r>
      <w:proofErr w:type="spellStart"/>
      <w:r w:rsidRPr="00A0664F">
        <w:t>Clustal</w:t>
      </w:r>
      <w:proofErr w:type="spellEnd"/>
      <w:r w:rsidRPr="00A0664F">
        <w:t xml:space="preserve"> Omega</w:t>
      </w:r>
      <w:r w:rsidR="00FE55FA" w:rsidRPr="00471D14">
        <w:fldChar w:fldCharType="begin"/>
      </w:r>
      <w:r w:rsidR="00311FA9" w:rsidRPr="00A0664F">
        <w:instrText xml:space="preserve"> ADDIN EN.CITE &lt;EndNote&gt;&lt;Cite&gt;&lt;Author&gt;Sievers&lt;/Author&gt;&lt;Year&gt;2014&lt;/Year&gt;&lt;RecNum&gt;94&lt;/RecNum&gt;&lt;DisplayText&gt;(4)&lt;/DisplayText&gt;&lt;record&gt;&lt;rec-number&gt;94&lt;/rec-number&gt;&lt;foreign-keys&gt;&lt;key app="EN" db-id="z9pf5z5td90z9oe2fw7p5t9fzt09x9aa5w9z" timestamp="1546563159"&gt;94&lt;/key&gt;&lt;/foreign-keys&gt;&lt;ref-type name="Book Section"&gt;5&lt;/ref-type&gt;&lt;contributors&gt;&lt;authors&gt;&lt;author&gt;Sievers, Fabian&lt;/author&gt;&lt;author&gt;Higgins, Desmond G&lt;/author&gt;&lt;/authors&gt;&lt;/contributors&gt;&lt;titles&gt;&lt;title&gt;Clustal Omega, accurate alignment of very large numbers of sequences&lt;/title&gt;&lt;secondary-title&gt;Multiple sequence alignment methods&lt;/secondary-title&gt;&lt;/titles&gt;&lt;pages&gt;105-116&lt;/pages&gt;&lt;dates&gt;&lt;year&gt;2014&lt;/year&gt;&lt;/dates&gt;&lt;publisher&gt;Springer&lt;/publisher&gt;&lt;urls&gt;&lt;/urls&gt;&lt;/record&gt;&lt;/Cite&gt;&lt;/EndNote&gt;</w:instrText>
      </w:r>
      <w:r w:rsidR="00FE55FA" w:rsidRPr="00471D14">
        <w:fldChar w:fldCharType="separate"/>
      </w:r>
      <w:r w:rsidR="00311FA9" w:rsidRPr="00A0664F">
        <w:rPr>
          <w:noProof/>
        </w:rPr>
        <w:t>(4)</w:t>
      </w:r>
      <w:r w:rsidR="00FE55FA" w:rsidRPr="00471D14">
        <w:fldChar w:fldCharType="end"/>
      </w:r>
      <w:r w:rsidR="00F40D06" w:rsidRPr="00A0664F">
        <w:t xml:space="preserve"> </w:t>
      </w:r>
      <w:r w:rsidRPr="00A0664F">
        <w:t>version 1.2.4 with the default parameters and the sequence type option set to DNA “-t DNA.”</w:t>
      </w:r>
      <w:r w:rsidR="00F40D06" w:rsidRPr="00A0664F">
        <w:t xml:space="preserve"> </w:t>
      </w:r>
      <w:r w:rsidRPr="00A0664F">
        <w:t xml:space="preserve">Next </w:t>
      </w:r>
      <w:proofErr w:type="spellStart"/>
      <w:r w:rsidRPr="00A0664F">
        <w:t>Clustal</w:t>
      </w:r>
      <w:proofErr w:type="spellEnd"/>
      <w:r w:rsidRPr="00A0664F">
        <w:t xml:space="preserve"> version 2.1 was used with the “-TREE” option set to create a </w:t>
      </w:r>
      <w:r w:rsidR="00E030DA" w:rsidRPr="00A0664F">
        <w:t xml:space="preserve">neighbor-joining </w:t>
      </w:r>
      <w:r w:rsidRPr="00A0664F">
        <w:t xml:space="preserve">phylogenetic tree from the alignment. </w:t>
      </w:r>
      <w:r w:rsidR="008518D5" w:rsidRPr="00A0664F">
        <w:t>Circular</w:t>
      </w:r>
      <w:r w:rsidRPr="00A0664F">
        <w:t xml:space="preserve"> trees for bta-mir2284/2285 and hsa-mir548 were drawn using </w:t>
      </w:r>
      <w:proofErr w:type="spellStart"/>
      <w:r w:rsidRPr="00A0664F">
        <w:t>ggtree</w:t>
      </w:r>
      <w:proofErr w:type="spellEnd"/>
      <w:r w:rsidRPr="00A0664F">
        <w:t xml:space="preserve"> 1.6.11 in R.</w:t>
      </w:r>
      <w:r w:rsidR="00F40D06" w:rsidRPr="00A0664F">
        <w:t xml:space="preserve"> </w:t>
      </w:r>
      <w:r w:rsidRPr="00A0664F">
        <w:t xml:space="preserve">The phylogenetic tree for fca-let7 family miRs was drawn using the </w:t>
      </w:r>
      <w:proofErr w:type="spellStart"/>
      <w:r w:rsidRPr="00A0664F">
        <w:t>newick</w:t>
      </w:r>
      <w:proofErr w:type="spellEnd"/>
      <w:r w:rsidRPr="00A0664F">
        <w:t xml:space="preserve"> package in latex.</w:t>
      </w:r>
      <w:r w:rsidR="00F40D06" w:rsidRPr="00A0664F">
        <w:t xml:space="preserve"> </w:t>
      </w:r>
      <w:r w:rsidR="00931DEF" w:rsidRPr="00A0664F">
        <w:t>A phylogenetic tree not shown in the main text was created showing the expansion of the hsa-mir-548 family (</w:t>
      </w:r>
      <w:r w:rsidR="00E03BBC" w:rsidRPr="008B64AB">
        <w:t>S1</w:t>
      </w:r>
      <w:r w:rsidR="00CB366E" w:rsidRPr="008B64AB">
        <w:t>2</w:t>
      </w:r>
      <w:r w:rsidR="00CF7111">
        <w:t xml:space="preserve"> Fig</w:t>
      </w:r>
      <w:r w:rsidR="00931DEF" w:rsidRPr="00A0664F">
        <w:t>)</w:t>
      </w:r>
      <w:r w:rsidR="00F40D06" w:rsidRPr="00A0664F">
        <w:t>.</w:t>
      </w:r>
    </w:p>
    <w:p w14:paraId="328C7BF5" w14:textId="77777777" w:rsidR="00BD03BD" w:rsidRPr="00A0664F" w:rsidRDefault="00BD03BD" w:rsidP="004978A1">
      <w:pPr>
        <w:jc w:val="both"/>
        <w:rPr>
          <w:u w:val="single"/>
        </w:rPr>
      </w:pPr>
    </w:p>
    <w:p w14:paraId="33DF3414" w14:textId="3CA06F87" w:rsidR="00BD03BD" w:rsidRPr="00A0664F" w:rsidRDefault="00BD03BD" w:rsidP="004978A1">
      <w:pPr>
        <w:jc w:val="both"/>
        <w:rPr>
          <w:u w:val="single"/>
        </w:rPr>
      </w:pPr>
      <w:r w:rsidRPr="00A0664F">
        <w:rPr>
          <w:u w:val="single"/>
        </w:rPr>
        <w:t>Analysis of Clusters</w:t>
      </w:r>
    </w:p>
    <w:p w14:paraId="14DDAA00" w14:textId="24AC8BB7" w:rsidR="00BD03BD" w:rsidRPr="00A0664F" w:rsidRDefault="00D91852" w:rsidP="00DE42A8">
      <w:pPr>
        <w:jc w:val="both"/>
      </w:pPr>
      <w:r w:rsidRPr="00A0664F">
        <w:tab/>
        <w:t xml:space="preserve">For each genome known annotations and novel miRWoods predictions </w:t>
      </w:r>
      <w:r w:rsidR="00D20ED6" w:rsidRPr="00A0664F">
        <w:t>within 10,000 bp of each other were grouped into clusters.</w:t>
      </w:r>
      <w:r w:rsidR="00F40D06" w:rsidRPr="00A0664F">
        <w:t xml:space="preserve"> </w:t>
      </w:r>
      <w:r w:rsidR="00D20ED6" w:rsidRPr="00A0664F">
        <w:t xml:space="preserve">Clusters which could be produced </w:t>
      </w:r>
      <w:r w:rsidR="003324AC" w:rsidRPr="00A0664F">
        <w:t>by</w:t>
      </w:r>
      <w:r w:rsidR="00D20ED6" w:rsidRPr="00A0664F">
        <w:t xml:space="preserve"> grouping only the annotated microRNA were refer</w:t>
      </w:r>
      <w:r w:rsidR="00424F1F" w:rsidRPr="00A0664F">
        <w:t>r</w:t>
      </w:r>
      <w:r w:rsidR="00D20ED6" w:rsidRPr="00A0664F">
        <w:t>ed to as annotated clusters.</w:t>
      </w:r>
      <w:r w:rsidR="00F40D06" w:rsidRPr="00A0664F">
        <w:t xml:space="preserve"> </w:t>
      </w:r>
      <w:r w:rsidR="00D20ED6" w:rsidRPr="00A0664F">
        <w:t>New clusters were refer</w:t>
      </w:r>
      <w:r w:rsidR="00424F1F" w:rsidRPr="00A0664F">
        <w:t>r</w:t>
      </w:r>
      <w:r w:rsidR="00D20ED6" w:rsidRPr="00A0664F">
        <w:t>ed to as novel</w:t>
      </w:r>
      <w:r w:rsidR="003324AC" w:rsidRPr="00A0664F">
        <w:t xml:space="preserve"> cluster</w:t>
      </w:r>
      <w:r w:rsidR="00D20ED6" w:rsidRPr="00A0664F">
        <w:t>.</w:t>
      </w:r>
      <w:r w:rsidR="00F40D06" w:rsidRPr="00A0664F">
        <w:t xml:space="preserve"> </w:t>
      </w:r>
      <w:r w:rsidR="00D20ED6" w:rsidRPr="00A0664F">
        <w:t>For cat, the set of microRNA</w:t>
      </w:r>
      <w:r w:rsidR="007179D5" w:rsidRPr="00A0664F">
        <w:t>s</w:t>
      </w:r>
      <w:r w:rsidR="00D20ED6" w:rsidRPr="00A0664F">
        <w:t xml:space="preserve"> predicted by </w:t>
      </w:r>
      <w:proofErr w:type="spellStart"/>
      <w:r w:rsidR="00424F1F" w:rsidRPr="00A0664F">
        <w:t>L</w:t>
      </w:r>
      <w:r w:rsidR="00D20ED6" w:rsidRPr="00A0664F">
        <w:t>agana</w:t>
      </w:r>
      <w:proofErr w:type="spellEnd"/>
      <w:r w:rsidR="00D20ED6" w:rsidRPr="00A0664F">
        <w:t xml:space="preserve"> </w:t>
      </w:r>
      <w:r w:rsidR="00D20ED6" w:rsidRPr="00A0664F">
        <w:rPr>
          <w:i/>
        </w:rPr>
        <w:t>et al</w:t>
      </w:r>
      <w:r w:rsidR="00D20ED6" w:rsidRPr="00A0664F">
        <w:t>.</w:t>
      </w:r>
      <w:r w:rsidR="00F10302" w:rsidRPr="00A0664F">
        <w:t xml:space="preserve"> </w:t>
      </w:r>
      <w:r w:rsidR="00F71FC3" w:rsidRPr="00471D14">
        <w:fldChar w:fldCharType="begin"/>
      </w:r>
      <w:r w:rsidR="00311FA9" w:rsidRPr="00A0664F">
        <w:instrText xml:space="preserve"> ADDIN EN.CITE &lt;EndNote&gt;&lt;Cite&gt;&lt;Author&gt;Laganà&lt;/Author&gt;&lt;Year&gt;2017&lt;/Year&gt;&lt;RecNum&gt;70&lt;/RecNum&gt;&lt;DisplayText&gt;(5)&lt;/DisplayText&gt;&lt;record&gt;&lt;rec-number&gt;70&lt;/rec-number&gt;&lt;foreign-keys&gt;&lt;key app="EN" db-id="z9pf5z5td90z9oe2fw7p5t9fzt09x9aa5w9z" timestamp="1532727151"&gt;70&lt;/key&gt;&lt;/foreign-keys&gt;&lt;ref-type name="Journal Article"&gt;17&lt;/ref-type&gt;&lt;contributors&gt;&lt;authors&gt;&lt;author&gt;Laganà, Alessandro&lt;/author&gt;&lt;author&gt;Dirksen, Wessel P&lt;/author&gt;&lt;author&gt;Supsavhad, Wachiraphan&lt;/author&gt;&lt;author&gt;Yilmaz, Ayse Selen&lt;/author&gt;&lt;author&gt;Ozer, Hatice G&lt;/author&gt;&lt;author&gt;Feller, James D&lt;/author&gt;&lt;author&gt;Vala, Kiersten A&lt;/author&gt;&lt;author&gt;Croce, Carlo M&lt;/author&gt;&lt;author&gt;Rosol, Thomas J&lt;/author&gt;&lt;/authors&gt;&lt;/contributors&gt;&lt;titles&gt;&lt;title&gt;Discovery and characterization of the feline miRNAome&lt;/title&gt;&lt;secondary-title&gt;Scientific Reports&lt;/secondary-title&gt;&lt;/titles&gt;&lt;periodical&gt;&lt;full-title&gt;Scientific Reports&lt;/full-title&gt;&lt;/periodical&gt;&lt;pages&gt;9263&lt;/pages&gt;&lt;volume&gt;7&lt;/volume&gt;&lt;number&gt;1&lt;/number&gt;&lt;dates&gt;&lt;year&gt;2017&lt;/year&gt;&lt;/dates&gt;&lt;isbn&gt;2045-2322&lt;/isbn&gt;&lt;urls&gt;&lt;/urls&gt;&lt;/record&gt;&lt;/Cite&gt;&lt;/EndNote&gt;</w:instrText>
      </w:r>
      <w:r w:rsidR="00F71FC3" w:rsidRPr="00471D14">
        <w:fldChar w:fldCharType="separate"/>
      </w:r>
      <w:r w:rsidR="00311FA9" w:rsidRPr="00A0664F">
        <w:rPr>
          <w:noProof/>
        </w:rPr>
        <w:t>(5)</w:t>
      </w:r>
      <w:r w:rsidR="00F71FC3" w:rsidRPr="00471D14">
        <w:fldChar w:fldCharType="end"/>
      </w:r>
      <w:r w:rsidR="00D20ED6" w:rsidRPr="00A0664F">
        <w:t xml:space="preserve"> were used in lieu of miRBase annotations.</w:t>
      </w:r>
      <w:r w:rsidR="00F40D06" w:rsidRPr="00A0664F">
        <w:t xml:space="preserve"> </w:t>
      </w:r>
      <w:r w:rsidR="008518D5" w:rsidRPr="00A0664F">
        <w:t xml:space="preserve">All identified clusters are summarized in </w:t>
      </w:r>
      <w:r w:rsidR="003A503E" w:rsidRPr="008B64AB">
        <w:t>S</w:t>
      </w:r>
      <w:r w:rsidR="00D8332D" w:rsidRPr="008B64AB">
        <w:t>7</w:t>
      </w:r>
      <w:r w:rsidR="00092595">
        <w:t xml:space="preserve"> Table</w:t>
      </w:r>
      <w:r w:rsidR="008518D5" w:rsidRPr="00A0664F">
        <w:t>.</w:t>
      </w:r>
    </w:p>
    <w:p w14:paraId="61E89D16" w14:textId="77777777" w:rsidR="00BD03BD" w:rsidRPr="00A0664F" w:rsidRDefault="00BD03BD" w:rsidP="004978A1">
      <w:pPr>
        <w:ind w:firstLine="720"/>
        <w:jc w:val="both"/>
      </w:pPr>
    </w:p>
    <w:p w14:paraId="2F4A8533" w14:textId="3047976F" w:rsidR="3E785F0B" w:rsidRPr="00A0664F" w:rsidRDefault="00F96B0C" w:rsidP="004978A1">
      <w:pPr>
        <w:jc w:val="both"/>
      </w:pPr>
      <w:r w:rsidRPr="00A0664F">
        <w:rPr>
          <w:u w:val="single"/>
        </w:rPr>
        <w:t>Differential expression</w:t>
      </w:r>
      <w:r w:rsidR="00DB0C43" w:rsidRPr="00A0664F">
        <w:rPr>
          <w:u w:val="single"/>
        </w:rPr>
        <w:t xml:space="preserve"> Analysis</w:t>
      </w:r>
    </w:p>
    <w:p w14:paraId="2298CD5F" w14:textId="2DA2DF10" w:rsidR="00DB0C43" w:rsidRPr="00A0664F" w:rsidRDefault="00DB0C43" w:rsidP="004978A1">
      <w:pPr>
        <w:jc w:val="both"/>
      </w:pPr>
      <w:r w:rsidRPr="00A0664F">
        <w:tab/>
      </w:r>
      <w:r w:rsidR="006A5413" w:rsidRPr="00A0664F">
        <w:t xml:space="preserve">Differential expression </w:t>
      </w:r>
      <w:r w:rsidR="00F96B0C" w:rsidRPr="00A0664F">
        <w:t xml:space="preserve">was analyzed comparing muscle to skin for all mature cat miRs </w:t>
      </w:r>
      <w:r w:rsidRPr="00A0664F">
        <w:t xml:space="preserve">with an ARPM of at least 0.5 across </w:t>
      </w:r>
      <w:r w:rsidR="00F96B0C" w:rsidRPr="00A0664F">
        <w:t xml:space="preserve">at least 2 of the </w:t>
      </w:r>
      <w:r w:rsidR="006A5413" w:rsidRPr="00A0664F">
        <w:t>samples</w:t>
      </w:r>
      <w:r w:rsidRPr="00A0664F">
        <w:t>.</w:t>
      </w:r>
      <w:r w:rsidR="00F40D06" w:rsidRPr="00A0664F">
        <w:t xml:space="preserve"> </w:t>
      </w:r>
      <w:r w:rsidR="00F96B0C" w:rsidRPr="00A0664F">
        <w:t xml:space="preserve">The </w:t>
      </w:r>
      <w:proofErr w:type="spellStart"/>
      <w:r w:rsidR="00F96B0C" w:rsidRPr="00A0664F">
        <w:t>voom</w:t>
      </w:r>
      <w:proofErr w:type="spellEnd"/>
      <w:r w:rsidR="00F96B0C" w:rsidRPr="00A0664F">
        <w:t xml:space="preserve"> method was used to analyze the</w:t>
      </w:r>
      <w:r w:rsidR="00FF54F4" w:rsidRPr="00A0664F">
        <w:t xml:space="preserve"> trend in the</w:t>
      </w:r>
      <w:r w:rsidR="00F96B0C" w:rsidRPr="00A0664F">
        <w:t xml:space="preserve"> mean-variance relationship for the log-ARPM of the counts </w:t>
      </w:r>
      <w:r w:rsidR="00FF54F4" w:rsidRPr="00A0664F">
        <w:t xml:space="preserve">and </w:t>
      </w:r>
      <w:proofErr w:type="spellStart"/>
      <w:r w:rsidRPr="00A0664F">
        <w:t>limma</w:t>
      </w:r>
      <w:proofErr w:type="spellEnd"/>
      <w:r w:rsidRPr="00A0664F">
        <w:t xml:space="preserve"> empirical </w:t>
      </w:r>
      <w:r w:rsidR="00676031" w:rsidRPr="00A0664F">
        <w:t xml:space="preserve">Bayes </w:t>
      </w:r>
      <w:r w:rsidRPr="00A0664F">
        <w:t>was used</w:t>
      </w:r>
      <w:r w:rsidR="00FF54F4" w:rsidRPr="00A0664F">
        <w:t xml:space="preserve"> to build a linear model.</w:t>
      </w:r>
      <w:r w:rsidR="00F40D06" w:rsidRPr="00A0664F">
        <w:t xml:space="preserve"> </w:t>
      </w:r>
      <w:r w:rsidR="00FF54F4" w:rsidRPr="00A0664F">
        <w:t xml:space="preserve">Differential expression was determined based on the </w:t>
      </w:r>
      <w:r w:rsidR="00AC05DD" w:rsidRPr="00A0664F">
        <w:t>Benjamini</w:t>
      </w:r>
      <w:r w:rsidR="00FF54F4" w:rsidRPr="00A0664F">
        <w:t>-</w:t>
      </w:r>
      <w:r w:rsidR="00676031" w:rsidRPr="00A0664F">
        <w:t xml:space="preserve">Hochberg </w:t>
      </w:r>
      <w:r w:rsidR="00FF54F4" w:rsidRPr="00A0664F">
        <w:t>adjusted</w:t>
      </w:r>
      <w:r w:rsidR="006A5413" w:rsidRPr="00A0664F">
        <w:t xml:space="preserve"> p-values (</w:t>
      </w:r>
      <m:oMath>
        <m:r>
          <w:rPr>
            <w:rFonts w:ascii="Cambria Math" w:hAnsi="Cambria Math"/>
          </w:rPr>
          <m:t>p ≤</m:t>
        </m:r>
        <m:r>
          <w:rPr>
            <w:rFonts w:ascii="Cambria Math" w:eastAsia="Times New Roman" w:hAnsi="Cambria Math"/>
            <w:color w:val="222222"/>
            <w:shd w:val="clear" w:color="auto" w:fill="FFFFFF"/>
            <w:lang w:val="en-US"/>
          </w:rPr>
          <m:t xml:space="preserve"> </m:t>
        </m:r>
        <m:r>
          <w:rPr>
            <w:rFonts w:ascii="Cambria Math" w:hAnsi="Cambria Math"/>
          </w:rPr>
          <m:t>0.05</m:t>
        </m:r>
      </m:oMath>
      <w:r w:rsidR="006A5413" w:rsidRPr="00A0664F">
        <w:t>) for each miR.</w:t>
      </w:r>
    </w:p>
    <w:p w14:paraId="697D5764" w14:textId="0529D7C6" w:rsidR="002023FB" w:rsidRPr="00A0664F" w:rsidRDefault="002023FB">
      <w:pPr>
        <w:jc w:val="both"/>
      </w:pPr>
      <w:r w:rsidRPr="00A0664F">
        <w:tab/>
        <w:t>Examples of differentially expressed miRs in cat include</w:t>
      </w:r>
      <w:r w:rsidR="00FA197A" w:rsidRPr="00A0664F">
        <w:t>d fca-mir-1-1 and fca-mir-205.</w:t>
      </w:r>
      <w:r w:rsidR="00F40D06" w:rsidRPr="00A0664F">
        <w:t xml:space="preserve"> </w:t>
      </w:r>
      <w:proofErr w:type="spellStart"/>
      <w:r w:rsidR="00FA197A" w:rsidRPr="00A0664F">
        <w:t>RNAseq</w:t>
      </w:r>
      <w:proofErr w:type="spellEnd"/>
      <w:r w:rsidR="00FA197A" w:rsidRPr="00A0664F">
        <w:t xml:space="preserve"> and </w:t>
      </w:r>
      <w:r w:rsidR="00AC05DD" w:rsidRPr="00A0664F">
        <w:t>qPCR</w:t>
      </w:r>
      <w:r w:rsidR="00FA197A" w:rsidRPr="00A0664F">
        <w:t xml:space="preserve"> were both used to verify that fca-mir-1-1 and fca-mir-205 were differentially expressed (</w:t>
      </w:r>
      <w:r w:rsidR="00AE1F87" w:rsidRPr="0007643A">
        <w:t>S1</w:t>
      </w:r>
      <w:r w:rsidR="00CB366E" w:rsidRPr="0007643A">
        <w:t>3</w:t>
      </w:r>
      <w:r w:rsidR="00CF7111">
        <w:t xml:space="preserve"> Fig</w:t>
      </w:r>
      <w:r w:rsidR="00FA197A" w:rsidRPr="00A0664F">
        <w:t>)</w:t>
      </w:r>
      <w:r w:rsidR="00F40D06" w:rsidRPr="00A0664F">
        <w:t>.</w:t>
      </w:r>
    </w:p>
    <w:p w14:paraId="1297EB7D" w14:textId="6931E6E9" w:rsidR="00E87FB8" w:rsidRPr="00A0664F" w:rsidRDefault="00E87FB8">
      <w:pPr>
        <w:jc w:val="both"/>
      </w:pPr>
    </w:p>
    <w:p w14:paraId="3A7463F1" w14:textId="02EA2175" w:rsidR="00E87FB8" w:rsidRPr="00A0664F" w:rsidRDefault="00E87FB8" w:rsidP="004978A1">
      <w:pPr>
        <w:jc w:val="both"/>
        <w:rPr>
          <w:u w:val="single"/>
        </w:rPr>
      </w:pPr>
      <w:r w:rsidRPr="00A0664F">
        <w:rPr>
          <w:u w:val="single"/>
        </w:rPr>
        <w:t>PCR validation for Cow microRNA</w:t>
      </w:r>
    </w:p>
    <w:p w14:paraId="006BEE53" w14:textId="6618B096" w:rsidR="00590A3C" w:rsidRPr="00A0664F" w:rsidRDefault="00E87FB8">
      <w:pPr>
        <w:jc w:val="both"/>
      </w:pPr>
      <w:r w:rsidRPr="008B64AB">
        <w:rPr>
          <w:lang w:val="en-US"/>
        </w:rPr>
        <w:t xml:space="preserve">We selected </w:t>
      </w:r>
      <w:r w:rsidR="00B12421" w:rsidRPr="008B64AB">
        <w:rPr>
          <w:lang w:val="en-US"/>
        </w:rPr>
        <w:t>bta-Novel225</w:t>
      </w:r>
      <w:r w:rsidRPr="008B64AB">
        <w:rPr>
          <w:lang w:val="en-US"/>
        </w:rPr>
        <w:t xml:space="preserve">-5p-miR, </w:t>
      </w:r>
      <w:r w:rsidR="00B12421" w:rsidRPr="008B64AB">
        <w:rPr>
          <w:lang w:val="en-US"/>
        </w:rPr>
        <w:t>bta-Novel286</w:t>
      </w:r>
      <w:r w:rsidRPr="008B64AB">
        <w:rPr>
          <w:lang w:val="en-US"/>
        </w:rPr>
        <w:t xml:space="preserve">-3p-miR, </w:t>
      </w:r>
      <w:r w:rsidR="00B12421" w:rsidRPr="008B64AB">
        <w:rPr>
          <w:lang w:val="en-US"/>
        </w:rPr>
        <w:t>bta-Novel144</w:t>
      </w:r>
      <w:r w:rsidRPr="008B64AB">
        <w:rPr>
          <w:lang w:val="en-US"/>
        </w:rPr>
        <w:t xml:space="preserve">-3p-miR, </w:t>
      </w:r>
      <w:r w:rsidR="00B12421" w:rsidRPr="008B64AB">
        <w:rPr>
          <w:lang w:val="en-US"/>
        </w:rPr>
        <w:t>bta-Novel250</w:t>
      </w:r>
      <w:r w:rsidRPr="008B64AB">
        <w:rPr>
          <w:lang w:val="en-US"/>
        </w:rPr>
        <w:t xml:space="preserve">-5p-miR, and </w:t>
      </w:r>
      <w:r w:rsidR="00B12421" w:rsidRPr="008B64AB">
        <w:rPr>
          <w:lang w:val="en-US"/>
        </w:rPr>
        <w:t>bta-Novel244</w:t>
      </w:r>
      <w:r w:rsidRPr="008B64AB">
        <w:rPr>
          <w:lang w:val="en-US"/>
        </w:rPr>
        <w:t>-5p-miR</w:t>
      </w:r>
      <w:r w:rsidR="00B12421" w:rsidRPr="008B64AB">
        <w:rPr>
          <w:lang w:val="en-US"/>
        </w:rPr>
        <w:t xml:space="preserve"> for </w:t>
      </w:r>
      <w:r w:rsidR="00F40D06" w:rsidRPr="008B64AB">
        <w:rPr>
          <w:lang w:val="en-US"/>
        </w:rPr>
        <w:t xml:space="preserve">qPCR </w:t>
      </w:r>
      <w:r w:rsidR="00B12421" w:rsidRPr="008B64AB">
        <w:rPr>
          <w:lang w:val="en-US"/>
        </w:rPr>
        <w:t>validation</w:t>
      </w:r>
      <w:r w:rsidRPr="008B64AB">
        <w:rPr>
          <w:lang w:val="en-US"/>
        </w:rPr>
        <w:t xml:space="preserve"> </w:t>
      </w:r>
      <w:r w:rsidR="00B12421" w:rsidRPr="008B64AB">
        <w:rPr>
          <w:lang w:val="en-US"/>
        </w:rPr>
        <w:t>based on decision value, structure, and positioning of read stacks</w:t>
      </w:r>
      <w:r w:rsidRPr="008B64AB">
        <w:rPr>
          <w:lang w:val="en-US"/>
        </w:rPr>
        <w:t xml:space="preserve">. </w:t>
      </w:r>
    </w:p>
    <w:p w14:paraId="1D9EEFAC" w14:textId="77777777" w:rsidR="00E87FB8" w:rsidRPr="00A0664F" w:rsidRDefault="00E87FB8" w:rsidP="004978A1">
      <w:pPr>
        <w:jc w:val="both"/>
      </w:pPr>
    </w:p>
    <w:p w14:paraId="44EF3B86" w14:textId="11F83222" w:rsidR="00590A3C" w:rsidRPr="00A0664F" w:rsidRDefault="00590A3C" w:rsidP="004978A1">
      <w:pPr>
        <w:jc w:val="both"/>
        <w:rPr>
          <w:u w:val="single"/>
        </w:rPr>
      </w:pPr>
      <w:r w:rsidRPr="00A0664F">
        <w:rPr>
          <w:u w:val="single"/>
        </w:rPr>
        <w:t>Novel Families</w:t>
      </w:r>
    </w:p>
    <w:p w14:paraId="79A7FF6A" w14:textId="7E3F519F" w:rsidR="00D81F51" w:rsidRPr="0007643A" w:rsidRDefault="00D81F51" w:rsidP="00DE42A8">
      <w:pPr>
        <w:ind w:firstLine="360"/>
        <w:jc w:val="both"/>
        <w:rPr>
          <w:rFonts w:eastAsia="Times New Roman"/>
          <w:color w:val="auto"/>
          <w:lang w:val="en-US"/>
        </w:rPr>
      </w:pPr>
      <w:r w:rsidRPr="00A0664F">
        <w:t>Novel families were found</w:t>
      </w:r>
      <w:r w:rsidR="0063045B" w:rsidRPr="00A0664F">
        <w:t xml:space="preserve"> across all sets of miRWoods predictions.</w:t>
      </w:r>
      <w:r w:rsidR="00F40D06" w:rsidRPr="00A0664F">
        <w:t xml:space="preserve"> </w:t>
      </w:r>
      <w:r w:rsidR="0063045B" w:rsidRPr="00A0664F">
        <w:t>In order to avoid analyzing redundant predictions, precursor</w:t>
      </w:r>
      <w:r w:rsidR="005D6F4C" w:rsidRPr="00A0664F">
        <w:t xml:space="preserve"> spans</w:t>
      </w:r>
      <w:r w:rsidR="0063045B" w:rsidRPr="00A0664F">
        <w:t xml:space="preserve"> </w:t>
      </w:r>
      <w:r w:rsidR="005D6F4C" w:rsidRPr="00A0664F">
        <w:t>having</w:t>
      </w:r>
      <w:r w:rsidR="0063045B" w:rsidRPr="00A0664F">
        <w:t xml:space="preserve"> an overlap of 80% or more between </w:t>
      </w:r>
      <w:r w:rsidR="00AE2698" w:rsidRPr="00A0664F">
        <w:t>sample sets</w:t>
      </w:r>
      <w:r w:rsidR="0063045B" w:rsidRPr="00A0664F">
        <w:t xml:space="preserve"> were combined and given </w:t>
      </w:r>
      <w:r w:rsidR="005D6F4C" w:rsidRPr="00A0664F">
        <w:t>a single</w:t>
      </w:r>
      <w:r w:rsidR="0063045B" w:rsidRPr="00A0664F">
        <w:t xml:space="preserve"> </w:t>
      </w:r>
      <w:r w:rsidR="00AE2698" w:rsidRPr="00A0664F">
        <w:t xml:space="preserve">alias </w:t>
      </w:r>
      <w:r w:rsidR="007179D5" w:rsidRPr="00A0664F">
        <w:t>by which they could be identified</w:t>
      </w:r>
      <w:r w:rsidR="0063045B" w:rsidRPr="00A0664F">
        <w:t>.</w:t>
      </w:r>
      <w:r w:rsidR="00F40D06" w:rsidRPr="00A0664F">
        <w:t xml:space="preserve"> </w:t>
      </w:r>
      <w:r w:rsidR="00AE2698" w:rsidRPr="00A0664F">
        <w:t>T</w:t>
      </w:r>
      <w:r w:rsidR="0063045B" w:rsidRPr="00A0664F">
        <w:t>he</w:t>
      </w:r>
      <w:r w:rsidR="00AE2698" w:rsidRPr="00A0664F">
        <w:t xml:space="preserve"> sequences used </w:t>
      </w:r>
      <w:r w:rsidR="00AE2698" w:rsidRPr="00A0664F">
        <w:lastRenderedPageBreak/>
        <w:t xml:space="preserve">for </w:t>
      </w:r>
      <w:r w:rsidR="0063045B" w:rsidRPr="00A0664F">
        <w:t xml:space="preserve">mature products </w:t>
      </w:r>
      <w:r w:rsidR="004F6840" w:rsidRPr="00A0664F">
        <w:t>came</w:t>
      </w:r>
      <w:r w:rsidR="0063045B" w:rsidRPr="00A0664F">
        <w:t xml:space="preserve"> from </w:t>
      </w:r>
      <w:r w:rsidR="00AE2698" w:rsidRPr="00A0664F">
        <w:t>whichever set had an instance of the precursor with greatest abundance</w:t>
      </w:r>
      <w:r w:rsidR="0063045B" w:rsidRPr="00A0664F">
        <w:t xml:space="preserve"> </w:t>
      </w:r>
      <w:r w:rsidR="00AE2698" w:rsidRPr="00A0664F">
        <w:t xml:space="preserve">measured in </w:t>
      </w:r>
      <w:r w:rsidR="0063045B" w:rsidRPr="00A0664F">
        <w:t>ARPM.</w:t>
      </w:r>
    </w:p>
    <w:p w14:paraId="6F2A9258" w14:textId="5E2B3A38" w:rsidR="004D1FB9" w:rsidRPr="00A0664F" w:rsidRDefault="004F6840" w:rsidP="00DE42A8">
      <w:pPr>
        <w:ind w:firstLine="360"/>
        <w:jc w:val="both"/>
      </w:pPr>
      <w:r w:rsidRPr="00A0664F">
        <w:t>The combined set of n</w:t>
      </w:r>
      <w:r w:rsidR="00FE308B" w:rsidRPr="00A0664F">
        <w:t xml:space="preserve">ovel mature </w:t>
      </w:r>
      <w:r w:rsidR="00AE2698" w:rsidRPr="00A0664F">
        <w:t>microRNAs</w:t>
      </w:r>
      <w:r w:rsidR="00FE308B" w:rsidRPr="00A0664F">
        <w:t xml:space="preserve"> were blasted against a database containing the same novel predictions as well as all annotated </w:t>
      </w:r>
      <w:r w:rsidR="00AE2698" w:rsidRPr="00A0664F">
        <w:t>microRNAs</w:t>
      </w:r>
      <w:r w:rsidR="00FE308B" w:rsidRPr="00A0664F">
        <w:t xml:space="preserve"> found in miR</w:t>
      </w:r>
      <w:r w:rsidR="00BB0168" w:rsidRPr="00A0664F">
        <w:t>B</w:t>
      </w:r>
      <w:r w:rsidR="00FE308B" w:rsidRPr="00A0664F">
        <w:t>ase R21.</w:t>
      </w:r>
      <w:r w:rsidR="00F40D06" w:rsidRPr="00A0664F">
        <w:t xml:space="preserve"> </w:t>
      </w:r>
      <w:r w:rsidR="00C165AE" w:rsidRPr="00A0664F">
        <w:t xml:space="preserve">Novel families </w:t>
      </w:r>
      <w:r w:rsidRPr="00A0664F">
        <w:t>were grouped according to the</w:t>
      </w:r>
      <w:r w:rsidR="00C165AE" w:rsidRPr="00A0664F">
        <w:t xml:space="preserve"> following criteria: </w:t>
      </w:r>
    </w:p>
    <w:p w14:paraId="308BAA0D" w14:textId="3B0C4BFC" w:rsidR="004D1FB9" w:rsidRPr="00A0664F" w:rsidRDefault="004D1FB9" w:rsidP="004978A1">
      <w:pPr>
        <w:pStyle w:val="ListParagraph"/>
        <w:numPr>
          <w:ilvl w:val="0"/>
          <w:numId w:val="7"/>
        </w:numPr>
        <w:jc w:val="both"/>
      </w:pPr>
      <w:r w:rsidRPr="00A0664F">
        <w:t>major products were not homologous to known miRs</w:t>
      </w:r>
    </w:p>
    <w:p w14:paraId="0F766DDC" w14:textId="56F92EF7" w:rsidR="004D1FB9" w:rsidRPr="00A0664F" w:rsidRDefault="00C165AE" w:rsidP="004978A1">
      <w:pPr>
        <w:pStyle w:val="ListParagraph"/>
        <w:numPr>
          <w:ilvl w:val="0"/>
          <w:numId w:val="7"/>
        </w:numPr>
        <w:jc w:val="both"/>
      </w:pPr>
      <w:r w:rsidRPr="00A0664F">
        <w:t>major products were on the same side of the hairpin</w:t>
      </w:r>
      <w:r w:rsidR="004D1FB9" w:rsidRPr="00A0664F">
        <w:t xml:space="preserve"> and shared the same seed</w:t>
      </w:r>
    </w:p>
    <w:p w14:paraId="0C4481ED" w14:textId="61CBC861" w:rsidR="004D1FB9" w:rsidRPr="00A0664F" w:rsidRDefault="004D1FB9" w:rsidP="004978A1">
      <w:pPr>
        <w:pStyle w:val="ListParagraph"/>
        <w:numPr>
          <w:ilvl w:val="0"/>
          <w:numId w:val="7"/>
        </w:numPr>
        <w:jc w:val="both"/>
      </w:pPr>
      <w:r w:rsidRPr="00A0664F">
        <w:t>Every major product in the family blasted to at least one other major product with an expect value of at least 0.05.</w:t>
      </w:r>
    </w:p>
    <w:p w14:paraId="61D3162A" w14:textId="06550CBA" w:rsidR="004D1FB9" w:rsidRPr="00A0664F" w:rsidRDefault="004D1FB9" w:rsidP="004978A1">
      <w:pPr>
        <w:pStyle w:val="ListParagraph"/>
        <w:numPr>
          <w:ilvl w:val="0"/>
          <w:numId w:val="7"/>
        </w:numPr>
        <w:jc w:val="both"/>
      </w:pPr>
      <w:r w:rsidRPr="00A0664F">
        <w:t>Major product</w:t>
      </w:r>
      <w:r w:rsidR="004F6840" w:rsidRPr="00A0664F">
        <w:t>s did</w:t>
      </w:r>
      <w:r w:rsidRPr="00A0664F">
        <w:t xml:space="preserve"> not all share the exact same sequence</w:t>
      </w:r>
    </w:p>
    <w:p w14:paraId="507E9686" w14:textId="61BCACC1" w:rsidR="004D1FB9" w:rsidRPr="00A0664F" w:rsidRDefault="004D1FB9" w:rsidP="004978A1">
      <w:pPr>
        <w:pStyle w:val="ListParagraph"/>
        <w:numPr>
          <w:ilvl w:val="0"/>
          <w:numId w:val="7"/>
        </w:numPr>
        <w:jc w:val="both"/>
      </w:pPr>
      <w:r w:rsidRPr="00A0664F">
        <w:t xml:space="preserve">Families containing only two precursors </w:t>
      </w:r>
      <w:r w:rsidR="004F6840" w:rsidRPr="00A0664F">
        <w:t xml:space="preserve">that are </w:t>
      </w:r>
      <w:r w:rsidRPr="00A0664F">
        <w:t>antisense to one another were excluded.</w:t>
      </w:r>
    </w:p>
    <w:p w14:paraId="2840392C" w14:textId="1277B87E" w:rsidR="008518D5" w:rsidRPr="00A0664F" w:rsidRDefault="008518D5" w:rsidP="004978A1">
      <w:pPr>
        <w:jc w:val="both"/>
      </w:pPr>
    </w:p>
    <w:p w14:paraId="15ED812F" w14:textId="1F29CE34" w:rsidR="006F6CA7" w:rsidRPr="00A0664F" w:rsidRDefault="006F6CA7" w:rsidP="00DE42A8">
      <w:pPr>
        <w:ind w:firstLine="360"/>
        <w:jc w:val="both"/>
      </w:pPr>
      <w:r w:rsidRPr="00A0664F">
        <w:t xml:space="preserve">For a table containing all novel </w:t>
      </w:r>
      <w:r w:rsidR="007179D5" w:rsidRPr="00A0664F">
        <w:t>f</w:t>
      </w:r>
      <w:r w:rsidRPr="00A0664F">
        <w:t xml:space="preserve">amilies of microRNA meeting these criteria see </w:t>
      </w:r>
      <w:r w:rsidR="003A503E" w:rsidRPr="008B64AB">
        <w:t>S</w:t>
      </w:r>
      <w:r w:rsidR="00D8332D" w:rsidRPr="0007643A">
        <w:t>8</w:t>
      </w:r>
      <w:r w:rsidR="00092595">
        <w:t xml:space="preserve"> Table</w:t>
      </w:r>
      <w:r w:rsidRPr="00A0664F">
        <w:t>.</w:t>
      </w:r>
    </w:p>
    <w:p w14:paraId="2ED19B0B" w14:textId="77777777" w:rsidR="006F6CA7" w:rsidRPr="00A0664F" w:rsidRDefault="006F6CA7" w:rsidP="004978A1">
      <w:pPr>
        <w:jc w:val="both"/>
      </w:pPr>
    </w:p>
    <w:p w14:paraId="4DEE40DB" w14:textId="2FDD6426" w:rsidR="004560D0" w:rsidRPr="00A0664F" w:rsidRDefault="003A503E" w:rsidP="004978A1">
      <w:pPr>
        <w:jc w:val="both"/>
        <w:rPr>
          <w:b/>
          <w:bCs/>
          <w:u w:val="single"/>
        </w:rPr>
      </w:pPr>
      <w:r w:rsidRPr="0007643A">
        <w:rPr>
          <w:b/>
          <w:u w:val="single"/>
        </w:rPr>
        <w:t xml:space="preserve">Overview of </w:t>
      </w:r>
      <w:r w:rsidR="783D3CFC" w:rsidRPr="003A503E">
        <w:rPr>
          <w:b/>
          <w:bCs/>
          <w:u w:val="single"/>
        </w:rPr>
        <w:t>P</w:t>
      </w:r>
      <w:r w:rsidR="783D3CFC" w:rsidRPr="00A0664F">
        <w:rPr>
          <w:b/>
          <w:bCs/>
          <w:u w:val="single"/>
        </w:rPr>
        <w:t>roduct Features</w:t>
      </w:r>
    </w:p>
    <w:p w14:paraId="3656B9AB" w14:textId="19238C9A" w:rsidR="004560D0" w:rsidRPr="00A0664F" w:rsidRDefault="63BC73B0" w:rsidP="004978A1">
      <w:pPr>
        <w:jc w:val="both"/>
        <w:rPr>
          <w:i/>
          <w:iCs/>
        </w:rPr>
      </w:pPr>
      <w:r w:rsidRPr="00A0664F">
        <w:rPr>
          <w:i/>
          <w:iCs/>
        </w:rPr>
        <w:t>(36 features total)</w:t>
      </w:r>
    </w:p>
    <w:p w14:paraId="78B4D010" w14:textId="77777777" w:rsidR="003A503E" w:rsidRDefault="003A503E" w:rsidP="004978A1">
      <w:pPr>
        <w:jc w:val="both"/>
        <w:rPr>
          <w:b/>
          <w:bCs/>
        </w:rPr>
      </w:pPr>
    </w:p>
    <w:p w14:paraId="1E83B652" w14:textId="2CB6B7C5" w:rsidR="004560D0" w:rsidRPr="00A0664F" w:rsidRDefault="53E688A9" w:rsidP="004978A1">
      <w:pPr>
        <w:jc w:val="both"/>
        <w:rPr>
          <w:b/>
          <w:bCs/>
        </w:rPr>
      </w:pPr>
      <w:proofErr w:type="spellStart"/>
      <w:r w:rsidRPr="00A0664F">
        <w:rPr>
          <w:b/>
          <w:bCs/>
        </w:rPr>
        <w:t>fivePrimeHet</w:t>
      </w:r>
      <w:proofErr w:type="spellEnd"/>
      <w:r w:rsidRPr="00A0664F">
        <w:rPr>
          <w:b/>
          <w:bCs/>
        </w:rPr>
        <w:t xml:space="preserve"> </w:t>
      </w:r>
    </w:p>
    <w:p w14:paraId="37995491" w14:textId="51E7143F" w:rsidR="004560D0" w:rsidRPr="0007643A" w:rsidRDefault="783D3CFC" w:rsidP="0007643A">
      <w:pPr>
        <w:rPr>
          <w:rFonts w:ascii="Times New Roman" w:eastAsia="Times New Roman" w:hAnsi="Times New Roman" w:cs="Times New Roman"/>
          <w:color w:val="auto"/>
          <w:sz w:val="24"/>
          <w:szCs w:val="24"/>
          <w:lang w:val="en-US"/>
        </w:rPr>
      </w:pPr>
      <w:r w:rsidRPr="00A0664F">
        <w:t xml:space="preserve">The </w:t>
      </w:r>
      <w:r w:rsidR="008913D7" w:rsidRPr="00A0664F">
        <w:t>five</w:t>
      </w:r>
      <w:r w:rsidR="008913D7">
        <w:t>-</w:t>
      </w:r>
      <w:r w:rsidR="008913D7" w:rsidRPr="00A0664F">
        <w:t>prime</w:t>
      </w:r>
      <w:r w:rsidR="008913D7">
        <w:t>-</w:t>
      </w:r>
      <w:r w:rsidRPr="00A0664F">
        <w:t>heterogeneity of the product</w:t>
      </w:r>
      <w:r w:rsidR="00A0664F">
        <w:t>, which is defined as the fraction of reads with 5</w:t>
      </w:r>
      <w:r w:rsidR="00E40438" w:rsidRPr="00E40438">
        <w:rPr>
          <w:rFonts w:eastAsia="Times New Roman"/>
          <w:color w:val="222222"/>
          <w:sz w:val="21"/>
          <w:szCs w:val="21"/>
          <w:shd w:val="clear" w:color="auto" w:fill="FFFFFF"/>
          <w:lang w:val="en-US"/>
        </w:rPr>
        <w:t>′</w:t>
      </w:r>
      <w:r w:rsidR="00A0664F">
        <w:t xml:space="preserve"> start positions different from the most frequent 5</w:t>
      </w:r>
      <w:r w:rsidR="00E40438" w:rsidRPr="00E40438">
        <w:rPr>
          <w:rFonts w:eastAsia="Times New Roman"/>
          <w:color w:val="222222"/>
          <w:sz w:val="21"/>
          <w:szCs w:val="21"/>
          <w:shd w:val="clear" w:color="auto" w:fill="FFFFFF"/>
          <w:lang w:val="en-US"/>
        </w:rPr>
        <w:t>′</w:t>
      </w:r>
      <w:r w:rsidR="00A0664F">
        <w:t xml:space="preserve"> position. </w:t>
      </w:r>
    </w:p>
    <w:p w14:paraId="45FB0818" w14:textId="77777777" w:rsidR="004560D0" w:rsidRPr="00A0664F" w:rsidRDefault="004560D0" w:rsidP="004978A1">
      <w:pPr>
        <w:jc w:val="both"/>
      </w:pPr>
    </w:p>
    <w:p w14:paraId="0F229AD1" w14:textId="77777777" w:rsidR="004560D0" w:rsidRPr="00A0664F" w:rsidRDefault="53E688A9" w:rsidP="004978A1">
      <w:pPr>
        <w:jc w:val="both"/>
        <w:rPr>
          <w:b/>
          <w:bCs/>
        </w:rPr>
      </w:pPr>
      <w:proofErr w:type="spellStart"/>
      <w:r w:rsidRPr="00A0664F">
        <w:rPr>
          <w:b/>
          <w:bCs/>
        </w:rPr>
        <w:t>medianLength</w:t>
      </w:r>
      <w:proofErr w:type="spellEnd"/>
    </w:p>
    <w:p w14:paraId="67FDA124" w14:textId="2900983E" w:rsidR="004560D0" w:rsidRPr="00A0664F" w:rsidRDefault="783D3CFC" w:rsidP="004978A1">
      <w:pPr>
        <w:jc w:val="both"/>
      </w:pPr>
      <w:r w:rsidRPr="00A0664F">
        <w:t xml:space="preserve">The median length of reads </w:t>
      </w:r>
      <w:r w:rsidR="00A0664F">
        <w:t>associated with</w:t>
      </w:r>
      <w:r w:rsidR="00E40438">
        <w:tab/>
      </w:r>
      <w:r w:rsidR="00A0664F" w:rsidRPr="00A0664F">
        <w:t xml:space="preserve"> </w:t>
      </w:r>
      <w:r w:rsidRPr="00A0664F">
        <w:t>the product.</w:t>
      </w:r>
    </w:p>
    <w:p w14:paraId="049F31CB" w14:textId="77777777" w:rsidR="004560D0" w:rsidRPr="00A0664F" w:rsidRDefault="004560D0" w:rsidP="004978A1">
      <w:pPr>
        <w:jc w:val="both"/>
      </w:pPr>
    </w:p>
    <w:p w14:paraId="1B6A429E" w14:textId="77777777" w:rsidR="004560D0" w:rsidRPr="00A0664F" w:rsidRDefault="53E688A9" w:rsidP="004978A1">
      <w:pPr>
        <w:jc w:val="both"/>
        <w:rPr>
          <w:b/>
          <w:bCs/>
        </w:rPr>
      </w:pPr>
      <w:proofErr w:type="spellStart"/>
      <w:r w:rsidRPr="00A0664F">
        <w:rPr>
          <w:b/>
          <w:bCs/>
        </w:rPr>
        <w:t>gcContent</w:t>
      </w:r>
      <w:proofErr w:type="spellEnd"/>
    </w:p>
    <w:p w14:paraId="3EADBA6F" w14:textId="77777777" w:rsidR="004560D0" w:rsidRPr="00A0664F" w:rsidRDefault="783D3CFC" w:rsidP="004978A1">
      <w:pPr>
        <w:jc w:val="both"/>
      </w:pPr>
      <w:r w:rsidRPr="00A0664F">
        <w:t>the ratio of Guanine and Cytosine to all nucleotides in the product sequence</w:t>
      </w:r>
    </w:p>
    <w:p w14:paraId="53128261" w14:textId="77777777" w:rsidR="004560D0" w:rsidRPr="00A0664F" w:rsidRDefault="004560D0" w:rsidP="004978A1">
      <w:pPr>
        <w:jc w:val="both"/>
      </w:pPr>
    </w:p>
    <w:p w14:paraId="79DEA384" w14:textId="77777777" w:rsidR="004560D0" w:rsidRPr="00A0664F" w:rsidRDefault="53E688A9" w:rsidP="004978A1">
      <w:pPr>
        <w:jc w:val="both"/>
        <w:rPr>
          <w:b/>
          <w:bCs/>
        </w:rPr>
      </w:pPr>
      <w:r w:rsidRPr="00A0664F">
        <w:rPr>
          <w:b/>
          <w:bCs/>
        </w:rPr>
        <w:t xml:space="preserve">aa, ac, ag, at, ca, cc, cg, </w:t>
      </w:r>
      <w:proofErr w:type="spellStart"/>
      <w:r w:rsidRPr="00A0664F">
        <w:rPr>
          <w:b/>
          <w:bCs/>
        </w:rPr>
        <w:t>ct</w:t>
      </w:r>
      <w:proofErr w:type="spellEnd"/>
      <w:r w:rsidRPr="00A0664F">
        <w:rPr>
          <w:b/>
          <w:bCs/>
        </w:rPr>
        <w:t xml:space="preserve">, </w:t>
      </w:r>
      <w:proofErr w:type="spellStart"/>
      <w:r w:rsidRPr="00A0664F">
        <w:rPr>
          <w:b/>
          <w:bCs/>
        </w:rPr>
        <w:t>ga</w:t>
      </w:r>
      <w:proofErr w:type="spellEnd"/>
      <w:r w:rsidRPr="00A0664F">
        <w:rPr>
          <w:b/>
          <w:bCs/>
        </w:rPr>
        <w:t xml:space="preserve">, </w:t>
      </w:r>
      <w:proofErr w:type="spellStart"/>
      <w:r w:rsidRPr="00A0664F">
        <w:rPr>
          <w:b/>
          <w:bCs/>
        </w:rPr>
        <w:t>gc</w:t>
      </w:r>
      <w:proofErr w:type="spellEnd"/>
      <w:r w:rsidRPr="00A0664F">
        <w:rPr>
          <w:b/>
          <w:bCs/>
        </w:rPr>
        <w:t xml:space="preserve">, gg, </w:t>
      </w:r>
      <w:proofErr w:type="spellStart"/>
      <w:r w:rsidRPr="00A0664F">
        <w:rPr>
          <w:b/>
          <w:bCs/>
        </w:rPr>
        <w:t>gt</w:t>
      </w:r>
      <w:proofErr w:type="spellEnd"/>
      <w:r w:rsidRPr="00A0664F">
        <w:rPr>
          <w:b/>
          <w:bCs/>
        </w:rPr>
        <w:t xml:space="preserve">, ta, </w:t>
      </w:r>
      <w:proofErr w:type="spellStart"/>
      <w:r w:rsidRPr="00A0664F">
        <w:rPr>
          <w:b/>
          <w:bCs/>
        </w:rPr>
        <w:t>tc</w:t>
      </w:r>
      <w:proofErr w:type="spellEnd"/>
      <w:r w:rsidRPr="00A0664F">
        <w:rPr>
          <w:b/>
          <w:bCs/>
        </w:rPr>
        <w:t xml:space="preserve">, </w:t>
      </w:r>
      <w:proofErr w:type="spellStart"/>
      <w:r w:rsidRPr="00A0664F">
        <w:rPr>
          <w:b/>
          <w:bCs/>
        </w:rPr>
        <w:t>tg</w:t>
      </w:r>
      <w:proofErr w:type="spellEnd"/>
      <w:r w:rsidRPr="00A0664F">
        <w:rPr>
          <w:b/>
          <w:bCs/>
        </w:rPr>
        <w:t xml:space="preserve">, and </w:t>
      </w:r>
      <w:proofErr w:type="spellStart"/>
      <w:r w:rsidRPr="00A0664F">
        <w:rPr>
          <w:b/>
          <w:bCs/>
        </w:rPr>
        <w:t>tt</w:t>
      </w:r>
      <w:proofErr w:type="spellEnd"/>
    </w:p>
    <w:p w14:paraId="58138A4D" w14:textId="3B4B8F85" w:rsidR="004560D0" w:rsidRPr="00A0664F" w:rsidRDefault="783D3CFC" w:rsidP="004978A1">
      <w:pPr>
        <w:jc w:val="both"/>
      </w:pPr>
      <w:r w:rsidRPr="00A0664F">
        <w:t xml:space="preserve">Frequency </w:t>
      </w:r>
      <w:r w:rsidR="007179D5" w:rsidRPr="00A0664F">
        <w:t xml:space="preserve">with which </w:t>
      </w:r>
      <w:r w:rsidRPr="00A0664F">
        <w:t>each dinucleotide appears in the product sequence.</w:t>
      </w:r>
    </w:p>
    <w:p w14:paraId="62486C05" w14:textId="77777777" w:rsidR="004560D0" w:rsidRPr="00A0664F" w:rsidRDefault="004560D0" w:rsidP="004978A1">
      <w:pPr>
        <w:jc w:val="both"/>
      </w:pPr>
    </w:p>
    <w:p w14:paraId="6488C76B" w14:textId="77777777" w:rsidR="004560D0" w:rsidRPr="00A0664F" w:rsidRDefault="783D3CFC" w:rsidP="004978A1">
      <w:pPr>
        <w:jc w:val="both"/>
        <w:rPr>
          <w:b/>
          <w:bCs/>
        </w:rPr>
      </w:pPr>
      <w:r w:rsidRPr="00A0664F">
        <w:rPr>
          <w:b/>
          <w:bCs/>
        </w:rPr>
        <w:t>r</w:t>
      </w:r>
      <w:proofErr w:type="gramStart"/>
      <w:r w:rsidRPr="00A0664F">
        <w:rPr>
          <w:b/>
          <w:bCs/>
        </w:rPr>
        <w:t>7,r</w:t>
      </w:r>
      <w:proofErr w:type="gramEnd"/>
      <w:r w:rsidRPr="00A0664F">
        <w:rPr>
          <w:b/>
          <w:bCs/>
        </w:rPr>
        <w:t>6,r5,r4,r3,r2,r1,s0,f1,f2,f3,f4,f5,f6, and f7</w:t>
      </w:r>
    </w:p>
    <w:p w14:paraId="5E6002E9" w14:textId="16DD56D2" w:rsidR="004560D0" w:rsidRPr="00A0664F" w:rsidRDefault="783D3CFC" w:rsidP="004978A1">
      <w:pPr>
        <w:jc w:val="both"/>
      </w:pPr>
      <w:r w:rsidRPr="00A0664F">
        <w:t xml:space="preserve">The </w:t>
      </w:r>
      <w:r w:rsidR="008C60D2">
        <w:t>abundance</w:t>
      </w:r>
      <w:r w:rsidR="008C60D2" w:rsidRPr="00A0664F">
        <w:t xml:space="preserve"> </w:t>
      </w:r>
      <w:r w:rsidRPr="00A0664F">
        <w:t xml:space="preserve">of reads with start positions that are between 7 nucleotides upstream to 7 nucleotides downstream of the </w:t>
      </w:r>
      <w:r w:rsidR="005220D2" w:rsidRPr="00A0664F">
        <w:t>5′</w:t>
      </w:r>
      <w:r w:rsidRPr="00A0664F">
        <w:t xml:space="preserve"> end of the product</w:t>
      </w:r>
    </w:p>
    <w:p w14:paraId="4101652C" w14:textId="77777777" w:rsidR="004560D0" w:rsidRPr="00A0664F" w:rsidRDefault="004560D0" w:rsidP="004978A1">
      <w:pPr>
        <w:jc w:val="both"/>
      </w:pPr>
    </w:p>
    <w:p w14:paraId="626859A9" w14:textId="77777777" w:rsidR="004560D0" w:rsidRPr="00A0664F" w:rsidRDefault="783D3CFC" w:rsidP="004978A1">
      <w:pPr>
        <w:jc w:val="both"/>
        <w:rPr>
          <w:b/>
          <w:bCs/>
        </w:rPr>
      </w:pPr>
      <w:r w:rsidRPr="00A0664F">
        <w:rPr>
          <w:b/>
          <w:bCs/>
        </w:rPr>
        <w:t>WFC</w:t>
      </w:r>
    </w:p>
    <w:p w14:paraId="5927B8A4" w14:textId="20D6441E" w:rsidR="004560D0" w:rsidRPr="00A0664F" w:rsidRDefault="00676031" w:rsidP="004978A1">
      <w:pPr>
        <w:jc w:val="both"/>
      </w:pPr>
      <w:r w:rsidRPr="00A0664F">
        <w:t>Wooten-</w:t>
      </w:r>
      <w:proofErr w:type="spellStart"/>
      <w:r w:rsidR="53E688A9" w:rsidRPr="00A0664F">
        <w:t>Federhen</w:t>
      </w:r>
      <w:proofErr w:type="spellEnd"/>
      <w:r w:rsidR="53E688A9" w:rsidRPr="00A0664F">
        <w:t xml:space="preserve"> Complexity of the product sequence</w:t>
      </w:r>
      <w:r w:rsidR="00D02982" w:rsidRPr="00A0664F">
        <w:t xml:space="preserve"> defined for a sequence with </w:t>
      </w:r>
      <m:oMath>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U</m:t>
            </m:r>
          </m:sub>
        </m:sSub>
      </m:oMath>
      <w:r w:rsidR="00D02982" w:rsidRPr="00A0664F">
        <w:t xml:space="preserve"> for the counts for the number of occurrences of A, C, G, and U respectively as:</w:t>
      </w:r>
    </w:p>
    <w:p w14:paraId="56FFED6B" w14:textId="3343F664" w:rsidR="00D02982" w:rsidRPr="00A0664F" w:rsidRDefault="00D02982" w:rsidP="004978A1">
      <w:pPr>
        <w:jc w:val="both"/>
      </w:pPr>
    </w:p>
    <w:p w14:paraId="51502FF8" w14:textId="5AFB94B7" w:rsidR="00D02982" w:rsidRPr="00A0664F" w:rsidRDefault="001830EB" w:rsidP="004978A1">
      <w:pPr>
        <w:jc w:val="both"/>
      </w:pPr>
      <m:oMathPara>
        <m:oMath>
          <m:sSub>
            <m:sSubPr>
              <m:ctrlPr>
                <w:rPr>
                  <w:rFonts w:ascii="Cambria Math" w:hAnsi="Cambria Math"/>
                  <w:i/>
                </w:rPr>
              </m:ctrlPr>
            </m:sSubPr>
            <m:e>
              <m:r>
                <w:rPr>
                  <w:rFonts w:ascii="Cambria Math" w:hAnsi="Cambria Math"/>
                </w:rPr>
                <m:t>C</m:t>
              </m:r>
            </m:e>
            <m:sub>
              <m:r>
                <w:rPr>
                  <w:rFonts w:ascii="Cambria Math" w:hAnsi="Cambria Math"/>
                </w:rPr>
                <m:t>WF</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sSub>
            <m:sSubPr>
              <m:ctrlPr>
                <w:rPr>
                  <w:rFonts w:ascii="Cambria Math" w:hAnsi="Cambria Math"/>
                  <w:i/>
                </w:rPr>
              </m:ctrlPr>
            </m:sSubPr>
            <m:e>
              <m:r>
                <w:rPr>
                  <w:rFonts w:ascii="Cambria Math" w:hAnsi="Cambria Math"/>
                </w:rPr>
                <m:t>log</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U</m:t>
                  </m:r>
                </m:sub>
              </m:sSub>
              <m:r>
                <w:rPr>
                  <w:rFonts w:ascii="Cambria Math" w:hAnsi="Cambria Math"/>
                </w:rPr>
                <m:t>!</m:t>
              </m:r>
            </m:den>
          </m:f>
          <m:r>
            <w:rPr>
              <w:rFonts w:ascii="Cambria Math" w:hAnsi="Cambria Math"/>
            </w:rPr>
            <m:t>)</m:t>
          </m:r>
        </m:oMath>
      </m:oMathPara>
    </w:p>
    <w:p w14:paraId="00851F4E" w14:textId="780B8C6B" w:rsidR="00D02982" w:rsidRPr="00A0664F" w:rsidRDefault="00D02982" w:rsidP="004978A1">
      <w:pPr>
        <w:jc w:val="both"/>
      </w:pPr>
      <w:r w:rsidRPr="00A0664F">
        <w:t xml:space="preserve">Where </w:t>
      </w:r>
      <m:oMath>
        <m:r>
          <w:rPr>
            <w:rFonts w:ascii="Cambria Math" w:hAnsi="Cambria Math"/>
          </w:rPr>
          <m:t>N</m:t>
        </m:r>
      </m:oMath>
      <w:r w:rsidRPr="00A0664F">
        <w:t xml:space="preserve"> is the total number of nucleotides in the sequence, and </w:t>
      </w:r>
      <m:oMath>
        <m:r>
          <w:rPr>
            <w:rFonts w:ascii="Cambria Math" w:hAnsi="Cambria Math"/>
          </w:rPr>
          <m:t>D=4</m:t>
        </m:r>
      </m:oMath>
      <w:r w:rsidRPr="00A0664F">
        <w:t xml:space="preserve"> is the size of the </w:t>
      </w:r>
      <w:proofErr w:type="gramStart"/>
      <w:r w:rsidRPr="00A0664F">
        <w:t>alphabet.</w:t>
      </w:r>
      <w:proofErr w:type="gramEnd"/>
    </w:p>
    <w:p w14:paraId="1B0D5B3D" w14:textId="77777777" w:rsidR="00D02982" w:rsidRPr="00A0664F" w:rsidRDefault="00D02982" w:rsidP="004978A1">
      <w:pPr>
        <w:jc w:val="both"/>
      </w:pPr>
    </w:p>
    <w:p w14:paraId="4B99056E" w14:textId="77777777" w:rsidR="004560D0" w:rsidRPr="00A0664F" w:rsidRDefault="004560D0" w:rsidP="004978A1">
      <w:pPr>
        <w:jc w:val="both"/>
      </w:pPr>
    </w:p>
    <w:p w14:paraId="794F792B" w14:textId="77777777" w:rsidR="004560D0" w:rsidRPr="00A0664F" w:rsidRDefault="783D3CFC" w:rsidP="004978A1">
      <w:pPr>
        <w:jc w:val="both"/>
        <w:rPr>
          <w:b/>
          <w:bCs/>
        </w:rPr>
      </w:pPr>
      <w:r w:rsidRPr="00A0664F">
        <w:rPr>
          <w:b/>
          <w:bCs/>
        </w:rPr>
        <w:t>Duplex Energy</w:t>
      </w:r>
    </w:p>
    <w:p w14:paraId="6AA21F64" w14:textId="77777777" w:rsidR="004560D0" w:rsidRPr="00A0664F" w:rsidRDefault="53E688A9" w:rsidP="004978A1">
      <w:pPr>
        <w:jc w:val="both"/>
      </w:pPr>
      <w:r w:rsidRPr="00A0664F">
        <w:lastRenderedPageBreak/>
        <w:t>The minimum free energy for the product duplexed with the surrounding sequence (returned by RNAduplex.)</w:t>
      </w:r>
    </w:p>
    <w:p w14:paraId="1299C43A" w14:textId="77777777" w:rsidR="004560D0" w:rsidRPr="00A0664F" w:rsidRDefault="004560D0" w:rsidP="004978A1">
      <w:pPr>
        <w:jc w:val="both"/>
      </w:pPr>
    </w:p>
    <w:p w14:paraId="44DABD59" w14:textId="77777777" w:rsidR="004560D0" w:rsidRPr="00A0664F" w:rsidRDefault="783D3CFC" w:rsidP="004978A1">
      <w:pPr>
        <w:jc w:val="both"/>
        <w:rPr>
          <w:b/>
          <w:bCs/>
          <w:u w:val="single"/>
        </w:rPr>
      </w:pPr>
      <w:r w:rsidRPr="00A0664F">
        <w:rPr>
          <w:b/>
          <w:bCs/>
          <w:u w:val="single"/>
        </w:rPr>
        <w:t xml:space="preserve">Hairpin Features </w:t>
      </w:r>
    </w:p>
    <w:p w14:paraId="3A6C8061" w14:textId="77777777" w:rsidR="004560D0" w:rsidRPr="00A0664F" w:rsidRDefault="783D3CFC" w:rsidP="004978A1">
      <w:pPr>
        <w:jc w:val="both"/>
        <w:rPr>
          <w:i/>
          <w:iCs/>
        </w:rPr>
      </w:pPr>
      <w:r w:rsidRPr="00A0664F">
        <w:rPr>
          <w:i/>
          <w:iCs/>
        </w:rPr>
        <w:t>(71 features total)</w:t>
      </w:r>
    </w:p>
    <w:p w14:paraId="4DDBEF00" w14:textId="77777777" w:rsidR="004560D0" w:rsidRPr="00A0664F" w:rsidRDefault="004560D0" w:rsidP="004978A1">
      <w:pPr>
        <w:jc w:val="both"/>
      </w:pPr>
    </w:p>
    <w:p w14:paraId="7E6BD1AE" w14:textId="77777777" w:rsidR="004560D0" w:rsidRPr="00A0664F" w:rsidRDefault="53E688A9" w:rsidP="004978A1">
      <w:pPr>
        <w:jc w:val="both"/>
        <w:rPr>
          <w:b/>
          <w:bCs/>
        </w:rPr>
      </w:pPr>
      <w:proofErr w:type="spellStart"/>
      <w:r w:rsidRPr="00A0664F">
        <w:rPr>
          <w:b/>
          <w:bCs/>
        </w:rPr>
        <w:t>mfe</w:t>
      </w:r>
      <w:proofErr w:type="spellEnd"/>
    </w:p>
    <w:p w14:paraId="0FB78278" w14:textId="7A516C3C" w:rsidR="004560D0" w:rsidRPr="00A0664F" w:rsidRDefault="53E688A9" w:rsidP="004978A1">
      <w:pPr>
        <w:jc w:val="both"/>
        <w:rPr>
          <w:b/>
          <w:bCs/>
        </w:rPr>
      </w:pPr>
      <w:r w:rsidRPr="00A0664F">
        <w:t>the minimum free energy of the folded hairpin (returned by RNAfold)</w:t>
      </w:r>
    </w:p>
    <w:p w14:paraId="1FC39945" w14:textId="77777777" w:rsidR="004560D0" w:rsidRPr="00A0664F" w:rsidRDefault="004560D0" w:rsidP="004978A1">
      <w:pPr>
        <w:jc w:val="both"/>
        <w:rPr>
          <w:b/>
        </w:rPr>
      </w:pPr>
    </w:p>
    <w:p w14:paraId="0CB73018" w14:textId="77777777" w:rsidR="004560D0" w:rsidRPr="00A0664F" w:rsidRDefault="53E688A9" w:rsidP="004978A1">
      <w:pPr>
        <w:jc w:val="both"/>
        <w:rPr>
          <w:b/>
          <w:bCs/>
        </w:rPr>
      </w:pPr>
      <w:proofErr w:type="spellStart"/>
      <w:r w:rsidRPr="00A0664F">
        <w:rPr>
          <w:b/>
          <w:bCs/>
        </w:rPr>
        <w:t>tapd</w:t>
      </w:r>
      <w:proofErr w:type="spellEnd"/>
    </w:p>
    <w:p w14:paraId="6DAA56B6" w14:textId="5CCDB011" w:rsidR="004560D0" w:rsidRPr="00A0664F" w:rsidRDefault="53E688A9" w:rsidP="004978A1">
      <w:pPr>
        <w:jc w:val="both"/>
      </w:pPr>
      <w:r w:rsidRPr="00A0664F">
        <w:t xml:space="preserve">sum of the displacement of the </w:t>
      </w:r>
      <w:r w:rsidR="00147548" w:rsidRPr="00A0664F">
        <w:t>5′</w:t>
      </w:r>
      <w:r w:rsidRPr="00A0664F">
        <w:t xml:space="preserve"> end of the sense products to the </w:t>
      </w:r>
      <w:r w:rsidR="00147548" w:rsidRPr="00A0664F">
        <w:t>3′</w:t>
      </w:r>
      <w:r w:rsidRPr="00A0664F">
        <w:t xml:space="preserve"> end of the antisense products</w:t>
      </w:r>
      <w:r w:rsidR="00F40D06" w:rsidRPr="00A0664F">
        <w:t xml:space="preserve"> </w:t>
      </w:r>
      <w:r w:rsidRPr="00A0664F">
        <w:t xml:space="preserve">(antisense products only add to the </w:t>
      </w:r>
      <w:r w:rsidR="00676031" w:rsidRPr="00A0664F">
        <w:t xml:space="preserve">TAPD </w:t>
      </w:r>
      <w:r w:rsidRPr="00A0664F">
        <w:t>if their abundance is at least 1/2000 of the hairpin abundance and 1/20 of the abundance of the corresponding sense product.)</w:t>
      </w:r>
    </w:p>
    <w:p w14:paraId="0562CB0E" w14:textId="77777777" w:rsidR="004560D0" w:rsidRPr="00A0664F" w:rsidRDefault="004560D0" w:rsidP="004978A1">
      <w:pPr>
        <w:jc w:val="both"/>
      </w:pPr>
    </w:p>
    <w:p w14:paraId="6F0D0045" w14:textId="77777777" w:rsidR="004560D0" w:rsidRPr="00A0664F" w:rsidRDefault="53E688A9" w:rsidP="004978A1">
      <w:pPr>
        <w:jc w:val="both"/>
        <w:rPr>
          <w:b/>
          <w:bCs/>
        </w:rPr>
      </w:pPr>
      <w:proofErr w:type="spellStart"/>
      <w:r w:rsidRPr="00A0664F">
        <w:rPr>
          <w:b/>
          <w:bCs/>
        </w:rPr>
        <w:t>aapd</w:t>
      </w:r>
      <w:proofErr w:type="spellEnd"/>
    </w:p>
    <w:p w14:paraId="7D7CDED7" w14:textId="59E85258" w:rsidR="004560D0" w:rsidRPr="00A0664F" w:rsidRDefault="53E688A9" w:rsidP="004978A1">
      <w:pPr>
        <w:jc w:val="both"/>
      </w:pPr>
      <w:r w:rsidRPr="00A0664F">
        <w:t>The average antisense displacement score.</w:t>
      </w:r>
      <w:r w:rsidR="00F40D06" w:rsidRPr="00A0664F">
        <w:t xml:space="preserve"> </w:t>
      </w:r>
      <w:r w:rsidRPr="00A0664F">
        <w:t xml:space="preserve">Found by dividing the </w:t>
      </w:r>
      <w:proofErr w:type="spellStart"/>
      <w:r w:rsidRPr="00A0664F">
        <w:t>tapd</w:t>
      </w:r>
      <w:proofErr w:type="spellEnd"/>
      <w:r w:rsidRPr="00A0664F">
        <w:t xml:space="preserve"> by the number of antisense products.</w:t>
      </w:r>
    </w:p>
    <w:p w14:paraId="34CE0A41" w14:textId="77777777" w:rsidR="004560D0" w:rsidRPr="00A0664F" w:rsidRDefault="004560D0" w:rsidP="004978A1">
      <w:pPr>
        <w:jc w:val="both"/>
      </w:pPr>
    </w:p>
    <w:p w14:paraId="2D42CEB4" w14:textId="77777777" w:rsidR="004560D0" w:rsidRPr="00A0664F" w:rsidRDefault="53E688A9" w:rsidP="004978A1">
      <w:pPr>
        <w:jc w:val="both"/>
        <w:rPr>
          <w:b/>
          <w:bCs/>
        </w:rPr>
      </w:pPr>
      <w:proofErr w:type="spellStart"/>
      <w:r w:rsidRPr="00A0664F">
        <w:rPr>
          <w:b/>
          <w:bCs/>
        </w:rPr>
        <w:t>urf</w:t>
      </w:r>
      <w:proofErr w:type="spellEnd"/>
    </w:p>
    <w:p w14:paraId="02F07C46" w14:textId="1A42C560" w:rsidR="004560D0" w:rsidRPr="00A0664F" w:rsidRDefault="53E688A9" w:rsidP="004978A1">
      <w:pPr>
        <w:jc w:val="both"/>
      </w:pPr>
      <w:r w:rsidRPr="00A0664F">
        <w:t>The unique read fraction.</w:t>
      </w:r>
      <w:r w:rsidR="00F40D06" w:rsidRPr="00A0664F">
        <w:t xml:space="preserve"> </w:t>
      </w:r>
      <w:r w:rsidRPr="00A0664F">
        <w:t>Found by dividing the number of unique reads in the hairpin by the number of adjusted reads (adjusted reads are normalized by the number of mappings to the genome.)</w:t>
      </w:r>
    </w:p>
    <w:p w14:paraId="62EBF3C5" w14:textId="77777777" w:rsidR="004560D0" w:rsidRPr="00A0664F" w:rsidRDefault="004560D0" w:rsidP="004978A1">
      <w:pPr>
        <w:jc w:val="both"/>
      </w:pPr>
    </w:p>
    <w:p w14:paraId="4ADE921A" w14:textId="77777777" w:rsidR="004560D0" w:rsidRPr="00A0664F" w:rsidRDefault="53E688A9" w:rsidP="004978A1">
      <w:pPr>
        <w:jc w:val="both"/>
        <w:rPr>
          <w:b/>
          <w:bCs/>
        </w:rPr>
      </w:pPr>
      <w:proofErr w:type="spellStart"/>
      <w:r w:rsidRPr="00A0664F">
        <w:rPr>
          <w:b/>
          <w:bCs/>
        </w:rPr>
        <w:t>ahc</w:t>
      </w:r>
      <w:proofErr w:type="spellEnd"/>
    </w:p>
    <w:p w14:paraId="4146AFA7" w14:textId="0E9AAFBF" w:rsidR="004560D0" w:rsidRPr="00A0664F" w:rsidRDefault="53E688A9" w:rsidP="004978A1">
      <w:pPr>
        <w:jc w:val="both"/>
      </w:pPr>
      <w:r w:rsidRPr="00A0664F">
        <w:t>The average max product hit count.</w:t>
      </w:r>
      <w:r w:rsidR="00F40D06" w:rsidRPr="00A0664F">
        <w:t xml:space="preserve"> </w:t>
      </w:r>
      <w:r w:rsidRPr="00A0664F">
        <w:t>The average number of hits to the genome of all distinct reads with start positions 10 nucleotides up or downstream of the miR product.</w:t>
      </w:r>
    </w:p>
    <w:p w14:paraId="6D98A12B" w14:textId="77777777" w:rsidR="004560D0" w:rsidRPr="00A0664F" w:rsidRDefault="004560D0" w:rsidP="004978A1">
      <w:pPr>
        <w:jc w:val="both"/>
      </w:pPr>
    </w:p>
    <w:p w14:paraId="50032376" w14:textId="77777777" w:rsidR="004560D0" w:rsidRPr="00A0664F" w:rsidRDefault="53E688A9" w:rsidP="004978A1">
      <w:pPr>
        <w:jc w:val="both"/>
        <w:rPr>
          <w:b/>
          <w:bCs/>
        </w:rPr>
      </w:pPr>
      <w:proofErr w:type="spellStart"/>
      <w:r w:rsidRPr="00A0664F">
        <w:rPr>
          <w:b/>
          <w:bCs/>
        </w:rPr>
        <w:t>afh</w:t>
      </w:r>
      <w:proofErr w:type="spellEnd"/>
    </w:p>
    <w:p w14:paraId="33E793CA" w14:textId="5F54EAE2" w:rsidR="004560D0" w:rsidRPr="00A0664F" w:rsidRDefault="53E688A9" w:rsidP="004978A1">
      <w:pPr>
        <w:jc w:val="both"/>
      </w:pPr>
      <w:r w:rsidRPr="00A0664F">
        <w:t xml:space="preserve">The average max product </w:t>
      </w:r>
      <w:r w:rsidR="00147548" w:rsidRPr="00A0664F">
        <w:t>5′</w:t>
      </w:r>
      <w:r w:rsidRPr="00A0664F">
        <w:t xml:space="preserve"> heterogeneity.</w:t>
      </w:r>
      <w:r w:rsidR="00F40D06" w:rsidRPr="00A0664F">
        <w:t xml:space="preserve"> </w:t>
      </w:r>
      <w:r w:rsidRPr="00A0664F">
        <w:t xml:space="preserve">The frequency of reads that do not line up with the </w:t>
      </w:r>
      <w:r w:rsidR="005220D2" w:rsidRPr="00A0664F">
        <w:t>5′</w:t>
      </w:r>
      <w:r w:rsidRPr="00A0664F">
        <w:t xml:space="preserve"> end of the miR.</w:t>
      </w:r>
    </w:p>
    <w:p w14:paraId="2946DB82" w14:textId="77777777" w:rsidR="004560D0" w:rsidRPr="00A0664F" w:rsidRDefault="004560D0" w:rsidP="004978A1">
      <w:pPr>
        <w:jc w:val="both"/>
      </w:pPr>
    </w:p>
    <w:p w14:paraId="5939289C" w14:textId="77777777" w:rsidR="004560D0" w:rsidRPr="00A0664F" w:rsidRDefault="53E688A9" w:rsidP="004978A1">
      <w:pPr>
        <w:jc w:val="both"/>
        <w:rPr>
          <w:b/>
          <w:bCs/>
        </w:rPr>
      </w:pPr>
      <w:proofErr w:type="spellStart"/>
      <w:r w:rsidRPr="00A0664F">
        <w:rPr>
          <w:b/>
          <w:bCs/>
        </w:rPr>
        <w:t>pbp</w:t>
      </w:r>
      <w:proofErr w:type="spellEnd"/>
    </w:p>
    <w:p w14:paraId="65734691" w14:textId="57C3B84B" w:rsidR="004560D0" w:rsidRPr="00A0664F" w:rsidRDefault="53E688A9" w:rsidP="004978A1">
      <w:pPr>
        <w:jc w:val="both"/>
      </w:pPr>
      <w:r w:rsidRPr="00A0664F">
        <w:t>Product base pairing.</w:t>
      </w:r>
      <w:r w:rsidR="00F40D06" w:rsidRPr="00A0664F">
        <w:t xml:space="preserve"> </w:t>
      </w:r>
      <w:r w:rsidRPr="00A0664F">
        <w:t>The frequency of paired bases on the miR.</w:t>
      </w:r>
    </w:p>
    <w:p w14:paraId="5997CC1D" w14:textId="77777777" w:rsidR="004560D0" w:rsidRPr="00A0664F" w:rsidRDefault="004560D0" w:rsidP="004978A1">
      <w:pPr>
        <w:jc w:val="both"/>
      </w:pPr>
    </w:p>
    <w:p w14:paraId="6F07C5ED" w14:textId="77777777" w:rsidR="004560D0" w:rsidRPr="00A0664F" w:rsidRDefault="53E688A9" w:rsidP="004978A1">
      <w:pPr>
        <w:jc w:val="both"/>
        <w:rPr>
          <w:b/>
          <w:bCs/>
        </w:rPr>
      </w:pPr>
      <w:proofErr w:type="spellStart"/>
      <w:r w:rsidRPr="00A0664F">
        <w:rPr>
          <w:b/>
          <w:bCs/>
        </w:rPr>
        <w:t>sameShift</w:t>
      </w:r>
      <w:proofErr w:type="spellEnd"/>
    </w:p>
    <w:p w14:paraId="1757375D" w14:textId="348A5E81" w:rsidR="004560D0" w:rsidRPr="00A0664F" w:rsidRDefault="53E688A9" w:rsidP="004978A1">
      <w:pPr>
        <w:jc w:val="both"/>
      </w:pPr>
      <w:proofErr w:type="spellStart"/>
      <w:r w:rsidRPr="00A0664F">
        <w:t>sameShift</w:t>
      </w:r>
      <w:proofErr w:type="spellEnd"/>
      <w:r w:rsidRPr="00A0664F">
        <w:t xml:space="preserve"> is the maximum amount that one product</w:t>
      </w:r>
      <w:r w:rsidR="007179D5" w:rsidRPr="00A0664F">
        <w:t>’</w:t>
      </w:r>
      <w:r w:rsidRPr="00A0664F">
        <w:t xml:space="preserve">s </w:t>
      </w:r>
      <w:r w:rsidR="00147548" w:rsidRPr="00A0664F">
        <w:t>5′</w:t>
      </w:r>
      <w:r w:rsidRPr="00A0664F">
        <w:t xml:space="preserve"> end is shifted away from an overlapping product</w:t>
      </w:r>
      <w:r w:rsidR="007179D5" w:rsidRPr="00A0664F">
        <w:t>’</w:t>
      </w:r>
      <w:r w:rsidRPr="00A0664F">
        <w:t xml:space="preserve">s </w:t>
      </w:r>
      <w:r w:rsidR="00147548" w:rsidRPr="00A0664F">
        <w:t>5′</w:t>
      </w:r>
      <w:r w:rsidRPr="00A0664F">
        <w:t xml:space="preserve"> end for all products in a hairpin.</w:t>
      </w:r>
      <w:r w:rsidR="00F40D06" w:rsidRPr="00A0664F">
        <w:t xml:space="preserve"> </w:t>
      </w:r>
      <w:r w:rsidRPr="00A0664F">
        <w:t xml:space="preserve">(This is computed </w:t>
      </w:r>
      <w:r w:rsidR="007179D5" w:rsidRPr="00A0664F">
        <w:t xml:space="preserve">only </w:t>
      </w:r>
      <w:r w:rsidRPr="00A0664F">
        <w:t xml:space="preserve">if the amount of overlap between the products is greater than 2, the ratio of the two products is greater than 1/20, and the read counts of both products are greater than 1% of reads in the hairpin.) </w:t>
      </w:r>
    </w:p>
    <w:p w14:paraId="110FFD37" w14:textId="77777777" w:rsidR="004560D0" w:rsidRPr="00A0664F" w:rsidRDefault="004560D0" w:rsidP="004978A1">
      <w:pPr>
        <w:jc w:val="both"/>
      </w:pPr>
    </w:p>
    <w:p w14:paraId="559BDACF" w14:textId="77777777" w:rsidR="004560D0" w:rsidRPr="00A0664F" w:rsidRDefault="53E688A9" w:rsidP="004978A1">
      <w:pPr>
        <w:jc w:val="both"/>
        <w:rPr>
          <w:b/>
          <w:bCs/>
        </w:rPr>
      </w:pPr>
      <w:proofErr w:type="spellStart"/>
      <w:r w:rsidRPr="00A0664F">
        <w:rPr>
          <w:b/>
          <w:bCs/>
        </w:rPr>
        <w:t>bothShift</w:t>
      </w:r>
      <w:proofErr w:type="spellEnd"/>
    </w:p>
    <w:p w14:paraId="6CF72332" w14:textId="43BC9155" w:rsidR="004560D0" w:rsidRPr="00A0664F" w:rsidRDefault="00262239" w:rsidP="004978A1">
      <w:pPr>
        <w:jc w:val="both"/>
      </w:pPr>
      <w:r w:rsidRPr="00A0664F">
        <w:t>The maximum amount that two products on opposite arms of the hairpin are shifted from each other.</w:t>
      </w:r>
      <w:r w:rsidR="00F40D06" w:rsidRPr="00A0664F">
        <w:t xml:space="preserve"> </w:t>
      </w:r>
      <w:r w:rsidRPr="00A0664F">
        <w:t xml:space="preserve">(This is computed </w:t>
      </w:r>
      <w:r w:rsidR="007179D5" w:rsidRPr="00A0664F">
        <w:t xml:space="preserve">only </w:t>
      </w:r>
      <w:r w:rsidRPr="00A0664F">
        <w:t xml:space="preserve">if the amount of overlap between the products is greater than 2, the </w:t>
      </w:r>
      <w:r w:rsidRPr="00A0664F">
        <w:lastRenderedPageBreak/>
        <w:t xml:space="preserve">ratio of the two products is greater than 1/20, and the read counts of both products are greater than 1% of reads in the hairpin.) </w:t>
      </w:r>
    </w:p>
    <w:p w14:paraId="6B699379" w14:textId="77777777" w:rsidR="004560D0" w:rsidRPr="00A0664F" w:rsidRDefault="004560D0" w:rsidP="004978A1">
      <w:pPr>
        <w:jc w:val="both"/>
      </w:pPr>
    </w:p>
    <w:p w14:paraId="43F740C2" w14:textId="77777777" w:rsidR="004560D0" w:rsidRPr="00A0664F" w:rsidRDefault="783D3CFC" w:rsidP="004978A1">
      <w:pPr>
        <w:jc w:val="both"/>
        <w:rPr>
          <w:b/>
          <w:bCs/>
        </w:rPr>
      </w:pPr>
      <w:r w:rsidRPr="00A0664F">
        <w:rPr>
          <w:b/>
          <w:bCs/>
        </w:rPr>
        <w:t>OPA</w:t>
      </w:r>
    </w:p>
    <w:p w14:paraId="30D40EA2" w14:textId="3420552D" w:rsidR="004560D0" w:rsidRPr="00A0664F" w:rsidRDefault="783D3CFC" w:rsidP="004978A1">
      <w:pPr>
        <w:jc w:val="both"/>
      </w:pPr>
      <w:r w:rsidRPr="00A0664F">
        <w:t>Overlap Product Abundance.</w:t>
      </w:r>
      <w:r w:rsidR="00F40D06" w:rsidRPr="00A0664F">
        <w:t xml:space="preserve"> </w:t>
      </w:r>
      <w:r w:rsidRPr="00A0664F">
        <w:t>The frequency of the most abundant product that overlaps another product by more than 2.</w:t>
      </w:r>
    </w:p>
    <w:p w14:paraId="3FE9F23F" w14:textId="77777777" w:rsidR="004560D0" w:rsidRPr="00A0664F" w:rsidRDefault="004560D0" w:rsidP="004978A1">
      <w:pPr>
        <w:jc w:val="both"/>
      </w:pPr>
    </w:p>
    <w:p w14:paraId="5835F7CF" w14:textId="77777777" w:rsidR="004560D0" w:rsidRPr="00A0664F" w:rsidRDefault="53E688A9" w:rsidP="004978A1">
      <w:pPr>
        <w:jc w:val="both"/>
        <w:rPr>
          <w:b/>
          <w:bCs/>
        </w:rPr>
      </w:pPr>
      <w:r w:rsidRPr="00A0664F">
        <w:rPr>
          <w:b/>
          <w:bCs/>
        </w:rPr>
        <w:t xml:space="preserve">aa, ac, ag, at, ca, cc, cg, </w:t>
      </w:r>
      <w:proofErr w:type="spellStart"/>
      <w:r w:rsidRPr="00A0664F">
        <w:rPr>
          <w:b/>
          <w:bCs/>
        </w:rPr>
        <w:t>ct</w:t>
      </w:r>
      <w:proofErr w:type="spellEnd"/>
      <w:r w:rsidRPr="00A0664F">
        <w:rPr>
          <w:b/>
          <w:bCs/>
        </w:rPr>
        <w:t xml:space="preserve">, </w:t>
      </w:r>
      <w:proofErr w:type="spellStart"/>
      <w:r w:rsidRPr="00A0664F">
        <w:rPr>
          <w:b/>
          <w:bCs/>
        </w:rPr>
        <w:t>ga</w:t>
      </w:r>
      <w:proofErr w:type="spellEnd"/>
      <w:r w:rsidRPr="00A0664F">
        <w:rPr>
          <w:b/>
          <w:bCs/>
        </w:rPr>
        <w:t xml:space="preserve">, </w:t>
      </w:r>
      <w:proofErr w:type="spellStart"/>
      <w:r w:rsidRPr="00A0664F">
        <w:rPr>
          <w:b/>
          <w:bCs/>
        </w:rPr>
        <w:t>gc</w:t>
      </w:r>
      <w:proofErr w:type="spellEnd"/>
      <w:r w:rsidRPr="00A0664F">
        <w:rPr>
          <w:b/>
          <w:bCs/>
        </w:rPr>
        <w:t xml:space="preserve">, gg, </w:t>
      </w:r>
      <w:proofErr w:type="spellStart"/>
      <w:r w:rsidRPr="00A0664F">
        <w:rPr>
          <w:b/>
          <w:bCs/>
        </w:rPr>
        <w:t>gt</w:t>
      </w:r>
      <w:proofErr w:type="spellEnd"/>
      <w:r w:rsidRPr="00A0664F">
        <w:rPr>
          <w:b/>
          <w:bCs/>
        </w:rPr>
        <w:t xml:space="preserve">, ta, </w:t>
      </w:r>
      <w:proofErr w:type="spellStart"/>
      <w:r w:rsidRPr="00A0664F">
        <w:rPr>
          <w:b/>
          <w:bCs/>
        </w:rPr>
        <w:t>tc</w:t>
      </w:r>
      <w:proofErr w:type="spellEnd"/>
      <w:r w:rsidRPr="00A0664F">
        <w:rPr>
          <w:b/>
          <w:bCs/>
        </w:rPr>
        <w:t xml:space="preserve">, </w:t>
      </w:r>
      <w:proofErr w:type="spellStart"/>
      <w:r w:rsidRPr="00A0664F">
        <w:rPr>
          <w:b/>
          <w:bCs/>
        </w:rPr>
        <w:t>tg</w:t>
      </w:r>
      <w:proofErr w:type="spellEnd"/>
      <w:r w:rsidRPr="00A0664F">
        <w:rPr>
          <w:b/>
          <w:bCs/>
        </w:rPr>
        <w:t xml:space="preserve">, and </w:t>
      </w:r>
      <w:proofErr w:type="spellStart"/>
      <w:r w:rsidRPr="00A0664F">
        <w:rPr>
          <w:b/>
          <w:bCs/>
        </w:rPr>
        <w:t>tt</w:t>
      </w:r>
      <w:proofErr w:type="spellEnd"/>
    </w:p>
    <w:p w14:paraId="6DD7B327" w14:textId="435898A0" w:rsidR="004560D0" w:rsidRPr="00A0664F" w:rsidRDefault="783D3CFC" w:rsidP="004978A1">
      <w:pPr>
        <w:jc w:val="both"/>
      </w:pPr>
      <w:r w:rsidRPr="00A0664F">
        <w:t>Dinucleotide content scores</w:t>
      </w:r>
      <w:r w:rsidR="00D02982" w:rsidRPr="00A0664F">
        <w:t xml:space="preserve"> defined as the frequency of </w:t>
      </w:r>
      <w:r w:rsidR="00F10302" w:rsidRPr="00A0664F">
        <w:t>occurrence</w:t>
      </w:r>
      <w:r w:rsidRPr="00A0664F">
        <w:t>.</w:t>
      </w:r>
    </w:p>
    <w:p w14:paraId="1F72F646" w14:textId="77777777" w:rsidR="004560D0" w:rsidRPr="00A0664F" w:rsidRDefault="004560D0" w:rsidP="004978A1">
      <w:pPr>
        <w:jc w:val="both"/>
      </w:pPr>
    </w:p>
    <w:p w14:paraId="72299B02" w14:textId="77777777" w:rsidR="004560D0" w:rsidRPr="00A0664F" w:rsidRDefault="783D3CFC" w:rsidP="004978A1">
      <w:pPr>
        <w:jc w:val="both"/>
        <w:rPr>
          <w:b/>
          <w:bCs/>
        </w:rPr>
      </w:pPr>
      <w:r w:rsidRPr="00A0664F">
        <w:rPr>
          <w:b/>
          <w:bCs/>
        </w:rPr>
        <w:t>Duplex Energy</w:t>
      </w:r>
    </w:p>
    <w:p w14:paraId="7837BA79" w14:textId="57707D62" w:rsidR="004560D0" w:rsidRPr="00A0664F" w:rsidRDefault="53E688A9" w:rsidP="004978A1">
      <w:pPr>
        <w:jc w:val="both"/>
      </w:pPr>
      <w:r w:rsidRPr="00A0664F">
        <w:t>The value for minimum free energy returned by RNAduplex.</w:t>
      </w:r>
      <w:r w:rsidR="00F40D06" w:rsidRPr="00A0664F">
        <w:t xml:space="preserve"> </w:t>
      </w:r>
    </w:p>
    <w:p w14:paraId="08CE6F91" w14:textId="77777777" w:rsidR="004560D0" w:rsidRPr="00A0664F" w:rsidRDefault="004560D0" w:rsidP="004978A1">
      <w:pPr>
        <w:jc w:val="both"/>
      </w:pPr>
    </w:p>
    <w:p w14:paraId="72F5151D" w14:textId="77777777" w:rsidR="004560D0" w:rsidRPr="00A0664F" w:rsidRDefault="53E688A9" w:rsidP="004978A1">
      <w:pPr>
        <w:jc w:val="both"/>
        <w:rPr>
          <w:b/>
          <w:bCs/>
        </w:rPr>
      </w:pPr>
      <w:proofErr w:type="spellStart"/>
      <w:r w:rsidRPr="00A0664F">
        <w:rPr>
          <w:b/>
          <w:bCs/>
        </w:rPr>
        <w:t>GCcontent</w:t>
      </w:r>
      <w:proofErr w:type="spellEnd"/>
    </w:p>
    <w:p w14:paraId="016C6177" w14:textId="77777777" w:rsidR="004560D0" w:rsidRPr="00A0664F" w:rsidRDefault="783D3CFC" w:rsidP="004978A1">
      <w:pPr>
        <w:jc w:val="both"/>
      </w:pPr>
      <w:r w:rsidRPr="00A0664F">
        <w:t>the ratio of Guanine and Cytosine to all nucleotides in the sequence</w:t>
      </w:r>
    </w:p>
    <w:p w14:paraId="61CDCEAD" w14:textId="77777777" w:rsidR="004560D0" w:rsidRPr="00A0664F" w:rsidRDefault="004560D0" w:rsidP="004978A1">
      <w:pPr>
        <w:jc w:val="both"/>
      </w:pPr>
    </w:p>
    <w:p w14:paraId="1E90AC41" w14:textId="77777777" w:rsidR="004560D0" w:rsidRPr="00A0664F" w:rsidRDefault="53E688A9" w:rsidP="004978A1">
      <w:pPr>
        <w:jc w:val="both"/>
        <w:rPr>
          <w:b/>
          <w:bCs/>
        </w:rPr>
      </w:pPr>
      <w:proofErr w:type="spellStart"/>
      <w:r w:rsidRPr="00A0664F">
        <w:rPr>
          <w:b/>
          <w:bCs/>
        </w:rPr>
        <w:t>foldDupCmp</w:t>
      </w:r>
      <w:proofErr w:type="spellEnd"/>
    </w:p>
    <w:p w14:paraId="25CAC832" w14:textId="00D34D71" w:rsidR="004560D0" w:rsidRPr="00A0664F" w:rsidRDefault="53E688A9" w:rsidP="004978A1">
      <w:pPr>
        <w:jc w:val="both"/>
      </w:pPr>
      <w:r w:rsidRPr="00A0664F">
        <w:t>This score compares the structure produced by RNAfold with the structures produced by RNAduplex.</w:t>
      </w:r>
      <w:r w:rsidR="00F40D06" w:rsidRPr="00A0664F">
        <w:t xml:space="preserve"> </w:t>
      </w:r>
      <w:r w:rsidRPr="00A0664F">
        <w:t>The degree to which they are similar is divided by the total length of the RNAduplex structures.</w:t>
      </w:r>
      <w:r w:rsidR="00F40D06" w:rsidRPr="00A0664F">
        <w:t xml:space="preserve"> </w:t>
      </w:r>
      <w:r w:rsidRPr="00A0664F">
        <w:t>For example:</w:t>
      </w:r>
    </w:p>
    <w:p w14:paraId="6BB9E253" w14:textId="77777777" w:rsidR="004560D0" w:rsidRPr="00A0664F" w:rsidRDefault="004560D0" w:rsidP="004978A1">
      <w:pPr>
        <w:jc w:val="both"/>
      </w:pPr>
    </w:p>
    <w:p w14:paraId="449FB804" w14:textId="6A139AC8" w:rsidR="004560D0" w:rsidRPr="0007643A" w:rsidRDefault="53E688A9" w:rsidP="004978A1">
      <w:pPr>
        <w:jc w:val="both"/>
        <w:rPr>
          <w:rFonts w:eastAsia="Courier New"/>
        </w:rPr>
      </w:pPr>
      <w:r w:rsidRPr="0007643A">
        <w:rPr>
          <w:rFonts w:eastAsia="Courier New"/>
        </w:rPr>
        <w:t xml:space="preserve">RNAduplex structure: </w:t>
      </w:r>
      <w:r w:rsidRPr="0007643A">
        <w:rPr>
          <w:rFonts w:ascii="Courier" w:eastAsia="Courier New" w:hAnsi="Courier"/>
        </w:rPr>
        <w:t>(</w:t>
      </w:r>
      <w:proofErr w:type="gramStart"/>
      <w:r w:rsidRPr="0007643A">
        <w:rPr>
          <w:rFonts w:ascii="Courier" w:eastAsia="Courier New" w:hAnsi="Courier"/>
        </w:rPr>
        <w:t>.(</w:t>
      </w:r>
      <w:proofErr w:type="gramEnd"/>
      <w:r w:rsidRPr="0007643A">
        <w:rPr>
          <w:rFonts w:ascii="Courier" w:eastAsia="Courier New" w:hAnsi="Courier"/>
        </w:rPr>
        <w:t>.((((((((&amp;).)))))..))).)</w:t>
      </w:r>
      <w:r w:rsidRPr="0007643A">
        <w:rPr>
          <w:rFonts w:eastAsia="Courier New"/>
        </w:rPr>
        <w:t xml:space="preserve">  Total </w:t>
      </w:r>
      <w:proofErr w:type="spellStart"/>
      <w:r w:rsidRPr="0007643A">
        <w:rPr>
          <w:rFonts w:eastAsia="Courier New"/>
        </w:rPr>
        <w:t>len</w:t>
      </w:r>
      <w:proofErr w:type="spellEnd"/>
      <w:r w:rsidRPr="0007643A">
        <w:rPr>
          <w:rFonts w:eastAsia="Courier New"/>
        </w:rPr>
        <w:t xml:space="preserve"> = 26</w:t>
      </w:r>
    </w:p>
    <w:p w14:paraId="23DE523C" w14:textId="77777777" w:rsidR="004560D0" w:rsidRPr="0007643A" w:rsidRDefault="004560D0" w:rsidP="004978A1">
      <w:pPr>
        <w:jc w:val="both"/>
        <w:rPr>
          <w:rFonts w:eastAsia="Courier New"/>
        </w:rPr>
      </w:pPr>
    </w:p>
    <w:p w14:paraId="6A098C3E" w14:textId="0052F7A7" w:rsidR="004560D0" w:rsidRPr="0007643A" w:rsidRDefault="00262239" w:rsidP="004978A1">
      <w:pPr>
        <w:jc w:val="both"/>
        <w:rPr>
          <w:rFonts w:ascii="Courier" w:eastAsia="Courier New" w:hAnsi="Courier"/>
        </w:rPr>
      </w:pPr>
      <w:r w:rsidRPr="0007643A">
        <w:rPr>
          <w:rFonts w:ascii="Courier" w:eastAsia="Courier New" w:hAnsi="Courier"/>
        </w:rPr>
        <w:t xml:space="preserve">      (.(.((((((((                 ).)))))..))).)  </w:t>
      </w:r>
    </w:p>
    <w:p w14:paraId="2AB37F60" w14:textId="77777777" w:rsidR="004560D0" w:rsidRPr="0007643A" w:rsidRDefault="00262239" w:rsidP="004978A1">
      <w:pPr>
        <w:jc w:val="both"/>
        <w:rPr>
          <w:rFonts w:ascii="Courier" w:eastAsia="Courier New" w:hAnsi="Courier"/>
        </w:rPr>
      </w:pPr>
      <w:r w:rsidRPr="0007643A">
        <w:rPr>
          <w:rFonts w:ascii="Courier" w:eastAsia="Courier New" w:hAnsi="Courier"/>
        </w:rPr>
        <w:t>+++((((.(.((((((((.((..........))))).))))).)))).))+++++++++</w:t>
      </w:r>
    </w:p>
    <w:p w14:paraId="52E56223" w14:textId="77777777" w:rsidR="004560D0" w:rsidRPr="0007643A" w:rsidRDefault="004560D0" w:rsidP="004978A1">
      <w:pPr>
        <w:jc w:val="both"/>
        <w:rPr>
          <w:rFonts w:eastAsia="Times New Roman"/>
        </w:rPr>
      </w:pPr>
    </w:p>
    <w:p w14:paraId="488D25B1" w14:textId="77777777" w:rsidR="004560D0" w:rsidRPr="0007643A" w:rsidRDefault="783D3CFC" w:rsidP="004978A1">
      <w:pPr>
        <w:jc w:val="both"/>
        <w:rPr>
          <w:rFonts w:eastAsia="Courier New"/>
        </w:rPr>
      </w:pPr>
      <w:r w:rsidRPr="0007643A">
        <w:rPr>
          <w:rFonts w:eastAsia="Courier New"/>
        </w:rPr>
        <w:t>Total matched = 25</w:t>
      </w:r>
    </w:p>
    <w:p w14:paraId="12BE90E0" w14:textId="77777777" w:rsidR="004560D0" w:rsidRPr="0007643A" w:rsidRDefault="53E688A9" w:rsidP="004978A1">
      <w:pPr>
        <w:jc w:val="both"/>
        <w:rPr>
          <w:rFonts w:eastAsia="Courier New"/>
        </w:rPr>
      </w:pPr>
      <w:proofErr w:type="spellStart"/>
      <w:r w:rsidRPr="0007643A">
        <w:rPr>
          <w:rFonts w:eastAsia="Courier New"/>
        </w:rPr>
        <w:t>foldDupCmp</w:t>
      </w:r>
      <w:proofErr w:type="spellEnd"/>
      <w:r w:rsidRPr="0007643A">
        <w:rPr>
          <w:rFonts w:eastAsia="Courier New"/>
        </w:rPr>
        <w:t xml:space="preserve"> = 25/26 = 0.962</w:t>
      </w:r>
    </w:p>
    <w:p w14:paraId="07547A01" w14:textId="77777777" w:rsidR="004560D0" w:rsidRPr="00A0664F" w:rsidRDefault="004560D0" w:rsidP="004978A1">
      <w:pPr>
        <w:jc w:val="both"/>
      </w:pPr>
    </w:p>
    <w:p w14:paraId="2248FB40" w14:textId="77777777" w:rsidR="004560D0" w:rsidRPr="00A0664F" w:rsidRDefault="53E688A9" w:rsidP="004978A1">
      <w:pPr>
        <w:jc w:val="both"/>
        <w:rPr>
          <w:b/>
          <w:bCs/>
        </w:rPr>
      </w:pPr>
      <w:proofErr w:type="spellStart"/>
      <w:r w:rsidRPr="00A0664F">
        <w:rPr>
          <w:b/>
          <w:bCs/>
        </w:rPr>
        <w:t>dupPBP</w:t>
      </w:r>
      <w:proofErr w:type="spellEnd"/>
    </w:p>
    <w:p w14:paraId="65615B1C" w14:textId="4E7A14AB" w:rsidR="004560D0" w:rsidRPr="00A0664F" w:rsidRDefault="53E688A9" w:rsidP="004978A1">
      <w:pPr>
        <w:jc w:val="both"/>
      </w:pPr>
      <w:r w:rsidRPr="00A0664F">
        <w:t>duplex Product base Pairing.</w:t>
      </w:r>
      <w:r w:rsidR="00F40D06" w:rsidRPr="00A0664F">
        <w:t xml:space="preserve"> </w:t>
      </w:r>
      <w:r w:rsidRPr="00A0664F">
        <w:t>The product base pairing of the region duplexed by the miR.</w:t>
      </w:r>
      <w:r w:rsidR="00F40D06" w:rsidRPr="00A0664F">
        <w:t xml:space="preserve"> </w:t>
      </w:r>
      <w:r w:rsidRPr="00A0664F">
        <w:t xml:space="preserve">The </w:t>
      </w:r>
      <w:proofErr w:type="spellStart"/>
      <w:r w:rsidRPr="00A0664F">
        <w:t>pbp</w:t>
      </w:r>
      <w:proofErr w:type="spellEnd"/>
      <w:r w:rsidRPr="00A0664F">
        <w:t xml:space="preserve"> of the duplex may be different from the </w:t>
      </w:r>
      <w:proofErr w:type="spellStart"/>
      <w:r w:rsidRPr="00A0664F">
        <w:t>pbp</w:t>
      </w:r>
      <w:proofErr w:type="spellEnd"/>
      <w:r w:rsidRPr="00A0664F">
        <w:t xml:space="preserve"> of the miR due to extra loops and bulges.</w:t>
      </w:r>
      <w:r w:rsidR="00F40D06" w:rsidRPr="00A0664F">
        <w:t xml:space="preserve"> </w:t>
      </w:r>
      <w:r w:rsidRPr="00A0664F">
        <w:t xml:space="preserve">In these </w:t>
      </w:r>
      <w:r w:rsidR="00676031" w:rsidRPr="00A0664F">
        <w:t>cases,</w:t>
      </w:r>
      <w:r w:rsidRPr="00A0664F">
        <w:t xml:space="preserve"> the </w:t>
      </w:r>
      <w:proofErr w:type="spellStart"/>
      <w:r w:rsidRPr="00A0664F">
        <w:t>dupPBP</w:t>
      </w:r>
      <w:proofErr w:type="spellEnd"/>
      <w:r w:rsidRPr="00A0664F">
        <w:t xml:space="preserve"> feature may aid in correctly classifying non-miRs.</w:t>
      </w:r>
    </w:p>
    <w:p w14:paraId="5043CB0F" w14:textId="77777777" w:rsidR="004560D0" w:rsidRPr="00A0664F" w:rsidRDefault="004560D0" w:rsidP="004978A1">
      <w:pPr>
        <w:jc w:val="both"/>
      </w:pPr>
    </w:p>
    <w:p w14:paraId="73DCFDAC" w14:textId="77777777" w:rsidR="004560D0" w:rsidRPr="00A0664F" w:rsidRDefault="53E688A9" w:rsidP="004978A1">
      <w:pPr>
        <w:jc w:val="both"/>
        <w:rPr>
          <w:b/>
          <w:bCs/>
        </w:rPr>
      </w:pPr>
      <w:proofErr w:type="spellStart"/>
      <w:r w:rsidRPr="00A0664F">
        <w:rPr>
          <w:b/>
          <w:bCs/>
        </w:rPr>
        <w:t>dupLoopLength</w:t>
      </w:r>
      <w:proofErr w:type="spellEnd"/>
    </w:p>
    <w:p w14:paraId="1B3847F8" w14:textId="3C77B2DF" w:rsidR="004560D0" w:rsidRPr="00A0664F" w:rsidRDefault="53E688A9" w:rsidP="004978A1">
      <w:pPr>
        <w:jc w:val="both"/>
      </w:pPr>
      <w:r w:rsidRPr="00A0664F">
        <w:t>The size of the biggest interior bulge or loop in the duplex across from the major miR product.</w:t>
      </w:r>
      <w:r w:rsidR="00F40D06" w:rsidRPr="00A0664F">
        <w:t xml:space="preserve"> </w:t>
      </w:r>
    </w:p>
    <w:p w14:paraId="07459315" w14:textId="77777777" w:rsidR="004560D0" w:rsidRPr="00A0664F" w:rsidRDefault="004560D0" w:rsidP="004978A1">
      <w:pPr>
        <w:jc w:val="both"/>
      </w:pPr>
    </w:p>
    <w:p w14:paraId="3FA47841" w14:textId="77777777" w:rsidR="004560D0" w:rsidRPr="00A0664F" w:rsidRDefault="783D3CFC" w:rsidP="004978A1">
      <w:pPr>
        <w:jc w:val="both"/>
        <w:rPr>
          <w:b/>
          <w:bCs/>
        </w:rPr>
      </w:pPr>
      <w:r w:rsidRPr="00A0664F">
        <w:rPr>
          <w:b/>
          <w:bCs/>
        </w:rPr>
        <w:t>APV</w:t>
      </w:r>
    </w:p>
    <w:p w14:paraId="37BFCB8D" w14:textId="44587707" w:rsidR="00714B73" w:rsidRPr="00A0664F" w:rsidRDefault="00714B73" w:rsidP="00714B73">
      <w:pPr>
        <w:jc w:val="both"/>
      </w:pPr>
      <w:r w:rsidRPr="00A0664F">
        <w:t xml:space="preserve">Average </w:t>
      </w:r>
      <w:r>
        <w:t>Product</w:t>
      </w:r>
      <w:r w:rsidRPr="00A0664F">
        <w:t xml:space="preserve"> Variance. The average variance of the read counts for distinct reads within a product.</w:t>
      </w:r>
    </w:p>
    <w:p w14:paraId="6537F28F" w14:textId="77777777" w:rsidR="004560D0" w:rsidRPr="00A0664F" w:rsidRDefault="004560D0" w:rsidP="004978A1">
      <w:pPr>
        <w:jc w:val="both"/>
      </w:pPr>
    </w:p>
    <w:p w14:paraId="5DD0182A" w14:textId="42C10C75" w:rsidR="004560D0" w:rsidRDefault="53E688A9" w:rsidP="004978A1">
      <w:pPr>
        <w:jc w:val="both"/>
        <w:rPr>
          <w:b/>
          <w:bCs/>
        </w:rPr>
      </w:pPr>
      <w:proofErr w:type="spellStart"/>
      <w:r w:rsidRPr="00A0664F">
        <w:rPr>
          <w:b/>
          <w:bCs/>
        </w:rPr>
        <w:t>wAPV</w:t>
      </w:r>
      <w:proofErr w:type="spellEnd"/>
    </w:p>
    <w:p w14:paraId="0307BE1F" w14:textId="46CE11E6" w:rsidR="00714B73" w:rsidRPr="00A0664F" w:rsidRDefault="00714B73" w:rsidP="004978A1">
      <w:pPr>
        <w:jc w:val="both"/>
        <w:rPr>
          <w:b/>
          <w:bCs/>
        </w:rPr>
      </w:pPr>
      <w:r w:rsidRPr="00A0664F">
        <w:t xml:space="preserve">Weighted Average </w:t>
      </w:r>
      <w:r>
        <w:t>Product</w:t>
      </w:r>
      <w:r w:rsidRPr="00A0664F">
        <w:t xml:space="preserve"> Variance. This is the same as A</w:t>
      </w:r>
      <w:r>
        <w:t>P</w:t>
      </w:r>
      <w:r w:rsidRPr="00A0664F">
        <w:t>V but weighted by the size of each product.</w:t>
      </w:r>
    </w:p>
    <w:p w14:paraId="6DFB9E20" w14:textId="77777777" w:rsidR="004560D0" w:rsidRPr="00A0664F" w:rsidRDefault="004560D0" w:rsidP="004978A1">
      <w:pPr>
        <w:jc w:val="both"/>
      </w:pPr>
    </w:p>
    <w:p w14:paraId="0C50D111" w14:textId="186AAB84" w:rsidR="004560D0" w:rsidRDefault="783D3CFC" w:rsidP="004978A1">
      <w:pPr>
        <w:jc w:val="both"/>
        <w:rPr>
          <w:b/>
          <w:bCs/>
        </w:rPr>
      </w:pPr>
      <w:r w:rsidRPr="00A0664F">
        <w:rPr>
          <w:b/>
          <w:bCs/>
        </w:rPr>
        <w:t>ARV</w:t>
      </w:r>
    </w:p>
    <w:p w14:paraId="4F42B57A" w14:textId="6A9177B9" w:rsidR="00714B73" w:rsidRPr="00A0664F" w:rsidRDefault="00714B73" w:rsidP="004978A1">
      <w:pPr>
        <w:jc w:val="both"/>
        <w:rPr>
          <w:b/>
          <w:bCs/>
        </w:rPr>
      </w:pPr>
      <w:r w:rsidRPr="00A0664F">
        <w:t xml:space="preserve">Average </w:t>
      </w:r>
      <w:r>
        <w:t xml:space="preserve">Read </w:t>
      </w:r>
      <w:r w:rsidRPr="00A0664F">
        <w:t>Positional Variance. The average variance in the start positions of the reads for each product.</w:t>
      </w:r>
    </w:p>
    <w:p w14:paraId="70DF9E56" w14:textId="77777777" w:rsidR="004560D0" w:rsidRPr="00A0664F" w:rsidRDefault="004560D0" w:rsidP="004978A1">
      <w:pPr>
        <w:jc w:val="both"/>
      </w:pPr>
    </w:p>
    <w:p w14:paraId="649003AD" w14:textId="77777777" w:rsidR="004560D0" w:rsidRPr="00A0664F" w:rsidRDefault="53E688A9" w:rsidP="004978A1">
      <w:pPr>
        <w:jc w:val="both"/>
        <w:rPr>
          <w:b/>
          <w:bCs/>
        </w:rPr>
      </w:pPr>
      <w:proofErr w:type="spellStart"/>
      <w:r w:rsidRPr="00A0664F">
        <w:rPr>
          <w:b/>
          <w:bCs/>
        </w:rPr>
        <w:t>wARV</w:t>
      </w:r>
      <w:proofErr w:type="spellEnd"/>
    </w:p>
    <w:p w14:paraId="5D6735E9" w14:textId="542C4250" w:rsidR="00714B73" w:rsidRPr="00A0664F" w:rsidRDefault="00714B73" w:rsidP="00714B73">
      <w:pPr>
        <w:jc w:val="both"/>
      </w:pPr>
      <w:r w:rsidRPr="00A0664F">
        <w:t xml:space="preserve">Weighted </w:t>
      </w:r>
      <w:r>
        <w:t>A</w:t>
      </w:r>
      <w:r w:rsidRPr="00A0664F">
        <w:t xml:space="preserve">verage </w:t>
      </w:r>
      <w:r>
        <w:t>Read P</w:t>
      </w:r>
      <w:r w:rsidRPr="00A0664F">
        <w:t xml:space="preserve">ositional </w:t>
      </w:r>
      <w:r>
        <w:t>V</w:t>
      </w:r>
      <w:r w:rsidRPr="00A0664F">
        <w:t>ariance. This is the same as A</w:t>
      </w:r>
      <w:r>
        <w:t>R</w:t>
      </w:r>
      <w:r w:rsidRPr="00A0664F">
        <w:t>V but weighted by the size of each product.</w:t>
      </w:r>
    </w:p>
    <w:p w14:paraId="44E871BC" w14:textId="77777777" w:rsidR="004560D0" w:rsidRPr="00A0664F" w:rsidRDefault="004560D0" w:rsidP="004978A1">
      <w:pPr>
        <w:jc w:val="both"/>
      </w:pPr>
    </w:p>
    <w:p w14:paraId="134772CF" w14:textId="77777777" w:rsidR="004560D0" w:rsidRPr="00A0664F" w:rsidRDefault="53E688A9" w:rsidP="004978A1">
      <w:pPr>
        <w:jc w:val="both"/>
        <w:rPr>
          <w:b/>
          <w:bCs/>
        </w:rPr>
      </w:pPr>
      <w:proofErr w:type="spellStart"/>
      <w:r w:rsidRPr="00A0664F">
        <w:rPr>
          <w:b/>
          <w:bCs/>
        </w:rPr>
        <w:t>mpLoopDistance</w:t>
      </w:r>
      <w:proofErr w:type="spellEnd"/>
    </w:p>
    <w:p w14:paraId="1C3E3BC7" w14:textId="3F51B40B" w:rsidR="004560D0" w:rsidRPr="00A0664F" w:rsidRDefault="53E688A9" w:rsidP="004978A1">
      <w:pPr>
        <w:jc w:val="both"/>
      </w:pPr>
      <w:r w:rsidRPr="00A0664F">
        <w:t>The distance of the miR from the loop.</w:t>
      </w:r>
      <w:r w:rsidR="00F40D06" w:rsidRPr="00A0664F">
        <w:t xml:space="preserve"> </w:t>
      </w:r>
      <w:r w:rsidRPr="00A0664F">
        <w:t>Can be negative if the miR overlaps the loop</w:t>
      </w:r>
      <w:r w:rsidR="00F40D06" w:rsidRPr="00A0664F">
        <w:t>.</w:t>
      </w:r>
    </w:p>
    <w:p w14:paraId="738610EB" w14:textId="77777777" w:rsidR="004560D0" w:rsidRPr="00A0664F" w:rsidRDefault="004560D0" w:rsidP="004978A1">
      <w:pPr>
        <w:jc w:val="both"/>
        <w:rPr>
          <w:b/>
        </w:rPr>
      </w:pPr>
    </w:p>
    <w:p w14:paraId="4217E6DE" w14:textId="77777777" w:rsidR="004560D0" w:rsidRPr="00A0664F" w:rsidRDefault="53E688A9" w:rsidP="004978A1">
      <w:pPr>
        <w:jc w:val="both"/>
        <w:rPr>
          <w:b/>
          <w:bCs/>
        </w:rPr>
      </w:pPr>
      <w:proofErr w:type="spellStart"/>
      <w:r w:rsidRPr="00A0664F">
        <w:rPr>
          <w:b/>
          <w:bCs/>
        </w:rPr>
        <w:t>dupLoopDistance</w:t>
      </w:r>
      <w:proofErr w:type="spellEnd"/>
    </w:p>
    <w:p w14:paraId="7AA34538" w14:textId="3F03FBEB" w:rsidR="004560D0" w:rsidRPr="00A0664F" w:rsidRDefault="53E688A9" w:rsidP="004978A1">
      <w:pPr>
        <w:jc w:val="both"/>
      </w:pPr>
      <w:r w:rsidRPr="00A0664F">
        <w:t>The distance of the miR* from the loop.</w:t>
      </w:r>
      <w:r w:rsidR="00F40D06" w:rsidRPr="00A0664F">
        <w:t xml:space="preserve"> </w:t>
      </w:r>
      <w:r w:rsidRPr="00A0664F">
        <w:t>Can be negative if the miR* overlaps the loop.</w:t>
      </w:r>
    </w:p>
    <w:p w14:paraId="637805D2" w14:textId="77777777" w:rsidR="004560D0" w:rsidRPr="00A0664F" w:rsidRDefault="004560D0" w:rsidP="004978A1">
      <w:pPr>
        <w:jc w:val="both"/>
      </w:pPr>
    </w:p>
    <w:p w14:paraId="7EDB61A0" w14:textId="77777777" w:rsidR="004560D0" w:rsidRPr="00A0664F" w:rsidRDefault="53E688A9" w:rsidP="004978A1">
      <w:pPr>
        <w:jc w:val="both"/>
        <w:rPr>
          <w:b/>
          <w:bCs/>
        </w:rPr>
      </w:pPr>
      <w:proofErr w:type="spellStart"/>
      <w:r w:rsidRPr="00A0664F">
        <w:rPr>
          <w:b/>
          <w:bCs/>
        </w:rPr>
        <w:t>loopSize</w:t>
      </w:r>
      <w:proofErr w:type="spellEnd"/>
    </w:p>
    <w:p w14:paraId="159BB853" w14:textId="77777777" w:rsidR="004560D0" w:rsidRPr="00A0664F" w:rsidRDefault="783D3CFC" w:rsidP="004978A1">
      <w:pPr>
        <w:jc w:val="both"/>
      </w:pPr>
      <w:r w:rsidRPr="00A0664F">
        <w:t>The size of the loop</w:t>
      </w:r>
    </w:p>
    <w:p w14:paraId="463F29E8" w14:textId="77777777" w:rsidR="004560D0" w:rsidRPr="00A0664F" w:rsidRDefault="004560D0" w:rsidP="004978A1">
      <w:pPr>
        <w:jc w:val="both"/>
      </w:pPr>
    </w:p>
    <w:p w14:paraId="07FCBB78" w14:textId="77777777" w:rsidR="004560D0" w:rsidRPr="00A0664F" w:rsidRDefault="53E688A9" w:rsidP="004978A1">
      <w:pPr>
        <w:jc w:val="both"/>
        <w:rPr>
          <w:b/>
          <w:bCs/>
        </w:rPr>
      </w:pPr>
      <w:proofErr w:type="spellStart"/>
      <w:r w:rsidRPr="00A0664F">
        <w:rPr>
          <w:b/>
          <w:bCs/>
        </w:rPr>
        <w:t>averageOverlapAmount</w:t>
      </w:r>
      <w:proofErr w:type="spellEnd"/>
    </w:p>
    <w:p w14:paraId="6B4DC635" w14:textId="16E44E86" w:rsidR="004560D0" w:rsidRPr="00A0664F" w:rsidRDefault="53E688A9" w:rsidP="004978A1">
      <w:pPr>
        <w:jc w:val="both"/>
      </w:pPr>
      <w:r w:rsidRPr="00A0664F">
        <w:t>For each overlapping pair of products, the read count of the less abundant product is multiplied by the amount of overlap, then divided by the total read count of the hairpin.</w:t>
      </w:r>
      <w:r w:rsidR="00F40D06" w:rsidRPr="00A0664F">
        <w:t xml:space="preserve"> </w:t>
      </w:r>
      <w:r w:rsidRPr="00A0664F">
        <w:t xml:space="preserve">The results of these computations are summed to give the score for the </w:t>
      </w:r>
      <w:proofErr w:type="spellStart"/>
      <w:r w:rsidRPr="00A0664F">
        <w:t>averageOverlapAmount</w:t>
      </w:r>
      <w:proofErr w:type="spellEnd"/>
      <w:r w:rsidRPr="00A0664F">
        <w:t>.</w:t>
      </w:r>
    </w:p>
    <w:p w14:paraId="3B7B4B86" w14:textId="77777777" w:rsidR="004560D0" w:rsidRPr="00A0664F" w:rsidRDefault="004560D0" w:rsidP="004978A1">
      <w:pPr>
        <w:jc w:val="both"/>
        <w:rPr>
          <w:strike/>
        </w:rPr>
      </w:pPr>
    </w:p>
    <w:p w14:paraId="011DB531" w14:textId="77777777" w:rsidR="004560D0" w:rsidRPr="00A0664F" w:rsidRDefault="53E688A9" w:rsidP="004978A1">
      <w:pPr>
        <w:jc w:val="both"/>
        <w:rPr>
          <w:b/>
          <w:bCs/>
        </w:rPr>
      </w:pPr>
      <w:proofErr w:type="spellStart"/>
      <w:r w:rsidRPr="00A0664F">
        <w:rPr>
          <w:b/>
          <w:bCs/>
        </w:rPr>
        <w:t>totalRelativeOverlapAmount</w:t>
      </w:r>
      <w:proofErr w:type="spellEnd"/>
    </w:p>
    <w:p w14:paraId="7E417B2C" w14:textId="4FA53096" w:rsidR="004560D0" w:rsidRPr="00A0664F" w:rsidRDefault="00262239" w:rsidP="004978A1">
      <w:pPr>
        <w:jc w:val="both"/>
      </w:pPr>
      <w:r w:rsidRPr="00A0664F">
        <w:t>For each overlapping pair of products, the read count of the less abundant product is multiplied by the amount of overlap, then divided by the read count of the more abundant product.</w:t>
      </w:r>
      <w:r w:rsidR="00F40D06" w:rsidRPr="00A0664F">
        <w:t xml:space="preserve"> </w:t>
      </w:r>
      <w:r w:rsidRPr="00A0664F">
        <w:t xml:space="preserve">The results of these computations are summed to give the score for the </w:t>
      </w:r>
      <w:proofErr w:type="spellStart"/>
      <w:r w:rsidRPr="00A0664F">
        <w:t>totalRelativeOverlapAmount</w:t>
      </w:r>
      <w:proofErr w:type="spellEnd"/>
      <w:r w:rsidRPr="00A0664F">
        <w:t>.</w:t>
      </w:r>
    </w:p>
    <w:p w14:paraId="3A0FF5F2" w14:textId="77777777" w:rsidR="004560D0" w:rsidRPr="00A0664F" w:rsidRDefault="004560D0" w:rsidP="004978A1">
      <w:pPr>
        <w:jc w:val="both"/>
      </w:pPr>
    </w:p>
    <w:p w14:paraId="42E1B6ED" w14:textId="77777777" w:rsidR="004560D0" w:rsidRPr="00A0664F" w:rsidRDefault="53E688A9" w:rsidP="004978A1">
      <w:pPr>
        <w:jc w:val="both"/>
        <w:rPr>
          <w:b/>
          <w:bCs/>
        </w:rPr>
      </w:pPr>
      <w:proofErr w:type="spellStart"/>
      <w:r w:rsidRPr="00A0664F">
        <w:rPr>
          <w:b/>
          <w:bCs/>
        </w:rPr>
        <w:t>innerLoopGapCount</w:t>
      </w:r>
      <w:proofErr w:type="spellEnd"/>
    </w:p>
    <w:p w14:paraId="1CEA49ED" w14:textId="0F45D664" w:rsidR="004560D0" w:rsidRPr="00A0664F" w:rsidRDefault="783D3CFC" w:rsidP="004978A1">
      <w:pPr>
        <w:jc w:val="both"/>
      </w:pPr>
      <w:r w:rsidRPr="00A0664F">
        <w:t>Counts the number of times more three or more unbound nucleotides are next to each other in the Loop region.</w:t>
      </w:r>
      <w:r w:rsidR="00F40D06" w:rsidRPr="00A0664F">
        <w:t xml:space="preserve"> </w:t>
      </w:r>
    </w:p>
    <w:p w14:paraId="5630AD66" w14:textId="77777777" w:rsidR="004560D0" w:rsidRPr="00A0664F" w:rsidRDefault="004560D0" w:rsidP="004978A1">
      <w:pPr>
        <w:jc w:val="both"/>
      </w:pPr>
    </w:p>
    <w:p w14:paraId="0BB12582" w14:textId="77777777" w:rsidR="004560D0" w:rsidRPr="00A0664F" w:rsidRDefault="53E688A9" w:rsidP="004978A1">
      <w:pPr>
        <w:jc w:val="both"/>
        <w:rPr>
          <w:b/>
          <w:bCs/>
        </w:rPr>
      </w:pPr>
      <w:proofErr w:type="spellStart"/>
      <w:r w:rsidRPr="00A0664F">
        <w:rPr>
          <w:b/>
          <w:bCs/>
        </w:rPr>
        <w:t>totalSenseRPM</w:t>
      </w:r>
      <w:proofErr w:type="spellEnd"/>
    </w:p>
    <w:p w14:paraId="69CD99DF" w14:textId="77777777" w:rsidR="004560D0" w:rsidRPr="00A0664F" w:rsidRDefault="783D3CFC" w:rsidP="004978A1">
      <w:pPr>
        <w:jc w:val="both"/>
      </w:pPr>
      <w:r w:rsidRPr="00A0664F">
        <w:t>The total adjusted reads per million (ARPM) in the sense strand</w:t>
      </w:r>
    </w:p>
    <w:p w14:paraId="61829076" w14:textId="77777777" w:rsidR="004560D0" w:rsidRPr="00A0664F" w:rsidRDefault="004560D0" w:rsidP="004978A1">
      <w:pPr>
        <w:jc w:val="both"/>
      </w:pPr>
    </w:p>
    <w:p w14:paraId="4BAD09CD" w14:textId="77777777" w:rsidR="004560D0" w:rsidRPr="00A0664F" w:rsidRDefault="53E688A9" w:rsidP="004978A1">
      <w:pPr>
        <w:jc w:val="both"/>
        <w:rPr>
          <w:b/>
          <w:bCs/>
        </w:rPr>
      </w:pPr>
      <w:proofErr w:type="spellStart"/>
      <w:r w:rsidRPr="00A0664F">
        <w:rPr>
          <w:b/>
          <w:bCs/>
        </w:rPr>
        <w:t>totalAntisenseRPM</w:t>
      </w:r>
      <w:proofErr w:type="spellEnd"/>
    </w:p>
    <w:p w14:paraId="04A53260" w14:textId="77777777" w:rsidR="004560D0" w:rsidRPr="00A0664F" w:rsidRDefault="783D3CFC" w:rsidP="004978A1">
      <w:pPr>
        <w:jc w:val="both"/>
      </w:pPr>
      <w:r w:rsidRPr="00A0664F">
        <w:t>The total adjusted reads per million (ARPM) in the antisense strand</w:t>
      </w:r>
    </w:p>
    <w:p w14:paraId="2BA226A1" w14:textId="77777777" w:rsidR="004560D0" w:rsidRPr="00A0664F" w:rsidRDefault="004560D0" w:rsidP="004978A1">
      <w:pPr>
        <w:jc w:val="both"/>
      </w:pPr>
    </w:p>
    <w:p w14:paraId="435A7020" w14:textId="77777777" w:rsidR="004560D0" w:rsidRPr="00A0664F" w:rsidRDefault="53E688A9" w:rsidP="004978A1">
      <w:pPr>
        <w:jc w:val="both"/>
        <w:rPr>
          <w:b/>
          <w:bCs/>
        </w:rPr>
      </w:pPr>
      <w:proofErr w:type="spellStart"/>
      <w:r w:rsidRPr="00A0664F">
        <w:rPr>
          <w:b/>
          <w:bCs/>
        </w:rPr>
        <w:t>totalOverlap</w:t>
      </w:r>
      <w:proofErr w:type="spellEnd"/>
    </w:p>
    <w:p w14:paraId="6BB5D47D" w14:textId="77777777" w:rsidR="004560D0" w:rsidRPr="00A0664F" w:rsidRDefault="783D3CFC" w:rsidP="004978A1">
      <w:pPr>
        <w:jc w:val="both"/>
      </w:pPr>
      <w:r w:rsidRPr="00A0664F">
        <w:t>The sum of the amounts of overlap between each pair of overlapping reads.</w:t>
      </w:r>
    </w:p>
    <w:p w14:paraId="17AD93B2" w14:textId="77777777" w:rsidR="004560D0" w:rsidRPr="00A0664F" w:rsidRDefault="004560D0" w:rsidP="004978A1">
      <w:pPr>
        <w:jc w:val="both"/>
      </w:pPr>
    </w:p>
    <w:p w14:paraId="2EEEA72D" w14:textId="77777777" w:rsidR="004560D0" w:rsidRPr="00A0664F" w:rsidRDefault="53E688A9" w:rsidP="004978A1">
      <w:pPr>
        <w:jc w:val="both"/>
        <w:rPr>
          <w:b/>
          <w:bCs/>
        </w:rPr>
      </w:pPr>
      <w:proofErr w:type="spellStart"/>
      <w:r w:rsidRPr="00A0664F">
        <w:rPr>
          <w:b/>
          <w:bCs/>
        </w:rPr>
        <w:t>maxBulge</w:t>
      </w:r>
      <w:proofErr w:type="spellEnd"/>
    </w:p>
    <w:p w14:paraId="5B8D09B1" w14:textId="77777777" w:rsidR="004560D0" w:rsidRPr="00A0664F" w:rsidRDefault="53E688A9" w:rsidP="004978A1">
      <w:pPr>
        <w:jc w:val="both"/>
      </w:pPr>
      <w:r w:rsidRPr="00A0664F">
        <w:t>The longest set of unbound nucleotides in the region of the hairpin spanning the miR and miR* products.</w:t>
      </w:r>
    </w:p>
    <w:p w14:paraId="0DE4B5B7" w14:textId="77777777" w:rsidR="004560D0" w:rsidRPr="00A0664F" w:rsidRDefault="004560D0" w:rsidP="004978A1">
      <w:pPr>
        <w:jc w:val="both"/>
      </w:pPr>
    </w:p>
    <w:p w14:paraId="3D80BFE4" w14:textId="77777777" w:rsidR="004560D0" w:rsidRPr="00A0664F" w:rsidRDefault="53E688A9" w:rsidP="004978A1">
      <w:pPr>
        <w:jc w:val="both"/>
        <w:rPr>
          <w:b/>
          <w:bCs/>
        </w:rPr>
      </w:pPr>
      <w:proofErr w:type="spellStart"/>
      <w:r w:rsidRPr="00A0664F">
        <w:rPr>
          <w:b/>
          <w:bCs/>
        </w:rPr>
        <w:t>maxInteriorLoop</w:t>
      </w:r>
      <w:proofErr w:type="spellEnd"/>
    </w:p>
    <w:p w14:paraId="7C73BD7B" w14:textId="77777777" w:rsidR="004560D0" w:rsidRPr="00A0664F" w:rsidRDefault="53E688A9" w:rsidP="004978A1">
      <w:pPr>
        <w:jc w:val="both"/>
      </w:pPr>
      <w:r w:rsidRPr="00A0664F">
        <w:t>The biggest interior loop in the region of the hairpin spanning the miR and miR* products.</w:t>
      </w:r>
    </w:p>
    <w:p w14:paraId="66204FF1" w14:textId="77777777" w:rsidR="004560D0" w:rsidRPr="00A0664F" w:rsidRDefault="004560D0" w:rsidP="004978A1">
      <w:pPr>
        <w:jc w:val="both"/>
      </w:pPr>
    </w:p>
    <w:p w14:paraId="3E050F21" w14:textId="77777777" w:rsidR="004560D0" w:rsidRPr="00A0664F" w:rsidRDefault="53E688A9" w:rsidP="004978A1">
      <w:pPr>
        <w:jc w:val="both"/>
        <w:rPr>
          <w:b/>
          <w:bCs/>
        </w:rPr>
      </w:pPr>
      <w:proofErr w:type="spellStart"/>
      <w:r w:rsidRPr="00A0664F">
        <w:rPr>
          <w:b/>
          <w:bCs/>
        </w:rPr>
        <w:t>intLoopSideDiff</w:t>
      </w:r>
      <w:proofErr w:type="spellEnd"/>
    </w:p>
    <w:p w14:paraId="123F2A24" w14:textId="77777777" w:rsidR="004560D0" w:rsidRPr="00A0664F" w:rsidRDefault="53E688A9" w:rsidP="004978A1">
      <w:pPr>
        <w:jc w:val="both"/>
      </w:pPr>
      <w:r w:rsidRPr="00A0664F">
        <w:t>The difference between the length of the interior loop between the miR and miR* products</w:t>
      </w:r>
    </w:p>
    <w:p w14:paraId="2DBF0D7D" w14:textId="77777777" w:rsidR="004560D0" w:rsidRPr="00A0664F" w:rsidRDefault="004560D0" w:rsidP="004978A1">
      <w:pPr>
        <w:jc w:val="both"/>
      </w:pPr>
    </w:p>
    <w:p w14:paraId="7E4D97C3" w14:textId="77777777" w:rsidR="004560D0" w:rsidRPr="00A0664F" w:rsidRDefault="53E688A9" w:rsidP="004978A1">
      <w:pPr>
        <w:jc w:val="both"/>
        <w:rPr>
          <w:b/>
          <w:bCs/>
        </w:rPr>
      </w:pPr>
      <w:proofErr w:type="spellStart"/>
      <w:r w:rsidRPr="00A0664F">
        <w:rPr>
          <w:b/>
          <w:bCs/>
        </w:rPr>
        <w:t>maxUnboundOverhang</w:t>
      </w:r>
      <w:proofErr w:type="spellEnd"/>
    </w:p>
    <w:p w14:paraId="398BD348" w14:textId="77777777" w:rsidR="004560D0" w:rsidRPr="00A0664F" w:rsidRDefault="53E688A9" w:rsidP="004978A1">
      <w:pPr>
        <w:jc w:val="both"/>
      </w:pPr>
      <w:r w:rsidRPr="00A0664F">
        <w:t xml:space="preserve">The largest </w:t>
      </w:r>
      <w:proofErr w:type="gramStart"/>
      <w:r w:rsidRPr="00A0664F">
        <w:t>amount</w:t>
      </w:r>
      <w:proofErr w:type="gramEnd"/>
      <w:r w:rsidRPr="00A0664F">
        <w:t xml:space="preserve"> of unbound nucleotides on either side of the miR</w:t>
      </w:r>
    </w:p>
    <w:p w14:paraId="02F2C34E" w14:textId="77777777" w:rsidR="004560D0" w:rsidRPr="00A0664F" w:rsidRDefault="004560D0" w:rsidP="004978A1">
      <w:pPr>
        <w:jc w:val="both"/>
        <w:rPr>
          <w:b/>
        </w:rPr>
      </w:pPr>
    </w:p>
    <w:p w14:paraId="44FFA48B" w14:textId="77777777" w:rsidR="004560D0" w:rsidRPr="00A0664F" w:rsidRDefault="53E688A9" w:rsidP="004978A1">
      <w:pPr>
        <w:jc w:val="both"/>
        <w:rPr>
          <w:b/>
          <w:bCs/>
        </w:rPr>
      </w:pPr>
      <w:proofErr w:type="spellStart"/>
      <w:r w:rsidRPr="00A0664F">
        <w:rPr>
          <w:b/>
          <w:bCs/>
        </w:rPr>
        <w:t>numOffshoots</w:t>
      </w:r>
      <w:proofErr w:type="spellEnd"/>
    </w:p>
    <w:p w14:paraId="0BD7BD34" w14:textId="053E8363" w:rsidR="004560D0" w:rsidRPr="00A0664F" w:rsidRDefault="53E688A9" w:rsidP="004978A1">
      <w:pPr>
        <w:jc w:val="both"/>
      </w:pPr>
      <w:r w:rsidRPr="00A0664F">
        <w:t>The number of additional hairpins formed on or across from the miR or miR*.</w:t>
      </w:r>
      <w:r w:rsidR="00F40D06" w:rsidRPr="00A0664F">
        <w:t xml:space="preserve"> </w:t>
      </w:r>
      <w:r w:rsidRPr="00A0664F">
        <w:t xml:space="preserve">If there are any it is not likely to be a real </w:t>
      </w:r>
      <w:proofErr w:type="spellStart"/>
      <w:r w:rsidRPr="00A0664F">
        <w:t>mir</w:t>
      </w:r>
      <w:proofErr w:type="spellEnd"/>
      <w:r w:rsidRPr="00A0664F">
        <w:t xml:space="preserve"> precursor.</w:t>
      </w:r>
    </w:p>
    <w:p w14:paraId="680A4E5D" w14:textId="77777777" w:rsidR="004560D0" w:rsidRPr="00A0664F" w:rsidRDefault="004560D0" w:rsidP="004978A1">
      <w:pPr>
        <w:jc w:val="both"/>
      </w:pPr>
    </w:p>
    <w:p w14:paraId="01EA76F8" w14:textId="77777777" w:rsidR="004560D0" w:rsidRPr="00A0664F" w:rsidRDefault="53E688A9" w:rsidP="004978A1">
      <w:pPr>
        <w:jc w:val="both"/>
        <w:rPr>
          <w:b/>
          <w:bCs/>
        </w:rPr>
      </w:pPr>
      <w:proofErr w:type="spellStart"/>
      <w:r w:rsidRPr="00A0664F">
        <w:rPr>
          <w:b/>
          <w:bCs/>
        </w:rPr>
        <w:t>dupSize</w:t>
      </w:r>
      <w:proofErr w:type="spellEnd"/>
    </w:p>
    <w:p w14:paraId="558CA9AF" w14:textId="44ED9889" w:rsidR="004560D0" w:rsidRPr="00A0664F" w:rsidRDefault="53E688A9" w:rsidP="004978A1">
      <w:pPr>
        <w:jc w:val="both"/>
      </w:pPr>
      <w:r w:rsidRPr="00A0664F">
        <w:t>The size of the region duplexed by the miR product.</w:t>
      </w:r>
      <w:r w:rsidR="00F40D06" w:rsidRPr="00A0664F">
        <w:t xml:space="preserve"> </w:t>
      </w:r>
      <w:r w:rsidRPr="00A0664F">
        <w:t xml:space="preserve">If it is really small (due to overlapping a loop) or really large (due to there being several hairpins or atypical folding) it is unlikely to be a </w:t>
      </w:r>
      <w:r w:rsidR="00C10454" w:rsidRPr="00A0664F">
        <w:t>mi</w:t>
      </w:r>
      <w:r w:rsidR="00C10454">
        <w:t>R</w:t>
      </w:r>
      <w:r w:rsidRPr="00A0664F">
        <w:t>.</w:t>
      </w:r>
    </w:p>
    <w:p w14:paraId="19219836" w14:textId="77777777" w:rsidR="004560D0" w:rsidRPr="00A0664F" w:rsidRDefault="004560D0" w:rsidP="004978A1">
      <w:pPr>
        <w:jc w:val="both"/>
      </w:pPr>
    </w:p>
    <w:p w14:paraId="73680EF1" w14:textId="03D3E3DF" w:rsidR="004560D0" w:rsidRPr="00A0664F" w:rsidRDefault="53E688A9" w:rsidP="004978A1">
      <w:pPr>
        <w:jc w:val="both"/>
        <w:rPr>
          <w:b/>
          <w:bCs/>
        </w:rPr>
      </w:pPr>
      <w:proofErr w:type="spellStart"/>
      <w:r w:rsidRPr="00A0664F">
        <w:rPr>
          <w:b/>
          <w:bCs/>
        </w:rPr>
        <w:t>neighborCount</w:t>
      </w:r>
      <w:proofErr w:type="spellEnd"/>
    </w:p>
    <w:p w14:paraId="7EB53E01" w14:textId="195FDD67" w:rsidR="004560D0" w:rsidRPr="00E40438" w:rsidRDefault="53E688A9" w:rsidP="004978A1">
      <w:pPr>
        <w:jc w:val="both"/>
      </w:pPr>
      <w:r w:rsidRPr="00A0664F">
        <w:t>The number of read regions that are within 1000 nucleotides of the precursor.</w:t>
      </w:r>
      <w:r w:rsidR="00F40D06" w:rsidRPr="00A0664F">
        <w:t xml:space="preserve"> </w:t>
      </w:r>
      <w:r w:rsidRPr="00A0664F">
        <w:t xml:space="preserve">If the precursor is within an intron, only the positions within the intron are checked and the </w:t>
      </w:r>
      <w:proofErr w:type="spellStart"/>
      <w:r w:rsidRPr="00A0664F">
        <w:t>neighborCount</w:t>
      </w:r>
      <w:proofErr w:type="spellEnd"/>
      <w:r w:rsidRPr="00A0664F">
        <w:t xml:space="preserve"> is adjusted to an amount comparable to what would be expected within 1000 nucleotides.</w:t>
      </w:r>
      <w:r w:rsidR="00F40D06" w:rsidRPr="00A0664F">
        <w:t xml:space="preserve"> </w:t>
      </w:r>
      <w:r w:rsidRPr="00A0664F">
        <w:t xml:space="preserve">This is similar to </w:t>
      </w:r>
      <w:proofErr w:type="spellStart"/>
      <w:r w:rsidRPr="00A0664F">
        <w:t>nonMiRNeighborCount</w:t>
      </w:r>
      <w:proofErr w:type="spellEnd"/>
      <w:r w:rsidRPr="00A0664F">
        <w:t xml:space="preserve"> in miRTRAP</w:t>
      </w:r>
      <w:r w:rsidR="00F71FC3" w:rsidRPr="00E40438">
        <w:fldChar w:fldCharType="begin"/>
      </w:r>
      <w:r w:rsidR="00311FA9" w:rsidRPr="00A0664F">
        <w:instrText xml:space="preserve"> ADDIN EN.CITE &lt;EndNote&gt;&lt;Cite&gt;&lt;Author&gt;Hendrix&lt;/Author&gt;&lt;Year&gt;2010&lt;/Year&gt;&lt;RecNum&gt;3&lt;/RecNum&gt;&lt;DisplayText&gt;(6)&lt;/DisplayText&gt;&lt;record&gt;&lt;rec-number&gt;3&lt;/rec-number&gt;&lt;foreign-keys&gt;&lt;key app="EN" db-id="z9pf5z5td90z9oe2fw7p5t9fzt09x9aa5w9z" timestamp="1511147529"&gt;3&lt;/key&gt;&lt;/foreign-keys&gt;&lt;ref-type name="Journal Article"&gt;17&lt;/ref-type&gt;&lt;contributors&gt;&lt;authors&gt;&lt;author&gt;Hendrix, David&lt;/author&gt;&lt;author&gt;Levine, Michael&lt;/author&gt;&lt;author&gt;Shi, Weiyang&lt;/author&gt;&lt;/authors&gt;&lt;/contributors&gt;&lt;titles&gt;&lt;title&gt;miRTRAP, a computational method for the systematic identification of miRNAs from high throughput sequencing data&lt;/title&gt;&lt;secondary-title&gt;Genome biology&lt;/secondary-title&gt;&lt;/titles&gt;&lt;periodical&gt;&lt;full-title&gt;Genome biology&lt;/full-title&gt;&lt;/periodical&gt;&lt;pages&gt;R39&lt;/pages&gt;&lt;volume&gt;11&lt;/volume&gt;&lt;number&gt;4&lt;/number&gt;&lt;dates&gt;&lt;year&gt;2010&lt;/year&gt;&lt;/dates&gt;&lt;isbn&gt;1474-760X&lt;/isbn&gt;&lt;urls&gt;&lt;/urls&gt;&lt;/record&gt;&lt;/Cite&gt;&lt;/EndNote&gt;</w:instrText>
      </w:r>
      <w:r w:rsidR="00F71FC3" w:rsidRPr="00E40438">
        <w:fldChar w:fldCharType="separate"/>
      </w:r>
      <w:r w:rsidR="00311FA9" w:rsidRPr="00E40438">
        <w:rPr>
          <w:noProof/>
        </w:rPr>
        <w:t>(6)</w:t>
      </w:r>
      <w:r w:rsidR="00F71FC3" w:rsidRPr="00E40438">
        <w:fldChar w:fldCharType="end"/>
      </w:r>
      <w:r w:rsidRPr="00A0664F">
        <w:t xml:space="preserve"> but </w:t>
      </w:r>
      <w:r w:rsidRPr="00E40438">
        <w:t>includes all read regions.</w:t>
      </w:r>
    </w:p>
    <w:p w14:paraId="296FEF7D" w14:textId="77777777" w:rsidR="004560D0" w:rsidRPr="00A0664F" w:rsidRDefault="004560D0" w:rsidP="004978A1">
      <w:pPr>
        <w:jc w:val="both"/>
      </w:pPr>
    </w:p>
    <w:p w14:paraId="1E7C932E" w14:textId="77777777" w:rsidR="004560D0" w:rsidRPr="00A0664F" w:rsidRDefault="53E688A9" w:rsidP="004978A1">
      <w:pPr>
        <w:jc w:val="both"/>
        <w:rPr>
          <w:b/>
          <w:bCs/>
        </w:rPr>
      </w:pPr>
      <w:proofErr w:type="spellStart"/>
      <w:r w:rsidRPr="00A0664F">
        <w:rPr>
          <w:b/>
          <w:bCs/>
        </w:rPr>
        <w:t>RFProductAvg</w:t>
      </w:r>
      <w:proofErr w:type="spellEnd"/>
    </w:p>
    <w:p w14:paraId="0A8B8C6A" w14:textId="6C2C2025" w:rsidR="004560D0" w:rsidRPr="00A0664F" w:rsidRDefault="783D3CFC" w:rsidP="004978A1">
      <w:pPr>
        <w:jc w:val="both"/>
      </w:pPr>
      <w:r w:rsidRPr="00A0664F">
        <w:t>The Decision value returned by the random forest used in the product phase.</w:t>
      </w:r>
      <w:r w:rsidR="00F40D06" w:rsidRPr="00A0664F">
        <w:t xml:space="preserve"> </w:t>
      </w:r>
    </w:p>
    <w:p w14:paraId="7194DBDC" w14:textId="77777777" w:rsidR="004560D0" w:rsidRPr="00A0664F" w:rsidRDefault="004560D0" w:rsidP="004978A1">
      <w:pPr>
        <w:jc w:val="both"/>
      </w:pPr>
    </w:p>
    <w:p w14:paraId="3F9F2E47" w14:textId="634F90E1" w:rsidR="004560D0" w:rsidRPr="00A0664F" w:rsidRDefault="783D3CFC" w:rsidP="0007643A">
      <w:pPr>
        <w:rPr>
          <w:b/>
          <w:bCs/>
        </w:rPr>
      </w:pPr>
      <w:r w:rsidRPr="00A0664F">
        <w:rPr>
          <w:b/>
          <w:bCs/>
        </w:rPr>
        <w:t>rel5pOutCount,</w:t>
      </w:r>
      <w:r w:rsidR="00A35BF7">
        <w:rPr>
          <w:b/>
          <w:bCs/>
        </w:rPr>
        <w:t xml:space="preserve"> </w:t>
      </w:r>
      <w:r w:rsidRPr="00A0664F">
        <w:rPr>
          <w:b/>
          <w:bCs/>
        </w:rPr>
        <w:t>rel5pMorCount,</w:t>
      </w:r>
      <w:r w:rsidR="00A35BF7">
        <w:rPr>
          <w:b/>
          <w:bCs/>
        </w:rPr>
        <w:t xml:space="preserve"> </w:t>
      </w:r>
      <w:r w:rsidRPr="00A0664F">
        <w:rPr>
          <w:b/>
          <w:bCs/>
        </w:rPr>
        <w:t>rel5pMirCount,</w:t>
      </w:r>
      <w:r w:rsidR="00A35BF7">
        <w:rPr>
          <w:b/>
          <w:bCs/>
        </w:rPr>
        <w:t xml:space="preserve"> </w:t>
      </w:r>
      <w:proofErr w:type="spellStart"/>
      <w:r w:rsidRPr="00A0664F">
        <w:rPr>
          <w:b/>
          <w:bCs/>
        </w:rPr>
        <w:t>relLoopCount</w:t>
      </w:r>
      <w:proofErr w:type="spellEnd"/>
      <w:r w:rsidRPr="00A0664F">
        <w:rPr>
          <w:b/>
          <w:bCs/>
        </w:rPr>
        <w:t>,</w:t>
      </w:r>
      <w:r w:rsidR="00A35BF7">
        <w:rPr>
          <w:b/>
          <w:bCs/>
        </w:rPr>
        <w:t xml:space="preserve"> </w:t>
      </w:r>
      <w:proofErr w:type="spellStart"/>
      <w:r w:rsidRPr="00A0664F">
        <w:rPr>
          <w:b/>
          <w:bCs/>
        </w:rPr>
        <w:t>relSplitCount</w:t>
      </w:r>
      <w:proofErr w:type="spellEnd"/>
      <w:r w:rsidRPr="00A0664F">
        <w:rPr>
          <w:b/>
          <w:bCs/>
        </w:rPr>
        <w:t>,</w:t>
      </w:r>
      <w:r w:rsidR="00A35BF7">
        <w:rPr>
          <w:b/>
          <w:bCs/>
        </w:rPr>
        <w:t xml:space="preserve"> </w:t>
      </w:r>
      <w:r w:rsidRPr="00A0664F">
        <w:rPr>
          <w:b/>
          <w:bCs/>
        </w:rPr>
        <w:t>rel3pMirCount,</w:t>
      </w:r>
      <w:r w:rsidR="00A35BF7">
        <w:rPr>
          <w:b/>
          <w:bCs/>
        </w:rPr>
        <w:t xml:space="preserve"> </w:t>
      </w:r>
      <w:r w:rsidRPr="00A0664F">
        <w:rPr>
          <w:b/>
          <w:bCs/>
        </w:rPr>
        <w:t>rel3pMorCount, and rel3pOutCount</w:t>
      </w:r>
    </w:p>
    <w:p w14:paraId="61E1F2B9" w14:textId="77777777" w:rsidR="004560D0" w:rsidRPr="00A0664F" w:rsidRDefault="783D3CFC" w:rsidP="004978A1">
      <w:pPr>
        <w:jc w:val="both"/>
      </w:pPr>
      <w:r w:rsidRPr="00A0664F">
        <w:t>the fraction of the product relative to the total for the hairpin</w:t>
      </w:r>
    </w:p>
    <w:p w14:paraId="769D0D3C" w14:textId="77777777" w:rsidR="004560D0" w:rsidRPr="00A0664F" w:rsidRDefault="004560D0" w:rsidP="004978A1">
      <w:pPr>
        <w:jc w:val="both"/>
      </w:pPr>
    </w:p>
    <w:p w14:paraId="2C30B3FB" w14:textId="08DDECE4" w:rsidR="004560D0" w:rsidRPr="00A0664F" w:rsidRDefault="783D3CFC" w:rsidP="0007643A">
      <w:pPr>
        <w:rPr>
          <w:b/>
          <w:bCs/>
        </w:rPr>
      </w:pPr>
      <w:r w:rsidRPr="00A0664F">
        <w:rPr>
          <w:b/>
          <w:bCs/>
        </w:rPr>
        <w:t>miRmoR5pOverlap,</w:t>
      </w:r>
      <w:r w:rsidR="00A35BF7">
        <w:rPr>
          <w:b/>
          <w:bCs/>
        </w:rPr>
        <w:t xml:space="preserve"> </w:t>
      </w:r>
      <w:r w:rsidRPr="00A0664F">
        <w:rPr>
          <w:b/>
          <w:bCs/>
        </w:rPr>
        <w:t>miRmoR3pOverlap,</w:t>
      </w:r>
      <w:r w:rsidR="00A35BF7">
        <w:rPr>
          <w:b/>
          <w:bCs/>
        </w:rPr>
        <w:t xml:space="preserve"> </w:t>
      </w:r>
      <w:r w:rsidRPr="00A0664F">
        <w:rPr>
          <w:b/>
          <w:bCs/>
        </w:rPr>
        <w:t>miRLoop5pOverlap,</w:t>
      </w:r>
      <w:r w:rsidR="00A35BF7">
        <w:rPr>
          <w:b/>
          <w:bCs/>
        </w:rPr>
        <w:t xml:space="preserve"> </w:t>
      </w:r>
      <w:r w:rsidRPr="00A0664F">
        <w:rPr>
          <w:b/>
          <w:bCs/>
        </w:rPr>
        <w:t>miRLoop3pOverlap,</w:t>
      </w:r>
      <w:r w:rsidR="00A35BF7">
        <w:rPr>
          <w:b/>
          <w:bCs/>
        </w:rPr>
        <w:t xml:space="preserve"> </w:t>
      </w:r>
      <w:proofErr w:type="spellStart"/>
      <w:r w:rsidRPr="00A0664F">
        <w:rPr>
          <w:b/>
          <w:bCs/>
        </w:rPr>
        <w:t>loopLoopOverlap</w:t>
      </w:r>
      <w:proofErr w:type="spellEnd"/>
      <w:r w:rsidRPr="00A0664F">
        <w:rPr>
          <w:b/>
          <w:bCs/>
        </w:rPr>
        <w:t>,</w:t>
      </w:r>
      <w:r w:rsidR="00A35BF7">
        <w:rPr>
          <w:b/>
          <w:bCs/>
        </w:rPr>
        <w:t xml:space="preserve"> </w:t>
      </w:r>
      <w:r w:rsidRPr="00A0664F">
        <w:rPr>
          <w:b/>
          <w:bCs/>
        </w:rPr>
        <w:t>out5pOverlap,</w:t>
      </w:r>
      <w:r w:rsidR="00A35BF7">
        <w:rPr>
          <w:b/>
          <w:bCs/>
        </w:rPr>
        <w:t xml:space="preserve"> </w:t>
      </w:r>
      <w:r w:rsidRPr="00A0664F">
        <w:rPr>
          <w:b/>
          <w:bCs/>
        </w:rPr>
        <w:t>outOut5pOverlap,</w:t>
      </w:r>
      <w:r w:rsidR="00A35BF7">
        <w:rPr>
          <w:b/>
          <w:bCs/>
        </w:rPr>
        <w:t xml:space="preserve"> </w:t>
      </w:r>
      <w:r w:rsidRPr="00A0664F">
        <w:rPr>
          <w:b/>
          <w:bCs/>
        </w:rPr>
        <w:t>outOut3pOverlap,</w:t>
      </w:r>
      <w:r w:rsidR="00A35BF7">
        <w:rPr>
          <w:b/>
          <w:bCs/>
        </w:rPr>
        <w:t xml:space="preserve"> </w:t>
      </w:r>
      <w:proofErr w:type="spellStart"/>
      <w:r w:rsidRPr="00A0664F">
        <w:rPr>
          <w:b/>
          <w:bCs/>
        </w:rPr>
        <w:t>inProdOverlap</w:t>
      </w:r>
      <w:proofErr w:type="spellEnd"/>
      <w:r w:rsidRPr="00A0664F">
        <w:rPr>
          <w:b/>
          <w:bCs/>
        </w:rPr>
        <w:t>,</w:t>
      </w:r>
      <w:r w:rsidR="00A35BF7">
        <w:rPr>
          <w:b/>
          <w:bCs/>
        </w:rPr>
        <w:t xml:space="preserve"> </w:t>
      </w:r>
      <w:r w:rsidRPr="00A0664F">
        <w:rPr>
          <w:b/>
          <w:bCs/>
        </w:rPr>
        <w:t>miRSplit5pOverlap, and miRSplit3pOverlap</w:t>
      </w:r>
    </w:p>
    <w:p w14:paraId="2E2FB6DA" w14:textId="519C311D" w:rsidR="009A7695" w:rsidRPr="00A0664F" w:rsidRDefault="783D3CFC" w:rsidP="004978A1">
      <w:pPr>
        <w:jc w:val="both"/>
      </w:pPr>
      <w:r w:rsidRPr="00A0664F">
        <w:t>Overlaps for individual products within the loop.</w:t>
      </w:r>
      <w:r w:rsidR="00F40D06" w:rsidRPr="00A0664F">
        <w:t xml:space="preserve"> </w:t>
      </w:r>
      <w:r w:rsidRPr="00A0664F">
        <w:t>These are negative if products are a distance from one another</w:t>
      </w:r>
      <w:r w:rsidR="00CC4103" w:rsidRPr="00A0664F">
        <w:t>.</w:t>
      </w:r>
    </w:p>
    <w:p w14:paraId="70150D02" w14:textId="72A10002" w:rsidR="00CC4103" w:rsidRPr="00A0664F" w:rsidRDefault="00CC4103" w:rsidP="004978A1">
      <w:pPr>
        <w:jc w:val="both"/>
      </w:pPr>
    </w:p>
    <w:p w14:paraId="3C2B5C52" w14:textId="0E837C89" w:rsidR="001F2DEB" w:rsidRPr="00A0664F" w:rsidRDefault="001F2DEB" w:rsidP="004978A1">
      <w:pPr>
        <w:jc w:val="both"/>
        <w:rPr>
          <w:lang w:val="en-GB"/>
        </w:rPr>
      </w:pPr>
    </w:p>
    <w:p w14:paraId="2CB332EA" w14:textId="4A805F6B" w:rsidR="00F71FC3" w:rsidRPr="00A0664F" w:rsidRDefault="00F71FC3" w:rsidP="0007643A">
      <w:r w:rsidRPr="0007643A">
        <w:rPr>
          <w:sz w:val="28"/>
          <w:szCs w:val="28"/>
        </w:rPr>
        <w:t>References</w:t>
      </w:r>
    </w:p>
    <w:p w14:paraId="4FAB1A45" w14:textId="77777777" w:rsidR="00311FA9" w:rsidRPr="00A0664F" w:rsidRDefault="00F71FC3" w:rsidP="00311FA9">
      <w:pPr>
        <w:pStyle w:val="EndNoteBibliography"/>
        <w:rPr>
          <w:noProof/>
        </w:rPr>
      </w:pPr>
      <w:r w:rsidRPr="00471D14">
        <w:fldChar w:fldCharType="begin"/>
      </w:r>
      <w:r w:rsidRPr="00A0664F">
        <w:instrText xml:space="preserve"> ADDIN EN.REFLIST </w:instrText>
      </w:r>
      <w:r w:rsidRPr="00471D14">
        <w:fldChar w:fldCharType="separate"/>
      </w:r>
      <w:r w:rsidR="00311FA9" w:rsidRPr="00A0664F">
        <w:rPr>
          <w:noProof/>
        </w:rPr>
        <w:t>1.</w:t>
      </w:r>
      <w:r w:rsidR="00311FA9" w:rsidRPr="00A0664F">
        <w:rPr>
          <w:noProof/>
        </w:rPr>
        <w:tab/>
        <w:t>Langmead B, Trapnell C, Pop M, Salzberg SL. Ultrafast and memory-efficient alignment of short DNA sequences to the human genome. Genome biology. 2009;10(3):R25.</w:t>
      </w:r>
    </w:p>
    <w:p w14:paraId="51E0EA71" w14:textId="77777777" w:rsidR="00311FA9" w:rsidRPr="00A0664F" w:rsidRDefault="00311FA9" w:rsidP="00311FA9">
      <w:pPr>
        <w:pStyle w:val="EndNoteBibliography"/>
        <w:rPr>
          <w:noProof/>
        </w:rPr>
      </w:pPr>
      <w:r w:rsidRPr="00A0664F">
        <w:rPr>
          <w:noProof/>
        </w:rPr>
        <w:t>2.</w:t>
      </w:r>
      <w:r w:rsidRPr="00A0664F">
        <w:rPr>
          <w:noProof/>
        </w:rPr>
        <w:tab/>
        <w:t>Friedländer MR, Chen W, Adamidi C, Maaskola J, Einspanier R, Knespel S, et al. Discovering microRNAs from deep sequencing data using miRDeep. Nature biotechnology. 2008;26(4):407.</w:t>
      </w:r>
    </w:p>
    <w:p w14:paraId="4B7510BC" w14:textId="77777777" w:rsidR="00311FA9" w:rsidRPr="00A0664F" w:rsidRDefault="00311FA9" w:rsidP="00311FA9">
      <w:pPr>
        <w:pStyle w:val="EndNoteBibliography"/>
        <w:rPr>
          <w:noProof/>
        </w:rPr>
      </w:pPr>
      <w:r w:rsidRPr="00A0664F">
        <w:rPr>
          <w:noProof/>
        </w:rPr>
        <w:lastRenderedPageBreak/>
        <w:t>3.</w:t>
      </w:r>
      <w:r w:rsidRPr="00A0664F">
        <w:rPr>
          <w:noProof/>
        </w:rPr>
        <w:tab/>
        <w:t>Lorenz R, Bernhart SH, Zu Siederdissen CH, Tafer H, Flamm C, Stadler PF, et al. ViennaRNA Package 2.0. Algorithms for Molecular Biology. 2011;6(1):26.</w:t>
      </w:r>
    </w:p>
    <w:p w14:paraId="0C730FD0" w14:textId="77777777" w:rsidR="00311FA9" w:rsidRPr="00A0664F" w:rsidRDefault="00311FA9" w:rsidP="00311FA9">
      <w:pPr>
        <w:pStyle w:val="EndNoteBibliography"/>
        <w:rPr>
          <w:noProof/>
        </w:rPr>
      </w:pPr>
      <w:r w:rsidRPr="00A0664F">
        <w:rPr>
          <w:noProof/>
        </w:rPr>
        <w:t>4.</w:t>
      </w:r>
      <w:r w:rsidRPr="00A0664F">
        <w:rPr>
          <w:noProof/>
        </w:rPr>
        <w:tab/>
        <w:t>Sievers F, Higgins DG. Clustal Omega, accurate alignment of very large numbers of sequences.  Multiple sequence alignment methods: Springer; 2014. p. 105-16.</w:t>
      </w:r>
    </w:p>
    <w:p w14:paraId="00A0EFF5" w14:textId="77777777" w:rsidR="00311FA9" w:rsidRPr="00A0664F" w:rsidRDefault="00311FA9" w:rsidP="00311FA9">
      <w:pPr>
        <w:pStyle w:val="EndNoteBibliography"/>
        <w:rPr>
          <w:noProof/>
        </w:rPr>
      </w:pPr>
      <w:r w:rsidRPr="00A0664F">
        <w:rPr>
          <w:noProof/>
        </w:rPr>
        <w:t>5.</w:t>
      </w:r>
      <w:r w:rsidRPr="00A0664F">
        <w:rPr>
          <w:noProof/>
        </w:rPr>
        <w:tab/>
        <w:t>Laganà A, Dirksen WP, Supsavhad W, Yilmaz AS, Ozer HG, Feller JD, et al. Discovery and characterization of the feline miRNAome. Scientific Reports. 2017;7(1):9263.</w:t>
      </w:r>
    </w:p>
    <w:p w14:paraId="6F0B26F8" w14:textId="77777777" w:rsidR="00311FA9" w:rsidRPr="00A0664F" w:rsidRDefault="00311FA9" w:rsidP="00311FA9">
      <w:pPr>
        <w:pStyle w:val="EndNoteBibliography"/>
        <w:rPr>
          <w:noProof/>
        </w:rPr>
      </w:pPr>
      <w:r w:rsidRPr="00A0664F">
        <w:rPr>
          <w:noProof/>
        </w:rPr>
        <w:t>6.</w:t>
      </w:r>
      <w:r w:rsidRPr="00A0664F">
        <w:rPr>
          <w:noProof/>
        </w:rPr>
        <w:tab/>
        <w:t>Hendrix D, Levine M, Shi W. miRTRAP, a computational method for the systematic identification of miRNAs from high throughput sequencing data. Genome biology. 2010;11(4):R39.</w:t>
      </w:r>
    </w:p>
    <w:p w14:paraId="0C5401A4" w14:textId="39222C52" w:rsidR="005812FB" w:rsidRPr="00A0664F" w:rsidRDefault="00F71FC3" w:rsidP="004978A1">
      <w:pPr>
        <w:spacing w:after="160" w:line="259" w:lineRule="auto"/>
        <w:jc w:val="both"/>
      </w:pPr>
      <w:r w:rsidRPr="00471D14">
        <w:fldChar w:fldCharType="end"/>
      </w:r>
    </w:p>
    <w:sectPr w:rsidR="005812FB" w:rsidRPr="00A0664F" w:rsidSect="005220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394"/>
    <w:multiLevelType w:val="hybridMultilevel"/>
    <w:tmpl w:val="291C97B8"/>
    <w:lvl w:ilvl="0" w:tplc="F6940E2A">
      <w:start w:val="1"/>
      <w:numFmt w:val="bullet"/>
      <w:lvlText w:val=""/>
      <w:lvlJc w:val="left"/>
      <w:pPr>
        <w:ind w:left="720" w:hanging="360"/>
      </w:pPr>
      <w:rPr>
        <w:rFonts w:ascii="Symbol" w:hAnsi="Symbol" w:hint="default"/>
      </w:rPr>
    </w:lvl>
    <w:lvl w:ilvl="1" w:tplc="DDDCC06E">
      <w:start w:val="1"/>
      <w:numFmt w:val="bullet"/>
      <w:lvlText w:val=""/>
      <w:lvlJc w:val="left"/>
      <w:pPr>
        <w:ind w:left="1440" w:hanging="360"/>
      </w:pPr>
      <w:rPr>
        <w:rFonts w:ascii="Symbol" w:hAnsi="Symbol" w:hint="default"/>
      </w:rPr>
    </w:lvl>
    <w:lvl w:ilvl="2" w:tplc="C4E4021C">
      <w:start w:val="1"/>
      <w:numFmt w:val="bullet"/>
      <w:lvlText w:val=""/>
      <w:lvlJc w:val="left"/>
      <w:pPr>
        <w:ind w:left="2160" w:hanging="360"/>
      </w:pPr>
      <w:rPr>
        <w:rFonts w:ascii="Wingdings" w:hAnsi="Wingdings" w:hint="default"/>
      </w:rPr>
    </w:lvl>
    <w:lvl w:ilvl="3" w:tplc="2E20C60A">
      <w:start w:val="1"/>
      <w:numFmt w:val="bullet"/>
      <w:lvlText w:val=""/>
      <w:lvlJc w:val="left"/>
      <w:pPr>
        <w:ind w:left="2880" w:hanging="360"/>
      </w:pPr>
      <w:rPr>
        <w:rFonts w:ascii="Symbol" w:hAnsi="Symbol" w:hint="default"/>
      </w:rPr>
    </w:lvl>
    <w:lvl w:ilvl="4" w:tplc="269A69C8">
      <w:start w:val="1"/>
      <w:numFmt w:val="bullet"/>
      <w:lvlText w:val="o"/>
      <w:lvlJc w:val="left"/>
      <w:pPr>
        <w:ind w:left="3600" w:hanging="360"/>
      </w:pPr>
      <w:rPr>
        <w:rFonts w:ascii="Courier New" w:hAnsi="Courier New" w:hint="default"/>
      </w:rPr>
    </w:lvl>
    <w:lvl w:ilvl="5" w:tplc="75746EEA">
      <w:start w:val="1"/>
      <w:numFmt w:val="bullet"/>
      <w:lvlText w:val=""/>
      <w:lvlJc w:val="left"/>
      <w:pPr>
        <w:ind w:left="4320" w:hanging="360"/>
      </w:pPr>
      <w:rPr>
        <w:rFonts w:ascii="Wingdings" w:hAnsi="Wingdings" w:hint="default"/>
      </w:rPr>
    </w:lvl>
    <w:lvl w:ilvl="6" w:tplc="9A88B930">
      <w:start w:val="1"/>
      <w:numFmt w:val="bullet"/>
      <w:lvlText w:val=""/>
      <w:lvlJc w:val="left"/>
      <w:pPr>
        <w:ind w:left="5040" w:hanging="360"/>
      </w:pPr>
      <w:rPr>
        <w:rFonts w:ascii="Symbol" w:hAnsi="Symbol" w:hint="default"/>
      </w:rPr>
    </w:lvl>
    <w:lvl w:ilvl="7" w:tplc="1662F6AE">
      <w:start w:val="1"/>
      <w:numFmt w:val="bullet"/>
      <w:lvlText w:val="o"/>
      <w:lvlJc w:val="left"/>
      <w:pPr>
        <w:ind w:left="5760" w:hanging="360"/>
      </w:pPr>
      <w:rPr>
        <w:rFonts w:ascii="Courier New" w:hAnsi="Courier New" w:hint="default"/>
      </w:rPr>
    </w:lvl>
    <w:lvl w:ilvl="8" w:tplc="3264A2BE">
      <w:start w:val="1"/>
      <w:numFmt w:val="bullet"/>
      <w:lvlText w:val=""/>
      <w:lvlJc w:val="left"/>
      <w:pPr>
        <w:ind w:left="6480" w:hanging="360"/>
      </w:pPr>
      <w:rPr>
        <w:rFonts w:ascii="Wingdings" w:hAnsi="Wingdings" w:hint="default"/>
      </w:rPr>
    </w:lvl>
  </w:abstractNum>
  <w:abstractNum w:abstractNumId="1" w15:restartNumberingAfterBreak="0">
    <w:nsid w:val="1AE460E5"/>
    <w:multiLevelType w:val="hybridMultilevel"/>
    <w:tmpl w:val="6FB28A28"/>
    <w:lvl w:ilvl="0" w:tplc="4E0C8C6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919C7"/>
    <w:multiLevelType w:val="hybridMultilevel"/>
    <w:tmpl w:val="BE2632D2"/>
    <w:lvl w:ilvl="0" w:tplc="E6B660C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8178C"/>
    <w:multiLevelType w:val="hybridMultilevel"/>
    <w:tmpl w:val="351858E0"/>
    <w:lvl w:ilvl="0" w:tplc="25EAFD3E">
      <w:start w:val="1"/>
      <w:numFmt w:val="bullet"/>
      <w:lvlText w:val=""/>
      <w:lvlJc w:val="left"/>
      <w:pPr>
        <w:ind w:left="720" w:hanging="360"/>
      </w:pPr>
      <w:rPr>
        <w:rFonts w:ascii="Symbol" w:hAnsi="Symbol" w:hint="default"/>
      </w:rPr>
    </w:lvl>
    <w:lvl w:ilvl="1" w:tplc="CDE43222">
      <w:start w:val="1"/>
      <w:numFmt w:val="bullet"/>
      <w:lvlText w:val="o"/>
      <w:lvlJc w:val="left"/>
      <w:pPr>
        <w:ind w:left="1440" w:hanging="360"/>
      </w:pPr>
      <w:rPr>
        <w:rFonts w:ascii="Courier New" w:hAnsi="Courier New" w:hint="default"/>
      </w:rPr>
    </w:lvl>
    <w:lvl w:ilvl="2" w:tplc="9B5CA22C">
      <w:start w:val="1"/>
      <w:numFmt w:val="bullet"/>
      <w:lvlText w:val=""/>
      <w:lvlJc w:val="left"/>
      <w:pPr>
        <w:ind w:left="2160" w:hanging="360"/>
      </w:pPr>
      <w:rPr>
        <w:rFonts w:ascii="Wingdings" w:hAnsi="Wingdings" w:hint="default"/>
      </w:rPr>
    </w:lvl>
    <w:lvl w:ilvl="3" w:tplc="10585F2A">
      <w:start w:val="1"/>
      <w:numFmt w:val="bullet"/>
      <w:lvlText w:val=""/>
      <w:lvlJc w:val="left"/>
      <w:pPr>
        <w:ind w:left="2880" w:hanging="360"/>
      </w:pPr>
      <w:rPr>
        <w:rFonts w:ascii="Symbol" w:hAnsi="Symbol" w:hint="default"/>
      </w:rPr>
    </w:lvl>
    <w:lvl w:ilvl="4" w:tplc="23803C5A">
      <w:start w:val="1"/>
      <w:numFmt w:val="bullet"/>
      <w:lvlText w:val="o"/>
      <w:lvlJc w:val="left"/>
      <w:pPr>
        <w:ind w:left="3600" w:hanging="360"/>
      </w:pPr>
      <w:rPr>
        <w:rFonts w:ascii="Courier New" w:hAnsi="Courier New" w:hint="default"/>
      </w:rPr>
    </w:lvl>
    <w:lvl w:ilvl="5" w:tplc="C66CD050">
      <w:start w:val="1"/>
      <w:numFmt w:val="bullet"/>
      <w:lvlText w:val=""/>
      <w:lvlJc w:val="left"/>
      <w:pPr>
        <w:ind w:left="4320" w:hanging="360"/>
      </w:pPr>
      <w:rPr>
        <w:rFonts w:ascii="Wingdings" w:hAnsi="Wingdings" w:hint="default"/>
      </w:rPr>
    </w:lvl>
    <w:lvl w:ilvl="6" w:tplc="365605F8">
      <w:start w:val="1"/>
      <w:numFmt w:val="bullet"/>
      <w:lvlText w:val=""/>
      <w:lvlJc w:val="left"/>
      <w:pPr>
        <w:ind w:left="5040" w:hanging="360"/>
      </w:pPr>
      <w:rPr>
        <w:rFonts w:ascii="Symbol" w:hAnsi="Symbol" w:hint="default"/>
      </w:rPr>
    </w:lvl>
    <w:lvl w:ilvl="7" w:tplc="5EEE39BE">
      <w:start w:val="1"/>
      <w:numFmt w:val="bullet"/>
      <w:lvlText w:val="o"/>
      <w:lvlJc w:val="left"/>
      <w:pPr>
        <w:ind w:left="5760" w:hanging="360"/>
      </w:pPr>
      <w:rPr>
        <w:rFonts w:ascii="Courier New" w:hAnsi="Courier New" w:hint="default"/>
      </w:rPr>
    </w:lvl>
    <w:lvl w:ilvl="8" w:tplc="92EA9684">
      <w:start w:val="1"/>
      <w:numFmt w:val="bullet"/>
      <w:lvlText w:val=""/>
      <w:lvlJc w:val="left"/>
      <w:pPr>
        <w:ind w:left="6480" w:hanging="360"/>
      </w:pPr>
      <w:rPr>
        <w:rFonts w:ascii="Wingdings" w:hAnsi="Wingdings" w:hint="default"/>
      </w:rPr>
    </w:lvl>
  </w:abstractNum>
  <w:abstractNum w:abstractNumId="4" w15:restartNumberingAfterBreak="0">
    <w:nsid w:val="482F6A57"/>
    <w:multiLevelType w:val="hybridMultilevel"/>
    <w:tmpl w:val="0DBA0518"/>
    <w:lvl w:ilvl="0" w:tplc="62527F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712A1"/>
    <w:multiLevelType w:val="hybridMultilevel"/>
    <w:tmpl w:val="D46CC5A8"/>
    <w:lvl w:ilvl="0" w:tplc="7BAE699E">
      <w:start w:val="1"/>
      <w:numFmt w:val="bullet"/>
      <w:lvlText w:val="o"/>
      <w:lvlJc w:val="left"/>
      <w:pPr>
        <w:ind w:left="720" w:hanging="360"/>
      </w:pPr>
      <w:rPr>
        <w:rFonts w:ascii="Courier New" w:hAnsi="Courier New" w:hint="default"/>
      </w:rPr>
    </w:lvl>
    <w:lvl w:ilvl="1" w:tplc="3BEA0A34">
      <w:start w:val="1"/>
      <w:numFmt w:val="bullet"/>
      <w:lvlText w:val="o"/>
      <w:lvlJc w:val="left"/>
      <w:pPr>
        <w:ind w:left="1440" w:hanging="360"/>
      </w:pPr>
      <w:rPr>
        <w:rFonts w:ascii="Courier New" w:hAnsi="Courier New" w:hint="default"/>
      </w:rPr>
    </w:lvl>
    <w:lvl w:ilvl="2" w:tplc="BB9CCE4C">
      <w:start w:val="1"/>
      <w:numFmt w:val="bullet"/>
      <w:lvlText w:val=""/>
      <w:lvlJc w:val="left"/>
      <w:pPr>
        <w:ind w:left="2160" w:hanging="360"/>
      </w:pPr>
      <w:rPr>
        <w:rFonts w:ascii="Wingdings" w:hAnsi="Wingdings" w:hint="default"/>
      </w:rPr>
    </w:lvl>
    <w:lvl w:ilvl="3" w:tplc="E266287C">
      <w:start w:val="1"/>
      <w:numFmt w:val="bullet"/>
      <w:lvlText w:val=""/>
      <w:lvlJc w:val="left"/>
      <w:pPr>
        <w:ind w:left="2880" w:hanging="360"/>
      </w:pPr>
      <w:rPr>
        <w:rFonts w:ascii="Symbol" w:hAnsi="Symbol" w:hint="default"/>
      </w:rPr>
    </w:lvl>
    <w:lvl w:ilvl="4" w:tplc="85302234">
      <w:start w:val="1"/>
      <w:numFmt w:val="bullet"/>
      <w:lvlText w:val="o"/>
      <w:lvlJc w:val="left"/>
      <w:pPr>
        <w:ind w:left="3600" w:hanging="360"/>
      </w:pPr>
      <w:rPr>
        <w:rFonts w:ascii="Courier New" w:hAnsi="Courier New" w:hint="default"/>
      </w:rPr>
    </w:lvl>
    <w:lvl w:ilvl="5" w:tplc="9370CFC2">
      <w:start w:val="1"/>
      <w:numFmt w:val="bullet"/>
      <w:lvlText w:val=""/>
      <w:lvlJc w:val="left"/>
      <w:pPr>
        <w:ind w:left="4320" w:hanging="360"/>
      </w:pPr>
      <w:rPr>
        <w:rFonts w:ascii="Wingdings" w:hAnsi="Wingdings" w:hint="default"/>
      </w:rPr>
    </w:lvl>
    <w:lvl w:ilvl="6" w:tplc="D4C885A8">
      <w:start w:val="1"/>
      <w:numFmt w:val="bullet"/>
      <w:lvlText w:val=""/>
      <w:lvlJc w:val="left"/>
      <w:pPr>
        <w:ind w:left="5040" w:hanging="360"/>
      </w:pPr>
      <w:rPr>
        <w:rFonts w:ascii="Symbol" w:hAnsi="Symbol" w:hint="default"/>
      </w:rPr>
    </w:lvl>
    <w:lvl w:ilvl="7" w:tplc="1A6E42C6">
      <w:start w:val="1"/>
      <w:numFmt w:val="bullet"/>
      <w:lvlText w:val="o"/>
      <w:lvlJc w:val="left"/>
      <w:pPr>
        <w:ind w:left="5760" w:hanging="360"/>
      </w:pPr>
      <w:rPr>
        <w:rFonts w:ascii="Courier New" w:hAnsi="Courier New" w:hint="default"/>
      </w:rPr>
    </w:lvl>
    <w:lvl w:ilvl="8" w:tplc="019287C2">
      <w:start w:val="1"/>
      <w:numFmt w:val="bullet"/>
      <w:lvlText w:val=""/>
      <w:lvlJc w:val="left"/>
      <w:pPr>
        <w:ind w:left="6480" w:hanging="360"/>
      </w:pPr>
      <w:rPr>
        <w:rFonts w:ascii="Wingdings" w:hAnsi="Wingdings" w:hint="default"/>
      </w:rPr>
    </w:lvl>
  </w:abstractNum>
  <w:abstractNum w:abstractNumId="6" w15:restartNumberingAfterBreak="0">
    <w:nsid w:val="6BA745E0"/>
    <w:multiLevelType w:val="hybridMultilevel"/>
    <w:tmpl w:val="43C8C9F0"/>
    <w:lvl w:ilvl="0" w:tplc="9564BCB4">
      <w:start w:val="1"/>
      <w:numFmt w:val="decimal"/>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137794"/>
    <w:multiLevelType w:val="hybridMultilevel"/>
    <w:tmpl w:val="84B0BA60"/>
    <w:lvl w:ilvl="0" w:tplc="9F7CC85C">
      <w:start w:val="1"/>
      <w:numFmt w:val="bullet"/>
      <w:lvlText w:val=""/>
      <w:lvlJc w:val="left"/>
      <w:pPr>
        <w:ind w:left="720" w:hanging="360"/>
      </w:pPr>
      <w:rPr>
        <w:rFonts w:ascii="Symbol" w:hAnsi="Symbol" w:hint="default"/>
      </w:rPr>
    </w:lvl>
    <w:lvl w:ilvl="1" w:tplc="26E210C0">
      <w:start w:val="1"/>
      <w:numFmt w:val="bullet"/>
      <w:lvlText w:val=""/>
      <w:lvlJc w:val="left"/>
      <w:pPr>
        <w:ind w:left="1440" w:hanging="360"/>
      </w:pPr>
      <w:rPr>
        <w:rFonts w:ascii="Symbol" w:hAnsi="Symbol" w:hint="default"/>
      </w:rPr>
    </w:lvl>
    <w:lvl w:ilvl="2" w:tplc="E02EFB56">
      <w:start w:val="1"/>
      <w:numFmt w:val="bullet"/>
      <w:lvlText w:val=""/>
      <w:lvlJc w:val="left"/>
      <w:pPr>
        <w:ind w:left="2160" w:hanging="360"/>
      </w:pPr>
      <w:rPr>
        <w:rFonts w:ascii="Wingdings" w:hAnsi="Wingdings" w:hint="default"/>
      </w:rPr>
    </w:lvl>
    <w:lvl w:ilvl="3" w:tplc="AC98B38A">
      <w:start w:val="1"/>
      <w:numFmt w:val="bullet"/>
      <w:lvlText w:val=""/>
      <w:lvlJc w:val="left"/>
      <w:pPr>
        <w:ind w:left="2880" w:hanging="360"/>
      </w:pPr>
      <w:rPr>
        <w:rFonts w:ascii="Symbol" w:hAnsi="Symbol" w:hint="default"/>
      </w:rPr>
    </w:lvl>
    <w:lvl w:ilvl="4" w:tplc="64904608">
      <w:start w:val="1"/>
      <w:numFmt w:val="bullet"/>
      <w:lvlText w:val="o"/>
      <w:lvlJc w:val="left"/>
      <w:pPr>
        <w:ind w:left="3600" w:hanging="360"/>
      </w:pPr>
      <w:rPr>
        <w:rFonts w:ascii="Courier New" w:hAnsi="Courier New" w:hint="default"/>
      </w:rPr>
    </w:lvl>
    <w:lvl w:ilvl="5" w:tplc="F4DEB1F2">
      <w:start w:val="1"/>
      <w:numFmt w:val="bullet"/>
      <w:lvlText w:val=""/>
      <w:lvlJc w:val="left"/>
      <w:pPr>
        <w:ind w:left="4320" w:hanging="360"/>
      </w:pPr>
      <w:rPr>
        <w:rFonts w:ascii="Wingdings" w:hAnsi="Wingdings" w:hint="default"/>
      </w:rPr>
    </w:lvl>
    <w:lvl w:ilvl="6" w:tplc="4752712E">
      <w:start w:val="1"/>
      <w:numFmt w:val="bullet"/>
      <w:lvlText w:val=""/>
      <w:lvlJc w:val="left"/>
      <w:pPr>
        <w:ind w:left="5040" w:hanging="360"/>
      </w:pPr>
      <w:rPr>
        <w:rFonts w:ascii="Symbol" w:hAnsi="Symbol" w:hint="default"/>
      </w:rPr>
    </w:lvl>
    <w:lvl w:ilvl="7" w:tplc="4CAA9CDA">
      <w:start w:val="1"/>
      <w:numFmt w:val="bullet"/>
      <w:lvlText w:val="o"/>
      <w:lvlJc w:val="left"/>
      <w:pPr>
        <w:ind w:left="5760" w:hanging="360"/>
      </w:pPr>
      <w:rPr>
        <w:rFonts w:ascii="Courier New" w:hAnsi="Courier New" w:hint="default"/>
      </w:rPr>
    </w:lvl>
    <w:lvl w:ilvl="8" w:tplc="C870F492">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4"/>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Hendrix">
    <w15:presenceInfo w15:providerId="None" w15:userId="David Hend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pf5z5td90z9oe2fw7p5t9fzt09x9aa5w9z&quot;&gt;miRWoods&lt;record-ids&gt;&lt;item&gt;3&lt;/item&gt;&lt;item&gt;12&lt;/item&gt;&lt;item&gt;17&lt;/item&gt;&lt;item&gt;20&lt;/item&gt;&lt;item&gt;70&lt;/item&gt;&lt;item&gt;82&lt;/item&gt;&lt;item&gt;94&lt;/item&gt;&lt;/record-ids&gt;&lt;/item&gt;&lt;/Libraries&gt;"/>
  </w:docVars>
  <w:rsids>
    <w:rsidRoot w:val="783D3CFC"/>
    <w:rsid w:val="00000CBE"/>
    <w:rsid w:val="0002021E"/>
    <w:rsid w:val="000710CD"/>
    <w:rsid w:val="0007643A"/>
    <w:rsid w:val="000820FF"/>
    <w:rsid w:val="00082B38"/>
    <w:rsid w:val="00092595"/>
    <w:rsid w:val="00092D77"/>
    <w:rsid w:val="00096C84"/>
    <w:rsid w:val="000A59C4"/>
    <w:rsid w:val="000A61E2"/>
    <w:rsid w:val="000A6454"/>
    <w:rsid w:val="000B0D10"/>
    <w:rsid w:val="000B67B6"/>
    <w:rsid w:val="000D23FA"/>
    <w:rsid w:val="000D6072"/>
    <w:rsid w:val="000F0868"/>
    <w:rsid w:val="000F5AE8"/>
    <w:rsid w:val="00111124"/>
    <w:rsid w:val="00115205"/>
    <w:rsid w:val="00116B6F"/>
    <w:rsid w:val="00134F19"/>
    <w:rsid w:val="00143944"/>
    <w:rsid w:val="00147548"/>
    <w:rsid w:val="001619EC"/>
    <w:rsid w:val="00182211"/>
    <w:rsid w:val="001830EB"/>
    <w:rsid w:val="00184676"/>
    <w:rsid w:val="0018621E"/>
    <w:rsid w:val="001A4DB1"/>
    <w:rsid w:val="001B5E9E"/>
    <w:rsid w:val="001B67C8"/>
    <w:rsid w:val="001C38DF"/>
    <w:rsid w:val="001D3823"/>
    <w:rsid w:val="001E3DC6"/>
    <w:rsid w:val="001E5CAF"/>
    <w:rsid w:val="001E79BC"/>
    <w:rsid w:val="001F2DEB"/>
    <w:rsid w:val="002023FB"/>
    <w:rsid w:val="00224072"/>
    <w:rsid w:val="0022466B"/>
    <w:rsid w:val="00225BA7"/>
    <w:rsid w:val="00262239"/>
    <w:rsid w:val="002706CA"/>
    <w:rsid w:val="002730FF"/>
    <w:rsid w:val="00297C54"/>
    <w:rsid w:val="002A1CBB"/>
    <w:rsid w:val="002B157F"/>
    <w:rsid w:val="002C0B03"/>
    <w:rsid w:val="002C2B79"/>
    <w:rsid w:val="002D21F7"/>
    <w:rsid w:val="002D4245"/>
    <w:rsid w:val="002D596E"/>
    <w:rsid w:val="002E43F3"/>
    <w:rsid w:val="00300C20"/>
    <w:rsid w:val="00301A76"/>
    <w:rsid w:val="00302805"/>
    <w:rsid w:val="00307A32"/>
    <w:rsid w:val="00311B90"/>
    <w:rsid w:val="00311FA9"/>
    <w:rsid w:val="00312120"/>
    <w:rsid w:val="00317872"/>
    <w:rsid w:val="003217EA"/>
    <w:rsid w:val="00327926"/>
    <w:rsid w:val="003324AC"/>
    <w:rsid w:val="003475AD"/>
    <w:rsid w:val="00356FEE"/>
    <w:rsid w:val="00363777"/>
    <w:rsid w:val="00370DB6"/>
    <w:rsid w:val="0037410F"/>
    <w:rsid w:val="00374361"/>
    <w:rsid w:val="00381146"/>
    <w:rsid w:val="00390246"/>
    <w:rsid w:val="003976DC"/>
    <w:rsid w:val="003A18D8"/>
    <w:rsid w:val="003A1E96"/>
    <w:rsid w:val="003A503E"/>
    <w:rsid w:val="003A6B5C"/>
    <w:rsid w:val="003B3CA4"/>
    <w:rsid w:val="003C572C"/>
    <w:rsid w:val="003E2A18"/>
    <w:rsid w:val="003E5BB3"/>
    <w:rsid w:val="003E7CD2"/>
    <w:rsid w:val="003F3D9D"/>
    <w:rsid w:val="003F3FA7"/>
    <w:rsid w:val="00400722"/>
    <w:rsid w:val="00414A35"/>
    <w:rsid w:val="00424049"/>
    <w:rsid w:val="00424F1F"/>
    <w:rsid w:val="00425363"/>
    <w:rsid w:val="00427BB8"/>
    <w:rsid w:val="00444312"/>
    <w:rsid w:val="004560D0"/>
    <w:rsid w:val="00471D14"/>
    <w:rsid w:val="00482910"/>
    <w:rsid w:val="00483AC5"/>
    <w:rsid w:val="00490E40"/>
    <w:rsid w:val="00495597"/>
    <w:rsid w:val="004978A1"/>
    <w:rsid w:val="004A28B8"/>
    <w:rsid w:val="004A4A0D"/>
    <w:rsid w:val="004A6889"/>
    <w:rsid w:val="004B460E"/>
    <w:rsid w:val="004B62D7"/>
    <w:rsid w:val="004C320E"/>
    <w:rsid w:val="004D1FB9"/>
    <w:rsid w:val="004E7951"/>
    <w:rsid w:val="004F6840"/>
    <w:rsid w:val="005220D2"/>
    <w:rsid w:val="00522173"/>
    <w:rsid w:val="005534FB"/>
    <w:rsid w:val="00556C0F"/>
    <w:rsid w:val="00560900"/>
    <w:rsid w:val="00563FD1"/>
    <w:rsid w:val="005812FB"/>
    <w:rsid w:val="0058508C"/>
    <w:rsid w:val="00590A3C"/>
    <w:rsid w:val="005B0B27"/>
    <w:rsid w:val="005B3840"/>
    <w:rsid w:val="005D3E3E"/>
    <w:rsid w:val="005D6F4C"/>
    <w:rsid w:val="005E14F3"/>
    <w:rsid w:val="006042D8"/>
    <w:rsid w:val="00612EA0"/>
    <w:rsid w:val="0063045B"/>
    <w:rsid w:val="00636B17"/>
    <w:rsid w:val="0064589A"/>
    <w:rsid w:val="00656696"/>
    <w:rsid w:val="00656CC9"/>
    <w:rsid w:val="00676031"/>
    <w:rsid w:val="00686FC1"/>
    <w:rsid w:val="006A5413"/>
    <w:rsid w:val="006D245A"/>
    <w:rsid w:val="006E5261"/>
    <w:rsid w:val="006F228D"/>
    <w:rsid w:val="006F6CA7"/>
    <w:rsid w:val="007074BF"/>
    <w:rsid w:val="00714B73"/>
    <w:rsid w:val="007179D5"/>
    <w:rsid w:val="00731534"/>
    <w:rsid w:val="00734079"/>
    <w:rsid w:val="00735E88"/>
    <w:rsid w:val="00742DCF"/>
    <w:rsid w:val="007462EA"/>
    <w:rsid w:val="00750486"/>
    <w:rsid w:val="007550BD"/>
    <w:rsid w:val="00763091"/>
    <w:rsid w:val="00772A0B"/>
    <w:rsid w:val="007A25C9"/>
    <w:rsid w:val="007A278D"/>
    <w:rsid w:val="007B4A85"/>
    <w:rsid w:val="007C251D"/>
    <w:rsid w:val="007C2F7C"/>
    <w:rsid w:val="007D7F4E"/>
    <w:rsid w:val="007E0144"/>
    <w:rsid w:val="007E3AE0"/>
    <w:rsid w:val="007E543E"/>
    <w:rsid w:val="007E77AE"/>
    <w:rsid w:val="007F385A"/>
    <w:rsid w:val="007F514F"/>
    <w:rsid w:val="007F6C75"/>
    <w:rsid w:val="0082024A"/>
    <w:rsid w:val="00821A2A"/>
    <w:rsid w:val="00843188"/>
    <w:rsid w:val="008518D5"/>
    <w:rsid w:val="00854CD8"/>
    <w:rsid w:val="0087325E"/>
    <w:rsid w:val="008913D7"/>
    <w:rsid w:val="008A1F47"/>
    <w:rsid w:val="008B63AD"/>
    <w:rsid w:val="008B64AB"/>
    <w:rsid w:val="008B6730"/>
    <w:rsid w:val="008B67A9"/>
    <w:rsid w:val="008B742A"/>
    <w:rsid w:val="008B7529"/>
    <w:rsid w:val="008C45FE"/>
    <w:rsid w:val="008C60D2"/>
    <w:rsid w:val="008C7873"/>
    <w:rsid w:val="008D0393"/>
    <w:rsid w:val="008D3CF9"/>
    <w:rsid w:val="008F0B3D"/>
    <w:rsid w:val="008F60BA"/>
    <w:rsid w:val="008F6997"/>
    <w:rsid w:val="00903818"/>
    <w:rsid w:val="00905E9A"/>
    <w:rsid w:val="0091642C"/>
    <w:rsid w:val="00931DEF"/>
    <w:rsid w:val="009524B7"/>
    <w:rsid w:val="00996144"/>
    <w:rsid w:val="009A7695"/>
    <w:rsid w:val="009A7CEE"/>
    <w:rsid w:val="009C19C6"/>
    <w:rsid w:val="009D6599"/>
    <w:rsid w:val="009E1318"/>
    <w:rsid w:val="009E5A40"/>
    <w:rsid w:val="009F37D8"/>
    <w:rsid w:val="00A0664F"/>
    <w:rsid w:val="00A21BEC"/>
    <w:rsid w:val="00A32C9D"/>
    <w:rsid w:val="00A35BF7"/>
    <w:rsid w:val="00A40112"/>
    <w:rsid w:val="00A403B9"/>
    <w:rsid w:val="00A44CE8"/>
    <w:rsid w:val="00A8635D"/>
    <w:rsid w:val="00A869AF"/>
    <w:rsid w:val="00A878CD"/>
    <w:rsid w:val="00A93168"/>
    <w:rsid w:val="00AA041D"/>
    <w:rsid w:val="00AA7E0B"/>
    <w:rsid w:val="00AC05DD"/>
    <w:rsid w:val="00AC4A63"/>
    <w:rsid w:val="00AE1F87"/>
    <w:rsid w:val="00AE2698"/>
    <w:rsid w:val="00AE3005"/>
    <w:rsid w:val="00AE7C1D"/>
    <w:rsid w:val="00AF3354"/>
    <w:rsid w:val="00B12421"/>
    <w:rsid w:val="00B322F7"/>
    <w:rsid w:val="00B36847"/>
    <w:rsid w:val="00B36FC6"/>
    <w:rsid w:val="00B40D82"/>
    <w:rsid w:val="00B746D8"/>
    <w:rsid w:val="00B76BD8"/>
    <w:rsid w:val="00B86751"/>
    <w:rsid w:val="00B931A0"/>
    <w:rsid w:val="00BA0684"/>
    <w:rsid w:val="00BB0168"/>
    <w:rsid w:val="00BC2901"/>
    <w:rsid w:val="00BC2927"/>
    <w:rsid w:val="00BD03BD"/>
    <w:rsid w:val="00BD28E4"/>
    <w:rsid w:val="00BF0843"/>
    <w:rsid w:val="00BF396E"/>
    <w:rsid w:val="00BF3A7C"/>
    <w:rsid w:val="00C10454"/>
    <w:rsid w:val="00C165AE"/>
    <w:rsid w:val="00C205CB"/>
    <w:rsid w:val="00C2464F"/>
    <w:rsid w:val="00C41479"/>
    <w:rsid w:val="00C50DEC"/>
    <w:rsid w:val="00C5109B"/>
    <w:rsid w:val="00C53429"/>
    <w:rsid w:val="00CA6F9C"/>
    <w:rsid w:val="00CB2083"/>
    <w:rsid w:val="00CB366E"/>
    <w:rsid w:val="00CC4103"/>
    <w:rsid w:val="00CD415C"/>
    <w:rsid w:val="00CD7E41"/>
    <w:rsid w:val="00CE3A00"/>
    <w:rsid w:val="00CF0EAC"/>
    <w:rsid w:val="00CF7111"/>
    <w:rsid w:val="00D02982"/>
    <w:rsid w:val="00D1065B"/>
    <w:rsid w:val="00D113D4"/>
    <w:rsid w:val="00D13A40"/>
    <w:rsid w:val="00D20ED6"/>
    <w:rsid w:val="00D21C70"/>
    <w:rsid w:val="00D230EB"/>
    <w:rsid w:val="00D50C0A"/>
    <w:rsid w:val="00D510F0"/>
    <w:rsid w:val="00D52C00"/>
    <w:rsid w:val="00D55A64"/>
    <w:rsid w:val="00D70273"/>
    <w:rsid w:val="00D70522"/>
    <w:rsid w:val="00D73DFE"/>
    <w:rsid w:val="00D81F51"/>
    <w:rsid w:val="00D82DA7"/>
    <w:rsid w:val="00D8332D"/>
    <w:rsid w:val="00D91852"/>
    <w:rsid w:val="00D93CCD"/>
    <w:rsid w:val="00D9441A"/>
    <w:rsid w:val="00D94B97"/>
    <w:rsid w:val="00DA2C94"/>
    <w:rsid w:val="00DA3896"/>
    <w:rsid w:val="00DB0C43"/>
    <w:rsid w:val="00DB3021"/>
    <w:rsid w:val="00DC5627"/>
    <w:rsid w:val="00DD33CF"/>
    <w:rsid w:val="00DE3CE7"/>
    <w:rsid w:val="00DE42A8"/>
    <w:rsid w:val="00DF3FC8"/>
    <w:rsid w:val="00DF4082"/>
    <w:rsid w:val="00DF49DA"/>
    <w:rsid w:val="00E0257A"/>
    <w:rsid w:val="00E030DA"/>
    <w:rsid w:val="00E03BBC"/>
    <w:rsid w:val="00E15421"/>
    <w:rsid w:val="00E26460"/>
    <w:rsid w:val="00E37566"/>
    <w:rsid w:val="00E40438"/>
    <w:rsid w:val="00E54EFF"/>
    <w:rsid w:val="00E562DB"/>
    <w:rsid w:val="00E71337"/>
    <w:rsid w:val="00E73BF5"/>
    <w:rsid w:val="00E758CE"/>
    <w:rsid w:val="00E80389"/>
    <w:rsid w:val="00E83329"/>
    <w:rsid w:val="00E87FB8"/>
    <w:rsid w:val="00EA0F9A"/>
    <w:rsid w:val="00EB271E"/>
    <w:rsid w:val="00EB7198"/>
    <w:rsid w:val="00EF3ACE"/>
    <w:rsid w:val="00EF4A22"/>
    <w:rsid w:val="00F01668"/>
    <w:rsid w:val="00F04A3C"/>
    <w:rsid w:val="00F10302"/>
    <w:rsid w:val="00F142D4"/>
    <w:rsid w:val="00F1457A"/>
    <w:rsid w:val="00F16E3D"/>
    <w:rsid w:val="00F2468D"/>
    <w:rsid w:val="00F25E2F"/>
    <w:rsid w:val="00F37190"/>
    <w:rsid w:val="00F405E6"/>
    <w:rsid w:val="00F40D06"/>
    <w:rsid w:val="00F42CA3"/>
    <w:rsid w:val="00F458E3"/>
    <w:rsid w:val="00F56D06"/>
    <w:rsid w:val="00F71FC3"/>
    <w:rsid w:val="00F8195B"/>
    <w:rsid w:val="00F96B0C"/>
    <w:rsid w:val="00FA197A"/>
    <w:rsid w:val="00FB4A76"/>
    <w:rsid w:val="00FE308B"/>
    <w:rsid w:val="00FE55FA"/>
    <w:rsid w:val="00FF54F4"/>
    <w:rsid w:val="00FF7DDD"/>
    <w:rsid w:val="04903154"/>
    <w:rsid w:val="10B5BF68"/>
    <w:rsid w:val="12646472"/>
    <w:rsid w:val="3E785F0B"/>
    <w:rsid w:val="53E688A9"/>
    <w:rsid w:val="5F1FF80E"/>
    <w:rsid w:val="63BC73B0"/>
    <w:rsid w:val="6DCE48D5"/>
    <w:rsid w:val="783D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C72D"/>
  <w15:docId w15:val="{577C731B-BC15-4DA0-8C94-708D0447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50DEC"/>
    <w:rPr>
      <w:color w:val="808080"/>
    </w:rPr>
  </w:style>
  <w:style w:type="paragraph" w:styleId="BalloonText">
    <w:name w:val="Balloon Text"/>
    <w:basedOn w:val="Normal"/>
    <w:link w:val="BalloonTextChar"/>
    <w:uiPriority w:val="99"/>
    <w:semiHidden/>
    <w:unhideWhenUsed/>
    <w:rsid w:val="00EB271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71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0D82"/>
    <w:rPr>
      <w:sz w:val="16"/>
      <w:szCs w:val="16"/>
    </w:rPr>
  </w:style>
  <w:style w:type="paragraph" w:styleId="CommentText">
    <w:name w:val="annotation text"/>
    <w:basedOn w:val="Normal"/>
    <w:link w:val="CommentTextChar"/>
    <w:uiPriority w:val="99"/>
    <w:semiHidden/>
    <w:unhideWhenUsed/>
    <w:rsid w:val="00B40D82"/>
    <w:pPr>
      <w:spacing w:line="240" w:lineRule="auto"/>
    </w:pPr>
    <w:rPr>
      <w:sz w:val="20"/>
      <w:szCs w:val="20"/>
    </w:rPr>
  </w:style>
  <w:style w:type="character" w:customStyle="1" w:styleId="CommentTextChar">
    <w:name w:val="Comment Text Char"/>
    <w:basedOn w:val="DefaultParagraphFont"/>
    <w:link w:val="CommentText"/>
    <w:uiPriority w:val="99"/>
    <w:semiHidden/>
    <w:rsid w:val="00B40D82"/>
    <w:rPr>
      <w:sz w:val="20"/>
      <w:szCs w:val="20"/>
    </w:rPr>
  </w:style>
  <w:style w:type="paragraph" w:styleId="CommentSubject">
    <w:name w:val="annotation subject"/>
    <w:basedOn w:val="CommentText"/>
    <w:next w:val="CommentText"/>
    <w:link w:val="CommentSubjectChar"/>
    <w:uiPriority w:val="99"/>
    <w:semiHidden/>
    <w:unhideWhenUsed/>
    <w:rsid w:val="00B40D82"/>
    <w:rPr>
      <w:b/>
      <w:bCs/>
    </w:rPr>
  </w:style>
  <w:style w:type="character" w:customStyle="1" w:styleId="CommentSubjectChar">
    <w:name w:val="Comment Subject Char"/>
    <w:basedOn w:val="CommentTextChar"/>
    <w:link w:val="CommentSubject"/>
    <w:uiPriority w:val="99"/>
    <w:semiHidden/>
    <w:rsid w:val="00B40D82"/>
    <w:rPr>
      <w:b/>
      <w:bCs/>
      <w:sz w:val="20"/>
      <w:szCs w:val="20"/>
    </w:rPr>
  </w:style>
  <w:style w:type="paragraph" w:customStyle="1" w:styleId="EndNoteBibliographyTitle">
    <w:name w:val="EndNote Bibliography Title"/>
    <w:basedOn w:val="Normal"/>
    <w:link w:val="EndNoteBibliographyTitleChar"/>
    <w:rsid w:val="00F71FC3"/>
    <w:pPr>
      <w:jc w:val="center"/>
    </w:pPr>
    <w:rPr>
      <w:lang w:val="en-US"/>
    </w:rPr>
  </w:style>
  <w:style w:type="character" w:customStyle="1" w:styleId="EndNoteBibliographyTitleChar">
    <w:name w:val="EndNote Bibliography Title Char"/>
    <w:basedOn w:val="DefaultParagraphFont"/>
    <w:link w:val="EndNoteBibliographyTitle"/>
    <w:rsid w:val="00F71FC3"/>
    <w:rPr>
      <w:lang w:val="en-US"/>
    </w:rPr>
  </w:style>
  <w:style w:type="paragraph" w:customStyle="1" w:styleId="EndNoteBibliography">
    <w:name w:val="EndNote Bibliography"/>
    <w:basedOn w:val="Normal"/>
    <w:link w:val="EndNoteBibliographyChar"/>
    <w:rsid w:val="00F71FC3"/>
    <w:pPr>
      <w:spacing w:line="240" w:lineRule="auto"/>
      <w:jc w:val="both"/>
    </w:pPr>
    <w:rPr>
      <w:lang w:val="en-US"/>
    </w:rPr>
  </w:style>
  <w:style w:type="character" w:customStyle="1" w:styleId="EndNoteBibliographyChar">
    <w:name w:val="EndNote Bibliography Char"/>
    <w:basedOn w:val="DefaultParagraphFont"/>
    <w:link w:val="EndNoteBibliography"/>
    <w:rsid w:val="00F71FC3"/>
    <w:rPr>
      <w:lang w:val="en-US"/>
    </w:rPr>
  </w:style>
  <w:style w:type="paragraph" w:styleId="Revision">
    <w:name w:val="Revision"/>
    <w:hidden/>
    <w:uiPriority w:val="99"/>
    <w:semiHidden/>
    <w:rsid w:val="008B64AB"/>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9821">
      <w:bodyDiv w:val="1"/>
      <w:marLeft w:val="0"/>
      <w:marRight w:val="0"/>
      <w:marTop w:val="0"/>
      <w:marBottom w:val="0"/>
      <w:divBdr>
        <w:top w:val="none" w:sz="0" w:space="0" w:color="auto"/>
        <w:left w:val="none" w:sz="0" w:space="0" w:color="auto"/>
        <w:bottom w:val="none" w:sz="0" w:space="0" w:color="auto"/>
        <w:right w:val="none" w:sz="0" w:space="0" w:color="auto"/>
      </w:divBdr>
    </w:div>
    <w:div w:id="981234322">
      <w:bodyDiv w:val="1"/>
      <w:marLeft w:val="0"/>
      <w:marRight w:val="0"/>
      <w:marTop w:val="0"/>
      <w:marBottom w:val="0"/>
      <w:divBdr>
        <w:top w:val="none" w:sz="0" w:space="0" w:color="auto"/>
        <w:left w:val="none" w:sz="0" w:space="0" w:color="auto"/>
        <w:bottom w:val="none" w:sz="0" w:space="0" w:color="auto"/>
        <w:right w:val="none" w:sz="0" w:space="0" w:color="auto"/>
      </w:divBdr>
    </w:div>
    <w:div w:id="1415396402">
      <w:bodyDiv w:val="1"/>
      <w:marLeft w:val="0"/>
      <w:marRight w:val="0"/>
      <w:marTop w:val="0"/>
      <w:marBottom w:val="0"/>
      <w:divBdr>
        <w:top w:val="none" w:sz="0" w:space="0" w:color="auto"/>
        <w:left w:val="none" w:sz="0" w:space="0" w:color="auto"/>
        <w:bottom w:val="none" w:sz="0" w:space="0" w:color="auto"/>
        <w:right w:val="none" w:sz="0" w:space="0" w:color="auto"/>
      </w:divBdr>
    </w:div>
    <w:div w:id="1534539020">
      <w:bodyDiv w:val="1"/>
      <w:marLeft w:val="0"/>
      <w:marRight w:val="0"/>
      <w:marTop w:val="0"/>
      <w:marBottom w:val="0"/>
      <w:divBdr>
        <w:top w:val="none" w:sz="0" w:space="0" w:color="auto"/>
        <w:left w:val="none" w:sz="0" w:space="0" w:color="auto"/>
        <w:bottom w:val="none" w:sz="0" w:space="0" w:color="auto"/>
        <w:right w:val="none" w:sz="0" w:space="0" w:color="auto"/>
      </w:divBdr>
    </w:div>
    <w:div w:id="1720011587">
      <w:bodyDiv w:val="1"/>
      <w:marLeft w:val="0"/>
      <w:marRight w:val="0"/>
      <w:marTop w:val="0"/>
      <w:marBottom w:val="0"/>
      <w:divBdr>
        <w:top w:val="none" w:sz="0" w:space="0" w:color="auto"/>
        <w:left w:val="none" w:sz="0" w:space="0" w:color="auto"/>
        <w:bottom w:val="none" w:sz="0" w:space="0" w:color="auto"/>
        <w:right w:val="none" w:sz="0" w:space="0" w:color="auto"/>
      </w:divBdr>
    </w:div>
    <w:div w:id="173881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C307-4CCF-6344-987B-069CC82A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6276</Words>
  <Characters>35778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Hendrix</cp:lastModifiedBy>
  <cp:revision>4</cp:revision>
  <cp:lastPrinted>2018-12-14T20:58:00Z</cp:lastPrinted>
  <dcterms:created xsi:type="dcterms:W3CDTF">2019-07-03T18:40:00Z</dcterms:created>
  <dcterms:modified xsi:type="dcterms:W3CDTF">2019-08-20T22:57:00Z</dcterms:modified>
</cp:coreProperties>
</file>