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08D" w:rsidRPr="00DD6525" w:rsidRDefault="00EC708D" w:rsidP="00EC708D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DD6525">
        <w:rPr>
          <w:rFonts w:ascii="Times New Roman" w:hAnsi="Times New Roman" w:cs="Times New Roman"/>
          <w:b/>
          <w:sz w:val="24"/>
        </w:rPr>
        <w:t xml:space="preserve">Text S1. Mathematical analysis of the stability of the normal </w:t>
      </w:r>
      <w:proofErr w:type="spellStart"/>
      <w:r w:rsidRPr="00DD6525">
        <w:rPr>
          <w:rFonts w:ascii="Times New Roman" w:hAnsi="Times New Roman" w:cs="Times New Roman"/>
          <w:b/>
          <w:sz w:val="24"/>
        </w:rPr>
        <w:t>orixate</w:t>
      </w:r>
      <w:proofErr w:type="spellEnd"/>
      <w:r w:rsidRPr="00DD6525">
        <w:rPr>
          <w:rFonts w:ascii="Times New Roman" w:hAnsi="Times New Roman" w:cs="Times New Roman"/>
          <w:b/>
          <w:sz w:val="24"/>
        </w:rPr>
        <w:t xml:space="preserve"> phyllotactic pattern in DC1</w:t>
      </w:r>
    </w:p>
    <w:p w:rsidR="00EC708D" w:rsidRPr="00DD6525" w:rsidRDefault="00EC708D" w:rsidP="00EC708D">
      <w:pPr>
        <w:spacing w:line="480" w:lineRule="auto"/>
        <w:rPr>
          <w:rFonts w:ascii="Times New Roman" w:hAnsi="Times New Roman" w:cs="Times New Roman"/>
          <w:sz w:val="24"/>
        </w:rPr>
      </w:pPr>
      <w:r w:rsidRPr="00DD6525">
        <w:rPr>
          <w:rFonts w:ascii="Times New Roman" w:hAnsi="Times New Roman" w:cs="Times New Roman"/>
          <w:sz w:val="24"/>
        </w:rPr>
        <w:t xml:space="preserve">In the present section, we considered the stability of normal </w:t>
      </w:r>
      <w:proofErr w:type="spellStart"/>
      <w:r w:rsidRPr="00DD6525">
        <w:rPr>
          <w:rFonts w:ascii="Times New Roman" w:hAnsi="Times New Roman" w:cs="Times New Roman"/>
          <w:sz w:val="24"/>
        </w:rPr>
        <w:t>orixate</w:t>
      </w:r>
      <w:proofErr w:type="spellEnd"/>
      <w:r w:rsidRPr="00DD6525">
        <w:rPr>
          <w:rFonts w:ascii="Times New Roman" w:hAnsi="Times New Roman" w:cs="Times New Roman"/>
          <w:sz w:val="24"/>
        </w:rPr>
        <w:t xml:space="preserve"> phyllotaxis, which has ideal periodic repetition of a sequence of divergence angles consisting of exactly </w:t>
      </w:r>
      <m:oMath>
        <m:r>
          <w:rPr>
            <w:rFonts w:ascii="Cambria Math" w:hAnsi="Cambria Math" w:cs="Times New Roman"/>
            <w:sz w:val="24"/>
          </w:rPr>
          <m:t>180°</m:t>
        </m:r>
      </m:oMath>
      <w:r w:rsidRPr="00DD6525">
        <w:rPr>
          <w:rFonts w:ascii="Times New Roman" w:hAnsi="Times New Roman" w:cs="Times New Roman"/>
          <w:sz w:val="24"/>
        </w:rPr>
        <w:t xml:space="preserve">, </w:t>
      </w:r>
      <m:oMath>
        <m:r>
          <w:rPr>
            <w:rFonts w:ascii="Cambria Math" w:hAnsi="Cambria Math" w:cs="Times New Roman"/>
            <w:sz w:val="24"/>
          </w:rPr>
          <m:t>90°</m:t>
        </m:r>
      </m:oMath>
      <w:r w:rsidRPr="00DD6525">
        <w:rPr>
          <w:rFonts w:ascii="Times New Roman" w:hAnsi="Times New Roman" w:cs="Times New Roman"/>
          <w:sz w:val="24"/>
        </w:rPr>
        <w:t xml:space="preserve">, </w:t>
      </w:r>
      <m:oMath>
        <m:r>
          <w:rPr>
            <w:rFonts w:ascii="Cambria Math" w:hAnsi="Cambria Math" w:cs="Times New Roman"/>
            <w:sz w:val="24"/>
          </w:rPr>
          <m:t>-180°</m:t>
        </m:r>
      </m:oMath>
      <w:r w:rsidRPr="00DD6525">
        <w:rPr>
          <w:rFonts w:ascii="Times New Roman" w:hAnsi="Times New Roman" w:cs="Times New Roman"/>
          <w:sz w:val="24"/>
        </w:rPr>
        <w:t xml:space="preserve">, and </w:t>
      </w:r>
      <m:oMath>
        <m:r>
          <w:rPr>
            <w:rFonts w:ascii="Cambria Math" w:hAnsi="Cambria Math" w:cs="Times New Roman"/>
            <w:sz w:val="24"/>
          </w:rPr>
          <m:t>-90°</m:t>
        </m:r>
      </m:oMath>
      <w:r w:rsidRPr="00DD6525">
        <w:rPr>
          <w:rFonts w:ascii="Times New Roman" w:hAnsi="Times New Roman" w:cs="Times New Roman"/>
          <w:sz w:val="24"/>
        </w:rPr>
        <w:t>.</w:t>
      </w:r>
    </w:p>
    <w:p w:rsidR="00EC708D" w:rsidRPr="00DD6525" w:rsidRDefault="00EC708D" w:rsidP="00EC708D">
      <w:pPr>
        <w:spacing w:line="480" w:lineRule="auto"/>
        <w:ind w:firstLineChars="100" w:firstLine="240"/>
        <w:rPr>
          <w:rFonts w:ascii="Times New Roman" w:hAnsi="Times New Roman" w:cs="Times New Roman"/>
          <w:sz w:val="24"/>
        </w:rPr>
      </w:pPr>
      <w:r w:rsidRPr="00DD6525">
        <w:rPr>
          <w:rFonts w:ascii="Times New Roman" w:hAnsi="Times New Roman" w:cs="Times New Roman"/>
          <w:sz w:val="24"/>
        </w:rPr>
        <w:t xml:space="preserve">Mathematical analysis was performed for the DC1 system, in which the radius of the shoot apical meristem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</w:rPr>
              <m:t>0</m:t>
            </m:r>
          </m:sub>
        </m:sSub>
      </m:oMath>
      <w:r w:rsidRPr="00DD6525">
        <w:rPr>
          <w:rFonts w:ascii="Times New Roman" w:hAnsi="Times New Roman" w:cs="Times New Roman"/>
          <w:sz w:val="24"/>
        </w:rPr>
        <w:t xml:space="preserve">is 1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</w:rPr>
              <m:t>i</m:t>
            </m:r>
          </m:sub>
        </m:sSub>
      </m:oMath>
      <w:r w:rsidRPr="00DD6525">
        <w:rPr>
          <w:rFonts w:ascii="Times New Roman" w:hAnsi="Times New Roman" w:cs="Times New Roman"/>
          <w:sz w:val="24"/>
        </w:rPr>
        <w:t xml:space="preserve"> is the </w:t>
      </w:r>
      <m:oMath>
        <m:r>
          <w:rPr>
            <w:rFonts w:ascii="Cambria Math" w:hAnsi="Cambria Math" w:cs="Times New Roman"/>
            <w:sz w:val="24"/>
          </w:rPr>
          <m:t>i</m:t>
        </m:r>
      </m:oMath>
      <w:r w:rsidRPr="00DD6525">
        <w:rPr>
          <w:rFonts w:ascii="Times New Roman" w:hAnsi="Times New Roman" w:cs="Times New Roman"/>
          <w:sz w:val="24"/>
          <w:vertAlign w:val="superscript"/>
        </w:rPr>
        <w:t>th</w:t>
      </w:r>
      <w:r w:rsidRPr="00DD6525">
        <w:rPr>
          <w:rFonts w:ascii="Times New Roman" w:hAnsi="Times New Roman" w:cs="Times New Roman"/>
          <w:sz w:val="24"/>
        </w:rPr>
        <w:t xml:space="preserve"> leaf primordium located at </w:t>
      </w:r>
      <m:oMath>
        <m:d>
          <m:dPr>
            <m:ctrlPr>
              <w:rPr>
                <w:rFonts w:ascii="Cambria Math" w:hAnsi="Cambria Math" w:cs="Times New Roman"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i</m:t>
                </m:r>
              </m:sub>
            </m:sSub>
            <m:func>
              <m:funcPr>
                <m:ctrlPr>
                  <w:rPr>
                    <w:rFonts w:ascii="Cambria Math" w:hAnsi="Cambria Math" w:cs="Times New Roman"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i</m:t>
                    </m:r>
                  </m:sub>
                </m:sSub>
              </m:e>
            </m:func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i</m:t>
                </m:r>
              </m:sub>
            </m:sSub>
            <m:func>
              <m:funcPr>
                <m:ctrlPr>
                  <w:rPr>
                    <w:rFonts w:ascii="Cambria Math" w:hAnsi="Cambria Math" w:cs="Times New Roman"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sin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i</m:t>
                    </m:r>
                  </m:sub>
                </m:sSub>
              </m:e>
            </m:func>
          </m:e>
        </m:d>
      </m:oMath>
      <w:r w:rsidRPr="00DD6525">
        <w:rPr>
          <w:rFonts w:ascii="Times New Roman" w:hAnsi="Times New Roman" w:cs="Times New Roman"/>
          <w:sz w:val="24"/>
        </w:rPr>
        <w:t xml:space="preserve"> with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</w:rPr>
          <m:t>&gt;1</m:t>
        </m:r>
      </m:oMath>
      <w:r w:rsidRPr="00DD6525">
        <w:rPr>
          <w:rFonts w:ascii="Times New Roman" w:hAnsi="Times New Roman" w:cs="Times New Roman"/>
          <w:sz w:val="24"/>
        </w:rPr>
        <w:t xml:space="preserve">. The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</w:rPr>
              <m:t>i</m:t>
            </m:r>
          </m:sub>
        </m:sSub>
      </m:oMath>
      <w:r w:rsidRPr="00DD6525">
        <w:rPr>
          <w:rFonts w:ascii="Times New Roman" w:hAnsi="Times New Roman" w:cs="Times New Roman"/>
          <w:sz w:val="24"/>
        </w:rPr>
        <w:t xml:space="preserve">’s inhibitory effect </w:t>
      </w:r>
      <m:oMath>
        <m:r>
          <w:rPr>
            <w:rFonts w:ascii="Cambria Math" w:hAnsi="Cambria Math" w:cs="Times New Roman"/>
            <w:sz w:val="24"/>
          </w:rPr>
          <m:t>E</m:t>
        </m:r>
        <m:d>
          <m:dPr>
            <m:ctrlPr>
              <w:rPr>
                <w:rFonts w:ascii="Cambria Math" w:hAnsi="Cambria Math" w:cs="Times New Roman"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</m:d>
      </m:oMath>
      <w:r w:rsidRPr="00DD6525">
        <w:rPr>
          <w:rFonts w:ascii="Times New Roman" w:hAnsi="Times New Roman" w:cs="Times New Roman"/>
          <w:sz w:val="24"/>
        </w:rPr>
        <w:t xml:space="preserve"> at </w:t>
      </w:r>
      <m:oMath>
        <m:d>
          <m:dPr>
            <m:ctrlPr>
              <w:rPr>
                <w:rFonts w:ascii="Cambria Math" w:hAnsi="Cambria Math" w:cs="Times New Roman"/>
                <w:sz w:val="24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</w:rPr>
                  <m:t>θ</m:t>
                </m:r>
              </m:e>
            </m:func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,</m:t>
            </m:r>
            <m:func>
              <m:funcPr>
                <m:ctrlPr>
                  <w:rPr>
                    <w:rFonts w:ascii="Cambria Math" w:hAnsi="Cambria Math" w:cs="Times New Roman"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</w:rPr>
                  <m:t>θ</m:t>
                </m:r>
              </m:e>
            </m:func>
          </m:e>
        </m:d>
      </m:oMath>
      <w:r w:rsidRPr="00DD6525">
        <w:rPr>
          <w:rFonts w:ascii="Times New Roman" w:hAnsi="Times New Roman" w:cs="Times New Roman"/>
          <w:sz w:val="24"/>
        </w:rPr>
        <w:t xml:space="preserve"> on the SAM periphery is dependent solely on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</w:rPr>
          <m:t>(θ)</m:t>
        </m:r>
      </m:oMath>
      <w:r w:rsidRPr="00DD6525">
        <w:rPr>
          <w:rFonts w:ascii="Times New Roman" w:hAnsi="Times New Roman" w:cs="Times New Roman"/>
          <w:sz w:val="24"/>
        </w:rPr>
        <w:t xml:space="preserve">, the distance from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</w:rPr>
              <m:t>i</m:t>
            </m:r>
          </m:sub>
        </m:sSub>
      </m:oMath>
      <w:r w:rsidRPr="00DD6525">
        <w:rPr>
          <w:rFonts w:ascii="Times New Roman" w:hAnsi="Times New Roman" w:cs="Times New Roman"/>
          <w:sz w:val="24"/>
        </w:rPr>
        <w:t xml:space="preserve">. When the </w:t>
      </w:r>
      <m:oMath>
        <m:r>
          <w:rPr>
            <w:rFonts w:ascii="Cambria Math" w:hAnsi="Cambria Math" w:cs="Times New Roman"/>
            <w:sz w:val="24"/>
          </w:rPr>
          <m:t>n</m:t>
        </m:r>
      </m:oMath>
      <w:r w:rsidRPr="00DD6525">
        <w:rPr>
          <w:rFonts w:ascii="Times New Roman" w:hAnsi="Times New Roman" w:cs="Times New Roman"/>
          <w:sz w:val="24"/>
          <w:vertAlign w:val="superscript"/>
        </w:rPr>
        <w:t>th</w:t>
      </w:r>
      <w:r w:rsidRPr="00DD6525">
        <w:rPr>
          <w:rFonts w:ascii="Times New Roman" w:hAnsi="Times New Roman" w:cs="Times New Roman"/>
          <w:sz w:val="24"/>
        </w:rPr>
        <w:t xml:space="preserve"> primordium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</w:rPr>
              <m:t>n</m:t>
            </m:r>
          </m:sub>
        </m:sSub>
      </m:oMath>
      <w:r w:rsidRPr="00DD6525">
        <w:rPr>
          <w:rFonts w:ascii="Times New Roman" w:hAnsi="Times New Roman" w:cs="Times New Roman"/>
          <w:sz w:val="24"/>
        </w:rPr>
        <w:t xml:space="preserve"> is arising, the inhibitory field strength </w:t>
      </w:r>
      <m:oMath>
        <m:r>
          <w:rPr>
            <w:rFonts w:ascii="Cambria Math" w:hAnsi="Cambria Math" w:cs="Times New Roman"/>
            <w:sz w:val="24"/>
          </w:rPr>
          <m:t>I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θ</m:t>
            </m:r>
          </m:e>
        </m:d>
      </m:oMath>
      <w:r w:rsidRPr="00DD6525" w:rsidDel="00812CAE">
        <w:rPr>
          <w:rFonts w:ascii="Times New Roman" w:hAnsi="Times New Roman" w:cs="Times New Roman"/>
          <w:sz w:val="24"/>
        </w:rPr>
        <w:t xml:space="preserve"> </w:t>
      </w:r>
      <w:r w:rsidRPr="00DD6525">
        <w:rPr>
          <w:rFonts w:ascii="Times New Roman" w:hAnsi="Times New Roman" w:cs="Times New Roman"/>
          <w:sz w:val="24"/>
        </w:rPr>
        <w:t xml:space="preserve">at the position </w:t>
      </w:r>
      <m:oMath>
        <m:d>
          <m:dPr>
            <m:ctrlPr>
              <w:rPr>
                <w:rFonts w:ascii="Cambria Math" w:hAnsi="Cambria Math" w:cs="Times New Roman"/>
                <w:sz w:val="24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</w:rPr>
                  <m:t>θ</m:t>
                </m:r>
              </m:e>
            </m:func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,</m:t>
            </m:r>
            <m:func>
              <m:funcPr>
                <m:ctrlPr>
                  <w:rPr>
                    <w:rFonts w:ascii="Cambria Math" w:hAnsi="Cambria Math" w:cs="Times New Roman"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</w:rPr>
                  <m:t>θ</m:t>
                </m:r>
              </m:e>
            </m:func>
          </m:e>
        </m:d>
      </m:oMath>
      <w:r w:rsidRPr="00DD6525">
        <w:rPr>
          <w:rFonts w:ascii="Times New Roman" w:hAnsi="Times New Roman" w:cs="Times New Roman"/>
          <w:sz w:val="24"/>
        </w:rPr>
        <w:t xml:space="preserve"> is calculated by </w:t>
      </w:r>
      <w:del w:id="0" w:author="杉山　宗隆" w:date="2019-02-23T15:41:00Z">
        <w:r w:rsidRPr="00DD6525" w:rsidDel="00846A68">
          <w:rPr>
            <w:rFonts w:ascii="Times New Roman" w:hAnsi="Times New Roman" w:cs="Times New Roman"/>
            <w:sz w:val="24"/>
          </w:rPr>
          <w:delText xml:space="preserve">summating </w:delText>
        </w:r>
      </w:del>
      <w:ins w:id="1" w:author="杉山　宗隆" w:date="2019-02-23T15:41:00Z">
        <w:r w:rsidR="00846A68">
          <w:rPr>
            <w:rFonts w:ascii="Times New Roman" w:hAnsi="Times New Roman" w:cs="Times New Roman"/>
            <w:sz w:val="24"/>
          </w:rPr>
          <w:t>summing</w:t>
        </w:r>
        <w:bookmarkStart w:id="2" w:name="_GoBack"/>
        <w:bookmarkEnd w:id="2"/>
        <w:r w:rsidR="00846A68" w:rsidRPr="00DD6525">
          <w:rPr>
            <w:rFonts w:ascii="Times New Roman" w:hAnsi="Times New Roman" w:cs="Times New Roman"/>
            <w:sz w:val="24"/>
          </w:rPr>
          <w:t xml:space="preserve"> </w:t>
        </w:r>
      </w:ins>
      <w:r w:rsidRPr="00DD6525">
        <w:rPr>
          <w:rFonts w:ascii="Times New Roman" w:hAnsi="Times New Roman" w:cs="Times New Roman"/>
          <w:sz w:val="24"/>
        </w:rPr>
        <w:t>the inhibitory effects from all existing primordia, as follows.</w:t>
      </w:r>
    </w:p>
    <w:p w:rsidR="00EC708D" w:rsidRPr="00DD6525" w:rsidRDefault="00AD09DB" w:rsidP="00EC708D">
      <w:pPr>
        <w:spacing w:line="480" w:lineRule="auto"/>
        <w:rPr>
          <w:rFonts w:ascii="Times New Roman" w:hAnsi="Times New Roman" w:cs="Times New Roman"/>
          <w:sz w:val="24"/>
        </w:rPr>
      </w:pPr>
      <m:oMathPara>
        <m:oMath>
          <m:eqArr>
            <m:eqArrPr>
              <m:maxDist m:val="1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eqArrPr>
            <m:e>
              <m:r>
                <w:rPr>
                  <w:rFonts w:ascii="Cambria Math" w:hAnsi="Cambria Math" w:cs="Times New Roman"/>
                  <w:sz w:val="24"/>
                </w:rPr>
                <m:t>I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θ</m:t>
                  </m:r>
                </m:e>
              </m:d>
              <m:r>
                <w:rPr>
                  <w:rFonts w:ascii="Cambria Math" w:hAnsi="Cambria Math" w:cs="Times New Roman"/>
                  <w:sz w:val="24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</w:rPr>
                    <m:t>k=1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</w:rPr>
                    <m:t>n-1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</w:rPr>
                    <m:t>E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k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θ</m:t>
                          </m:r>
                        </m:e>
                      </m:d>
                    </m:e>
                  </m:d>
                </m:e>
              </m:nary>
              <m:r>
                <w:rPr>
                  <w:rFonts w:ascii="Cambria Math" w:hAnsi="Cambria Math" w:cs="Times New Roman"/>
                  <w:sz w:val="24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</w:rPr>
                    <m:t>j=0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</w:rPr>
                        <m:t>i=1</m:t>
                      </m:r>
                    </m:sub>
                    <m:sup>
                      <m:d>
                        <m:dPr>
                          <m:begChr m:val="⌊"/>
                          <m:endChr m:val="⌋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n-1+j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4</m:t>
                              </m:r>
                            </m:den>
                          </m:f>
                        </m:e>
                      </m:d>
                    </m:sup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E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n-4i+j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θ</m:t>
                              </m:r>
                            </m:e>
                          </m:d>
                        </m:e>
                      </m:d>
                    </m:e>
                  </m:nary>
                </m:e>
              </m:nary>
              <m:r>
                <w:rPr>
                  <w:rFonts w:ascii="Cambria Math" w:hAnsi="Cambria Math" w:cs="Times New Roman"/>
                  <w:sz w:val="24"/>
                </w:rPr>
                <m:t>#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S1</m:t>
                  </m:r>
                </m:e>
              </m:d>
            </m:e>
          </m:eqArr>
        </m:oMath>
      </m:oMathPara>
    </w:p>
    <w:p w:rsidR="00EC708D" w:rsidRPr="00DD6525" w:rsidRDefault="00EC708D" w:rsidP="00EC708D">
      <w:pPr>
        <w:spacing w:line="480" w:lineRule="auto"/>
        <w:ind w:firstLineChars="100" w:firstLine="240"/>
        <w:rPr>
          <w:rFonts w:ascii="Times New Roman" w:hAnsi="Times New Roman" w:cs="Times New Roman"/>
          <w:sz w:val="24"/>
        </w:rPr>
      </w:pPr>
      <w:r w:rsidRPr="00DD6525">
        <w:rPr>
          <w:rFonts w:ascii="Times New Roman" w:hAnsi="Times New Roman" w:cs="Times New Roman"/>
          <w:sz w:val="24"/>
        </w:rPr>
        <w:t xml:space="preserve">When the normal pattern of </w:t>
      </w:r>
      <w:proofErr w:type="spellStart"/>
      <w:r w:rsidRPr="00DD6525">
        <w:rPr>
          <w:rFonts w:ascii="Times New Roman" w:hAnsi="Times New Roman" w:cs="Times New Roman"/>
          <w:sz w:val="24"/>
        </w:rPr>
        <w:t>orixate</w:t>
      </w:r>
      <w:proofErr w:type="spellEnd"/>
      <w:r w:rsidRPr="00DD6525">
        <w:rPr>
          <w:rFonts w:ascii="Times New Roman" w:hAnsi="Times New Roman" w:cs="Times New Roman"/>
          <w:sz w:val="24"/>
        </w:rPr>
        <w:t xml:space="preserve"> phyllotaxis is stably maintained, the inhibitory field strength should give a minimum at </w:t>
      </w:r>
      <m:oMath>
        <m:r>
          <w:rPr>
            <w:rFonts w:ascii="Cambria Math" w:hAnsi="Cambria Math" w:cs="Times New Roman"/>
            <w:sz w:val="24"/>
          </w:rPr>
          <m:t>θ=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θ</m:t>
            </m:r>
          </m:e>
          <m:sub>
            <m:r>
              <w:rPr>
                <w:rFonts w:ascii="Cambria Math" w:hAnsi="Cambria Math" w:cs="Times New Roman"/>
                <w:sz w:val="24"/>
              </w:rPr>
              <m:t>n-4i</m:t>
            </m:r>
          </m:sub>
        </m:sSub>
      </m:oMath>
      <w:r w:rsidRPr="00DD6525">
        <w:rPr>
          <w:rFonts w:ascii="Times New Roman" w:hAnsi="Times New Roman" w:cs="Times New Roman"/>
          <w:sz w:val="24"/>
        </w:rPr>
        <w:t xml:space="preserve">. Hence, when setting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θ</m:t>
            </m:r>
          </m:e>
          <m:sub>
            <m:r>
              <w:rPr>
                <w:rFonts w:ascii="Cambria Math" w:hAnsi="Cambria Math" w:cs="Times New Roman"/>
                <w:sz w:val="24"/>
              </w:rPr>
              <m:t>n-4i</m:t>
            </m:r>
          </m:sub>
        </m:sSub>
        <m:r>
          <w:rPr>
            <w:rFonts w:ascii="Cambria Math" w:hAnsi="Cambria Math" w:cs="Times New Roman"/>
            <w:sz w:val="24"/>
          </w:rPr>
          <m:t>=0</m:t>
        </m:r>
      </m:oMath>
      <w:r w:rsidRPr="00DD6525">
        <w:rPr>
          <w:rFonts w:ascii="Times New Roman" w:hAnsi="Times New Roman" w:cs="Times New Roman"/>
          <w:sz w:val="24"/>
        </w:rPr>
        <w:t>, the following equation should be satisfied:</w:t>
      </w:r>
    </w:p>
    <w:p w:rsidR="00EC708D" w:rsidRPr="00DD6525" w:rsidRDefault="00AD09DB" w:rsidP="00EC708D">
      <w:pPr>
        <w:tabs>
          <w:tab w:val="left" w:pos="5550"/>
        </w:tabs>
        <w:spacing w:line="480" w:lineRule="auto"/>
        <w:rPr>
          <w:rFonts w:ascii="Times New Roman" w:hAnsi="Times New Roman" w:cs="Times New Roman"/>
          <w:sz w:val="24"/>
        </w:rPr>
      </w:pPr>
      <m:oMathPara>
        <m:oMath>
          <m:eqArr>
            <m:eqArrPr>
              <m:maxDist m:val="1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 w:cs="Times New Roman"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dI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θ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dθ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θ=0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=0#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S2</m:t>
                  </m: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e>
              </m:d>
            </m:e>
          </m:eqArr>
        </m:oMath>
      </m:oMathPara>
    </w:p>
    <w:p w:rsidR="00EC708D" w:rsidRPr="00DD6525" w:rsidRDefault="00EC708D" w:rsidP="00EC708D">
      <w:pPr>
        <w:spacing w:line="480" w:lineRule="auto"/>
        <w:ind w:firstLineChars="100" w:firstLine="240"/>
        <w:rPr>
          <w:rFonts w:ascii="Times New Roman" w:hAnsi="Times New Roman" w:cs="Times New Roman"/>
          <w:sz w:val="24"/>
        </w:rPr>
      </w:pPr>
      <w:r w:rsidRPr="00DD6525">
        <w:rPr>
          <w:rFonts w:ascii="Times New Roman" w:hAnsi="Times New Roman" w:cs="Times New Roman"/>
          <w:sz w:val="24"/>
        </w:rPr>
        <w:t xml:space="preserve">Because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</w:rPr>
              <m:t>k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θ</m:t>
            </m:r>
          </m:e>
        </m:d>
        <m:r>
          <w:rPr>
            <w:rFonts w:ascii="Cambria Math" w:hAnsi="Cambria Math" w:cs="Times New Roman"/>
            <w:sz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4"/>
              </w:rPr>
              <m:t>+1-2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sub>
            </m:sSub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θ-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k</m:t>
                        </m:r>
                      </m:sub>
                    </m:sSub>
                  </m:e>
                </m:d>
              </m:e>
            </m:func>
          </m:e>
        </m:rad>
      </m:oMath>
      <w:r w:rsidRPr="00DD6525">
        <w:rPr>
          <w:rFonts w:ascii="Times New Roman" w:hAnsi="Times New Roman" w:cs="Times New Roman"/>
          <w:sz w:val="24"/>
        </w:rPr>
        <w:t>, we obtain:</w:t>
      </w:r>
    </w:p>
    <w:p w:rsidR="00EC708D" w:rsidRPr="00DD6525" w:rsidRDefault="00AD09DB" w:rsidP="00EC708D">
      <w:pPr>
        <w:spacing w:line="480" w:lineRule="auto"/>
        <w:rPr>
          <w:rFonts w:ascii="Times New Roman" w:hAnsi="Times New Roman" w:cs="Times New Roman"/>
          <w:sz w:val="24"/>
        </w:rPr>
      </w:pPr>
      <m:oMathPara>
        <m:oMath>
          <m:eqArr>
            <m:eqArrPr>
              <m:maxDist m:val="1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 w:cs="Times New Roman"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d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k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θ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dθ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θ=0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 xml:space="preserve">0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=0, π</m:t>
                          </m:r>
                        </m:e>
                      </m:d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∓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k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ϱ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k</m:t>
                                  </m:r>
                                </m:sub>
                              </m:sSub>
                            </m:e>
                          </m:d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=±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eqArr>
                </m:e>
              </m:d>
              <m:r>
                <w:rPr>
                  <w:rFonts w:ascii="Cambria Math" w:hAnsi="Cambria Math" w:cs="Times New Roman"/>
                  <w:sz w:val="24"/>
                </w:rPr>
                <m:t>#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S3</m:t>
                  </m:r>
                </m:e>
              </m:d>
            </m:e>
          </m:eqArr>
        </m:oMath>
      </m:oMathPara>
    </w:p>
    <w:p w:rsidR="00EC708D" w:rsidRPr="00DD6525" w:rsidRDefault="00AD09DB" w:rsidP="00EC708D">
      <w:pPr>
        <w:spacing w:line="480" w:lineRule="auto"/>
        <w:rPr>
          <w:rFonts w:ascii="Times New Roman" w:hAnsi="Times New Roman" w:cs="Times New Roman"/>
          <w:sz w:val="24"/>
        </w:rPr>
      </w:pPr>
      <m:oMathPara>
        <m:oMath>
          <m:eqArr>
            <m:eqArrPr>
              <m:maxDist m:val="1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k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0</m:t>
                  </m:r>
                </m:e>
              </m:d>
              <m:r>
                <w:rPr>
                  <w:rFonts w:ascii="Cambria Math" w:hAnsi="Cambria Math" w:cs="Times New Roman"/>
                  <w:sz w:val="24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</w:rPr>
                        <m:t xml:space="preserve">-1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=0</m:t>
                          </m:r>
                        </m:e>
                      </m:d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</w:rPr>
                        <m:t xml:space="preserve">+1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= π</m:t>
                          </m:r>
                        </m:e>
                      </m:d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ϱ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k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=±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eqArr>
                </m:e>
              </m:d>
              <m:r>
                <w:rPr>
                  <w:rFonts w:ascii="Cambria Math" w:hAnsi="Cambria Math" w:cs="Times New Roman"/>
                  <w:sz w:val="24"/>
                </w:rPr>
                <m:t>,#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S4</m:t>
                  </m: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e>
              </m:d>
            </m:e>
          </m:eqArr>
        </m:oMath>
      </m:oMathPara>
    </w:p>
    <w:p w:rsidR="00EC708D" w:rsidRPr="00DD6525" w:rsidRDefault="00EC708D" w:rsidP="00EC708D">
      <w:pPr>
        <w:spacing w:line="480" w:lineRule="auto"/>
        <w:rPr>
          <w:rFonts w:ascii="Times New Roman" w:hAnsi="Times New Roman" w:cs="Times New Roman"/>
          <w:sz w:val="24"/>
        </w:rPr>
      </w:pPr>
      <w:r w:rsidRPr="00DD6525">
        <w:rPr>
          <w:rFonts w:ascii="Times New Roman" w:hAnsi="Times New Roman" w:cs="Times New Roman"/>
          <w:sz w:val="24"/>
        </w:rPr>
        <w:t xml:space="preserve">where </w:t>
      </w:r>
      <m:oMath>
        <m:r>
          <w:rPr>
            <w:rFonts w:ascii="Cambria Math" w:hAnsi="Cambria Math" w:cs="Times New Roman"/>
            <w:sz w:val="24"/>
          </w:rPr>
          <m:t>ϱ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r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</w:rPr>
          <m:t>≡</m:t>
        </m:r>
        <m:rad>
          <m:radPr>
            <m:degHide m:val="1"/>
            <m:ctrlPr>
              <w:rPr>
                <w:rFonts w:ascii="Cambria Math" w:hAnsi="Cambria Math" w:cs="Times New Roman"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>+1</m:t>
            </m:r>
          </m:e>
        </m:rad>
      </m:oMath>
      <w:r w:rsidRPr="00DD6525">
        <w:rPr>
          <w:rFonts w:ascii="Times New Roman" w:hAnsi="Times New Roman" w:cs="Times New Roman"/>
          <w:sz w:val="24"/>
        </w:rPr>
        <w:t>.</w:t>
      </w:r>
    </w:p>
    <w:p w:rsidR="00EC708D" w:rsidRPr="00DD6525" w:rsidRDefault="00EC708D" w:rsidP="00EC708D">
      <w:pPr>
        <w:spacing w:line="480" w:lineRule="auto"/>
        <w:ind w:firstLineChars="100" w:firstLine="240"/>
        <w:rPr>
          <w:rFonts w:ascii="Times New Roman" w:hAnsi="Times New Roman" w:cs="Times New Roman"/>
          <w:sz w:val="24"/>
        </w:rPr>
      </w:pPr>
      <w:r w:rsidRPr="00DD6525">
        <w:rPr>
          <w:rFonts w:ascii="Times New Roman" w:hAnsi="Times New Roman" w:cs="Times New Roman"/>
          <w:sz w:val="24"/>
        </w:rPr>
        <w:t>Thus,</w:t>
      </w:r>
    </w:p>
    <w:p w:rsidR="00EC708D" w:rsidRPr="00DD6525" w:rsidRDefault="00AD09DB" w:rsidP="00EC708D">
      <w:pPr>
        <w:spacing w:line="480" w:lineRule="auto"/>
        <w:rPr>
          <w:rFonts w:ascii="Times New Roman" w:hAnsi="Times New Roman" w:cs="Times New Roman"/>
          <w:sz w:val="24"/>
        </w:rPr>
      </w:pPr>
      <m:oMathPara>
        <m:oMath>
          <m:eqArr>
            <m:eqArrPr>
              <m:maxDist m:val="1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 w:cs="Times New Roman"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dE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k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θ</m:t>
                                  </m:r>
                                </m:e>
                              </m:d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dθ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θ=0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dE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x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dx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x=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</w:rPr>
                        <m:t>k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0</m:t>
                      </m:r>
                    </m:e>
                  </m:d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d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k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θ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dθ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θ=0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 xml:space="preserve">0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=0, π</m:t>
                          </m:r>
                        </m:e>
                      </m:d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∓f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k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=±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eqArr>
                </m:e>
              </m:d>
              <m:r>
                <w:rPr>
                  <w:rFonts w:ascii="Cambria Math" w:hAnsi="Cambria Math" w:cs="Times New Roman"/>
                  <w:sz w:val="24"/>
                </w:rPr>
                <m:t>,#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S5</m:t>
                  </m:r>
                </m:e>
              </m:d>
            </m:e>
          </m:eqArr>
        </m:oMath>
      </m:oMathPara>
    </w:p>
    <w:p w:rsidR="00EC708D" w:rsidRPr="00DD6525" w:rsidRDefault="00EC708D" w:rsidP="00EC708D">
      <w:pPr>
        <w:spacing w:line="480" w:lineRule="auto"/>
        <w:rPr>
          <w:rFonts w:ascii="Times New Roman" w:hAnsi="Times New Roman" w:cs="Times New Roman"/>
          <w:sz w:val="24"/>
        </w:rPr>
      </w:pPr>
      <w:r w:rsidRPr="00DD6525">
        <w:rPr>
          <w:rFonts w:ascii="Times New Roman" w:hAnsi="Times New Roman" w:cs="Times New Roman"/>
          <w:sz w:val="24"/>
        </w:rPr>
        <w:t xml:space="preserve">where </w:t>
      </w:r>
      <m:oMath>
        <m:r>
          <w:rPr>
            <w:rFonts w:ascii="Cambria Math" w:hAnsi="Cambria Math" w:cs="Times New Roman"/>
            <w:sz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r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</w:rPr>
          <m:t>≡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r</m:t>
            </m:r>
          </m:num>
          <m:den>
            <m:r>
              <w:rPr>
                <w:rFonts w:ascii="Cambria Math" w:hAnsi="Cambria Math" w:cs="Times New Roman"/>
                <w:sz w:val="24"/>
              </w:rPr>
              <m:t>ϱ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r</m:t>
                </m:r>
              </m:e>
            </m:d>
          </m:den>
        </m:f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dE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x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dx</m:t>
                    </m:r>
                  </m:den>
                </m:f>
              </m:e>
            </m:d>
          </m:e>
          <m:sub>
            <m:r>
              <w:rPr>
                <w:rFonts w:ascii="Cambria Math" w:hAnsi="Cambria Math" w:cs="Times New Roman"/>
                <w:sz w:val="24"/>
              </w:rPr>
              <m:t>x=ϱ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r</m:t>
                </m:r>
              </m:e>
            </m:d>
          </m:sub>
        </m:sSub>
      </m:oMath>
      <w:r w:rsidRPr="00DD6525">
        <w:rPr>
          <w:rFonts w:ascii="Times New Roman" w:hAnsi="Times New Roman" w:cs="Times New Roman"/>
          <w:sz w:val="24"/>
        </w:rPr>
        <w:t>.</w:t>
      </w:r>
    </w:p>
    <w:p w:rsidR="00EC708D" w:rsidRPr="00DD6525" w:rsidRDefault="00EC708D" w:rsidP="00EC708D">
      <w:pPr>
        <w:spacing w:line="480" w:lineRule="auto"/>
        <w:ind w:firstLineChars="100" w:firstLine="240"/>
        <w:rPr>
          <w:rFonts w:ascii="Times New Roman" w:hAnsi="Times New Roman" w:cs="Times New Roman"/>
          <w:sz w:val="24"/>
        </w:rPr>
      </w:pPr>
      <w:r w:rsidRPr="00DD6525">
        <w:rPr>
          <w:rFonts w:ascii="Times New Roman" w:hAnsi="Times New Roman" w:cs="Times New Roman"/>
          <w:sz w:val="24"/>
        </w:rPr>
        <w:t xml:space="preserve">Regarding the arrangement of primordia, there are two geometrical situations; in situation 1, the divergence angle between the newly arising primordium,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</w:rPr>
              <m:t>n</m:t>
            </m:r>
          </m:sub>
        </m:sSub>
      </m:oMath>
      <w:r w:rsidRPr="00DD6525">
        <w:rPr>
          <w:rFonts w:ascii="Times New Roman" w:hAnsi="Times New Roman" w:cs="Times New Roman"/>
          <w:sz w:val="24"/>
        </w:rPr>
        <w:t xml:space="preserve">, and the last primordium,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</w:rPr>
              <m:t>n-1</m:t>
            </m:r>
          </m:sub>
        </m:sSub>
      </m:oMath>
      <w:r w:rsidRPr="00DD6525">
        <w:rPr>
          <w:rFonts w:ascii="Times New Roman" w:hAnsi="Times New Roman" w:cs="Times New Roman"/>
          <w:sz w:val="24"/>
        </w:rPr>
        <w:t xml:space="preserve">, is </w:t>
      </w:r>
      <m:oMath>
        <m:r>
          <w:rPr>
            <w:rFonts w:ascii="Cambria Math" w:hAnsi="Cambria Math" w:cs="Times New Roman"/>
            <w:sz w:val="24"/>
          </w:rPr>
          <m:t>±90°</m:t>
        </m:r>
      </m:oMath>
      <w:r w:rsidRPr="00DD6525">
        <w:rPr>
          <w:rFonts w:ascii="Times New Roman" w:eastAsia="ＭＳ 明朝" w:hAnsi="Times New Roman" w:cs="Times New Roman"/>
          <w:kern w:val="0"/>
          <w:sz w:val="24"/>
        </w:rPr>
        <w:t xml:space="preserve"> (</w:t>
      </w:r>
      <m:oMath>
        <m:r>
          <w:rPr>
            <w:rFonts w:ascii="Cambria Math" w:hAnsi="Cambria Math" w:cs="Times New Roman"/>
            <w:sz w:val="24"/>
          </w:rPr>
          <m:t>±π/2</m:t>
        </m:r>
      </m:oMath>
      <w:r w:rsidRPr="00DD6525">
        <w:rPr>
          <w:rFonts w:ascii="Times New Roman" w:eastAsia="ＭＳ 明朝" w:hAnsi="Times New Roman" w:cs="Times New Roman"/>
          <w:kern w:val="0"/>
          <w:sz w:val="24"/>
        </w:rPr>
        <w:t xml:space="preserve">), while it is </w:t>
      </w:r>
      <m:oMath>
        <m:r>
          <w:rPr>
            <w:rFonts w:ascii="Cambria Math" w:hAnsi="Cambria Math" w:cs="Times New Roman"/>
            <w:sz w:val="24"/>
          </w:rPr>
          <m:t>180°</m:t>
        </m:r>
      </m:oMath>
      <w:r w:rsidRPr="00DD6525">
        <w:rPr>
          <w:rFonts w:ascii="Times New Roman" w:eastAsia="ＭＳ 明朝" w:hAnsi="Times New Roman" w:cs="Times New Roman"/>
          <w:kern w:val="0"/>
          <w:sz w:val="24"/>
        </w:rPr>
        <w:t xml:space="preserve"> (</w:t>
      </w:r>
      <m:oMath>
        <m:r>
          <w:rPr>
            <w:rFonts w:ascii="Cambria Math" w:hAnsi="Cambria Math" w:cs="Times New Roman"/>
            <w:sz w:val="24"/>
          </w:rPr>
          <m:t>π</m:t>
        </m:r>
      </m:oMath>
      <w:r w:rsidRPr="00DD6525">
        <w:rPr>
          <w:rFonts w:ascii="Times New Roman" w:eastAsia="ＭＳ 明朝" w:hAnsi="Times New Roman" w:cs="Times New Roman"/>
          <w:kern w:val="0"/>
          <w:sz w:val="24"/>
        </w:rPr>
        <w:t>)</w:t>
      </w:r>
      <w:r w:rsidRPr="00DD6525">
        <w:rPr>
          <w:rFonts w:ascii="Times New Roman" w:eastAsia="ＭＳ 明朝" w:hAnsi="Times New Roman" w:cs="Times New Roman"/>
          <w:color w:val="0000FF"/>
          <w:kern w:val="0"/>
          <w:sz w:val="24"/>
        </w:rPr>
        <w:t xml:space="preserve"> </w:t>
      </w:r>
      <w:r w:rsidRPr="00DD6525">
        <w:rPr>
          <w:rFonts w:ascii="Times New Roman" w:eastAsia="ＭＳ 明朝" w:hAnsi="Times New Roman" w:cs="Times New Roman"/>
          <w:kern w:val="0"/>
          <w:sz w:val="24"/>
        </w:rPr>
        <w:t>in situation 2</w:t>
      </w:r>
      <w:r w:rsidRPr="00DD6525">
        <w:rPr>
          <w:rFonts w:ascii="Times New Roman" w:hAnsi="Times New Roman" w:cs="Times New Roman"/>
          <w:sz w:val="24"/>
        </w:rPr>
        <w:t xml:space="preserve"> (Fig S1A).</w:t>
      </w:r>
    </w:p>
    <w:p w:rsidR="00EC708D" w:rsidRPr="00DD6525" w:rsidRDefault="00EC708D" w:rsidP="00EC708D">
      <w:pPr>
        <w:spacing w:line="480" w:lineRule="auto"/>
        <w:rPr>
          <w:rFonts w:ascii="Times New Roman" w:hAnsi="Times New Roman" w:cs="Times New Roman"/>
          <w:sz w:val="24"/>
        </w:rPr>
      </w:pPr>
    </w:p>
    <w:p w:rsidR="00EC708D" w:rsidRPr="00DD6525" w:rsidRDefault="00EC708D" w:rsidP="00EC708D">
      <w:pPr>
        <w:spacing w:line="480" w:lineRule="auto"/>
        <w:rPr>
          <w:rFonts w:ascii="Times New Roman" w:hAnsi="Times New Roman" w:cs="Times New Roman"/>
          <w:sz w:val="24"/>
        </w:rPr>
      </w:pPr>
      <w:r w:rsidRPr="00DD6525">
        <w:rPr>
          <w:rFonts w:ascii="Times New Roman" w:hAnsi="Times New Roman" w:cs="Times New Roman"/>
          <w:sz w:val="24"/>
        </w:rPr>
        <w:t>(Situation 1)</w:t>
      </w:r>
    </w:p>
    <w:p w:rsidR="00EC708D" w:rsidRPr="00DD6525" w:rsidRDefault="00EC708D" w:rsidP="00EC708D">
      <w:pPr>
        <w:spacing w:line="480" w:lineRule="auto"/>
        <w:rPr>
          <w:rFonts w:ascii="Times New Roman" w:hAnsi="Times New Roman" w:cs="Times New Roman"/>
          <w:sz w:val="24"/>
        </w:rPr>
      </w:pPr>
      <w:r w:rsidRPr="00DD6525">
        <w:rPr>
          <w:rFonts w:ascii="Times New Roman" w:hAnsi="Times New Roman" w:cs="Times New Roman"/>
          <w:sz w:val="24"/>
        </w:rPr>
        <w:t xml:space="preserve">Situation 1 is represented by setting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θ</m:t>
            </m:r>
          </m:e>
          <m:sub>
            <m:r>
              <w:rPr>
                <w:rFonts w:ascii="Cambria Math" w:hAnsi="Cambria Math" w:cs="Times New Roman"/>
                <w:sz w:val="24"/>
              </w:rPr>
              <m:t>n-4i+j</m:t>
            </m:r>
          </m:sub>
        </m:sSub>
      </m:oMath>
      <w:r w:rsidRPr="00DD6525">
        <w:rPr>
          <w:rFonts w:ascii="Times New Roman" w:hAnsi="Times New Roman" w:cs="Times New Roman"/>
          <w:sz w:val="24"/>
        </w:rPr>
        <w:t xml:space="preserve"> as:</w:t>
      </w:r>
    </w:p>
    <w:p w:rsidR="00EC708D" w:rsidRPr="00DD6525" w:rsidRDefault="00AD09DB" w:rsidP="00EC708D">
      <w:pPr>
        <w:spacing w:line="480" w:lineRule="auto"/>
        <w:rPr>
          <w:rFonts w:ascii="Times New Roman" w:hAnsi="Times New Roman" w:cs="Times New Roman"/>
          <w:sz w:val="24"/>
        </w:rPr>
      </w:pPr>
      <m:oMathPara>
        <m:oMath>
          <m:eqArr>
            <m:eqArrPr>
              <m:maxDist m:val="1"/>
              <m:ctrlPr>
                <w:rPr>
                  <w:rFonts w:ascii="Cambria Math" w:hAnsi="Cambria Math" w:cs="Times New Roman"/>
                  <w:sz w:val="24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n-4i+j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 xml:space="preserve">0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j=0</m:t>
                          </m:r>
                        </m:e>
                      </m:d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 xml:space="preserve">π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j=1</m:t>
                          </m:r>
                        </m:e>
                      </m:d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j=2</m:t>
                          </m:r>
                        </m:e>
                      </m:d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j=3</m:t>
                          </m:r>
                        </m:e>
                      </m:d>
                    </m:e>
                  </m:eqArr>
                </m:e>
              </m:d>
              <m:r>
                <w:rPr>
                  <w:rFonts w:ascii="Cambria Math" w:hAnsi="Cambria Math" w:cs="Times New Roman"/>
                  <w:sz w:val="24"/>
                </w:rPr>
                <m:t>.#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S6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24"/>
                </w:rPr>
              </m:ctrlPr>
            </m:e>
          </m:eqArr>
        </m:oMath>
      </m:oMathPara>
    </w:p>
    <w:p w:rsidR="00EC708D" w:rsidRPr="00DD6525" w:rsidRDefault="00EC708D" w:rsidP="00EC708D">
      <w:pPr>
        <w:spacing w:line="480" w:lineRule="auto"/>
        <w:ind w:firstLineChars="100" w:firstLine="240"/>
        <w:rPr>
          <w:rFonts w:ascii="Times New Roman" w:hAnsi="Times New Roman" w:cs="Times New Roman"/>
          <w:sz w:val="24"/>
        </w:rPr>
      </w:pPr>
      <w:r w:rsidRPr="00DD6525">
        <w:rPr>
          <w:rFonts w:ascii="Times New Roman" w:hAnsi="Times New Roman" w:cs="Times New Roman"/>
          <w:sz w:val="24"/>
        </w:rPr>
        <w:t xml:space="preserve">The application of this condition to </w:t>
      </w:r>
      <w:proofErr w:type="spellStart"/>
      <w:r>
        <w:rPr>
          <w:rFonts w:ascii="Times New Roman" w:hAnsi="Times New Roman" w:cs="Times New Roman"/>
          <w:sz w:val="24"/>
        </w:rPr>
        <w:t>Eq</w:t>
      </w:r>
      <w:proofErr w:type="spellEnd"/>
      <w:r>
        <w:rPr>
          <w:rFonts w:ascii="Times New Roman" w:hAnsi="Times New Roman" w:cs="Times New Roman"/>
          <w:sz w:val="24"/>
        </w:rPr>
        <w:t xml:space="preserve"> S5</w:t>
      </w:r>
      <w:r w:rsidRPr="00DD6525">
        <w:rPr>
          <w:rFonts w:ascii="Times New Roman" w:hAnsi="Times New Roman" w:cs="Times New Roman"/>
          <w:sz w:val="24"/>
        </w:rPr>
        <w:t xml:space="preserve"> yields:</w:t>
      </w:r>
    </w:p>
    <w:p w:rsidR="00EC708D" w:rsidRPr="00DD6525" w:rsidRDefault="00AD09DB" w:rsidP="00EC708D">
      <w:pPr>
        <w:spacing w:line="480" w:lineRule="auto"/>
        <w:rPr>
          <w:rFonts w:ascii="Times New Roman" w:hAnsi="Times New Roman" w:cs="Times New Roman"/>
          <w:sz w:val="24"/>
        </w:rPr>
      </w:pPr>
      <m:oMathPara>
        <m:oMath>
          <m:eqArr>
            <m:eqArrPr>
              <m:maxDist m:val="1"/>
              <m:ctrlPr>
                <w:rPr>
                  <w:rFonts w:ascii="Cambria Math" w:hAnsi="Cambria Math" w:cs="Times New Roman"/>
                  <w:sz w:val="24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 w:cs="Times New Roman"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dE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n-4i+j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θ</m:t>
                                  </m:r>
                                </m:e>
                              </m:d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dθ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θ=0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 xml:space="preserve">0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j=0, 1</m:t>
                          </m:r>
                        </m:e>
                      </m:d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n-4i+j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j=2</m:t>
                          </m:r>
                        </m:e>
                      </m:d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-f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n-4i+j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j=3</m:t>
                          </m:r>
                        </m:e>
                      </m:d>
                    </m:e>
                  </m:eqArr>
                </m:e>
              </m:d>
              <m:r>
                <w:rPr>
                  <w:rFonts w:ascii="Cambria Math" w:hAnsi="Cambria Math" w:cs="Times New Roman"/>
                  <w:sz w:val="24"/>
                </w:rPr>
                <m:t>.#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S7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24"/>
                </w:rPr>
              </m:ctrlPr>
            </m:e>
          </m:eqArr>
        </m:oMath>
      </m:oMathPara>
    </w:p>
    <w:p w:rsidR="00EC708D" w:rsidRPr="00DD6525" w:rsidRDefault="00EC708D" w:rsidP="00EC708D">
      <w:pPr>
        <w:spacing w:line="480" w:lineRule="auto"/>
        <w:ind w:firstLineChars="100" w:firstLine="240"/>
        <w:rPr>
          <w:rFonts w:ascii="Times New Roman" w:hAnsi="Times New Roman" w:cs="Times New Roman"/>
          <w:sz w:val="24"/>
        </w:rPr>
      </w:pPr>
      <w:r w:rsidRPr="00DD6525">
        <w:rPr>
          <w:rFonts w:ascii="Times New Roman" w:hAnsi="Times New Roman" w:cs="Times New Roman"/>
          <w:sz w:val="24"/>
        </w:rPr>
        <w:t>Hence,</w:t>
      </w:r>
    </w:p>
    <w:p w:rsidR="00EC708D" w:rsidRPr="00DD6525" w:rsidRDefault="00AD09DB" w:rsidP="00EC708D">
      <w:pPr>
        <w:spacing w:line="480" w:lineRule="auto"/>
        <w:rPr>
          <w:rFonts w:ascii="Times New Roman" w:hAnsi="Times New Roman" w:cs="Times New Roman"/>
          <w:sz w:val="24"/>
        </w:rPr>
      </w:pPr>
      <m:oMathPara>
        <m:oMath>
          <m:eqArr>
            <m:eqArrPr>
              <m:maxDist m:val="1"/>
              <m:ctrlPr>
                <w:rPr>
                  <w:rFonts w:ascii="Cambria Math" w:hAnsi="Cambria Math" w:cs="Times New Roman"/>
                  <w:sz w:val="24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 w:cs="Times New Roman"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dI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θ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dθ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θ=0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</w:rPr>
                    <m:t>j=0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</w:rPr>
                        <m:t>i=1</m:t>
                      </m:r>
                    </m:sub>
                    <m:sup>
                      <m:d>
                        <m:dPr>
                          <m:begChr m:val="⌊"/>
                          <m:endChr m:val="⌋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n-1+j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4</m:t>
                              </m:r>
                            </m:den>
                          </m:f>
                        </m:e>
                      </m:d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sSubPr>
                        <m:e>
                          <m:d>
                            <m:dPr>
                              <m:begChr m:val="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dE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</w:rPr>
                                            <m:t>n-4i+j</m:t>
                                          </m:r>
                                        </m:sub>
                                      </m:sSub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</w:rPr>
                                            <m:t>θ</m:t>
                                          </m:r>
                                        </m:e>
                                      </m:d>
                                    </m:e>
                                  </m:d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dθ</m:t>
                                  </m:r>
                                </m:den>
                              </m:f>
                            </m:e>
                          </m:d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θ=0</m:t>
                          </m:r>
                        </m:sub>
                      </m:sSub>
                    </m:e>
                  </m:nary>
                </m:e>
              </m:nary>
              <m:ctrlPr>
                <w:rPr>
                  <w:rFonts w:ascii="Cambria Math" w:eastAsia="Cambria Math" w:hAnsi="Cambria Math" w:cs="Cambria Math"/>
                  <w:i/>
                  <w:sz w:val="24"/>
                </w:rPr>
              </m:ctrlPr>
            </m:e>
            <m:e>
              <m:r>
                <w:rPr>
                  <w:rFonts w:ascii="Cambria Math" w:hAnsi="Cambria Math" w:cs="Times New Roman"/>
                  <w:sz w:val="24"/>
                </w:rPr>
                <m:t xml:space="preserve">                          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</w:rPr>
                    <m:t>i=1</m:t>
                  </m:r>
                </m:sub>
                <m:sup>
                  <m:d>
                    <m:dPr>
                      <m:begChr m:val="⌊"/>
                      <m:endChr m:val="⌋"/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n+1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4</m:t>
                          </m:r>
                        </m:den>
                      </m:f>
                    </m:e>
                  </m:d>
                </m:sup>
                <m:e>
                  <m:r>
                    <w:rPr>
                      <w:rFonts w:ascii="Cambria Math" w:hAnsi="Cambria Math" w:cs="Times New Roman"/>
                      <w:sz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n-4i+2</m:t>
                          </m:r>
                        </m:sub>
                      </m:sSub>
                    </m:e>
                  </m:d>
                </m:e>
              </m:nary>
              <m:r>
                <w:rPr>
                  <w:rFonts w:ascii="Cambria Math" w:hAnsi="Cambria Math" w:cs="Times New Roman"/>
                  <w:sz w:val="24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</w:rPr>
                    <m:t>i=1</m:t>
                  </m:r>
                </m:sub>
                <m:sup>
                  <m:d>
                    <m:dPr>
                      <m:begChr m:val="⌊"/>
                      <m:endChr m:val="⌋"/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n+2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4</m:t>
                          </m:r>
                        </m:den>
                      </m:f>
                    </m:e>
                  </m:d>
                </m:sup>
                <m:e>
                  <m:r>
                    <w:rPr>
                      <w:rFonts w:ascii="Cambria Math" w:hAnsi="Cambria Math" w:cs="Times New Roman"/>
                      <w:sz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n-4i+3</m:t>
                          </m:r>
                        </m:sub>
                      </m:sSub>
                    </m:e>
                  </m:d>
                </m:e>
              </m:nary>
              <m:r>
                <w:rPr>
                  <w:rFonts w:ascii="Cambria Math" w:hAnsi="Cambria Math" w:cs="Times New Roman"/>
                  <w:sz w:val="24"/>
                </w:rPr>
                <m:t>.#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S8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24"/>
                </w:rPr>
              </m:ctrlPr>
            </m:e>
          </m:eqArr>
        </m:oMath>
      </m:oMathPara>
    </w:p>
    <w:p w:rsidR="00EC708D" w:rsidRPr="00DD6525" w:rsidRDefault="00EC708D" w:rsidP="00EC708D">
      <w:pPr>
        <w:spacing w:line="480" w:lineRule="auto"/>
        <w:ind w:firstLineChars="100" w:firstLine="240"/>
        <w:rPr>
          <w:rFonts w:ascii="Times New Roman" w:hAnsi="Times New Roman" w:cs="Times New Roman"/>
          <w:sz w:val="24"/>
        </w:rPr>
      </w:pPr>
      <w:r w:rsidRPr="00DD6525">
        <w:rPr>
          <w:rFonts w:ascii="Times New Roman" w:hAnsi="Times New Roman" w:cs="Times New Roman"/>
          <w:sz w:val="24"/>
        </w:rPr>
        <w:t xml:space="preserve">Because </w:t>
      </w:r>
      <m:oMath>
        <m:r>
          <w:rPr>
            <w:rFonts w:ascii="Cambria Math" w:hAnsi="Cambria Math" w:cs="Times New Roman"/>
            <w:sz w:val="24"/>
          </w:rPr>
          <m:t>E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</m:d>
      </m:oMath>
      <w:r w:rsidRPr="00DD6525">
        <w:rPr>
          <w:rFonts w:ascii="Times New Roman" w:hAnsi="Times New Roman" w:cs="Times New Roman"/>
          <w:sz w:val="24"/>
        </w:rPr>
        <w:t xml:space="preserve"> is a monotonically decreasing function,</w:t>
      </w:r>
      <m:oMath>
        <m:r>
          <w:rPr>
            <w:rFonts w:ascii="Cambria Math" w:hAnsi="Cambria Math" w:cs="Times New Roman"/>
            <w:sz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r</m:t>
            </m:r>
          </m:e>
        </m:d>
      </m:oMath>
      <w:r w:rsidRPr="00DD6525">
        <w:rPr>
          <w:rFonts w:ascii="Times New Roman" w:hAnsi="Times New Roman" w:cs="Times New Roman"/>
          <w:sz w:val="24"/>
        </w:rPr>
        <w:t xml:space="preserve"> is always negative:</w:t>
      </w:r>
    </w:p>
    <w:p w:rsidR="00EC708D" w:rsidRPr="00DD6525" w:rsidRDefault="00AD09DB" w:rsidP="00EC708D">
      <w:pPr>
        <w:spacing w:line="480" w:lineRule="auto"/>
        <w:rPr>
          <w:rFonts w:ascii="Times New Roman" w:hAnsi="Times New Roman" w:cs="Times New Roman"/>
          <w:sz w:val="24"/>
        </w:rPr>
      </w:pPr>
      <m:oMathPara>
        <m:oMath>
          <m:eqArr>
            <m:eqArrPr>
              <m:maxDist m:val="1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 w:cs="Times New Roman"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dI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θ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dθ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θ=0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≥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</w:rPr>
                    <m:t>i=1</m:t>
                  </m:r>
                </m:sub>
                <m:sup>
                  <m:d>
                    <m:dPr>
                      <m:begChr m:val="⌊"/>
                      <m:endChr m:val="⌋"/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n+1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4</m:t>
                          </m:r>
                        </m:den>
                      </m:f>
                    </m:e>
                  </m:d>
                </m:sup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n-4i+2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</w:rPr>
                        <m:t>-f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n-4i+3</m:t>
                              </m:r>
                            </m:sub>
                          </m:sSub>
                        </m:e>
                      </m:d>
                    </m:e>
                  </m:d>
                </m:e>
              </m:nary>
              <m:r>
                <w:rPr>
                  <w:rFonts w:ascii="Cambria Math" w:hAnsi="Cambria Math" w:cs="Times New Roman"/>
                  <w:sz w:val="24"/>
                </w:rPr>
                <m:t>.#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S9</m:t>
                  </m:r>
                </m:e>
              </m:d>
            </m:e>
          </m:eqArr>
        </m:oMath>
      </m:oMathPara>
    </w:p>
    <w:p w:rsidR="00EC708D" w:rsidRPr="00DD6525" w:rsidRDefault="00EC708D" w:rsidP="00EC708D">
      <w:pPr>
        <w:spacing w:line="480" w:lineRule="auto"/>
        <w:rPr>
          <w:rFonts w:ascii="Times New Roman" w:hAnsi="Times New Roman" w:cs="Times New Roman"/>
          <w:sz w:val="24"/>
        </w:rPr>
      </w:pPr>
    </w:p>
    <w:p w:rsidR="00EC708D" w:rsidRPr="00DD6525" w:rsidRDefault="00EC708D" w:rsidP="00EC708D">
      <w:pPr>
        <w:spacing w:line="480" w:lineRule="auto"/>
        <w:rPr>
          <w:rFonts w:ascii="Times New Roman" w:hAnsi="Times New Roman" w:cs="Times New Roman"/>
          <w:sz w:val="24"/>
        </w:rPr>
      </w:pPr>
      <w:r w:rsidRPr="00DD6525">
        <w:rPr>
          <w:rFonts w:ascii="Times New Roman" w:hAnsi="Times New Roman" w:cs="Times New Roman"/>
          <w:sz w:val="24"/>
        </w:rPr>
        <w:t>(Situation 2)</w:t>
      </w:r>
    </w:p>
    <w:p w:rsidR="00EC708D" w:rsidRPr="00DD6525" w:rsidRDefault="00EC708D" w:rsidP="00EC708D">
      <w:pPr>
        <w:spacing w:line="480" w:lineRule="auto"/>
        <w:rPr>
          <w:rFonts w:ascii="Times New Roman" w:hAnsi="Times New Roman" w:cs="Times New Roman"/>
          <w:sz w:val="24"/>
        </w:rPr>
      </w:pPr>
      <w:r w:rsidRPr="00DD6525">
        <w:rPr>
          <w:rFonts w:ascii="Times New Roman" w:hAnsi="Times New Roman" w:cs="Times New Roman"/>
          <w:sz w:val="24"/>
        </w:rPr>
        <w:t xml:space="preserve">Situation 2 is represented by setting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θ</m:t>
            </m:r>
          </m:e>
          <m:sub>
            <m:r>
              <w:rPr>
                <w:rFonts w:ascii="Cambria Math" w:hAnsi="Cambria Math" w:cs="Times New Roman"/>
                <w:sz w:val="24"/>
              </w:rPr>
              <m:t>n-4i+j</m:t>
            </m:r>
          </m:sub>
        </m:sSub>
      </m:oMath>
      <w:r w:rsidRPr="00DD6525">
        <w:rPr>
          <w:rFonts w:ascii="Times New Roman" w:hAnsi="Times New Roman" w:cs="Times New Roman"/>
          <w:sz w:val="24"/>
        </w:rPr>
        <w:t xml:space="preserve"> as:</w:t>
      </w:r>
    </w:p>
    <w:p w:rsidR="00EC708D" w:rsidRPr="00DD6525" w:rsidRDefault="00AD09DB" w:rsidP="00EC708D">
      <w:pPr>
        <w:spacing w:line="480" w:lineRule="auto"/>
        <w:rPr>
          <w:rFonts w:ascii="Times New Roman" w:hAnsi="Times New Roman" w:cs="Times New Roman"/>
          <w:sz w:val="24"/>
        </w:rPr>
      </w:pPr>
      <m:oMathPara>
        <m:oMath>
          <m:eqArr>
            <m:eqArrPr>
              <m:maxDist m:val="1"/>
              <m:ctrlPr>
                <w:rPr>
                  <w:rFonts w:ascii="Cambria Math" w:hAnsi="Cambria Math" w:cs="Times New Roman"/>
                  <w:sz w:val="24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n-4i+j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 xml:space="preserve">0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j=0</m:t>
                          </m:r>
                        </m:e>
                      </m:d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j=1</m:t>
                          </m:r>
                        </m:e>
                      </m:d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j=2</m:t>
                          </m:r>
                        </m:e>
                      </m:d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 xml:space="preserve">π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j=3</m:t>
                          </m:r>
                        </m:e>
                      </m:d>
                    </m:e>
                  </m:eqArr>
                </m:e>
              </m:d>
              <m:r>
                <w:rPr>
                  <w:rFonts w:ascii="Cambria Math" w:hAnsi="Cambria Math" w:cs="Times New Roman"/>
                  <w:sz w:val="24"/>
                </w:rPr>
                <m:t>.#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S10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24"/>
                </w:rPr>
              </m:ctrlPr>
            </m:e>
          </m:eqArr>
        </m:oMath>
      </m:oMathPara>
    </w:p>
    <w:p w:rsidR="00EC708D" w:rsidRPr="00DD6525" w:rsidRDefault="00EC708D" w:rsidP="00EC708D">
      <w:pPr>
        <w:spacing w:line="480" w:lineRule="auto"/>
        <w:ind w:firstLineChars="100" w:firstLine="240"/>
        <w:rPr>
          <w:rFonts w:ascii="Times New Roman" w:hAnsi="Times New Roman" w:cs="Times New Roman"/>
          <w:sz w:val="24"/>
        </w:rPr>
      </w:pPr>
      <w:r w:rsidRPr="00DD6525">
        <w:rPr>
          <w:rFonts w:ascii="Times New Roman" w:hAnsi="Times New Roman" w:cs="Times New Roman"/>
          <w:sz w:val="24"/>
        </w:rPr>
        <w:t xml:space="preserve">The </w:t>
      </w:r>
      <m:oMath>
        <m:r>
          <w:rPr>
            <w:rFonts w:ascii="Cambria Math" w:hAnsi="Cambria Math" w:cs="Times New Roman"/>
            <w:sz w:val="24"/>
          </w:rPr>
          <m:t>θ</m:t>
        </m:r>
      </m:oMath>
      <w:r w:rsidRPr="00DD6525">
        <w:rPr>
          <w:rFonts w:ascii="Times New Roman" w:hAnsi="Times New Roman" w:cs="Times New Roman"/>
          <w:sz w:val="24"/>
        </w:rPr>
        <w:t xml:space="preserve">-derivative of </w:t>
      </w:r>
      <m:oMath>
        <m:r>
          <w:rPr>
            <w:rFonts w:ascii="Cambria Math" w:hAnsi="Cambria Math" w:cs="Times New Roman"/>
            <w:sz w:val="24"/>
          </w:rPr>
          <m:t>I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θ</m:t>
            </m:r>
          </m:e>
        </m:d>
      </m:oMath>
      <w:r w:rsidRPr="00DD6525">
        <w:rPr>
          <w:rFonts w:ascii="Times New Roman" w:hAnsi="Times New Roman" w:cs="Times New Roman"/>
          <w:sz w:val="24"/>
        </w:rPr>
        <w:t xml:space="preserve"> can be calculated as in the case described for situation 1:</w:t>
      </w:r>
    </w:p>
    <w:p w:rsidR="00EC708D" w:rsidRPr="00DD6525" w:rsidRDefault="00AD09DB" w:rsidP="00EC708D">
      <w:pPr>
        <w:spacing w:line="480" w:lineRule="auto"/>
        <w:rPr>
          <w:rFonts w:ascii="Times New Roman" w:hAnsi="Times New Roman" w:cs="Times New Roman"/>
          <w:sz w:val="24"/>
        </w:rPr>
      </w:pPr>
      <m:oMathPara>
        <m:oMath>
          <m:eqArr>
            <m:eqArrPr>
              <m:maxDist m:val="1"/>
              <m:ctrlPr>
                <w:rPr>
                  <w:rFonts w:ascii="Cambria Math" w:hAnsi="Cambria Math" w:cs="Times New Roman"/>
                  <w:sz w:val="24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 w:cs="Times New Roman"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dI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θ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dθ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θ=0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</w:rPr>
                    <m:t>i=1</m:t>
                  </m:r>
                </m:sub>
                <m:sup>
                  <m:d>
                    <m:dPr>
                      <m:begChr m:val="⌊"/>
                      <m:endChr m:val="⌋"/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4</m:t>
                          </m:r>
                        </m:den>
                      </m:f>
                    </m:e>
                  </m:d>
                </m:sup>
                <m:e>
                  <m:r>
                    <w:rPr>
                      <w:rFonts w:ascii="Cambria Math" w:hAnsi="Cambria Math" w:cs="Times New Roman"/>
                      <w:sz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n-4i+1</m:t>
                          </m:r>
                        </m:sub>
                      </m:sSub>
                    </m:e>
                  </m:d>
                </m:e>
              </m:nary>
              <m:r>
                <w:rPr>
                  <w:rFonts w:ascii="Cambria Math" w:hAnsi="Cambria Math" w:cs="Times New Roman"/>
                  <w:sz w:val="24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</w:rPr>
                    <m:t>i=1</m:t>
                  </m:r>
                </m:sub>
                <m:sup>
                  <m:d>
                    <m:dPr>
                      <m:begChr m:val="⌊"/>
                      <m:endChr m:val="⌋"/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n+1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4</m:t>
                          </m:r>
                        </m:den>
                      </m:f>
                    </m:e>
                  </m:d>
                </m:sup>
                <m:e>
                  <m:r>
                    <w:rPr>
                      <w:rFonts w:ascii="Cambria Math" w:hAnsi="Cambria Math" w:cs="Times New Roman"/>
                      <w:sz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n-4i+2</m:t>
                          </m:r>
                        </m:sub>
                      </m:sSub>
                    </m:e>
                  </m:d>
                </m:e>
              </m:nary>
              <m:ctrlPr>
                <w:rPr>
                  <w:rFonts w:ascii="Cambria Math" w:eastAsia="Cambria Math" w:hAnsi="Cambria Math" w:cs="Cambria Math"/>
                  <w:i/>
                  <w:sz w:val="24"/>
                </w:rPr>
              </m:ctrlPr>
            </m:e>
            <m:e>
              <m:r>
                <w:rPr>
                  <w:rFonts w:ascii="Cambria Math" w:hAnsi="Cambria Math" w:cs="Times New Roman"/>
                  <w:sz w:val="24"/>
                </w:rPr>
                <m:t xml:space="preserve"> ≥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</w:rPr>
                    <m:t>i=1</m:t>
                  </m:r>
                </m:sub>
                <m:sup>
                  <m:d>
                    <m:dPr>
                      <m:begChr m:val="⌊"/>
                      <m:endChr m:val="⌋"/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4</m:t>
                          </m:r>
                        </m:den>
                      </m:f>
                    </m:e>
                  </m:d>
                </m:sup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n-4i+1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</w:rPr>
                        <m:t>-f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n-4i+2</m:t>
                              </m:r>
                            </m:sub>
                          </m:sSub>
                        </m:e>
                      </m:d>
                    </m:e>
                  </m:d>
                </m:e>
              </m:nary>
              <m:r>
                <w:rPr>
                  <w:rFonts w:ascii="Cambria Math" w:hAnsi="Cambria Math" w:cs="Times New Roman"/>
                  <w:sz w:val="24"/>
                </w:rPr>
                <m:t>.#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S11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24"/>
                </w:rPr>
              </m:ctrlPr>
            </m:e>
          </m:eqArr>
        </m:oMath>
      </m:oMathPara>
    </w:p>
    <w:p w:rsidR="00EC708D" w:rsidRPr="00DD6525" w:rsidRDefault="00EC708D" w:rsidP="00EC708D">
      <w:pPr>
        <w:spacing w:line="480" w:lineRule="auto"/>
        <w:ind w:firstLineChars="100" w:firstLine="240"/>
        <w:rPr>
          <w:rFonts w:ascii="Times New Roman" w:hAnsi="Times New Roman" w:cs="Times New Roman"/>
          <w:sz w:val="24"/>
        </w:rPr>
      </w:pPr>
      <w:r w:rsidRPr="00DD6525">
        <w:rPr>
          <w:rFonts w:ascii="Times New Roman" w:hAnsi="Times New Roman" w:cs="Times New Roman"/>
          <w:sz w:val="24"/>
        </w:rPr>
        <w:t xml:space="preserve">According to the distance dependency of the inhibitory effect assumed in DC1, </w:t>
      </w:r>
      <m:oMath>
        <m:r>
          <w:rPr>
            <w:rFonts w:ascii="Cambria Math" w:hAnsi="Cambria Math" w:cs="Times New Roman"/>
            <w:sz w:val="24"/>
          </w:rPr>
          <w:lastRenderedPageBreak/>
          <m:t>E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ϱ</m:t>
            </m:r>
          </m:e>
        </m:d>
        <m:r>
          <w:rPr>
            <w:rFonts w:ascii="Cambria Math" w:hAnsi="Cambria Math" w:cs="Times New Roman"/>
            <w:sz w:val="24"/>
          </w:rPr>
          <m:t>=k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ϱ</m:t>
            </m:r>
          </m:e>
          <m:sup>
            <m:r>
              <w:rPr>
                <w:rFonts w:ascii="Cambria Math" w:hAnsi="Cambria Math" w:cs="Times New Roman"/>
                <w:sz w:val="24"/>
              </w:rPr>
              <m:t>-η</m:t>
            </m:r>
          </m:sup>
        </m:sSup>
      </m:oMath>
      <w:r w:rsidRPr="00DD6525">
        <w:rPr>
          <w:rFonts w:ascii="Times New Roman" w:hAnsi="Times New Roman" w:cs="Times New Roman"/>
          <w:sz w:val="24"/>
        </w:rPr>
        <w:t xml:space="preserve">. Using this assumption and noting that </w:t>
      </w:r>
      <m:oMath>
        <m:r>
          <w:rPr>
            <w:rFonts w:ascii="Cambria Math" w:hAnsi="Cambria Math" w:cs="Times New Roman"/>
            <w:sz w:val="24"/>
          </w:rPr>
          <m:t>η&gt;0</m:t>
        </m:r>
      </m:oMath>
      <w:r w:rsidRPr="00DD6525">
        <w:rPr>
          <w:rFonts w:ascii="Times New Roman" w:hAnsi="Times New Roman" w:cs="Times New Roman"/>
          <w:sz w:val="24"/>
        </w:rPr>
        <w:t xml:space="preserve"> and </w:t>
      </w:r>
      <m:oMath>
        <m:r>
          <w:rPr>
            <w:rFonts w:ascii="Cambria Math" w:hAnsi="Cambria Math" w:cs="Times New Roman"/>
            <w:sz w:val="24"/>
          </w:rPr>
          <m:t>r&gt;1</m:t>
        </m:r>
      </m:oMath>
      <w:r w:rsidRPr="00DD6525">
        <w:rPr>
          <w:rFonts w:ascii="Times New Roman" w:hAnsi="Times New Roman" w:cs="Times New Roman"/>
          <w:sz w:val="24"/>
        </w:rPr>
        <w:t>, we obtain:</w:t>
      </w:r>
    </w:p>
    <w:p w:rsidR="00EC708D" w:rsidRPr="00DD6525" w:rsidRDefault="00AD09DB" w:rsidP="00EC708D">
      <w:pPr>
        <w:spacing w:line="480" w:lineRule="auto"/>
        <w:rPr>
          <w:rFonts w:ascii="Times New Roman" w:hAnsi="Times New Roman" w:cs="Times New Roman"/>
          <w:sz w:val="24"/>
        </w:rPr>
      </w:pPr>
      <m:oMathPara>
        <m:oMath>
          <m:eqArr>
            <m:eqArrPr>
              <m:maxDist m:val="1"/>
              <m:ctrlPr>
                <w:rPr>
                  <w:rFonts w:ascii="Cambria Math" w:hAnsi="Cambria Math" w:cs="Times New Roman"/>
                  <w:sz w:val="24"/>
                </w:rPr>
              </m:ctrlPr>
            </m:eqArrPr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df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r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dr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d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dr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ϱ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dϱ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</w:rPr>
                    <m:t>k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ϱ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-η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4"/>
                </w:rPr>
                <m:t>=kη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ϱ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-η-4</m:t>
                  </m:r>
                </m:sup>
              </m:sSup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η+1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</w:rPr>
                    <m:t>-1</m:t>
                  </m:r>
                </m:e>
              </m:d>
              <m:r>
                <w:rPr>
                  <w:rFonts w:ascii="Cambria Math" w:hAnsi="Cambria Math" w:cs="Times New Roman"/>
                  <w:sz w:val="24"/>
                </w:rPr>
                <m:t>&gt;0.#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S12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24"/>
                </w:rPr>
              </m:ctrlPr>
            </m:e>
          </m:eqArr>
        </m:oMath>
      </m:oMathPara>
    </w:p>
    <w:p w:rsidR="004D6B49" w:rsidRPr="006D276B" w:rsidRDefault="00EC708D" w:rsidP="006D276B">
      <w:pPr>
        <w:spacing w:line="480" w:lineRule="auto"/>
        <w:ind w:firstLineChars="100" w:firstLine="240"/>
        <w:rPr>
          <w:rFonts w:ascii="Times New Roman" w:hAnsi="Times New Roman" w:cs="Times New Roman"/>
          <w:sz w:val="24"/>
        </w:rPr>
      </w:pPr>
      <w:r w:rsidRPr="00DD6525">
        <w:rPr>
          <w:rFonts w:ascii="Times New Roman" w:hAnsi="Times New Roman" w:cs="Times New Roman"/>
          <w:sz w:val="24"/>
        </w:rPr>
        <w:t xml:space="preserve">As </w:t>
      </w:r>
      <m:oMath>
        <m:r>
          <w:rPr>
            <w:rFonts w:ascii="Cambria Math" w:hAnsi="Cambria Math" w:cs="Times New Roman"/>
            <w:sz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r</m:t>
            </m:r>
          </m:e>
        </m:d>
      </m:oMath>
      <w:r w:rsidRPr="00DD6525">
        <w:rPr>
          <w:rFonts w:ascii="Times New Roman" w:hAnsi="Times New Roman" w:cs="Times New Roman"/>
          <w:sz w:val="24"/>
        </w:rPr>
        <w:t xml:space="preserve"> increases monotonically with </w:t>
      </w:r>
      <m:oMath>
        <m:r>
          <w:rPr>
            <w:rFonts w:ascii="Cambria Math" w:hAnsi="Cambria Math" w:cs="Times New Roman"/>
            <w:sz w:val="24"/>
          </w:rPr>
          <m:t>r</m:t>
        </m:r>
      </m:oMath>
      <w:r w:rsidRPr="00DD6525">
        <w:rPr>
          <w:rFonts w:ascii="Times New Roman" w:hAnsi="Times New Roman" w:cs="Times New Roman"/>
          <w:sz w:val="24"/>
        </w:rPr>
        <w:t xml:space="preserve">, </w:t>
      </w:r>
      <m:oMath>
        <m:r>
          <w:rPr>
            <w:rFonts w:ascii="Cambria Math" w:hAnsi="Cambria Math" w:cs="Times New Roman"/>
            <w:sz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n-4i+1</m:t>
                </m:r>
              </m:sub>
            </m:sSub>
          </m:e>
        </m:d>
        <m:r>
          <w:rPr>
            <w:rFonts w:ascii="Cambria Math" w:hAnsi="Cambria Math" w:cs="Times New Roman"/>
            <w:sz w:val="24"/>
          </w:rPr>
          <m:t>&gt;f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n-4i+2</m:t>
                </m:r>
              </m:sub>
            </m:sSub>
          </m:e>
        </m:d>
        <m:r>
          <w:rPr>
            <w:rFonts w:ascii="Cambria Math" w:hAnsi="Cambria Math" w:cs="Times New Roman"/>
            <w:sz w:val="24"/>
          </w:rPr>
          <m:t>&gt;f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n-4i+3</m:t>
                </m:r>
              </m:sub>
            </m:sSub>
          </m:e>
        </m:d>
      </m:oMath>
      <w:r w:rsidRPr="00DD6525">
        <w:rPr>
          <w:rFonts w:ascii="Times New Roman" w:hAnsi="Times New Roman" w:cs="Times New Roman"/>
          <w:sz w:val="24"/>
        </w:rPr>
        <w:t xml:space="preserve">, and then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dI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θ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dθ</m:t>
                    </m:r>
                  </m:den>
                </m:f>
              </m:e>
            </m:d>
          </m:e>
          <m:sub>
            <m:r>
              <w:rPr>
                <w:rFonts w:ascii="Cambria Math" w:hAnsi="Cambria Math" w:cs="Times New Roman"/>
                <w:sz w:val="24"/>
              </w:rPr>
              <m:t>θ=0</m:t>
            </m:r>
          </m:sub>
        </m:sSub>
        <m:r>
          <w:rPr>
            <w:rFonts w:ascii="Cambria Math" w:hAnsi="Cambria Math" w:cs="Times New Roman"/>
            <w:sz w:val="24"/>
          </w:rPr>
          <m:t>&gt;0</m:t>
        </m:r>
      </m:oMath>
      <w:r w:rsidRPr="00DD6525">
        <w:rPr>
          <w:rFonts w:ascii="Times New Roman" w:hAnsi="Times New Roman" w:cs="Times New Roman"/>
          <w:sz w:val="24"/>
        </w:rPr>
        <w:t xml:space="preserve"> in both situations. This indicates that the total inhibitory field strength cannot satisfy </w:t>
      </w:r>
      <w:proofErr w:type="spellStart"/>
      <w:r>
        <w:rPr>
          <w:rFonts w:ascii="Times New Roman" w:hAnsi="Times New Roman" w:cs="Times New Roman"/>
          <w:sz w:val="24"/>
        </w:rPr>
        <w:t>Eq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D6525">
        <w:rPr>
          <w:rFonts w:ascii="Times New Roman" w:hAnsi="Times New Roman" w:cs="Times New Roman"/>
          <w:sz w:val="24"/>
        </w:rPr>
        <w:t xml:space="preserve">S2, which demonstrates that normal </w:t>
      </w:r>
      <w:proofErr w:type="spellStart"/>
      <w:r w:rsidRPr="00DD6525">
        <w:rPr>
          <w:rFonts w:ascii="Times New Roman" w:hAnsi="Times New Roman" w:cs="Times New Roman"/>
          <w:sz w:val="24"/>
        </w:rPr>
        <w:t>orixate</w:t>
      </w:r>
      <w:proofErr w:type="spellEnd"/>
      <w:r w:rsidRPr="00DD6525">
        <w:rPr>
          <w:rFonts w:ascii="Times New Roman" w:hAnsi="Times New Roman" w:cs="Times New Roman"/>
          <w:sz w:val="24"/>
        </w:rPr>
        <w:t xml:space="preserve"> phyllotaxis cannot be established in DC1</w:t>
      </w:r>
      <w:r w:rsidR="006D276B">
        <w:rPr>
          <w:rFonts w:ascii="Times New Roman" w:hAnsi="Times New Roman" w:cs="Times New Roman"/>
          <w:sz w:val="24"/>
        </w:rPr>
        <w:t>.</w:t>
      </w:r>
    </w:p>
    <w:sectPr w:rsidR="004D6B49" w:rsidRPr="006D276B" w:rsidSect="006D276B">
      <w:footerReference w:type="even" r:id="rId6"/>
      <w:footerReference w:type="default" r:id="rId7"/>
      <w:pgSz w:w="11900" w:h="16840"/>
      <w:pgMar w:top="1985" w:right="1701" w:bottom="1701" w:left="1701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9DB" w:rsidRDefault="00AD09DB" w:rsidP="006D276B">
      <w:r>
        <w:separator/>
      </w:r>
    </w:p>
  </w:endnote>
  <w:endnote w:type="continuationSeparator" w:id="0">
    <w:p w:rsidR="00AD09DB" w:rsidRDefault="00AD09DB" w:rsidP="006D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88003249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6D276B" w:rsidRDefault="006D276B" w:rsidP="00DA21E8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6D276B" w:rsidRDefault="006D27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2084745469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6D276B" w:rsidRDefault="006D276B" w:rsidP="00DA21E8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4</w:t>
        </w:r>
        <w:r>
          <w:rPr>
            <w:rStyle w:val="a7"/>
          </w:rPr>
          <w:fldChar w:fldCharType="end"/>
        </w:r>
      </w:p>
    </w:sdtContent>
  </w:sdt>
  <w:p w:rsidR="006D276B" w:rsidRDefault="006D27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9DB" w:rsidRDefault="00AD09DB" w:rsidP="006D276B">
      <w:r>
        <w:separator/>
      </w:r>
    </w:p>
  </w:footnote>
  <w:footnote w:type="continuationSeparator" w:id="0">
    <w:p w:rsidR="00AD09DB" w:rsidRDefault="00AD09DB" w:rsidP="006D276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杉山　宗隆">
    <w15:presenceInfo w15:providerId="AD" w15:userId="S::3225937788@utac.u-tokyo.ac.jp::4992fa9d-0b6f-4a97-8a34-9ad3285194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8D"/>
    <w:rsid w:val="00341FA2"/>
    <w:rsid w:val="00587DD8"/>
    <w:rsid w:val="006D276B"/>
    <w:rsid w:val="00846A68"/>
    <w:rsid w:val="00931D88"/>
    <w:rsid w:val="00AD09DB"/>
    <w:rsid w:val="00E31E55"/>
    <w:rsid w:val="00EC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DC719"/>
  <w15:chartTrackingRefBased/>
  <w15:docId w15:val="{C85517AC-BAB5-C14E-9B6E-8A8042C0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708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7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76B"/>
    <w:rPr>
      <w:szCs w:val="22"/>
    </w:rPr>
  </w:style>
  <w:style w:type="paragraph" w:styleId="a5">
    <w:name w:val="footer"/>
    <w:basedOn w:val="a"/>
    <w:link w:val="a6"/>
    <w:uiPriority w:val="99"/>
    <w:unhideWhenUsed/>
    <w:rsid w:val="006D2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76B"/>
    <w:rPr>
      <w:szCs w:val="22"/>
    </w:rPr>
  </w:style>
  <w:style w:type="character" w:styleId="a7">
    <w:name w:val="page number"/>
    <w:basedOn w:val="a0"/>
    <w:uiPriority w:val="99"/>
    <w:semiHidden/>
    <w:unhideWhenUsed/>
    <w:rsid w:val="006D276B"/>
  </w:style>
  <w:style w:type="character" w:styleId="a8">
    <w:name w:val="line number"/>
    <w:basedOn w:val="a0"/>
    <w:uiPriority w:val="99"/>
    <w:semiHidden/>
    <w:unhideWhenUsed/>
    <w:rsid w:val="006D276B"/>
  </w:style>
  <w:style w:type="paragraph" w:styleId="a9">
    <w:name w:val="Balloon Text"/>
    <w:basedOn w:val="a"/>
    <w:link w:val="aa"/>
    <w:uiPriority w:val="99"/>
    <w:semiHidden/>
    <w:unhideWhenUsed/>
    <w:rsid w:val="00846A68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6A68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　宗隆</dc:creator>
  <cp:keywords/>
  <dc:description/>
  <cp:lastModifiedBy>杉山　宗隆</cp:lastModifiedBy>
  <cp:revision>3</cp:revision>
  <dcterms:created xsi:type="dcterms:W3CDTF">2019-02-23T06:40:00Z</dcterms:created>
  <dcterms:modified xsi:type="dcterms:W3CDTF">2019-02-23T06:41:00Z</dcterms:modified>
</cp:coreProperties>
</file>