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A72" w:rsidRPr="001D3390" w:rsidRDefault="00BF1713">
      <w:pPr>
        <w:pStyle w:val="Heading1"/>
        <w:numPr>
          <w:ilvl w:val="0"/>
          <w:numId w:val="0"/>
        </w:numPr>
        <w:jc w:val="both"/>
        <w:pPrChange w:id="0" w:author="Will Ashworth" w:date="2016-08-17T11:29:00Z">
          <w:pPr>
            <w:pStyle w:val="Heading1"/>
            <w:jc w:val="both"/>
          </w:pPr>
        </w:pPrChange>
      </w:pPr>
      <w:bookmarkStart w:id="1" w:name="_Toc398189817"/>
      <w:bookmarkStart w:id="2" w:name="_Toc436646416"/>
      <w:del w:id="3" w:author="Will Ashworth" w:date="2016-08-16T16:01:00Z">
        <w:r w:rsidRPr="001D3390" w:rsidDel="00782355">
          <w:delText>Supplementary Material</w:delText>
        </w:r>
      </w:del>
      <w:ins w:id="4" w:author="Will Ashworth" w:date="2016-08-16T16:01:00Z">
        <w:r w:rsidR="00782355">
          <w:t>S</w:t>
        </w:r>
      </w:ins>
      <w:del w:id="5" w:author="Will Ashworth" w:date="2016-08-16T16:01:00Z">
        <w:r w:rsidR="003270F7" w:rsidRPr="001D3390" w:rsidDel="00782355">
          <w:delText xml:space="preserve"> </w:delText>
        </w:r>
      </w:del>
      <w:r w:rsidR="003270F7" w:rsidRPr="001D3390">
        <w:t>2</w:t>
      </w:r>
      <w:del w:id="6" w:author="Will Ashworth" w:date="2016-08-16T16:01:00Z">
        <w:r w:rsidR="003270F7" w:rsidRPr="001D3390" w:rsidDel="00782355">
          <w:delText>:</w:delText>
        </w:r>
      </w:del>
      <w:ins w:id="7" w:author="Will Ashworth" w:date="2016-08-16T16:01:00Z">
        <w:r w:rsidR="00782355">
          <w:t xml:space="preserve"> Text.</w:t>
        </w:r>
      </w:ins>
      <w:r w:rsidR="003270F7" w:rsidRPr="001D3390">
        <w:t xml:space="preserve"> </w:t>
      </w:r>
      <w:bookmarkEnd w:id="1"/>
      <w:r w:rsidR="00E8755B" w:rsidRPr="001D3390">
        <w:t xml:space="preserve">Comparisons </w:t>
      </w:r>
      <w:r w:rsidR="00254965" w:rsidRPr="001D3390">
        <w:t>with</w:t>
      </w:r>
      <w:r w:rsidR="00E8755B" w:rsidRPr="001D3390">
        <w:t xml:space="preserve"> Experimental Data</w:t>
      </w:r>
      <w:bookmarkEnd w:id="2"/>
    </w:p>
    <w:p w:rsidR="003C6A72" w:rsidRPr="001D3390" w:rsidRDefault="003C6A72" w:rsidP="002F305B">
      <w:pPr>
        <w:jc w:val="both"/>
      </w:pPr>
    </w:p>
    <w:p w:rsidR="003C6A72" w:rsidRPr="001D3390" w:rsidRDefault="00A14F72" w:rsidP="002F305B">
      <w:pPr>
        <w:jc w:val="both"/>
      </w:pPr>
      <w:del w:id="8" w:author="Will Ashworth" w:date="2016-08-17T10:38:00Z">
        <w:r w:rsidRPr="001D3390" w:rsidDel="009D2820">
          <w:delText>Section 1.1</w:delText>
        </w:r>
      </w:del>
      <w:ins w:id="9" w:author="Will Ashworth" w:date="2016-08-17T10:38:00Z">
        <w:r w:rsidR="009D2820">
          <w:t xml:space="preserve">In </w:t>
        </w:r>
      </w:ins>
      <w:ins w:id="10" w:author="Will Ashworth" w:date="2016-08-17T11:22:00Z">
        <w:r w:rsidR="00A24782">
          <w:t xml:space="preserve">the </w:t>
        </w:r>
      </w:ins>
      <w:ins w:id="11" w:author="Will Ashworth" w:date="2016-08-17T10:38:00Z">
        <w:r w:rsidR="009D2820">
          <w:t>‘</w:t>
        </w:r>
        <w:r w:rsidR="009D2820" w:rsidRPr="009D2820">
          <w:rPr>
            <w:i/>
            <w:rPrChange w:id="12" w:author="Will Ashworth" w:date="2016-08-17T10:38:00Z">
              <w:rPr/>
            </w:rPrChange>
          </w:rPr>
          <w:t>Validation of Liver Metabolism in Healthy Patients</w:t>
        </w:r>
        <w:r w:rsidR="009D2820">
          <w:t>’</w:t>
        </w:r>
      </w:ins>
      <w:ins w:id="13" w:author="Will Ashworth" w:date="2016-08-17T11:22:00Z">
        <w:r w:rsidR="00A24782">
          <w:t xml:space="preserve"> section,</w:t>
        </w:r>
      </w:ins>
      <w:r w:rsidRPr="001D3390">
        <w:t xml:space="preserve"> </w:t>
      </w:r>
      <w:del w:id="14" w:author="Will Ashworth" w:date="2016-08-17T10:38:00Z">
        <w:r w:rsidRPr="001D3390" w:rsidDel="009D2820">
          <w:delText xml:space="preserve">compares </w:delText>
        </w:r>
      </w:del>
      <w:r w:rsidRPr="001D3390">
        <w:t xml:space="preserve">the model </w:t>
      </w:r>
      <w:r w:rsidR="00A672F2">
        <w:t>simulations</w:t>
      </w:r>
      <w:ins w:id="15" w:author="Will Ashworth" w:date="2016-08-17T10:39:00Z">
        <w:r w:rsidR="009D2820">
          <w:t xml:space="preserve"> are compared</w:t>
        </w:r>
      </w:ins>
      <w:r w:rsidRPr="001D3390">
        <w:t xml:space="preserve"> with experimental data for metabolically healthy individuals. </w:t>
      </w:r>
      <w:r w:rsidR="00486503" w:rsidRPr="001D3390">
        <w:t xml:space="preserve">In </w:t>
      </w:r>
      <w:ins w:id="16" w:author="Will Ashworth" w:date="2016-08-17T11:18:00Z">
        <w:r w:rsidR="00885B71">
          <w:t xml:space="preserve">the </w:t>
        </w:r>
      </w:ins>
      <w:del w:id="17" w:author="Will Ashworth" w:date="2016-08-17T10:39:00Z">
        <w:r w:rsidR="00486503" w:rsidRPr="001D3390" w:rsidDel="009D2820">
          <w:delText xml:space="preserve">section </w:delText>
        </w:r>
        <w:r w:rsidR="00486503" w:rsidRPr="001D3390" w:rsidDel="009D2820">
          <w:fldChar w:fldCharType="begin"/>
        </w:r>
        <w:r w:rsidR="00486503" w:rsidRPr="001D3390" w:rsidDel="009D2820">
          <w:delInstrText xml:space="preserve"> REF _Ref390173060 \r \h </w:delInstrText>
        </w:r>
        <w:r w:rsidR="002F305B" w:rsidRPr="001D3390" w:rsidDel="009D2820">
          <w:delInstrText xml:space="preserve"> \* MERGEFORMAT </w:delInstrText>
        </w:r>
        <w:r w:rsidR="00486503" w:rsidRPr="001D3390" w:rsidDel="009D2820">
          <w:fldChar w:fldCharType="separate"/>
        </w:r>
        <w:r w:rsidR="00A32897" w:rsidDel="009D2820">
          <w:delText>1.1.1</w:delText>
        </w:r>
        <w:r w:rsidR="00486503" w:rsidRPr="001D3390" w:rsidDel="009D2820">
          <w:fldChar w:fldCharType="end"/>
        </w:r>
      </w:del>
      <w:ins w:id="18" w:author="Will Ashworth" w:date="2016-08-17T10:39:00Z">
        <w:r w:rsidR="009D2820">
          <w:t>‘</w:t>
        </w:r>
        <w:r w:rsidR="009D2820" w:rsidRPr="009D2820">
          <w:rPr>
            <w:i/>
            <w:rPrChange w:id="19" w:author="Will Ashworth" w:date="2016-08-17T10:39:00Z">
              <w:rPr/>
            </w:rPrChange>
          </w:rPr>
          <w:t xml:space="preserve">Concentrations of </w:t>
        </w:r>
      </w:ins>
      <w:ins w:id="20" w:author="Will Ashworth" w:date="2016-08-17T11:24:00Z">
        <w:r w:rsidR="00A24782">
          <w:rPr>
            <w:i/>
          </w:rPr>
          <w:t>I</w:t>
        </w:r>
      </w:ins>
      <w:ins w:id="21" w:author="Will Ashworth" w:date="2016-08-17T10:39:00Z">
        <w:r w:rsidR="009D2820" w:rsidRPr="009D2820">
          <w:rPr>
            <w:i/>
            <w:rPrChange w:id="22" w:author="Will Ashworth" w:date="2016-08-17T10:39:00Z">
              <w:rPr/>
            </w:rPrChange>
          </w:rPr>
          <w:t xml:space="preserve">ntermediates and of the </w:t>
        </w:r>
      </w:ins>
      <w:ins w:id="23" w:author="Will Ashworth" w:date="2016-08-17T11:24:00Z">
        <w:r w:rsidR="00A24782">
          <w:rPr>
            <w:i/>
          </w:rPr>
          <w:t>E</w:t>
        </w:r>
      </w:ins>
      <w:ins w:id="24" w:author="Will Ashworth" w:date="2016-08-17T10:39:00Z">
        <w:r w:rsidR="009D2820" w:rsidRPr="009D2820">
          <w:rPr>
            <w:i/>
            <w:rPrChange w:id="25" w:author="Will Ashworth" w:date="2016-08-17T10:39:00Z">
              <w:rPr/>
            </w:rPrChange>
          </w:rPr>
          <w:t xml:space="preserve">nergy </w:t>
        </w:r>
      </w:ins>
      <w:ins w:id="26" w:author="Will Ashworth" w:date="2016-08-17T11:24:00Z">
        <w:r w:rsidR="00A24782">
          <w:rPr>
            <w:i/>
          </w:rPr>
          <w:t>M</w:t>
        </w:r>
      </w:ins>
      <w:ins w:id="27" w:author="Will Ashworth" w:date="2016-08-17T10:39:00Z">
        <w:r w:rsidR="009D2820" w:rsidRPr="009D2820">
          <w:rPr>
            <w:i/>
            <w:rPrChange w:id="28" w:author="Will Ashworth" w:date="2016-08-17T10:39:00Z">
              <w:rPr/>
            </w:rPrChange>
          </w:rPr>
          <w:t>olecules</w:t>
        </w:r>
        <w:r w:rsidR="009D2820">
          <w:t>’</w:t>
        </w:r>
      </w:ins>
      <w:r w:rsidR="00486503" w:rsidRPr="001D3390">
        <w:t xml:space="preserve"> </w:t>
      </w:r>
      <w:ins w:id="29" w:author="Will Ashworth" w:date="2016-08-17T11:18:00Z">
        <w:r w:rsidR="00885B71">
          <w:t xml:space="preserve">subsection </w:t>
        </w:r>
      </w:ins>
      <w:r w:rsidR="00486503" w:rsidRPr="001D3390">
        <w:t xml:space="preserve">the average concentrations of the various hepatic metabolism intermediates are compared with experimental data. </w:t>
      </w:r>
      <w:r w:rsidRPr="001D3390">
        <w:t xml:space="preserve">In </w:t>
      </w:r>
      <w:ins w:id="30" w:author="Will Ashworth" w:date="2016-08-17T11:18:00Z">
        <w:r w:rsidR="00885B71">
          <w:t>the</w:t>
        </w:r>
      </w:ins>
      <w:ins w:id="31" w:author="Will Ashworth" w:date="2016-08-17T11:19:00Z">
        <w:r w:rsidR="00885B71">
          <w:t xml:space="preserve"> ‘</w:t>
        </w:r>
        <w:r w:rsidR="00885B71" w:rsidRPr="00885B71">
          <w:rPr>
            <w:i/>
            <w:rPrChange w:id="32" w:author="Will Ashworth" w:date="2016-08-17T11:19:00Z">
              <w:rPr/>
            </w:rPrChange>
          </w:rPr>
          <w:t>Glycogen Synthesis After a Mixed Meal</w:t>
        </w:r>
        <w:r w:rsidR="00885B71">
          <w:t>’</w:t>
        </w:r>
      </w:ins>
      <w:ins w:id="33" w:author="Will Ashworth" w:date="2016-08-17T11:18:00Z">
        <w:r w:rsidR="00885B71">
          <w:t xml:space="preserve"> sub</w:t>
        </w:r>
        <w:r w:rsidR="00885B71" w:rsidRPr="001D3390">
          <w:t>section</w:t>
        </w:r>
      </w:ins>
      <w:del w:id="34" w:author="Will Ashworth" w:date="2016-08-17T11:18:00Z">
        <w:r w:rsidRPr="001D3390" w:rsidDel="00885B71">
          <w:delText xml:space="preserve">section </w:delText>
        </w:r>
      </w:del>
      <w:del w:id="35" w:author="Will Ashworth" w:date="2016-08-17T11:19:00Z">
        <w:r w:rsidRPr="001D3390" w:rsidDel="00885B71">
          <w:delText>1.2</w:delText>
        </w:r>
      </w:del>
      <w:r w:rsidRPr="001D3390">
        <w:t xml:space="preserve">, the rate of postprandial glycogen synthesis is compared with experimental data. In </w:t>
      </w:r>
      <w:ins w:id="36" w:author="Will Ashworth" w:date="2016-08-17T11:19:00Z">
        <w:r w:rsidR="00885B71">
          <w:t xml:space="preserve">the </w:t>
        </w:r>
      </w:ins>
      <w:ins w:id="37" w:author="Will Ashworth" w:date="2016-08-17T11:20:00Z">
        <w:r w:rsidR="00885B71">
          <w:t>‘</w:t>
        </w:r>
        <w:r w:rsidR="00885B71">
          <w:rPr>
            <w:i/>
          </w:rPr>
          <w:t>Metabolic Rates</w:t>
        </w:r>
        <w:r w:rsidR="00885B71">
          <w:t xml:space="preserve">’ </w:t>
        </w:r>
      </w:ins>
      <w:ins w:id="38" w:author="Will Ashworth" w:date="2016-08-17T11:19:00Z">
        <w:r w:rsidR="00885B71">
          <w:t>sub</w:t>
        </w:r>
        <w:r w:rsidR="00885B71" w:rsidRPr="001D3390">
          <w:t>section</w:t>
        </w:r>
      </w:ins>
      <w:del w:id="39" w:author="Will Ashworth" w:date="2016-08-17T11:19:00Z">
        <w:r w:rsidRPr="001D3390" w:rsidDel="00885B71">
          <w:delText>section 1.3</w:delText>
        </w:r>
      </w:del>
      <w:r w:rsidRPr="001D3390">
        <w:t xml:space="preserve"> the rate at which various metabolic processes occur under conditions leading to hepatic glucose production and to hepatic glucose clearance. </w:t>
      </w:r>
      <w:r w:rsidR="003C6A72" w:rsidRPr="001D3390">
        <w:t xml:space="preserve">In </w:t>
      </w:r>
      <w:ins w:id="40" w:author="Will Ashworth" w:date="2016-08-17T11:18:00Z">
        <w:r w:rsidR="00885B71">
          <w:t>the</w:t>
        </w:r>
      </w:ins>
      <w:ins w:id="41" w:author="Will Ashworth" w:date="2016-08-17T11:20:00Z">
        <w:r w:rsidR="00D56DD4">
          <w:t xml:space="preserve"> ‘</w:t>
        </w:r>
        <w:r w:rsidR="00D56DD4" w:rsidRPr="00D56DD4">
          <w:rPr>
            <w:i/>
            <w:rPrChange w:id="42" w:author="Will Ashworth" w:date="2016-08-17T11:20:00Z">
              <w:rPr/>
            </w:rPrChange>
          </w:rPr>
          <w:t>Plasma Concentrations Throughout the Day</w:t>
        </w:r>
        <w:r w:rsidR="00D56DD4">
          <w:t>’</w:t>
        </w:r>
      </w:ins>
      <w:ins w:id="43" w:author="Will Ashworth" w:date="2016-08-17T11:18:00Z">
        <w:r w:rsidR="00885B71">
          <w:t xml:space="preserve"> sub</w:t>
        </w:r>
      </w:ins>
      <w:r w:rsidR="003C6A72" w:rsidRPr="001D3390">
        <w:t>section</w:t>
      </w:r>
      <w:del w:id="44" w:author="Will Ashworth" w:date="2016-08-17T11:20:00Z">
        <w:r w:rsidR="003C6A72" w:rsidRPr="001D3390" w:rsidDel="00D56DD4">
          <w:delText xml:space="preserve"> </w:delText>
        </w:r>
        <w:r w:rsidR="003C6A72" w:rsidRPr="001D3390" w:rsidDel="00D56DD4">
          <w:fldChar w:fldCharType="begin"/>
        </w:r>
        <w:r w:rsidR="003C6A72" w:rsidRPr="001D3390" w:rsidDel="00D56DD4">
          <w:delInstrText xml:space="preserve"> REF _Ref390173053 \r \h </w:delInstrText>
        </w:r>
        <w:r w:rsidR="002F305B" w:rsidRPr="001D3390" w:rsidDel="00D56DD4">
          <w:delInstrText xml:space="preserve"> \* MERGEFORMAT </w:delInstrText>
        </w:r>
        <w:r w:rsidR="003C6A72" w:rsidRPr="001D3390" w:rsidDel="00D56DD4">
          <w:fldChar w:fldCharType="separate"/>
        </w:r>
        <w:r w:rsidR="00A32897" w:rsidDel="00D56DD4">
          <w:delText>1.1.4</w:delText>
        </w:r>
        <w:r w:rsidR="003C6A72" w:rsidRPr="001D3390" w:rsidDel="00D56DD4">
          <w:fldChar w:fldCharType="end"/>
        </w:r>
      </w:del>
      <w:r w:rsidR="003C6A72" w:rsidRPr="001D3390">
        <w:t xml:space="preserve">, the effects of a daily intake/use cycle on plasma concentrations of glucose, lactate, FFAs, triglycerides and insulin are compared with experimental data. In </w:t>
      </w:r>
      <w:ins w:id="45" w:author="Will Ashworth" w:date="2016-08-17T11:19:00Z">
        <w:r w:rsidR="00885B71">
          <w:t xml:space="preserve">the </w:t>
        </w:r>
      </w:ins>
      <w:ins w:id="46" w:author="Will Ashworth" w:date="2016-08-17T11:21:00Z">
        <w:r w:rsidR="00D56DD4">
          <w:t>‘</w:t>
        </w:r>
        <w:r w:rsidR="00D56DD4" w:rsidRPr="00D56DD4">
          <w:rPr>
            <w:i/>
            <w:rPrChange w:id="47" w:author="Will Ashworth" w:date="2016-08-17T11:21:00Z">
              <w:rPr/>
            </w:rPrChange>
          </w:rPr>
          <w:t>Validation of Zonation</w:t>
        </w:r>
        <w:r w:rsidR="00D56DD4" w:rsidRPr="00D56DD4">
          <w:t xml:space="preserve">’ </w:t>
        </w:r>
      </w:ins>
      <w:ins w:id="48" w:author="Will Ashworth" w:date="2016-08-17T11:19:00Z">
        <w:r w:rsidR="00885B71">
          <w:t>sub</w:t>
        </w:r>
        <w:r w:rsidR="00885B71" w:rsidRPr="001D3390">
          <w:t>section</w:t>
        </w:r>
      </w:ins>
      <w:ins w:id="49" w:author="Will Ashworth" w:date="2016-08-17T11:21:00Z">
        <w:r w:rsidR="00D56DD4">
          <w:t>,</w:t>
        </w:r>
      </w:ins>
      <w:ins w:id="50" w:author="Will Ashworth" w:date="2016-08-17T11:19:00Z">
        <w:r w:rsidR="00885B71" w:rsidRPr="001D3390">
          <w:t xml:space="preserve"> </w:t>
        </w:r>
      </w:ins>
      <w:del w:id="51" w:author="Will Ashworth" w:date="2016-08-17T11:21:00Z">
        <w:r w:rsidR="00585432" w:rsidRPr="001D3390" w:rsidDel="00D56DD4">
          <w:delText>1.1.5</w:delText>
        </w:r>
        <w:r w:rsidR="003C6A72" w:rsidRPr="001D3390" w:rsidDel="00D56DD4">
          <w:delText xml:space="preserve"> </w:delText>
        </w:r>
      </w:del>
      <w:r w:rsidR="001516A7">
        <w:t xml:space="preserve">the simulated rates of </w:t>
      </w:r>
      <w:r w:rsidR="003C6A72" w:rsidRPr="001D3390">
        <w:t xml:space="preserve">various processes across the sinusoid are compared with experimental data. Very little data regarding the concentrations of molecules in different regions of the sinusoid have been published. Instead the variation in rates of different glucose and lipid metabolism processes are compared with experimental data. </w:t>
      </w:r>
    </w:p>
    <w:p w:rsidR="003C6A72" w:rsidRPr="001D3390" w:rsidRDefault="003C6A72" w:rsidP="002F305B">
      <w:pPr>
        <w:jc w:val="both"/>
      </w:pPr>
      <w:r w:rsidRPr="001D3390">
        <w:t>In</w:t>
      </w:r>
      <w:ins w:id="52" w:author="Will Ashworth" w:date="2016-08-17T11:22:00Z">
        <w:r w:rsidR="00A24782">
          <w:t xml:space="preserve"> the</w:t>
        </w:r>
      </w:ins>
      <w:ins w:id="53" w:author="Will Ashworth" w:date="2016-08-17T11:21:00Z">
        <w:r w:rsidR="00A24782">
          <w:t xml:space="preserve"> ‘</w:t>
        </w:r>
        <w:r w:rsidR="00A24782" w:rsidRPr="00A24782">
          <w:rPr>
            <w:i/>
            <w:rPrChange w:id="54" w:author="Will Ashworth" w:date="2016-08-17T11:23:00Z">
              <w:rPr/>
            </w:rPrChange>
          </w:rPr>
          <w:t>Validation of the Simulated Data in Insulin Resistant Patients</w:t>
        </w:r>
      </w:ins>
      <w:ins w:id="55" w:author="Will Ashworth" w:date="2016-08-17T11:22:00Z">
        <w:r w:rsidR="00A24782">
          <w:t>’</w:t>
        </w:r>
      </w:ins>
      <w:r w:rsidRPr="001D3390">
        <w:t xml:space="preserve"> section</w:t>
      </w:r>
      <w:del w:id="56" w:author="Will Ashworth" w:date="2016-08-17T11:22:00Z">
        <w:r w:rsidRPr="001D3390" w:rsidDel="00A24782">
          <w:delText xml:space="preserve"> </w:delText>
        </w:r>
        <w:r w:rsidRPr="001D3390" w:rsidDel="00A24782">
          <w:fldChar w:fldCharType="begin"/>
        </w:r>
        <w:r w:rsidRPr="001D3390" w:rsidDel="00A24782">
          <w:delInstrText xml:space="preserve"> REF _Ref390173088 \r \h </w:delInstrText>
        </w:r>
        <w:r w:rsidR="002F305B" w:rsidRPr="001D3390" w:rsidDel="00A24782">
          <w:delInstrText xml:space="preserve"> \* MERGEFORMAT </w:delInstrText>
        </w:r>
        <w:r w:rsidRPr="001D3390" w:rsidDel="00A24782">
          <w:fldChar w:fldCharType="separate"/>
        </w:r>
        <w:r w:rsidR="00A32897" w:rsidDel="00A24782">
          <w:delText>1.2</w:delText>
        </w:r>
        <w:r w:rsidRPr="001D3390" w:rsidDel="00A24782">
          <w:fldChar w:fldCharType="end"/>
        </w:r>
      </w:del>
      <w:ins w:id="57" w:author="Will Ashworth" w:date="2016-08-17T11:22:00Z">
        <w:r w:rsidR="00A24782">
          <w:t>,</w:t>
        </w:r>
      </w:ins>
      <w:r w:rsidRPr="001D3390">
        <w:t xml:space="preserve"> the effects of insulin resistance on plasma variables are validated against experimental data. </w:t>
      </w:r>
      <w:r w:rsidR="00800F4C" w:rsidRPr="001D3390">
        <w:t>A more detailed study of the</w:t>
      </w:r>
      <w:r w:rsidR="00CF40B2" w:rsidRPr="001D3390">
        <w:t xml:space="preserve"> effects of</w:t>
      </w:r>
      <w:r w:rsidR="00800F4C" w:rsidRPr="001D3390">
        <w:t xml:space="preserve"> insulin resistance on hepatic metabolism is performed in the main text.</w:t>
      </w:r>
    </w:p>
    <w:p w:rsidR="00800F4C" w:rsidRPr="001D3390" w:rsidRDefault="00800F4C" w:rsidP="002F305B">
      <w:pPr>
        <w:jc w:val="both"/>
        <w:rPr>
          <w:u w:val="single"/>
        </w:rPr>
      </w:pPr>
      <w:r w:rsidRPr="001D3390">
        <w:t xml:space="preserve">In </w:t>
      </w:r>
      <w:ins w:id="58" w:author="Will Ashworth" w:date="2016-08-17T11:22:00Z">
        <w:r w:rsidR="00A24782">
          <w:t>the ‘</w:t>
        </w:r>
      </w:ins>
      <w:ins w:id="59" w:author="Will Ashworth" w:date="2016-08-17T11:23:00Z">
        <w:r w:rsidR="00A24782" w:rsidRPr="00A24782">
          <w:rPr>
            <w:i/>
            <w:rPrChange w:id="60" w:author="Will Ashworth" w:date="2016-08-17T11:23:00Z">
              <w:rPr/>
            </w:rPrChange>
          </w:rPr>
          <w:t>Validation of the relative contributions of lipids and carbohydrates to oxidative phosphorylation</w:t>
        </w:r>
        <w:r w:rsidR="00A24782">
          <w:t>’</w:t>
        </w:r>
      </w:ins>
      <w:ins w:id="61" w:author="Will Ashworth" w:date="2016-08-17T11:22:00Z">
        <w:r w:rsidR="00A24782">
          <w:t xml:space="preserve"> </w:t>
        </w:r>
      </w:ins>
      <w:r w:rsidRPr="001D3390">
        <w:t>section</w:t>
      </w:r>
      <w:del w:id="62" w:author="Will Ashworth" w:date="2016-08-17T11:23:00Z">
        <w:r w:rsidRPr="001D3390" w:rsidDel="00A24782">
          <w:delText xml:space="preserve"> </w:delText>
        </w:r>
        <w:r w:rsidR="00570F79" w:rsidRPr="001D3390" w:rsidDel="00A24782">
          <w:delText>1</w:delText>
        </w:r>
        <w:r w:rsidRPr="001D3390" w:rsidDel="00A24782">
          <w:delText>.3</w:delText>
        </w:r>
      </w:del>
      <w:ins w:id="63" w:author="Will Ashworth" w:date="2016-08-17T11:23:00Z">
        <w:r w:rsidR="00A24782">
          <w:t>,</w:t>
        </w:r>
      </w:ins>
      <w:r w:rsidRPr="001D3390">
        <w:t xml:space="preserve"> the </w:t>
      </w:r>
      <w:r w:rsidR="00271A4F">
        <w:t>simulated</w:t>
      </w:r>
      <w:r w:rsidRPr="001D3390">
        <w:t xml:space="preserve"> post-prandial changes in the relative rates of glucose oxidation and β-oxidation are compared with experimental data when simulating metabolically normal and insulin resistant individuals.</w:t>
      </w:r>
    </w:p>
    <w:p w:rsidR="00C32350" w:rsidRPr="001D3390" w:rsidRDefault="00C32350" w:rsidP="002F305B">
      <w:pPr>
        <w:jc w:val="both"/>
      </w:pPr>
    </w:p>
    <w:p w:rsidR="003C6A72" w:rsidRPr="001D3390" w:rsidRDefault="003C6A72">
      <w:pPr>
        <w:pStyle w:val="Heading2"/>
        <w:numPr>
          <w:ilvl w:val="0"/>
          <w:numId w:val="0"/>
        </w:numPr>
        <w:jc w:val="both"/>
        <w:pPrChange w:id="64" w:author="Will Ashworth" w:date="2016-08-17T11:30:00Z">
          <w:pPr>
            <w:pStyle w:val="Heading2"/>
            <w:jc w:val="both"/>
          </w:pPr>
        </w:pPrChange>
      </w:pPr>
      <w:bookmarkStart w:id="65" w:name="_Toc398189818"/>
      <w:bookmarkStart w:id="66" w:name="_Toc436646417"/>
      <w:r w:rsidRPr="001D3390">
        <w:t>Validation of Liver Metabolism in Healthy Patients</w:t>
      </w:r>
      <w:bookmarkEnd w:id="65"/>
      <w:bookmarkEnd w:id="66"/>
    </w:p>
    <w:p w:rsidR="00486503" w:rsidRPr="001D3390" w:rsidRDefault="00486503">
      <w:pPr>
        <w:pStyle w:val="Heading3"/>
        <w:numPr>
          <w:ilvl w:val="0"/>
          <w:numId w:val="0"/>
        </w:numPr>
        <w:jc w:val="both"/>
        <w:pPrChange w:id="67" w:author="Will Ashworth" w:date="2016-08-17T11:30:00Z">
          <w:pPr>
            <w:pStyle w:val="Heading3"/>
            <w:jc w:val="both"/>
          </w:pPr>
        </w:pPrChange>
      </w:pPr>
      <w:bookmarkStart w:id="68" w:name="_Ref390173060"/>
      <w:bookmarkStart w:id="69" w:name="_Toc436646418"/>
      <w:r w:rsidRPr="001D3390">
        <w:t xml:space="preserve">Concentrations of </w:t>
      </w:r>
      <w:del w:id="70" w:author="Will Ashworth" w:date="2016-08-17T11:24:00Z">
        <w:r w:rsidRPr="001D3390" w:rsidDel="00A24782">
          <w:delText xml:space="preserve">intermediates </w:delText>
        </w:r>
      </w:del>
      <w:ins w:id="71" w:author="Will Ashworth" w:date="2016-08-17T11:24:00Z">
        <w:r w:rsidR="00A24782">
          <w:t>I</w:t>
        </w:r>
        <w:r w:rsidR="00A24782" w:rsidRPr="001D3390">
          <w:t xml:space="preserve">ntermediates </w:t>
        </w:r>
      </w:ins>
      <w:r w:rsidRPr="001D3390">
        <w:t xml:space="preserve">and of the </w:t>
      </w:r>
      <w:del w:id="72" w:author="Will Ashworth" w:date="2016-08-17T11:24:00Z">
        <w:r w:rsidRPr="001D3390" w:rsidDel="00A24782">
          <w:delText xml:space="preserve">energy </w:delText>
        </w:r>
      </w:del>
      <w:ins w:id="73" w:author="Will Ashworth" w:date="2016-08-17T11:24:00Z">
        <w:r w:rsidR="00A24782">
          <w:t>E</w:t>
        </w:r>
        <w:r w:rsidR="00A24782" w:rsidRPr="001D3390">
          <w:t xml:space="preserve">nergy </w:t>
        </w:r>
      </w:ins>
      <w:del w:id="74" w:author="Will Ashworth" w:date="2016-08-17T11:24:00Z">
        <w:r w:rsidRPr="001D3390" w:rsidDel="00A24782">
          <w:delText>molecules</w:delText>
        </w:r>
      </w:del>
      <w:bookmarkEnd w:id="68"/>
      <w:bookmarkEnd w:id="69"/>
      <w:ins w:id="75" w:author="Will Ashworth" w:date="2016-08-17T11:24:00Z">
        <w:r w:rsidR="00A24782">
          <w:t>M</w:t>
        </w:r>
        <w:r w:rsidR="00A24782" w:rsidRPr="001D3390">
          <w:t>olecules</w:t>
        </w:r>
      </w:ins>
    </w:p>
    <w:p w:rsidR="00486503" w:rsidRPr="001D3390" w:rsidRDefault="00486503" w:rsidP="002F305B">
      <w:pPr>
        <w:jc w:val="both"/>
      </w:pPr>
    </w:p>
    <w:tbl>
      <w:tblPr>
        <w:tblW w:w="9747" w:type="dxa"/>
        <w:tblLook w:val="04A0" w:firstRow="1" w:lastRow="0" w:firstColumn="1" w:lastColumn="0" w:noHBand="0" w:noVBand="1"/>
      </w:tblPr>
      <w:tblGrid>
        <w:gridCol w:w="1668"/>
        <w:gridCol w:w="4110"/>
        <w:gridCol w:w="3969"/>
      </w:tblGrid>
      <w:tr w:rsidR="00486503" w:rsidRPr="001D3390" w:rsidTr="00486503">
        <w:tc>
          <w:tcPr>
            <w:tcW w:w="1668" w:type="dxa"/>
            <w:tcBorders>
              <w:top w:val="single" w:sz="4" w:space="0" w:color="auto"/>
              <w:left w:val="single" w:sz="4" w:space="0" w:color="auto"/>
              <w:bottom w:val="single" w:sz="4" w:space="0" w:color="auto"/>
              <w:right w:val="single" w:sz="4" w:space="0" w:color="auto"/>
            </w:tcBorders>
            <w:hideMark/>
          </w:tcPr>
          <w:p w:rsidR="00486503" w:rsidRPr="001D3390" w:rsidRDefault="00486503" w:rsidP="002F305B">
            <w:pPr>
              <w:spacing w:after="0" w:line="360" w:lineRule="auto"/>
              <w:jc w:val="both"/>
            </w:pPr>
            <w:r w:rsidRPr="001D3390">
              <w:t>Protein</w:t>
            </w:r>
          </w:p>
        </w:tc>
        <w:tc>
          <w:tcPr>
            <w:tcW w:w="4110" w:type="dxa"/>
            <w:tcBorders>
              <w:top w:val="single" w:sz="4" w:space="0" w:color="auto"/>
              <w:left w:val="single" w:sz="4" w:space="0" w:color="auto"/>
              <w:bottom w:val="single" w:sz="4" w:space="0" w:color="auto"/>
              <w:right w:val="single" w:sz="4" w:space="0" w:color="auto"/>
            </w:tcBorders>
            <w:hideMark/>
          </w:tcPr>
          <w:p w:rsidR="00486503" w:rsidRPr="001D3390" w:rsidRDefault="00486503" w:rsidP="002F305B">
            <w:pPr>
              <w:spacing w:after="0" w:line="360" w:lineRule="auto"/>
              <w:jc w:val="both"/>
            </w:pPr>
            <w:r w:rsidRPr="001D3390">
              <w:t>Average Value (Low-high over intake cycle)</w:t>
            </w:r>
          </w:p>
          <w:p w:rsidR="00486503" w:rsidRPr="001D3390" w:rsidRDefault="00486503" w:rsidP="002F305B">
            <w:pPr>
              <w:spacing w:after="0" w:line="360" w:lineRule="auto"/>
              <w:jc w:val="both"/>
            </w:pPr>
            <w:r w:rsidRPr="001D3390">
              <w:t>– Model (mM)</w:t>
            </w:r>
          </w:p>
        </w:tc>
        <w:tc>
          <w:tcPr>
            <w:tcW w:w="3969" w:type="dxa"/>
            <w:tcBorders>
              <w:top w:val="single" w:sz="4" w:space="0" w:color="auto"/>
              <w:left w:val="single" w:sz="4" w:space="0" w:color="auto"/>
              <w:bottom w:val="single" w:sz="4" w:space="0" w:color="auto"/>
              <w:right w:val="single" w:sz="4" w:space="0" w:color="auto"/>
            </w:tcBorders>
            <w:hideMark/>
          </w:tcPr>
          <w:p w:rsidR="00486503" w:rsidRPr="001D3390" w:rsidRDefault="00486503" w:rsidP="002F305B">
            <w:pPr>
              <w:spacing w:after="0" w:line="360" w:lineRule="auto"/>
              <w:jc w:val="both"/>
            </w:pPr>
            <w:r w:rsidRPr="001D3390">
              <w:t xml:space="preserve">Average Value (Confidence Interval) </w:t>
            </w:r>
          </w:p>
          <w:p w:rsidR="00486503" w:rsidRPr="001D3390" w:rsidRDefault="00486503" w:rsidP="002F305B">
            <w:pPr>
              <w:spacing w:after="120" w:line="360" w:lineRule="auto"/>
              <w:jc w:val="both"/>
            </w:pPr>
            <w:r w:rsidRPr="001D3390">
              <w:t>– Experimental (mM)</w:t>
            </w:r>
          </w:p>
        </w:tc>
      </w:tr>
      <w:tr w:rsidR="00486503" w:rsidRPr="001D3390" w:rsidTr="00486503">
        <w:tc>
          <w:tcPr>
            <w:tcW w:w="1668" w:type="dxa"/>
            <w:tcBorders>
              <w:top w:val="single" w:sz="4" w:space="0" w:color="auto"/>
              <w:left w:val="single" w:sz="4" w:space="0" w:color="auto"/>
              <w:bottom w:val="single" w:sz="4" w:space="0" w:color="auto"/>
              <w:right w:val="single" w:sz="4" w:space="0" w:color="auto"/>
            </w:tcBorders>
            <w:hideMark/>
          </w:tcPr>
          <w:p w:rsidR="00486503" w:rsidRPr="001D3390" w:rsidRDefault="00486503" w:rsidP="002F305B">
            <w:pPr>
              <w:spacing w:after="120" w:line="360" w:lineRule="auto"/>
              <w:jc w:val="both"/>
            </w:pPr>
            <w:r w:rsidRPr="001D3390">
              <w:t>Inorganic Phosphate</w:t>
            </w:r>
          </w:p>
        </w:tc>
        <w:tc>
          <w:tcPr>
            <w:tcW w:w="4110" w:type="dxa"/>
            <w:tcBorders>
              <w:top w:val="single" w:sz="4" w:space="0" w:color="auto"/>
              <w:left w:val="single" w:sz="4" w:space="0" w:color="auto"/>
              <w:bottom w:val="single" w:sz="4" w:space="0" w:color="auto"/>
              <w:right w:val="single" w:sz="4" w:space="0" w:color="auto"/>
            </w:tcBorders>
            <w:hideMark/>
          </w:tcPr>
          <w:p w:rsidR="00486503" w:rsidRPr="001D3390" w:rsidRDefault="00486503" w:rsidP="002F305B">
            <w:pPr>
              <w:spacing w:after="120" w:line="360" w:lineRule="auto"/>
              <w:jc w:val="both"/>
            </w:pPr>
            <w:r w:rsidRPr="001D3390">
              <w:t>3.96 (3971-4011)</w:t>
            </w:r>
          </w:p>
        </w:tc>
        <w:tc>
          <w:tcPr>
            <w:tcW w:w="3969" w:type="dxa"/>
            <w:tcBorders>
              <w:top w:val="single" w:sz="4" w:space="0" w:color="auto"/>
              <w:left w:val="single" w:sz="4" w:space="0" w:color="auto"/>
              <w:bottom w:val="single" w:sz="4" w:space="0" w:color="auto"/>
              <w:right w:val="single" w:sz="4" w:space="0" w:color="auto"/>
            </w:tcBorders>
            <w:hideMark/>
          </w:tcPr>
          <w:p w:rsidR="00486503" w:rsidRPr="001D3390" w:rsidRDefault="00486503" w:rsidP="00EB1696">
            <w:pPr>
              <w:spacing w:after="120" w:line="360" w:lineRule="auto"/>
              <w:jc w:val="both"/>
            </w:pPr>
            <w:r w:rsidRPr="001D3390">
              <w:t xml:space="preserve">4.07   (3.55-4.07)      </w:t>
            </w:r>
            <w:r w:rsidRPr="001D3390">
              <w:fldChar w:fldCharType="begin">
                <w:fldData xml:space="preserve">PEVuZE5vdGU+PENpdGU+PEF1dGhvcj5WZWVjaDwvQXV0aG9yPjxZZWFyPjE5NzM8L1llYXI+PFJl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</w:fldData>
              </w:fldChar>
            </w:r>
            <w:r w:rsidR="000750E6" w:rsidRPr="001D3390">
              <w:instrText xml:space="preserve"> ADDIN EN.CITE </w:instrText>
            </w:r>
            <w:r w:rsidR="000750E6" w:rsidRPr="001D3390">
              <w:fldChar w:fldCharType="begin">
                <w:fldData xml:space="preserve">PEVuZE5vdGU+PENpdGU+PEF1dGhvcj5WZWVjaDwvQXV0aG9yPjxZZWFyPjE5NzM8L1llYXI+PFJl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</w:fldData>
              </w:fldChar>
            </w:r>
            <w:r w:rsidR="000750E6" w:rsidRPr="0031238D">
              <w:instrText xml:space="preserve"> ADDIN EN.CITE.DATA </w:instrText>
            </w:r>
            <w:r w:rsidR="000750E6" w:rsidRPr="001D3390">
              <w:fldChar w:fldCharType="end"/>
            </w:r>
            <w:r w:rsidRPr="001D3390">
              <w:fldChar w:fldCharType="separate"/>
            </w:r>
            <w:r w:rsidR="000750E6" w:rsidRPr="001D3390">
              <w:rPr>
                <w:noProof/>
              </w:rPr>
              <w:t>[</w:t>
            </w:r>
            <w:hyperlink w:anchor="_ENREF_1" w:tooltip="Veech, 1973 #226" w:history="1">
              <w:r w:rsidR="00EB1696" w:rsidRPr="001D3390">
                <w:rPr>
                  <w:noProof/>
                </w:rPr>
                <w:t>1</w:t>
              </w:r>
            </w:hyperlink>
            <w:r w:rsidR="000750E6" w:rsidRPr="001D3390">
              <w:rPr>
                <w:noProof/>
              </w:rPr>
              <w:t>]</w:t>
            </w:r>
            <w:r w:rsidRPr="001D3390">
              <w:fldChar w:fldCharType="end"/>
            </w:r>
          </w:p>
        </w:tc>
      </w:tr>
      <w:tr w:rsidR="00486503" w:rsidRPr="001D3390" w:rsidTr="00486503">
        <w:tc>
          <w:tcPr>
            <w:tcW w:w="1668" w:type="dxa"/>
            <w:tcBorders>
              <w:top w:val="single" w:sz="4" w:space="0" w:color="auto"/>
              <w:left w:val="single" w:sz="4" w:space="0" w:color="auto"/>
              <w:bottom w:val="single" w:sz="4" w:space="0" w:color="auto"/>
              <w:right w:val="single" w:sz="4" w:space="0" w:color="auto"/>
            </w:tcBorders>
            <w:hideMark/>
          </w:tcPr>
          <w:p w:rsidR="00486503" w:rsidRPr="001D3390" w:rsidRDefault="00486503" w:rsidP="002F305B">
            <w:pPr>
              <w:spacing w:after="120" w:line="360" w:lineRule="auto"/>
              <w:jc w:val="both"/>
            </w:pPr>
            <w:r w:rsidRPr="001D3390">
              <w:t>ATP</w:t>
            </w:r>
          </w:p>
        </w:tc>
        <w:tc>
          <w:tcPr>
            <w:tcW w:w="4110" w:type="dxa"/>
            <w:tcBorders>
              <w:top w:val="single" w:sz="4" w:space="0" w:color="auto"/>
              <w:left w:val="single" w:sz="4" w:space="0" w:color="auto"/>
              <w:bottom w:val="single" w:sz="4" w:space="0" w:color="auto"/>
              <w:right w:val="single" w:sz="4" w:space="0" w:color="auto"/>
            </w:tcBorders>
            <w:hideMark/>
          </w:tcPr>
          <w:p w:rsidR="00486503" w:rsidRPr="001D3390" w:rsidRDefault="00486503" w:rsidP="002F305B">
            <w:pPr>
              <w:spacing w:after="120" w:line="360" w:lineRule="auto"/>
              <w:jc w:val="both"/>
            </w:pPr>
            <w:r w:rsidRPr="001D3390">
              <w:t>2.82 (2.64-2.96)</w:t>
            </w:r>
          </w:p>
        </w:tc>
        <w:tc>
          <w:tcPr>
            <w:tcW w:w="3969" w:type="dxa"/>
            <w:tcBorders>
              <w:top w:val="single" w:sz="4" w:space="0" w:color="auto"/>
              <w:left w:val="single" w:sz="4" w:space="0" w:color="auto"/>
              <w:bottom w:val="single" w:sz="4" w:space="0" w:color="auto"/>
              <w:right w:val="single" w:sz="4" w:space="0" w:color="auto"/>
            </w:tcBorders>
            <w:hideMark/>
          </w:tcPr>
          <w:p w:rsidR="00486503" w:rsidRPr="001D3390" w:rsidRDefault="00486503" w:rsidP="00EB1696">
            <w:pPr>
              <w:spacing w:after="120" w:line="360" w:lineRule="auto"/>
              <w:jc w:val="both"/>
            </w:pPr>
            <w:r w:rsidRPr="001D3390">
              <w:t xml:space="preserve">2.78   (2.71-2.85)      </w:t>
            </w:r>
            <w:r w:rsidRPr="001D3390">
              <w:fldChar w:fldCharType="begin">
                <w:fldData xml:space="preserve">PEVuZE5vdGU+PENpdGU+PEF1dGhvcj5WZWVjaDwvQXV0aG9yPjxZZWFyPjE5NzM8L1llYXI+PFJl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</w:fldData>
              </w:fldChar>
            </w:r>
            <w:r w:rsidR="000750E6" w:rsidRPr="001D3390">
              <w:instrText xml:space="preserve"> ADDIN EN.CITE </w:instrText>
            </w:r>
            <w:r w:rsidR="000750E6" w:rsidRPr="001D3390">
              <w:fldChar w:fldCharType="begin">
                <w:fldData xml:space="preserve">PEVuZE5vdGU+PENpdGU+PEF1dGhvcj5WZWVjaDwvQXV0aG9yPjxZZWFyPjE5NzM8L1llYXI+PFJl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</w:fldData>
              </w:fldChar>
            </w:r>
            <w:r w:rsidR="000750E6" w:rsidRPr="001D3390">
              <w:instrText xml:space="preserve"> ADDIN EN.CITE.DATA </w:instrText>
            </w:r>
            <w:r w:rsidR="000750E6" w:rsidRPr="001D3390">
              <w:fldChar w:fldCharType="end"/>
            </w:r>
            <w:r w:rsidRPr="001D3390">
              <w:fldChar w:fldCharType="separate"/>
            </w:r>
            <w:r w:rsidR="000750E6" w:rsidRPr="001D3390">
              <w:rPr>
                <w:noProof/>
              </w:rPr>
              <w:t>[</w:t>
            </w:r>
            <w:hyperlink w:anchor="_ENREF_1" w:tooltip="Veech, 1973 #226" w:history="1">
              <w:r w:rsidR="00EB1696" w:rsidRPr="001D3390">
                <w:rPr>
                  <w:noProof/>
                </w:rPr>
                <w:t>1</w:t>
              </w:r>
            </w:hyperlink>
            <w:r w:rsidR="000750E6" w:rsidRPr="001D3390">
              <w:rPr>
                <w:noProof/>
              </w:rPr>
              <w:t>]</w:t>
            </w:r>
            <w:r w:rsidRPr="001D3390">
              <w:fldChar w:fldCharType="end"/>
            </w:r>
          </w:p>
        </w:tc>
      </w:tr>
      <w:tr w:rsidR="00486503" w:rsidRPr="001D3390" w:rsidTr="00486503">
        <w:tc>
          <w:tcPr>
            <w:tcW w:w="1668" w:type="dxa"/>
            <w:tcBorders>
              <w:top w:val="single" w:sz="4" w:space="0" w:color="auto"/>
              <w:left w:val="single" w:sz="4" w:space="0" w:color="auto"/>
              <w:bottom w:val="single" w:sz="4" w:space="0" w:color="auto"/>
              <w:right w:val="single" w:sz="4" w:space="0" w:color="auto"/>
            </w:tcBorders>
            <w:hideMark/>
          </w:tcPr>
          <w:p w:rsidR="00486503" w:rsidRPr="001D3390" w:rsidRDefault="00486503" w:rsidP="002F305B">
            <w:pPr>
              <w:spacing w:after="120" w:line="360" w:lineRule="auto"/>
              <w:jc w:val="both"/>
            </w:pPr>
            <w:r w:rsidRPr="001D3390">
              <w:t>ADP</w:t>
            </w:r>
          </w:p>
        </w:tc>
        <w:tc>
          <w:tcPr>
            <w:tcW w:w="4110" w:type="dxa"/>
            <w:tcBorders>
              <w:top w:val="single" w:sz="4" w:space="0" w:color="auto"/>
              <w:left w:val="single" w:sz="4" w:space="0" w:color="auto"/>
              <w:bottom w:val="single" w:sz="4" w:space="0" w:color="auto"/>
              <w:right w:val="single" w:sz="4" w:space="0" w:color="auto"/>
            </w:tcBorders>
            <w:hideMark/>
          </w:tcPr>
          <w:p w:rsidR="00486503" w:rsidRPr="001D3390" w:rsidRDefault="00486503" w:rsidP="002F305B">
            <w:pPr>
              <w:spacing w:after="120" w:line="360" w:lineRule="auto"/>
              <w:jc w:val="both"/>
            </w:pPr>
            <w:r w:rsidRPr="001D3390">
              <w:t>.832 (.765-.926)</w:t>
            </w:r>
          </w:p>
        </w:tc>
        <w:tc>
          <w:tcPr>
            <w:tcW w:w="3969" w:type="dxa"/>
            <w:tcBorders>
              <w:top w:val="single" w:sz="4" w:space="0" w:color="auto"/>
              <w:left w:val="single" w:sz="4" w:space="0" w:color="auto"/>
              <w:bottom w:val="single" w:sz="4" w:space="0" w:color="auto"/>
              <w:right w:val="single" w:sz="4" w:space="0" w:color="auto"/>
            </w:tcBorders>
            <w:hideMark/>
          </w:tcPr>
          <w:p w:rsidR="00486503" w:rsidRPr="001D3390" w:rsidRDefault="00486503" w:rsidP="00EB1696">
            <w:pPr>
              <w:spacing w:after="120" w:line="360" w:lineRule="auto"/>
              <w:jc w:val="both"/>
            </w:pPr>
            <w:r w:rsidRPr="001D3390">
              <w:t xml:space="preserve">.885   (.794-.976)      </w:t>
            </w:r>
            <w:r w:rsidRPr="001D3390">
              <w:fldChar w:fldCharType="begin"/>
            </w:r>
            <w:r w:rsidR="00C86B50">
              <w:instrText xml:space="preserve"> ADDIN EN.CITE &lt;EndNote&gt;&lt;Cite&gt;&lt;Author&gt;Jackson&lt;/Author&gt;&lt;Year&gt;1977&lt;/Year&gt;&lt;RecNum&gt;7127&lt;/RecNum&gt;&lt;DisplayText&gt;[2]&lt;/DisplayText&gt;&lt;record&gt;&lt;rec-number&gt;7127&lt;/rec-number&gt;&lt;foreign-keys&gt;&lt;key app="EN" db-id="f2dxxap2tr2x01ezp0sxta2l2dff2pfwprt2" timestamp="0"&gt;7127&lt;/key&gt;&lt;/foreign-keys&gt;&lt;ref-type name="Journal Article"&gt;17&lt;/ref-type&gt;&lt;contributors&gt;&lt;authors&gt;&lt;author&gt;Jackson, R. C.&lt;/author&gt;&lt;author&gt;Morris, H. P.&lt;/author&gt;&lt;author&gt;Weber, G.&lt;/author&gt;&lt;/authors&gt;&lt;/contributors&gt;&lt;titles&gt;&lt;title&gt;Partial purification, properties and regulation of inosine 5&amp;apos;phosphate dehydrogenase in normal and malignant rat tissues&lt;/title&gt;&lt;secondary-title&gt;Biochem J&lt;/secondary-title&gt;&lt;alt-title&gt;The Biochemical journal&lt;/alt-title&gt;&lt;/titles&gt;&lt;periodical&gt;&lt;full-title&gt;Biochem J&lt;/full-title&gt;&lt;/periodical&gt;&lt;pages&gt;1-10&lt;/pages&gt;&lt;volume&gt;166&lt;/volume&gt;&lt;number&gt;1&lt;/number&gt;&lt;keywords&gt;&lt;keyword&gt;Animals&lt;/keyword&gt;&lt;keyword&gt;Carcinoma, Hepatocellular/*enzymology&lt;/keyword&gt;&lt;keyword&gt;Dialysis&lt;/keyword&gt;&lt;keyword&gt;IMP Dehydrogenase/antagonists &amp;amp; inhibitors/*isolation &amp;amp; purification&lt;/keyword&gt;&lt;keyword&gt;Ketone Oxidoreductases/*isolation &amp;amp; purification&lt;/keyword&gt;&lt;keyword&gt;Kinetics&lt;/keyword&gt;&lt;keyword&gt;Liver/enzymology&lt;/keyword&gt;&lt;keyword&gt;Liver Neoplasms/*enzymology&lt;/keyword&gt;&lt;keyword&gt;Liver Regeneration&lt;/keyword&gt;&lt;keyword&gt;NAD/pharmacology&lt;/keyword&gt;&lt;keyword&gt;Neoplasms, Experimental/enzymology&lt;/keyword&gt;&lt;keyword&gt;Rats&lt;/keyword&gt;&lt;keyword&gt;Starvation/enzymology&lt;/keyword&gt;&lt;keyword&gt;Thyroid Hormones/pharmacology&lt;/keyword&gt;&lt;/keywords&gt;&lt;dates&gt;&lt;year&gt;1977&lt;/year&gt;&lt;pub-dates&gt;&lt;date&gt;Jul 15&lt;/date&gt;&lt;/pub-dates&gt;&lt;/dates&gt;&lt;isbn&gt;0264-6021 (Print)&amp;#xD;0264-6021 (Linking)&lt;/isbn&gt;&lt;accession-num&gt;197916&lt;/accession-num&gt;&lt;urls&gt;&lt;related-urls&gt;&lt;url&gt;http://www.ncbi.nlm.nih.gov/pubmed/197916&lt;/url&gt;&lt;/related-urls&gt;&lt;/urls&gt;&lt;custom2&gt;1164949&lt;/custom2&gt;&lt;/record&gt;&lt;/Cite&gt;&lt;/EndNote&gt;</w:instrText>
            </w:r>
            <w:r w:rsidRPr="001D3390">
              <w:fldChar w:fldCharType="separate"/>
            </w:r>
            <w:r w:rsidR="000750E6" w:rsidRPr="001D3390">
              <w:rPr>
                <w:noProof/>
              </w:rPr>
              <w:t>[</w:t>
            </w:r>
            <w:hyperlink w:anchor="_ENREF_2" w:tooltip="Jackson, 1977 #7127" w:history="1">
              <w:r w:rsidR="00EB1696" w:rsidRPr="001D3390">
                <w:rPr>
                  <w:noProof/>
                </w:rPr>
                <w:t>2</w:t>
              </w:r>
            </w:hyperlink>
            <w:r w:rsidR="000750E6" w:rsidRPr="001D3390">
              <w:rPr>
                <w:noProof/>
              </w:rPr>
              <w:t>]</w:t>
            </w:r>
            <w:r w:rsidRPr="001D3390">
              <w:fldChar w:fldCharType="end"/>
            </w:r>
          </w:p>
        </w:tc>
      </w:tr>
      <w:tr w:rsidR="00486503" w:rsidRPr="001D3390" w:rsidTr="00486503">
        <w:tc>
          <w:tcPr>
            <w:tcW w:w="1668" w:type="dxa"/>
            <w:tcBorders>
              <w:top w:val="single" w:sz="4" w:space="0" w:color="auto"/>
              <w:left w:val="single" w:sz="4" w:space="0" w:color="auto"/>
              <w:bottom w:val="single" w:sz="4" w:space="0" w:color="auto"/>
              <w:right w:val="single" w:sz="4" w:space="0" w:color="auto"/>
            </w:tcBorders>
            <w:hideMark/>
          </w:tcPr>
          <w:p w:rsidR="00486503" w:rsidRPr="001D3390" w:rsidRDefault="00486503" w:rsidP="002F305B">
            <w:pPr>
              <w:spacing w:after="120" w:line="360" w:lineRule="auto"/>
              <w:jc w:val="both"/>
            </w:pPr>
            <w:r w:rsidRPr="001D3390">
              <w:t>AMP</w:t>
            </w:r>
          </w:p>
        </w:tc>
        <w:tc>
          <w:tcPr>
            <w:tcW w:w="4110" w:type="dxa"/>
            <w:tcBorders>
              <w:top w:val="single" w:sz="4" w:space="0" w:color="auto"/>
              <w:left w:val="single" w:sz="4" w:space="0" w:color="auto"/>
              <w:bottom w:val="single" w:sz="4" w:space="0" w:color="auto"/>
              <w:right w:val="single" w:sz="4" w:space="0" w:color="auto"/>
            </w:tcBorders>
            <w:hideMark/>
          </w:tcPr>
          <w:p w:rsidR="00486503" w:rsidRPr="001D3390" w:rsidRDefault="00486503" w:rsidP="002F305B">
            <w:pPr>
              <w:spacing w:after="120" w:line="360" w:lineRule="auto"/>
              <w:jc w:val="both"/>
            </w:pPr>
            <w:r w:rsidRPr="001D3390">
              <w:t>.269 (.223-.337)</w:t>
            </w:r>
          </w:p>
        </w:tc>
        <w:tc>
          <w:tcPr>
            <w:tcW w:w="3969" w:type="dxa"/>
            <w:tcBorders>
              <w:top w:val="single" w:sz="4" w:space="0" w:color="auto"/>
              <w:left w:val="single" w:sz="4" w:space="0" w:color="auto"/>
              <w:bottom w:val="single" w:sz="4" w:space="0" w:color="auto"/>
              <w:right w:val="single" w:sz="4" w:space="0" w:color="auto"/>
            </w:tcBorders>
            <w:hideMark/>
          </w:tcPr>
          <w:p w:rsidR="00486503" w:rsidRPr="001D3390" w:rsidRDefault="00486503" w:rsidP="00EB1696">
            <w:pPr>
              <w:spacing w:after="120" w:line="360" w:lineRule="auto"/>
              <w:jc w:val="both"/>
            </w:pPr>
            <w:r w:rsidRPr="001D3390">
              <w:t xml:space="preserve">.237   (.200-.272)      </w:t>
            </w:r>
            <w:r w:rsidRPr="001D3390">
              <w:fldChar w:fldCharType="begin">
                <w:fldData xml:space="preserve">PEVuZE5vdGU+PENpdGU+PEF1dGhvcj5WZWVjaDwvQXV0aG9yPjxZZWFyPjE5NzM8L1llYXI+PFJl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</w:fldData>
              </w:fldChar>
            </w:r>
            <w:r w:rsidR="000750E6" w:rsidRPr="001D3390">
              <w:instrText xml:space="preserve"> ADDIN EN.CITE </w:instrText>
            </w:r>
            <w:r w:rsidR="000750E6" w:rsidRPr="001D3390">
              <w:fldChar w:fldCharType="begin">
                <w:fldData xml:space="preserve">PEVuZE5vdGU+PENpdGU+PEF1dGhvcj5WZWVjaDwvQXV0aG9yPjxZZWFyPjE5NzM8L1llYXI+PFJl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</w:fldData>
              </w:fldChar>
            </w:r>
            <w:r w:rsidR="000750E6" w:rsidRPr="001D3390">
              <w:instrText xml:space="preserve"> ADDIN EN.CITE.DATA </w:instrText>
            </w:r>
            <w:r w:rsidR="000750E6" w:rsidRPr="001D3390">
              <w:fldChar w:fldCharType="end"/>
            </w:r>
            <w:r w:rsidRPr="001D3390">
              <w:fldChar w:fldCharType="separate"/>
            </w:r>
            <w:r w:rsidR="000750E6" w:rsidRPr="001D3390">
              <w:rPr>
                <w:noProof/>
              </w:rPr>
              <w:t>[</w:t>
            </w:r>
            <w:hyperlink w:anchor="_ENREF_1" w:tooltip="Veech, 1973 #226" w:history="1">
              <w:r w:rsidR="00EB1696" w:rsidRPr="001D3390">
                <w:rPr>
                  <w:noProof/>
                </w:rPr>
                <w:t>1</w:t>
              </w:r>
            </w:hyperlink>
            <w:r w:rsidR="000750E6" w:rsidRPr="001D3390">
              <w:rPr>
                <w:noProof/>
              </w:rPr>
              <w:t>]</w:t>
            </w:r>
            <w:r w:rsidRPr="001D3390">
              <w:fldChar w:fldCharType="end"/>
            </w:r>
          </w:p>
        </w:tc>
      </w:tr>
      <w:tr w:rsidR="00486503" w:rsidRPr="001D3390" w:rsidTr="00486503">
        <w:tc>
          <w:tcPr>
            <w:tcW w:w="1668" w:type="dxa"/>
            <w:tcBorders>
              <w:top w:val="single" w:sz="4" w:space="0" w:color="auto"/>
              <w:left w:val="single" w:sz="4" w:space="0" w:color="auto"/>
              <w:bottom w:val="single" w:sz="4" w:space="0" w:color="auto"/>
              <w:right w:val="single" w:sz="4" w:space="0" w:color="auto"/>
            </w:tcBorders>
            <w:hideMark/>
          </w:tcPr>
          <w:p w:rsidR="00486503" w:rsidRPr="001D3390" w:rsidRDefault="00486503" w:rsidP="002F305B">
            <w:pPr>
              <w:spacing w:after="120" w:line="360" w:lineRule="auto"/>
              <w:jc w:val="both"/>
            </w:pPr>
            <w:r w:rsidRPr="001D3390">
              <w:lastRenderedPageBreak/>
              <w:t>UTP</w:t>
            </w:r>
          </w:p>
        </w:tc>
        <w:tc>
          <w:tcPr>
            <w:tcW w:w="4110" w:type="dxa"/>
            <w:tcBorders>
              <w:top w:val="single" w:sz="4" w:space="0" w:color="auto"/>
              <w:left w:val="single" w:sz="4" w:space="0" w:color="auto"/>
              <w:bottom w:val="single" w:sz="4" w:space="0" w:color="auto"/>
              <w:right w:val="single" w:sz="4" w:space="0" w:color="auto"/>
            </w:tcBorders>
            <w:hideMark/>
          </w:tcPr>
          <w:p w:rsidR="00486503" w:rsidRPr="001D3390" w:rsidRDefault="00486503" w:rsidP="002F305B">
            <w:pPr>
              <w:spacing w:after="120" w:line="360" w:lineRule="auto"/>
              <w:jc w:val="both"/>
            </w:pPr>
            <w:r w:rsidRPr="001D3390">
              <w:t>.324 (.205-.365)</w:t>
            </w:r>
          </w:p>
        </w:tc>
        <w:tc>
          <w:tcPr>
            <w:tcW w:w="3969" w:type="dxa"/>
            <w:tcBorders>
              <w:top w:val="single" w:sz="4" w:space="0" w:color="auto"/>
              <w:left w:val="single" w:sz="4" w:space="0" w:color="auto"/>
              <w:bottom w:val="single" w:sz="4" w:space="0" w:color="auto"/>
              <w:right w:val="single" w:sz="4" w:space="0" w:color="auto"/>
            </w:tcBorders>
            <w:hideMark/>
          </w:tcPr>
          <w:p w:rsidR="00486503" w:rsidRPr="001D3390" w:rsidRDefault="00486503" w:rsidP="00EB1696">
            <w:pPr>
              <w:spacing w:after="120" w:line="360" w:lineRule="auto"/>
              <w:jc w:val="both"/>
            </w:pPr>
            <w:r w:rsidRPr="001D3390">
              <w:t xml:space="preserve">.285   (.255-.315)      </w:t>
            </w:r>
            <w:r w:rsidRPr="001D3390">
              <w:fldChar w:fldCharType="begin"/>
            </w:r>
            <w:r w:rsidR="00C86B50">
              <w:instrText xml:space="preserve"> ADDIN EN.CITE &lt;EndNote&gt;&lt;Cite&gt;&lt;Author&gt;Jackson&lt;/Author&gt;&lt;Year&gt;1977&lt;/Year&gt;&lt;RecNum&gt;7127&lt;/RecNum&gt;&lt;DisplayText&gt;[2]&lt;/DisplayText&gt;&lt;record&gt;&lt;rec-number&gt;7127&lt;/rec-number&gt;&lt;foreign-keys&gt;&lt;key app="EN" db-id="f2dxxap2tr2x01ezp0sxta2l2dff2pfwprt2" timestamp="0"&gt;7127&lt;/key&gt;&lt;/foreign-keys&gt;&lt;ref-type name="Journal Article"&gt;17&lt;/ref-type&gt;&lt;contributors&gt;&lt;authors&gt;&lt;author&gt;Jackson, R. C.&lt;/author&gt;&lt;author&gt;Morris, H. P.&lt;/author&gt;&lt;author&gt;Weber, G.&lt;/author&gt;&lt;/authors&gt;&lt;/contributors&gt;&lt;titles&gt;&lt;title&gt;Partial purification, properties and regulation of inosine 5&amp;apos;phosphate dehydrogenase in normal and malignant rat tissues&lt;/title&gt;&lt;secondary-title&gt;Biochem J&lt;/secondary-title&gt;&lt;alt-title&gt;The Biochemical journal&lt;/alt-title&gt;&lt;/titles&gt;&lt;periodical&gt;&lt;full-title&gt;Biochem J&lt;/full-title&gt;&lt;/periodical&gt;&lt;pages&gt;1-10&lt;/pages&gt;&lt;volume&gt;166&lt;/volume&gt;&lt;number&gt;1&lt;/number&gt;&lt;keywords&gt;&lt;keyword&gt;Animals&lt;/keyword&gt;&lt;keyword&gt;Carcinoma, Hepatocellular/*enzymology&lt;/keyword&gt;&lt;keyword&gt;Dialysis&lt;/keyword&gt;&lt;keyword&gt;IMP Dehydrogenase/antagonists &amp;amp; inhibitors/*isolation &amp;amp; purification&lt;/keyword&gt;&lt;keyword&gt;Ketone Oxidoreductases/*isolation &amp;amp; purification&lt;/keyword&gt;&lt;keyword&gt;Kinetics&lt;/keyword&gt;&lt;keyword&gt;Liver/enzymology&lt;/keyword&gt;&lt;keyword&gt;Liver Neoplasms/*enzymology&lt;/keyword&gt;&lt;keyword&gt;Liver Regeneration&lt;/keyword&gt;&lt;keyword&gt;NAD/pharmacology&lt;/keyword&gt;&lt;keyword&gt;Neoplasms, Experimental/enzymology&lt;/keyword&gt;&lt;keyword&gt;Rats&lt;/keyword&gt;&lt;keyword&gt;Starvation/enzymology&lt;/keyword&gt;&lt;keyword&gt;Thyroid Hormones/pharmacology&lt;/keyword&gt;&lt;/keywords&gt;&lt;dates&gt;&lt;year&gt;1977&lt;/year&gt;&lt;pub-dates&gt;&lt;date&gt;Jul 15&lt;/date&gt;&lt;/pub-dates&gt;&lt;/dates&gt;&lt;isbn&gt;0264-6021 (Print)&amp;#xD;0264-6021 (Linking)&lt;/isbn&gt;&lt;accession-num&gt;197916&lt;/accession-num&gt;&lt;urls&gt;&lt;related-urls&gt;&lt;url&gt;http://www.ncbi.nlm.nih.gov/pubmed/197916&lt;/url&gt;&lt;/related-urls&gt;&lt;/urls&gt;&lt;custom2&gt;1164949&lt;/custom2&gt;&lt;/record&gt;&lt;/Cite&gt;&lt;/EndNote&gt;</w:instrText>
            </w:r>
            <w:r w:rsidRPr="001D3390">
              <w:fldChar w:fldCharType="separate"/>
            </w:r>
            <w:r w:rsidR="000750E6" w:rsidRPr="001D3390">
              <w:rPr>
                <w:noProof/>
              </w:rPr>
              <w:t>[</w:t>
            </w:r>
            <w:hyperlink w:anchor="_ENREF_2" w:tooltip="Jackson, 1977 #7127" w:history="1">
              <w:r w:rsidR="00EB1696" w:rsidRPr="001D3390">
                <w:rPr>
                  <w:noProof/>
                </w:rPr>
                <w:t>2</w:t>
              </w:r>
            </w:hyperlink>
            <w:r w:rsidR="000750E6" w:rsidRPr="001D3390">
              <w:rPr>
                <w:noProof/>
              </w:rPr>
              <w:t>]</w:t>
            </w:r>
            <w:r w:rsidRPr="001D3390">
              <w:fldChar w:fldCharType="end"/>
            </w:r>
          </w:p>
        </w:tc>
      </w:tr>
      <w:tr w:rsidR="00486503" w:rsidRPr="001D3390" w:rsidTr="00486503">
        <w:tc>
          <w:tcPr>
            <w:tcW w:w="1668" w:type="dxa"/>
            <w:tcBorders>
              <w:top w:val="single" w:sz="4" w:space="0" w:color="auto"/>
              <w:left w:val="single" w:sz="4" w:space="0" w:color="auto"/>
              <w:bottom w:val="single" w:sz="4" w:space="0" w:color="auto"/>
              <w:right w:val="single" w:sz="4" w:space="0" w:color="auto"/>
            </w:tcBorders>
            <w:hideMark/>
          </w:tcPr>
          <w:p w:rsidR="00486503" w:rsidRPr="001D3390" w:rsidRDefault="00486503" w:rsidP="002F305B">
            <w:pPr>
              <w:spacing w:after="120" w:line="360" w:lineRule="auto"/>
              <w:jc w:val="both"/>
            </w:pPr>
            <w:r w:rsidRPr="001D3390">
              <w:t>UDP</w:t>
            </w:r>
          </w:p>
        </w:tc>
        <w:tc>
          <w:tcPr>
            <w:tcW w:w="4110" w:type="dxa"/>
            <w:tcBorders>
              <w:top w:val="single" w:sz="4" w:space="0" w:color="auto"/>
              <w:left w:val="single" w:sz="4" w:space="0" w:color="auto"/>
              <w:bottom w:val="single" w:sz="4" w:space="0" w:color="auto"/>
              <w:right w:val="single" w:sz="4" w:space="0" w:color="auto"/>
            </w:tcBorders>
            <w:hideMark/>
          </w:tcPr>
          <w:p w:rsidR="00486503" w:rsidRPr="001D3390" w:rsidRDefault="00486503" w:rsidP="002F305B">
            <w:pPr>
              <w:spacing w:after="120" w:line="360" w:lineRule="auto"/>
              <w:jc w:val="both"/>
            </w:pPr>
            <w:r w:rsidRPr="001D3390">
              <w:t>.067 (.027-.188)</w:t>
            </w:r>
          </w:p>
        </w:tc>
        <w:tc>
          <w:tcPr>
            <w:tcW w:w="3969" w:type="dxa"/>
            <w:tcBorders>
              <w:top w:val="single" w:sz="4" w:space="0" w:color="auto"/>
              <w:left w:val="single" w:sz="4" w:space="0" w:color="auto"/>
              <w:bottom w:val="single" w:sz="4" w:space="0" w:color="auto"/>
              <w:right w:val="single" w:sz="4" w:space="0" w:color="auto"/>
            </w:tcBorders>
            <w:hideMark/>
          </w:tcPr>
          <w:p w:rsidR="00486503" w:rsidRPr="001D3390" w:rsidRDefault="00486503" w:rsidP="00EB1696">
            <w:pPr>
              <w:spacing w:after="120" w:line="360" w:lineRule="auto"/>
              <w:jc w:val="both"/>
            </w:pPr>
            <w:r w:rsidRPr="001D3390">
              <w:t xml:space="preserve">.108   (.096-.120)      </w:t>
            </w:r>
            <w:r w:rsidRPr="001D3390">
              <w:fldChar w:fldCharType="begin"/>
            </w:r>
            <w:r w:rsidR="00C86B50">
              <w:instrText xml:space="preserve"> ADDIN EN.CITE &lt;EndNote&gt;&lt;Cite&gt;&lt;Author&gt;Jackson&lt;/Author&gt;&lt;Year&gt;1977&lt;/Year&gt;&lt;RecNum&gt;7127&lt;/RecNum&gt;&lt;DisplayText&gt;[2]&lt;/DisplayText&gt;&lt;record&gt;&lt;rec-number&gt;7127&lt;/rec-number&gt;&lt;foreign-keys&gt;&lt;key app="EN" db-id="f2dxxap2tr2x01ezp0sxta2l2dff2pfwprt2" timestamp="0"&gt;7127&lt;/key&gt;&lt;/foreign-keys&gt;&lt;ref-type name="Journal Article"&gt;17&lt;/ref-type&gt;&lt;contributors&gt;&lt;authors&gt;&lt;author&gt;Jackson, R. C.&lt;/author&gt;&lt;author&gt;Morris, H. P.&lt;/author&gt;&lt;author&gt;Weber, G.&lt;/author&gt;&lt;/authors&gt;&lt;/contributors&gt;&lt;titles&gt;&lt;title&gt;Partial purification, properties and regulation of inosine 5&amp;apos;phosphate dehydrogenase in normal and malignant rat tissues&lt;/title&gt;&lt;secondary-title&gt;Biochem J&lt;/secondary-title&gt;&lt;alt-title&gt;The Biochemical journal&lt;/alt-title&gt;&lt;/titles&gt;&lt;periodical&gt;&lt;full-title&gt;Biochem J&lt;/full-title&gt;&lt;/periodical&gt;&lt;pages&gt;1-10&lt;/pages&gt;&lt;volume&gt;166&lt;/volume&gt;&lt;number&gt;1&lt;/number&gt;&lt;keywords&gt;&lt;keyword&gt;Animals&lt;/keyword&gt;&lt;keyword&gt;Carcinoma, Hepatocellular/*enzymology&lt;/keyword&gt;&lt;keyword&gt;Dialysis&lt;/keyword&gt;&lt;keyword&gt;IMP Dehydrogenase/antagonists &amp;amp; inhibitors/*isolation &amp;amp; purification&lt;/keyword&gt;&lt;keyword&gt;Ketone Oxidoreductases/*isolation &amp;amp; purification&lt;/keyword&gt;&lt;keyword&gt;Kinetics&lt;/keyword&gt;&lt;keyword&gt;Liver/enzymology&lt;/keyword&gt;&lt;keyword&gt;Liver Neoplasms/*enzymology&lt;/keyword&gt;&lt;keyword&gt;Liver Regeneration&lt;/keyword&gt;&lt;keyword&gt;NAD/pharmacology&lt;/keyword&gt;&lt;keyword&gt;Neoplasms, Experimental/enzymology&lt;/keyword&gt;&lt;keyword&gt;Rats&lt;/keyword&gt;&lt;keyword&gt;Starvation/enzymology&lt;/keyword&gt;&lt;keyword&gt;Thyroid Hormones/pharmacology&lt;/keyword&gt;&lt;/keywords&gt;&lt;dates&gt;&lt;year&gt;1977&lt;/year&gt;&lt;pub-dates&gt;&lt;date&gt;Jul 15&lt;/date&gt;&lt;/pub-dates&gt;&lt;/dates&gt;&lt;isbn&gt;0264-6021 (Print)&amp;#xD;0264-6021 (Linking)&lt;/isbn&gt;&lt;accession-num&gt;197916&lt;/accession-num&gt;&lt;urls&gt;&lt;related-urls&gt;&lt;url&gt;http://www.ncbi.nlm.nih.gov/pubmed/197916&lt;/url&gt;&lt;/related-urls&gt;&lt;/urls&gt;&lt;custom2&gt;1164949&lt;/custom2&gt;&lt;/record&gt;&lt;/Cite&gt;&lt;/EndNote&gt;</w:instrText>
            </w:r>
            <w:r w:rsidRPr="001D3390">
              <w:fldChar w:fldCharType="separate"/>
            </w:r>
            <w:r w:rsidR="000750E6" w:rsidRPr="001D3390">
              <w:rPr>
                <w:noProof/>
              </w:rPr>
              <w:t>[</w:t>
            </w:r>
            <w:hyperlink w:anchor="_ENREF_2" w:tooltip="Jackson, 1977 #7127" w:history="1">
              <w:r w:rsidR="00EB1696" w:rsidRPr="001D3390">
                <w:rPr>
                  <w:noProof/>
                </w:rPr>
                <w:t>2</w:t>
              </w:r>
            </w:hyperlink>
            <w:r w:rsidR="000750E6" w:rsidRPr="001D3390">
              <w:rPr>
                <w:noProof/>
              </w:rPr>
              <w:t>]</w:t>
            </w:r>
            <w:r w:rsidRPr="001D3390">
              <w:fldChar w:fldCharType="end"/>
            </w:r>
          </w:p>
        </w:tc>
      </w:tr>
      <w:tr w:rsidR="00486503" w:rsidRPr="001D3390" w:rsidTr="00486503">
        <w:tc>
          <w:tcPr>
            <w:tcW w:w="1668" w:type="dxa"/>
            <w:tcBorders>
              <w:top w:val="single" w:sz="4" w:space="0" w:color="auto"/>
              <w:left w:val="single" w:sz="4" w:space="0" w:color="auto"/>
              <w:bottom w:val="single" w:sz="4" w:space="0" w:color="auto"/>
              <w:right w:val="single" w:sz="4" w:space="0" w:color="auto"/>
            </w:tcBorders>
            <w:hideMark/>
          </w:tcPr>
          <w:p w:rsidR="00486503" w:rsidRPr="001D3390" w:rsidRDefault="00486503" w:rsidP="002F305B">
            <w:pPr>
              <w:spacing w:after="120" w:line="360" w:lineRule="auto"/>
              <w:jc w:val="both"/>
            </w:pPr>
            <w:r w:rsidRPr="001D3390">
              <w:t>GTP</w:t>
            </w:r>
          </w:p>
        </w:tc>
        <w:tc>
          <w:tcPr>
            <w:tcW w:w="4110" w:type="dxa"/>
            <w:tcBorders>
              <w:top w:val="single" w:sz="4" w:space="0" w:color="auto"/>
              <w:left w:val="single" w:sz="4" w:space="0" w:color="auto"/>
              <w:bottom w:val="single" w:sz="4" w:space="0" w:color="auto"/>
              <w:right w:val="single" w:sz="4" w:space="0" w:color="auto"/>
            </w:tcBorders>
            <w:hideMark/>
          </w:tcPr>
          <w:p w:rsidR="00486503" w:rsidRPr="001D3390" w:rsidRDefault="00486503" w:rsidP="002F305B">
            <w:pPr>
              <w:spacing w:after="120" w:line="360" w:lineRule="auto"/>
              <w:jc w:val="both"/>
            </w:pPr>
            <w:r w:rsidRPr="001D3390">
              <w:t>.274 (.271-.275)</w:t>
            </w:r>
          </w:p>
        </w:tc>
        <w:tc>
          <w:tcPr>
            <w:tcW w:w="3969" w:type="dxa"/>
            <w:tcBorders>
              <w:top w:val="single" w:sz="4" w:space="0" w:color="auto"/>
              <w:left w:val="single" w:sz="4" w:space="0" w:color="auto"/>
              <w:bottom w:val="single" w:sz="4" w:space="0" w:color="auto"/>
              <w:right w:val="single" w:sz="4" w:space="0" w:color="auto"/>
            </w:tcBorders>
            <w:hideMark/>
          </w:tcPr>
          <w:p w:rsidR="00486503" w:rsidRPr="001D3390" w:rsidRDefault="00486503" w:rsidP="00EB1696">
            <w:pPr>
              <w:spacing w:after="120" w:line="360" w:lineRule="auto"/>
              <w:jc w:val="both"/>
            </w:pPr>
            <w:r w:rsidRPr="001D3390">
              <w:t xml:space="preserve">.277   (.266-.288)      </w:t>
            </w:r>
            <w:r w:rsidRPr="001D3390">
              <w:fldChar w:fldCharType="begin"/>
            </w:r>
            <w:r w:rsidR="00C86B50">
              <w:instrText xml:space="preserve"> ADDIN EN.CITE &lt;EndNote&gt;&lt;Cite&gt;&lt;Author&gt;Jackson&lt;/Author&gt;&lt;Year&gt;1977&lt;/Year&gt;&lt;RecNum&gt;7127&lt;/RecNum&gt;&lt;DisplayText&gt;[2]&lt;/DisplayText&gt;&lt;record&gt;&lt;rec-number&gt;7127&lt;/rec-number&gt;&lt;foreign-keys&gt;&lt;key app="EN" db-id="f2dxxap2tr2x01ezp0sxta2l2dff2pfwprt2" timestamp="0"&gt;7127&lt;/key&gt;&lt;/foreign-keys&gt;&lt;ref-type name="Journal Article"&gt;17&lt;/ref-type&gt;&lt;contributors&gt;&lt;authors&gt;&lt;author&gt;Jackson, R. C.&lt;/author&gt;&lt;author&gt;Morris, H. P.&lt;/author&gt;&lt;author&gt;Weber, G.&lt;/author&gt;&lt;/authors&gt;&lt;/contributors&gt;&lt;titles&gt;&lt;title&gt;Partial purification, properties and regulation of inosine 5&amp;apos;phosphate dehydrogenase in normal and malignant rat tissues&lt;/title&gt;&lt;secondary-title&gt;Biochem J&lt;/secondary-title&gt;&lt;alt-title&gt;The Biochemical journal&lt;/alt-title&gt;&lt;/titles&gt;&lt;periodical&gt;&lt;full-title&gt;Biochem J&lt;/full-title&gt;&lt;/periodical&gt;&lt;pages&gt;1-10&lt;/pages&gt;&lt;volume&gt;166&lt;/volume&gt;&lt;number&gt;1&lt;/number&gt;&lt;keywords&gt;&lt;keyword&gt;Animals&lt;/keyword&gt;&lt;keyword&gt;Carcinoma, Hepatocellular/*enzymology&lt;/keyword&gt;&lt;keyword&gt;Dialysis&lt;/keyword&gt;&lt;keyword&gt;IMP Dehydrogenase/antagonists &amp;amp; inhibitors/*isolation &amp;amp; purification&lt;/keyword&gt;&lt;keyword&gt;Ketone Oxidoreductases/*isolation &amp;amp; purification&lt;/keyword&gt;&lt;keyword&gt;Kinetics&lt;/keyword&gt;&lt;keyword&gt;Liver/enzymology&lt;/keyword&gt;&lt;keyword&gt;Liver Neoplasms/*enzymology&lt;/keyword&gt;&lt;keyword&gt;Liver Regeneration&lt;/keyword&gt;&lt;keyword&gt;NAD/pharmacology&lt;/keyword&gt;&lt;keyword&gt;Neoplasms, Experimental/enzymology&lt;/keyword&gt;&lt;keyword&gt;Rats&lt;/keyword&gt;&lt;keyword&gt;Starvation/enzymology&lt;/keyword&gt;&lt;keyword&gt;Thyroid Hormones/pharmacology&lt;/keyword&gt;&lt;/keywords&gt;&lt;dates&gt;&lt;year&gt;1977&lt;/year&gt;&lt;pub-dates&gt;&lt;date&gt;Jul 15&lt;/date&gt;&lt;/pub-dates&gt;&lt;/dates&gt;&lt;isbn&gt;0264-6021 (Print)&amp;#xD;0264-6021 (Linking)&lt;/isbn&gt;&lt;accession-num&gt;197916&lt;/accession-num&gt;&lt;urls&gt;&lt;related-urls&gt;&lt;url&gt;http://www.ncbi.nlm.nih.gov/pubmed/197916&lt;/url&gt;&lt;/related-urls&gt;&lt;/urls&gt;&lt;custom2&gt;1164949&lt;/custom2&gt;&lt;/record&gt;&lt;/Cite&gt;&lt;/EndNote&gt;</w:instrText>
            </w:r>
            <w:r w:rsidRPr="001D3390">
              <w:fldChar w:fldCharType="separate"/>
            </w:r>
            <w:r w:rsidR="000750E6" w:rsidRPr="001D3390">
              <w:rPr>
                <w:noProof/>
              </w:rPr>
              <w:t>[</w:t>
            </w:r>
            <w:hyperlink w:anchor="_ENREF_2" w:tooltip="Jackson, 1977 #7127" w:history="1">
              <w:r w:rsidR="00EB1696" w:rsidRPr="001D3390">
                <w:rPr>
                  <w:noProof/>
                </w:rPr>
                <w:t>2</w:t>
              </w:r>
            </w:hyperlink>
            <w:r w:rsidR="000750E6" w:rsidRPr="001D3390">
              <w:rPr>
                <w:noProof/>
              </w:rPr>
              <w:t>]</w:t>
            </w:r>
            <w:r w:rsidRPr="001D3390">
              <w:fldChar w:fldCharType="end"/>
            </w:r>
          </w:p>
        </w:tc>
      </w:tr>
      <w:tr w:rsidR="00486503" w:rsidRPr="001D3390" w:rsidTr="00486503">
        <w:tc>
          <w:tcPr>
            <w:tcW w:w="1668" w:type="dxa"/>
            <w:tcBorders>
              <w:top w:val="single" w:sz="4" w:space="0" w:color="auto"/>
              <w:left w:val="single" w:sz="4" w:space="0" w:color="auto"/>
              <w:bottom w:val="single" w:sz="4" w:space="0" w:color="auto"/>
              <w:right w:val="single" w:sz="4" w:space="0" w:color="auto"/>
            </w:tcBorders>
            <w:hideMark/>
          </w:tcPr>
          <w:p w:rsidR="00486503" w:rsidRPr="001D3390" w:rsidRDefault="00486503" w:rsidP="002F305B">
            <w:pPr>
              <w:spacing w:after="120" w:line="360" w:lineRule="auto"/>
              <w:jc w:val="both"/>
            </w:pPr>
            <w:r w:rsidRPr="001D3390">
              <w:t>GDP</w:t>
            </w:r>
          </w:p>
        </w:tc>
        <w:tc>
          <w:tcPr>
            <w:tcW w:w="4110" w:type="dxa"/>
            <w:tcBorders>
              <w:top w:val="single" w:sz="4" w:space="0" w:color="auto"/>
              <w:left w:val="single" w:sz="4" w:space="0" w:color="auto"/>
              <w:bottom w:val="single" w:sz="4" w:space="0" w:color="auto"/>
              <w:right w:val="single" w:sz="4" w:space="0" w:color="auto"/>
            </w:tcBorders>
            <w:hideMark/>
          </w:tcPr>
          <w:p w:rsidR="00486503" w:rsidRPr="001D3390" w:rsidRDefault="00486503" w:rsidP="002F305B">
            <w:pPr>
              <w:spacing w:after="120" w:line="360" w:lineRule="auto"/>
              <w:jc w:val="both"/>
            </w:pPr>
            <w:r w:rsidRPr="001D3390">
              <w:t>.101 (.100-.104)</w:t>
            </w:r>
          </w:p>
        </w:tc>
        <w:tc>
          <w:tcPr>
            <w:tcW w:w="3969" w:type="dxa"/>
            <w:tcBorders>
              <w:top w:val="single" w:sz="4" w:space="0" w:color="auto"/>
              <w:left w:val="single" w:sz="4" w:space="0" w:color="auto"/>
              <w:bottom w:val="single" w:sz="4" w:space="0" w:color="auto"/>
              <w:right w:val="single" w:sz="4" w:space="0" w:color="auto"/>
            </w:tcBorders>
            <w:hideMark/>
          </w:tcPr>
          <w:p w:rsidR="00486503" w:rsidRPr="001D3390" w:rsidRDefault="00486503" w:rsidP="00EB1696">
            <w:pPr>
              <w:spacing w:after="120" w:line="360" w:lineRule="auto"/>
              <w:jc w:val="both"/>
            </w:pPr>
            <w:r w:rsidRPr="001D3390">
              <w:t xml:space="preserve">.098   (.091-.105)      </w:t>
            </w:r>
            <w:r w:rsidRPr="001D3390">
              <w:fldChar w:fldCharType="begin">
                <w:fldData xml:space="preserve">PEVuZE5vdGU+PENpdGU+PEF1dGhvcj5KYWNrc29uPC9BdXRob3I+PFllYXI+MTk3NzwvWWVhcj48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</w:fldData>
              </w:fldChar>
            </w:r>
            <w:r w:rsidR="00C86B50">
              <w:instrText xml:space="preserve"> ADDIN EN.CITE </w:instrText>
            </w:r>
            <w:r w:rsidR="00C86B50">
              <w:fldChar w:fldCharType="begin">
                <w:fldData xml:space="preserve">PEVuZE5vdGU+PENpdGU+PEF1dGhvcj5KYWNrc29uPC9BdXRob3I+PFllYXI+MTk3NzwvWWVhcj48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</w:fldData>
              </w:fldChar>
            </w:r>
            <w:r w:rsidR="00C86B50">
              <w:instrText xml:space="preserve"> ADDIN EN.CITE.DATA </w:instrText>
            </w:r>
            <w:r w:rsidR="00C86B50">
              <w:fldChar w:fldCharType="end"/>
            </w:r>
            <w:r w:rsidRPr="001D3390">
              <w:fldChar w:fldCharType="separate"/>
            </w:r>
            <w:r w:rsidR="000750E6" w:rsidRPr="001D3390">
              <w:rPr>
                <w:noProof/>
              </w:rPr>
              <w:t>[</w:t>
            </w:r>
            <w:hyperlink w:anchor="_ENREF_2" w:tooltip="Jackson, 1977 #7127" w:history="1">
              <w:r w:rsidR="00EB1696" w:rsidRPr="001D3390">
                <w:rPr>
                  <w:noProof/>
                </w:rPr>
                <w:t>2</w:t>
              </w:r>
            </w:hyperlink>
            <w:r w:rsidR="000750E6" w:rsidRPr="001D3390">
              <w:rPr>
                <w:noProof/>
              </w:rPr>
              <w:t xml:space="preserve">, </w:t>
            </w:r>
            <w:hyperlink w:anchor="_ENREF_3" w:tooltip="Rawat, 1968 #7126" w:history="1">
              <w:r w:rsidR="00EB1696" w:rsidRPr="001D3390">
                <w:rPr>
                  <w:noProof/>
                </w:rPr>
                <w:t>3</w:t>
              </w:r>
            </w:hyperlink>
            <w:r w:rsidR="000750E6" w:rsidRPr="001D3390">
              <w:rPr>
                <w:noProof/>
              </w:rPr>
              <w:t>]</w:t>
            </w:r>
            <w:r w:rsidRPr="001D3390">
              <w:fldChar w:fldCharType="end"/>
            </w:r>
          </w:p>
        </w:tc>
      </w:tr>
      <w:tr w:rsidR="00486503" w:rsidRPr="001D3390" w:rsidTr="00486503">
        <w:tc>
          <w:tcPr>
            <w:tcW w:w="1668" w:type="dxa"/>
            <w:tcBorders>
              <w:top w:val="single" w:sz="4" w:space="0" w:color="auto"/>
              <w:left w:val="single" w:sz="4" w:space="0" w:color="auto"/>
              <w:bottom w:val="single" w:sz="4" w:space="0" w:color="auto"/>
              <w:right w:val="single" w:sz="4" w:space="0" w:color="auto"/>
            </w:tcBorders>
          </w:tcPr>
          <w:p w:rsidR="00486503" w:rsidRPr="001D3390" w:rsidRDefault="00486503" w:rsidP="002F305B">
            <w:pPr>
              <w:spacing w:after="120" w:line="360" w:lineRule="auto"/>
              <w:jc w:val="both"/>
            </w:pPr>
            <w:r w:rsidRPr="001D3390">
              <w:t>Hepatic Glucose</w:t>
            </w:r>
          </w:p>
        </w:tc>
        <w:tc>
          <w:tcPr>
            <w:tcW w:w="4110" w:type="dxa"/>
            <w:tcBorders>
              <w:top w:val="single" w:sz="4" w:space="0" w:color="auto"/>
              <w:left w:val="single" w:sz="4" w:space="0" w:color="auto"/>
              <w:bottom w:val="single" w:sz="4" w:space="0" w:color="auto"/>
              <w:right w:val="single" w:sz="4" w:space="0" w:color="auto"/>
            </w:tcBorders>
          </w:tcPr>
          <w:p w:rsidR="00486503" w:rsidRPr="001D3390" w:rsidRDefault="00486503" w:rsidP="002F305B">
            <w:pPr>
              <w:spacing w:after="120" w:line="360" w:lineRule="auto"/>
              <w:jc w:val="both"/>
            </w:pPr>
            <w:r w:rsidRPr="001D3390">
              <w:t>8.24 (7.28-10.0)</w:t>
            </w:r>
          </w:p>
        </w:tc>
        <w:tc>
          <w:tcPr>
            <w:tcW w:w="3969" w:type="dxa"/>
            <w:tcBorders>
              <w:top w:val="single" w:sz="4" w:space="0" w:color="auto"/>
              <w:left w:val="single" w:sz="4" w:space="0" w:color="auto"/>
              <w:bottom w:val="single" w:sz="4" w:space="0" w:color="auto"/>
              <w:right w:val="single" w:sz="4" w:space="0" w:color="auto"/>
            </w:tcBorders>
          </w:tcPr>
          <w:p w:rsidR="00486503" w:rsidRPr="001D3390" w:rsidRDefault="00486503" w:rsidP="00EB1696">
            <w:pPr>
              <w:spacing w:after="120" w:line="360" w:lineRule="auto"/>
              <w:jc w:val="both"/>
            </w:pPr>
            <w:r w:rsidRPr="001D3390">
              <w:t xml:space="preserve">9.86-10.20 </w:t>
            </w:r>
            <w:r w:rsidRPr="001D3390">
              <w:rPr>
                <w:rFonts w:cs="Arial"/>
                <w:shd w:val="clear" w:color="auto" w:fill="EEEEEE"/>
              </w:rPr>
              <w:fldChar w:fldCharType="begin">
                <w:fldData xml:space="preserve">PEVuZE5vdGU+PENpdGU+PEF1dGhvcj5BbGJlPC9BdXRob3I+PFllYXI+MTk5MDwvWWVhcj48UmVj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</w:fldData>
              </w:fldChar>
            </w:r>
            <w:r w:rsidR="00C86B50">
              <w:rPr>
                <w:rFonts w:cs="Arial"/>
                <w:shd w:val="clear" w:color="auto" w:fill="EEEEEE"/>
              </w:rPr>
              <w:instrText xml:space="preserve"> ADDIN EN.CITE </w:instrText>
            </w:r>
            <w:r w:rsidR="00C86B50">
              <w:rPr>
                <w:rFonts w:cs="Arial"/>
                <w:shd w:val="clear" w:color="auto" w:fill="EEEEEE"/>
              </w:rPr>
              <w:fldChar w:fldCharType="begin">
                <w:fldData xml:space="preserve">PEVuZE5vdGU+PENpdGU+PEF1dGhvcj5BbGJlPC9BdXRob3I+PFllYXI+MTk5MDwvWWVhcj48UmVj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</w:fldData>
              </w:fldChar>
            </w:r>
            <w:r w:rsidR="00C86B50">
              <w:rPr>
                <w:rFonts w:cs="Arial"/>
                <w:shd w:val="clear" w:color="auto" w:fill="EEEEEE"/>
              </w:rPr>
              <w:instrText xml:space="preserve"> ADDIN EN.CITE.DATA </w:instrText>
            </w:r>
            <w:r w:rsidR="00C86B50">
              <w:rPr>
                <w:rFonts w:cs="Arial"/>
                <w:shd w:val="clear" w:color="auto" w:fill="EEEEEE"/>
              </w:rPr>
            </w:r>
            <w:r w:rsidR="00C86B50">
              <w:rPr>
                <w:rFonts w:cs="Arial"/>
                <w:shd w:val="clear" w:color="auto" w:fill="EEEEEE"/>
              </w:rPr>
              <w:fldChar w:fldCharType="end"/>
            </w:r>
            <w:r w:rsidRPr="001D3390">
              <w:rPr>
                <w:rFonts w:cs="Arial"/>
                <w:shd w:val="clear" w:color="auto" w:fill="EEEEEE"/>
              </w:rPr>
            </w:r>
            <w:r w:rsidRPr="001D3390">
              <w:rPr>
                <w:rFonts w:cs="Arial"/>
                <w:shd w:val="clear" w:color="auto" w:fill="EEEEEE"/>
              </w:rPr>
              <w:fldChar w:fldCharType="separate"/>
            </w:r>
            <w:r w:rsidR="000750E6" w:rsidRPr="001D3390">
              <w:rPr>
                <w:rFonts w:cs="Arial"/>
                <w:noProof/>
                <w:shd w:val="clear" w:color="auto" w:fill="EEEEEE"/>
              </w:rPr>
              <w:t>[</w:t>
            </w:r>
            <w:hyperlink w:anchor="_ENREF_3" w:tooltip="Rawat, 1968 #7126" w:history="1">
              <w:r w:rsidR="00EB1696" w:rsidRPr="001D3390">
                <w:rPr>
                  <w:rFonts w:cs="Arial"/>
                  <w:noProof/>
                  <w:shd w:val="clear" w:color="auto" w:fill="EEEEEE"/>
                </w:rPr>
                <w:t>3</w:t>
              </w:r>
            </w:hyperlink>
            <w:r w:rsidR="000750E6" w:rsidRPr="001D3390">
              <w:rPr>
                <w:rFonts w:cs="Arial"/>
                <w:noProof/>
                <w:shd w:val="clear" w:color="auto" w:fill="EEEEEE"/>
              </w:rPr>
              <w:t xml:space="preserve">, </w:t>
            </w:r>
            <w:hyperlink w:anchor="_ENREF_4" w:tooltip="Albe, 1990 #7270" w:history="1">
              <w:r w:rsidR="00EB1696" w:rsidRPr="001D3390">
                <w:rPr>
                  <w:rFonts w:cs="Arial"/>
                  <w:noProof/>
                  <w:shd w:val="clear" w:color="auto" w:fill="EEEEEE"/>
                </w:rPr>
                <w:t>4</w:t>
              </w:r>
            </w:hyperlink>
            <w:r w:rsidR="000750E6" w:rsidRPr="001D3390">
              <w:rPr>
                <w:rFonts w:cs="Arial"/>
                <w:noProof/>
                <w:shd w:val="clear" w:color="auto" w:fill="EEEEEE"/>
              </w:rPr>
              <w:t>]</w:t>
            </w:r>
            <w:r w:rsidRPr="001D3390">
              <w:rPr>
                <w:rFonts w:cs="Arial"/>
                <w:shd w:val="clear" w:color="auto" w:fill="EEEEEE"/>
              </w:rPr>
              <w:fldChar w:fldCharType="end"/>
            </w:r>
            <w:r w:rsidRPr="001D3390">
              <w:rPr>
                <w:rFonts w:cs="Arial"/>
                <w:shd w:val="clear" w:color="auto" w:fill="EEEEEE"/>
              </w:rPr>
              <w:t>,</w:t>
            </w:r>
            <w:r w:rsidRPr="001D3390">
              <w:rPr>
                <w:rFonts w:cs="Arial"/>
                <w:shd w:val="clear" w:color="auto" w:fill="EEEEEE"/>
              </w:rPr>
              <w:fldChar w:fldCharType="begin"/>
            </w:r>
            <w:r w:rsidR="00C86B50">
              <w:rPr>
                <w:rFonts w:cs="Arial"/>
                <w:shd w:val="clear" w:color="auto" w:fill="EEEEEE"/>
              </w:rPr>
              <w:instrText xml:space="preserve"> ADDIN EN.CITE &lt;EndNote&gt;&lt;Cite&gt;&lt;Author&gt;Williamson DH&lt;/Author&gt;&lt;RecNum&gt;11742&lt;/RecNum&gt;&lt;DisplayText&gt;[5]&lt;/DisplayText&gt;&lt;record&gt;&lt;rec-number&gt;11742&lt;/rec-number&gt;&lt;foreign-keys&gt;&lt;key app="EN" db-id="f2dxxap2tr2x01ezp0sxta2l2dff2pfwprt2" timestamp="0"&gt;11742&lt;/key&gt;&lt;/foreign-keys&gt;&lt;ref-type name="Journal Article"&gt;17&lt;/ref-type&gt;&lt;contributors&gt;&lt;authors&gt;&lt;author&gt;Williamson DH, Brosnan JT. &lt;/author&gt;&lt;/authors&gt;&lt;/contributors&gt;&lt;titles&gt;&lt;secondary-title&gt;Concentrations of metabolites in animal tissues. In: Methods of enzymatic analysis (Bergmeyer HV ed.) pp. 2266-2302. New York: Academic Press.&lt;/secondary-title&gt;&lt;/titles&gt;&lt;dates&gt;&lt;/dates&gt;&lt;urls&gt;&lt;/urls&gt;&lt;/record&gt;&lt;/Cite&gt;&lt;/EndNote&gt;</w:instrText>
            </w:r>
            <w:r w:rsidRPr="001D3390">
              <w:rPr>
                <w:rFonts w:cs="Arial"/>
                <w:shd w:val="clear" w:color="auto" w:fill="EEEEEE"/>
              </w:rPr>
              <w:fldChar w:fldCharType="separate"/>
            </w:r>
            <w:r w:rsidR="000750E6" w:rsidRPr="001D3390">
              <w:rPr>
                <w:rFonts w:cs="Arial"/>
                <w:noProof/>
                <w:shd w:val="clear" w:color="auto" w:fill="EEEEEE"/>
              </w:rPr>
              <w:t>[</w:t>
            </w:r>
            <w:hyperlink w:anchor="_ENREF_5" w:tooltip="Williamson DH,  #11742" w:history="1">
              <w:r w:rsidR="00EB1696" w:rsidRPr="001D3390">
                <w:rPr>
                  <w:rFonts w:cs="Arial"/>
                  <w:noProof/>
                  <w:shd w:val="clear" w:color="auto" w:fill="EEEEEE"/>
                </w:rPr>
                <w:t>5</w:t>
              </w:r>
            </w:hyperlink>
            <w:r w:rsidR="000750E6" w:rsidRPr="001D3390">
              <w:rPr>
                <w:rFonts w:cs="Arial"/>
                <w:noProof/>
                <w:shd w:val="clear" w:color="auto" w:fill="EEEEEE"/>
              </w:rPr>
              <w:t>]</w:t>
            </w:r>
            <w:r w:rsidRPr="001D3390">
              <w:rPr>
                <w:rFonts w:cs="Arial"/>
                <w:shd w:val="clear" w:color="auto" w:fill="EEEEEE"/>
              </w:rPr>
              <w:fldChar w:fldCharType="end"/>
            </w:r>
          </w:p>
        </w:tc>
      </w:tr>
      <w:tr w:rsidR="00486503" w:rsidRPr="001D3390" w:rsidTr="00486503">
        <w:tc>
          <w:tcPr>
            <w:tcW w:w="1668" w:type="dxa"/>
            <w:tcBorders>
              <w:top w:val="single" w:sz="4" w:space="0" w:color="auto"/>
              <w:left w:val="single" w:sz="4" w:space="0" w:color="auto"/>
              <w:bottom w:val="single" w:sz="4" w:space="0" w:color="auto"/>
              <w:right w:val="single" w:sz="4" w:space="0" w:color="auto"/>
            </w:tcBorders>
          </w:tcPr>
          <w:p w:rsidR="00486503" w:rsidRPr="001D3390" w:rsidRDefault="00486503" w:rsidP="002F305B">
            <w:pPr>
              <w:spacing w:after="120" w:line="360" w:lineRule="auto"/>
              <w:jc w:val="both"/>
            </w:pPr>
            <w:r w:rsidRPr="001D3390">
              <w:t>G6P</w:t>
            </w:r>
          </w:p>
        </w:tc>
        <w:tc>
          <w:tcPr>
            <w:tcW w:w="4110" w:type="dxa"/>
            <w:tcBorders>
              <w:top w:val="single" w:sz="4" w:space="0" w:color="auto"/>
              <w:left w:val="single" w:sz="4" w:space="0" w:color="auto"/>
              <w:bottom w:val="single" w:sz="4" w:space="0" w:color="auto"/>
              <w:right w:val="single" w:sz="4" w:space="0" w:color="auto"/>
            </w:tcBorders>
          </w:tcPr>
          <w:p w:rsidR="00486503" w:rsidRPr="001D3390" w:rsidRDefault="00486503" w:rsidP="002F305B">
            <w:pPr>
              <w:spacing w:after="120" w:line="360" w:lineRule="auto"/>
              <w:jc w:val="both"/>
            </w:pPr>
            <w:r w:rsidRPr="001D3390">
              <w:t>.085 (.031-.126)</w:t>
            </w:r>
          </w:p>
        </w:tc>
        <w:tc>
          <w:tcPr>
            <w:tcW w:w="3969" w:type="dxa"/>
            <w:tcBorders>
              <w:top w:val="single" w:sz="4" w:space="0" w:color="auto"/>
              <w:left w:val="single" w:sz="4" w:space="0" w:color="auto"/>
              <w:bottom w:val="single" w:sz="4" w:space="0" w:color="auto"/>
              <w:right w:val="single" w:sz="4" w:space="0" w:color="auto"/>
            </w:tcBorders>
          </w:tcPr>
          <w:p w:rsidR="00486503" w:rsidRPr="001D3390" w:rsidRDefault="00486503" w:rsidP="002F305B">
            <w:pPr>
              <w:spacing w:after="120" w:line="360" w:lineRule="auto"/>
              <w:jc w:val="both"/>
            </w:pPr>
            <w:r w:rsidRPr="001D3390">
              <w:t>0.071 ± 0.004mM – starved rats,</w:t>
            </w:r>
          </w:p>
          <w:p w:rsidR="00486503" w:rsidRPr="001D3390" w:rsidRDefault="00486503" w:rsidP="00EB1696">
            <w:pPr>
              <w:spacing w:after="120" w:line="360" w:lineRule="auto"/>
              <w:jc w:val="both"/>
            </w:pPr>
            <w:r w:rsidRPr="001D3390">
              <w:t xml:space="preserve">0.133 ± 0.010mM – well fed rats </w:t>
            </w:r>
            <w:r w:rsidRPr="001D3390">
              <w:fldChar w:fldCharType="begin">
                <w:fldData xml:space="preserve">PEVuZE5vdGU+PENpdGU+PEF1dGhvcj5WZWVjaDwvQXV0aG9yPjxZZWFyPjE5NzM8L1llYXI+PFJl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</w:fldData>
              </w:fldChar>
            </w:r>
            <w:r w:rsidR="000750E6" w:rsidRPr="001D3390">
              <w:instrText xml:space="preserve"> ADDIN EN.CITE </w:instrText>
            </w:r>
            <w:r w:rsidR="000750E6" w:rsidRPr="001D3390">
              <w:fldChar w:fldCharType="begin">
                <w:fldData xml:space="preserve">PEVuZE5vdGU+PENpdGU+PEF1dGhvcj5WZWVjaDwvQXV0aG9yPjxZZWFyPjE5NzM8L1llYXI+PFJl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</w:fldData>
              </w:fldChar>
            </w:r>
            <w:r w:rsidR="000750E6" w:rsidRPr="001D3390">
              <w:instrText xml:space="preserve"> ADDIN EN.CITE.DATA </w:instrText>
            </w:r>
            <w:r w:rsidR="000750E6" w:rsidRPr="001D3390">
              <w:fldChar w:fldCharType="end"/>
            </w:r>
            <w:r w:rsidRPr="001D3390">
              <w:fldChar w:fldCharType="separate"/>
            </w:r>
            <w:r w:rsidR="000750E6" w:rsidRPr="001D3390">
              <w:rPr>
                <w:noProof/>
              </w:rPr>
              <w:t>[</w:t>
            </w:r>
            <w:hyperlink w:anchor="_ENREF_1" w:tooltip="Veech, 1973 #226" w:history="1">
              <w:r w:rsidR="00EB1696" w:rsidRPr="001D3390">
                <w:rPr>
                  <w:noProof/>
                </w:rPr>
                <w:t>1</w:t>
              </w:r>
            </w:hyperlink>
            <w:r w:rsidR="000750E6" w:rsidRPr="001D3390">
              <w:rPr>
                <w:noProof/>
              </w:rPr>
              <w:t>]</w:t>
            </w:r>
            <w:r w:rsidRPr="001D3390">
              <w:fldChar w:fldCharType="end"/>
            </w:r>
          </w:p>
        </w:tc>
      </w:tr>
      <w:tr w:rsidR="00486503" w:rsidRPr="001D3390" w:rsidTr="00486503">
        <w:tc>
          <w:tcPr>
            <w:tcW w:w="1668" w:type="dxa"/>
            <w:tcBorders>
              <w:top w:val="single" w:sz="4" w:space="0" w:color="auto"/>
              <w:left w:val="single" w:sz="4" w:space="0" w:color="auto"/>
              <w:bottom w:val="single" w:sz="4" w:space="0" w:color="auto"/>
              <w:right w:val="single" w:sz="4" w:space="0" w:color="auto"/>
            </w:tcBorders>
          </w:tcPr>
          <w:p w:rsidR="00486503" w:rsidRPr="001D3390" w:rsidRDefault="00486503" w:rsidP="002F305B">
            <w:pPr>
              <w:spacing w:after="120" w:line="360" w:lineRule="auto"/>
              <w:jc w:val="both"/>
            </w:pPr>
            <w:r w:rsidRPr="001D3390">
              <w:t>GADP</w:t>
            </w:r>
          </w:p>
        </w:tc>
        <w:tc>
          <w:tcPr>
            <w:tcW w:w="4110" w:type="dxa"/>
            <w:tcBorders>
              <w:top w:val="single" w:sz="4" w:space="0" w:color="auto"/>
              <w:left w:val="single" w:sz="4" w:space="0" w:color="auto"/>
              <w:bottom w:val="single" w:sz="4" w:space="0" w:color="auto"/>
              <w:right w:val="single" w:sz="4" w:space="0" w:color="auto"/>
            </w:tcBorders>
          </w:tcPr>
          <w:p w:rsidR="00486503" w:rsidRPr="001D3390" w:rsidRDefault="00486503" w:rsidP="002F305B">
            <w:pPr>
              <w:spacing w:after="120" w:line="360" w:lineRule="auto"/>
              <w:jc w:val="both"/>
            </w:pPr>
            <w:r w:rsidRPr="001D3390">
              <w:t>.236 (.195-.312)</w:t>
            </w:r>
          </w:p>
        </w:tc>
        <w:tc>
          <w:tcPr>
            <w:tcW w:w="3969" w:type="dxa"/>
            <w:tcBorders>
              <w:top w:val="single" w:sz="4" w:space="0" w:color="auto"/>
              <w:left w:val="single" w:sz="4" w:space="0" w:color="auto"/>
              <w:bottom w:val="single" w:sz="4" w:space="0" w:color="auto"/>
              <w:right w:val="single" w:sz="4" w:space="0" w:color="auto"/>
            </w:tcBorders>
          </w:tcPr>
          <w:p w:rsidR="00486503" w:rsidRPr="001D3390" w:rsidRDefault="00486503" w:rsidP="00EB1696">
            <w:pPr>
              <w:spacing w:after="120" w:line="360" w:lineRule="auto"/>
              <w:jc w:val="both"/>
            </w:pPr>
            <w:r w:rsidRPr="001D3390">
              <w:t xml:space="preserve">0.2-1.0 </w:t>
            </w:r>
            <w:r w:rsidRPr="001D3390">
              <w:fldChar w:fldCharType="begin"/>
            </w:r>
            <w:r w:rsidR="00C86B50">
              <w:instrText xml:space="preserve"> ADDIN EN.CITE &lt;EndNote&gt;&lt;Cite&gt;&lt;Author&gt;Albe&lt;/Author&gt;&lt;Year&gt;1990&lt;/Year&gt;&lt;RecNum&gt;7270&lt;/RecNum&gt;&lt;DisplayText&gt;[4]&lt;/DisplayText&gt;&lt;record&gt;&lt;rec-number&gt;7270&lt;/rec-number&gt;&lt;foreign-keys&gt;&lt;key app="EN" db-id="f2dxxap2tr2x01ezp0sxta2l2dff2pfwprt2" timestamp="0"&gt;7270&lt;/key&gt;&lt;/foreign-keys&gt;&lt;ref-type name="Journal Article"&gt;17&lt;/ref-type&gt;&lt;contributors&gt;&lt;authors&gt;&lt;author&gt;Albe, K. R.&lt;/author&gt;&lt;author&gt;Butler, M. H.&lt;/author&gt;&lt;author&gt;Wright, B. E.&lt;/author&gt;&lt;/authors&gt;&lt;/contributors&gt;&lt;auth-address&gt;Univ Montana,Dept Microbiol,Missoula,Mt 59812&lt;/auth-address&gt;&lt;titles&gt;&lt;title&gt;Cellular Concentrations of Enzymes and Their Substrates&lt;/title&gt;&lt;secondary-title&gt;Journal of Theoretical Biology&lt;/secondary-title&gt;&lt;alt-title&gt;J Theor Biol&lt;/alt-title&gt;&lt;/titles&gt;&lt;alt-periodical&gt;&lt;full-title&gt;J Theor Biol&lt;/full-title&gt;&lt;/alt-periodical&gt;&lt;pages&gt;163-195&lt;/pages&gt;&lt;volume&gt;143&lt;/volume&gt;&lt;number&gt;2&lt;/number&gt;&lt;dates&gt;&lt;year&gt;1990&lt;/year&gt;&lt;pub-dates&gt;&lt;date&gt;Mar 22&lt;/date&gt;&lt;/pub-dates&gt;&lt;/dates&gt;&lt;isbn&gt;0022-5193&lt;/isbn&gt;&lt;accession-num&gt;WOS:A1990CW56700002&lt;/accession-num&gt;&lt;urls&gt;&lt;related-urls&gt;&lt;url&gt;&amp;lt;Go to ISI&amp;gt;://WOS:A1990CW56700002&lt;/url&gt;&lt;/related-urls&gt;&lt;/urls&gt;&lt;electronic-resource-num&gt;Doi 10.1016/S0022-5193(05)80266-8&lt;/electronic-resource-num&gt;&lt;language&gt;English&lt;/language&gt;&lt;/record&gt;&lt;/Cite&gt;&lt;/EndNote&gt;</w:instrText>
            </w:r>
            <w:r w:rsidRPr="001D3390">
              <w:fldChar w:fldCharType="separate"/>
            </w:r>
            <w:r w:rsidR="000750E6" w:rsidRPr="001D3390">
              <w:rPr>
                <w:noProof/>
              </w:rPr>
              <w:t>[</w:t>
            </w:r>
            <w:hyperlink w:anchor="_ENREF_4" w:tooltip="Albe, 1990 #7270" w:history="1">
              <w:r w:rsidR="00EB1696" w:rsidRPr="001D3390">
                <w:rPr>
                  <w:noProof/>
                </w:rPr>
                <w:t>4</w:t>
              </w:r>
            </w:hyperlink>
            <w:r w:rsidR="000750E6" w:rsidRPr="001D3390">
              <w:rPr>
                <w:noProof/>
              </w:rPr>
              <w:t>]</w:t>
            </w:r>
            <w:r w:rsidRPr="001D3390">
              <w:fldChar w:fldCharType="end"/>
            </w:r>
          </w:p>
        </w:tc>
      </w:tr>
      <w:tr w:rsidR="00486503" w:rsidRPr="001D3390" w:rsidTr="00486503">
        <w:tc>
          <w:tcPr>
            <w:tcW w:w="1668" w:type="dxa"/>
            <w:tcBorders>
              <w:top w:val="single" w:sz="4" w:space="0" w:color="auto"/>
              <w:left w:val="single" w:sz="4" w:space="0" w:color="auto"/>
              <w:bottom w:val="single" w:sz="4" w:space="0" w:color="auto"/>
              <w:right w:val="single" w:sz="4" w:space="0" w:color="auto"/>
            </w:tcBorders>
          </w:tcPr>
          <w:p w:rsidR="00486503" w:rsidRPr="001D3390" w:rsidRDefault="00486503" w:rsidP="002F305B">
            <w:pPr>
              <w:spacing w:after="120" w:line="360" w:lineRule="auto"/>
              <w:jc w:val="both"/>
            </w:pPr>
            <w:r w:rsidRPr="001D3390">
              <w:t>Acetyl-CoA</w:t>
            </w:r>
          </w:p>
        </w:tc>
        <w:tc>
          <w:tcPr>
            <w:tcW w:w="4110" w:type="dxa"/>
            <w:tcBorders>
              <w:top w:val="single" w:sz="4" w:space="0" w:color="auto"/>
              <w:left w:val="single" w:sz="4" w:space="0" w:color="auto"/>
              <w:bottom w:val="single" w:sz="4" w:space="0" w:color="auto"/>
              <w:right w:val="single" w:sz="4" w:space="0" w:color="auto"/>
            </w:tcBorders>
          </w:tcPr>
          <w:p w:rsidR="00486503" w:rsidRPr="001D3390" w:rsidRDefault="00486503" w:rsidP="002F305B">
            <w:pPr>
              <w:spacing w:after="120" w:line="360" w:lineRule="auto"/>
              <w:jc w:val="both"/>
            </w:pPr>
            <w:r w:rsidRPr="001D3390">
              <w:t>.046 (.35-.58)</w:t>
            </w:r>
          </w:p>
        </w:tc>
        <w:tc>
          <w:tcPr>
            <w:tcW w:w="3969" w:type="dxa"/>
            <w:tcBorders>
              <w:top w:val="single" w:sz="4" w:space="0" w:color="auto"/>
              <w:left w:val="single" w:sz="4" w:space="0" w:color="auto"/>
              <w:bottom w:val="single" w:sz="4" w:space="0" w:color="auto"/>
              <w:right w:val="single" w:sz="4" w:space="0" w:color="auto"/>
            </w:tcBorders>
          </w:tcPr>
          <w:p w:rsidR="00486503" w:rsidRPr="001D3390" w:rsidRDefault="00486503" w:rsidP="00EB1696">
            <w:pPr>
              <w:spacing w:after="120" w:line="360" w:lineRule="auto"/>
              <w:jc w:val="both"/>
            </w:pPr>
            <w:r w:rsidRPr="001D3390">
              <w:t xml:space="preserve">.039 </w:t>
            </w:r>
            <w:r w:rsidRPr="001D3390">
              <w:fldChar w:fldCharType="begin"/>
            </w:r>
            <w:r w:rsidR="00C86B50">
              <w:instrText xml:space="preserve"> ADDIN EN.CITE &lt;EndNote&gt;&lt;Cite&gt;&lt;Author&gt;Albe&lt;/Author&gt;&lt;Year&gt;1990&lt;/Year&gt;&lt;RecNum&gt;7270&lt;/RecNum&gt;&lt;DisplayText&gt;[4]&lt;/DisplayText&gt;&lt;record&gt;&lt;rec-number&gt;7270&lt;/rec-number&gt;&lt;foreign-keys&gt;&lt;key app="EN" db-id="f2dxxap2tr2x01ezp0sxta2l2dff2pfwprt2" timestamp="0"&gt;7270&lt;/key&gt;&lt;/foreign-keys&gt;&lt;ref-type name="Journal Article"&gt;17&lt;/ref-type&gt;&lt;contributors&gt;&lt;authors&gt;&lt;author&gt;Albe, K. R.&lt;/author&gt;&lt;author&gt;Butler, M. H.&lt;/author&gt;&lt;author&gt;Wright, B. E.&lt;/author&gt;&lt;/authors&gt;&lt;/contributors&gt;&lt;auth-address&gt;Univ Montana,Dept Microbiol,Missoula,Mt 59812&lt;/auth-address&gt;&lt;titles&gt;&lt;title&gt;Cellular Concentrations of Enzymes and Their Substrates&lt;/title&gt;&lt;secondary-title&gt;Journal of Theoretical Biology&lt;/secondary-title&gt;&lt;alt-title&gt;J Theor Biol&lt;/alt-title&gt;&lt;/titles&gt;&lt;alt-periodical&gt;&lt;full-title&gt;J Theor Biol&lt;/full-title&gt;&lt;/alt-periodical&gt;&lt;pages&gt;163-195&lt;/pages&gt;&lt;volume&gt;143&lt;/volume&gt;&lt;number&gt;2&lt;/number&gt;&lt;dates&gt;&lt;year&gt;1990&lt;/year&gt;&lt;pub-dates&gt;&lt;date&gt;Mar 22&lt;/date&gt;&lt;/pub-dates&gt;&lt;/dates&gt;&lt;isbn&gt;0022-5193&lt;/isbn&gt;&lt;accession-num&gt;WOS:A1990CW56700002&lt;/accession-num&gt;&lt;urls&gt;&lt;related-urls&gt;&lt;url&gt;&amp;lt;Go to ISI&amp;gt;://WOS:A1990CW56700002&lt;/url&gt;&lt;/related-urls&gt;&lt;/urls&gt;&lt;electronic-resource-num&gt;Doi 10.1016/S0022-5193(05)80266-8&lt;/electronic-resource-num&gt;&lt;language&gt;English&lt;/language&gt;&lt;/record&gt;&lt;/Cite&gt;&lt;/EndNote&gt;</w:instrText>
            </w:r>
            <w:r w:rsidRPr="001D3390">
              <w:fldChar w:fldCharType="separate"/>
            </w:r>
            <w:r w:rsidR="000750E6" w:rsidRPr="001D3390">
              <w:rPr>
                <w:noProof/>
              </w:rPr>
              <w:t>[</w:t>
            </w:r>
            <w:hyperlink w:anchor="_ENREF_4" w:tooltip="Albe, 1990 #7270" w:history="1">
              <w:r w:rsidR="00EB1696" w:rsidRPr="001D3390">
                <w:rPr>
                  <w:noProof/>
                </w:rPr>
                <w:t>4</w:t>
              </w:r>
            </w:hyperlink>
            <w:r w:rsidR="000750E6" w:rsidRPr="001D3390">
              <w:rPr>
                <w:noProof/>
              </w:rPr>
              <w:t>]</w:t>
            </w:r>
            <w:r w:rsidRPr="001D3390">
              <w:fldChar w:fldCharType="end"/>
            </w:r>
          </w:p>
        </w:tc>
      </w:tr>
      <w:tr w:rsidR="00486503" w:rsidRPr="001D3390" w:rsidTr="00486503">
        <w:tc>
          <w:tcPr>
            <w:tcW w:w="1668" w:type="dxa"/>
            <w:tcBorders>
              <w:top w:val="single" w:sz="4" w:space="0" w:color="auto"/>
              <w:left w:val="single" w:sz="4" w:space="0" w:color="auto"/>
              <w:bottom w:val="single" w:sz="4" w:space="0" w:color="auto"/>
              <w:right w:val="single" w:sz="4" w:space="0" w:color="auto"/>
            </w:tcBorders>
          </w:tcPr>
          <w:p w:rsidR="00486503" w:rsidRPr="001D3390" w:rsidRDefault="00486503" w:rsidP="002F305B">
            <w:pPr>
              <w:spacing w:after="120" w:line="360" w:lineRule="auto"/>
              <w:jc w:val="both"/>
            </w:pPr>
            <w:r w:rsidRPr="001D3390">
              <w:t>Glycogen</w:t>
            </w:r>
          </w:p>
        </w:tc>
        <w:tc>
          <w:tcPr>
            <w:tcW w:w="4110" w:type="dxa"/>
            <w:tcBorders>
              <w:top w:val="single" w:sz="4" w:space="0" w:color="auto"/>
              <w:left w:val="single" w:sz="4" w:space="0" w:color="auto"/>
              <w:bottom w:val="single" w:sz="4" w:space="0" w:color="auto"/>
              <w:right w:val="single" w:sz="4" w:space="0" w:color="auto"/>
            </w:tcBorders>
          </w:tcPr>
          <w:p w:rsidR="00486503" w:rsidRPr="001D3390" w:rsidRDefault="00486503" w:rsidP="002F305B">
            <w:pPr>
              <w:spacing w:after="120" w:line="360" w:lineRule="auto"/>
              <w:jc w:val="both"/>
            </w:pPr>
            <w:r w:rsidRPr="001D3390">
              <w:t xml:space="preserve">~200mM </w:t>
            </w:r>
          </w:p>
          <w:p w:rsidR="00486503" w:rsidRPr="001D3390" w:rsidRDefault="00486503" w:rsidP="002F305B">
            <w:pPr>
              <w:spacing w:after="120" w:line="360" w:lineRule="auto"/>
              <w:jc w:val="both"/>
            </w:pPr>
            <w:r w:rsidRPr="001D3390">
              <w:t>(0 - 500mM)</w:t>
            </w:r>
          </w:p>
          <w:p w:rsidR="00486503" w:rsidRPr="001D3390" w:rsidRDefault="00486503" w:rsidP="002F305B">
            <w:pPr>
              <w:jc w:val="both"/>
            </w:pPr>
            <w:r w:rsidRPr="001D3390">
              <w:t>In glucose units</w:t>
            </w:r>
          </w:p>
        </w:tc>
        <w:tc>
          <w:tcPr>
            <w:tcW w:w="3969" w:type="dxa"/>
            <w:tcBorders>
              <w:top w:val="single" w:sz="4" w:space="0" w:color="auto"/>
              <w:left w:val="single" w:sz="4" w:space="0" w:color="auto"/>
              <w:bottom w:val="single" w:sz="4" w:space="0" w:color="auto"/>
              <w:right w:val="single" w:sz="4" w:space="0" w:color="auto"/>
            </w:tcBorders>
          </w:tcPr>
          <w:p w:rsidR="00486503" w:rsidRPr="001D3390" w:rsidRDefault="00486503">
            <w:pPr>
              <w:spacing w:after="120" w:line="360" w:lineRule="auto"/>
              <w:jc w:val="both"/>
            </w:pPr>
            <w:r w:rsidRPr="001D3390">
              <w:t xml:space="preserve">Since glycogen is used for glucose storage, the liver glycogen concentration is strongly dependent on previous feeding conditions. See </w:t>
            </w:r>
            <w:del w:id="76" w:author="Will Ashworth" w:date="2016-08-17T11:14:00Z">
              <w:r w:rsidRPr="001D3390" w:rsidDel="00885B71">
                <w:delText xml:space="preserve">section </w:delText>
              </w:r>
              <w:r w:rsidR="00570F79" w:rsidRPr="001D3390" w:rsidDel="00885B71">
                <w:delText>1.1.2</w:delText>
              </w:r>
            </w:del>
            <w:ins w:id="77" w:author="Will Ashworth" w:date="2016-08-17T11:14:00Z">
              <w:r w:rsidR="00885B71">
                <w:t>‘</w:t>
              </w:r>
              <w:r w:rsidR="00885B71" w:rsidRPr="00B40456">
                <w:rPr>
                  <w:i/>
                  <w:rPrChange w:id="78" w:author="Will Ashworth" w:date="2016-08-18T14:03:00Z">
                    <w:rPr/>
                  </w:rPrChange>
                </w:rPr>
                <w:t xml:space="preserve">Glycogen </w:t>
              </w:r>
            </w:ins>
            <w:ins w:id="79" w:author="Will Ashworth" w:date="2016-08-17T11:15:00Z">
              <w:r w:rsidR="00885B71" w:rsidRPr="00B40456">
                <w:rPr>
                  <w:i/>
                  <w:rPrChange w:id="80" w:author="Will Ashworth" w:date="2016-08-18T14:03:00Z">
                    <w:rPr/>
                  </w:rPrChange>
                </w:rPr>
                <w:t>S</w:t>
              </w:r>
            </w:ins>
            <w:ins w:id="81" w:author="Will Ashworth" w:date="2016-08-17T11:14:00Z">
              <w:r w:rsidR="00885B71" w:rsidRPr="00B40456">
                <w:rPr>
                  <w:i/>
                  <w:rPrChange w:id="82" w:author="Will Ashworth" w:date="2016-08-18T14:03:00Z">
                    <w:rPr/>
                  </w:rPrChange>
                </w:rPr>
                <w:t xml:space="preserve">ynthesis </w:t>
              </w:r>
            </w:ins>
            <w:ins w:id="83" w:author="Will Ashworth" w:date="2016-08-17T11:15:00Z">
              <w:r w:rsidR="00885B71" w:rsidRPr="00B40456">
                <w:rPr>
                  <w:i/>
                  <w:rPrChange w:id="84" w:author="Will Ashworth" w:date="2016-08-18T14:03:00Z">
                    <w:rPr/>
                  </w:rPrChange>
                </w:rPr>
                <w:t>A</w:t>
              </w:r>
            </w:ins>
            <w:ins w:id="85" w:author="Will Ashworth" w:date="2016-08-17T11:14:00Z">
              <w:r w:rsidR="00885B71" w:rsidRPr="00B40456">
                <w:rPr>
                  <w:i/>
                  <w:rPrChange w:id="86" w:author="Will Ashworth" w:date="2016-08-18T14:03:00Z">
                    <w:rPr/>
                  </w:rPrChange>
                </w:rPr>
                <w:t xml:space="preserve">fter a </w:t>
              </w:r>
            </w:ins>
            <w:ins w:id="87" w:author="Will Ashworth" w:date="2016-08-17T11:15:00Z">
              <w:r w:rsidR="00885B71" w:rsidRPr="00B40456">
                <w:rPr>
                  <w:i/>
                  <w:rPrChange w:id="88" w:author="Will Ashworth" w:date="2016-08-18T14:03:00Z">
                    <w:rPr/>
                  </w:rPrChange>
                </w:rPr>
                <w:t>M</w:t>
              </w:r>
            </w:ins>
            <w:ins w:id="89" w:author="Will Ashworth" w:date="2016-08-17T11:14:00Z">
              <w:r w:rsidR="00885B71" w:rsidRPr="00B40456">
                <w:rPr>
                  <w:i/>
                  <w:rPrChange w:id="90" w:author="Will Ashworth" w:date="2016-08-18T14:03:00Z">
                    <w:rPr/>
                  </w:rPrChange>
                </w:rPr>
                <w:t xml:space="preserve">ixed </w:t>
              </w:r>
            </w:ins>
            <w:ins w:id="91" w:author="Will Ashworth" w:date="2016-08-17T11:15:00Z">
              <w:r w:rsidR="00885B71" w:rsidRPr="00B40456">
                <w:rPr>
                  <w:i/>
                  <w:rPrChange w:id="92" w:author="Will Ashworth" w:date="2016-08-18T14:03:00Z">
                    <w:rPr/>
                  </w:rPrChange>
                </w:rPr>
                <w:t>M</w:t>
              </w:r>
            </w:ins>
            <w:ins w:id="93" w:author="Will Ashworth" w:date="2016-08-17T11:14:00Z">
              <w:r w:rsidR="00885B71" w:rsidRPr="00B40456">
                <w:rPr>
                  <w:i/>
                  <w:rPrChange w:id="94" w:author="Will Ashworth" w:date="2016-08-18T14:03:00Z">
                    <w:rPr/>
                  </w:rPrChange>
                </w:rPr>
                <w:t>eal</w:t>
              </w:r>
              <w:r w:rsidR="00885B71">
                <w:t xml:space="preserve">’ </w:t>
              </w:r>
            </w:ins>
            <w:ins w:id="95" w:author="Will Ashworth" w:date="2016-08-17T11:15:00Z">
              <w:r w:rsidR="00885B71">
                <w:t>s</w:t>
              </w:r>
            </w:ins>
            <w:ins w:id="96" w:author="Will Ashworth" w:date="2016-08-17T11:14:00Z">
              <w:r w:rsidR="00885B71">
                <w:t>ection</w:t>
              </w:r>
            </w:ins>
            <w:r w:rsidRPr="001D3390">
              <w:t xml:space="preserve"> for comparison with Taylor </w:t>
            </w:r>
            <w:r w:rsidRPr="001D3390">
              <w:rPr>
                <w:i/>
              </w:rPr>
              <w:t>et al.</w:t>
            </w:r>
            <w:r w:rsidRPr="001D3390">
              <w:t xml:space="preserve"> </w:t>
            </w:r>
            <w:r w:rsidRPr="001D3390">
              <w:fldChar w:fldCharType="begin">
                <w:fldData xml:space="preserve">PEVuZE5vdGU+PENpdGU+PEF1dGhvcj5UYXlsb3I8L0F1dGhvcj48WWVhcj4xOTk2PC9ZZWFyPjxS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</w:fldData>
              </w:fldChar>
            </w:r>
            <w:r w:rsidR="000750E6" w:rsidRPr="001D3390">
              <w:instrText xml:space="preserve"> ADDIN EN.CITE </w:instrText>
            </w:r>
            <w:r w:rsidR="000750E6" w:rsidRPr="001D3390">
              <w:fldChar w:fldCharType="begin">
                <w:fldData xml:space="preserve">PEVuZE5vdGU+PENpdGU+PEF1dGhvcj5UYXlsb3I8L0F1dGhvcj48WWVhcj4xOTk2PC9ZZWFyPjxS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</w:fldData>
              </w:fldChar>
            </w:r>
            <w:r w:rsidR="000750E6" w:rsidRPr="001D3390">
              <w:instrText xml:space="preserve"> ADDIN EN.CITE.DATA </w:instrText>
            </w:r>
            <w:r w:rsidR="000750E6" w:rsidRPr="001D3390">
              <w:fldChar w:fldCharType="end"/>
            </w:r>
            <w:r w:rsidRPr="001D3390">
              <w:fldChar w:fldCharType="separate"/>
            </w:r>
            <w:r w:rsidR="000750E6" w:rsidRPr="001D3390">
              <w:rPr>
                <w:noProof/>
              </w:rPr>
              <w:t>[</w:t>
            </w:r>
            <w:hyperlink w:anchor="_ENREF_6" w:tooltip="Taylor, 1996 #225" w:history="1">
              <w:r w:rsidR="00EB1696" w:rsidRPr="001D3390">
                <w:rPr>
                  <w:noProof/>
                </w:rPr>
                <w:t>6</w:t>
              </w:r>
            </w:hyperlink>
            <w:r w:rsidR="000750E6" w:rsidRPr="001D3390">
              <w:rPr>
                <w:noProof/>
              </w:rPr>
              <w:t>]</w:t>
            </w:r>
            <w:r w:rsidRPr="001D3390">
              <w:fldChar w:fldCharType="end"/>
            </w:r>
            <w:r w:rsidRPr="001D3390">
              <w:t>.</w:t>
            </w:r>
          </w:p>
        </w:tc>
      </w:tr>
      <w:tr w:rsidR="00486503" w:rsidRPr="001D3390" w:rsidTr="00486503">
        <w:tc>
          <w:tcPr>
            <w:tcW w:w="1668" w:type="dxa"/>
            <w:tcBorders>
              <w:top w:val="single" w:sz="4" w:space="0" w:color="auto"/>
              <w:left w:val="single" w:sz="4" w:space="0" w:color="auto"/>
              <w:bottom w:val="single" w:sz="4" w:space="0" w:color="auto"/>
              <w:right w:val="single" w:sz="4" w:space="0" w:color="auto"/>
            </w:tcBorders>
          </w:tcPr>
          <w:p w:rsidR="00486503" w:rsidRPr="001D3390" w:rsidRDefault="00486503" w:rsidP="002F305B">
            <w:pPr>
              <w:spacing w:after="120" w:line="360" w:lineRule="auto"/>
              <w:jc w:val="both"/>
            </w:pPr>
            <w:r w:rsidRPr="001D3390">
              <w:t>Hepatic Triglyceride</w:t>
            </w:r>
          </w:p>
        </w:tc>
        <w:tc>
          <w:tcPr>
            <w:tcW w:w="4110" w:type="dxa"/>
            <w:tcBorders>
              <w:top w:val="single" w:sz="4" w:space="0" w:color="auto"/>
              <w:left w:val="single" w:sz="4" w:space="0" w:color="auto"/>
              <w:bottom w:val="single" w:sz="4" w:space="0" w:color="auto"/>
              <w:right w:val="single" w:sz="4" w:space="0" w:color="auto"/>
            </w:tcBorders>
          </w:tcPr>
          <w:p w:rsidR="00486503" w:rsidRPr="001D3390" w:rsidRDefault="00486503" w:rsidP="002F305B">
            <w:pPr>
              <w:spacing w:after="120" w:line="240" w:lineRule="auto"/>
              <w:jc w:val="both"/>
            </w:pPr>
            <w:r w:rsidRPr="001D3390">
              <w:t>Average: 38.1mM (37.6-38.4mM)</w:t>
            </w:r>
          </w:p>
          <w:p w:rsidR="00486503" w:rsidRPr="001D3390" w:rsidRDefault="00486503" w:rsidP="002F305B">
            <w:pPr>
              <w:pStyle w:val="ListParagraph"/>
              <w:numPr>
                <w:ilvl w:val="0"/>
                <w:numId w:val="9"/>
              </w:numPr>
              <w:spacing w:after="120" w:line="240" w:lineRule="auto"/>
              <w:jc w:val="both"/>
            </w:pPr>
            <w:r w:rsidRPr="001D3390">
              <w:t xml:space="preserve"> 2.31% (2.28-2.33%)</w:t>
            </w:r>
          </w:p>
          <w:p w:rsidR="00486503" w:rsidRPr="001D3390" w:rsidRDefault="00486503" w:rsidP="002F305B">
            <w:pPr>
              <w:spacing w:after="120" w:line="240" w:lineRule="auto"/>
              <w:jc w:val="both"/>
            </w:pPr>
            <w:r w:rsidRPr="001D3390">
              <w:t>Periportal: 33.6mM (33.1-34.0mM)</w:t>
            </w:r>
          </w:p>
          <w:p w:rsidR="00486503" w:rsidRPr="001D3390" w:rsidRDefault="00486503" w:rsidP="002F305B">
            <w:pPr>
              <w:pStyle w:val="ListParagraph"/>
              <w:numPr>
                <w:ilvl w:val="0"/>
                <w:numId w:val="9"/>
              </w:numPr>
              <w:spacing w:after="120" w:line="240" w:lineRule="auto"/>
              <w:jc w:val="both"/>
            </w:pPr>
            <w:r w:rsidRPr="001D3390">
              <w:t>2.05% (2.01-2.07%)</w:t>
            </w:r>
          </w:p>
          <w:p w:rsidR="00486503" w:rsidRPr="001D3390" w:rsidRDefault="003A0996" w:rsidP="002F305B">
            <w:pPr>
              <w:spacing w:after="120" w:line="240" w:lineRule="auto"/>
              <w:jc w:val="both"/>
            </w:pPr>
            <w:r>
              <w:t>Pericentral</w:t>
            </w:r>
            <w:r w:rsidR="00486503" w:rsidRPr="001D3390">
              <w:t>: 45.5mM (45.7-45.0mM)</w:t>
            </w:r>
          </w:p>
          <w:p w:rsidR="00486503" w:rsidRPr="001D3390" w:rsidRDefault="00486503" w:rsidP="002F305B">
            <w:pPr>
              <w:pStyle w:val="ListParagraph"/>
              <w:numPr>
                <w:ilvl w:val="0"/>
                <w:numId w:val="9"/>
              </w:numPr>
              <w:spacing w:after="120" w:line="360" w:lineRule="auto"/>
              <w:jc w:val="both"/>
            </w:pPr>
            <w:r w:rsidRPr="001D3390">
              <w:t>2.75% (2.72-2.76%)</w:t>
            </w:r>
          </w:p>
        </w:tc>
        <w:tc>
          <w:tcPr>
            <w:tcW w:w="3969" w:type="dxa"/>
            <w:tcBorders>
              <w:top w:val="single" w:sz="4" w:space="0" w:color="auto"/>
              <w:left w:val="single" w:sz="4" w:space="0" w:color="auto"/>
              <w:bottom w:val="single" w:sz="4" w:space="0" w:color="auto"/>
              <w:right w:val="single" w:sz="4" w:space="0" w:color="auto"/>
            </w:tcBorders>
          </w:tcPr>
          <w:p w:rsidR="00486503" w:rsidRPr="001D3390" w:rsidRDefault="00486503" w:rsidP="002F305B">
            <w:pPr>
              <w:spacing w:after="120" w:line="360" w:lineRule="auto"/>
              <w:jc w:val="both"/>
            </w:pPr>
            <w:r w:rsidRPr="001D3390">
              <w:t>Slightly lower than the average but within the 90</w:t>
            </w:r>
            <w:r w:rsidRPr="001D3390">
              <w:rPr>
                <w:vertAlign w:val="superscript"/>
              </w:rPr>
              <w:t>th</w:t>
            </w:r>
            <w:r w:rsidRPr="001D3390">
              <w:t xml:space="preserve"> percentile of liver triglyceride concentrations measured in the population by Szczepaniak et al. consistent with simulating a healthy diet </w:t>
            </w:r>
            <w:r w:rsidRPr="001D3390">
              <w:fldChar w:fldCharType="begin">
                <w:fldData xml:space="preserve">PEVuZE5vdGU+PENpdGU+PEF1dGhvcj5TemN6ZXBhbmlhazwvQXV0aG9yPjxZZWFyPjIwMDU8L1ll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</w:fldData>
              </w:fldChar>
            </w:r>
            <w:r w:rsidR="00C86B50" w:rsidRPr="00793726">
              <w:instrText xml:space="preserve"> ADDIN EN.CITE </w:instrText>
            </w:r>
            <w:r w:rsidR="00C86B50" w:rsidRPr="00793726">
              <w:fldChar w:fldCharType="begin">
                <w:fldData xml:space="preserve">PEVuZE5vdGU+PENpdGU+PEF1dGhvcj5TemN6ZXBhbmlhazwvQXV0aG9yPjxZZWFyPjIwMDU8L1ll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</w:fldData>
              </w:fldChar>
            </w:r>
            <w:r w:rsidR="00C86B50" w:rsidRPr="00793726">
              <w:instrText xml:space="preserve"> ADDIN EN.CITE.DATA </w:instrText>
            </w:r>
            <w:r w:rsidR="00C86B50" w:rsidRPr="00793726">
              <w:fldChar w:fldCharType="end"/>
            </w:r>
            <w:r w:rsidRPr="001D3390">
              <w:fldChar w:fldCharType="separate"/>
            </w:r>
            <w:r w:rsidR="000750E6" w:rsidRPr="001D3390">
              <w:rPr>
                <w:noProof/>
              </w:rPr>
              <w:t>[</w:t>
            </w:r>
            <w:hyperlink w:anchor="_ENREF_7" w:tooltip="Szczepaniak, 2005 #11711" w:history="1">
              <w:r w:rsidR="00EB1696" w:rsidRPr="001D3390">
                <w:rPr>
                  <w:noProof/>
                </w:rPr>
                <w:t>7</w:t>
              </w:r>
            </w:hyperlink>
            <w:r w:rsidR="000750E6" w:rsidRPr="001D3390">
              <w:rPr>
                <w:noProof/>
              </w:rPr>
              <w:t>]</w:t>
            </w:r>
            <w:r w:rsidRPr="001D3390">
              <w:fldChar w:fldCharType="end"/>
            </w:r>
            <w:r w:rsidRPr="001D3390">
              <w:t xml:space="preserve">. Change across the sinusoid consistent with the values of 59.2±5.8 and 65.7±4.0 nmol/mg (protein) in isolated periportal and </w:t>
            </w:r>
            <w:r w:rsidR="003A0996">
              <w:t>pericentral</w:t>
            </w:r>
            <w:r w:rsidRPr="001D3390">
              <w:t xml:space="preserve"> cells respectively measured by Guzman </w:t>
            </w:r>
            <w:r w:rsidRPr="001D3390">
              <w:rPr>
                <w:i/>
              </w:rPr>
              <w:t xml:space="preserve">et al. </w:t>
            </w:r>
            <w:r w:rsidRPr="001D3390">
              <w:fldChar w:fldCharType="begin"/>
            </w:r>
            <w:r w:rsidR="00C86B50">
              <w:instrText xml:space="preserve"> ADDIN EN.CITE &lt;EndNote&gt;&lt;Cite&gt;&lt;Author&gt;Guzman&lt;/Author&gt;&lt;Year&gt;1990&lt;/Year&gt;&lt;RecNum&gt;11710&lt;/RecNum&gt;&lt;DisplayText&gt;[8]&lt;/DisplayText&gt;&lt;record&gt;&lt;rec-number&gt;11710&lt;/rec-number&gt;&lt;foreign-keys&gt;&lt;key app="EN" db-id="f2dxxap2tr2x01ezp0sxta2l2dff2pfwprt2" timestamp="0"&gt;11710&lt;/key&gt;&lt;/foreign-keys&gt;&lt;ref-type name="Journal Article"&gt;17&lt;/ref-type&gt;&lt;contributors&gt;&lt;authors&gt;&lt;author&gt;Guzman, M.&lt;/author&gt;&lt;author&gt;Castro, J.&lt;/author&gt;&lt;/authors&gt;&lt;/contributors&gt;&lt;auth-address&gt;Complutense Univ Madrid,Fac Chem,Dept Biochem &amp;amp; Molec Biol 1,E-28040 Madrid,Spain&lt;/auth-address&gt;&lt;titles&gt;&lt;title&gt;Zonal Heterogeneity of the Effects of Chronic Ethanol Feeding on Hepatic Fatty-Acid Metabolism&lt;/title&gt;&lt;secondary-title&gt;Hepatology&lt;/secondary-title&gt;&lt;alt-title&gt;Hepatology&lt;/alt-title&gt;&lt;/titles&gt;&lt;periodical&gt;&lt;full-title&gt;Hepatology&lt;/full-title&gt;&lt;/periodical&gt;&lt;alt-periodical&gt;&lt;full-title&gt;Hepatology&lt;/full-title&gt;&lt;/alt-periodical&gt;&lt;pages&gt;1098-1105&lt;/pages&gt;&lt;volume&gt;12&lt;/volume&gt;&lt;number&gt;5&lt;/number&gt;&lt;dates&gt;&lt;year&gt;1990&lt;/year&gt;&lt;pub-dates&gt;&lt;date&gt;Nov&lt;/date&gt;&lt;/pub-dates&gt;&lt;/dates&gt;&lt;isbn&gt;0270-9139&lt;/isbn&gt;&lt;accession-num&gt;WOS:A1990EJ89400003&lt;/accession-num&gt;&lt;urls&gt;&lt;related-urls&gt;&lt;url&gt;&amp;lt;Go to ISI&amp;gt;://WOS:A1990EJ89400003&lt;/url&gt;&lt;/related-urls&gt;&lt;/urls&gt;&lt;electronic-resource-num&gt;DOI 10.1002/hep.1840120504&lt;/electronic-resource-num&gt;&lt;language&gt;English&lt;/language&gt;&lt;/record&gt;&lt;/Cite&gt;&lt;/EndNote&gt;</w:instrText>
            </w:r>
            <w:r w:rsidRPr="001D3390">
              <w:fldChar w:fldCharType="separate"/>
            </w:r>
            <w:r w:rsidR="000750E6" w:rsidRPr="001D3390">
              <w:rPr>
                <w:noProof/>
              </w:rPr>
              <w:t>[</w:t>
            </w:r>
            <w:hyperlink w:anchor="_ENREF_8" w:tooltip="Guzman, 1990 #11710" w:history="1">
              <w:r w:rsidR="00EB1696" w:rsidRPr="001D3390">
                <w:rPr>
                  <w:noProof/>
                </w:rPr>
                <w:t>8</w:t>
              </w:r>
            </w:hyperlink>
            <w:r w:rsidR="000750E6" w:rsidRPr="001D3390">
              <w:rPr>
                <w:noProof/>
              </w:rPr>
              <w:t>]</w:t>
            </w:r>
            <w:r w:rsidRPr="001D3390">
              <w:fldChar w:fldCharType="end"/>
            </w:r>
            <w:r w:rsidRPr="001D3390">
              <w:t>.</w:t>
            </w:r>
          </w:p>
          <w:p w:rsidR="00486503" w:rsidRPr="001D3390" w:rsidRDefault="00486503" w:rsidP="002F305B">
            <w:pPr>
              <w:spacing w:after="120" w:line="360" w:lineRule="auto"/>
              <w:jc w:val="both"/>
              <w:rPr>
                <w:color w:val="FF0000"/>
              </w:rPr>
            </w:pPr>
          </w:p>
        </w:tc>
      </w:tr>
    </w:tbl>
    <w:p w:rsidR="00632C2F" w:rsidRPr="006C0208" w:rsidRDefault="00486503" w:rsidP="00632C2F">
      <w:pPr>
        <w:spacing w:line="240" w:lineRule="auto"/>
        <w:ind w:left="397" w:right="397"/>
        <w:jc w:val="both"/>
        <w:rPr>
          <w:rPrChange w:id="97" w:author="Will Ashworth" w:date="2016-08-16T14:47:00Z">
            <w:rPr>
              <w:i/>
              <w:sz w:val="20"/>
              <w:szCs w:val="20"/>
            </w:rPr>
          </w:rPrChange>
        </w:rPr>
      </w:pPr>
      <w:r w:rsidRPr="006C0208">
        <w:rPr>
          <w:rPrChange w:id="98" w:author="Will Ashworth" w:date="2016-08-16T14:47:00Z">
            <w:rPr>
              <w:i/>
              <w:sz w:val="20"/>
              <w:szCs w:val="20"/>
            </w:rPr>
          </w:rPrChange>
        </w:rPr>
        <w:t xml:space="preserve">Table </w:t>
      </w:r>
      <w:r w:rsidR="004C3608" w:rsidRPr="006C0208">
        <w:rPr>
          <w:rPrChange w:id="99" w:author="Will Ashworth" w:date="2016-08-16T14:47:00Z">
            <w:rPr>
              <w:i/>
              <w:sz w:val="20"/>
              <w:szCs w:val="20"/>
            </w:rPr>
          </w:rPrChange>
        </w:rPr>
        <w:t>1</w:t>
      </w:r>
      <w:del w:id="100" w:author="Will Ashworth" w:date="2016-08-16T14:47:00Z">
        <w:r w:rsidRPr="006C0208" w:rsidDel="006C0208">
          <w:rPr>
            <w:rPrChange w:id="101" w:author="Will Ashworth" w:date="2016-08-16T14:47:00Z">
              <w:rPr>
                <w:i/>
                <w:sz w:val="20"/>
                <w:szCs w:val="20"/>
              </w:rPr>
            </w:rPrChange>
          </w:rPr>
          <w:delText xml:space="preserve">: </w:delText>
        </w:r>
      </w:del>
      <w:bookmarkStart w:id="102" w:name="_Toc436646419"/>
      <w:ins w:id="103" w:author="Will Ashworth" w:date="2016-08-16T14:47:00Z">
        <w:r w:rsidR="006C0208">
          <w:t>.</w:t>
        </w:r>
        <w:r w:rsidR="006C0208" w:rsidRPr="006C0208">
          <w:rPr>
            <w:rPrChange w:id="104" w:author="Will Ashworth" w:date="2016-08-16T14:47:00Z">
              <w:rPr>
                <w:i/>
                <w:sz w:val="20"/>
                <w:szCs w:val="20"/>
              </w:rPr>
            </w:rPrChange>
          </w:rPr>
          <w:t xml:space="preserve"> </w:t>
        </w:r>
      </w:ins>
      <w:r w:rsidR="00632C2F" w:rsidRPr="006C0208">
        <w:rPr>
          <w:rPrChange w:id="105" w:author="Will Ashworth" w:date="2016-08-16T14:47:00Z">
            <w:rPr>
              <w:i/>
              <w:sz w:val="20"/>
              <w:szCs w:val="20"/>
            </w:rPr>
          </w:rPrChange>
        </w:rPr>
        <w:t xml:space="preserve">The concentration of various hepatic metabolism intermediates and of the mono-, di-, and tri-phosphate molecules included in the model when simulating a moderate intake diet of 70% carbohydrate: 30% FFA, averaged over each 4 hour input cycle. </w:t>
      </w:r>
    </w:p>
    <w:p w:rsidR="00632C2F" w:rsidRDefault="00632C2F" w:rsidP="00632C2F">
      <w:pPr>
        <w:spacing w:line="240" w:lineRule="auto"/>
        <w:jc w:val="both"/>
      </w:pPr>
      <w:r>
        <w:t xml:space="preserve">In </w:t>
      </w:r>
      <w:del w:id="106" w:author="Will Ashworth" w:date="2016-08-16T14:48:00Z">
        <w:r w:rsidDel="006C0208">
          <w:delText xml:space="preserve">table </w:delText>
        </w:r>
      </w:del>
      <w:ins w:id="107" w:author="Will Ashworth" w:date="2016-08-16T14:48:00Z">
        <w:r w:rsidR="006C0208">
          <w:t xml:space="preserve">Table </w:t>
        </w:r>
      </w:ins>
      <w:r w:rsidR="00C96C60">
        <w:t>1</w:t>
      </w:r>
      <w:r>
        <w:t xml:space="preserve">, the average concentrations of the various hepatic </w:t>
      </w:r>
      <w:r w:rsidRPr="0065775F">
        <w:t xml:space="preserve">metabolism intermediates and the mono-, di-, and tri-phosphate molecules </w:t>
      </w:r>
      <w:r>
        <w:t xml:space="preserve">(when simulating the 4 hour moderate intake cycle discussed in </w:t>
      </w:r>
      <w:del w:id="108" w:author="Will Ashworth" w:date="2016-08-17T11:16:00Z">
        <w:r w:rsidR="0004229E" w:rsidDel="00885B71">
          <w:delText>supplementary material</w:delText>
        </w:r>
      </w:del>
      <w:ins w:id="109" w:author="Will Ashworth" w:date="2016-08-17T11:16:00Z">
        <w:r w:rsidR="00885B71">
          <w:t>S</w:t>
        </w:r>
      </w:ins>
      <w:del w:id="110" w:author="Will Ashworth" w:date="2016-08-17T11:16:00Z">
        <w:r w:rsidR="0004229E" w:rsidDel="00885B71">
          <w:delText xml:space="preserve"> </w:delText>
        </w:r>
      </w:del>
      <w:r w:rsidR="0004229E">
        <w:t>1</w:t>
      </w:r>
      <w:ins w:id="111" w:author="Will Ashworth" w:date="2016-08-17T11:16:00Z">
        <w:r w:rsidR="00885B71">
          <w:t xml:space="preserve"> Text</w:t>
        </w:r>
      </w:ins>
      <w:r w:rsidR="002475CF">
        <w:t xml:space="preserve"> – </w:t>
      </w:r>
      <w:del w:id="112" w:author="Will Ashworth" w:date="2016-08-17T11:16:00Z">
        <w:r w:rsidR="002475CF" w:rsidDel="00885B71">
          <w:delText>1.4.2</w:delText>
        </w:r>
      </w:del>
      <w:ins w:id="113" w:author="Will Ashworth" w:date="2016-08-17T11:16:00Z">
        <w:r w:rsidR="00885B71">
          <w:t>‘</w:t>
        </w:r>
        <w:r w:rsidR="00885B71" w:rsidRPr="00885B71">
          <w:rPr>
            <w:i/>
            <w:rPrChange w:id="114" w:author="Will Ashworth" w:date="2016-08-17T11:16:00Z">
              <w:rPr/>
            </w:rPrChange>
          </w:rPr>
          <w:t>Input</w:t>
        </w:r>
        <w:r w:rsidR="00885B71">
          <w:t>’ section</w:t>
        </w:r>
      </w:ins>
      <w:r>
        <w:t>) are compared with experimentally measured values. It is important that</w:t>
      </w:r>
      <w:r w:rsidR="00C96C60">
        <w:t>,</w:t>
      </w:r>
      <w:r w:rsidR="00C96C60" w:rsidRPr="00C96C60">
        <w:t xml:space="preserve"> </w:t>
      </w:r>
      <w:r w:rsidR="00C96C60">
        <w:lastRenderedPageBreak/>
        <w:t>when simulating normal physiological conditions,</w:t>
      </w:r>
      <w:r>
        <w:t xml:space="preserve"> the </w:t>
      </w:r>
      <w:r w:rsidR="00C96C60">
        <w:t>outputted</w:t>
      </w:r>
      <w:r>
        <w:t xml:space="preserve"> concentrations</w:t>
      </w:r>
      <w:r w:rsidR="00C96C60">
        <w:t xml:space="preserve"> remain</w:t>
      </w:r>
      <w:r>
        <w:t xml:space="preserve"> in a realistic range.</w:t>
      </w:r>
    </w:p>
    <w:p w:rsidR="00632C2F" w:rsidRDefault="00632C2F" w:rsidP="00632C2F">
      <w:pPr>
        <w:spacing w:line="240" w:lineRule="auto"/>
        <w:jc w:val="both"/>
      </w:pPr>
      <w:r w:rsidRPr="0065775F">
        <w:t xml:space="preserve">The </w:t>
      </w:r>
      <w:r w:rsidR="00C96C60">
        <w:t>simulated</w:t>
      </w:r>
      <w:r w:rsidRPr="0065775F">
        <w:t xml:space="preserve"> average values for hepatic glucose and triglycerides along with glucose metabolism intermediates G6P, G3P and</w:t>
      </w:r>
      <w:r w:rsidRPr="001D3390">
        <w:t xml:space="preserve"> acetyl-CoA are within the experimentally measured ranges. Similarly, the </w:t>
      </w:r>
      <w:r w:rsidR="00C96C60">
        <w:t>simulated</w:t>
      </w:r>
      <w:r w:rsidRPr="001D3390">
        <w:t xml:space="preserve"> average concentrations for inorganic phosphate, ATP, ADP, AMP, GTP and GDP are all within the experimentally measured confidence intervals. </w:t>
      </w:r>
      <w:r>
        <w:t xml:space="preserve">This shows that, when an input approximating a daily meal cycle is provided, the model gives </w:t>
      </w:r>
      <w:r w:rsidR="00C96C60">
        <w:t>realistic values</w:t>
      </w:r>
      <w:r>
        <w:t xml:space="preserve"> for the average values of key intermediates of glucose and lipid metabolism in hepatocytes, along with the adenosine and guanine phosphate molecules.</w:t>
      </w:r>
    </w:p>
    <w:p w:rsidR="00632C2F" w:rsidRDefault="00632C2F" w:rsidP="00632C2F">
      <w:pPr>
        <w:spacing w:line="240" w:lineRule="auto"/>
        <w:jc w:val="both"/>
      </w:pPr>
      <w:r>
        <w:t>Only</w:t>
      </w:r>
      <w:r w:rsidRPr="001D3390">
        <w:t xml:space="preserve"> the </w:t>
      </w:r>
      <w:r w:rsidR="00C96C60">
        <w:t>simulated</w:t>
      </w:r>
      <w:r w:rsidRPr="001D3390">
        <w:t xml:space="preserve"> UTP and UDP concentrations are outside of the experimentally measured confidence intervals. The </w:t>
      </w:r>
      <w:r w:rsidR="00C96C60">
        <w:t>simulated</w:t>
      </w:r>
      <w:r>
        <w:t xml:space="preserve"> average </w:t>
      </w:r>
      <w:r w:rsidRPr="001D3390">
        <w:t>UTP concentration is</w:t>
      </w:r>
      <w:r>
        <w:t xml:space="preserve"> 13% </w:t>
      </w:r>
      <w:r w:rsidRPr="001D3390">
        <w:t>higher</w:t>
      </w:r>
      <w:r>
        <w:t xml:space="preserve"> (+39µM)</w:t>
      </w:r>
      <w:r w:rsidRPr="001D3390">
        <w:t xml:space="preserve"> than</w:t>
      </w:r>
      <w:r>
        <w:t xml:space="preserve"> the value</w:t>
      </w:r>
      <w:r w:rsidRPr="001D3390">
        <w:t xml:space="preserve"> measured experimentally</w:t>
      </w:r>
      <w:r>
        <w:t>,</w:t>
      </w:r>
      <w:r w:rsidRPr="001D3390">
        <w:t xml:space="preserve"> whilst the UDP concentration is </w:t>
      </w:r>
      <w:r>
        <w:t xml:space="preserve">39µM </w:t>
      </w:r>
      <w:r w:rsidRPr="001D3390">
        <w:t>lower</w:t>
      </w:r>
      <w:r>
        <w:t>,</w:t>
      </w:r>
      <w:r w:rsidRPr="001D3390">
        <w:t xml:space="preserve"> suggesting that the activity of NDK</w:t>
      </w:r>
      <w:r>
        <w:t>U</w:t>
      </w:r>
      <w:r w:rsidRPr="001D3390">
        <w:t xml:space="preserve"> in converting UDP to UTP </w:t>
      </w:r>
      <w:r>
        <w:t xml:space="preserve">is </w:t>
      </w:r>
      <w:r w:rsidRPr="001D3390">
        <w:t>overestimated in the model.</w:t>
      </w:r>
      <w:r>
        <w:t xml:space="preserve"> Therefore, a potential solution to return these concentrations to the experimentally measured range would be to reduce the rate constant for NDKU in the model. However, due to the strong dependence of the UTP concentration on feeding state in the model, i</w:t>
      </w:r>
      <w:r w:rsidRPr="001D3390">
        <w:t xml:space="preserve">f the </w:t>
      </w:r>
      <w:r>
        <w:t>rate constant for NDKU</w:t>
      </w:r>
      <w:r w:rsidRPr="001D3390">
        <w:t xml:space="preserve"> is reduced by more than around 20% from its value in the model, the </w:t>
      </w:r>
      <w:r w:rsidR="00C96C60">
        <w:t>simulated</w:t>
      </w:r>
      <w:r w:rsidRPr="001D3390">
        <w:t xml:space="preserve"> UTP concentration in periportal cells falls to near zero during periods of high glycogenesis</w:t>
      </w:r>
      <w:r>
        <w:t>. This disrupts the storage of glucose as glycogen</w:t>
      </w:r>
      <w:r w:rsidRPr="001D3390">
        <w:t xml:space="preserve"> in these cells</w:t>
      </w:r>
      <w:r>
        <w:t xml:space="preserve"> after feeding. On the other hand, s</w:t>
      </w:r>
      <w:r w:rsidRPr="001D3390">
        <w:t xml:space="preserve">ince the </w:t>
      </w:r>
      <w:r w:rsidR="00C96C60" w:rsidRPr="001D3390">
        <w:t>Michaelis-Menten</w:t>
      </w:r>
      <w:r w:rsidRPr="001D3390">
        <w:t xml:space="preserve"> constant for UTP in glycogen synthase is low (48µM)</w:t>
      </w:r>
      <w:r>
        <w:t xml:space="preserve"> relative to the average UTP concentration (285</w:t>
      </w:r>
      <w:r w:rsidRPr="001D3390">
        <w:t>µM</w:t>
      </w:r>
      <w:r>
        <w:t xml:space="preserve"> experimental/324</w:t>
      </w:r>
      <w:r w:rsidRPr="001D3390">
        <w:t>µM</w:t>
      </w:r>
      <w:r>
        <w:t xml:space="preserve"> </w:t>
      </w:r>
      <w:r w:rsidR="00C96C60">
        <w:t>simulated</w:t>
      </w:r>
      <w:r>
        <w:t>),</w:t>
      </w:r>
      <w:r w:rsidRPr="001D3390">
        <w:t xml:space="preserve"> the </w:t>
      </w:r>
      <w:r>
        <w:t xml:space="preserve">small increase in </w:t>
      </w:r>
      <w:r w:rsidR="00C96C60">
        <w:t>simulated</w:t>
      </w:r>
      <w:r w:rsidRPr="001D3390">
        <w:t xml:space="preserve"> average </w:t>
      </w:r>
      <w:r>
        <w:t>UTP concentration</w:t>
      </w:r>
      <w:r w:rsidRPr="001D3390">
        <w:t xml:space="preserve"> has litt</w:t>
      </w:r>
      <w:r>
        <w:t xml:space="preserve">le effect on overall metabolism. </w:t>
      </w:r>
      <w:r w:rsidRPr="001D3390">
        <w:t xml:space="preserve">It is possible that NDK shows zonated expression </w:t>
      </w:r>
      <w:r w:rsidRPr="00DB7C3B">
        <w:rPr>
          <w:i/>
        </w:rPr>
        <w:t>in vivo</w:t>
      </w:r>
      <w:r w:rsidRPr="001D3390">
        <w:t xml:space="preserve"> with higher activity in the periportal zone to match the increased glycogenesis in this region of the sinusoid. </w:t>
      </w:r>
    </w:p>
    <w:p w:rsidR="00632C2F" w:rsidRDefault="00632C2F" w:rsidP="00632C2F">
      <w:pPr>
        <w:ind w:right="397"/>
        <w:jc w:val="both"/>
        <w:rPr>
          <w:color w:val="FF0000"/>
          <w:szCs w:val="20"/>
        </w:rPr>
      </w:pPr>
      <w:r>
        <w:rPr>
          <w:szCs w:val="20"/>
        </w:rPr>
        <w:t>In a</w:t>
      </w:r>
      <w:r w:rsidRPr="00A569B8">
        <w:rPr>
          <w:szCs w:val="20"/>
        </w:rPr>
        <w:t xml:space="preserve">ddition to the data presented, the relative concentrations of the various molecules are </w:t>
      </w:r>
      <w:r w:rsidR="00C96C60">
        <w:rPr>
          <w:szCs w:val="20"/>
        </w:rPr>
        <w:t xml:space="preserve">largely </w:t>
      </w:r>
      <w:r w:rsidRPr="00A569B8">
        <w:rPr>
          <w:szCs w:val="20"/>
        </w:rPr>
        <w:t xml:space="preserve">consistent the data presented by Faupel </w:t>
      </w:r>
      <w:r w:rsidRPr="00C96C60">
        <w:rPr>
          <w:i/>
          <w:szCs w:val="20"/>
        </w:rPr>
        <w:t>et al</w:t>
      </w:r>
      <w:r w:rsidR="00C96C60">
        <w:rPr>
          <w:i/>
          <w:szCs w:val="20"/>
        </w:rPr>
        <w:t>.</w:t>
      </w:r>
      <w:r w:rsidRPr="00A569B8">
        <w:rPr>
          <w:szCs w:val="20"/>
        </w:rPr>
        <w:t xml:space="preserve"> </w:t>
      </w:r>
      <w:r w:rsidRPr="00A569B8">
        <w:rPr>
          <w:szCs w:val="20"/>
        </w:rPr>
        <w:fldChar w:fldCharType="begin"/>
      </w:r>
      <w:r>
        <w:rPr>
          <w:szCs w:val="20"/>
        </w:rPr>
        <w:instrText xml:space="preserve"> ADDIN EN.CITE &lt;EndNote&gt;&lt;Cite&gt;&lt;Author&gt;Faupel&lt;/Author&gt;&lt;Year&gt;1972&lt;/Year&gt;&lt;RecNum&gt;7271&lt;/RecNum&gt;&lt;DisplayText&gt;[9]&lt;/DisplayText&gt;&lt;record&gt;&lt;rec-number&gt;7271&lt;/rec-number&gt;&lt;foreign-keys&gt;&lt;key app="EN" db-id="f2dxxap2tr2x01ezp0sxta2l2dff2pfwprt2" timestamp="0"&gt;7271&lt;/key&gt;&lt;/foreign-keys&gt;&lt;ref-type name="Journal Article"&gt;17&lt;/ref-type&gt;&lt;contributors&gt;&lt;authors&gt;&lt;author&gt;Faupel, R. P.&lt;/author&gt;&lt;author&gt;Seitz, H. J.&lt;/author&gt;&lt;author&gt;Tarnowski, W.&lt;/author&gt;&lt;author&gt;Thiemann, V.&lt;/author&gt;&lt;author&gt;Weiss, C.&lt;/author&gt;&lt;/authors&gt;&lt;/contributors&gt;&lt;titles&gt;&lt;title&gt;The problem of tissue sampling from experimental animals with respect to freezing technique, anoxia, stress and narcosis. A new method for sampling rat liver tissue and the physiological values of glycolytic intermediates and related compounds&lt;/title&gt;&lt;secondary-title&gt;Arch Biochem Biophys&lt;/secondary-title&gt;&lt;alt-title&gt;Archives of biochemistry and biophysics&lt;/alt-title&gt;&lt;/titles&gt;&lt;periodical&gt;&lt;full-title&gt;Arch Biochem Biophys&lt;/full-title&gt;&lt;/periodical&gt;&lt;pages&gt;509-22&lt;/pages&gt;&lt;volume&gt;148&lt;/volume&gt;&lt;number&gt;2&lt;/number&gt;&lt;keywords&gt;&lt;keyword&gt;Adenosine Monophosphate/analysis&lt;/keyword&gt;&lt;keyword&gt;Anesthesia&lt;/keyword&gt;&lt;keyword&gt;Animals&lt;/keyword&gt;&lt;keyword&gt;Anoxia/metabolism&lt;/keyword&gt;&lt;keyword&gt;Freezing&lt;/keyword&gt;&lt;keyword&gt;Kidney/analysis&lt;/keyword&gt;&lt;keyword&gt;Liver/*analysis/drug effects/metabolism&lt;/keyword&gt;&lt;keyword&gt;Male&lt;/keyword&gt;&lt;keyword&gt;Mathematics&lt;/keyword&gt;&lt;keyword&gt;Methods&lt;/keyword&gt;&lt;keyword&gt;Monosaccharides/analysis&lt;/keyword&gt;&lt;keyword&gt;Organ Size&lt;/keyword&gt;&lt;keyword&gt;Pentobarbital/pharmacology&lt;/keyword&gt;&lt;keyword&gt;Rats&lt;/keyword&gt;&lt;keyword&gt;Rats, Inbred Strains&lt;/keyword&gt;&lt;keyword&gt;*Specimen Handling&lt;/keyword&gt;&lt;keyword&gt;Stress, Physiological/metabolism&lt;/keyword&gt;&lt;keyword&gt;Structure-Activity Relationship&lt;/keyword&gt;&lt;keyword&gt;Time Factors&lt;/keyword&gt;&lt;/keywords&gt;&lt;dates&gt;&lt;year&gt;1972&lt;/year&gt;&lt;pub-dates&gt;&lt;date&gt;Feb&lt;/date&gt;&lt;/pub-dates&gt;&lt;/dates&gt;&lt;isbn&gt;0003-9861 (Print)&amp;#xD;0003-9861 (Linking)&lt;/isbn&gt;&lt;accession-num&gt;5019872&lt;/accession-num&gt;&lt;urls&gt;&lt;related-urls&gt;&lt;url&gt;http://www.ncbi.nlm.nih.gov/pubmed/5019872&lt;/url&gt;&lt;/related-urls&gt;&lt;/urls&gt;&lt;/record&gt;&lt;/Cite&gt;&lt;/EndNote&gt;</w:instrText>
      </w:r>
      <w:r w:rsidRPr="00A569B8">
        <w:rPr>
          <w:szCs w:val="20"/>
        </w:rPr>
        <w:fldChar w:fldCharType="separate"/>
      </w:r>
      <w:r>
        <w:rPr>
          <w:noProof/>
          <w:szCs w:val="20"/>
        </w:rPr>
        <w:t>[</w:t>
      </w:r>
      <w:hyperlink w:anchor="_ENREF_9" w:tooltip="Faupel, 1972 #7271" w:history="1">
        <w:r w:rsidR="00EB1696">
          <w:rPr>
            <w:noProof/>
            <w:szCs w:val="20"/>
          </w:rPr>
          <w:t>9</w:t>
        </w:r>
      </w:hyperlink>
      <w:r>
        <w:rPr>
          <w:noProof/>
          <w:szCs w:val="20"/>
        </w:rPr>
        <w:t>]</w:t>
      </w:r>
      <w:r w:rsidRPr="00A569B8">
        <w:rPr>
          <w:szCs w:val="20"/>
        </w:rPr>
        <w:fldChar w:fldCharType="end"/>
      </w:r>
      <w:r w:rsidRPr="00A569B8">
        <w:rPr>
          <w:szCs w:val="20"/>
        </w:rPr>
        <w:t xml:space="preserve"> in the vast majority of cases. However, since the experimental data was normalised against DNA weight rather than total protein or cell volume it was not possible to compare absolute values and this data is not </w:t>
      </w:r>
      <w:r w:rsidRPr="00C96C60">
        <w:rPr>
          <w:szCs w:val="20"/>
        </w:rPr>
        <w:t xml:space="preserve">presented. Furthermore, the relative concentrations of the various metabolic intermediates are consistent with the data published by Saggerson et al. </w:t>
      </w:r>
      <w:r w:rsidRPr="00C96C60">
        <w:rPr>
          <w:szCs w:val="20"/>
        </w:rPr>
        <w:fldChar w:fldCharType="begin">
          <w:fldData xml:space="preserve">PEVuZE5vdGU+PENpdGU+PEF1dGhvcj5TYWdnZXJzb248L0F1dGhvcj48WWVhcj4xOTcwPC9ZZWFy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</w:fldData>
        </w:fldChar>
      </w:r>
      <w:r w:rsidRPr="00C96C60">
        <w:rPr>
          <w:szCs w:val="20"/>
        </w:rPr>
        <w:instrText xml:space="preserve"> ADDIN EN.CITE </w:instrText>
      </w:r>
      <w:r w:rsidRPr="00C96C60">
        <w:rPr>
          <w:szCs w:val="20"/>
        </w:rPr>
        <w:fldChar w:fldCharType="begin">
          <w:fldData xml:space="preserve">PEVuZE5vdGU+PENpdGU+PEF1dGhvcj5TYWdnZXJzb248L0F1dGhvcj48WWVhcj4xOTcwPC9ZZWFy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</w:fldData>
        </w:fldChar>
      </w:r>
      <w:r w:rsidRPr="00C96C60">
        <w:rPr>
          <w:szCs w:val="20"/>
        </w:rPr>
        <w:instrText xml:space="preserve"> ADDIN EN.CITE.DATA </w:instrText>
      </w:r>
      <w:r w:rsidRPr="00C96C60">
        <w:rPr>
          <w:szCs w:val="20"/>
        </w:rPr>
      </w:r>
      <w:r w:rsidRPr="00C96C60">
        <w:rPr>
          <w:szCs w:val="20"/>
        </w:rPr>
        <w:fldChar w:fldCharType="end"/>
      </w:r>
      <w:r w:rsidRPr="00C96C60">
        <w:rPr>
          <w:szCs w:val="20"/>
        </w:rPr>
      </w:r>
      <w:r w:rsidRPr="00C96C60">
        <w:rPr>
          <w:szCs w:val="20"/>
        </w:rPr>
        <w:fldChar w:fldCharType="separate"/>
      </w:r>
      <w:r w:rsidRPr="00C96C60">
        <w:rPr>
          <w:noProof/>
          <w:szCs w:val="20"/>
        </w:rPr>
        <w:t>[</w:t>
      </w:r>
      <w:hyperlink w:anchor="_ENREF_10" w:tooltip="Saggerson, 1970 #7234" w:history="1">
        <w:r w:rsidR="00EB1696" w:rsidRPr="00C96C60">
          <w:rPr>
            <w:noProof/>
            <w:szCs w:val="20"/>
          </w:rPr>
          <w:t>10</w:t>
        </w:r>
      </w:hyperlink>
      <w:r w:rsidRPr="00C96C60">
        <w:rPr>
          <w:noProof/>
          <w:szCs w:val="20"/>
        </w:rPr>
        <w:t>]</w:t>
      </w:r>
      <w:r w:rsidRPr="00C96C60">
        <w:rPr>
          <w:szCs w:val="20"/>
        </w:rPr>
        <w:fldChar w:fldCharType="end"/>
      </w:r>
      <w:r w:rsidRPr="00C96C60">
        <w:rPr>
          <w:szCs w:val="20"/>
        </w:rPr>
        <w:t>. However, since this data is for adipose tissue, the comparisons are also not presented.</w:t>
      </w:r>
    </w:p>
    <w:p w:rsidR="006C7FFE" w:rsidRPr="001D3390" w:rsidRDefault="006C7FFE">
      <w:pPr>
        <w:pStyle w:val="Heading3"/>
        <w:numPr>
          <w:ilvl w:val="0"/>
          <w:numId w:val="0"/>
        </w:numPr>
        <w:pPrChange w:id="115" w:author="Will Ashworth" w:date="2016-08-17T11:30:00Z">
          <w:pPr>
            <w:pStyle w:val="Heading3"/>
          </w:pPr>
        </w:pPrChange>
      </w:pPr>
      <w:r w:rsidRPr="001D3390">
        <w:t xml:space="preserve">Glycogen Synthesis </w:t>
      </w:r>
      <w:del w:id="116" w:author="Will Ashworth" w:date="2016-08-17T11:15:00Z">
        <w:r w:rsidRPr="001D3390" w:rsidDel="00885B71">
          <w:delText xml:space="preserve">after </w:delText>
        </w:r>
      </w:del>
      <w:ins w:id="117" w:author="Will Ashworth" w:date="2016-08-17T11:15:00Z">
        <w:r w:rsidR="00885B71">
          <w:t>A</w:t>
        </w:r>
        <w:r w:rsidR="00885B71" w:rsidRPr="001D3390">
          <w:t xml:space="preserve">fter </w:t>
        </w:r>
      </w:ins>
      <w:r w:rsidRPr="001D3390">
        <w:t xml:space="preserve">a </w:t>
      </w:r>
      <w:ins w:id="118" w:author="Will Ashworth" w:date="2016-08-17T11:15:00Z">
        <w:r w:rsidR="00885B71">
          <w:t>M</w:t>
        </w:r>
      </w:ins>
      <w:del w:id="119" w:author="Will Ashworth" w:date="2016-08-17T11:15:00Z">
        <w:r w:rsidRPr="001D3390" w:rsidDel="00885B71">
          <w:delText>m</w:delText>
        </w:r>
      </w:del>
      <w:r w:rsidRPr="001D3390">
        <w:t xml:space="preserve">ixed </w:t>
      </w:r>
      <w:del w:id="120" w:author="Will Ashworth" w:date="2016-08-17T11:15:00Z">
        <w:r w:rsidRPr="001D3390" w:rsidDel="00885B71">
          <w:delText>m</w:delText>
        </w:r>
      </w:del>
      <w:ins w:id="121" w:author="Will Ashworth" w:date="2016-08-17T11:15:00Z">
        <w:r w:rsidR="00885B71">
          <w:t>M</w:t>
        </w:r>
      </w:ins>
      <w:r w:rsidRPr="001D3390">
        <w:t>eal</w:t>
      </w:r>
      <w:bookmarkEnd w:id="102"/>
    </w:p>
    <w:p w:rsidR="006C7FFE" w:rsidRPr="001D3390" w:rsidRDefault="006C7FFE" w:rsidP="002F305B">
      <w:pPr>
        <w:jc w:val="both"/>
      </w:pPr>
    </w:p>
    <w:p w:rsidR="000D3DA5" w:rsidDel="00B40456" w:rsidRDefault="00B40456" w:rsidP="002F305B">
      <w:pPr>
        <w:jc w:val="both"/>
        <w:rPr>
          <w:del w:id="122" w:author="Will Ashworth" w:date="2016-08-18T14:04:00Z"/>
        </w:rPr>
      </w:pPr>
      <w:r w:rsidRPr="001D3390">
        <w:rPr>
          <w:noProof/>
          <w:lang w:eastAsia="en-GB"/>
        </w:rPr>
        <w:lastRenderedPageBreak/>
        <mc:AlternateContent>
          <mc:Choice Requires="wps">
            <w:drawing>
              <wp:anchor distT="0" distB="0" distL="114300" distR="114300" simplePos="0" relativeHeight="251670528" behindDoc="0" locked="0" layoutInCell="1" allowOverlap="1" wp14:anchorId="733BD591" wp14:editId="597CFEF4">
                <wp:simplePos x="0" y="0"/>
                <wp:positionH relativeFrom="margin">
                  <wp:align>left</wp:align>
                </wp:positionH>
                <wp:positionV relativeFrom="paragraph">
                  <wp:posOffset>1270</wp:posOffset>
                </wp:positionV>
                <wp:extent cx="655608" cy="301925"/>
                <wp:effectExtent l="0" t="0" r="0" b="3175"/>
                <wp:wrapNone/>
                <wp:docPr id="28" name="Text Box 28"/>
                <wp:cNvGraphicFramePr/>
                <a:graphic xmlns:a="http://schemas.openxmlformats.org/drawingml/2006/main">
                  <a:graphicData uri="http://schemas.microsoft.com/office/word/2010/wordprocessingShape">
                    <wps:wsp>
                      <wps:cNvSpPr txBox="1"/>
                      <wps:spPr>
                        <a:xfrm>
                          <a:off x="0" y="0"/>
                          <a:ext cx="655608" cy="30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820" w:rsidRDefault="009D2820">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3BD591" id="_x0000_t202" coordsize="21600,21600" o:spt="202" path="m,l,21600r21600,l21600,xe">
                <v:stroke joinstyle="miter"/>
                <v:path gradientshapeok="t" o:connecttype="rect"/>
              </v:shapetype>
              <v:shape id="Text Box 28" o:spid="_x0000_s1026" type="#_x0000_t202" style="position:absolute;left:0;text-align:left;margin-left:0;margin-top:.1pt;width:51.6pt;height:23.75pt;z-index:2516705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" filled="f" stroked="f" strokeweight=".5pt">
                <v:textbox>
                  <w:txbxContent>
                    <w:p w:rsidR="009D2820" w:rsidRDefault="009D2820">
                      <w:r>
                        <w:t>a)</w:t>
                      </w:r>
                    </w:p>
                  </w:txbxContent>
                </v:textbox>
                <w10:wrap anchorx="margin"/>
              </v:shape>
            </w:pict>
          </mc:Fallback>
        </mc:AlternateContent>
      </w:r>
      <w:r w:rsidRPr="001D3390">
        <w:rPr>
          <w:noProof/>
          <w:lang w:eastAsia="en-GB"/>
        </w:rPr>
        <mc:AlternateContent>
          <mc:Choice Requires="wps">
            <w:drawing>
              <wp:anchor distT="0" distB="0" distL="114300" distR="114300" simplePos="0" relativeHeight="251668480" behindDoc="0" locked="0" layoutInCell="1" allowOverlap="1" wp14:anchorId="1B16E63F" wp14:editId="588BB5BC">
                <wp:simplePos x="0" y="0"/>
                <wp:positionH relativeFrom="margin">
                  <wp:align>left</wp:align>
                </wp:positionH>
                <wp:positionV relativeFrom="paragraph">
                  <wp:posOffset>2825115</wp:posOffset>
                </wp:positionV>
                <wp:extent cx="655608" cy="301925"/>
                <wp:effectExtent l="0" t="0" r="0" b="3175"/>
                <wp:wrapNone/>
                <wp:docPr id="19" name="Text Box 19"/>
                <wp:cNvGraphicFramePr/>
                <a:graphic xmlns:a="http://schemas.openxmlformats.org/drawingml/2006/main">
                  <a:graphicData uri="http://schemas.microsoft.com/office/word/2010/wordprocessingShape">
                    <wps:wsp>
                      <wps:cNvSpPr txBox="1"/>
                      <wps:spPr>
                        <a:xfrm>
                          <a:off x="0" y="0"/>
                          <a:ext cx="655608" cy="30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820" w:rsidRDefault="009D2820">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16E63F" id="Text Box 19" o:spid="_x0000_s1027" type="#_x0000_t202" style="position:absolute;left:0;text-align:left;margin-left:0;margin-top:222.45pt;width:51.6pt;height:23.75pt;z-index:2516684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" filled="f" stroked="f" strokeweight=".5pt">
                <v:textbox>
                  <w:txbxContent>
                    <w:p w:rsidR="009D2820" w:rsidRDefault="009D2820">
                      <w:r>
                        <w:t>b)</w:t>
                      </w:r>
                    </w:p>
                  </w:txbxContent>
                </v:textbox>
                <w10:wrap anchorx="margin"/>
              </v:shape>
            </w:pict>
          </mc:Fallback>
        </mc:AlternateContent>
      </w:r>
      <w:r w:rsidR="000D3DA5" w:rsidRPr="001D3390">
        <w:rPr>
          <w:noProof/>
          <w:lang w:eastAsia="en-GB"/>
        </w:rPr>
        <mc:AlternateContent>
          <mc:Choice Requires="wps">
            <w:drawing>
              <wp:anchor distT="0" distB="0" distL="114300" distR="114300" simplePos="0" relativeHeight="251666432" behindDoc="0" locked="0" layoutInCell="1" allowOverlap="1" wp14:anchorId="4C8A44E9" wp14:editId="6F8274CF">
                <wp:simplePos x="0" y="0"/>
                <wp:positionH relativeFrom="margin">
                  <wp:align>left</wp:align>
                </wp:positionH>
                <wp:positionV relativeFrom="paragraph">
                  <wp:posOffset>5601335</wp:posOffset>
                </wp:positionV>
                <wp:extent cx="655608" cy="30192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655608" cy="30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820" w:rsidRDefault="009D2820">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433A9F" id="Text Box 1" o:spid="_x0000_s1027" type="#_x0000_t202" style="position:absolute;left:0;text-align:left;margin-left:0;margin-top:441.05pt;width:51.6pt;height:23.75pt;z-index:2516664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" filled="f" stroked="f" strokeweight=".5pt">
                <v:textbox>
                  <w:txbxContent>
                    <w:p w:rsidR="009D2820" w:rsidRDefault="009D2820">
                      <w:r>
                        <w:t>c)</w:t>
                      </w:r>
                    </w:p>
                  </w:txbxContent>
                </v:textbox>
                <w10:wrap anchorx="margin"/>
              </v:shape>
            </w:pict>
          </mc:Fallback>
        </mc:AlternateContent>
      </w:r>
      <w:r w:rsidR="000D3DA5">
        <w:rPr>
          <w:noProof/>
          <w:lang w:eastAsia="en-GB"/>
        </w:rPr>
        <w:drawing>
          <wp:inline distT="0" distB="0" distL="0" distR="0" wp14:anchorId="7AC8250D" wp14:editId="6B426DAA">
            <wp:extent cx="4586400" cy="2779200"/>
            <wp:effectExtent l="0" t="0" r="508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6400" cy="2779200"/>
                    </a:xfrm>
                    <a:prstGeom prst="rect">
                      <a:avLst/>
                    </a:prstGeom>
                    <a:noFill/>
                  </pic:spPr>
                </pic:pic>
              </a:graphicData>
            </a:graphic>
          </wp:inline>
        </w:drawing>
      </w:r>
    </w:p>
    <w:p w:rsidR="006C7FFE" w:rsidRPr="001D3390" w:rsidRDefault="000D3DA5" w:rsidP="002F305B">
      <w:pPr>
        <w:jc w:val="both"/>
      </w:pPr>
      <w:r>
        <w:rPr>
          <w:noProof/>
          <w:lang w:eastAsia="en-GB"/>
        </w:rPr>
        <w:drawing>
          <wp:inline distT="0" distB="0" distL="0" distR="0" wp14:anchorId="25781D7D" wp14:editId="0C100AC5">
            <wp:extent cx="4584700" cy="2755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a:ln>
                      <a:noFill/>
                    </a:ln>
                  </pic:spPr>
                </pic:pic>
              </a:graphicData>
            </a:graphic>
          </wp:inline>
        </w:drawing>
      </w:r>
      <w:r>
        <w:rPr>
          <w:noProof/>
          <w:lang w:eastAsia="en-GB"/>
        </w:rPr>
        <w:drawing>
          <wp:inline distT="0" distB="0" distL="0" distR="0" wp14:anchorId="76875040">
            <wp:extent cx="4586400" cy="3250800"/>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6400" cy="3250800"/>
                    </a:xfrm>
                    <a:prstGeom prst="rect">
                      <a:avLst/>
                    </a:prstGeom>
                    <a:noFill/>
                    <a:ln>
                      <a:noFill/>
                    </a:ln>
                  </pic:spPr>
                </pic:pic>
              </a:graphicData>
            </a:graphic>
          </wp:inline>
        </w:drawing>
      </w:r>
    </w:p>
    <w:p w:rsidR="00733C63" w:rsidRPr="00162C86" w:rsidRDefault="0096673B" w:rsidP="002F305B">
      <w:pPr>
        <w:ind w:left="397" w:right="397"/>
        <w:jc w:val="both"/>
        <w:rPr>
          <w:rPrChange w:id="123" w:author="Will Ashworth" w:date="2016-08-16T14:39:00Z">
            <w:rPr>
              <w:i/>
              <w:sz w:val="20"/>
              <w:szCs w:val="20"/>
            </w:rPr>
          </w:rPrChange>
        </w:rPr>
      </w:pPr>
      <w:del w:id="124" w:author="Will Ashworth" w:date="2016-08-16T14:39:00Z">
        <w:r w:rsidRPr="00162C86" w:rsidDel="00162C86">
          <w:rPr>
            <w:rPrChange w:id="125" w:author="Will Ashworth" w:date="2016-08-16T14:39:00Z">
              <w:rPr>
                <w:i/>
                <w:sz w:val="20"/>
                <w:szCs w:val="20"/>
              </w:rPr>
            </w:rPrChange>
          </w:rPr>
          <w:lastRenderedPageBreak/>
          <w:delText>Figure</w:delText>
        </w:r>
        <w:r w:rsidR="003E15A5" w:rsidRPr="00162C86" w:rsidDel="00162C86">
          <w:rPr>
            <w:rPrChange w:id="126" w:author="Will Ashworth" w:date="2016-08-16T14:39:00Z">
              <w:rPr>
                <w:i/>
                <w:sz w:val="20"/>
                <w:szCs w:val="20"/>
              </w:rPr>
            </w:rPrChange>
          </w:rPr>
          <w:delText xml:space="preserve"> </w:delText>
        </w:r>
      </w:del>
      <w:ins w:id="127" w:author="Will Ashworth" w:date="2016-08-16T14:39:00Z">
        <w:r w:rsidR="00162C86" w:rsidRPr="00162C86">
          <w:rPr>
            <w:rPrChange w:id="128" w:author="Will Ashworth" w:date="2016-08-16T14:39:00Z">
              <w:rPr>
                <w:i/>
                <w:sz w:val="20"/>
                <w:szCs w:val="20"/>
              </w:rPr>
            </w:rPrChange>
          </w:rPr>
          <w:t xml:space="preserve">Fig </w:t>
        </w:r>
      </w:ins>
      <w:r w:rsidR="003E15A5" w:rsidRPr="00162C86">
        <w:rPr>
          <w:rPrChange w:id="129" w:author="Will Ashworth" w:date="2016-08-16T14:39:00Z">
            <w:rPr>
              <w:i/>
              <w:sz w:val="20"/>
              <w:szCs w:val="20"/>
            </w:rPr>
          </w:rPrChange>
        </w:rPr>
        <w:t>1</w:t>
      </w:r>
      <w:del w:id="130" w:author="Will Ashworth" w:date="2016-08-16T14:39:00Z">
        <w:r w:rsidR="003E15A5" w:rsidRPr="00162C86" w:rsidDel="00162C86">
          <w:rPr>
            <w:rPrChange w:id="131" w:author="Will Ashworth" w:date="2016-08-16T14:39:00Z">
              <w:rPr>
                <w:i/>
                <w:sz w:val="20"/>
                <w:szCs w:val="20"/>
              </w:rPr>
            </w:rPrChange>
          </w:rPr>
          <w:delText>:</w:delText>
        </w:r>
      </w:del>
      <w:ins w:id="132" w:author="Will Ashworth" w:date="2016-08-16T14:39:00Z">
        <w:r w:rsidR="00162C86" w:rsidRPr="00162C86">
          <w:rPr>
            <w:rPrChange w:id="133" w:author="Will Ashworth" w:date="2016-08-16T14:39:00Z">
              <w:rPr>
                <w:i/>
                <w:sz w:val="20"/>
                <w:szCs w:val="20"/>
              </w:rPr>
            </w:rPrChange>
          </w:rPr>
          <w:t>.</w:t>
        </w:r>
      </w:ins>
      <w:r w:rsidR="00733C63" w:rsidRPr="00162C86">
        <w:rPr>
          <w:rPrChange w:id="134" w:author="Will Ashworth" w:date="2016-08-16T14:39:00Z">
            <w:rPr>
              <w:i/>
              <w:sz w:val="20"/>
              <w:szCs w:val="20"/>
            </w:rPr>
          </w:rPrChange>
        </w:rPr>
        <w:t xml:space="preserve"> The </w:t>
      </w:r>
      <w:r w:rsidR="00271A4F" w:rsidRPr="00162C86">
        <w:t xml:space="preserve">simulated </w:t>
      </w:r>
      <w:r w:rsidR="002F305B" w:rsidRPr="00162C86">
        <w:rPr>
          <w:rPrChange w:id="135" w:author="Will Ashworth" w:date="2016-08-16T14:39:00Z">
            <w:rPr>
              <w:i/>
              <w:sz w:val="20"/>
              <w:szCs w:val="20"/>
            </w:rPr>
          </w:rPrChange>
        </w:rPr>
        <w:t>concentrations of</w:t>
      </w:r>
      <w:r w:rsidR="00733C63" w:rsidRPr="00162C86">
        <w:rPr>
          <w:rPrChange w:id="136" w:author="Will Ashworth" w:date="2016-08-16T14:39:00Z">
            <w:rPr>
              <w:i/>
              <w:sz w:val="20"/>
              <w:szCs w:val="20"/>
            </w:rPr>
          </w:rPrChange>
        </w:rPr>
        <w:t xml:space="preserve"> </w:t>
      </w:r>
      <w:r w:rsidR="003E15A5" w:rsidRPr="00162C86">
        <w:rPr>
          <w:rPrChange w:id="137" w:author="Will Ashworth" w:date="2016-08-16T14:39:00Z">
            <w:rPr>
              <w:i/>
              <w:sz w:val="20"/>
              <w:szCs w:val="20"/>
            </w:rPr>
          </w:rPrChange>
        </w:rPr>
        <w:t xml:space="preserve">(a) </w:t>
      </w:r>
      <w:r w:rsidR="00733C63" w:rsidRPr="00162C86">
        <w:rPr>
          <w:rPrChange w:id="138" w:author="Will Ashworth" w:date="2016-08-16T14:39:00Z">
            <w:rPr>
              <w:i/>
              <w:sz w:val="20"/>
              <w:szCs w:val="20"/>
            </w:rPr>
          </w:rPrChange>
        </w:rPr>
        <w:t>glucose,</w:t>
      </w:r>
      <w:r w:rsidR="003E15A5" w:rsidRPr="00162C86">
        <w:rPr>
          <w:rPrChange w:id="139" w:author="Will Ashworth" w:date="2016-08-16T14:39:00Z">
            <w:rPr>
              <w:i/>
              <w:sz w:val="20"/>
              <w:szCs w:val="20"/>
            </w:rPr>
          </w:rPrChange>
        </w:rPr>
        <w:t xml:space="preserve"> (b)</w:t>
      </w:r>
      <w:r w:rsidR="00733C63" w:rsidRPr="00162C86">
        <w:rPr>
          <w:rPrChange w:id="140" w:author="Will Ashworth" w:date="2016-08-16T14:39:00Z">
            <w:rPr>
              <w:i/>
              <w:sz w:val="20"/>
              <w:szCs w:val="20"/>
            </w:rPr>
          </w:rPrChange>
        </w:rPr>
        <w:t xml:space="preserve"> FFA and</w:t>
      </w:r>
      <w:r w:rsidR="003E15A5" w:rsidRPr="00162C86">
        <w:rPr>
          <w:rPrChange w:id="141" w:author="Will Ashworth" w:date="2016-08-16T14:39:00Z">
            <w:rPr>
              <w:i/>
              <w:sz w:val="20"/>
              <w:szCs w:val="20"/>
            </w:rPr>
          </w:rPrChange>
        </w:rPr>
        <w:t xml:space="preserve"> (c)</w:t>
      </w:r>
      <w:r w:rsidR="00733C63" w:rsidRPr="00162C86">
        <w:rPr>
          <w:rPrChange w:id="142" w:author="Will Ashworth" w:date="2016-08-16T14:39:00Z">
            <w:rPr>
              <w:i/>
              <w:sz w:val="20"/>
              <w:szCs w:val="20"/>
            </w:rPr>
          </w:rPrChange>
        </w:rPr>
        <w:t xml:space="preserve"> glycogen concentrations after input of a mixed meal</w:t>
      </w:r>
      <w:r w:rsidR="002F305B" w:rsidRPr="00162C86">
        <w:rPr>
          <w:rPrChange w:id="143" w:author="Will Ashworth" w:date="2016-08-16T14:39:00Z">
            <w:rPr>
              <w:i/>
              <w:sz w:val="20"/>
              <w:szCs w:val="20"/>
            </w:rPr>
          </w:rPrChange>
        </w:rPr>
        <w:t xml:space="preserve"> in which 62% of the energy comes from carbohydrate and 38% from lipid compared with experimental data from Taylor et al.</w:t>
      </w:r>
      <w:r w:rsidR="00787B36" w:rsidRPr="00162C86">
        <w:rPr>
          <w:rPrChange w:id="144" w:author="Will Ashworth" w:date="2016-08-16T14:39:00Z">
            <w:rPr>
              <w:i/>
              <w:sz w:val="20"/>
              <w:szCs w:val="20"/>
            </w:rPr>
          </w:rPrChange>
        </w:rPr>
        <w:t xml:space="preserve"> </w:t>
      </w:r>
      <w:r w:rsidR="00787B36" w:rsidRPr="00162C86">
        <w:rPr>
          <w:rPrChange w:id="145" w:author="Will Ashworth" w:date="2016-08-16T14:39:00Z">
            <w:rPr>
              <w:i/>
              <w:sz w:val="20"/>
              <w:szCs w:val="20"/>
            </w:rPr>
          </w:rPrChange>
        </w:rPr>
        <w:fldChar w:fldCharType="begin">
          <w:fldData xml:space="preserve">PEVuZE5vdGU+PENpdGU+PEF1dGhvcj5UYXlsb3I8L0F1dGhvcj48WWVhcj4xOTk2PC9ZZWFyPjxS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</w:fldData>
        </w:fldChar>
      </w:r>
      <w:r w:rsidR="000750E6" w:rsidRPr="00162C86">
        <w:rPr>
          <w:rPrChange w:id="146" w:author="Will Ashworth" w:date="2016-08-16T14:39:00Z">
            <w:rPr>
              <w:i/>
              <w:sz w:val="20"/>
              <w:szCs w:val="20"/>
            </w:rPr>
          </w:rPrChange>
        </w:rPr>
        <w:instrText xml:space="preserve"> ADDIN EN.CITE </w:instrText>
      </w:r>
      <w:r w:rsidR="000750E6" w:rsidRPr="00162C86">
        <w:rPr>
          <w:rPrChange w:id="147" w:author="Will Ashworth" w:date="2016-08-16T14:39:00Z">
            <w:rPr>
              <w:i/>
              <w:sz w:val="20"/>
              <w:szCs w:val="20"/>
            </w:rPr>
          </w:rPrChange>
        </w:rPr>
        <w:fldChar w:fldCharType="begin">
          <w:fldData xml:space="preserve">PEVuZE5vdGU+PENpdGU+PEF1dGhvcj5UYXlsb3I8L0F1dGhvcj48WWVhcj4xOTk2PC9ZZWFyPjxS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</w:fldData>
        </w:fldChar>
      </w:r>
      <w:r w:rsidR="000750E6" w:rsidRPr="00162C86">
        <w:rPr>
          <w:rPrChange w:id="148" w:author="Will Ashworth" w:date="2016-08-16T14:39:00Z">
            <w:rPr>
              <w:i/>
              <w:sz w:val="20"/>
              <w:szCs w:val="20"/>
            </w:rPr>
          </w:rPrChange>
        </w:rPr>
        <w:instrText xml:space="preserve"> ADDIN EN.CITE.DATA </w:instrText>
      </w:r>
      <w:r w:rsidR="000750E6" w:rsidRPr="00162C86">
        <w:rPr>
          <w:rPrChange w:id="149" w:author="Will Ashworth" w:date="2016-08-16T14:39:00Z">
            <w:rPr/>
          </w:rPrChange>
        </w:rPr>
      </w:r>
      <w:r w:rsidR="000750E6" w:rsidRPr="00162C86">
        <w:rPr>
          <w:rPrChange w:id="150" w:author="Will Ashworth" w:date="2016-08-16T14:39:00Z">
            <w:rPr>
              <w:i/>
              <w:sz w:val="20"/>
              <w:szCs w:val="20"/>
            </w:rPr>
          </w:rPrChange>
        </w:rPr>
        <w:fldChar w:fldCharType="end"/>
      </w:r>
      <w:r w:rsidR="00787B36" w:rsidRPr="00162C86">
        <w:rPr>
          <w:rPrChange w:id="151" w:author="Will Ashworth" w:date="2016-08-16T14:39:00Z">
            <w:rPr/>
          </w:rPrChange>
        </w:rPr>
      </w:r>
      <w:r w:rsidR="00787B36" w:rsidRPr="00162C86">
        <w:rPr>
          <w:rPrChange w:id="152" w:author="Will Ashworth" w:date="2016-08-16T14:39:00Z">
            <w:rPr>
              <w:i/>
              <w:sz w:val="20"/>
              <w:szCs w:val="20"/>
            </w:rPr>
          </w:rPrChange>
        </w:rPr>
        <w:fldChar w:fldCharType="separate"/>
      </w:r>
      <w:r w:rsidR="000750E6" w:rsidRPr="00162C86">
        <w:rPr>
          <w:noProof/>
          <w:rPrChange w:id="153" w:author="Will Ashworth" w:date="2016-08-16T14:39:00Z">
            <w:rPr>
              <w:i/>
              <w:noProof/>
              <w:sz w:val="20"/>
              <w:szCs w:val="20"/>
            </w:rPr>
          </w:rPrChange>
        </w:rPr>
        <w:t>[</w:t>
      </w:r>
      <w:r w:rsidR="006C0208" w:rsidRPr="00162C86">
        <w:rPr>
          <w:rPrChange w:id="154" w:author="Will Ashworth" w:date="2016-08-16T14:39:00Z">
            <w:rPr/>
          </w:rPrChange>
        </w:rPr>
        <w:fldChar w:fldCharType="begin"/>
      </w:r>
      <w:r w:rsidR="006C0208" w:rsidRPr="00162C86">
        <w:instrText xml:space="preserve"> HYPERLINK \l "_ENREF_6" \o "Taylor, 1996 #225" </w:instrText>
      </w:r>
      <w:r w:rsidR="006C0208" w:rsidRPr="00162C86">
        <w:rPr>
          <w:rPrChange w:id="155" w:author="Will Ashworth" w:date="2016-08-16T14:39:00Z">
            <w:rPr>
              <w:i/>
              <w:noProof/>
              <w:sz w:val="20"/>
              <w:szCs w:val="20"/>
            </w:rPr>
          </w:rPrChange>
        </w:rPr>
        <w:fldChar w:fldCharType="separate"/>
      </w:r>
      <w:r w:rsidR="00EB1696" w:rsidRPr="00162C86">
        <w:rPr>
          <w:noProof/>
          <w:rPrChange w:id="156" w:author="Will Ashworth" w:date="2016-08-16T14:39:00Z">
            <w:rPr>
              <w:i/>
              <w:noProof/>
              <w:sz w:val="20"/>
              <w:szCs w:val="20"/>
            </w:rPr>
          </w:rPrChange>
        </w:rPr>
        <w:t>6</w:t>
      </w:r>
      <w:r w:rsidR="006C0208" w:rsidRPr="00162C86">
        <w:rPr>
          <w:noProof/>
          <w:rPrChange w:id="157" w:author="Will Ashworth" w:date="2016-08-16T14:39:00Z">
            <w:rPr>
              <w:i/>
              <w:noProof/>
              <w:sz w:val="20"/>
              <w:szCs w:val="20"/>
            </w:rPr>
          </w:rPrChange>
        </w:rPr>
        <w:fldChar w:fldCharType="end"/>
      </w:r>
      <w:r w:rsidR="000750E6" w:rsidRPr="00162C86">
        <w:rPr>
          <w:noProof/>
          <w:rPrChange w:id="158" w:author="Will Ashworth" w:date="2016-08-16T14:39:00Z">
            <w:rPr>
              <w:i/>
              <w:noProof/>
              <w:sz w:val="20"/>
              <w:szCs w:val="20"/>
            </w:rPr>
          </w:rPrChange>
        </w:rPr>
        <w:t>]</w:t>
      </w:r>
      <w:r w:rsidR="00787B36" w:rsidRPr="00162C86">
        <w:rPr>
          <w:rPrChange w:id="159" w:author="Will Ashworth" w:date="2016-08-16T14:39:00Z">
            <w:rPr>
              <w:i/>
              <w:sz w:val="20"/>
              <w:szCs w:val="20"/>
            </w:rPr>
          </w:rPrChange>
        </w:rPr>
        <w:fldChar w:fldCharType="end"/>
      </w:r>
      <w:r w:rsidR="00733C63" w:rsidRPr="00162C86">
        <w:rPr>
          <w:rPrChange w:id="160" w:author="Will Ashworth" w:date="2016-08-16T14:39:00Z">
            <w:rPr>
              <w:i/>
              <w:sz w:val="20"/>
              <w:szCs w:val="20"/>
            </w:rPr>
          </w:rPrChange>
        </w:rPr>
        <w:t xml:space="preserve">. </w:t>
      </w:r>
      <w:r w:rsidR="0031238D" w:rsidRPr="00162C86">
        <w:rPr>
          <w:noProof/>
          <w:rPrChange w:id="161" w:author="Will Ashworth" w:date="2016-08-16T14:39:00Z">
            <w:rPr>
              <w:i/>
              <w:noProof/>
              <w:sz w:val="20"/>
              <w:szCs w:val="20"/>
            </w:rPr>
          </w:rPrChange>
        </w:rPr>
        <w:t xml:space="preserve">Experimental data approximated from the graphs provided using image J. </w:t>
      </w:r>
      <w:r w:rsidR="0031238D" w:rsidRPr="00162C86">
        <w:rPr>
          <w:rPrChange w:id="162" w:author="Will Ashworth" w:date="2016-08-16T14:39:00Z">
            <w:rPr>
              <w:i/>
              <w:sz w:val="20"/>
              <w:szCs w:val="20"/>
            </w:rPr>
          </w:rPrChange>
        </w:rPr>
        <w:t>The error bars on the experimental data are the SD based on the SEM provided.</w:t>
      </w:r>
    </w:p>
    <w:p w:rsidR="00603EC8" w:rsidRPr="001D3390" w:rsidRDefault="0031238D" w:rsidP="006C2DD8">
      <w:pPr>
        <w:spacing w:line="240" w:lineRule="auto"/>
        <w:jc w:val="both"/>
      </w:pPr>
      <w:r>
        <w:t xml:space="preserve">In addition to providing realistic </w:t>
      </w:r>
      <w:r w:rsidR="006C2DD8">
        <w:t>values</w:t>
      </w:r>
      <w:r>
        <w:t xml:space="preserve"> for average concentrations, the model </w:t>
      </w:r>
      <w:r w:rsidR="006C2DD8">
        <w:t xml:space="preserve">outputs </w:t>
      </w:r>
      <w:r>
        <w:t>must also match experimental data for the change</w:t>
      </w:r>
      <w:r w:rsidR="006C2DD8">
        <w:t>s</w:t>
      </w:r>
      <w:r>
        <w:t xml:space="preserve"> in plasma and hepatic concentrations under conditions of known intake. </w:t>
      </w:r>
      <w:r w:rsidRPr="00595C71">
        <w:t xml:space="preserve">The liver is the major tissue responsible for the storage of glucose as glycogen. </w:t>
      </w:r>
      <w:r w:rsidR="006C2DD8">
        <w:t>T</w:t>
      </w:r>
      <w:r>
        <w:t xml:space="preserve">herefore, </w:t>
      </w:r>
      <w:r w:rsidR="006C2DD8">
        <w:t xml:space="preserve">the model must </w:t>
      </w:r>
      <w:r w:rsidRPr="00595C71">
        <w:t xml:space="preserve">give </w:t>
      </w:r>
      <w:r>
        <w:t>reasonable values</w:t>
      </w:r>
      <w:r w:rsidRPr="00595C71">
        <w:t xml:space="preserve"> for the change in glycogen storage, along with plasma glucose and FFA concentrations under conditions in which known quantities of glucose and fat are consumed. The </w:t>
      </w:r>
      <w:r>
        <w:t>simulated data</w:t>
      </w:r>
      <w:r w:rsidRPr="00595C71">
        <w:t xml:space="preserve"> were compared with </w:t>
      </w:r>
      <w:r w:rsidR="006C2DD8">
        <w:t xml:space="preserve">experimental </w:t>
      </w:r>
      <w:r w:rsidRPr="00595C71">
        <w:t xml:space="preserve">data published by Taylor </w:t>
      </w:r>
      <w:r w:rsidRPr="00595C71">
        <w:rPr>
          <w:i/>
        </w:rPr>
        <w:t>et al.</w:t>
      </w:r>
      <w:r w:rsidRPr="00595C71">
        <w:t xml:space="preserve"> </w:t>
      </w:r>
      <w:r w:rsidRPr="00595C71">
        <w:fldChar w:fldCharType="begin">
          <w:fldData xml:space="preserve">PEVuZE5vdGU+PENpdGU+PEF1dGhvcj5UYXlsb3I8L0F1dGhvcj48WWVhcj4xOTk2PC9ZZWFyPjxS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</w:fldData>
        </w:fldChar>
      </w:r>
      <w:r>
        <w:instrText xml:space="preserve"> ADDIN EN.CITE </w:instrText>
      </w:r>
      <w:r>
        <w:fldChar w:fldCharType="begin">
          <w:fldData xml:space="preserve">PEVuZE5vdGU+PENpdGU+PEF1dGhvcj5UYXlsb3I8L0F1dGhvcj48WWVhcj4xOTk2PC9ZZWFyPjxS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</w:fldData>
        </w:fldChar>
      </w:r>
      <w:r>
        <w:instrText xml:space="preserve"> ADDIN EN.CITE.DATA </w:instrText>
      </w:r>
      <w:r>
        <w:fldChar w:fldCharType="end"/>
      </w:r>
      <w:r w:rsidRPr="00595C71">
        <w:fldChar w:fldCharType="separate"/>
      </w:r>
      <w:r>
        <w:rPr>
          <w:noProof/>
        </w:rPr>
        <w:t>[</w:t>
      </w:r>
      <w:hyperlink w:anchor="_ENREF_6" w:tooltip="Taylor, 1996 #225" w:history="1">
        <w:r w:rsidR="00EB1696">
          <w:rPr>
            <w:noProof/>
          </w:rPr>
          <w:t>6</w:t>
        </w:r>
      </w:hyperlink>
      <w:r>
        <w:rPr>
          <w:noProof/>
        </w:rPr>
        <w:t>]</w:t>
      </w:r>
      <w:r w:rsidRPr="00595C71">
        <w:fldChar w:fldCharType="end"/>
      </w:r>
      <w:r w:rsidRPr="00595C71">
        <w:t xml:space="preserve"> for glucose, FFA and glycogen concentrations after intake of a mixed meal in which 62% of the energy comes from carbohydrate and 38% from lipid (neglecting the protein content of the meal provided experimentally) </w:t>
      </w:r>
      <w:r w:rsidRPr="00595C71">
        <w:fldChar w:fldCharType="begin">
          <w:fldData xml:space="preserve">PEVuZE5vdGU+PENpdGU+PEF1dGhvcj5UYXlsb3I8L0F1dGhvcj48WWVhcj4xOTk2PC9ZZWFyPjxS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</w:fldData>
        </w:fldChar>
      </w:r>
      <w:r>
        <w:instrText xml:space="preserve"> ADDIN EN.CITE </w:instrText>
      </w:r>
      <w:r>
        <w:fldChar w:fldCharType="begin">
          <w:fldData xml:space="preserve">PEVuZE5vdGU+PENpdGU+PEF1dGhvcj5UYXlsb3I8L0F1dGhvcj48WWVhcj4xOTk2PC9ZZWFyPjxS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</w:fldData>
        </w:fldChar>
      </w:r>
      <w:r>
        <w:instrText xml:space="preserve"> ADDIN EN.CITE.DATA </w:instrText>
      </w:r>
      <w:r>
        <w:fldChar w:fldCharType="end"/>
      </w:r>
      <w:r w:rsidRPr="00595C71">
        <w:fldChar w:fldCharType="separate"/>
      </w:r>
      <w:r>
        <w:rPr>
          <w:noProof/>
        </w:rPr>
        <w:t>[</w:t>
      </w:r>
      <w:hyperlink w:anchor="_ENREF_6" w:tooltip="Taylor, 1996 #225" w:history="1">
        <w:r w:rsidR="00EB1696">
          <w:rPr>
            <w:noProof/>
          </w:rPr>
          <w:t>6</w:t>
        </w:r>
      </w:hyperlink>
      <w:r>
        <w:rPr>
          <w:noProof/>
        </w:rPr>
        <w:t>]</w:t>
      </w:r>
      <w:r w:rsidRPr="00595C71">
        <w:fldChar w:fldCharType="end"/>
      </w:r>
      <w:r w:rsidRPr="00595C71">
        <w:t xml:space="preserve"> (</w:t>
      </w:r>
      <w:ins w:id="163" w:author="Will Ashworth" w:date="2016-08-16T14:39:00Z">
        <w:r w:rsidR="00162C86" w:rsidRPr="000F3D77">
          <w:t xml:space="preserve">Fig </w:t>
        </w:r>
      </w:ins>
      <w:del w:id="164" w:author="Will Ashworth" w:date="2016-08-16T14:39:00Z">
        <w:r w:rsidRPr="00595C71" w:rsidDel="00162C86">
          <w:delText xml:space="preserve">figure </w:delText>
        </w:r>
      </w:del>
      <w:del w:id="165" w:author="Will Ashworth" w:date="2016-08-16T14:40:00Z">
        <w:r w:rsidRPr="00595C71" w:rsidDel="00162C86">
          <w:delText>2.5</w:delText>
        </w:r>
      </w:del>
      <w:ins w:id="166" w:author="Will Ashworth" w:date="2016-08-16T14:40:00Z">
        <w:r w:rsidR="00162C86">
          <w:t>1</w:t>
        </w:r>
      </w:ins>
      <w:r w:rsidRPr="00595C71">
        <w:t>).</w:t>
      </w:r>
      <w:r w:rsidR="006C7FFE" w:rsidRPr="001D3390">
        <w:t xml:space="preserve"> Since the</w:t>
      </w:r>
      <w:r w:rsidR="00603EC8" w:rsidRPr="001D3390">
        <w:t xml:space="preserve"> exact</w:t>
      </w:r>
      <w:r w:rsidR="006C7FFE" w:rsidRPr="001D3390">
        <w:t xml:space="preserve"> rate</w:t>
      </w:r>
      <w:r w:rsidR="00603EC8" w:rsidRPr="001D3390">
        <w:t>s</w:t>
      </w:r>
      <w:r w:rsidR="006C7FFE" w:rsidRPr="001D3390">
        <w:t xml:space="preserve"> at which glucose and FFA</w:t>
      </w:r>
      <w:r w:rsidR="00603EC8" w:rsidRPr="001D3390">
        <w:t>s enter the blood stream are</w:t>
      </w:r>
      <w:r w:rsidR="006C7FFE" w:rsidRPr="001D3390">
        <w:t xml:space="preserve"> unknown, inputs with an initial spike followed by a slow linear decrease were used. </w:t>
      </w:r>
      <w:r w:rsidRPr="001D3390">
        <w:t xml:space="preserve">The average differences between the </w:t>
      </w:r>
      <w:r>
        <w:t>simulated</w:t>
      </w:r>
      <w:r w:rsidRPr="001D3390">
        <w:t xml:space="preserve"> and measured glucose and FFA curves over the first 5 hours (excluding t=0) are </w:t>
      </w:r>
      <w:r>
        <w:t>0.3 standard deviations (</w:t>
      </w:r>
      <w:r w:rsidRPr="001D3390">
        <w:t>42</w:t>
      </w:r>
      <w:r>
        <w:t>0</w:t>
      </w:r>
      <w:r w:rsidRPr="001D3390">
        <w:t>µM</w:t>
      </w:r>
      <w:r>
        <w:t>)</w:t>
      </w:r>
      <w:r w:rsidRPr="001D3390">
        <w:t xml:space="preserve"> and 0.51 standard deviations </w:t>
      </w:r>
      <w:r>
        <w:t>(</w:t>
      </w:r>
      <w:r w:rsidRPr="001D3390">
        <w:t>34µM</w:t>
      </w:r>
      <w:r>
        <w:t>)</w:t>
      </w:r>
      <w:r w:rsidRPr="001D3390">
        <w:t xml:space="preserve"> respectively. </w:t>
      </w:r>
      <w:r w:rsidR="00603EC8" w:rsidRPr="001D3390">
        <w:t xml:space="preserve">After </w:t>
      </w:r>
      <w:r w:rsidR="00796204" w:rsidRPr="001D3390">
        <w:t>6 hours</w:t>
      </w:r>
      <w:r w:rsidR="00603EC8" w:rsidRPr="001D3390">
        <w:t xml:space="preserve">, the </w:t>
      </w:r>
      <w:r w:rsidR="00271A4F">
        <w:t>simulated</w:t>
      </w:r>
      <w:r w:rsidR="00271A4F" w:rsidRPr="001D3390">
        <w:t xml:space="preserve"> </w:t>
      </w:r>
      <w:r w:rsidR="00603EC8" w:rsidRPr="001D3390">
        <w:t>glucose concentration falls to a slightly lower baseline value than the experimental data</w:t>
      </w:r>
      <w:r w:rsidR="00796204" w:rsidRPr="001D3390">
        <w:t>,</w:t>
      </w:r>
      <w:r w:rsidR="00603EC8" w:rsidRPr="001D3390">
        <w:t xml:space="preserve"> whilst the</w:t>
      </w:r>
      <w:r w:rsidR="00796204" w:rsidRPr="001D3390">
        <w:t xml:space="preserve"> </w:t>
      </w:r>
      <w:r w:rsidR="00271A4F">
        <w:t>simulated</w:t>
      </w:r>
      <w:r w:rsidR="00271A4F" w:rsidRPr="001D3390">
        <w:t xml:space="preserve"> </w:t>
      </w:r>
      <w:r w:rsidR="00603EC8" w:rsidRPr="001D3390">
        <w:t>increase in FFA concentration is delayed relative to the experimental data. However,</w:t>
      </w:r>
      <w:r w:rsidR="00713574" w:rsidRPr="001D3390">
        <w:t xml:space="preserve"> in both cases the </w:t>
      </w:r>
      <w:r w:rsidR="00B47058">
        <w:t xml:space="preserve">simulated data </w:t>
      </w:r>
      <w:r w:rsidR="00713574" w:rsidRPr="001D3390">
        <w:t>remain within one standard deviation of the experimental data, and</w:t>
      </w:r>
      <w:r w:rsidR="00603EC8" w:rsidRPr="001D3390">
        <w:t xml:space="preserve"> the shape of the </w:t>
      </w:r>
      <w:r w:rsidR="00B47058">
        <w:t>simulated</w:t>
      </w:r>
      <w:r w:rsidR="00B47058" w:rsidRPr="001D3390">
        <w:t xml:space="preserve"> </w:t>
      </w:r>
      <w:r w:rsidR="00603EC8" w:rsidRPr="001D3390">
        <w:t>curves remains consistent with the experimental data.</w:t>
      </w:r>
      <w:r w:rsidRPr="0031238D">
        <w:t xml:space="preserve"> </w:t>
      </w:r>
    </w:p>
    <w:p w:rsidR="00603EC8" w:rsidRPr="001D3390" w:rsidRDefault="00603EC8" w:rsidP="006C2DD8">
      <w:pPr>
        <w:spacing w:line="240" w:lineRule="auto"/>
        <w:jc w:val="both"/>
      </w:pPr>
      <w:r w:rsidRPr="001D3390">
        <w:t xml:space="preserve">The </w:t>
      </w:r>
      <w:r w:rsidR="00B47058">
        <w:t>simulated</w:t>
      </w:r>
      <w:r w:rsidR="00B47058" w:rsidRPr="001D3390">
        <w:t xml:space="preserve"> </w:t>
      </w:r>
      <w:r w:rsidRPr="001D3390">
        <w:t xml:space="preserve">average glycogen concentration </w:t>
      </w:r>
      <w:r w:rsidR="00713574" w:rsidRPr="001D3390">
        <w:t>remains on average 0.1</w:t>
      </w:r>
      <w:r w:rsidRPr="001D3390">
        <w:t xml:space="preserve"> standard deviation</w:t>
      </w:r>
      <w:r w:rsidR="00713574" w:rsidRPr="001D3390">
        <w:t>s</w:t>
      </w:r>
      <w:r w:rsidRPr="001D3390">
        <w:t xml:space="preserve"> </w:t>
      </w:r>
      <w:r w:rsidR="00713574" w:rsidRPr="001D3390">
        <w:t>from</w:t>
      </w:r>
      <w:r w:rsidRPr="001D3390">
        <w:t xml:space="preserve"> the experimentally measured </w:t>
      </w:r>
      <w:r w:rsidR="00713574" w:rsidRPr="001D3390">
        <w:t>mean concentrations</w:t>
      </w:r>
      <w:r w:rsidRPr="001D3390">
        <w:t xml:space="preserve"> for the first 6 hours after the mixed meal.</w:t>
      </w:r>
      <w:r w:rsidR="00713574" w:rsidRPr="001D3390">
        <w:t xml:space="preserve"> </w:t>
      </w:r>
      <w:r w:rsidR="00C107FB" w:rsidRPr="001D3390">
        <w:t xml:space="preserve">This </w:t>
      </w:r>
      <w:r w:rsidR="006C2DD8">
        <w:t>shows</w:t>
      </w:r>
      <w:r w:rsidR="00C107FB" w:rsidRPr="001D3390">
        <w:t xml:space="preserve"> that the model is able to accurately </w:t>
      </w:r>
      <w:r w:rsidR="00955DC1">
        <w:t>represent</w:t>
      </w:r>
      <w:r w:rsidR="00C107FB" w:rsidRPr="001D3390">
        <w:t xml:space="preserve"> the storage of glucose as glycogen after intake of a mixed meal.</w:t>
      </w:r>
      <w:r w:rsidRPr="001D3390">
        <w:t xml:space="preserve"> A</w:t>
      </w:r>
      <w:r w:rsidR="00713574" w:rsidRPr="001D3390">
        <w:t>f</w:t>
      </w:r>
      <w:r w:rsidRPr="001D3390">
        <w:t>t</w:t>
      </w:r>
      <w:r w:rsidR="00713574" w:rsidRPr="001D3390">
        <w:t>er 6 hours</w:t>
      </w:r>
      <w:r w:rsidRPr="001D3390">
        <w:t xml:space="preserve">, the fall in glycogen concentration is larger in the experimental data than in the </w:t>
      </w:r>
      <w:r w:rsidR="00955DC1">
        <w:t>simulated data</w:t>
      </w:r>
      <w:r w:rsidR="006C2DD8">
        <w:t>,</w:t>
      </w:r>
      <w:r w:rsidR="00713574" w:rsidRPr="001D3390">
        <w:t xml:space="preserve"> but the difference between the two curves remains well within one standard deviation</w:t>
      </w:r>
      <w:r w:rsidRPr="001D3390">
        <w:t xml:space="preserve">. </w:t>
      </w:r>
      <w:r w:rsidR="006C2DD8">
        <w:t>Over a period of longer than 6 hours, numerous factors may explain the more rapid fall in the</w:t>
      </w:r>
      <w:r w:rsidR="006C2DD8" w:rsidRPr="001D3390">
        <w:t xml:space="preserve"> experimental curve </w:t>
      </w:r>
      <w:r w:rsidR="006C2DD8">
        <w:t>compared with</w:t>
      </w:r>
      <w:r w:rsidR="006C2DD8" w:rsidRPr="001D3390">
        <w:t xml:space="preserve"> the model </w:t>
      </w:r>
      <w:r w:rsidR="006C2DD8">
        <w:t xml:space="preserve">simulations. For example, the model </w:t>
      </w:r>
      <w:r w:rsidR="006C2DD8" w:rsidRPr="001D3390">
        <w:t>do</w:t>
      </w:r>
      <w:r w:rsidR="006C2DD8">
        <w:t>es</w:t>
      </w:r>
      <w:r w:rsidR="006C2DD8" w:rsidRPr="001D3390">
        <w:t xml:space="preserve"> not account for </w:t>
      </w:r>
      <w:r w:rsidR="006C2DD8">
        <w:t xml:space="preserve">any </w:t>
      </w:r>
      <w:r w:rsidR="006C2DD8" w:rsidRPr="001D3390">
        <w:t>variation in</w:t>
      </w:r>
      <w:r w:rsidR="006C2DD8">
        <w:t xml:space="preserve"> the</w:t>
      </w:r>
      <w:r w:rsidR="006C2DD8" w:rsidRPr="001D3390">
        <w:t xml:space="preserve"> activity</w:t>
      </w:r>
      <w:r w:rsidR="006C2DD8">
        <w:t xml:space="preserve"> of the patient and</w:t>
      </w:r>
      <w:r w:rsidR="006C2DD8" w:rsidRPr="001D3390">
        <w:t xml:space="preserve"> energy is consumed at a rou</w:t>
      </w:r>
      <w:r w:rsidR="006C2DD8">
        <w:t>ghly constant rate (dependent only on plasma concentrations of hormones, FFA and glucose).</w:t>
      </w:r>
    </w:p>
    <w:p w:rsidR="00FF4B74" w:rsidRPr="001D3390" w:rsidRDefault="00FF4B74" w:rsidP="002F305B">
      <w:pPr>
        <w:jc w:val="both"/>
      </w:pPr>
      <w:r w:rsidRPr="001D3390">
        <w:t xml:space="preserve">The </w:t>
      </w:r>
      <w:r w:rsidR="00955DC1">
        <w:t>simulated</w:t>
      </w:r>
      <w:r w:rsidR="00955DC1" w:rsidRPr="001D3390">
        <w:t xml:space="preserve"> </w:t>
      </w:r>
      <w:r w:rsidRPr="001D3390">
        <w:t xml:space="preserve">compartment 1 (proximal periportal) and compartment </w:t>
      </w:r>
      <w:r w:rsidR="0026384A" w:rsidRPr="001D3390">
        <w:t>8</w:t>
      </w:r>
      <w:r w:rsidRPr="001D3390">
        <w:t xml:space="preserve"> (distal perivenous</w:t>
      </w:r>
      <w:r w:rsidR="005F7B9D">
        <w:t>/pericentral</w:t>
      </w:r>
      <w:r w:rsidRPr="001D3390">
        <w:t xml:space="preserve">) concentrations are also plotted to show the difference across the sinusoid in glycogen storage. Both </w:t>
      </w:r>
      <w:r w:rsidRPr="001D3390">
        <w:rPr>
          <w:i/>
        </w:rPr>
        <w:t xml:space="preserve">in vivo </w:t>
      </w:r>
      <w:r w:rsidRPr="001D3390">
        <w:fldChar w:fldCharType="begin"/>
      </w:r>
      <w:r w:rsidR="00C86B50">
        <w:instrText xml:space="preserve"> ADDIN EN.CITE &lt;EndNote&gt;&lt;Cite&gt;&lt;Author&gt;Jungermann&lt;/Author&gt;&lt;Year&gt;1989&lt;/Year&gt;&lt;RecNum&gt;7289&lt;/RecNum&gt;&lt;DisplayText&gt;[11]&lt;/DisplayText&gt;&lt;record&gt;&lt;rec-number&gt;7289&lt;/rec-number&gt;&lt;foreign-keys&gt;&lt;key app="EN" db-id="f2dxxap2tr2x01ezp0sxta2l2dff2pfwprt2" timestamp="0"&gt;7289&lt;/key&gt;&lt;/foreign-keys&gt;&lt;ref-type name="Journal Article"&gt;17&lt;/ref-type&gt;&lt;contributors&gt;&lt;authors&gt;&lt;author&gt;Jungermann, K.&lt;/author&gt;&lt;author&gt;Katz, N.&lt;/author&gt;&lt;/authors&gt;&lt;/contributors&gt;&lt;auth-address&gt;Institut fur Biochemie, Georg-August-Universitat, Gottingen, Federal Republic of Germany.&lt;/auth-address&gt;&lt;titles&gt;&lt;title&gt;Functional specialization of different hepatocyte populations&lt;/title&gt;&lt;secondary-title&gt;Physiol Rev&lt;/secondary-title&gt;&lt;alt-title&gt;Physiological reviews&lt;/alt-title&gt;&lt;/titles&gt;&lt;periodical&gt;&lt;full-title&gt;Physiol Rev&lt;/full-title&gt;&lt;/periodical&gt;&lt;pages&gt;708-64&lt;/pages&gt;&lt;volume&gt;69&lt;/volume&gt;&lt;number&gt;3&lt;/number&gt;&lt;keywords&gt;&lt;keyword&gt;Animals&lt;/keyword&gt;&lt;keyword&gt;Cells, Cultured&lt;/keyword&gt;&lt;keyword&gt;Enzymes/genetics&lt;/keyword&gt;&lt;keyword&gt;Liver/cytology/enzymology/*physiology&lt;/keyword&gt;&lt;/keywords&gt;&lt;dates&gt;&lt;year&gt;1989&lt;/year&gt;&lt;pub-dates&gt;&lt;date&gt;Jul&lt;/date&gt;&lt;/pub-dates&gt;&lt;/dates&gt;&lt;isbn&gt;0031-9333 (Print)&amp;#xD;0031-9333 (Linking)&lt;/isbn&gt;&lt;accession-num&gt;2664826&lt;/accession-num&gt;&lt;urls&gt;&lt;related-urls&gt;&lt;url&gt;http://www.ncbi.nlm.nih.gov/pubmed/2664826&lt;/url&gt;&lt;/related-urls&gt;&lt;/urls&gt;&lt;/record&gt;&lt;/Cite&gt;&lt;/EndNote&gt;</w:instrText>
      </w:r>
      <w:r w:rsidRPr="001D3390">
        <w:fldChar w:fldCharType="separate"/>
      </w:r>
      <w:r w:rsidR="000750E6" w:rsidRPr="001D3390">
        <w:rPr>
          <w:noProof/>
        </w:rPr>
        <w:t>[</w:t>
      </w:r>
      <w:hyperlink w:anchor="_ENREF_11" w:tooltip="Jungermann, 1989 #7289" w:history="1">
        <w:r w:rsidR="00EB1696" w:rsidRPr="001D3390">
          <w:rPr>
            <w:noProof/>
          </w:rPr>
          <w:t>11</w:t>
        </w:r>
      </w:hyperlink>
      <w:r w:rsidR="000750E6" w:rsidRPr="001D3390">
        <w:rPr>
          <w:noProof/>
        </w:rPr>
        <w:t>]</w:t>
      </w:r>
      <w:r w:rsidRPr="001D3390">
        <w:fldChar w:fldCharType="end"/>
      </w:r>
      <w:r w:rsidR="00955DC1">
        <w:t>, and in the model simula</w:t>
      </w:r>
      <w:r w:rsidRPr="001D3390">
        <w:t>tions a high rate of glycogen synthesis is seen in periportal cells post-prandially.</w:t>
      </w:r>
    </w:p>
    <w:p w:rsidR="003C6A72" w:rsidRPr="001D3390" w:rsidRDefault="003C6A72" w:rsidP="002F305B">
      <w:pPr>
        <w:jc w:val="both"/>
      </w:pPr>
    </w:p>
    <w:p w:rsidR="003C6A72" w:rsidRPr="001D3390" w:rsidRDefault="00825FBD">
      <w:pPr>
        <w:pStyle w:val="Heading3"/>
        <w:numPr>
          <w:ilvl w:val="0"/>
          <w:numId w:val="0"/>
        </w:numPr>
        <w:jc w:val="both"/>
        <w:pPrChange w:id="167" w:author="Will Ashworth" w:date="2016-08-17T11:30:00Z">
          <w:pPr>
            <w:pStyle w:val="Heading3"/>
            <w:jc w:val="both"/>
          </w:pPr>
        </w:pPrChange>
      </w:pPr>
      <w:bookmarkStart w:id="168" w:name="_Toc436646420"/>
      <w:r w:rsidRPr="001D3390">
        <w:t>Metabolic Rates</w:t>
      </w:r>
      <w:bookmarkEnd w:id="168"/>
    </w:p>
    <w:p w:rsidR="00825FBD" w:rsidRPr="001D3390" w:rsidRDefault="00825FBD" w:rsidP="002F305B">
      <w:pPr>
        <w:jc w:val="both"/>
      </w:pPr>
    </w:p>
    <w:p w:rsidR="004017CC" w:rsidRPr="001D3390" w:rsidRDefault="004017CC">
      <w:pPr>
        <w:pStyle w:val="Heading4"/>
        <w:numPr>
          <w:ilvl w:val="0"/>
          <w:numId w:val="0"/>
        </w:numPr>
        <w:jc w:val="both"/>
        <w:pPrChange w:id="169" w:author="Will Ashworth" w:date="2016-08-17T11:30:00Z">
          <w:pPr>
            <w:pStyle w:val="Heading4"/>
            <w:jc w:val="both"/>
          </w:pPr>
        </w:pPrChange>
      </w:pPr>
      <w:r w:rsidRPr="001D3390">
        <w:t>During Hepatic Glucose Production</w:t>
      </w:r>
    </w:p>
    <w:p w:rsidR="00BA0AA0" w:rsidRPr="001D3390" w:rsidRDefault="00BA0AA0" w:rsidP="002F305B">
      <w:pPr>
        <w:jc w:val="both"/>
      </w:pPr>
    </w:p>
    <w:tbl>
      <w:tblPr>
        <w:tblStyle w:val="TableGrid"/>
        <w:tblW w:w="0" w:type="auto"/>
        <w:tblLook w:val="04A0" w:firstRow="1" w:lastRow="0" w:firstColumn="1" w:lastColumn="0" w:noHBand="0" w:noVBand="1"/>
      </w:tblPr>
      <w:tblGrid>
        <w:gridCol w:w="3010"/>
        <w:gridCol w:w="2769"/>
        <w:gridCol w:w="3237"/>
      </w:tblGrid>
      <w:tr w:rsidR="006E67F8" w:rsidRPr="001D3390" w:rsidTr="00DB7BCD">
        <w:tc>
          <w:tcPr>
            <w:tcW w:w="3080" w:type="dxa"/>
          </w:tcPr>
          <w:p w:rsidR="006E67F8" w:rsidRPr="001D3390" w:rsidRDefault="006E67F8" w:rsidP="002F305B">
            <w:pPr>
              <w:jc w:val="both"/>
            </w:pPr>
            <w:r w:rsidRPr="001D3390">
              <w:t>Process</w:t>
            </w:r>
          </w:p>
        </w:tc>
        <w:tc>
          <w:tcPr>
            <w:tcW w:w="2840" w:type="dxa"/>
          </w:tcPr>
          <w:p w:rsidR="006E67F8" w:rsidRPr="001D3390" w:rsidRDefault="00955DC1" w:rsidP="002F305B">
            <w:pPr>
              <w:jc w:val="both"/>
            </w:pPr>
            <w:r>
              <w:t>Simulated</w:t>
            </w:r>
            <w:r w:rsidRPr="001D3390">
              <w:t xml:space="preserve"> </w:t>
            </w:r>
            <w:r w:rsidR="00DB7BCD" w:rsidRPr="001D3390">
              <w:t>% of Glycogen Breakdown</w:t>
            </w:r>
            <w:r w:rsidR="00BF0634" w:rsidRPr="001D3390">
              <w:t xml:space="preserve"> (mM</w:t>
            </w:r>
            <w:r w:rsidR="00E872E4" w:rsidRPr="001D3390">
              <w:t>/s)</w:t>
            </w:r>
          </w:p>
        </w:tc>
        <w:tc>
          <w:tcPr>
            <w:tcW w:w="3322" w:type="dxa"/>
          </w:tcPr>
          <w:p w:rsidR="006E67F8" w:rsidRPr="001D3390" w:rsidRDefault="006E67F8" w:rsidP="00EB1696">
            <w:pPr>
              <w:jc w:val="both"/>
            </w:pPr>
            <w:r w:rsidRPr="001D3390">
              <w:t>Experimental</w:t>
            </w:r>
            <w:r w:rsidR="00DB7BCD" w:rsidRPr="001D3390">
              <w:t xml:space="preserve"> % of Glycogen Breakdown</w:t>
            </w:r>
            <w:r w:rsidR="00BA68A7" w:rsidRPr="001D3390">
              <w:t xml:space="preserve"> (</w:t>
            </w:r>
            <w:r w:rsidR="00BF0634" w:rsidRPr="001D3390">
              <w:t>n</w:t>
            </w:r>
            <w:r w:rsidR="00BA68A7" w:rsidRPr="001D3390">
              <w:t>mol.</w:t>
            </w:r>
            <w:r w:rsidR="00E872E4" w:rsidRPr="001D3390">
              <w:t>mg</w:t>
            </w:r>
            <w:r w:rsidR="00E872E4" w:rsidRPr="001D3390">
              <w:rPr>
                <w:vertAlign w:val="superscript"/>
              </w:rPr>
              <w:t>-1</w:t>
            </w:r>
            <w:r w:rsidR="00BA68A7" w:rsidRPr="001D3390">
              <w:t>.min</w:t>
            </w:r>
            <w:r w:rsidR="00E872E4" w:rsidRPr="001D3390">
              <w:rPr>
                <w:vertAlign w:val="superscript"/>
              </w:rPr>
              <w:t>-1</w:t>
            </w:r>
            <w:r w:rsidR="00BA68A7" w:rsidRPr="001D3390">
              <w:t>)</w:t>
            </w:r>
            <w:r w:rsidR="00DB7BCD" w:rsidRPr="001D3390">
              <w:t xml:space="preserve"> </w:t>
            </w:r>
            <w:r w:rsidR="00DB7BCD" w:rsidRPr="001D3390">
              <w:fldChar w:fldCharType="begin"/>
            </w:r>
            <w:r w:rsidR="00C86B50">
              <w:instrText xml:space="preserve"> ADDIN EN.CITE &lt;EndNote&gt;&lt;Cite&gt;&lt;Author&gt;Ainscow&lt;/Author&gt;&lt;Year&gt;1999&lt;/Year&gt;&lt;RecNum&gt;6679&lt;/RecNum&gt;&lt;DisplayText&gt;[12]&lt;/DisplayText&gt;&lt;record&gt;&lt;rec-number&gt;6679&lt;/rec-number&gt;&lt;foreign-keys&gt;&lt;key app="EN" db-id="f2dxxap2tr2x01ezp0sxta2l2dff2pfwprt2" timestamp="0"&gt;6679&lt;/key&gt;&lt;/foreign-keys&gt;&lt;ref-type name="Journal Article"&gt;17&lt;/ref-type&gt;&lt;contributors&gt;&lt;authors&gt;&lt;author&gt;Ainscow, E. K.&lt;/author&gt;&lt;author&gt;Brand, M. D.&lt;/author&gt;&lt;/authors&gt;&lt;/contributors&gt;&lt;auth-address&gt;Department of Biochemistry, University of Cambridge, UK.&lt;/auth-address&gt;&lt;titles&gt;&lt;title&gt;Top-down control analysis of ATP turnover, glycolysis and oxidative phosphorylation in rat hepatocytes&lt;/title&gt;&lt;secondary-title&gt;Eur J Biochem&lt;/secondary-title&gt;&lt;alt-title&gt;European journal of biochemistry / FEBS&lt;/alt-title&gt;&lt;/titles&gt;&lt;periodical&gt;&lt;full-title&gt;Eur J Biochem&lt;/full-title&gt;&lt;/periodical&gt;&lt;pages&gt;671-85&lt;/pages&gt;&lt;volume&gt;263&lt;/volume&gt;&lt;number&gt;3&lt;/number&gt;&lt;keywords&gt;&lt;keyword&gt;Adenosine Triphosphate/*metabolism&lt;/keyword&gt;&lt;keyword&gt;Animals&lt;/keyword&gt;&lt;keyword&gt;Cell Membrane/physiology&lt;/keyword&gt;&lt;keyword&gt;Cell Size&lt;/keyword&gt;&lt;keyword&gt;Computer Simulation&lt;/keyword&gt;&lt;keyword&gt;Elasticity&lt;/keyword&gt;&lt;keyword&gt;*Glycolysis&lt;/keyword&gt;&lt;keyword&gt;Homeostasis&lt;/keyword&gt;&lt;keyword&gt;Intracellular Membranes/physiology&lt;/keyword&gt;&lt;keyword&gt;Liver/*physiology&lt;/keyword&gt;&lt;keyword&gt;Liver Glycogen/metabolism&lt;/keyword&gt;&lt;keyword&gt;Male&lt;/keyword&gt;&lt;keyword&gt;Membrane Potentials&lt;/keyword&gt;&lt;keyword&gt;Mitochondria, Liver/*physiology&lt;/keyword&gt;&lt;keyword&gt;Models, Biological&lt;/keyword&gt;&lt;keyword&gt;*Oxidative Phosphorylation&lt;/keyword&gt;&lt;keyword&gt;Oxygen Consumption&lt;/keyword&gt;&lt;keyword&gt;Rats&lt;/keyword&gt;&lt;keyword&gt;Rats, Wistar&lt;/keyword&gt;&lt;/keywords&gt;&lt;dates&gt;&lt;year&gt;1999&lt;/year&gt;&lt;pub-dates&gt;&lt;date&gt;Aug&lt;/date&gt;&lt;/pub-dates&gt;&lt;/dates&gt;&lt;isbn&gt;0014-2956 (Print)&amp;#xD;0014-2956 (Linking)&lt;/isbn&gt;&lt;accession-num&gt;10469130&lt;/accession-num&gt;&lt;urls&gt;&lt;related-urls&gt;&lt;url&gt;http://www.ncbi.nlm.nih.gov/pubmed/10469130&lt;/url&gt;&lt;/related-urls&gt;&lt;/urls&gt;&lt;/record&gt;&lt;/Cite&gt;&lt;/EndNote&gt;</w:instrText>
            </w:r>
            <w:r w:rsidR="00DB7BCD" w:rsidRPr="001D3390">
              <w:fldChar w:fldCharType="separate"/>
            </w:r>
            <w:r w:rsidR="00DB7BCD" w:rsidRPr="001D3390">
              <w:rPr>
                <w:noProof/>
              </w:rPr>
              <w:t>[</w:t>
            </w:r>
            <w:hyperlink w:anchor="_ENREF_12" w:tooltip="Ainscow, 1999 #6679" w:history="1">
              <w:r w:rsidR="00EB1696" w:rsidRPr="001D3390">
                <w:rPr>
                  <w:noProof/>
                </w:rPr>
                <w:t>12</w:t>
              </w:r>
            </w:hyperlink>
            <w:r w:rsidR="00DB7BCD" w:rsidRPr="001D3390">
              <w:rPr>
                <w:noProof/>
              </w:rPr>
              <w:t>]</w:t>
            </w:r>
            <w:r w:rsidR="00DB7BCD" w:rsidRPr="001D3390">
              <w:fldChar w:fldCharType="end"/>
            </w:r>
          </w:p>
        </w:tc>
      </w:tr>
      <w:tr w:rsidR="006E67F8" w:rsidRPr="001D3390" w:rsidTr="00DB7BCD">
        <w:tc>
          <w:tcPr>
            <w:tcW w:w="3080" w:type="dxa"/>
          </w:tcPr>
          <w:p w:rsidR="006E67F8" w:rsidRPr="001D3390" w:rsidRDefault="006E67F8" w:rsidP="002F305B">
            <w:pPr>
              <w:jc w:val="both"/>
            </w:pPr>
            <w:r w:rsidRPr="001D3390">
              <w:t>Glycogen Breakdown</w:t>
            </w:r>
          </w:p>
        </w:tc>
        <w:tc>
          <w:tcPr>
            <w:tcW w:w="2840" w:type="dxa"/>
          </w:tcPr>
          <w:p w:rsidR="006E67F8" w:rsidRPr="001D3390" w:rsidRDefault="00A14F72" w:rsidP="002F305B">
            <w:pPr>
              <w:jc w:val="both"/>
            </w:pPr>
            <w:r w:rsidRPr="001D3390">
              <w:t xml:space="preserve">100% </w:t>
            </w:r>
            <w:r w:rsidR="00E872E4" w:rsidRPr="001D3390">
              <w:t>(</w:t>
            </w:r>
            <w:r w:rsidRPr="001D3390">
              <w:t>5.63</w:t>
            </w:r>
            <w:r w:rsidR="00E872E4" w:rsidRPr="001D3390">
              <w:t xml:space="preserve"> [Glucose]</w:t>
            </w:r>
            <w:r w:rsidRPr="001D3390">
              <w:t>)</w:t>
            </w:r>
          </w:p>
        </w:tc>
        <w:tc>
          <w:tcPr>
            <w:tcW w:w="3322" w:type="dxa"/>
          </w:tcPr>
          <w:p w:rsidR="006E67F8" w:rsidRPr="001D3390" w:rsidRDefault="00A14F72" w:rsidP="002F305B">
            <w:pPr>
              <w:jc w:val="both"/>
            </w:pPr>
            <w:r w:rsidRPr="001D3390">
              <w:t xml:space="preserve">100% </w:t>
            </w:r>
            <w:r w:rsidR="00320778" w:rsidRPr="001D3390">
              <w:t>(</w:t>
            </w:r>
            <w:r w:rsidRPr="001D3390">
              <w:t>8.67</w:t>
            </w:r>
            <w:r w:rsidR="00E872E4" w:rsidRPr="001D3390">
              <w:t xml:space="preserve"> [Glucose]</w:t>
            </w:r>
            <w:r w:rsidRPr="001D3390">
              <w:t>)</w:t>
            </w:r>
          </w:p>
        </w:tc>
      </w:tr>
      <w:tr w:rsidR="006E67F8" w:rsidRPr="001D3390" w:rsidTr="00DB7BCD">
        <w:tc>
          <w:tcPr>
            <w:tcW w:w="3080" w:type="dxa"/>
          </w:tcPr>
          <w:p w:rsidR="006E67F8" w:rsidRPr="001D3390" w:rsidRDefault="006E67F8" w:rsidP="002F305B">
            <w:pPr>
              <w:jc w:val="both"/>
            </w:pPr>
            <w:r w:rsidRPr="001D3390">
              <w:t>Glucose Production</w:t>
            </w:r>
          </w:p>
        </w:tc>
        <w:tc>
          <w:tcPr>
            <w:tcW w:w="2840" w:type="dxa"/>
          </w:tcPr>
          <w:p w:rsidR="006E67F8" w:rsidRPr="001D3390" w:rsidRDefault="00A14F72" w:rsidP="002F305B">
            <w:pPr>
              <w:jc w:val="both"/>
            </w:pPr>
            <w:r w:rsidRPr="001D3390">
              <w:t xml:space="preserve">54.7% </w:t>
            </w:r>
            <w:r w:rsidR="00E872E4" w:rsidRPr="001D3390">
              <w:t>(</w:t>
            </w:r>
            <w:r w:rsidRPr="001D3390">
              <w:t>3.08</w:t>
            </w:r>
            <w:r w:rsidR="00E872E4" w:rsidRPr="001D3390">
              <w:t xml:space="preserve"> [Glucose]</w:t>
            </w:r>
            <w:r w:rsidRPr="001D3390">
              <w:t>)</w:t>
            </w:r>
          </w:p>
        </w:tc>
        <w:tc>
          <w:tcPr>
            <w:tcW w:w="3322" w:type="dxa"/>
          </w:tcPr>
          <w:p w:rsidR="006E67F8" w:rsidRPr="001D3390" w:rsidRDefault="00A14F72" w:rsidP="002F305B">
            <w:pPr>
              <w:jc w:val="both"/>
            </w:pPr>
            <w:r w:rsidRPr="001D3390">
              <w:t xml:space="preserve">54.4% </w:t>
            </w:r>
            <w:r w:rsidR="00320778" w:rsidRPr="001D3390">
              <w:t>(</w:t>
            </w:r>
            <w:r w:rsidRPr="001D3390">
              <w:t>4.72</w:t>
            </w:r>
            <w:r w:rsidR="00E872E4" w:rsidRPr="001D3390">
              <w:t xml:space="preserve"> [Glucose]</w:t>
            </w:r>
            <w:r w:rsidRPr="001D3390">
              <w:t>)</w:t>
            </w:r>
          </w:p>
        </w:tc>
      </w:tr>
      <w:tr w:rsidR="006E67F8" w:rsidRPr="001D3390" w:rsidTr="00DB7BCD">
        <w:tc>
          <w:tcPr>
            <w:tcW w:w="3080" w:type="dxa"/>
          </w:tcPr>
          <w:p w:rsidR="006E67F8" w:rsidRPr="001D3390" w:rsidRDefault="006E67F8" w:rsidP="002F305B">
            <w:pPr>
              <w:jc w:val="both"/>
            </w:pPr>
            <w:r w:rsidRPr="001D3390">
              <w:lastRenderedPageBreak/>
              <w:t>Glycolysis</w:t>
            </w:r>
          </w:p>
        </w:tc>
        <w:tc>
          <w:tcPr>
            <w:tcW w:w="2840" w:type="dxa"/>
          </w:tcPr>
          <w:p w:rsidR="006E67F8" w:rsidRPr="001D3390" w:rsidRDefault="00A14F72" w:rsidP="002F305B">
            <w:pPr>
              <w:jc w:val="both"/>
            </w:pPr>
            <w:r w:rsidRPr="001D3390">
              <w:t xml:space="preserve">45.3% </w:t>
            </w:r>
            <w:r w:rsidR="00E872E4" w:rsidRPr="001D3390">
              <w:t>(</w:t>
            </w:r>
            <w:r w:rsidRPr="001D3390">
              <w:t>2.55</w:t>
            </w:r>
            <w:r w:rsidR="00E872E4" w:rsidRPr="001D3390">
              <w:t xml:space="preserve"> [Glucose]</w:t>
            </w:r>
            <w:r w:rsidRPr="001D3390">
              <w:t>)</w:t>
            </w:r>
          </w:p>
        </w:tc>
        <w:tc>
          <w:tcPr>
            <w:tcW w:w="3322" w:type="dxa"/>
          </w:tcPr>
          <w:p w:rsidR="006E67F8" w:rsidRPr="001D3390" w:rsidRDefault="00A14F72" w:rsidP="002F305B">
            <w:pPr>
              <w:jc w:val="both"/>
            </w:pPr>
            <w:r w:rsidRPr="001D3390">
              <w:t xml:space="preserve">45.7% </w:t>
            </w:r>
            <w:r w:rsidR="00320778" w:rsidRPr="001D3390">
              <w:t>(</w:t>
            </w:r>
            <w:r w:rsidRPr="001D3390">
              <w:t>3.96</w:t>
            </w:r>
            <w:r w:rsidR="00E872E4" w:rsidRPr="001D3390">
              <w:t xml:space="preserve"> [Glucose]</w:t>
            </w:r>
            <w:r w:rsidRPr="001D3390">
              <w:t>)</w:t>
            </w:r>
          </w:p>
        </w:tc>
      </w:tr>
      <w:tr w:rsidR="006E67F8" w:rsidRPr="001D3390" w:rsidTr="00DB7BCD">
        <w:tc>
          <w:tcPr>
            <w:tcW w:w="3080" w:type="dxa"/>
          </w:tcPr>
          <w:p w:rsidR="006E67F8" w:rsidRPr="001D3390" w:rsidRDefault="006E67F8" w:rsidP="002F305B">
            <w:pPr>
              <w:jc w:val="both"/>
            </w:pPr>
            <w:r w:rsidRPr="001D3390">
              <w:t>Lactate Release</w:t>
            </w:r>
          </w:p>
        </w:tc>
        <w:tc>
          <w:tcPr>
            <w:tcW w:w="2840" w:type="dxa"/>
          </w:tcPr>
          <w:p w:rsidR="006E67F8" w:rsidRPr="001D3390" w:rsidRDefault="00A14F72" w:rsidP="002F305B">
            <w:pPr>
              <w:jc w:val="both"/>
            </w:pPr>
            <w:r w:rsidRPr="001D3390">
              <w:t xml:space="preserve">31.3% </w:t>
            </w:r>
            <w:r w:rsidR="00E872E4" w:rsidRPr="001D3390">
              <w:t>(</w:t>
            </w:r>
            <w:r w:rsidRPr="001D3390">
              <w:t>1.76</w:t>
            </w:r>
            <w:r w:rsidR="00E872E4" w:rsidRPr="001D3390">
              <w:t xml:space="preserve"> [Glucose]</w:t>
            </w:r>
            <w:r w:rsidR="00BF0634" w:rsidRPr="001D3390">
              <w:t>*</w:t>
            </w:r>
            <w:r w:rsidRPr="001D3390">
              <w:t>)</w:t>
            </w:r>
          </w:p>
        </w:tc>
        <w:tc>
          <w:tcPr>
            <w:tcW w:w="3322" w:type="dxa"/>
          </w:tcPr>
          <w:p w:rsidR="006E67F8" w:rsidRPr="001D3390" w:rsidRDefault="00A14F72" w:rsidP="002F305B">
            <w:pPr>
              <w:jc w:val="both"/>
            </w:pPr>
            <w:r w:rsidRPr="001D3390">
              <w:t xml:space="preserve">35.6% </w:t>
            </w:r>
            <w:r w:rsidR="00320778" w:rsidRPr="001D3390">
              <w:t>(</w:t>
            </w:r>
            <w:r w:rsidRPr="001D3390">
              <w:t>3.09</w:t>
            </w:r>
            <w:r w:rsidR="00320778" w:rsidRPr="001D3390">
              <w:t xml:space="preserve"> </w:t>
            </w:r>
            <w:r w:rsidR="00E872E4" w:rsidRPr="001D3390">
              <w:t>[</w:t>
            </w:r>
            <w:r w:rsidR="00320778" w:rsidRPr="001D3390">
              <w:t>Glucose</w:t>
            </w:r>
            <w:r w:rsidR="00E872E4" w:rsidRPr="001D3390">
              <w:t>]</w:t>
            </w:r>
            <w:r w:rsidR="00BF0634" w:rsidRPr="001D3390">
              <w:t>*</w:t>
            </w:r>
            <w:r w:rsidRPr="001D3390">
              <w:t>)</w:t>
            </w:r>
          </w:p>
        </w:tc>
      </w:tr>
      <w:tr w:rsidR="006E67F8" w:rsidRPr="001D3390" w:rsidTr="00DB7BCD">
        <w:tc>
          <w:tcPr>
            <w:tcW w:w="3080" w:type="dxa"/>
          </w:tcPr>
          <w:p w:rsidR="006E67F8" w:rsidRPr="001D3390" w:rsidRDefault="006E67F8" w:rsidP="002F305B">
            <w:pPr>
              <w:jc w:val="both"/>
            </w:pPr>
            <w:r w:rsidRPr="001D3390">
              <w:t>Pyruvate Oxidation</w:t>
            </w:r>
          </w:p>
        </w:tc>
        <w:tc>
          <w:tcPr>
            <w:tcW w:w="2840" w:type="dxa"/>
          </w:tcPr>
          <w:p w:rsidR="006E67F8" w:rsidRPr="001D3390" w:rsidRDefault="00A14F72" w:rsidP="002F305B">
            <w:pPr>
              <w:jc w:val="both"/>
            </w:pPr>
            <w:r w:rsidRPr="001D3390">
              <w:t xml:space="preserve">24.3% </w:t>
            </w:r>
            <w:r w:rsidR="00E872E4" w:rsidRPr="001D3390">
              <w:t>(</w:t>
            </w:r>
            <w:r w:rsidRPr="001D3390">
              <w:t>1.37</w:t>
            </w:r>
            <w:r w:rsidR="00E872E4" w:rsidRPr="001D3390">
              <w:t xml:space="preserve"> [Glucose]</w:t>
            </w:r>
            <w:r w:rsidR="00BF0634" w:rsidRPr="001D3390">
              <w:t>*</w:t>
            </w:r>
            <w:r w:rsidRPr="001D3390">
              <w:t>)</w:t>
            </w:r>
          </w:p>
        </w:tc>
        <w:tc>
          <w:tcPr>
            <w:tcW w:w="3322" w:type="dxa"/>
          </w:tcPr>
          <w:p w:rsidR="006E67F8" w:rsidRPr="001D3390" w:rsidRDefault="00A14F72" w:rsidP="002F305B">
            <w:pPr>
              <w:jc w:val="both"/>
            </w:pPr>
            <w:r w:rsidRPr="001D3390">
              <w:t>~20.1% (</w:t>
            </w:r>
            <w:r w:rsidR="00E872E4" w:rsidRPr="001D3390">
              <w:t>8.72</w:t>
            </w:r>
            <w:r w:rsidR="00BF0634" w:rsidRPr="001D3390">
              <w:t xml:space="preserve"> </w:t>
            </w:r>
            <w:r w:rsidR="00E872E4" w:rsidRPr="001D3390">
              <w:t>[Ox]</w:t>
            </w:r>
            <w:r w:rsidRPr="001D3390">
              <w:t>)</w:t>
            </w:r>
          </w:p>
        </w:tc>
      </w:tr>
      <w:tr w:rsidR="00BF0634" w:rsidRPr="001D3390" w:rsidTr="00DB7BCD">
        <w:tc>
          <w:tcPr>
            <w:tcW w:w="3080" w:type="dxa"/>
          </w:tcPr>
          <w:p w:rsidR="00BF0634" w:rsidRPr="001D3390" w:rsidRDefault="00BF0634" w:rsidP="002F305B">
            <w:pPr>
              <w:jc w:val="both"/>
            </w:pPr>
            <w:r w:rsidRPr="001D3390">
              <w:t>Lipogenesis</w:t>
            </w:r>
          </w:p>
        </w:tc>
        <w:tc>
          <w:tcPr>
            <w:tcW w:w="2840" w:type="dxa"/>
          </w:tcPr>
          <w:p w:rsidR="00BF0634" w:rsidRPr="001D3390" w:rsidRDefault="00A14F72" w:rsidP="002F305B">
            <w:pPr>
              <w:jc w:val="both"/>
            </w:pPr>
            <w:r w:rsidRPr="001D3390">
              <w:t xml:space="preserve">3.3% </w:t>
            </w:r>
            <w:r w:rsidR="00BF0634" w:rsidRPr="001D3390">
              <w:t>(</w:t>
            </w:r>
            <w:r w:rsidRPr="001D3390">
              <w:t>0.19</w:t>
            </w:r>
            <w:r w:rsidR="00BF0634" w:rsidRPr="001D3390">
              <w:t xml:space="preserve"> [Glucose]*</w:t>
            </w:r>
            <w:r w:rsidRPr="001D3390">
              <w:t>)</w:t>
            </w:r>
          </w:p>
        </w:tc>
        <w:tc>
          <w:tcPr>
            <w:tcW w:w="3322" w:type="dxa"/>
          </w:tcPr>
          <w:p w:rsidR="00BF0634" w:rsidRPr="001D3390" w:rsidRDefault="00D17527" w:rsidP="002F305B">
            <w:pPr>
              <w:jc w:val="both"/>
            </w:pPr>
            <w:r w:rsidRPr="001D3390">
              <w:t>~0</w:t>
            </w:r>
          </w:p>
        </w:tc>
      </w:tr>
      <w:tr w:rsidR="006E67F8" w:rsidRPr="001D3390" w:rsidTr="00DB7BCD">
        <w:tc>
          <w:tcPr>
            <w:tcW w:w="3080" w:type="dxa"/>
          </w:tcPr>
          <w:p w:rsidR="006E67F8" w:rsidRPr="001D3390" w:rsidRDefault="006E67F8" w:rsidP="002F305B">
            <w:pPr>
              <w:jc w:val="both"/>
            </w:pPr>
            <w:r w:rsidRPr="001D3390">
              <w:t>Mitochondrial Oxidation</w:t>
            </w:r>
          </w:p>
        </w:tc>
        <w:tc>
          <w:tcPr>
            <w:tcW w:w="2840" w:type="dxa"/>
          </w:tcPr>
          <w:p w:rsidR="006E67F8" w:rsidRPr="001D3390" w:rsidRDefault="00E872E4" w:rsidP="002F305B">
            <w:pPr>
              <w:jc w:val="both"/>
            </w:pPr>
            <w:r w:rsidRPr="001D3390">
              <w:t>11</w:t>
            </w:r>
            <w:r w:rsidR="00BF0634" w:rsidRPr="001D3390">
              <w:t>5</w:t>
            </w:r>
            <w:r w:rsidRPr="001D3390">
              <w:t xml:space="preserve"> [ATP]</w:t>
            </w:r>
          </w:p>
        </w:tc>
        <w:tc>
          <w:tcPr>
            <w:tcW w:w="3322" w:type="dxa"/>
          </w:tcPr>
          <w:p w:rsidR="006E67F8" w:rsidRPr="001D3390" w:rsidRDefault="00E872E4" w:rsidP="002F305B">
            <w:pPr>
              <w:jc w:val="both"/>
            </w:pPr>
            <w:r w:rsidRPr="001D3390">
              <w:t>18.01 [ATP]</w:t>
            </w:r>
          </w:p>
        </w:tc>
      </w:tr>
      <w:tr w:rsidR="006E67F8" w:rsidRPr="001D3390" w:rsidTr="00DB7BCD">
        <w:tc>
          <w:tcPr>
            <w:tcW w:w="3080" w:type="dxa"/>
          </w:tcPr>
          <w:p w:rsidR="006E67F8" w:rsidRPr="001D3390" w:rsidRDefault="006E67F8" w:rsidP="002F305B">
            <w:pPr>
              <w:jc w:val="both"/>
            </w:pPr>
            <w:r w:rsidRPr="001D3390">
              <w:t>ATP Consumption</w:t>
            </w:r>
          </w:p>
        </w:tc>
        <w:tc>
          <w:tcPr>
            <w:tcW w:w="2840" w:type="dxa"/>
          </w:tcPr>
          <w:p w:rsidR="006E67F8" w:rsidRPr="001D3390" w:rsidRDefault="00E872E4" w:rsidP="002F305B">
            <w:pPr>
              <w:jc w:val="both"/>
            </w:pPr>
            <w:r w:rsidRPr="001D3390">
              <w:t>1</w:t>
            </w:r>
            <w:r w:rsidR="00BF0634" w:rsidRPr="001D3390">
              <w:t>99</w:t>
            </w:r>
            <w:r w:rsidRPr="001D3390">
              <w:t xml:space="preserve"> [ATP]</w:t>
            </w:r>
          </w:p>
        </w:tc>
        <w:tc>
          <w:tcPr>
            <w:tcW w:w="3322" w:type="dxa"/>
          </w:tcPr>
          <w:p w:rsidR="006E67F8" w:rsidRPr="001D3390" w:rsidRDefault="00E872E4" w:rsidP="002F305B">
            <w:pPr>
              <w:jc w:val="both"/>
            </w:pPr>
            <w:r w:rsidRPr="001D3390">
              <w:t>31.63 [ATP]</w:t>
            </w:r>
          </w:p>
        </w:tc>
      </w:tr>
    </w:tbl>
    <w:p w:rsidR="006E67F8" w:rsidRPr="006C0208" w:rsidRDefault="00BF0634" w:rsidP="002F305B">
      <w:pPr>
        <w:ind w:left="397" w:right="397"/>
        <w:jc w:val="both"/>
        <w:rPr>
          <w:rPrChange w:id="170" w:author="Will Ashworth" w:date="2016-08-16T14:49:00Z">
            <w:rPr>
              <w:i/>
              <w:sz w:val="20"/>
            </w:rPr>
          </w:rPrChange>
        </w:rPr>
      </w:pPr>
      <w:r w:rsidRPr="006C0208">
        <w:rPr>
          <w:rPrChange w:id="171" w:author="Will Ashworth" w:date="2016-08-16T14:49:00Z">
            <w:rPr>
              <w:i/>
              <w:sz w:val="20"/>
            </w:rPr>
          </w:rPrChange>
        </w:rPr>
        <w:t>Table</w:t>
      </w:r>
      <w:r w:rsidR="00BA68A7" w:rsidRPr="006C0208">
        <w:rPr>
          <w:rPrChange w:id="172" w:author="Will Ashworth" w:date="2016-08-16T14:49:00Z">
            <w:rPr>
              <w:i/>
              <w:sz w:val="20"/>
            </w:rPr>
          </w:rPrChange>
        </w:rPr>
        <w:t xml:space="preserve"> </w:t>
      </w:r>
      <w:r w:rsidR="004C3608" w:rsidRPr="006C0208">
        <w:rPr>
          <w:rPrChange w:id="173" w:author="Will Ashworth" w:date="2016-08-16T14:49:00Z">
            <w:rPr>
              <w:i/>
              <w:sz w:val="20"/>
            </w:rPr>
          </w:rPrChange>
        </w:rPr>
        <w:t>2</w:t>
      </w:r>
      <w:del w:id="174" w:author="Will Ashworth" w:date="2016-08-16T14:51:00Z">
        <w:r w:rsidRPr="006C0208" w:rsidDel="00B24DCE">
          <w:rPr>
            <w:rPrChange w:id="175" w:author="Will Ashworth" w:date="2016-08-16T14:49:00Z">
              <w:rPr>
                <w:i/>
                <w:sz w:val="20"/>
              </w:rPr>
            </w:rPrChange>
          </w:rPr>
          <w:delText xml:space="preserve">: </w:delText>
        </w:r>
      </w:del>
      <w:ins w:id="176" w:author="Will Ashworth" w:date="2016-08-16T14:51:00Z">
        <w:r w:rsidR="00B24DCE">
          <w:t>.</w:t>
        </w:r>
        <w:r w:rsidR="00B24DCE" w:rsidRPr="006C0208">
          <w:rPr>
            <w:rPrChange w:id="177" w:author="Will Ashworth" w:date="2016-08-16T14:49:00Z">
              <w:rPr>
                <w:i/>
                <w:sz w:val="20"/>
              </w:rPr>
            </w:rPrChange>
          </w:rPr>
          <w:t xml:space="preserve"> </w:t>
        </w:r>
      </w:ins>
      <w:r w:rsidR="00BA68A7" w:rsidRPr="006C0208">
        <w:rPr>
          <w:rPrChange w:id="178" w:author="Will Ashworth" w:date="2016-08-16T14:49:00Z">
            <w:rPr>
              <w:i/>
              <w:sz w:val="20"/>
            </w:rPr>
          </w:rPrChange>
        </w:rPr>
        <w:t>Hepatic metabolic r</w:t>
      </w:r>
      <w:r w:rsidRPr="006C0208">
        <w:rPr>
          <w:rPrChange w:id="179" w:author="Will Ashworth" w:date="2016-08-16T14:49:00Z">
            <w:rPr>
              <w:i/>
              <w:sz w:val="20"/>
            </w:rPr>
          </w:rPrChange>
        </w:rPr>
        <w:t xml:space="preserve">ates </w:t>
      </w:r>
      <w:r w:rsidR="00BA68A7" w:rsidRPr="006C0208">
        <w:rPr>
          <w:rPrChange w:id="180" w:author="Will Ashworth" w:date="2016-08-16T14:49:00Z">
            <w:rPr>
              <w:i/>
              <w:sz w:val="20"/>
            </w:rPr>
          </w:rPrChange>
        </w:rPr>
        <w:t xml:space="preserve">compared with experimental data from Ainscow and Brand </w:t>
      </w:r>
      <w:r w:rsidRPr="006C0208">
        <w:rPr>
          <w:rPrChange w:id="181" w:author="Will Ashworth" w:date="2016-08-16T14:49:00Z">
            <w:rPr>
              <w:i/>
              <w:sz w:val="20"/>
            </w:rPr>
          </w:rPrChange>
        </w:rPr>
        <w:t>under conditions of glycogen breakdown</w:t>
      </w:r>
      <w:r w:rsidR="00BA68A7" w:rsidRPr="006C0208">
        <w:rPr>
          <w:rPrChange w:id="182" w:author="Will Ashworth" w:date="2016-08-16T14:49:00Z">
            <w:rPr>
              <w:i/>
              <w:sz w:val="20"/>
            </w:rPr>
          </w:rPrChange>
        </w:rPr>
        <w:t xml:space="preserve"> </w:t>
      </w:r>
      <w:r w:rsidR="00BA68A7" w:rsidRPr="006C0208">
        <w:rPr>
          <w:rPrChange w:id="183" w:author="Will Ashworth" w:date="2016-08-16T14:49:00Z">
            <w:rPr>
              <w:i/>
              <w:sz w:val="20"/>
            </w:rPr>
          </w:rPrChange>
        </w:rPr>
        <w:fldChar w:fldCharType="begin"/>
      </w:r>
      <w:r w:rsidR="00C86B50" w:rsidRPr="006C0208">
        <w:rPr>
          <w:rPrChange w:id="184" w:author="Will Ashworth" w:date="2016-08-16T14:49:00Z">
            <w:rPr>
              <w:i/>
              <w:sz w:val="20"/>
            </w:rPr>
          </w:rPrChange>
        </w:rPr>
        <w:instrText xml:space="preserve"> ADDIN EN.CITE &lt;EndNote&gt;&lt;Cite&gt;&lt;Author&gt;Ainscow&lt;/Author&gt;&lt;Year&gt;1999&lt;/Year&gt;&lt;RecNum&gt;6679&lt;/RecNum&gt;&lt;DisplayText&gt;[12]&lt;/DisplayText&gt;&lt;record&gt;&lt;rec-number&gt;6679&lt;/rec-number&gt;&lt;foreign-keys&gt;&lt;key app="EN" db-id="f2dxxap2tr2x01ezp0sxta2l2dff2pfwprt2" timestamp="0"&gt;6679&lt;/key&gt;&lt;/foreign-keys&gt;&lt;ref-type name="Journal Article"&gt;17&lt;/ref-type&gt;&lt;contributors&gt;&lt;authors&gt;&lt;author&gt;Ainscow, E. K.&lt;/author&gt;&lt;author&gt;Brand, M. D.&lt;/author&gt;&lt;/authors&gt;&lt;/contributors&gt;&lt;auth-address&gt;Department of Biochemistry, University of Cambridge, UK.&lt;/auth-address&gt;&lt;titles&gt;&lt;title&gt;Top-down control analysis of ATP turnover, glycolysis and oxidative phosphorylation in rat hepatocytes&lt;/title&gt;&lt;secondary-title&gt;Eur J Biochem&lt;/secondary-title&gt;&lt;alt-title&gt;European journal of biochemistry / FEBS&lt;/alt-title&gt;&lt;/titles&gt;&lt;periodical&gt;&lt;full-title&gt;Eur J Biochem&lt;/full-title&gt;&lt;/periodical&gt;&lt;pages&gt;671-85&lt;/pages&gt;&lt;volume&gt;263&lt;/volume&gt;&lt;number&gt;3&lt;/number&gt;&lt;keywords&gt;&lt;keyword&gt;Adenosine Triphosphate/*metabolism&lt;/keyword&gt;&lt;keyword&gt;Animals&lt;/keyword&gt;&lt;keyword&gt;Cell Membrane/physiology&lt;/keyword&gt;&lt;keyword&gt;Cell Size&lt;/keyword&gt;&lt;keyword&gt;Computer Simulation&lt;/keyword&gt;&lt;keyword&gt;Elasticity&lt;/keyword&gt;&lt;keyword&gt;*Glycolysis&lt;/keyword&gt;&lt;keyword&gt;Homeostasis&lt;/keyword&gt;&lt;keyword&gt;Intracellular Membranes/physiology&lt;/keyword&gt;&lt;keyword&gt;Liver/*physiology&lt;/keyword&gt;&lt;keyword&gt;Liver Glycogen/metabolism&lt;/keyword&gt;&lt;keyword&gt;Male&lt;/keyword&gt;&lt;keyword&gt;Membrane Potentials&lt;/keyword&gt;&lt;keyword&gt;Mitochondria, Liver/*physiology&lt;/keyword&gt;&lt;keyword&gt;Models, Biological&lt;/keyword&gt;&lt;keyword&gt;*Oxidative Phosphorylation&lt;/keyword&gt;&lt;keyword&gt;Oxygen Consumption&lt;/keyword&gt;&lt;keyword&gt;Rats&lt;/keyword&gt;&lt;keyword&gt;Rats, Wistar&lt;/keyword&gt;&lt;/keywords&gt;&lt;dates&gt;&lt;year&gt;1999&lt;/year&gt;&lt;pub-dates&gt;&lt;date&gt;Aug&lt;/date&gt;&lt;/pub-dates&gt;&lt;/dates&gt;&lt;isbn&gt;0014-2956 (Print)&amp;#xD;0014-2956 (Linking)&lt;/isbn&gt;&lt;accession-num&gt;10469130&lt;/accession-num&gt;&lt;urls&gt;&lt;related-urls&gt;&lt;url&gt;http://www.ncbi.nlm.nih.gov/pubmed/10469130&lt;/url&gt;&lt;/related-urls&gt;&lt;/urls&gt;&lt;/record&gt;&lt;/Cite&gt;&lt;/EndNote&gt;</w:instrText>
      </w:r>
      <w:r w:rsidR="00BA68A7" w:rsidRPr="006C0208">
        <w:rPr>
          <w:rPrChange w:id="185" w:author="Will Ashworth" w:date="2016-08-16T14:49:00Z">
            <w:rPr>
              <w:i/>
              <w:sz w:val="20"/>
            </w:rPr>
          </w:rPrChange>
        </w:rPr>
        <w:fldChar w:fldCharType="separate"/>
      </w:r>
      <w:r w:rsidR="000750E6" w:rsidRPr="006C0208">
        <w:rPr>
          <w:noProof/>
          <w:rPrChange w:id="186" w:author="Will Ashworth" w:date="2016-08-16T14:49:00Z">
            <w:rPr>
              <w:i/>
              <w:noProof/>
              <w:sz w:val="20"/>
            </w:rPr>
          </w:rPrChange>
        </w:rPr>
        <w:t>[</w:t>
      </w:r>
      <w:r w:rsidR="006C0208" w:rsidRPr="006C0208">
        <w:rPr>
          <w:rPrChange w:id="187" w:author="Will Ashworth" w:date="2016-08-16T14:49:00Z">
            <w:rPr/>
          </w:rPrChange>
        </w:rPr>
        <w:fldChar w:fldCharType="begin"/>
      </w:r>
      <w:r w:rsidR="006C0208" w:rsidRPr="006C0208">
        <w:instrText xml:space="preserve"> HYPERLINK \l "_ENREF_12" \o "Ainscow, 1999 #6679" </w:instrText>
      </w:r>
      <w:r w:rsidR="006C0208" w:rsidRPr="006C0208">
        <w:rPr>
          <w:rPrChange w:id="188" w:author="Will Ashworth" w:date="2016-08-16T14:49:00Z">
            <w:rPr>
              <w:i/>
              <w:noProof/>
              <w:sz w:val="20"/>
            </w:rPr>
          </w:rPrChange>
        </w:rPr>
        <w:fldChar w:fldCharType="separate"/>
      </w:r>
      <w:r w:rsidR="00EB1696" w:rsidRPr="006C0208">
        <w:rPr>
          <w:noProof/>
          <w:rPrChange w:id="189" w:author="Will Ashworth" w:date="2016-08-16T14:49:00Z">
            <w:rPr>
              <w:i/>
              <w:noProof/>
              <w:sz w:val="20"/>
            </w:rPr>
          </w:rPrChange>
        </w:rPr>
        <w:t>12</w:t>
      </w:r>
      <w:r w:rsidR="006C0208" w:rsidRPr="006C0208">
        <w:rPr>
          <w:noProof/>
          <w:rPrChange w:id="190" w:author="Will Ashworth" w:date="2016-08-16T14:49:00Z">
            <w:rPr>
              <w:i/>
              <w:noProof/>
              <w:sz w:val="20"/>
            </w:rPr>
          </w:rPrChange>
        </w:rPr>
        <w:fldChar w:fldCharType="end"/>
      </w:r>
      <w:r w:rsidR="000750E6" w:rsidRPr="006C0208">
        <w:rPr>
          <w:noProof/>
          <w:rPrChange w:id="191" w:author="Will Ashworth" w:date="2016-08-16T14:49:00Z">
            <w:rPr>
              <w:i/>
              <w:noProof/>
              <w:sz w:val="20"/>
            </w:rPr>
          </w:rPrChange>
        </w:rPr>
        <w:t>]</w:t>
      </w:r>
      <w:r w:rsidR="00BA68A7" w:rsidRPr="006C0208">
        <w:rPr>
          <w:rPrChange w:id="192" w:author="Will Ashworth" w:date="2016-08-16T14:49:00Z">
            <w:rPr>
              <w:i/>
              <w:sz w:val="20"/>
            </w:rPr>
          </w:rPrChange>
        </w:rPr>
        <w:fldChar w:fldCharType="end"/>
      </w:r>
      <w:r w:rsidRPr="006C0208">
        <w:rPr>
          <w:rPrChange w:id="193" w:author="Will Ashworth" w:date="2016-08-16T14:49:00Z">
            <w:rPr>
              <w:i/>
              <w:sz w:val="20"/>
            </w:rPr>
          </w:rPrChange>
        </w:rPr>
        <w:t>.</w:t>
      </w:r>
      <w:r w:rsidR="00BA68A7" w:rsidRPr="006C0208">
        <w:rPr>
          <w:rPrChange w:id="194" w:author="Will Ashworth" w:date="2016-08-16T14:49:00Z">
            <w:rPr>
              <w:i/>
              <w:sz w:val="20"/>
            </w:rPr>
          </w:rPrChange>
        </w:rPr>
        <w:t xml:space="preserve"> To simulate conditions of constant glycogen breakdown, the </w:t>
      </w:r>
      <w:r w:rsidR="00585432" w:rsidRPr="006C0208">
        <w:rPr>
          <w:rPrChange w:id="195" w:author="Will Ashworth" w:date="2016-08-16T14:49:00Z">
            <w:rPr>
              <w:i/>
              <w:sz w:val="20"/>
            </w:rPr>
          </w:rPrChange>
        </w:rPr>
        <w:t xml:space="preserve">plasma </w:t>
      </w:r>
      <w:r w:rsidR="00BA68A7" w:rsidRPr="006C0208">
        <w:rPr>
          <w:rPrChange w:id="196" w:author="Will Ashworth" w:date="2016-08-16T14:49:00Z">
            <w:rPr>
              <w:i/>
              <w:sz w:val="20"/>
            </w:rPr>
          </w:rPrChange>
        </w:rPr>
        <w:t xml:space="preserve">fatty acid, glucose, lactate, insulin and glucagon concentrations were set to fixed values of 0.4mM, 5mM, 0.45mM, 0mM and </w:t>
      </w:r>
      <w:r w:rsidR="00DB7BCD" w:rsidRPr="006C0208">
        <w:rPr>
          <w:rPrChange w:id="197" w:author="Will Ashworth" w:date="2016-08-16T14:49:00Z">
            <w:rPr>
              <w:i/>
              <w:sz w:val="20"/>
            </w:rPr>
          </w:rPrChange>
        </w:rPr>
        <w:t>31.5pM</w:t>
      </w:r>
      <w:r w:rsidR="00BA68A7" w:rsidRPr="006C0208">
        <w:rPr>
          <w:rPrChange w:id="198" w:author="Will Ashworth" w:date="2016-08-16T14:49:00Z">
            <w:rPr>
              <w:i/>
              <w:sz w:val="20"/>
            </w:rPr>
          </w:rPrChange>
        </w:rPr>
        <w:t>. Rates were taken after 2000s</w:t>
      </w:r>
      <w:r w:rsidR="00585432" w:rsidRPr="006C0208">
        <w:rPr>
          <w:rPrChange w:id="199" w:author="Will Ashworth" w:date="2016-08-16T14:49:00Z">
            <w:rPr>
              <w:i/>
              <w:sz w:val="20"/>
            </w:rPr>
          </w:rPrChange>
        </w:rPr>
        <w:t>,</w:t>
      </w:r>
      <w:r w:rsidR="00BA68A7" w:rsidRPr="006C0208">
        <w:rPr>
          <w:rPrChange w:id="200" w:author="Will Ashworth" w:date="2016-08-16T14:49:00Z">
            <w:rPr>
              <w:i/>
              <w:sz w:val="20"/>
            </w:rPr>
          </w:rPrChange>
        </w:rPr>
        <w:t xml:space="preserve"> on</w:t>
      </w:r>
      <w:r w:rsidR="00585432" w:rsidRPr="006C0208">
        <w:rPr>
          <w:rPrChange w:id="201" w:author="Will Ashworth" w:date="2016-08-16T14:49:00Z">
            <w:rPr>
              <w:i/>
              <w:sz w:val="20"/>
            </w:rPr>
          </w:rPrChange>
        </w:rPr>
        <w:t>c</w:t>
      </w:r>
      <w:r w:rsidR="00BA68A7" w:rsidRPr="006C0208">
        <w:rPr>
          <w:rPrChange w:id="202" w:author="Will Ashworth" w:date="2016-08-16T14:49:00Z">
            <w:rPr>
              <w:i/>
              <w:sz w:val="20"/>
            </w:rPr>
          </w:rPrChange>
        </w:rPr>
        <w:t>e they had reached equilibrium.</w:t>
      </w:r>
      <w:r w:rsidRPr="006C0208">
        <w:rPr>
          <w:rPrChange w:id="203" w:author="Will Ashworth" w:date="2016-08-16T14:49:00Z">
            <w:rPr>
              <w:i/>
              <w:sz w:val="20"/>
            </w:rPr>
          </w:rPrChange>
        </w:rPr>
        <w:t xml:space="preserve"> * equivalents of glucose.</w:t>
      </w:r>
    </w:p>
    <w:p w:rsidR="006C2DD8" w:rsidRDefault="00BA68A7" w:rsidP="006C2DD8">
      <w:pPr>
        <w:jc w:val="both"/>
        <w:rPr>
          <w:sz w:val="24"/>
        </w:rPr>
      </w:pPr>
      <w:r w:rsidRPr="001D3390">
        <w:t xml:space="preserve">Table </w:t>
      </w:r>
      <w:r w:rsidR="004C3608" w:rsidRPr="001D3390">
        <w:t>2</w:t>
      </w:r>
      <w:r w:rsidRPr="001D3390">
        <w:t xml:space="preserve"> compares the </w:t>
      </w:r>
      <w:r w:rsidR="00955DC1">
        <w:t>simulated</w:t>
      </w:r>
      <w:r w:rsidR="00955DC1" w:rsidRPr="001D3390">
        <w:t xml:space="preserve"> </w:t>
      </w:r>
      <w:r w:rsidRPr="001D3390">
        <w:t xml:space="preserve">hepatic metabolic rates with those presented by Ainscow and Brand for isolated hepatocytes under conditions of glycogen breakdown </w:t>
      </w:r>
      <w:r w:rsidRPr="001D3390">
        <w:fldChar w:fldCharType="begin"/>
      </w:r>
      <w:r w:rsidR="00C86B50">
        <w:instrText xml:space="preserve"> ADDIN EN.CITE &lt;EndNote&gt;&lt;Cite&gt;&lt;Author&gt;Ainscow&lt;/Author&gt;&lt;Year&gt;1999&lt;/Year&gt;&lt;RecNum&gt;6679&lt;/RecNum&gt;&lt;DisplayText&gt;[12]&lt;/DisplayText&gt;&lt;record&gt;&lt;rec-number&gt;6679&lt;/rec-number&gt;&lt;foreign-keys&gt;&lt;key app="EN" db-id="f2dxxap2tr2x01ezp0sxta2l2dff2pfwprt2" timestamp="0"&gt;6679&lt;/key&gt;&lt;/foreign-keys&gt;&lt;ref-type name="Journal Article"&gt;17&lt;/ref-type&gt;&lt;contributors&gt;&lt;authors&gt;&lt;author&gt;Ainscow, E. K.&lt;/author&gt;&lt;author&gt;Brand, M. D.&lt;/author&gt;&lt;/authors&gt;&lt;/contributors&gt;&lt;auth-address&gt;Department of Biochemistry, University of Cambridge, UK.&lt;/auth-address&gt;&lt;titles&gt;&lt;title&gt;Top-down control analysis of ATP turnover, glycolysis and oxidative phosphorylation in rat hepatocytes&lt;/title&gt;&lt;secondary-title&gt;Eur J Biochem&lt;/secondary-title&gt;&lt;alt-title&gt;European journal of biochemistry / FEBS&lt;/alt-title&gt;&lt;/titles&gt;&lt;periodical&gt;&lt;full-title&gt;Eur J Biochem&lt;/full-title&gt;&lt;/periodical&gt;&lt;pages&gt;671-85&lt;/pages&gt;&lt;volume&gt;263&lt;/volume&gt;&lt;number&gt;3&lt;/number&gt;&lt;keywords&gt;&lt;keyword&gt;Adenosine Triphosphate/*metabolism&lt;/keyword&gt;&lt;keyword&gt;Animals&lt;/keyword&gt;&lt;keyword&gt;Cell Membrane/physiology&lt;/keyword&gt;&lt;keyword&gt;Cell Size&lt;/keyword&gt;&lt;keyword&gt;Computer Simulation&lt;/keyword&gt;&lt;keyword&gt;Elasticity&lt;/keyword&gt;&lt;keyword&gt;*Glycolysis&lt;/keyword&gt;&lt;keyword&gt;Homeostasis&lt;/keyword&gt;&lt;keyword&gt;Intracellular Membranes/physiology&lt;/keyword&gt;&lt;keyword&gt;Liver/*physiology&lt;/keyword&gt;&lt;keyword&gt;Liver Glycogen/metabolism&lt;/keyword&gt;&lt;keyword&gt;Male&lt;/keyword&gt;&lt;keyword&gt;Membrane Potentials&lt;/keyword&gt;&lt;keyword&gt;Mitochondria, Liver/*physiology&lt;/keyword&gt;&lt;keyword&gt;Models, Biological&lt;/keyword&gt;&lt;keyword&gt;*Oxidative Phosphorylation&lt;/keyword&gt;&lt;keyword&gt;Oxygen Consumption&lt;/keyword&gt;&lt;keyword&gt;Rats&lt;/keyword&gt;&lt;keyword&gt;Rats, Wistar&lt;/keyword&gt;&lt;/keywords&gt;&lt;dates&gt;&lt;year&gt;1999&lt;/year&gt;&lt;pub-dates&gt;&lt;date&gt;Aug&lt;/date&gt;&lt;/pub-dates&gt;&lt;/dates&gt;&lt;isbn&gt;0014-2956 (Print)&amp;#xD;0014-2956 (Linking)&lt;/isbn&gt;&lt;accession-num&gt;10469130&lt;/accession-num&gt;&lt;urls&gt;&lt;related-urls&gt;&lt;url&gt;http://www.ncbi.nlm.nih.gov/pubmed/10469130&lt;/url&gt;&lt;/related-urls&gt;&lt;/urls&gt;&lt;/record&gt;&lt;/Cite&gt;&lt;/EndNote&gt;</w:instrText>
      </w:r>
      <w:r w:rsidRPr="001D3390">
        <w:fldChar w:fldCharType="separate"/>
      </w:r>
      <w:r w:rsidR="000750E6" w:rsidRPr="001D3390">
        <w:rPr>
          <w:noProof/>
        </w:rPr>
        <w:t>[</w:t>
      </w:r>
      <w:hyperlink w:anchor="_ENREF_12" w:tooltip="Ainscow, 1999 #6679" w:history="1">
        <w:r w:rsidR="00EB1696" w:rsidRPr="001D3390">
          <w:rPr>
            <w:noProof/>
          </w:rPr>
          <w:t>12</w:t>
        </w:r>
      </w:hyperlink>
      <w:r w:rsidR="000750E6" w:rsidRPr="001D3390">
        <w:rPr>
          <w:noProof/>
        </w:rPr>
        <w:t>]</w:t>
      </w:r>
      <w:r w:rsidRPr="001D3390">
        <w:fldChar w:fldCharType="end"/>
      </w:r>
      <w:r w:rsidRPr="001D3390">
        <w:t>.</w:t>
      </w:r>
      <w:r w:rsidR="006C2DD8">
        <w:t xml:space="preserve"> </w:t>
      </w:r>
      <w:r w:rsidR="006C2DD8" w:rsidRPr="0023274D">
        <w:t xml:space="preserve">To simulate conditions </w:t>
      </w:r>
      <w:r w:rsidR="006C2DD8">
        <w:t>providing</w:t>
      </w:r>
      <w:r w:rsidR="006C2DD8" w:rsidRPr="0023274D">
        <w:t xml:space="preserve"> glycogen breakdown</w:t>
      </w:r>
      <w:r w:rsidR="006C2DD8">
        <w:t xml:space="preserve"> consistent with the experimental study</w:t>
      </w:r>
      <w:r w:rsidR="006C2DD8" w:rsidRPr="0023274D">
        <w:t>, the plasma fatty acid, glucose, lactate, insulin and glucagon concentrations were set to fixed values of 0.4mM, 5mM, 0.45mM, 0mM and 31.5pM. Rates were taken after 2000s, once they had reached equilibrium.</w:t>
      </w:r>
      <w:r w:rsidR="006C2DD8" w:rsidRPr="0023274D">
        <w:rPr>
          <w:sz w:val="24"/>
        </w:rPr>
        <w:t xml:space="preserve"> </w:t>
      </w:r>
    </w:p>
    <w:p w:rsidR="006C2DD8" w:rsidRPr="001D3390" w:rsidRDefault="006C2DD8" w:rsidP="006C2DD8">
      <w:pPr>
        <w:spacing w:line="240" w:lineRule="auto"/>
        <w:jc w:val="both"/>
      </w:pPr>
      <w:r w:rsidRPr="0065775F">
        <w:t>Although comparison of the absolute values</w:t>
      </w:r>
      <w:r w:rsidRPr="001D3390">
        <w:t xml:space="preserve"> is not possible</w:t>
      </w:r>
      <w:r>
        <w:t xml:space="preserve"> due to differences in the units</w:t>
      </w:r>
      <w:r w:rsidRPr="001D3390">
        <w:t xml:space="preserve">, the relative rates of all of the processes </w:t>
      </w:r>
      <w:r>
        <w:t>provide a reasonable approximation to the experimental data. I</w:t>
      </w:r>
      <w:r w:rsidRPr="001D3390">
        <w:t xml:space="preserve">n both the </w:t>
      </w:r>
      <w:r>
        <w:t xml:space="preserve">simulated and </w:t>
      </w:r>
      <w:r w:rsidRPr="001D3390">
        <w:t>experimental data</w:t>
      </w:r>
      <w:r>
        <w:t>,</w:t>
      </w:r>
      <w:r w:rsidRPr="001D3390">
        <w:t xml:space="preserve"> </w:t>
      </w:r>
      <w:r>
        <w:t>approximately</w:t>
      </w:r>
      <w:r w:rsidRPr="001D3390">
        <w:t xml:space="preserve"> 55% of</w:t>
      </w:r>
      <w:r>
        <w:t xml:space="preserve"> G6P derived from</w:t>
      </w:r>
      <w:r w:rsidRPr="001D3390">
        <w:t xml:space="preserve"> glycogen</w:t>
      </w:r>
      <w:r>
        <w:t xml:space="preserve"> breakdown</w:t>
      </w:r>
      <w:r w:rsidRPr="001D3390">
        <w:t xml:space="preserve"> was converted to glucose</w:t>
      </w:r>
      <w:r>
        <w:t>,</w:t>
      </w:r>
      <w:r w:rsidRPr="001D3390">
        <w:t xml:space="preserve"> whilst 45% underwent glycolysis. </w:t>
      </w:r>
      <w:r>
        <w:t>31.3% of the G6P was released as lactate in the model compared with 35.6% experimentally. 24.3% underwent</w:t>
      </w:r>
      <w:r w:rsidRPr="001D3390">
        <w:t xml:space="preserve"> oxidation</w:t>
      </w:r>
      <w:r>
        <w:t xml:space="preserve"> to acetyl-CoA compared with 20.1% experimentally</w:t>
      </w:r>
      <w:r w:rsidRPr="001D3390">
        <w:t>.</w:t>
      </w:r>
      <w:r>
        <w:t xml:space="preserve"> Therefore, a slightly higher relative rate of pyruvate oxidation occurred in the model than is seen experimentally, but the values remain well within a range which could be accounted for by small differences in plasma and hepatic metabolite concentrations.</w:t>
      </w:r>
      <w:r w:rsidRPr="001D3390">
        <w:t xml:space="preserve"> Only a very low rate of lipogenesis </w:t>
      </w:r>
      <w:r>
        <w:t>occur</w:t>
      </w:r>
      <w:r w:rsidR="00E41C17">
        <w:t>r</w:t>
      </w:r>
      <w:r>
        <w:t>ed</w:t>
      </w:r>
      <w:r w:rsidRPr="001D3390">
        <w:t xml:space="preserve"> when simulating the presence of glucagon but not insulin, consistent with the experimental study. The ratio of ATP consumption to mitochondrial oxidation</w:t>
      </w:r>
      <w:r>
        <w:t xml:space="preserve"> (1.73:1) is within 2% of the experimentally measured ratio (1.75:1).</w:t>
      </w:r>
      <w:r w:rsidRPr="001D3390">
        <w:t xml:space="preserve"> </w:t>
      </w:r>
      <w:r>
        <w:t>However absolute comparison is not possible since the experimental data is provided in units of moles per milligram of tissue rather than moles per litre. T</w:t>
      </w:r>
      <w:r w:rsidRPr="001D3390">
        <w:t>hese results demonstrate tha</w:t>
      </w:r>
      <w:r>
        <w:t>t the model provides appropriate relative</w:t>
      </w:r>
      <w:r w:rsidRPr="001D3390">
        <w:t xml:space="preserve"> metabolic rates under c</w:t>
      </w:r>
      <w:r>
        <w:t>onditions of glycogen breakdown.</w:t>
      </w:r>
    </w:p>
    <w:p w:rsidR="006C2DD8" w:rsidRPr="00F46F43" w:rsidRDefault="006C2DD8" w:rsidP="002F305B">
      <w:pPr>
        <w:jc w:val="both"/>
      </w:pPr>
    </w:p>
    <w:p w:rsidR="004017CC" w:rsidRPr="001D3390" w:rsidRDefault="004017CC">
      <w:pPr>
        <w:pStyle w:val="Heading4"/>
        <w:numPr>
          <w:ilvl w:val="0"/>
          <w:numId w:val="0"/>
        </w:numPr>
        <w:jc w:val="both"/>
        <w:pPrChange w:id="204" w:author="Will Ashworth" w:date="2016-08-17T11:30:00Z">
          <w:pPr>
            <w:pStyle w:val="Heading4"/>
            <w:jc w:val="both"/>
          </w:pPr>
        </w:pPrChange>
      </w:pPr>
      <w:r w:rsidRPr="001D3390">
        <w:t>During Glucose Clearance</w:t>
      </w:r>
    </w:p>
    <w:p w:rsidR="00F61A8F" w:rsidRPr="001D3390" w:rsidRDefault="00F61A8F" w:rsidP="002F305B">
      <w:pPr>
        <w:jc w:val="both"/>
      </w:pPr>
    </w:p>
    <w:p w:rsidR="00560A37" w:rsidRPr="001D3390" w:rsidRDefault="00560A37" w:rsidP="002F305B">
      <w:pPr>
        <w:jc w:val="both"/>
      </w:pPr>
    </w:p>
    <w:tbl>
      <w:tblPr>
        <w:tblStyle w:val="TableGrid"/>
        <w:tblW w:w="0" w:type="auto"/>
        <w:tblLook w:val="04A0" w:firstRow="1" w:lastRow="0" w:firstColumn="1" w:lastColumn="0" w:noHBand="0" w:noVBand="1"/>
      </w:tblPr>
      <w:tblGrid>
        <w:gridCol w:w="3510"/>
        <w:gridCol w:w="1843"/>
        <w:gridCol w:w="1843"/>
        <w:gridCol w:w="1701"/>
      </w:tblGrid>
      <w:tr w:rsidR="00560A37" w:rsidRPr="001D3390" w:rsidTr="00DB7BCD">
        <w:tc>
          <w:tcPr>
            <w:tcW w:w="3510" w:type="dxa"/>
          </w:tcPr>
          <w:p w:rsidR="00560A37" w:rsidRPr="001D3390" w:rsidRDefault="00BD5A50" w:rsidP="002F305B">
            <w:pPr>
              <w:jc w:val="both"/>
            </w:pPr>
            <w:r w:rsidRPr="001D3390">
              <w:t xml:space="preserve">Hepatic </w:t>
            </w:r>
            <w:r w:rsidR="00560A37" w:rsidRPr="001D3390">
              <w:t>Glucose Removal</w:t>
            </w:r>
          </w:p>
        </w:tc>
        <w:tc>
          <w:tcPr>
            <w:tcW w:w="1843" w:type="dxa"/>
          </w:tcPr>
          <w:p w:rsidR="00560A37" w:rsidRPr="001D3390" w:rsidRDefault="00560A37" w:rsidP="002F305B">
            <w:pPr>
              <w:jc w:val="both"/>
            </w:pPr>
            <w:r w:rsidRPr="001D3390">
              <w:t>Basal</w:t>
            </w:r>
          </w:p>
        </w:tc>
        <w:tc>
          <w:tcPr>
            <w:tcW w:w="1843" w:type="dxa"/>
          </w:tcPr>
          <w:p w:rsidR="00560A37" w:rsidRPr="001D3390" w:rsidRDefault="00560A37" w:rsidP="002F305B">
            <w:pPr>
              <w:jc w:val="both"/>
            </w:pPr>
            <w:r w:rsidRPr="001D3390">
              <w:t>Moderate Insulin (173pM)</w:t>
            </w:r>
          </w:p>
        </w:tc>
        <w:tc>
          <w:tcPr>
            <w:tcW w:w="1701" w:type="dxa"/>
          </w:tcPr>
          <w:p w:rsidR="00560A37" w:rsidRPr="001D3390" w:rsidRDefault="00560A37" w:rsidP="002F305B">
            <w:pPr>
              <w:jc w:val="both"/>
            </w:pPr>
            <w:r w:rsidRPr="001D3390">
              <w:t>High Insulin</w:t>
            </w:r>
          </w:p>
          <w:p w:rsidR="00560A37" w:rsidRPr="001D3390" w:rsidRDefault="00830857" w:rsidP="002F305B">
            <w:pPr>
              <w:jc w:val="both"/>
            </w:pPr>
            <w:r w:rsidRPr="001D3390">
              <w:t>(</w:t>
            </w:r>
            <w:r w:rsidR="00560A37" w:rsidRPr="001D3390">
              <w:t>700pM)</w:t>
            </w:r>
          </w:p>
        </w:tc>
      </w:tr>
      <w:tr w:rsidR="00560A37" w:rsidRPr="001D3390" w:rsidTr="000D3DA5">
        <w:tc>
          <w:tcPr>
            <w:tcW w:w="3510" w:type="dxa"/>
          </w:tcPr>
          <w:p w:rsidR="00DB7BCD" w:rsidRPr="001D3390" w:rsidRDefault="00955DC1" w:rsidP="002F305B">
            <w:pPr>
              <w:jc w:val="both"/>
            </w:pPr>
            <w:r>
              <w:t>Simulated</w:t>
            </w:r>
            <w:r w:rsidR="00DB7BCD" w:rsidRPr="001D3390">
              <w:t xml:space="preserve">: </w:t>
            </w:r>
          </w:p>
          <w:p w:rsidR="00560A37" w:rsidRPr="001D3390" w:rsidRDefault="00BD5A50" w:rsidP="002F305B">
            <w:pPr>
              <w:jc w:val="both"/>
            </w:pPr>
            <w:r w:rsidRPr="001D3390">
              <w:rPr>
                <w:rFonts w:cs="Arial"/>
              </w:rPr>
              <w:t>μ</w:t>
            </w:r>
            <w:r w:rsidRPr="001D3390">
              <w:t>mol</w:t>
            </w:r>
            <w:r w:rsidR="00DB7BCD" w:rsidRPr="001D3390">
              <w:t>/L/s (fold change from basal)</w:t>
            </w:r>
          </w:p>
        </w:tc>
        <w:tc>
          <w:tcPr>
            <w:tcW w:w="1843" w:type="dxa"/>
          </w:tcPr>
          <w:p w:rsidR="00560A37" w:rsidRPr="001D3390" w:rsidRDefault="00131A4D" w:rsidP="000D3DA5">
            <w:pPr>
              <w:rPr>
                <w:rFonts w:ascii="Calibri" w:hAnsi="Calibri"/>
                <w:color w:val="000000"/>
              </w:rPr>
            </w:pPr>
            <w:r w:rsidRPr="001D3390">
              <w:rPr>
                <w:rFonts w:ascii="Calibri" w:hAnsi="Calibri"/>
                <w:color w:val="000000"/>
              </w:rPr>
              <w:t>11.3</w:t>
            </w:r>
            <w:r w:rsidR="006C020D" w:rsidRPr="001D3390">
              <w:rPr>
                <w:rFonts w:ascii="Calibri" w:hAnsi="Calibri"/>
                <w:color w:val="000000"/>
              </w:rPr>
              <w:t xml:space="preserve"> (1.00)</w:t>
            </w:r>
          </w:p>
        </w:tc>
        <w:tc>
          <w:tcPr>
            <w:tcW w:w="1843" w:type="dxa"/>
          </w:tcPr>
          <w:p w:rsidR="00560A37" w:rsidRPr="001D3390" w:rsidRDefault="00131A4D" w:rsidP="000D3DA5">
            <w:pPr>
              <w:rPr>
                <w:rFonts w:ascii="Calibri" w:hAnsi="Calibri"/>
                <w:color w:val="000000"/>
              </w:rPr>
            </w:pPr>
            <w:r w:rsidRPr="001D3390">
              <w:rPr>
                <w:rFonts w:ascii="Calibri" w:hAnsi="Calibri"/>
                <w:color w:val="000000"/>
              </w:rPr>
              <w:t>-7.1</w:t>
            </w:r>
            <w:r w:rsidR="006C020D" w:rsidRPr="001D3390">
              <w:rPr>
                <w:rFonts w:ascii="Calibri" w:hAnsi="Calibri"/>
                <w:color w:val="000000"/>
              </w:rPr>
              <w:t xml:space="preserve"> (-0.62)</w:t>
            </w:r>
          </w:p>
        </w:tc>
        <w:tc>
          <w:tcPr>
            <w:tcW w:w="1701" w:type="dxa"/>
          </w:tcPr>
          <w:p w:rsidR="00560A37" w:rsidRPr="001D3390" w:rsidRDefault="00131A4D" w:rsidP="000D3DA5">
            <w:pPr>
              <w:rPr>
                <w:rFonts w:ascii="Calibri" w:hAnsi="Calibri"/>
                <w:color w:val="000000"/>
              </w:rPr>
            </w:pPr>
            <w:r w:rsidRPr="001D3390">
              <w:rPr>
                <w:rFonts w:ascii="Calibri" w:hAnsi="Calibri"/>
                <w:color w:val="000000"/>
              </w:rPr>
              <w:t>-11.4</w:t>
            </w:r>
            <w:r w:rsidR="006C020D" w:rsidRPr="001D3390">
              <w:rPr>
                <w:rFonts w:ascii="Calibri" w:hAnsi="Calibri"/>
                <w:color w:val="000000"/>
              </w:rPr>
              <w:t xml:space="preserve"> (-1.01)</w:t>
            </w:r>
          </w:p>
        </w:tc>
      </w:tr>
      <w:tr w:rsidR="00560A37" w:rsidRPr="001D3390" w:rsidTr="000D3DA5">
        <w:tc>
          <w:tcPr>
            <w:tcW w:w="3510" w:type="dxa"/>
          </w:tcPr>
          <w:p w:rsidR="00DB7BCD" w:rsidRPr="001D3390" w:rsidRDefault="00560A37" w:rsidP="002F305B">
            <w:pPr>
              <w:jc w:val="both"/>
            </w:pPr>
            <w:r w:rsidRPr="001D3390">
              <w:t>Experimental</w:t>
            </w:r>
            <w:r w:rsidR="00131A4D" w:rsidRPr="001D3390">
              <w:t xml:space="preserve"> </w:t>
            </w:r>
            <w:r w:rsidR="00BD5A50" w:rsidRPr="001D3390">
              <w:t>Removal</w:t>
            </w:r>
            <w:r w:rsidR="00DB7BCD" w:rsidRPr="001D3390">
              <w:t xml:space="preserve">: </w:t>
            </w:r>
          </w:p>
          <w:p w:rsidR="00560A37" w:rsidRPr="001D3390" w:rsidRDefault="00DB7BCD" w:rsidP="002F305B">
            <w:pPr>
              <w:jc w:val="both"/>
            </w:pPr>
            <w:r w:rsidRPr="001D3390">
              <w:t>mg/kg/min (fold change from basal)</w:t>
            </w:r>
          </w:p>
        </w:tc>
        <w:tc>
          <w:tcPr>
            <w:tcW w:w="1843" w:type="dxa"/>
          </w:tcPr>
          <w:p w:rsidR="00560A37" w:rsidRPr="001D3390" w:rsidRDefault="00603E14" w:rsidP="000D3DA5">
            <w:r w:rsidRPr="001D3390">
              <w:rPr>
                <w:rFonts w:ascii="Calibri" w:hAnsi="Calibri"/>
                <w:color w:val="000000"/>
              </w:rPr>
              <w:t>1.3±</w:t>
            </w:r>
            <w:r w:rsidR="00131A4D" w:rsidRPr="001D3390">
              <w:rPr>
                <w:rFonts w:ascii="Calibri" w:hAnsi="Calibri"/>
                <w:color w:val="000000"/>
              </w:rPr>
              <w:t>0</w:t>
            </w:r>
            <w:r w:rsidRPr="001D3390">
              <w:rPr>
                <w:rFonts w:ascii="Calibri" w:hAnsi="Calibri"/>
                <w:color w:val="000000"/>
              </w:rPr>
              <w:t>.</w:t>
            </w:r>
            <w:r w:rsidR="006C020D" w:rsidRPr="001D3390">
              <w:rPr>
                <w:rFonts w:ascii="Calibri" w:hAnsi="Calibri"/>
                <w:color w:val="000000"/>
              </w:rPr>
              <w:t>4 (1.00)</w:t>
            </w:r>
          </w:p>
        </w:tc>
        <w:tc>
          <w:tcPr>
            <w:tcW w:w="1843" w:type="dxa"/>
          </w:tcPr>
          <w:p w:rsidR="00560A37" w:rsidRPr="001D3390" w:rsidRDefault="00603E14" w:rsidP="000D3DA5">
            <w:pPr>
              <w:rPr>
                <w:rFonts w:ascii="Calibri" w:hAnsi="Calibri"/>
                <w:color w:val="000000"/>
              </w:rPr>
            </w:pPr>
            <w:r w:rsidRPr="001D3390">
              <w:rPr>
                <w:rFonts w:ascii="Calibri" w:hAnsi="Calibri"/>
                <w:color w:val="000000"/>
              </w:rPr>
              <w:t>-0.2±0.</w:t>
            </w:r>
            <w:r w:rsidR="006C020D" w:rsidRPr="001D3390">
              <w:rPr>
                <w:rFonts w:ascii="Calibri" w:hAnsi="Calibri"/>
                <w:color w:val="000000"/>
              </w:rPr>
              <w:t>2 (-0.15)</w:t>
            </w:r>
          </w:p>
        </w:tc>
        <w:tc>
          <w:tcPr>
            <w:tcW w:w="1701" w:type="dxa"/>
          </w:tcPr>
          <w:p w:rsidR="00560A37" w:rsidRPr="001D3390" w:rsidRDefault="00603E14" w:rsidP="000D3DA5">
            <w:pPr>
              <w:rPr>
                <w:rFonts w:ascii="Calibri" w:hAnsi="Calibri"/>
                <w:color w:val="000000"/>
              </w:rPr>
            </w:pPr>
            <w:r w:rsidRPr="001D3390">
              <w:rPr>
                <w:rFonts w:ascii="Calibri" w:hAnsi="Calibri"/>
                <w:color w:val="000000"/>
              </w:rPr>
              <w:t>-0.9±.</w:t>
            </w:r>
            <w:r w:rsidR="006C020D" w:rsidRPr="001D3390">
              <w:rPr>
                <w:rFonts w:ascii="Calibri" w:hAnsi="Calibri"/>
                <w:color w:val="000000"/>
              </w:rPr>
              <w:t>7 (-0.69)</w:t>
            </w:r>
          </w:p>
        </w:tc>
      </w:tr>
      <w:tr w:rsidR="00131A4D" w:rsidRPr="001D3390" w:rsidTr="000D3DA5">
        <w:tc>
          <w:tcPr>
            <w:tcW w:w="3510" w:type="dxa"/>
          </w:tcPr>
          <w:p w:rsidR="00131A4D" w:rsidRPr="001D3390" w:rsidRDefault="00131A4D" w:rsidP="002F305B">
            <w:pPr>
              <w:jc w:val="both"/>
            </w:pPr>
            <w:r w:rsidRPr="001D3390">
              <w:t>Experimental</w:t>
            </w:r>
            <w:r w:rsidR="00DB7BCD" w:rsidRPr="001D3390">
              <w:t xml:space="preserve"> </w:t>
            </w:r>
            <w:r w:rsidR="00BD5A50" w:rsidRPr="001D3390">
              <w:t>G</w:t>
            </w:r>
            <w:r w:rsidRPr="001D3390">
              <w:t>lycogen Synthesis</w:t>
            </w:r>
            <w:r w:rsidR="00DB7BCD" w:rsidRPr="001D3390">
              <w:t>: mg/kg/min (fold change from basal)</w:t>
            </w:r>
          </w:p>
        </w:tc>
        <w:tc>
          <w:tcPr>
            <w:tcW w:w="1843" w:type="dxa"/>
          </w:tcPr>
          <w:p w:rsidR="00131A4D" w:rsidRPr="001D3390" w:rsidRDefault="00131A4D" w:rsidP="000D3DA5">
            <w:pPr>
              <w:rPr>
                <w:rFonts w:ascii="Calibri" w:hAnsi="Calibri"/>
                <w:color w:val="000000"/>
              </w:rPr>
            </w:pPr>
            <w:r w:rsidRPr="001D3390">
              <w:rPr>
                <w:rFonts w:ascii="Calibri" w:hAnsi="Calibri"/>
                <w:color w:val="000000"/>
              </w:rPr>
              <w:t>0.9±0.</w:t>
            </w:r>
            <w:r w:rsidR="006C020D" w:rsidRPr="001D3390">
              <w:rPr>
                <w:rFonts w:ascii="Calibri" w:hAnsi="Calibri"/>
                <w:color w:val="000000"/>
              </w:rPr>
              <w:t>4 (1.00)</w:t>
            </w:r>
          </w:p>
        </w:tc>
        <w:tc>
          <w:tcPr>
            <w:tcW w:w="1843" w:type="dxa"/>
          </w:tcPr>
          <w:p w:rsidR="00131A4D" w:rsidRPr="001D3390" w:rsidRDefault="00131A4D" w:rsidP="000D3DA5">
            <w:pPr>
              <w:rPr>
                <w:rFonts w:ascii="Calibri" w:hAnsi="Calibri"/>
                <w:color w:val="000000"/>
              </w:rPr>
            </w:pPr>
            <w:r w:rsidRPr="001D3390">
              <w:rPr>
                <w:rFonts w:ascii="Calibri" w:hAnsi="Calibri"/>
                <w:color w:val="000000"/>
              </w:rPr>
              <w:t>-1±0.</w:t>
            </w:r>
            <w:r w:rsidR="006C020D" w:rsidRPr="001D3390">
              <w:rPr>
                <w:rFonts w:ascii="Calibri" w:hAnsi="Calibri"/>
                <w:color w:val="000000"/>
              </w:rPr>
              <w:t>4 (-1.11)</w:t>
            </w:r>
          </w:p>
        </w:tc>
        <w:tc>
          <w:tcPr>
            <w:tcW w:w="1701" w:type="dxa"/>
          </w:tcPr>
          <w:p w:rsidR="00131A4D" w:rsidRPr="001D3390" w:rsidRDefault="00131A4D" w:rsidP="000D3DA5">
            <w:pPr>
              <w:rPr>
                <w:rFonts w:ascii="Calibri" w:hAnsi="Calibri"/>
                <w:color w:val="000000"/>
              </w:rPr>
            </w:pPr>
            <w:r w:rsidRPr="001D3390">
              <w:rPr>
                <w:rFonts w:ascii="Calibri" w:hAnsi="Calibri"/>
                <w:color w:val="000000"/>
              </w:rPr>
              <w:t>-1.5±0.</w:t>
            </w:r>
            <w:r w:rsidR="006C020D" w:rsidRPr="001D3390">
              <w:rPr>
                <w:rFonts w:ascii="Calibri" w:hAnsi="Calibri"/>
                <w:color w:val="000000"/>
              </w:rPr>
              <w:t>5 (-1.67)</w:t>
            </w:r>
          </w:p>
        </w:tc>
      </w:tr>
    </w:tbl>
    <w:p w:rsidR="00560A37" w:rsidRPr="001D3390" w:rsidRDefault="00560A37" w:rsidP="002F305B">
      <w:pPr>
        <w:jc w:val="both"/>
      </w:pPr>
    </w:p>
    <w:tbl>
      <w:tblPr>
        <w:tblStyle w:val="TableGrid"/>
        <w:tblW w:w="0" w:type="auto"/>
        <w:tblLook w:val="04A0" w:firstRow="1" w:lastRow="0" w:firstColumn="1" w:lastColumn="0" w:noHBand="0" w:noVBand="1"/>
      </w:tblPr>
      <w:tblGrid>
        <w:gridCol w:w="2802"/>
        <w:gridCol w:w="1701"/>
        <w:gridCol w:w="2126"/>
        <w:gridCol w:w="2268"/>
      </w:tblGrid>
      <w:tr w:rsidR="00560A37" w:rsidRPr="001D3390" w:rsidTr="00560A37">
        <w:tc>
          <w:tcPr>
            <w:tcW w:w="2802" w:type="dxa"/>
          </w:tcPr>
          <w:p w:rsidR="00560A37" w:rsidRPr="001D3390" w:rsidRDefault="00560A37" w:rsidP="002F305B">
            <w:pPr>
              <w:jc w:val="both"/>
            </w:pPr>
            <w:r w:rsidRPr="001D3390">
              <w:lastRenderedPageBreak/>
              <w:t>Gluconeogenesis</w:t>
            </w:r>
          </w:p>
        </w:tc>
        <w:tc>
          <w:tcPr>
            <w:tcW w:w="1701" w:type="dxa"/>
          </w:tcPr>
          <w:p w:rsidR="00560A37" w:rsidRPr="001D3390" w:rsidRDefault="00560A37" w:rsidP="002F305B">
            <w:pPr>
              <w:jc w:val="both"/>
            </w:pPr>
            <w:r w:rsidRPr="001D3390">
              <w:t>Basal</w:t>
            </w:r>
          </w:p>
        </w:tc>
        <w:tc>
          <w:tcPr>
            <w:tcW w:w="2126" w:type="dxa"/>
          </w:tcPr>
          <w:p w:rsidR="00560A37" w:rsidRPr="001D3390" w:rsidRDefault="00560A37" w:rsidP="002F305B">
            <w:pPr>
              <w:jc w:val="both"/>
            </w:pPr>
            <w:r w:rsidRPr="001D3390">
              <w:t>Moderate Insulin (173pM)</w:t>
            </w:r>
          </w:p>
        </w:tc>
        <w:tc>
          <w:tcPr>
            <w:tcW w:w="2268" w:type="dxa"/>
          </w:tcPr>
          <w:p w:rsidR="00560A37" w:rsidRPr="001D3390" w:rsidRDefault="00560A37" w:rsidP="002F305B">
            <w:pPr>
              <w:jc w:val="both"/>
            </w:pPr>
            <w:r w:rsidRPr="001D3390">
              <w:t>High Insulin</w:t>
            </w:r>
          </w:p>
          <w:p w:rsidR="00560A37" w:rsidRPr="001D3390" w:rsidRDefault="00830857" w:rsidP="002F305B">
            <w:pPr>
              <w:jc w:val="both"/>
            </w:pPr>
            <w:r w:rsidRPr="001D3390">
              <w:t>(</w:t>
            </w:r>
            <w:r w:rsidR="00560A37" w:rsidRPr="001D3390">
              <w:t>700pM)</w:t>
            </w:r>
          </w:p>
        </w:tc>
      </w:tr>
      <w:tr w:rsidR="00560A37" w:rsidRPr="001D3390" w:rsidTr="000D3DA5">
        <w:tc>
          <w:tcPr>
            <w:tcW w:w="2802" w:type="dxa"/>
          </w:tcPr>
          <w:p w:rsidR="00560A37" w:rsidRPr="001D3390" w:rsidRDefault="00955DC1" w:rsidP="002F305B">
            <w:pPr>
              <w:jc w:val="both"/>
            </w:pPr>
            <w:r>
              <w:t>Simulated</w:t>
            </w:r>
            <w:r w:rsidR="00131A4D" w:rsidRPr="001D3390">
              <w:t xml:space="preserve">: Change in </w:t>
            </w:r>
            <w:r w:rsidR="00BD5A50" w:rsidRPr="001D3390">
              <w:t>g</w:t>
            </w:r>
            <w:r w:rsidR="00131A4D" w:rsidRPr="001D3390">
              <w:t>luconeogenesis</w:t>
            </w:r>
            <w:r w:rsidR="00BD5A50" w:rsidRPr="001D3390">
              <w:t xml:space="preserve"> (</w:t>
            </w:r>
            <w:r w:rsidR="00BD5A50" w:rsidRPr="001D3390">
              <w:rPr>
                <w:rFonts w:cs="Arial"/>
              </w:rPr>
              <w:t>μ</w:t>
            </w:r>
            <w:r w:rsidR="00BD5A50" w:rsidRPr="001D3390">
              <w:t>mol/L/s)</w:t>
            </w:r>
          </w:p>
        </w:tc>
        <w:tc>
          <w:tcPr>
            <w:tcW w:w="1701" w:type="dxa"/>
          </w:tcPr>
          <w:p w:rsidR="00560A37" w:rsidRPr="001D3390" w:rsidRDefault="00BD5A50" w:rsidP="000D3DA5">
            <w:pPr>
              <w:rPr>
                <w:color w:val="000000"/>
              </w:rPr>
            </w:pPr>
            <w:r w:rsidRPr="001D3390">
              <w:rPr>
                <w:color w:val="000000"/>
              </w:rPr>
              <w:t>0</w:t>
            </w:r>
          </w:p>
        </w:tc>
        <w:tc>
          <w:tcPr>
            <w:tcW w:w="2126" w:type="dxa"/>
          </w:tcPr>
          <w:p w:rsidR="00560A37" w:rsidRPr="001D3390" w:rsidRDefault="00131A4D" w:rsidP="000D3DA5">
            <w:pPr>
              <w:rPr>
                <w:color w:val="000000"/>
              </w:rPr>
            </w:pPr>
            <w:r w:rsidRPr="001D3390">
              <w:rPr>
                <w:color w:val="000000"/>
              </w:rPr>
              <w:t>-1.2</w:t>
            </w:r>
          </w:p>
        </w:tc>
        <w:tc>
          <w:tcPr>
            <w:tcW w:w="2268" w:type="dxa"/>
          </w:tcPr>
          <w:p w:rsidR="00560A37" w:rsidRPr="001D3390" w:rsidRDefault="00BD5A50" w:rsidP="000D3DA5">
            <w:pPr>
              <w:rPr>
                <w:color w:val="000000"/>
              </w:rPr>
            </w:pPr>
            <w:r w:rsidRPr="001D3390">
              <w:rPr>
                <w:color w:val="000000"/>
              </w:rPr>
              <w:t>-4.7</w:t>
            </w:r>
          </w:p>
        </w:tc>
      </w:tr>
      <w:tr w:rsidR="00131A4D" w:rsidRPr="001D3390" w:rsidTr="000D3DA5">
        <w:tc>
          <w:tcPr>
            <w:tcW w:w="2802" w:type="dxa"/>
          </w:tcPr>
          <w:p w:rsidR="00131A4D" w:rsidRPr="001D3390" w:rsidRDefault="00955DC1" w:rsidP="002F305B">
            <w:pPr>
              <w:jc w:val="both"/>
            </w:pPr>
            <w:r>
              <w:t>Simulated</w:t>
            </w:r>
            <w:r w:rsidR="00131A4D" w:rsidRPr="001D3390">
              <w:t>:</w:t>
            </w:r>
            <w:r>
              <w:t xml:space="preserve"> </w:t>
            </w:r>
            <w:r w:rsidR="00131A4D" w:rsidRPr="001D3390">
              <w:t>Change in net gluconeogenesis</w:t>
            </w:r>
            <w:r w:rsidR="00BD5A50" w:rsidRPr="001D3390">
              <w:t xml:space="preserve"> (</w:t>
            </w:r>
            <w:r w:rsidR="00BD5A50" w:rsidRPr="001D3390">
              <w:rPr>
                <w:rFonts w:cs="Arial"/>
              </w:rPr>
              <w:t>μ</w:t>
            </w:r>
            <w:r w:rsidR="00DB7BCD" w:rsidRPr="001D3390">
              <w:t>mol/L/s)</w:t>
            </w:r>
          </w:p>
        </w:tc>
        <w:tc>
          <w:tcPr>
            <w:tcW w:w="1701" w:type="dxa"/>
          </w:tcPr>
          <w:p w:rsidR="00131A4D" w:rsidRPr="001D3390" w:rsidRDefault="00BD5A50" w:rsidP="000D3DA5">
            <w:pPr>
              <w:rPr>
                <w:color w:val="000000"/>
              </w:rPr>
            </w:pPr>
            <w:r w:rsidRPr="001D3390">
              <w:rPr>
                <w:color w:val="000000"/>
              </w:rPr>
              <w:t>0</w:t>
            </w:r>
          </w:p>
        </w:tc>
        <w:tc>
          <w:tcPr>
            <w:tcW w:w="2126" w:type="dxa"/>
          </w:tcPr>
          <w:p w:rsidR="00131A4D" w:rsidRPr="001D3390" w:rsidRDefault="00BD5A50" w:rsidP="000D3DA5">
            <w:pPr>
              <w:rPr>
                <w:color w:val="000000"/>
              </w:rPr>
            </w:pPr>
            <w:r w:rsidRPr="001D3390">
              <w:rPr>
                <w:color w:val="000000"/>
              </w:rPr>
              <w:t>-0.56</w:t>
            </w:r>
          </w:p>
        </w:tc>
        <w:tc>
          <w:tcPr>
            <w:tcW w:w="2268" w:type="dxa"/>
          </w:tcPr>
          <w:p w:rsidR="00131A4D" w:rsidRPr="001D3390" w:rsidRDefault="00BD5A50" w:rsidP="000D3DA5">
            <w:pPr>
              <w:rPr>
                <w:color w:val="000000"/>
              </w:rPr>
            </w:pPr>
            <w:r w:rsidRPr="001D3390">
              <w:rPr>
                <w:color w:val="000000"/>
              </w:rPr>
              <w:t>-3.4</w:t>
            </w:r>
          </w:p>
        </w:tc>
      </w:tr>
      <w:tr w:rsidR="00560A37" w:rsidRPr="001D3390" w:rsidTr="000D3DA5">
        <w:trPr>
          <w:trHeight w:val="281"/>
        </w:trPr>
        <w:tc>
          <w:tcPr>
            <w:tcW w:w="2802" w:type="dxa"/>
          </w:tcPr>
          <w:p w:rsidR="00560A37" w:rsidRPr="001D3390" w:rsidRDefault="00560A37" w:rsidP="002F305B">
            <w:pPr>
              <w:jc w:val="both"/>
            </w:pPr>
            <w:r w:rsidRPr="001D3390">
              <w:t>Experimental: Change in Flux to G6P</w:t>
            </w:r>
            <w:r w:rsidR="00603E14" w:rsidRPr="001D3390">
              <w:t xml:space="preserve"> (mg/kg/min)</w:t>
            </w:r>
          </w:p>
        </w:tc>
        <w:tc>
          <w:tcPr>
            <w:tcW w:w="1701" w:type="dxa"/>
          </w:tcPr>
          <w:p w:rsidR="00560A37" w:rsidRPr="001D3390" w:rsidRDefault="00603E14" w:rsidP="000D3DA5">
            <w:r w:rsidRPr="001D3390">
              <w:rPr>
                <w:color w:val="000000"/>
              </w:rPr>
              <w:t>0±0.</w:t>
            </w:r>
            <w:r w:rsidR="006C020D" w:rsidRPr="001D3390">
              <w:rPr>
                <w:color w:val="000000"/>
              </w:rPr>
              <w:t>4</w:t>
            </w:r>
          </w:p>
        </w:tc>
        <w:tc>
          <w:tcPr>
            <w:tcW w:w="2126" w:type="dxa"/>
          </w:tcPr>
          <w:p w:rsidR="00560A37" w:rsidRPr="001D3390" w:rsidRDefault="00603E14" w:rsidP="000D3DA5">
            <w:pPr>
              <w:rPr>
                <w:color w:val="000000"/>
              </w:rPr>
            </w:pPr>
            <w:r w:rsidRPr="001D3390">
              <w:rPr>
                <w:color w:val="000000"/>
              </w:rPr>
              <w:t>-0.1±0.</w:t>
            </w:r>
            <w:r w:rsidR="00DB7BCD" w:rsidRPr="001D3390">
              <w:rPr>
                <w:color w:val="000000"/>
              </w:rPr>
              <w:t>7</w:t>
            </w:r>
          </w:p>
        </w:tc>
        <w:tc>
          <w:tcPr>
            <w:tcW w:w="2268" w:type="dxa"/>
          </w:tcPr>
          <w:p w:rsidR="00560A37" w:rsidRPr="001D3390" w:rsidRDefault="00603E14" w:rsidP="000D3DA5">
            <w:pPr>
              <w:rPr>
                <w:color w:val="000000"/>
              </w:rPr>
            </w:pPr>
            <w:r w:rsidRPr="001D3390">
              <w:rPr>
                <w:color w:val="000000"/>
              </w:rPr>
              <w:t>-0.5±0.</w:t>
            </w:r>
            <w:r w:rsidR="006C020D" w:rsidRPr="001D3390">
              <w:rPr>
                <w:color w:val="000000"/>
              </w:rPr>
              <w:t>7</w:t>
            </w:r>
          </w:p>
        </w:tc>
      </w:tr>
    </w:tbl>
    <w:p w:rsidR="006C020D" w:rsidRPr="001D3390" w:rsidRDefault="006C020D" w:rsidP="002F305B">
      <w:pPr>
        <w:jc w:val="both"/>
        <w:rPr>
          <w:i/>
          <w:sz w:val="20"/>
        </w:rPr>
      </w:pPr>
    </w:p>
    <w:p w:rsidR="00BD5A50" w:rsidRPr="006C0208" w:rsidRDefault="004C3608" w:rsidP="002F305B">
      <w:pPr>
        <w:ind w:left="397" w:right="397"/>
        <w:jc w:val="both"/>
        <w:rPr>
          <w:rPrChange w:id="205" w:author="Will Ashworth" w:date="2016-08-16T14:49:00Z">
            <w:rPr>
              <w:i/>
              <w:sz w:val="20"/>
              <w:szCs w:val="20"/>
            </w:rPr>
          </w:rPrChange>
        </w:rPr>
      </w:pPr>
      <w:r w:rsidRPr="006C0208">
        <w:rPr>
          <w:rPrChange w:id="206" w:author="Will Ashworth" w:date="2016-08-16T14:49:00Z">
            <w:rPr>
              <w:i/>
              <w:sz w:val="20"/>
              <w:szCs w:val="20"/>
            </w:rPr>
          </w:rPrChange>
        </w:rPr>
        <w:t>Table</w:t>
      </w:r>
      <w:r w:rsidR="002F305B" w:rsidRPr="006C0208">
        <w:rPr>
          <w:rPrChange w:id="207" w:author="Will Ashworth" w:date="2016-08-16T14:49:00Z">
            <w:rPr>
              <w:i/>
              <w:sz w:val="20"/>
              <w:szCs w:val="20"/>
            </w:rPr>
          </w:rPrChange>
        </w:rPr>
        <w:t>s</w:t>
      </w:r>
      <w:r w:rsidR="00BD5A50" w:rsidRPr="006C0208">
        <w:rPr>
          <w:rPrChange w:id="208" w:author="Will Ashworth" w:date="2016-08-16T14:49:00Z">
            <w:rPr>
              <w:i/>
              <w:sz w:val="20"/>
              <w:szCs w:val="20"/>
            </w:rPr>
          </w:rPrChange>
        </w:rPr>
        <w:t xml:space="preserve"> </w:t>
      </w:r>
      <w:r w:rsidR="002F305B" w:rsidRPr="006C0208">
        <w:rPr>
          <w:rPrChange w:id="209" w:author="Will Ashworth" w:date="2016-08-16T14:49:00Z">
            <w:rPr>
              <w:i/>
              <w:sz w:val="20"/>
              <w:szCs w:val="20"/>
            </w:rPr>
          </w:rPrChange>
        </w:rPr>
        <w:t>3 and</w:t>
      </w:r>
      <w:r w:rsidRPr="006C0208">
        <w:rPr>
          <w:rPrChange w:id="210" w:author="Will Ashworth" w:date="2016-08-16T14:49:00Z">
            <w:rPr>
              <w:i/>
              <w:sz w:val="20"/>
              <w:szCs w:val="20"/>
            </w:rPr>
          </w:rPrChange>
        </w:rPr>
        <w:t xml:space="preserve"> 4</w:t>
      </w:r>
      <w:del w:id="211" w:author="Will Ashworth" w:date="2016-08-16T14:49:00Z">
        <w:r w:rsidR="00BD5A50" w:rsidRPr="006C0208" w:rsidDel="006C0208">
          <w:rPr>
            <w:rPrChange w:id="212" w:author="Will Ashworth" w:date="2016-08-16T14:49:00Z">
              <w:rPr>
                <w:i/>
                <w:sz w:val="20"/>
                <w:szCs w:val="20"/>
              </w:rPr>
            </w:rPrChange>
          </w:rPr>
          <w:delText xml:space="preserve">: </w:delText>
        </w:r>
      </w:del>
      <w:ins w:id="213" w:author="Will Ashworth" w:date="2016-08-16T14:49:00Z">
        <w:r w:rsidR="006C0208">
          <w:t>.</w:t>
        </w:r>
        <w:r w:rsidR="006C0208" w:rsidRPr="006C0208">
          <w:rPr>
            <w:rPrChange w:id="214" w:author="Will Ashworth" w:date="2016-08-16T14:49:00Z">
              <w:rPr>
                <w:i/>
                <w:sz w:val="20"/>
                <w:szCs w:val="20"/>
              </w:rPr>
            </w:rPrChange>
          </w:rPr>
          <w:t xml:space="preserve"> </w:t>
        </w:r>
      </w:ins>
      <w:r w:rsidR="00BD5A50" w:rsidRPr="006C0208">
        <w:rPr>
          <w:rPrChange w:id="215" w:author="Will Ashworth" w:date="2016-08-16T14:49:00Z">
            <w:rPr>
              <w:i/>
              <w:sz w:val="20"/>
              <w:szCs w:val="20"/>
            </w:rPr>
          </w:rPrChange>
        </w:rPr>
        <w:t xml:space="preserve">Comparison of the </w:t>
      </w:r>
      <w:r w:rsidR="00230FB3" w:rsidRPr="006C0208">
        <w:rPr>
          <w:rPrChange w:id="216" w:author="Will Ashworth" w:date="2016-08-16T14:49:00Z">
            <w:rPr>
              <w:i/>
              <w:sz w:val="20"/>
            </w:rPr>
          </w:rPrChange>
        </w:rPr>
        <w:t>simulated</w:t>
      </w:r>
      <w:r w:rsidR="00230FB3" w:rsidRPr="006C0208">
        <w:rPr>
          <w:rPrChange w:id="217" w:author="Will Ashworth" w:date="2016-08-16T14:49:00Z">
            <w:rPr>
              <w:sz w:val="20"/>
            </w:rPr>
          </w:rPrChange>
        </w:rPr>
        <w:t xml:space="preserve"> </w:t>
      </w:r>
      <w:r w:rsidR="00BD5A50" w:rsidRPr="006C0208">
        <w:rPr>
          <w:rPrChange w:id="218" w:author="Will Ashworth" w:date="2016-08-16T14:49:00Z">
            <w:rPr>
              <w:i/>
              <w:sz w:val="20"/>
              <w:szCs w:val="20"/>
            </w:rPr>
          </w:rPrChange>
        </w:rPr>
        <w:t xml:space="preserve">effects of insulin stimulation on hepatic </w:t>
      </w:r>
      <w:r w:rsidR="003C5455" w:rsidRPr="006C0208">
        <w:rPr>
          <w:rPrChange w:id="219" w:author="Will Ashworth" w:date="2016-08-16T14:49:00Z">
            <w:rPr>
              <w:i/>
              <w:sz w:val="20"/>
              <w:szCs w:val="20"/>
            </w:rPr>
          </w:rPrChange>
        </w:rPr>
        <w:t>glucose production and storage with</w:t>
      </w:r>
      <w:r w:rsidR="00BD5A50" w:rsidRPr="006C0208">
        <w:rPr>
          <w:rPrChange w:id="220" w:author="Will Ashworth" w:date="2016-08-16T14:49:00Z">
            <w:rPr>
              <w:i/>
              <w:sz w:val="20"/>
              <w:szCs w:val="20"/>
            </w:rPr>
          </w:rPrChange>
        </w:rPr>
        <w:t xml:space="preserve"> experimentally measured values for </w:t>
      </w:r>
      <w:r w:rsidR="003C5455" w:rsidRPr="006C0208">
        <w:rPr>
          <w:rPrChange w:id="221" w:author="Will Ashworth" w:date="2016-08-16T14:49:00Z">
            <w:rPr>
              <w:i/>
              <w:sz w:val="20"/>
              <w:szCs w:val="20"/>
            </w:rPr>
          </w:rPrChange>
        </w:rPr>
        <w:t xml:space="preserve">canine livers </w:t>
      </w:r>
      <w:r w:rsidR="00BD5A50" w:rsidRPr="006C0208">
        <w:rPr>
          <w:rPrChange w:id="222" w:author="Will Ashworth" w:date="2016-08-16T14:49:00Z">
            <w:rPr>
              <w:i/>
              <w:sz w:val="20"/>
              <w:szCs w:val="20"/>
            </w:rPr>
          </w:rPrChange>
        </w:rPr>
        <w:fldChar w:fldCharType="begin">
          <w:fldData xml:space="preserve">PEVuZE5vdGU+PENpdGU+PEF1dGhvcj5FZGdlcnRvbjwvQXV0aG9yPjxZZWFyPjIwMDk8L1llYXI+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</w:fldData>
        </w:fldChar>
      </w:r>
      <w:r w:rsidR="00C86B50" w:rsidRPr="006C0208">
        <w:rPr>
          <w:rPrChange w:id="223" w:author="Will Ashworth" w:date="2016-08-16T14:49:00Z">
            <w:rPr>
              <w:i/>
              <w:sz w:val="20"/>
              <w:szCs w:val="20"/>
            </w:rPr>
          </w:rPrChange>
        </w:rPr>
        <w:instrText xml:space="preserve"> ADDIN EN.CITE </w:instrText>
      </w:r>
      <w:r w:rsidR="00C86B50" w:rsidRPr="006C0208">
        <w:rPr>
          <w:rPrChange w:id="224" w:author="Will Ashworth" w:date="2016-08-16T14:49:00Z">
            <w:rPr>
              <w:i/>
              <w:sz w:val="20"/>
              <w:szCs w:val="20"/>
            </w:rPr>
          </w:rPrChange>
        </w:rPr>
        <w:fldChar w:fldCharType="begin">
          <w:fldData xml:space="preserve">PEVuZE5vdGU+PENpdGU+PEF1dGhvcj5FZGdlcnRvbjwvQXV0aG9yPjxZZWFyPjIwMDk8L1llYXI+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</w:fldData>
        </w:fldChar>
      </w:r>
      <w:r w:rsidR="00C86B50" w:rsidRPr="006C0208">
        <w:rPr>
          <w:rPrChange w:id="225" w:author="Will Ashworth" w:date="2016-08-16T14:49:00Z">
            <w:rPr>
              <w:i/>
              <w:sz w:val="20"/>
              <w:szCs w:val="20"/>
            </w:rPr>
          </w:rPrChange>
        </w:rPr>
        <w:instrText xml:space="preserve"> ADDIN EN.CITE.DATA </w:instrText>
      </w:r>
      <w:r w:rsidR="00C86B50" w:rsidRPr="006C0208">
        <w:rPr>
          <w:rPrChange w:id="226" w:author="Will Ashworth" w:date="2016-08-16T14:49:00Z">
            <w:rPr/>
          </w:rPrChange>
        </w:rPr>
      </w:r>
      <w:r w:rsidR="00C86B50" w:rsidRPr="006C0208">
        <w:rPr>
          <w:rPrChange w:id="227" w:author="Will Ashworth" w:date="2016-08-16T14:49:00Z">
            <w:rPr>
              <w:i/>
              <w:sz w:val="20"/>
              <w:szCs w:val="20"/>
            </w:rPr>
          </w:rPrChange>
        </w:rPr>
        <w:fldChar w:fldCharType="end"/>
      </w:r>
      <w:r w:rsidR="00BD5A50" w:rsidRPr="006C0208">
        <w:rPr>
          <w:rPrChange w:id="228" w:author="Will Ashworth" w:date="2016-08-16T14:49:00Z">
            <w:rPr/>
          </w:rPrChange>
        </w:rPr>
      </w:r>
      <w:r w:rsidR="00BD5A50" w:rsidRPr="006C0208">
        <w:rPr>
          <w:rPrChange w:id="229" w:author="Will Ashworth" w:date="2016-08-16T14:49:00Z">
            <w:rPr>
              <w:i/>
              <w:sz w:val="20"/>
              <w:szCs w:val="20"/>
            </w:rPr>
          </w:rPrChange>
        </w:rPr>
        <w:fldChar w:fldCharType="separate"/>
      </w:r>
      <w:r w:rsidR="000750E6" w:rsidRPr="006C0208">
        <w:rPr>
          <w:noProof/>
          <w:rPrChange w:id="230" w:author="Will Ashworth" w:date="2016-08-16T14:49:00Z">
            <w:rPr>
              <w:i/>
              <w:noProof/>
              <w:sz w:val="20"/>
              <w:szCs w:val="20"/>
            </w:rPr>
          </w:rPrChange>
        </w:rPr>
        <w:t>[</w:t>
      </w:r>
      <w:r w:rsidR="006C0208" w:rsidRPr="006C0208">
        <w:rPr>
          <w:rPrChange w:id="231" w:author="Will Ashworth" w:date="2016-08-16T14:49:00Z">
            <w:rPr/>
          </w:rPrChange>
        </w:rPr>
        <w:fldChar w:fldCharType="begin"/>
      </w:r>
      <w:r w:rsidR="006C0208" w:rsidRPr="006C0208">
        <w:instrText xml:space="preserve"> HYPERLINK \l "_ENREF_13" \o "Edgerton, 2009 #11815" </w:instrText>
      </w:r>
      <w:r w:rsidR="006C0208" w:rsidRPr="006C0208">
        <w:rPr>
          <w:rPrChange w:id="232" w:author="Will Ashworth" w:date="2016-08-16T14:49:00Z">
            <w:rPr>
              <w:i/>
              <w:noProof/>
              <w:sz w:val="20"/>
              <w:szCs w:val="20"/>
            </w:rPr>
          </w:rPrChange>
        </w:rPr>
        <w:fldChar w:fldCharType="separate"/>
      </w:r>
      <w:r w:rsidR="00EB1696" w:rsidRPr="006C0208">
        <w:rPr>
          <w:noProof/>
          <w:rPrChange w:id="233" w:author="Will Ashworth" w:date="2016-08-16T14:49:00Z">
            <w:rPr>
              <w:i/>
              <w:noProof/>
              <w:sz w:val="20"/>
              <w:szCs w:val="20"/>
            </w:rPr>
          </w:rPrChange>
        </w:rPr>
        <w:t>13</w:t>
      </w:r>
      <w:r w:rsidR="006C0208" w:rsidRPr="006C0208">
        <w:rPr>
          <w:noProof/>
          <w:rPrChange w:id="234" w:author="Will Ashworth" w:date="2016-08-16T14:49:00Z">
            <w:rPr>
              <w:i/>
              <w:noProof/>
              <w:sz w:val="20"/>
              <w:szCs w:val="20"/>
            </w:rPr>
          </w:rPrChange>
        </w:rPr>
        <w:fldChar w:fldCharType="end"/>
      </w:r>
      <w:r w:rsidR="000750E6" w:rsidRPr="006C0208">
        <w:rPr>
          <w:noProof/>
          <w:rPrChange w:id="235" w:author="Will Ashworth" w:date="2016-08-16T14:49:00Z">
            <w:rPr>
              <w:i/>
              <w:noProof/>
              <w:sz w:val="20"/>
              <w:szCs w:val="20"/>
            </w:rPr>
          </w:rPrChange>
        </w:rPr>
        <w:t>]</w:t>
      </w:r>
      <w:r w:rsidR="00BD5A50" w:rsidRPr="006C0208">
        <w:rPr>
          <w:rPrChange w:id="236" w:author="Will Ashworth" w:date="2016-08-16T14:49:00Z">
            <w:rPr>
              <w:i/>
              <w:sz w:val="20"/>
              <w:szCs w:val="20"/>
            </w:rPr>
          </w:rPrChange>
        </w:rPr>
        <w:fldChar w:fldCharType="end"/>
      </w:r>
      <w:r w:rsidR="00BD5A50" w:rsidRPr="006C0208">
        <w:rPr>
          <w:rPrChange w:id="237" w:author="Will Ashworth" w:date="2016-08-16T14:49:00Z">
            <w:rPr>
              <w:i/>
              <w:sz w:val="20"/>
              <w:szCs w:val="20"/>
            </w:rPr>
          </w:rPrChange>
        </w:rPr>
        <w:t>. Simulated using</w:t>
      </w:r>
      <w:r w:rsidR="003C5455" w:rsidRPr="006C0208">
        <w:rPr>
          <w:rPrChange w:id="238" w:author="Will Ashworth" w:date="2016-08-16T14:49:00Z">
            <w:rPr>
              <w:i/>
              <w:sz w:val="20"/>
              <w:szCs w:val="20"/>
            </w:rPr>
          </w:rPrChange>
        </w:rPr>
        <w:t xml:space="preserve"> a </w:t>
      </w:r>
      <w:r w:rsidR="00BD5A50" w:rsidRPr="006C0208">
        <w:rPr>
          <w:rPrChange w:id="239" w:author="Will Ashworth" w:date="2016-08-16T14:49:00Z">
            <w:rPr>
              <w:i/>
              <w:sz w:val="20"/>
              <w:szCs w:val="20"/>
            </w:rPr>
          </w:rPrChange>
        </w:rPr>
        <w:t>fixed plasma glucagon concentrations of</w:t>
      </w:r>
      <w:r w:rsidR="003C5455" w:rsidRPr="006C0208">
        <w:rPr>
          <w:rPrChange w:id="240" w:author="Will Ashworth" w:date="2016-08-16T14:49:00Z">
            <w:rPr>
              <w:i/>
              <w:sz w:val="20"/>
              <w:szCs w:val="20"/>
            </w:rPr>
          </w:rPrChange>
        </w:rPr>
        <w:t xml:space="preserve"> </w:t>
      </w:r>
      <w:r w:rsidR="00DB7BCD" w:rsidRPr="006C0208">
        <w:rPr>
          <w:rPrChange w:id="241" w:author="Will Ashworth" w:date="2016-08-16T14:49:00Z">
            <w:rPr>
              <w:i/>
              <w:sz w:val="20"/>
              <w:szCs w:val="20"/>
            </w:rPr>
          </w:rPrChange>
        </w:rPr>
        <w:t>93.75pM</w:t>
      </w:r>
      <w:r w:rsidR="00BD5A50" w:rsidRPr="006C0208">
        <w:rPr>
          <w:rPrChange w:id="242" w:author="Will Ashworth" w:date="2016-08-16T14:49:00Z">
            <w:rPr>
              <w:i/>
              <w:sz w:val="20"/>
              <w:szCs w:val="20"/>
            </w:rPr>
          </w:rPrChange>
        </w:rPr>
        <w:t xml:space="preserve"> and fixed plasma glucose, lactate, insulin and FFA concentrations at the </w:t>
      </w:r>
      <w:r w:rsidR="001E5C33" w:rsidRPr="006C0208">
        <w:rPr>
          <w:rPrChange w:id="243" w:author="Will Ashworth" w:date="2016-08-16T14:49:00Z">
            <w:rPr>
              <w:i/>
              <w:sz w:val="20"/>
              <w:szCs w:val="20"/>
            </w:rPr>
          </w:rPrChange>
        </w:rPr>
        <w:t>values measured experimentally.</w:t>
      </w:r>
    </w:p>
    <w:p w:rsidR="00BD5A50" w:rsidRPr="001D3390" w:rsidRDefault="00BD5A50" w:rsidP="002F305B">
      <w:pPr>
        <w:jc w:val="both"/>
      </w:pPr>
    </w:p>
    <w:tbl>
      <w:tblPr>
        <w:tblStyle w:val="TableGrid"/>
        <w:tblW w:w="0" w:type="auto"/>
        <w:tblLook w:val="04A0" w:firstRow="1" w:lastRow="0" w:firstColumn="1" w:lastColumn="0" w:noHBand="0" w:noVBand="1"/>
      </w:tblPr>
      <w:tblGrid>
        <w:gridCol w:w="2802"/>
        <w:gridCol w:w="1701"/>
        <w:gridCol w:w="2126"/>
        <w:gridCol w:w="2268"/>
      </w:tblGrid>
      <w:tr w:rsidR="0047236C" w:rsidRPr="001D3390" w:rsidTr="00F920C1">
        <w:tc>
          <w:tcPr>
            <w:tcW w:w="2802" w:type="dxa"/>
          </w:tcPr>
          <w:p w:rsidR="0047236C" w:rsidRPr="001D3390" w:rsidRDefault="0047236C" w:rsidP="002F305B">
            <w:pPr>
              <w:jc w:val="both"/>
            </w:pPr>
            <w:r w:rsidRPr="001D3390">
              <w:t>Non-Oxidative Glucose Metabolism</w:t>
            </w:r>
          </w:p>
        </w:tc>
        <w:tc>
          <w:tcPr>
            <w:tcW w:w="1701" w:type="dxa"/>
          </w:tcPr>
          <w:p w:rsidR="0047236C" w:rsidRPr="001D3390" w:rsidRDefault="0047236C" w:rsidP="002F305B">
            <w:pPr>
              <w:jc w:val="both"/>
            </w:pPr>
            <w:r w:rsidRPr="001D3390">
              <w:t>Basal</w:t>
            </w:r>
          </w:p>
        </w:tc>
        <w:tc>
          <w:tcPr>
            <w:tcW w:w="2126" w:type="dxa"/>
          </w:tcPr>
          <w:p w:rsidR="00994743" w:rsidRPr="001D3390" w:rsidRDefault="00F920C1" w:rsidP="002F305B">
            <w:pPr>
              <w:jc w:val="both"/>
            </w:pPr>
            <w:r w:rsidRPr="001D3390">
              <w:t>Moderate Insulin</w:t>
            </w:r>
            <w:r w:rsidR="00994743" w:rsidRPr="001D3390">
              <w:t xml:space="preserve"> (340pM)</w:t>
            </w:r>
          </w:p>
        </w:tc>
        <w:tc>
          <w:tcPr>
            <w:tcW w:w="2268" w:type="dxa"/>
          </w:tcPr>
          <w:p w:rsidR="0047236C" w:rsidRPr="001D3390" w:rsidRDefault="00994743" w:rsidP="002F305B">
            <w:pPr>
              <w:jc w:val="both"/>
            </w:pPr>
            <w:r w:rsidRPr="001D3390">
              <w:t xml:space="preserve">Very </w:t>
            </w:r>
            <w:r w:rsidR="00F920C1" w:rsidRPr="001D3390">
              <w:t>High Insulin</w:t>
            </w:r>
          </w:p>
          <w:p w:rsidR="00994743" w:rsidRPr="001D3390" w:rsidRDefault="00994743" w:rsidP="002F305B">
            <w:pPr>
              <w:jc w:val="both"/>
            </w:pPr>
            <w:r w:rsidRPr="001D3390">
              <w:t>(&gt;1nm)</w:t>
            </w:r>
          </w:p>
        </w:tc>
      </w:tr>
      <w:tr w:rsidR="0047236C" w:rsidRPr="001D3390" w:rsidTr="000D3DA5">
        <w:tc>
          <w:tcPr>
            <w:tcW w:w="2802" w:type="dxa"/>
          </w:tcPr>
          <w:p w:rsidR="0047236C" w:rsidRPr="001D3390" w:rsidRDefault="00230FB3" w:rsidP="002F305B">
            <w:pPr>
              <w:jc w:val="both"/>
            </w:pPr>
            <w:r>
              <w:t>Simulated</w:t>
            </w:r>
            <w:r w:rsidRPr="001D3390">
              <w:t xml:space="preserve"> </w:t>
            </w:r>
            <w:r w:rsidR="00DB7BCD" w:rsidRPr="001D3390">
              <w:t>(fold change from basal)</w:t>
            </w:r>
          </w:p>
        </w:tc>
        <w:tc>
          <w:tcPr>
            <w:tcW w:w="1701" w:type="dxa"/>
          </w:tcPr>
          <w:p w:rsidR="0047236C" w:rsidRPr="001D3390" w:rsidRDefault="00F920C1" w:rsidP="000D3DA5">
            <w:pPr>
              <w:rPr>
                <w:rFonts w:ascii="Calibri" w:hAnsi="Calibri"/>
                <w:color w:val="000000"/>
              </w:rPr>
            </w:pPr>
            <w:r w:rsidRPr="001D3390">
              <w:rPr>
                <w:rFonts w:ascii="Calibri" w:hAnsi="Calibri"/>
                <w:color w:val="000000"/>
              </w:rPr>
              <w:t>1.0</w:t>
            </w:r>
          </w:p>
        </w:tc>
        <w:tc>
          <w:tcPr>
            <w:tcW w:w="2126" w:type="dxa"/>
          </w:tcPr>
          <w:p w:rsidR="0047236C" w:rsidRPr="001D3390" w:rsidRDefault="00F920C1" w:rsidP="000D3DA5">
            <w:pPr>
              <w:rPr>
                <w:rFonts w:ascii="Calibri" w:hAnsi="Calibri"/>
                <w:color w:val="000000"/>
              </w:rPr>
            </w:pPr>
            <w:r w:rsidRPr="001D3390">
              <w:rPr>
                <w:rFonts w:ascii="Calibri" w:hAnsi="Calibri"/>
                <w:color w:val="000000"/>
              </w:rPr>
              <w:t>6.4</w:t>
            </w:r>
          </w:p>
        </w:tc>
        <w:tc>
          <w:tcPr>
            <w:tcW w:w="2268" w:type="dxa"/>
          </w:tcPr>
          <w:p w:rsidR="0047236C" w:rsidRPr="001D3390" w:rsidRDefault="003E391B" w:rsidP="000D3DA5">
            <w:pPr>
              <w:rPr>
                <w:rFonts w:ascii="Calibri" w:hAnsi="Calibri"/>
                <w:color w:val="000000"/>
              </w:rPr>
            </w:pPr>
            <w:r w:rsidRPr="001D3390">
              <w:rPr>
                <w:rFonts w:ascii="Calibri" w:hAnsi="Calibri"/>
                <w:color w:val="000000"/>
              </w:rPr>
              <w:t>8.2</w:t>
            </w:r>
          </w:p>
        </w:tc>
      </w:tr>
      <w:tr w:rsidR="0047236C" w:rsidRPr="001D3390" w:rsidTr="000D3DA5">
        <w:tc>
          <w:tcPr>
            <w:tcW w:w="2802" w:type="dxa"/>
          </w:tcPr>
          <w:p w:rsidR="0047236C" w:rsidRPr="001D3390" w:rsidRDefault="0047236C" w:rsidP="002F305B">
            <w:pPr>
              <w:jc w:val="both"/>
            </w:pPr>
            <w:r w:rsidRPr="001D3390">
              <w:t>Experimental</w:t>
            </w:r>
            <w:r w:rsidR="00DB7BCD" w:rsidRPr="001D3390">
              <w:t xml:space="preserve"> (fold change from basal)</w:t>
            </w:r>
          </w:p>
        </w:tc>
        <w:tc>
          <w:tcPr>
            <w:tcW w:w="1701" w:type="dxa"/>
          </w:tcPr>
          <w:p w:rsidR="0047236C" w:rsidRPr="001D3390" w:rsidRDefault="0047236C" w:rsidP="000D3DA5">
            <w:r w:rsidRPr="001D3390">
              <w:t>1</w:t>
            </w:r>
            <w:r w:rsidR="00F920C1" w:rsidRPr="001D3390">
              <w:t>.0</w:t>
            </w:r>
            <w:r w:rsidR="00F920C1" w:rsidRPr="001D3390">
              <w:rPr>
                <w:rFonts w:ascii="Calibri" w:hAnsi="Calibri"/>
                <w:color w:val="000000"/>
              </w:rPr>
              <w:t>±0.3</w:t>
            </w:r>
          </w:p>
        </w:tc>
        <w:tc>
          <w:tcPr>
            <w:tcW w:w="2126" w:type="dxa"/>
          </w:tcPr>
          <w:p w:rsidR="0047236C" w:rsidRPr="001D3390" w:rsidRDefault="0047236C" w:rsidP="000D3DA5">
            <w:pPr>
              <w:rPr>
                <w:rFonts w:ascii="Calibri" w:hAnsi="Calibri"/>
                <w:color w:val="000000"/>
              </w:rPr>
            </w:pPr>
            <w:r w:rsidRPr="001D3390">
              <w:rPr>
                <w:rFonts w:ascii="Calibri" w:hAnsi="Calibri"/>
                <w:color w:val="000000"/>
              </w:rPr>
              <w:t>5.</w:t>
            </w:r>
            <w:r w:rsidR="00F920C1" w:rsidRPr="001D3390">
              <w:rPr>
                <w:rFonts w:ascii="Calibri" w:hAnsi="Calibri"/>
                <w:color w:val="000000"/>
              </w:rPr>
              <w:t>9</w:t>
            </w:r>
            <w:r w:rsidRPr="001D3390">
              <w:rPr>
                <w:rFonts w:ascii="Calibri" w:hAnsi="Calibri"/>
                <w:color w:val="000000"/>
              </w:rPr>
              <w:t>±1.0</w:t>
            </w:r>
          </w:p>
        </w:tc>
        <w:tc>
          <w:tcPr>
            <w:tcW w:w="2268" w:type="dxa"/>
          </w:tcPr>
          <w:p w:rsidR="0047236C" w:rsidRPr="001D3390" w:rsidRDefault="0047236C" w:rsidP="000D3DA5">
            <w:pPr>
              <w:rPr>
                <w:rFonts w:ascii="Calibri" w:hAnsi="Calibri"/>
                <w:color w:val="000000"/>
              </w:rPr>
            </w:pPr>
            <w:r w:rsidRPr="001D3390">
              <w:rPr>
                <w:rFonts w:ascii="Calibri" w:hAnsi="Calibri"/>
                <w:color w:val="000000"/>
              </w:rPr>
              <w:t>17±3</w:t>
            </w:r>
          </w:p>
        </w:tc>
      </w:tr>
    </w:tbl>
    <w:p w:rsidR="00AA004B" w:rsidRPr="001D3390" w:rsidRDefault="00AA004B" w:rsidP="002F305B">
      <w:pPr>
        <w:jc w:val="both"/>
      </w:pPr>
    </w:p>
    <w:tbl>
      <w:tblPr>
        <w:tblStyle w:val="TableGrid"/>
        <w:tblW w:w="0" w:type="auto"/>
        <w:tblLook w:val="04A0" w:firstRow="1" w:lastRow="0" w:firstColumn="1" w:lastColumn="0" w:noHBand="0" w:noVBand="1"/>
      </w:tblPr>
      <w:tblGrid>
        <w:gridCol w:w="2802"/>
        <w:gridCol w:w="1701"/>
        <w:gridCol w:w="2126"/>
        <w:gridCol w:w="2268"/>
      </w:tblGrid>
      <w:tr w:rsidR="0047236C" w:rsidRPr="001D3390" w:rsidTr="00F920C1">
        <w:tc>
          <w:tcPr>
            <w:tcW w:w="2802" w:type="dxa"/>
          </w:tcPr>
          <w:p w:rsidR="0047236C" w:rsidRPr="001D3390" w:rsidRDefault="0047236C" w:rsidP="002F305B">
            <w:pPr>
              <w:jc w:val="both"/>
            </w:pPr>
            <w:r w:rsidRPr="001D3390">
              <w:t>Oxidative Glucose Metabolism</w:t>
            </w:r>
          </w:p>
        </w:tc>
        <w:tc>
          <w:tcPr>
            <w:tcW w:w="1701" w:type="dxa"/>
          </w:tcPr>
          <w:p w:rsidR="0047236C" w:rsidRPr="001D3390" w:rsidRDefault="0047236C" w:rsidP="002F305B">
            <w:pPr>
              <w:jc w:val="both"/>
            </w:pPr>
            <w:r w:rsidRPr="001D3390">
              <w:t>Basal</w:t>
            </w:r>
          </w:p>
        </w:tc>
        <w:tc>
          <w:tcPr>
            <w:tcW w:w="2126" w:type="dxa"/>
          </w:tcPr>
          <w:p w:rsidR="00994743" w:rsidRPr="001D3390" w:rsidRDefault="00F920C1" w:rsidP="002F305B">
            <w:pPr>
              <w:jc w:val="both"/>
            </w:pPr>
            <w:r w:rsidRPr="001D3390">
              <w:t>Moderate Insulin</w:t>
            </w:r>
            <w:r w:rsidR="00994743" w:rsidRPr="001D3390">
              <w:t xml:space="preserve"> (340pM)</w:t>
            </w:r>
          </w:p>
        </w:tc>
        <w:tc>
          <w:tcPr>
            <w:tcW w:w="2268" w:type="dxa"/>
          </w:tcPr>
          <w:p w:rsidR="0047236C" w:rsidRPr="001D3390" w:rsidRDefault="00994743" w:rsidP="002F305B">
            <w:pPr>
              <w:jc w:val="both"/>
            </w:pPr>
            <w:r w:rsidRPr="001D3390">
              <w:t xml:space="preserve">Very </w:t>
            </w:r>
            <w:r w:rsidR="00F920C1" w:rsidRPr="001D3390">
              <w:t>High Insulin</w:t>
            </w:r>
          </w:p>
          <w:p w:rsidR="00994743" w:rsidRPr="001D3390" w:rsidRDefault="00994743" w:rsidP="002F305B">
            <w:pPr>
              <w:jc w:val="both"/>
            </w:pPr>
            <w:r w:rsidRPr="001D3390">
              <w:t>(&gt;1nm)</w:t>
            </w:r>
          </w:p>
        </w:tc>
      </w:tr>
      <w:tr w:rsidR="0047236C" w:rsidRPr="001D3390" w:rsidTr="000D3DA5">
        <w:tc>
          <w:tcPr>
            <w:tcW w:w="2802" w:type="dxa"/>
          </w:tcPr>
          <w:p w:rsidR="0047236C" w:rsidRPr="001D3390" w:rsidRDefault="00230FB3" w:rsidP="002F305B">
            <w:pPr>
              <w:jc w:val="both"/>
            </w:pPr>
            <w:r>
              <w:t>Simulated</w:t>
            </w:r>
            <w:r w:rsidRPr="001D3390">
              <w:t xml:space="preserve"> </w:t>
            </w:r>
            <w:r w:rsidR="00DB7BCD" w:rsidRPr="001D3390">
              <w:t>(fold change from basal)</w:t>
            </w:r>
          </w:p>
        </w:tc>
        <w:tc>
          <w:tcPr>
            <w:tcW w:w="1701" w:type="dxa"/>
          </w:tcPr>
          <w:p w:rsidR="0047236C" w:rsidRPr="001D3390" w:rsidRDefault="00F920C1" w:rsidP="000D3DA5">
            <w:pPr>
              <w:rPr>
                <w:rFonts w:ascii="Calibri" w:hAnsi="Calibri"/>
                <w:color w:val="000000"/>
              </w:rPr>
            </w:pPr>
            <w:r w:rsidRPr="001D3390">
              <w:rPr>
                <w:rFonts w:ascii="Calibri" w:hAnsi="Calibri"/>
                <w:color w:val="000000"/>
              </w:rPr>
              <w:t>1.0</w:t>
            </w:r>
          </w:p>
        </w:tc>
        <w:tc>
          <w:tcPr>
            <w:tcW w:w="2126" w:type="dxa"/>
          </w:tcPr>
          <w:p w:rsidR="0047236C" w:rsidRPr="001D3390" w:rsidRDefault="00F920C1" w:rsidP="000D3DA5">
            <w:pPr>
              <w:rPr>
                <w:rFonts w:ascii="Calibri" w:hAnsi="Calibri"/>
                <w:color w:val="000000"/>
              </w:rPr>
            </w:pPr>
            <w:r w:rsidRPr="001D3390">
              <w:rPr>
                <w:rFonts w:ascii="Calibri" w:hAnsi="Calibri"/>
                <w:color w:val="000000"/>
              </w:rPr>
              <w:t>1.4</w:t>
            </w:r>
          </w:p>
        </w:tc>
        <w:tc>
          <w:tcPr>
            <w:tcW w:w="2268" w:type="dxa"/>
          </w:tcPr>
          <w:p w:rsidR="0047236C" w:rsidRPr="001D3390" w:rsidRDefault="00F920C1" w:rsidP="000D3DA5">
            <w:pPr>
              <w:rPr>
                <w:rFonts w:ascii="Calibri" w:hAnsi="Calibri"/>
                <w:color w:val="000000"/>
              </w:rPr>
            </w:pPr>
            <w:r w:rsidRPr="001D3390">
              <w:rPr>
                <w:rFonts w:ascii="Calibri" w:hAnsi="Calibri"/>
                <w:color w:val="000000"/>
              </w:rPr>
              <w:t>2.9</w:t>
            </w:r>
          </w:p>
        </w:tc>
      </w:tr>
      <w:tr w:rsidR="0047236C" w:rsidRPr="001D3390" w:rsidTr="000D3DA5">
        <w:tc>
          <w:tcPr>
            <w:tcW w:w="2802" w:type="dxa"/>
          </w:tcPr>
          <w:p w:rsidR="0047236C" w:rsidRPr="001D3390" w:rsidRDefault="0047236C" w:rsidP="002F305B">
            <w:pPr>
              <w:jc w:val="both"/>
            </w:pPr>
            <w:r w:rsidRPr="001D3390">
              <w:t>Experimental</w:t>
            </w:r>
            <w:r w:rsidR="00DB7BCD" w:rsidRPr="001D3390">
              <w:t xml:space="preserve"> (fold change from basal)</w:t>
            </w:r>
          </w:p>
        </w:tc>
        <w:tc>
          <w:tcPr>
            <w:tcW w:w="1701" w:type="dxa"/>
          </w:tcPr>
          <w:p w:rsidR="0047236C" w:rsidRPr="001D3390" w:rsidRDefault="0047236C" w:rsidP="000D3DA5">
            <w:r w:rsidRPr="001D3390">
              <w:t>1</w:t>
            </w:r>
            <w:r w:rsidR="00F920C1" w:rsidRPr="001D3390">
              <w:t>.0</w:t>
            </w:r>
            <w:r w:rsidR="00F920C1" w:rsidRPr="001D3390">
              <w:rPr>
                <w:rFonts w:ascii="Calibri" w:hAnsi="Calibri"/>
                <w:color w:val="000000"/>
              </w:rPr>
              <w:t>±0.1</w:t>
            </w:r>
          </w:p>
        </w:tc>
        <w:tc>
          <w:tcPr>
            <w:tcW w:w="2126" w:type="dxa"/>
          </w:tcPr>
          <w:p w:rsidR="0047236C" w:rsidRPr="001D3390" w:rsidRDefault="00F920C1" w:rsidP="000D3DA5">
            <w:pPr>
              <w:rPr>
                <w:rFonts w:ascii="Calibri" w:hAnsi="Calibri"/>
                <w:color w:val="000000"/>
              </w:rPr>
            </w:pPr>
            <w:r w:rsidRPr="001D3390">
              <w:rPr>
                <w:rFonts w:ascii="Calibri" w:hAnsi="Calibri"/>
                <w:color w:val="000000"/>
              </w:rPr>
              <w:t>2.3</w:t>
            </w:r>
            <w:r w:rsidR="0047236C" w:rsidRPr="001D3390">
              <w:rPr>
                <w:rFonts w:ascii="Calibri" w:hAnsi="Calibri"/>
                <w:color w:val="000000"/>
              </w:rPr>
              <w:t>±0</w:t>
            </w:r>
            <w:r w:rsidRPr="001D3390">
              <w:rPr>
                <w:rFonts w:ascii="Calibri" w:hAnsi="Calibri"/>
                <w:color w:val="000000"/>
              </w:rPr>
              <w:t>.2</w:t>
            </w:r>
          </w:p>
        </w:tc>
        <w:tc>
          <w:tcPr>
            <w:tcW w:w="2268" w:type="dxa"/>
          </w:tcPr>
          <w:p w:rsidR="0047236C" w:rsidRPr="001D3390" w:rsidRDefault="00F920C1" w:rsidP="000D3DA5">
            <w:pPr>
              <w:rPr>
                <w:rFonts w:ascii="Calibri" w:hAnsi="Calibri"/>
                <w:color w:val="000000"/>
              </w:rPr>
            </w:pPr>
            <w:r w:rsidRPr="001D3390">
              <w:rPr>
                <w:rFonts w:ascii="Calibri" w:hAnsi="Calibri"/>
                <w:color w:val="000000"/>
              </w:rPr>
              <w:t>2.7±0.3</w:t>
            </w:r>
          </w:p>
        </w:tc>
      </w:tr>
    </w:tbl>
    <w:p w:rsidR="00AA004B" w:rsidRPr="001D3390" w:rsidRDefault="00AA004B" w:rsidP="002F305B">
      <w:pPr>
        <w:jc w:val="both"/>
      </w:pPr>
    </w:p>
    <w:p w:rsidR="00E75DA1" w:rsidRPr="001D3390" w:rsidRDefault="00E75DA1" w:rsidP="002F305B">
      <w:pPr>
        <w:jc w:val="both"/>
      </w:pPr>
    </w:p>
    <w:tbl>
      <w:tblPr>
        <w:tblStyle w:val="TableGrid"/>
        <w:tblW w:w="0" w:type="auto"/>
        <w:tblLook w:val="04A0" w:firstRow="1" w:lastRow="0" w:firstColumn="1" w:lastColumn="0" w:noHBand="0" w:noVBand="1"/>
      </w:tblPr>
      <w:tblGrid>
        <w:gridCol w:w="2802"/>
        <w:gridCol w:w="1701"/>
        <w:gridCol w:w="2126"/>
        <w:gridCol w:w="2268"/>
      </w:tblGrid>
      <w:tr w:rsidR="0047236C" w:rsidRPr="001D3390" w:rsidTr="00F920C1">
        <w:tc>
          <w:tcPr>
            <w:tcW w:w="2802" w:type="dxa"/>
          </w:tcPr>
          <w:p w:rsidR="0047236C" w:rsidRPr="001D3390" w:rsidRDefault="003E391B" w:rsidP="002F305B">
            <w:pPr>
              <w:jc w:val="both"/>
            </w:pPr>
            <w:r w:rsidRPr="001D3390">
              <w:t>β</w:t>
            </w:r>
            <w:r w:rsidR="0047236C" w:rsidRPr="001D3390">
              <w:t>-Oxidation</w:t>
            </w:r>
          </w:p>
        </w:tc>
        <w:tc>
          <w:tcPr>
            <w:tcW w:w="1701" w:type="dxa"/>
          </w:tcPr>
          <w:p w:rsidR="0047236C" w:rsidRPr="001D3390" w:rsidRDefault="0047236C" w:rsidP="002F305B">
            <w:pPr>
              <w:jc w:val="both"/>
            </w:pPr>
            <w:r w:rsidRPr="001D3390">
              <w:t>Basal</w:t>
            </w:r>
          </w:p>
        </w:tc>
        <w:tc>
          <w:tcPr>
            <w:tcW w:w="2126" w:type="dxa"/>
          </w:tcPr>
          <w:p w:rsidR="0047236C" w:rsidRPr="001D3390" w:rsidRDefault="00F920C1" w:rsidP="002F305B">
            <w:pPr>
              <w:jc w:val="both"/>
            </w:pPr>
            <w:r w:rsidRPr="001D3390">
              <w:t>Moderate Insulin</w:t>
            </w:r>
            <w:r w:rsidR="00994743" w:rsidRPr="001D3390">
              <w:t xml:space="preserve"> (340pM)</w:t>
            </w:r>
          </w:p>
        </w:tc>
        <w:tc>
          <w:tcPr>
            <w:tcW w:w="2268" w:type="dxa"/>
          </w:tcPr>
          <w:p w:rsidR="0047236C" w:rsidRPr="001D3390" w:rsidRDefault="00994743" w:rsidP="002F305B">
            <w:pPr>
              <w:jc w:val="both"/>
            </w:pPr>
            <w:r w:rsidRPr="001D3390">
              <w:t xml:space="preserve">Very </w:t>
            </w:r>
            <w:r w:rsidR="0047236C" w:rsidRPr="001D3390">
              <w:t>High Insulin</w:t>
            </w:r>
          </w:p>
          <w:p w:rsidR="00994743" w:rsidRPr="001D3390" w:rsidRDefault="00994743" w:rsidP="002F305B">
            <w:pPr>
              <w:jc w:val="both"/>
            </w:pPr>
            <w:r w:rsidRPr="001D3390">
              <w:t>(&gt;1nm)</w:t>
            </w:r>
          </w:p>
        </w:tc>
      </w:tr>
      <w:tr w:rsidR="0047236C" w:rsidRPr="001D3390" w:rsidTr="000D3DA5">
        <w:tc>
          <w:tcPr>
            <w:tcW w:w="2802" w:type="dxa"/>
          </w:tcPr>
          <w:p w:rsidR="0047236C" w:rsidRPr="001D3390" w:rsidRDefault="00230FB3" w:rsidP="002F305B">
            <w:pPr>
              <w:jc w:val="both"/>
            </w:pPr>
            <w:r>
              <w:t>Simulated</w:t>
            </w:r>
            <w:r w:rsidRPr="001D3390">
              <w:t xml:space="preserve"> </w:t>
            </w:r>
            <w:r w:rsidR="00DB7BCD" w:rsidRPr="001D3390">
              <w:t>(fold change from basal)</w:t>
            </w:r>
          </w:p>
        </w:tc>
        <w:tc>
          <w:tcPr>
            <w:tcW w:w="1701" w:type="dxa"/>
          </w:tcPr>
          <w:p w:rsidR="0047236C" w:rsidRPr="001D3390" w:rsidRDefault="0047236C" w:rsidP="000D3DA5">
            <w:pPr>
              <w:rPr>
                <w:rFonts w:ascii="Calibri" w:hAnsi="Calibri"/>
                <w:color w:val="000000"/>
              </w:rPr>
            </w:pPr>
            <w:r w:rsidRPr="001D3390">
              <w:rPr>
                <w:rFonts w:ascii="Calibri" w:hAnsi="Calibri"/>
                <w:color w:val="000000"/>
              </w:rPr>
              <w:t>1</w:t>
            </w:r>
            <w:r w:rsidR="00F920C1" w:rsidRPr="001D3390">
              <w:rPr>
                <w:rFonts w:ascii="Calibri" w:hAnsi="Calibri"/>
                <w:color w:val="000000"/>
              </w:rPr>
              <w:t>.0</w:t>
            </w:r>
          </w:p>
        </w:tc>
        <w:tc>
          <w:tcPr>
            <w:tcW w:w="2126" w:type="dxa"/>
          </w:tcPr>
          <w:p w:rsidR="0047236C" w:rsidRPr="001D3390" w:rsidRDefault="0047236C" w:rsidP="000D3DA5">
            <w:pPr>
              <w:rPr>
                <w:rFonts w:ascii="Calibri" w:hAnsi="Calibri"/>
                <w:color w:val="000000"/>
              </w:rPr>
            </w:pPr>
            <w:r w:rsidRPr="001D3390">
              <w:rPr>
                <w:rFonts w:ascii="Calibri" w:hAnsi="Calibri"/>
                <w:color w:val="000000"/>
              </w:rPr>
              <w:t>0.67</w:t>
            </w:r>
          </w:p>
        </w:tc>
        <w:tc>
          <w:tcPr>
            <w:tcW w:w="2268" w:type="dxa"/>
          </w:tcPr>
          <w:p w:rsidR="0047236C" w:rsidRPr="001D3390" w:rsidRDefault="0047236C" w:rsidP="000D3DA5">
            <w:pPr>
              <w:rPr>
                <w:rFonts w:ascii="Calibri" w:hAnsi="Calibri"/>
                <w:color w:val="000000"/>
              </w:rPr>
            </w:pPr>
            <w:r w:rsidRPr="001D3390">
              <w:rPr>
                <w:rFonts w:ascii="Calibri" w:hAnsi="Calibri"/>
                <w:color w:val="000000"/>
              </w:rPr>
              <w:t>-0.56</w:t>
            </w:r>
          </w:p>
        </w:tc>
      </w:tr>
      <w:tr w:rsidR="0047236C" w:rsidRPr="001D3390" w:rsidTr="000D3DA5">
        <w:tc>
          <w:tcPr>
            <w:tcW w:w="2802" w:type="dxa"/>
          </w:tcPr>
          <w:p w:rsidR="0047236C" w:rsidRPr="001D3390" w:rsidRDefault="0047236C" w:rsidP="002F305B">
            <w:pPr>
              <w:jc w:val="both"/>
            </w:pPr>
            <w:r w:rsidRPr="001D3390">
              <w:t>Experimental</w:t>
            </w:r>
            <w:r w:rsidR="00DB7BCD" w:rsidRPr="001D3390">
              <w:t xml:space="preserve"> (fold change from basal)</w:t>
            </w:r>
          </w:p>
        </w:tc>
        <w:tc>
          <w:tcPr>
            <w:tcW w:w="1701" w:type="dxa"/>
          </w:tcPr>
          <w:p w:rsidR="0047236C" w:rsidRPr="001D3390" w:rsidRDefault="0047236C" w:rsidP="000D3DA5">
            <w:r w:rsidRPr="001D3390">
              <w:t>1</w:t>
            </w:r>
            <w:r w:rsidR="00F920C1" w:rsidRPr="001D3390">
              <w:t>.0</w:t>
            </w:r>
            <w:r w:rsidR="00F920C1" w:rsidRPr="001D3390">
              <w:rPr>
                <w:rFonts w:ascii="Calibri" w:hAnsi="Calibri"/>
                <w:color w:val="000000"/>
              </w:rPr>
              <w:t>±0.14</w:t>
            </w:r>
          </w:p>
        </w:tc>
        <w:tc>
          <w:tcPr>
            <w:tcW w:w="2126" w:type="dxa"/>
          </w:tcPr>
          <w:p w:rsidR="0047236C" w:rsidRPr="001D3390" w:rsidRDefault="0047236C" w:rsidP="000D3DA5">
            <w:pPr>
              <w:rPr>
                <w:rFonts w:ascii="Calibri" w:hAnsi="Calibri"/>
                <w:color w:val="000000"/>
              </w:rPr>
            </w:pPr>
            <w:r w:rsidRPr="001D3390">
              <w:rPr>
                <w:rFonts w:ascii="Calibri" w:hAnsi="Calibri"/>
                <w:color w:val="000000"/>
              </w:rPr>
              <w:t>0.21±0.22</w:t>
            </w:r>
          </w:p>
        </w:tc>
        <w:tc>
          <w:tcPr>
            <w:tcW w:w="2268" w:type="dxa"/>
          </w:tcPr>
          <w:p w:rsidR="0047236C" w:rsidRPr="001D3390" w:rsidRDefault="0047236C" w:rsidP="000D3DA5">
            <w:pPr>
              <w:rPr>
                <w:rFonts w:ascii="Calibri" w:hAnsi="Calibri"/>
                <w:color w:val="000000"/>
              </w:rPr>
            </w:pPr>
            <w:r w:rsidRPr="001D3390">
              <w:rPr>
                <w:rFonts w:ascii="Calibri" w:hAnsi="Calibri"/>
                <w:color w:val="000000"/>
              </w:rPr>
              <w:t>-0.53±0.24</w:t>
            </w:r>
          </w:p>
        </w:tc>
      </w:tr>
    </w:tbl>
    <w:p w:rsidR="00AA004B" w:rsidRPr="006C0208" w:rsidRDefault="00994743" w:rsidP="002F305B">
      <w:pPr>
        <w:ind w:left="397" w:right="397"/>
        <w:jc w:val="both"/>
        <w:rPr>
          <w:rPrChange w:id="244" w:author="Will Ashworth" w:date="2016-08-16T14:49:00Z">
            <w:rPr>
              <w:i/>
              <w:sz w:val="20"/>
            </w:rPr>
          </w:rPrChange>
        </w:rPr>
      </w:pPr>
      <w:r w:rsidRPr="006C0208">
        <w:rPr>
          <w:rPrChange w:id="245" w:author="Will Ashworth" w:date="2016-08-16T14:49:00Z">
            <w:rPr>
              <w:i/>
              <w:sz w:val="20"/>
            </w:rPr>
          </w:rPrChange>
        </w:rPr>
        <w:t xml:space="preserve">Tables </w:t>
      </w:r>
      <w:r w:rsidR="004C3608" w:rsidRPr="006C0208">
        <w:rPr>
          <w:rPrChange w:id="246" w:author="Will Ashworth" w:date="2016-08-16T14:49:00Z">
            <w:rPr>
              <w:i/>
              <w:sz w:val="20"/>
            </w:rPr>
          </w:rPrChange>
        </w:rPr>
        <w:t>5</w:t>
      </w:r>
      <w:r w:rsidR="00710A82" w:rsidRPr="006C0208">
        <w:rPr>
          <w:rPrChange w:id="247" w:author="Will Ashworth" w:date="2016-08-16T14:49:00Z">
            <w:rPr>
              <w:i/>
              <w:sz w:val="20"/>
            </w:rPr>
          </w:rPrChange>
        </w:rPr>
        <w:t>-</w:t>
      </w:r>
      <w:r w:rsidR="004C3608" w:rsidRPr="006C0208">
        <w:rPr>
          <w:rPrChange w:id="248" w:author="Will Ashworth" w:date="2016-08-16T14:49:00Z">
            <w:rPr>
              <w:i/>
              <w:sz w:val="20"/>
            </w:rPr>
          </w:rPrChange>
        </w:rPr>
        <w:t>7</w:t>
      </w:r>
      <w:del w:id="249" w:author="Will Ashworth" w:date="2016-08-16T14:49:00Z">
        <w:r w:rsidRPr="006C0208" w:rsidDel="00B24DCE">
          <w:rPr>
            <w:rPrChange w:id="250" w:author="Will Ashworth" w:date="2016-08-16T14:49:00Z">
              <w:rPr>
                <w:i/>
                <w:sz w:val="20"/>
              </w:rPr>
            </w:rPrChange>
          </w:rPr>
          <w:delText xml:space="preserve">: </w:delText>
        </w:r>
      </w:del>
      <w:ins w:id="251" w:author="Will Ashworth" w:date="2016-08-16T14:49:00Z">
        <w:r w:rsidR="00B24DCE">
          <w:t>.</w:t>
        </w:r>
        <w:r w:rsidR="00B24DCE" w:rsidRPr="006C0208">
          <w:rPr>
            <w:rPrChange w:id="252" w:author="Will Ashworth" w:date="2016-08-16T14:49:00Z">
              <w:rPr>
                <w:i/>
                <w:sz w:val="20"/>
              </w:rPr>
            </w:rPrChange>
          </w:rPr>
          <w:t xml:space="preserve"> </w:t>
        </w:r>
      </w:ins>
      <w:r w:rsidR="00F61A8F" w:rsidRPr="006C0208">
        <w:rPr>
          <w:rPrChange w:id="253" w:author="Will Ashworth" w:date="2016-08-16T14:49:00Z">
            <w:rPr>
              <w:i/>
              <w:sz w:val="20"/>
            </w:rPr>
          </w:rPrChange>
        </w:rPr>
        <w:t>Comparison of t</w:t>
      </w:r>
      <w:r w:rsidRPr="006C0208">
        <w:rPr>
          <w:rPrChange w:id="254" w:author="Will Ashworth" w:date="2016-08-16T14:49:00Z">
            <w:rPr>
              <w:i/>
              <w:sz w:val="20"/>
            </w:rPr>
          </w:rPrChange>
        </w:rPr>
        <w:t xml:space="preserve">he </w:t>
      </w:r>
      <w:r w:rsidR="00230FB3" w:rsidRPr="006C0208">
        <w:rPr>
          <w:rPrChange w:id="255" w:author="Will Ashworth" w:date="2016-08-16T14:49:00Z">
            <w:rPr>
              <w:i/>
              <w:sz w:val="20"/>
            </w:rPr>
          </w:rPrChange>
        </w:rPr>
        <w:t>simulated</w:t>
      </w:r>
      <w:r w:rsidR="00F61A8F" w:rsidRPr="006C0208">
        <w:rPr>
          <w:rPrChange w:id="256" w:author="Will Ashworth" w:date="2016-08-16T14:49:00Z">
            <w:rPr>
              <w:i/>
              <w:sz w:val="20"/>
            </w:rPr>
          </w:rPrChange>
        </w:rPr>
        <w:t xml:space="preserve">  </w:t>
      </w:r>
      <w:r w:rsidRPr="006C0208">
        <w:rPr>
          <w:rPrChange w:id="257" w:author="Will Ashworth" w:date="2016-08-16T14:49:00Z">
            <w:rPr>
              <w:i/>
              <w:sz w:val="20"/>
            </w:rPr>
          </w:rPrChange>
        </w:rPr>
        <w:t xml:space="preserve">effects of insulin stimulation on </w:t>
      </w:r>
      <w:r w:rsidR="00F61A8F" w:rsidRPr="006C0208">
        <w:rPr>
          <w:rPrChange w:id="258" w:author="Will Ashworth" w:date="2016-08-16T14:49:00Z">
            <w:rPr>
              <w:i/>
              <w:sz w:val="20"/>
            </w:rPr>
          </w:rPrChange>
        </w:rPr>
        <w:t xml:space="preserve">hepatic </w:t>
      </w:r>
      <w:r w:rsidRPr="006C0208">
        <w:rPr>
          <w:rPrChange w:id="259" w:author="Will Ashworth" w:date="2016-08-16T14:49:00Z">
            <w:rPr>
              <w:i/>
              <w:sz w:val="20"/>
            </w:rPr>
          </w:rPrChange>
        </w:rPr>
        <w:t>metabolic rates</w:t>
      </w:r>
      <w:r w:rsidR="00F61A8F" w:rsidRPr="006C0208">
        <w:rPr>
          <w:rPrChange w:id="260" w:author="Will Ashworth" w:date="2016-08-16T14:49:00Z">
            <w:rPr>
              <w:i/>
              <w:sz w:val="20"/>
            </w:rPr>
          </w:rPrChange>
        </w:rPr>
        <w:t xml:space="preserve"> and experimentally measured values for muscle </w:t>
      </w:r>
      <w:r w:rsidR="00F61A8F" w:rsidRPr="006C0208">
        <w:rPr>
          <w:rPrChange w:id="261" w:author="Will Ashworth" w:date="2016-08-16T14:49:00Z">
            <w:rPr>
              <w:i/>
              <w:sz w:val="20"/>
            </w:rPr>
          </w:rPrChange>
        </w:rPr>
        <w:fldChar w:fldCharType="begin"/>
      </w:r>
      <w:r w:rsidR="00C86B50" w:rsidRPr="006C0208">
        <w:rPr>
          <w:rPrChange w:id="262" w:author="Will Ashworth" w:date="2016-08-16T14:49:00Z">
            <w:rPr>
              <w:i/>
              <w:sz w:val="20"/>
            </w:rPr>
          </w:rPrChange>
        </w:rPr>
        <w:instrText xml:space="preserve"> ADDIN EN.CITE &lt;EndNote&gt;&lt;Cite&gt;&lt;Author&gt;Mandarino&lt;/Author&gt;&lt;Year&gt;1987&lt;/Year&gt;&lt;RecNum&gt;8868&lt;/RecNum&gt;&lt;DisplayText&gt;[14]&lt;/DisplayText&gt;&lt;record&gt;&lt;rec-number&gt;8868&lt;/rec-number&gt;&lt;foreign-keys&gt;&lt;key app="EN" db-id="f2dxxap2tr2x01ezp0sxta2l2dff2pfwprt2" timestamp="0"&gt;8868&lt;/key&gt;&lt;/foreign-keys&gt;&lt;ref-type name="Journal Article"&gt;17&lt;/ref-type&gt;&lt;contributors&gt;&lt;authors&gt;&lt;author&gt;Mandarino, L. J.&lt;/author&gt;&lt;author&gt;Wright, K. S.&lt;/author&gt;&lt;author&gt;Verity, L. S.&lt;/author&gt;&lt;author&gt;Nichols, J.&lt;/author&gt;&lt;author&gt;Bell, J. M.&lt;/author&gt;&lt;author&gt;Kolterman, O. G.&lt;/author&gt;&lt;author&gt;Beck-Nielsen, H.&lt;/author&gt;&lt;/authors&gt;&lt;/contributors&gt;&lt;titles&gt;&lt;title&gt;Effects of insulin infusion on human skeletal muscle pyruvate dehydrogenase, phosphofructokinase, and glycogen synthase. Evidence for their role in oxidative and nonoxidative glucose metabolism&lt;/title&gt;&lt;secondary-title&gt;J Clin Invest&lt;/secondary-title&gt;&lt;alt-title&gt;The Journal of clinical investigation&lt;/alt-title&gt;&lt;/titles&gt;&lt;periodical&gt;&lt;full-title&gt;Journal of Clinical Investigation&lt;/full-title&gt;&lt;abbr-1&gt;J Clin Invest&lt;/abbr-1&gt;&lt;/periodical&gt;&lt;pages&gt;655-63&lt;/pages&gt;&lt;volume&gt;80&lt;/volume&gt;&lt;number&gt;3&lt;/number&gt;&lt;keywords&gt;&lt;keyword&gt;Glucose/*metabolism&lt;/keyword&gt;&lt;keyword&gt;Glycogen Synthase/*metabolism&lt;/keyword&gt;&lt;keyword&gt;Humans&lt;/keyword&gt;&lt;keyword&gt;Insulin/*pharmacology&lt;/keyword&gt;&lt;keyword&gt;Lipid Metabolism&lt;/keyword&gt;&lt;keyword&gt;Muscles/*enzymology&lt;/keyword&gt;&lt;keyword&gt;Oxidation-Reduction&lt;/keyword&gt;&lt;keyword&gt;Phosphofructokinase-1/*metabolism&lt;/keyword&gt;&lt;keyword&gt;Pyruvate Dehydrogenase Complex/*metabolism&lt;/keyword&gt;&lt;/keywords&gt;&lt;dates&gt;&lt;year&gt;1987&lt;/year&gt;&lt;pub-dates&gt;&lt;date&gt;Sep&lt;/date&gt;&lt;/pub-dates&gt;&lt;/dates&gt;&lt;isbn&gt;0021-9738 (Print)&amp;#xD;0021-9738 (Linking)&lt;/isbn&gt;&lt;accession-num&gt;2957389&lt;/accession-num&gt;&lt;urls&gt;&lt;related-urls&gt;&lt;url&gt;http://www.ncbi.nlm.nih.gov/pubmed/2957389&lt;/url&gt;&lt;/related-urls&gt;&lt;/urls&gt;&lt;custom2&gt;442287&lt;/custom2&gt;&lt;electronic-resource-num&gt;10.1172/JCI113118&lt;/electronic-resource-num&gt;&lt;/record&gt;&lt;/Cite&gt;&lt;/EndNote&gt;</w:instrText>
      </w:r>
      <w:r w:rsidR="00F61A8F" w:rsidRPr="006C0208">
        <w:rPr>
          <w:rPrChange w:id="263" w:author="Will Ashworth" w:date="2016-08-16T14:49:00Z">
            <w:rPr>
              <w:i/>
              <w:sz w:val="20"/>
            </w:rPr>
          </w:rPrChange>
        </w:rPr>
        <w:fldChar w:fldCharType="separate"/>
      </w:r>
      <w:r w:rsidR="000750E6" w:rsidRPr="006C0208">
        <w:rPr>
          <w:noProof/>
          <w:rPrChange w:id="264" w:author="Will Ashworth" w:date="2016-08-16T14:49:00Z">
            <w:rPr>
              <w:i/>
              <w:noProof/>
              <w:sz w:val="20"/>
            </w:rPr>
          </w:rPrChange>
        </w:rPr>
        <w:t>[</w:t>
      </w:r>
      <w:r w:rsidR="006C0208" w:rsidRPr="006C0208">
        <w:rPr>
          <w:rPrChange w:id="265" w:author="Will Ashworth" w:date="2016-08-16T14:49:00Z">
            <w:rPr/>
          </w:rPrChange>
        </w:rPr>
        <w:fldChar w:fldCharType="begin"/>
      </w:r>
      <w:r w:rsidR="006C0208" w:rsidRPr="006C0208">
        <w:instrText xml:space="preserve"> HYPERLINK \l "_ENREF_14" \o "Mandarino, 1987 #8868" </w:instrText>
      </w:r>
      <w:r w:rsidR="006C0208" w:rsidRPr="006C0208">
        <w:rPr>
          <w:rPrChange w:id="266" w:author="Will Ashworth" w:date="2016-08-16T14:49:00Z">
            <w:rPr>
              <w:i/>
              <w:noProof/>
              <w:sz w:val="20"/>
            </w:rPr>
          </w:rPrChange>
        </w:rPr>
        <w:fldChar w:fldCharType="separate"/>
      </w:r>
      <w:r w:rsidR="00EB1696" w:rsidRPr="006C0208">
        <w:rPr>
          <w:noProof/>
          <w:rPrChange w:id="267" w:author="Will Ashworth" w:date="2016-08-16T14:49:00Z">
            <w:rPr>
              <w:i/>
              <w:noProof/>
              <w:sz w:val="20"/>
            </w:rPr>
          </w:rPrChange>
        </w:rPr>
        <w:t>14</w:t>
      </w:r>
      <w:r w:rsidR="006C0208" w:rsidRPr="006C0208">
        <w:rPr>
          <w:noProof/>
          <w:rPrChange w:id="268" w:author="Will Ashworth" w:date="2016-08-16T14:49:00Z">
            <w:rPr>
              <w:i/>
              <w:noProof/>
              <w:sz w:val="20"/>
            </w:rPr>
          </w:rPrChange>
        </w:rPr>
        <w:fldChar w:fldCharType="end"/>
      </w:r>
      <w:r w:rsidR="000750E6" w:rsidRPr="006C0208">
        <w:rPr>
          <w:noProof/>
          <w:rPrChange w:id="269" w:author="Will Ashworth" w:date="2016-08-16T14:49:00Z">
            <w:rPr>
              <w:i/>
              <w:noProof/>
              <w:sz w:val="20"/>
            </w:rPr>
          </w:rPrChange>
        </w:rPr>
        <w:t>]</w:t>
      </w:r>
      <w:r w:rsidR="00F61A8F" w:rsidRPr="006C0208">
        <w:rPr>
          <w:rPrChange w:id="270" w:author="Will Ashworth" w:date="2016-08-16T14:49:00Z">
            <w:rPr>
              <w:i/>
              <w:sz w:val="20"/>
            </w:rPr>
          </w:rPrChange>
        </w:rPr>
        <w:fldChar w:fldCharType="end"/>
      </w:r>
      <w:r w:rsidRPr="006C0208">
        <w:rPr>
          <w:rPrChange w:id="271" w:author="Will Ashworth" w:date="2016-08-16T14:49:00Z">
            <w:rPr>
              <w:i/>
              <w:sz w:val="20"/>
            </w:rPr>
          </w:rPrChange>
        </w:rPr>
        <w:t xml:space="preserve">. Simulated using fixed plasma glucose, lactate and glucagon concentrations of 5mM, 0.9mM, 0mM and fixed plasma insulin and FFA concentrations at the values measured experimentally. For the very high insulin infusion experimentally, a concentration of greater than 4nM was </w:t>
      </w:r>
      <w:r w:rsidR="003E391B" w:rsidRPr="006C0208">
        <w:rPr>
          <w:rPrChange w:id="272" w:author="Will Ashworth" w:date="2016-08-16T14:49:00Z">
            <w:rPr>
              <w:i/>
              <w:sz w:val="20"/>
            </w:rPr>
          </w:rPrChange>
        </w:rPr>
        <w:t>measured</w:t>
      </w:r>
      <w:r w:rsidRPr="006C0208">
        <w:rPr>
          <w:rPrChange w:id="273" w:author="Will Ashworth" w:date="2016-08-16T14:49:00Z">
            <w:rPr>
              <w:i/>
              <w:sz w:val="20"/>
            </w:rPr>
          </w:rPrChange>
        </w:rPr>
        <w:t>. In the model, a concentration</w:t>
      </w:r>
      <w:r w:rsidR="00DB7BCD" w:rsidRPr="006C0208">
        <w:rPr>
          <w:rPrChange w:id="274" w:author="Will Ashworth" w:date="2016-08-16T14:49:00Z">
            <w:rPr>
              <w:i/>
              <w:sz w:val="20"/>
            </w:rPr>
          </w:rPrChange>
        </w:rPr>
        <w:t xml:space="preserve"> this high</w:t>
      </w:r>
      <w:r w:rsidRPr="006C0208">
        <w:rPr>
          <w:rPrChange w:id="275" w:author="Will Ashworth" w:date="2016-08-16T14:49:00Z">
            <w:rPr>
              <w:i/>
              <w:sz w:val="20"/>
            </w:rPr>
          </w:rPrChange>
        </w:rPr>
        <w:t xml:space="preserve"> caused non-continuous jumps</w:t>
      </w:r>
      <w:r w:rsidR="00F61A8F" w:rsidRPr="006C0208">
        <w:rPr>
          <w:rPrChange w:id="276" w:author="Will Ashworth" w:date="2016-08-16T14:49:00Z">
            <w:rPr>
              <w:i/>
              <w:sz w:val="20"/>
            </w:rPr>
          </w:rPrChange>
        </w:rPr>
        <w:t xml:space="preserve"> even for small integration step sizes</w:t>
      </w:r>
      <w:r w:rsidR="003E391B" w:rsidRPr="006C0208">
        <w:rPr>
          <w:rPrChange w:id="277" w:author="Will Ashworth" w:date="2016-08-16T14:49:00Z">
            <w:rPr>
              <w:i/>
              <w:sz w:val="20"/>
            </w:rPr>
          </w:rPrChange>
        </w:rPr>
        <w:t>. Instead, a fixed insulin concentration of 1nM was simulated.</w:t>
      </w:r>
      <w:r w:rsidR="00F61A8F" w:rsidRPr="006C0208">
        <w:rPr>
          <w:rPrChange w:id="278" w:author="Will Ashworth" w:date="2016-08-16T14:49:00Z">
            <w:rPr>
              <w:i/>
              <w:sz w:val="20"/>
            </w:rPr>
          </w:rPrChange>
        </w:rPr>
        <w:t xml:space="preserve"> However, further increases in insulin concentration from 1nM have little effect on rates</w:t>
      </w:r>
      <w:r w:rsidR="00BA68A7" w:rsidRPr="006C0208">
        <w:rPr>
          <w:rPrChange w:id="279" w:author="Will Ashworth" w:date="2016-08-16T14:49:00Z">
            <w:rPr>
              <w:i/>
              <w:sz w:val="20"/>
            </w:rPr>
          </w:rPrChange>
        </w:rPr>
        <w:t xml:space="preserve"> when simulating conditions of fixed </w:t>
      </w:r>
      <w:r w:rsidR="00BA68A7" w:rsidRPr="006C0208">
        <w:rPr>
          <w:rPrChange w:id="280" w:author="Will Ashworth" w:date="2016-08-16T14:49:00Z">
            <w:rPr>
              <w:i/>
              <w:sz w:val="20"/>
            </w:rPr>
          </w:rPrChange>
        </w:rPr>
        <w:lastRenderedPageBreak/>
        <w:t>plasma concentration in the model because substrate and allosteric regulation become rate limiting.</w:t>
      </w:r>
    </w:p>
    <w:p w:rsidR="006C2DD8" w:rsidRPr="0065775F" w:rsidRDefault="006C2DD8" w:rsidP="006C2DD8">
      <w:pPr>
        <w:spacing w:line="240" w:lineRule="auto"/>
        <w:jc w:val="both"/>
      </w:pPr>
      <w:r w:rsidRPr="00DA7C8D">
        <w:t xml:space="preserve">A similar </w:t>
      </w:r>
      <w:r w:rsidRPr="0065775F">
        <w:t xml:space="preserve">study under conditions of glycogen synthesis was not available. However, </w:t>
      </w:r>
      <w:del w:id="281" w:author="Will Ashworth" w:date="2016-08-16T14:52:00Z">
        <w:r w:rsidRPr="0065775F" w:rsidDel="00B24DCE">
          <w:delText xml:space="preserve">tables </w:delText>
        </w:r>
      </w:del>
      <w:ins w:id="282" w:author="Will Ashworth" w:date="2016-08-16T14:52:00Z">
        <w:r w:rsidR="00B24DCE">
          <w:t>T</w:t>
        </w:r>
        <w:r w:rsidR="00B24DCE" w:rsidRPr="0065775F">
          <w:t xml:space="preserve">ables </w:t>
        </w:r>
      </w:ins>
      <w:r w:rsidR="00267494">
        <w:t>3</w:t>
      </w:r>
      <w:r w:rsidRPr="0065775F">
        <w:t xml:space="preserve"> and </w:t>
      </w:r>
      <w:r w:rsidR="00267494">
        <w:t xml:space="preserve">4 </w:t>
      </w:r>
      <w:r w:rsidRPr="0065775F">
        <w:t xml:space="preserve">compare the </w:t>
      </w:r>
      <w:r w:rsidR="00267494">
        <w:t>simulated</w:t>
      </w:r>
      <w:r w:rsidRPr="0065775F">
        <w:t xml:space="preserve"> rates of glucose uptake and gluconeogenesis at three plasma insulin concentrations with experimentally measured values for canine livers from Edgerton </w:t>
      </w:r>
      <w:r w:rsidRPr="0065775F">
        <w:rPr>
          <w:i/>
        </w:rPr>
        <w:t>et al.</w:t>
      </w:r>
      <w:r w:rsidRPr="0065775F">
        <w:t xml:space="preserve"> </w:t>
      </w:r>
      <w:r w:rsidRPr="0065775F">
        <w:fldChar w:fldCharType="begin">
          <w:fldData xml:space="preserve">PEVuZE5vdGU+PENpdGU+PEF1dGhvcj5FZGdlcnRvbjwvQXV0aG9yPjxZZWFyPjIwMDk8L1llYXI+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</w:fldData>
        </w:fldChar>
      </w:r>
      <w:r>
        <w:instrText xml:space="preserve"> ADDIN EN.CITE </w:instrText>
      </w:r>
      <w:r>
        <w:fldChar w:fldCharType="begin">
          <w:fldData xml:space="preserve">PEVuZE5vdGU+PENpdGU+PEF1dGhvcj5FZGdlcnRvbjwvQXV0aG9yPjxZZWFyPjIwMDk8L1llYXI+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</w:fldData>
        </w:fldChar>
      </w:r>
      <w:r>
        <w:instrText xml:space="preserve"> ADDIN EN.CITE.DATA </w:instrText>
      </w:r>
      <w:r>
        <w:fldChar w:fldCharType="end"/>
      </w:r>
      <w:r w:rsidRPr="0065775F">
        <w:fldChar w:fldCharType="separate"/>
      </w:r>
      <w:r>
        <w:rPr>
          <w:noProof/>
        </w:rPr>
        <w:t>[</w:t>
      </w:r>
      <w:hyperlink w:anchor="_ENREF_13" w:tooltip="Edgerton, 2009 #11815" w:history="1">
        <w:r w:rsidR="00EB1696">
          <w:rPr>
            <w:noProof/>
          </w:rPr>
          <w:t>13</w:t>
        </w:r>
      </w:hyperlink>
      <w:r>
        <w:rPr>
          <w:noProof/>
        </w:rPr>
        <w:t>]</w:t>
      </w:r>
      <w:r w:rsidRPr="0065775F">
        <w:fldChar w:fldCharType="end"/>
      </w:r>
      <w:r w:rsidRPr="0065775F">
        <w:t xml:space="preserve">, whilst </w:t>
      </w:r>
      <w:del w:id="283" w:author="Will Ashworth" w:date="2016-08-16T14:52:00Z">
        <w:r w:rsidRPr="0065775F" w:rsidDel="00B24DCE">
          <w:delText xml:space="preserve">tables </w:delText>
        </w:r>
      </w:del>
      <w:ins w:id="284" w:author="Will Ashworth" w:date="2016-08-16T14:52:00Z">
        <w:r w:rsidR="00B24DCE">
          <w:t>T</w:t>
        </w:r>
        <w:r w:rsidR="00B24DCE" w:rsidRPr="0065775F">
          <w:t xml:space="preserve">ables </w:t>
        </w:r>
      </w:ins>
      <w:r w:rsidR="00267494">
        <w:t>5-7</w:t>
      </w:r>
      <w:r w:rsidRPr="0065775F">
        <w:t xml:space="preserve"> compare the effects of insulin on the rates of hepatic glucose removal, non-oxidative glucose metabolism, oxidative glucose metabolism and β-oxidation with experimental data from Mandarino </w:t>
      </w:r>
      <w:r w:rsidRPr="0065775F">
        <w:rPr>
          <w:i/>
        </w:rPr>
        <w:t xml:space="preserve">et al. </w:t>
      </w:r>
      <w:r w:rsidRPr="0065775F">
        <w:t xml:space="preserve">for the processes in muscle </w:t>
      </w:r>
      <w:r w:rsidRPr="0065775F">
        <w:fldChar w:fldCharType="begin"/>
      </w:r>
      <w:r>
        <w:instrText xml:space="preserve"> ADDIN EN.CITE &lt;EndNote&gt;&lt;Cite&gt;&lt;Author&gt;Mandarino&lt;/Author&gt;&lt;Year&gt;1987&lt;/Year&gt;&lt;RecNum&gt;8868&lt;/RecNum&gt;&lt;DisplayText&gt;[14]&lt;/DisplayText&gt;&lt;record&gt;&lt;rec-number&gt;8868&lt;/rec-number&gt;&lt;foreign-keys&gt;&lt;key app="EN" db-id="f2dxxap2tr2x01ezp0sxta2l2dff2pfwprt2" timestamp="0"&gt;8868&lt;/key&gt;&lt;/foreign-keys&gt;&lt;ref-type name="Journal Article"&gt;17&lt;/ref-type&gt;&lt;contributors&gt;&lt;authors&gt;&lt;author&gt;Mandarino, L. J.&lt;/author&gt;&lt;author&gt;Wright, K. S.&lt;/author&gt;&lt;author&gt;Verity, L. S.&lt;/author&gt;&lt;author&gt;Nichols, J.&lt;/author&gt;&lt;author&gt;Bell, J. M.&lt;/author&gt;&lt;author&gt;Kolterman, O. G.&lt;/author&gt;&lt;author&gt;Beck-Nielsen, H.&lt;/author&gt;&lt;/authors&gt;&lt;/contributors&gt;&lt;titles&gt;&lt;title&gt;Effects of insulin infusion on human skeletal muscle pyruvate dehydrogenase, phosphofructokinase, and glycogen synthase. Evidence for their role in oxidative and nonoxidative glucose metabolism&lt;/title&gt;&lt;secondary-title&gt;J Clin Invest&lt;/secondary-title&gt;&lt;alt-title&gt;The Journal of clinical investigation&lt;/alt-title&gt;&lt;/titles&gt;&lt;periodical&gt;&lt;full-title&gt;Journal of Clinical Investigation&lt;/full-title&gt;&lt;abbr-1&gt;J Clin Invest&lt;/abbr-1&gt;&lt;/periodical&gt;&lt;pages&gt;655-63&lt;/pages&gt;&lt;volume&gt;80&lt;/volume&gt;&lt;number&gt;3&lt;/number&gt;&lt;keywords&gt;&lt;keyword&gt;Glucose/*metabolism&lt;/keyword&gt;&lt;keyword&gt;Glycogen Synthase/*metabolism&lt;/keyword&gt;&lt;keyword&gt;Humans&lt;/keyword&gt;&lt;keyword&gt;Insulin/*pharmacology&lt;/keyword&gt;&lt;keyword&gt;Lipid Metabolism&lt;/keyword&gt;&lt;keyword&gt;Muscles/*enzymology&lt;/keyword&gt;&lt;keyword&gt;Oxidation-Reduction&lt;/keyword&gt;&lt;keyword&gt;Phosphofructokinase-1/*metabolism&lt;/keyword&gt;&lt;keyword&gt;Pyruvate Dehydrogenase Complex/*metabolism&lt;/keyword&gt;&lt;/keywords&gt;&lt;dates&gt;&lt;year&gt;1987&lt;/year&gt;&lt;pub-dates&gt;&lt;date&gt;Sep&lt;/date&gt;&lt;/pub-dates&gt;&lt;/dates&gt;&lt;isbn&gt;0021-9738 (Print)&amp;#xD;0021-9738 (Linking)&lt;/isbn&gt;&lt;accession-num&gt;2957389&lt;/accession-num&gt;&lt;urls&gt;&lt;related-urls&gt;&lt;url&gt;http://www.ncbi.nlm.nih.gov/pubmed/2957389&lt;/url&gt;&lt;/related-urls&gt;&lt;/urls&gt;&lt;custom2&gt;442287&lt;/custom2&gt;&lt;electronic-resource-num&gt;10.1172/JCI113118&lt;/electronic-resource-num&gt;&lt;/record&gt;&lt;/Cite&gt;&lt;/EndNote&gt;</w:instrText>
      </w:r>
      <w:r w:rsidRPr="0065775F">
        <w:fldChar w:fldCharType="separate"/>
      </w:r>
      <w:r>
        <w:rPr>
          <w:noProof/>
        </w:rPr>
        <w:t>[</w:t>
      </w:r>
      <w:hyperlink w:anchor="_ENREF_14" w:tooltip="Mandarino, 1987 #8868" w:history="1">
        <w:r w:rsidR="00EB1696">
          <w:rPr>
            <w:noProof/>
          </w:rPr>
          <w:t>14</w:t>
        </w:r>
      </w:hyperlink>
      <w:r>
        <w:rPr>
          <w:noProof/>
        </w:rPr>
        <w:t>]</w:t>
      </w:r>
      <w:r w:rsidRPr="0065775F">
        <w:fldChar w:fldCharType="end"/>
      </w:r>
      <w:r w:rsidRPr="0065775F">
        <w:t xml:space="preserve"> (presented normalised to basal). </w:t>
      </w:r>
    </w:p>
    <w:p w:rsidR="006C2DD8" w:rsidRPr="0065775F" w:rsidRDefault="006C2DD8" w:rsidP="006C2DD8">
      <w:pPr>
        <w:spacing w:line="240" w:lineRule="auto"/>
        <w:jc w:val="both"/>
      </w:pPr>
      <w:r w:rsidRPr="0065775F">
        <w:t xml:space="preserve">Since the experimental results in </w:t>
      </w:r>
      <w:del w:id="285" w:author="Will Ashworth" w:date="2016-08-16T14:52:00Z">
        <w:r w:rsidRPr="0065775F" w:rsidDel="00B24DCE">
          <w:delText xml:space="preserve">tables </w:delText>
        </w:r>
      </w:del>
      <w:ins w:id="286" w:author="Will Ashworth" w:date="2016-08-16T14:52:00Z">
        <w:r w:rsidR="00B24DCE">
          <w:t>T</w:t>
        </w:r>
        <w:r w:rsidR="00B24DCE" w:rsidRPr="0065775F">
          <w:t xml:space="preserve">ables </w:t>
        </w:r>
      </w:ins>
      <w:r w:rsidR="00267494">
        <w:t>3</w:t>
      </w:r>
      <w:r w:rsidRPr="0065775F">
        <w:t xml:space="preserve"> and </w:t>
      </w:r>
      <w:r w:rsidR="00267494">
        <w:t>4</w:t>
      </w:r>
      <w:r w:rsidRPr="0065775F">
        <w:t xml:space="preserve"> are expressed per kg of liver, absolute comparisons of the rates are not possible. </w:t>
      </w:r>
      <w:r>
        <w:t xml:space="preserve">Furthermore, unlike when considering glycogen breakdown, the percentage of molecules moving through each process relative to an initial source </w:t>
      </w:r>
      <w:r w:rsidR="000D3DA5">
        <w:t>could not be calculated</w:t>
      </w:r>
      <w:r>
        <w:t xml:space="preserve"> making comparison more difficult. </w:t>
      </w:r>
      <w:r w:rsidRPr="0065775F">
        <w:t xml:space="preserve">However, the relative effects of basal and high insulin concentrations on glucose removal and gluconeogenesis are equivalent in the </w:t>
      </w:r>
      <w:r>
        <w:t>simulated</w:t>
      </w:r>
      <w:r w:rsidRPr="0065775F">
        <w:t xml:space="preserve"> and experimental data. High insulin concentrations cause a rate of glucose output approximately equal to the rate of clearance at basal insulin in both sets (averaging the two experimental measurements). Additionally the relative effects of moderate to high insulin perfusion on the system are similar in the </w:t>
      </w:r>
      <w:r>
        <w:t>simulated</w:t>
      </w:r>
      <w:r w:rsidRPr="0065775F">
        <w:t xml:space="preserve"> and experimental data. The effect of the moderate insulin concentration on hepatic glucose removal was approximately 80% of the change due to the high insulin concentration in the </w:t>
      </w:r>
      <w:r>
        <w:t>simulated</w:t>
      </w:r>
      <w:r w:rsidRPr="0065775F">
        <w:t xml:space="preserve"> </w:t>
      </w:r>
      <w:r w:rsidR="00267494">
        <w:t>and</w:t>
      </w:r>
      <w:r w:rsidRPr="0065775F">
        <w:t xml:space="preserve"> experimental data sets for both glucose removal and glycogen synthesis. At the moderate insulin concentration, suppression of gluconeogenesis was approximately 20% of the change for the high insulin concentration in both the </w:t>
      </w:r>
      <w:r>
        <w:t>simulated</w:t>
      </w:r>
      <w:r w:rsidRPr="0065775F">
        <w:t xml:space="preserve"> and experimental data.</w:t>
      </w:r>
    </w:p>
    <w:p w:rsidR="006C2DD8" w:rsidRPr="00DA7C8D" w:rsidRDefault="006C2DD8" w:rsidP="006C2DD8">
      <w:pPr>
        <w:spacing w:line="240" w:lineRule="auto"/>
        <w:jc w:val="both"/>
      </w:pPr>
      <w:r w:rsidRPr="0065775F">
        <w:t xml:space="preserve">The </w:t>
      </w:r>
      <w:r w:rsidR="00F858C8">
        <w:t xml:space="preserve">fold </w:t>
      </w:r>
      <w:r w:rsidRPr="0065775F">
        <w:t>increase in the rate of non-oxidative glucose metabolism is well within one standard deviation of the experimental data at the moderate insulin concentration (</w:t>
      </w:r>
      <w:del w:id="287" w:author="Will Ashworth" w:date="2016-08-16T14:49:00Z">
        <w:r w:rsidRPr="0065775F" w:rsidDel="00B24DCE">
          <w:delText xml:space="preserve">table </w:delText>
        </w:r>
      </w:del>
      <w:ins w:id="288" w:author="Will Ashworth" w:date="2016-08-16T14:49:00Z">
        <w:r w:rsidR="00B24DCE">
          <w:t>T</w:t>
        </w:r>
        <w:r w:rsidR="00B24DCE" w:rsidRPr="0065775F">
          <w:t xml:space="preserve">able </w:t>
        </w:r>
      </w:ins>
      <w:r w:rsidR="00F858C8">
        <w:t>5</w:t>
      </w:r>
      <w:r w:rsidRPr="0065775F">
        <w:t xml:space="preserve">). The very high insulin concentration had a smaller effect in the </w:t>
      </w:r>
      <w:r>
        <w:t>simulated</w:t>
      </w:r>
      <w:r w:rsidRPr="0065775F">
        <w:t xml:space="preserve"> data than is seen experimentally. However</w:t>
      </w:r>
      <w:r w:rsidRPr="00DA7C8D">
        <w:t xml:space="preserve">, one possible explanation for this may be that muscle cells rather than hepatocytes were studied </w:t>
      </w:r>
      <w:r w:rsidRPr="0065775F">
        <w:t xml:space="preserve">experimentally and muscle cells are known to undergo extensive anaerobic glycolysis during exercise. Furthermore muscle cells do not undergo gluconeogenesis due to a lack of glucose-6-phosphatase </w:t>
      </w:r>
      <w:r w:rsidRPr="0065775F">
        <w:fldChar w:fldCharType="begin">
          <w:fldData xml:space="preserve">PEVuZE5vdGU+PENpdGU+PEF1dGhvcj5HYW1iZXJ1Y2NpPC9BdXRob3I+PFllYXI+MTk5NjwvWWVh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</w:fldData>
        </w:fldChar>
      </w:r>
      <w:r w:rsidRPr="00F858C8">
        <w:instrText xml:space="preserve"> ADDIN EN.CITE </w:instrText>
      </w:r>
      <w:r w:rsidRPr="00F858C8">
        <w:fldChar w:fldCharType="begin">
          <w:fldData xml:space="preserve">PEVuZE5vdGU+PENpdGU+PEF1dGhvcj5HYW1iZXJ1Y2NpPC9BdXRob3I+PFllYXI+MTk5NjwvWWVh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</w:fldData>
        </w:fldChar>
      </w:r>
      <w:r w:rsidRPr="00F858C8">
        <w:instrText xml:space="preserve"> ADDIN EN.CITE.DATA </w:instrText>
      </w:r>
      <w:r w:rsidRPr="00F858C8">
        <w:fldChar w:fldCharType="end"/>
      </w:r>
      <w:r w:rsidRPr="0065775F">
        <w:fldChar w:fldCharType="separate"/>
      </w:r>
      <w:r>
        <w:rPr>
          <w:noProof/>
        </w:rPr>
        <w:t>[</w:t>
      </w:r>
      <w:hyperlink w:anchor="_ENREF_15" w:tooltip="Gamberucci, 1996 #12626" w:history="1">
        <w:r w:rsidR="00EB1696">
          <w:rPr>
            <w:noProof/>
          </w:rPr>
          <w:t>15</w:t>
        </w:r>
      </w:hyperlink>
      <w:r>
        <w:rPr>
          <w:noProof/>
        </w:rPr>
        <w:t>]</w:t>
      </w:r>
      <w:r w:rsidRPr="0065775F">
        <w:fldChar w:fldCharType="end"/>
      </w:r>
      <w:r w:rsidRPr="0065775F">
        <w:t>. As a result</w:t>
      </w:r>
      <w:r w:rsidRPr="00DA7C8D">
        <w:t>, they would be expected to have a maximum non-oxidative metabolic capacity higher than liver cells</w:t>
      </w:r>
      <w:r>
        <w:t>.</w:t>
      </w:r>
    </w:p>
    <w:p w:rsidR="006C2DD8" w:rsidRPr="00DA7C8D" w:rsidRDefault="006C2DD8" w:rsidP="006C2DD8">
      <w:pPr>
        <w:spacing w:line="240" w:lineRule="auto"/>
        <w:jc w:val="both"/>
      </w:pPr>
      <w:r w:rsidRPr="00DA7C8D">
        <w:t xml:space="preserve">The </w:t>
      </w:r>
      <w:r>
        <w:t>simulated</w:t>
      </w:r>
      <w:r w:rsidRPr="00DA7C8D">
        <w:t xml:space="preserve"> </w:t>
      </w:r>
      <w:r w:rsidR="00F858C8">
        <w:t>fold change in</w:t>
      </w:r>
      <w:r w:rsidRPr="0065775F">
        <w:t xml:space="preserve"> oxidative glucose metabolism (</w:t>
      </w:r>
      <w:del w:id="289" w:author="Will Ashworth" w:date="2016-08-16T14:49:00Z">
        <w:r w:rsidRPr="0065775F" w:rsidDel="00B24DCE">
          <w:delText xml:space="preserve">table </w:delText>
        </w:r>
      </w:del>
      <w:ins w:id="290" w:author="Will Ashworth" w:date="2016-08-16T14:49:00Z">
        <w:r w:rsidR="00B24DCE">
          <w:t>T</w:t>
        </w:r>
        <w:r w:rsidR="00B24DCE" w:rsidRPr="0065775F">
          <w:t xml:space="preserve">able </w:t>
        </w:r>
      </w:ins>
      <w:r w:rsidR="00F858C8">
        <w:t>6</w:t>
      </w:r>
      <w:r w:rsidRPr="0065775F">
        <w:t>) and β-oxidation (</w:t>
      </w:r>
      <w:del w:id="291" w:author="Will Ashworth" w:date="2016-08-16T14:50:00Z">
        <w:r w:rsidRPr="0065775F" w:rsidDel="00B24DCE">
          <w:delText xml:space="preserve">table </w:delText>
        </w:r>
      </w:del>
      <w:ins w:id="292" w:author="Will Ashworth" w:date="2016-08-16T14:50:00Z">
        <w:r w:rsidR="00B24DCE">
          <w:t>T</w:t>
        </w:r>
        <w:r w:rsidR="00B24DCE" w:rsidRPr="0065775F">
          <w:t xml:space="preserve">able </w:t>
        </w:r>
      </w:ins>
      <w:r w:rsidR="00F858C8">
        <w:t>7</w:t>
      </w:r>
      <w:r w:rsidRPr="0065775F">
        <w:t>) are smaller</w:t>
      </w:r>
      <w:r w:rsidRPr="00DA7C8D">
        <w:t xml:space="preserve"> than the experimental data </w:t>
      </w:r>
      <w:r w:rsidR="00F858C8">
        <w:t>for</w:t>
      </w:r>
      <w:r w:rsidRPr="00DA7C8D">
        <w:t xml:space="preserve"> moderate insulin concentrations. Liver has higher baseline activity of both β-oxidation and overall oxidative metabolism than muscle such that the relative increase when simulated by insulin is initially smaller. At very high insulin concentrations, the drop in FFA concentration, rather than the direct effects of insulin itself, </w:t>
      </w:r>
      <w:r>
        <w:t>forced</w:t>
      </w:r>
      <w:r w:rsidRPr="00DA7C8D">
        <w:t xml:space="preserve"> hepatocytes to switch to much higher glucose oxidation and lower β-oxidation consistent with the experimental data.</w:t>
      </w:r>
    </w:p>
    <w:p w:rsidR="00994743" w:rsidRPr="001D3390" w:rsidRDefault="00994743" w:rsidP="002F305B">
      <w:pPr>
        <w:jc w:val="both"/>
      </w:pPr>
    </w:p>
    <w:p w:rsidR="00486503" w:rsidRPr="001D3390" w:rsidRDefault="00486503">
      <w:pPr>
        <w:pStyle w:val="Heading3"/>
        <w:numPr>
          <w:ilvl w:val="0"/>
          <w:numId w:val="0"/>
        </w:numPr>
        <w:jc w:val="both"/>
        <w:pPrChange w:id="293" w:author="Will Ashworth" w:date="2016-08-17T11:30:00Z">
          <w:pPr>
            <w:pStyle w:val="Heading3"/>
            <w:jc w:val="both"/>
          </w:pPr>
        </w:pPrChange>
      </w:pPr>
      <w:bookmarkStart w:id="294" w:name="_Ref390173053"/>
      <w:bookmarkStart w:id="295" w:name="_Toc436646421"/>
      <w:bookmarkStart w:id="296" w:name="_Ref390173070"/>
      <w:r w:rsidRPr="001D3390">
        <w:t xml:space="preserve">Plasma Concentrations </w:t>
      </w:r>
      <w:del w:id="297" w:author="Will Ashworth" w:date="2016-08-17T11:20:00Z">
        <w:r w:rsidRPr="001D3390" w:rsidDel="00D56DD4">
          <w:delText xml:space="preserve">throughout </w:delText>
        </w:r>
      </w:del>
      <w:ins w:id="298" w:author="Will Ashworth" w:date="2016-08-17T11:20:00Z">
        <w:r w:rsidR="00D56DD4">
          <w:t>T</w:t>
        </w:r>
        <w:r w:rsidR="00D56DD4" w:rsidRPr="001D3390">
          <w:t xml:space="preserve">hroughout </w:t>
        </w:r>
      </w:ins>
      <w:r w:rsidRPr="001D3390">
        <w:t xml:space="preserve">the </w:t>
      </w:r>
      <w:del w:id="299" w:author="Will Ashworth" w:date="2016-08-17T11:20:00Z">
        <w:r w:rsidRPr="001D3390" w:rsidDel="00D56DD4">
          <w:delText>day</w:delText>
        </w:r>
      </w:del>
      <w:bookmarkEnd w:id="294"/>
      <w:bookmarkEnd w:id="295"/>
      <w:ins w:id="300" w:author="Will Ashworth" w:date="2016-08-17T11:20:00Z">
        <w:r w:rsidR="00D56DD4">
          <w:t>D</w:t>
        </w:r>
        <w:r w:rsidR="00D56DD4" w:rsidRPr="001D3390">
          <w:t>ay</w:t>
        </w:r>
      </w:ins>
    </w:p>
    <w:p w:rsidR="00486503" w:rsidRPr="001D3390" w:rsidRDefault="00486503" w:rsidP="002F305B">
      <w:pPr>
        <w:jc w:val="both"/>
      </w:pPr>
    </w:p>
    <w:p w:rsidR="00267494" w:rsidRPr="00267494" w:rsidRDefault="00486503" w:rsidP="002F305B">
      <w:pPr>
        <w:jc w:val="both"/>
      </w:pPr>
      <w:del w:id="301" w:author="Will Ashworth" w:date="2016-08-16T14:41:00Z">
        <w:r w:rsidRPr="001D3390" w:rsidDel="00162C86">
          <w:delText>Figure</w:delText>
        </w:r>
        <w:r w:rsidR="003E15A5" w:rsidRPr="001D3390" w:rsidDel="00162C86">
          <w:delText xml:space="preserve"> </w:delText>
        </w:r>
      </w:del>
      <w:ins w:id="302" w:author="Will Ashworth" w:date="2016-08-16T14:41:00Z">
        <w:r w:rsidR="00162C86">
          <w:t>Fig</w:t>
        </w:r>
        <w:r w:rsidR="00162C86" w:rsidRPr="001D3390">
          <w:t xml:space="preserve"> </w:t>
        </w:r>
      </w:ins>
      <w:r w:rsidR="003E15A5" w:rsidRPr="001D3390">
        <w:t xml:space="preserve">2 </w:t>
      </w:r>
      <w:r w:rsidRPr="001D3390">
        <w:t xml:space="preserve">compares the </w:t>
      </w:r>
      <w:r w:rsidR="00230FB3">
        <w:t>simulated</w:t>
      </w:r>
      <w:r w:rsidR="00230FB3" w:rsidRPr="001D3390">
        <w:t xml:space="preserve"> </w:t>
      </w:r>
      <w:r w:rsidRPr="001D3390">
        <w:t>plasma glucose, FFA,</w:t>
      </w:r>
      <w:r w:rsidR="004A21D0" w:rsidRPr="001D3390">
        <w:t xml:space="preserve"> insulin</w:t>
      </w:r>
      <w:r w:rsidRPr="001D3390">
        <w:t xml:space="preserve"> and triglyceride concentrations (red) plotted with experimental data measured by Daly </w:t>
      </w:r>
      <w:r w:rsidRPr="001D3390">
        <w:rPr>
          <w:i/>
        </w:rPr>
        <w:t>et al.</w:t>
      </w:r>
      <w:r w:rsidRPr="001D3390">
        <w:t xml:space="preserve"> (blue) throughout a daily meal cycle </w:t>
      </w:r>
      <w:r w:rsidRPr="001D3390">
        <w:rPr>
          <w:noProof/>
        </w:rPr>
        <w:t>[</w:t>
      </w:r>
      <w:hyperlink w:anchor="_ENREF_17" w:tooltip="Daly, 1998 #7236" w:history="1">
        <w:r w:rsidRPr="001D3390">
          <w:rPr>
            <w:noProof/>
          </w:rPr>
          <w:t>17</w:t>
        </w:r>
      </w:hyperlink>
      <w:r w:rsidRPr="001D3390">
        <w:rPr>
          <w:noProof/>
        </w:rPr>
        <w:t>]</w:t>
      </w:r>
      <w:r w:rsidRPr="001D3390">
        <w:t xml:space="preserve">. The model was provided with a spiked input every four hours and twenty minutes roughly corresponding to the food intake provided experimentally (as discussed in </w:t>
      </w:r>
      <w:del w:id="303" w:author="Will Ashworth" w:date="2016-08-17T10:40:00Z">
        <w:r w:rsidRPr="001D3390" w:rsidDel="009D2820">
          <w:delText xml:space="preserve">section </w:delText>
        </w:r>
        <w:r w:rsidR="005A6B4D" w:rsidRPr="001D3390" w:rsidDel="009D2820">
          <w:delText>supplementary material 1 – 1.4.2</w:delText>
        </w:r>
      </w:del>
      <w:ins w:id="304" w:author="Will Ashworth" w:date="2016-08-17T10:40:00Z">
        <w:r w:rsidR="009D2820">
          <w:t>S1 Text</w:t>
        </w:r>
      </w:ins>
      <w:r w:rsidRPr="001D3390">
        <w:t xml:space="preserve">). </w:t>
      </w:r>
      <w:r w:rsidR="00267494" w:rsidRPr="004A3F67">
        <w:t>However, in the experimental study, the meals were not equally spaced and differed in size. In the experimental study, the three meals (breakfast, lunch and dinner) contained an average of 78.1g of carbohydrate and 22.2g of fat. In terms of the energy provided from these two sources this was a ratio of 1</w:t>
      </w:r>
      <w:r w:rsidR="00267494" w:rsidRPr="001D3390">
        <w:t xml:space="preserve">.648 to 1. When running the </w:t>
      </w:r>
      <w:r w:rsidR="00267494" w:rsidRPr="001D3390">
        <w:lastRenderedPageBreak/>
        <w:t>simulations, the size of the glucose and FFA inputs were set to match these values. Each intake</w:t>
      </w:r>
      <w:r w:rsidR="00267494">
        <w:t xml:space="preserve"> cycle was set to provide 86.74m</w:t>
      </w:r>
      <w:r w:rsidR="00267494" w:rsidRPr="001D3390">
        <w:t>moles of glucose per litre of blood into the body compartment. Presuming a blood volume of 5L, this corresponds to 78.1g. Since fatty acids have a range of molar masses, the FFA input to the model in moles could not be calculated from the grams of fat per meal. Instead the relative contribution</w:t>
      </w:r>
      <w:r w:rsidR="00080B81">
        <w:t>s</w:t>
      </w:r>
      <w:r w:rsidR="00267494" w:rsidRPr="001D3390">
        <w:t xml:space="preserve"> of glucose and fatty acids to energy were used</w:t>
      </w:r>
      <w:r w:rsidR="00080B81">
        <w:t xml:space="preserve"> to set the inputs</w:t>
      </w:r>
      <w:r w:rsidR="00267494" w:rsidRPr="001D3390">
        <w:t>. In the model, each glucose molecules that undergoes glycolysis followed by oxidation provides a net total of 34</w:t>
      </w:r>
      <w:r w:rsidR="00267494">
        <w:t xml:space="preserve"> </w:t>
      </w:r>
      <w:r w:rsidR="00267494" w:rsidRPr="001D3390">
        <w:t>ATP. Each palmitate molecules that is oxidised provides a net of 114 ATP. Therefore to attain the ratio of 1.648:1 provided in the study, the FFA input was set to provide 15.75mmoles of fat per litre of blood per intake cycle to the body compartment. Using the molar mass of palmitate and assuming 5L of total blood this would correspond to 20.25g of fat.</w:t>
      </w:r>
    </w:p>
    <w:p w:rsidR="00486503" w:rsidRPr="001D3390" w:rsidRDefault="00486503" w:rsidP="002F305B">
      <w:pPr>
        <w:jc w:val="both"/>
      </w:pPr>
      <w:r w:rsidRPr="001D3390">
        <w:t xml:space="preserve">Since the spiked periodic input provided is only a crude approximation to the rate of intake of glucose and fatty acids (in the experimental study the meals were neither equal in size nor equally spaced), it was considered inappropriate to base the comparison of the </w:t>
      </w:r>
      <w:r w:rsidR="00230FB3">
        <w:t>simulated</w:t>
      </w:r>
      <w:r w:rsidR="00230FB3" w:rsidRPr="001D3390">
        <w:t xml:space="preserve"> </w:t>
      </w:r>
      <w:r w:rsidRPr="001D3390">
        <w:t xml:space="preserve">and experimental curves on a simple calculation of the squared difference of the curves. When this analysis was performed, </w:t>
      </w:r>
      <w:r w:rsidR="00E25C0B" w:rsidRPr="001D3390">
        <w:t xml:space="preserve">although </w:t>
      </w:r>
      <w:r w:rsidRPr="001D3390">
        <w:t xml:space="preserve">the difference in food intake times meant that whilst the differences between the </w:t>
      </w:r>
      <w:r w:rsidR="00230FB3">
        <w:t>simulated</w:t>
      </w:r>
      <w:r w:rsidR="00230FB3" w:rsidRPr="001D3390">
        <w:t xml:space="preserve"> </w:t>
      </w:r>
      <w:r w:rsidRPr="001D3390">
        <w:t>(χ) and experimental (</w:t>
      </w:r>
      <m:oMath>
        <m:r>
          <w:rPr>
            <w:rFonts w:ascii="Cambria Math" w:hAnsi="Cambria Math"/>
          </w:rPr>
          <m:t>x</m:t>
        </m:r>
      </m:oMath>
      <w:r w:rsidRPr="001D3390">
        <w:t xml:space="preserve">) curves </w:t>
      </w:r>
      <w:r w:rsidRPr="001D3390">
        <w:rPr>
          <w:rFonts w:eastAsiaTheme="minorEastAsia"/>
        </w:rPr>
        <w:t>remained low for the majority of time points, high errors were seen around meal times (e.g. 13:00-14:00), particularly for glucose and insulin</w:t>
      </w:r>
      <w:r w:rsidR="00E25C0B" w:rsidRPr="001D3390">
        <w:rPr>
          <w:rFonts w:eastAsiaTheme="minorEastAsia"/>
        </w:rPr>
        <w:t xml:space="preserve"> due to differences in the exact timing of intake</w:t>
      </w:r>
      <w:r w:rsidRPr="001D3390">
        <w:rPr>
          <w:rFonts w:eastAsiaTheme="minorEastAsia"/>
        </w:rPr>
        <w:t>. As a result the summed error over variance for glucose and lactate were high at 1.30 and 1.08 respectively (</w:t>
      </w:r>
      <w:r w:rsidRPr="001D3390">
        <w:t xml:space="preserve">calculated as </w:t>
      </w:r>
      <m:oMath>
        <m:f>
          <m:fPr>
            <m:ctrlPr>
              <w:rPr>
                <w:rFonts w:ascii="Cambria Math" w:hAnsi="Cambria Math"/>
                <w:i/>
              </w:rPr>
            </m:ctrlPr>
          </m:fPr>
          <m:num>
            <m:nary>
              <m:naryPr>
                <m:chr m:val="∑"/>
                <m:limLoc m:val="subSup"/>
                <m:ctrlPr>
                  <w:rPr>
                    <w:rFonts w:ascii="Cambria Math" w:hAnsi="Cambria Math"/>
                    <w:i/>
                  </w:rPr>
                </m:ctrlPr>
              </m:naryPr>
              <m:sub>
                <m:r>
                  <w:rPr>
                    <w:rFonts w:ascii="Cambria Math" w:hAnsi="Cambria Math"/>
                  </w:rPr>
                  <m:t>i=1</m:t>
                </m:r>
              </m:sub>
              <m:sup>
                <m:r>
                  <w:rPr>
                    <w:rFonts w:ascii="Cambria Math" w:hAnsi="Cambria Math"/>
                  </w:rPr>
                  <m:t>i=n</m:t>
                </m:r>
              </m:sup>
              <m:e>
                <m:f>
                  <m:fPr>
                    <m:ctrlPr>
                      <w:rPr>
                        <w:rFonts w:ascii="Cambria Math" w:hAnsi="Cambria Math"/>
                        <w:i/>
                      </w:rPr>
                    </m:ctrlPr>
                  </m:fPr>
                  <m:num>
                    <m:d>
                      <m:dPr>
                        <m:begChr m:val="|"/>
                        <m:endChr m:val="|"/>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i</m:t>
                            </m:r>
                          </m:e>
                        </m:d>
                        <m:r>
                          <w:rPr>
                            <w:rFonts w:ascii="Cambria Math" w:hAnsi="Cambria Math"/>
                          </w:rPr>
                          <m:t>-</m:t>
                        </m:r>
                        <m:r>
                          <m:rPr>
                            <m:sty m:val="p"/>
                          </m:rPr>
                          <w:rPr>
                            <w:rFonts w:ascii="Cambria Math" w:hAnsi="Cambria Math"/>
                          </w:rPr>
                          <m:t>χ</m:t>
                        </m:r>
                        <m:r>
                          <m:rPr>
                            <m:sty m:val="p"/>
                          </m:rPr>
                          <w:rPr>
                            <w:rFonts w:ascii="Cambria Math"/>
                          </w:rPr>
                          <m:t>(i)</m:t>
                        </m:r>
                      </m:e>
                    </m:d>
                  </m:num>
                  <m:den>
                    <m:r>
                      <w:rPr>
                        <w:rFonts w:ascii="Cambria Math" w:hAnsi="Cambria Math"/>
                      </w:rPr>
                      <m:t>σ(i)</m:t>
                    </m:r>
                  </m:den>
                </m:f>
              </m:e>
            </m:nary>
          </m:num>
          <m:den>
            <m:r>
              <w:rPr>
                <w:rFonts w:ascii="Cambria Math" w:hAnsi="Cambria Math"/>
              </w:rPr>
              <m:t>n</m:t>
            </m:r>
          </m:den>
        </m:f>
      </m:oMath>
      <w:r w:rsidRPr="001D3390">
        <w:rPr>
          <w:rFonts w:eastAsiaTheme="minorEastAsia"/>
        </w:rPr>
        <w:t xml:space="preserve">, where </w:t>
      </w:r>
      <m:oMath>
        <m:r>
          <w:rPr>
            <w:rFonts w:ascii="Cambria Math" w:eastAsiaTheme="minorEastAsia" w:hAnsi="Cambria Math"/>
          </w:rPr>
          <m:t>i=1:n</m:t>
        </m:r>
      </m:oMath>
      <w:r w:rsidRPr="001D3390">
        <w:rPr>
          <w:rFonts w:eastAsiaTheme="minorEastAsia"/>
        </w:rPr>
        <w:t xml:space="preserve"> are times at which experimental data points were available). The summed error over variance for triglyceride was also large at 1.59.</w:t>
      </w:r>
    </w:p>
    <w:p w:rsidR="00486503" w:rsidRPr="001D3390" w:rsidRDefault="00486503" w:rsidP="002F305B">
      <w:pPr>
        <w:jc w:val="both"/>
      </w:pPr>
      <w:r w:rsidRPr="001D3390">
        <w:t xml:space="preserve">Instead, to give </w:t>
      </w:r>
      <w:r w:rsidR="00E25C0B" w:rsidRPr="001D3390">
        <w:t xml:space="preserve">a </w:t>
      </w:r>
      <w:r w:rsidRPr="001D3390">
        <w:t xml:space="preserve">more representative quantitative comparison of </w:t>
      </w:r>
      <w:r w:rsidR="00230FB3">
        <w:t>simulated</w:t>
      </w:r>
      <w:r w:rsidR="00230FB3" w:rsidRPr="001D3390">
        <w:t xml:space="preserve"> </w:t>
      </w:r>
      <w:r w:rsidR="00C4582A" w:rsidRPr="001D3390">
        <w:t xml:space="preserve">and experimental data, </w:t>
      </w:r>
      <w:del w:id="305" w:author="Will Ashworth" w:date="2016-08-16T14:52:00Z">
        <w:r w:rsidR="00C4582A" w:rsidRPr="001D3390" w:rsidDel="00B24DCE">
          <w:delText xml:space="preserve">table </w:delText>
        </w:r>
      </w:del>
      <w:ins w:id="306" w:author="Will Ashworth" w:date="2016-08-16T14:52:00Z">
        <w:r w:rsidR="00B24DCE">
          <w:t>T</w:t>
        </w:r>
        <w:r w:rsidR="00B24DCE" w:rsidRPr="001D3390">
          <w:t xml:space="preserve">able </w:t>
        </w:r>
      </w:ins>
      <w:r w:rsidR="00C4582A" w:rsidRPr="001D3390">
        <w:t>8</w:t>
      </w:r>
      <w:r w:rsidRPr="001D3390">
        <w:t xml:space="preserve"> compares the peak, trough and average concentrations for each variable along with the offset in the peak time from the glucose peak. Values for lactate and glycerol are additionally included in this table</w:t>
      </w:r>
      <w:bookmarkStart w:id="307" w:name="_GoBack"/>
      <w:bookmarkEnd w:id="307"/>
      <w:r w:rsidRPr="001D3390">
        <w:t>. These measure</w:t>
      </w:r>
      <w:r w:rsidR="00080B81">
        <w:t>s</w:t>
      </w:r>
      <w:r w:rsidRPr="001D3390">
        <w:t xml:space="preserve"> </w:t>
      </w:r>
      <w:r w:rsidR="00E25C0B" w:rsidRPr="001D3390">
        <w:t>are</w:t>
      </w:r>
      <w:r w:rsidRPr="001D3390">
        <w:t xml:space="preserve"> less dependent </w:t>
      </w:r>
      <w:r w:rsidR="004A21D0" w:rsidRPr="001D3390">
        <w:t xml:space="preserve">on the differences in meal time and </w:t>
      </w:r>
      <w:r w:rsidRPr="001D3390">
        <w:t xml:space="preserve">size. Since data points were taken at 30 minute intervals in the data, there is a 30 minute </w:t>
      </w:r>
      <w:r w:rsidR="00E25C0B" w:rsidRPr="001D3390">
        <w:t>uncertainty</w:t>
      </w:r>
      <w:r w:rsidRPr="001D3390">
        <w:t xml:space="preserve"> in </w:t>
      </w:r>
      <w:r w:rsidR="00E25C0B" w:rsidRPr="001D3390">
        <w:t>the time at which peaks occurred experimentally</w:t>
      </w:r>
      <w:r w:rsidR="009D352D" w:rsidRPr="001D3390">
        <w:t>.</w:t>
      </w:r>
    </w:p>
    <w:p w:rsidR="00486503" w:rsidRPr="001D3390" w:rsidRDefault="00486503" w:rsidP="002F305B">
      <w:pPr>
        <w:jc w:val="both"/>
      </w:pPr>
      <w:r w:rsidRPr="001D3390">
        <w:t xml:space="preserve">The </w:t>
      </w:r>
      <w:r w:rsidR="00230FB3">
        <w:t xml:space="preserve">simulated </w:t>
      </w:r>
      <w:r w:rsidRPr="001D3390">
        <w:t>glucose, insulin and FFAs</w:t>
      </w:r>
      <w:r w:rsidR="00230FB3">
        <w:t xml:space="preserve"> concentrations </w:t>
      </w:r>
      <w:r w:rsidRPr="001D3390">
        <w:t>replicate the key</w:t>
      </w:r>
      <w:r w:rsidR="007B3BA1" w:rsidRPr="001D3390">
        <w:t xml:space="preserve"> features of experimental data</w:t>
      </w:r>
      <w:r w:rsidRPr="001D3390">
        <w:t xml:space="preserve">. In both the </w:t>
      </w:r>
      <w:r w:rsidR="00230FB3">
        <w:t>simulated</w:t>
      </w:r>
      <w:r w:rsidR="00230FB3" w:rsidRPr="001D3390">
        <w:t xml:space="preserve"> </w:t>
      </w:r>
      <w:r w:rsidRPr="001D3390">
        <w:t>and experimentally measured data, the glucose and insulin concentrations show sharp post-prandial peaks followed by broad troughs between meals. The FFA concentration gradually rises between meals before falling rapidly postprandia</w:t>
      </w:r>
      <w:r w:rsidR="00E25A3B" w:rsidRPr="001D3390">
        <w:t>lly in both data sets.</w:t>
      </w:r>
      <w:r w:rsidRPr="001D3390">
        <w:t xml:space="preserve"> </w:t>
      </w:r>
    </w:p>
    <w:p w:rsidR="00267494" w:rsidRPr="001D3390" w:rsidRDefault="00267494" w:rsidP="00080B81">
      <w:pPr>
        <w:spacing w:line="240" w:lineRule="auto"/>
        <w:jc w:val="both"/>
      </w:pPr>
      <w:r>
        <w:t>The simulated peak concentrations are equal in magnitude because equal meal sizes were simulated, whilst the experimental peaks increase throughout the day due to increases</w:t>
      </w:r>
      <w:r w:rsidRPr="001D3390">
        <w:t xml:space="preserve"> in </w:t>
      </w:r>
      <w:r>
        <w:t>the size of the meal</w:t>
      </w:r>
      <w:r w:rsidRPr="001D3390">
        <w:t xml:space="preserve">. As a result, the final peak matched the experimental data well, but the </w:t>
      </w:r>
      <w:r>
        <w:t>simulated</w:t>
      </w:r>
      <w:r w:rsidRPr="001D3390">
        <w:t xml:space="preserve"> first and second post-prandial glucose peaks were 1.09 and 0.74 standard deviations higher than measured</w:t>
      </w:r>
      <w:r>
        <w:t xml:space="preserve"> respectively</w:t>
      </w:r>
      <w:r w:rsidRPr="001D3390">
        <w:t xml:space="preserve">. The </w:t>
      </w:r>
      <w:r>
        <w:t>simulated</w:t>
      </w:r>
      <w:r w:rsidRPr="001D3390">
        <w:t xml:space="preserve"> peak concentrations were 0.79 standard deviations higher than the average peak in the experimental data. However, since readings were taken at 30 minute intervals in the experimental study, and the peaks in glucose concentration are very sharp, the true</w:t>
      </w:r>
      <w:r>
        <w:t xml:space="preserve"> </w:t>
      </w:r>
      <w:r w:rsidRPr="001D3390">
        <w:t xml:space="preserve">peak concentration is likely to be higher than the </w:t>
      </w:r>
      <w:r w:rsidR="00080B81">
        <w:t>experimentally</w:t>
      </w:r>
      <w:r w:rsidR="00080B81" w:rsidRPr="001D3390">
        <w:t xml:space="preserve"> </w:t>
      </w:r>
      <w:r w:rsidRPr="001D3390">
        <w:t xml:space="preserve">measured peak. </w:t>
      </w:r>
    </w:p>
    <w:p w:rsidR="00486503" w:rsidRPr="001D3390" w:rsidRDefault="00486503" w:rsidP="002F305B">
      <w:pPr>
        <w:jc w:val="both"/>
      </w:pPr>
      <w:r w:rsidRPr="001D3390">
        <w:t xml:space="preserve">The </w:t>
      </w:r>
      <w:r w:rsidR="00230FB3">
        <w:t>simulated</w:t>
      </w:r>
      <w:r w:rsidR="00230FB3" w:rsidRPr="001D3390">
        <w:t xml:space="preserve"> </w:t>
      </w:r>
      <w:r w:rsidRPr="001D3390">
        <w:t xml:space="preserve">average peak insulin concentration closely matches the experimentally measured value (0.27 standard deviations). However, the </w:t>
      </w:r>
      <w:r w:rsidR="00230FB3">
        <w:t>simulated</w:t>
      </w:r>
      <w:r w:rsidR="00230FB3" w:rsidRPr="001D3390">
        <w:t xml:space="preserve"> </w:t>
      </w:r>
      <w:r w:rsidR="0072476B" w:rsidRPr="001D3390">
        <w:t>plasma</w:t>
      </w:r>
      <w:r w:rsidRPr="001D3390">
        <w:t xml:space="preserve"> concentration falls to effectively zero between meals whilst the experimentally measured value only falls to at 29±24pM.</w:t>
      </w:r>
      <w:r w:rsidR="0072476B" w:rsidRPr="001D3390">
        <w:t xml:space="preserve"> This is because no </w:t>
      </w:r>
      <w:r w:rsidR="0072476B" w:rsidRPr="001D3390">
        <w:lastRenderedPageBreak/>
        <w:t xml:space="preserve">insulin release occurs between meals in the model, where some release would be expected </w:t>
      </w:r>
      <w:r w:rsidR="0072476B" w:rsidRPr="001D3390">
        <w:rPr>
          <w:i/>
        </w:rPr>
        <w:t>in vivo</w:t>
      </w:r>
      <w:r w:rsidR="0072476B" w:rsidRPr="001D3390">
        <w:t>.</w:t>
      </w:r>
      <w:r w:rsidRPr="001D3390">
        <w:t xml:space="preserve"> A concentration this small is unlikely to have a large effect on metabolism and will be dwarfed by the effects of the raised glucagon concentration.</w:t>
      </w:r>
    </w:p>
    <w:p w:rsidR="00080B81" w:rsidRPr="001D3390" w:rsidRDefault="00080B81" w:rsidP="00080B81">
      <w:pPr>
        <w:spacing w:line="240" w:lineRule="auto"/>
        <w:jc w:val="both"/>
      </w:pPr>
      <w:r w:rsidRPr="001D3390">
        <w:t xml:space="preserve">The </w:t>
      </w:r>
      <w:r>
        <w:t>simulated</w:t>
      </w:r>
      <w:r w:rsidRPr="001D3390">
        <w:t xml:space="preserve"> FFA concentration curve mat</w:t>
      </w:r>
      <w:r>
        <w:t>ches the experimental data well.</w:t>
      </w:r>
      <w:r w:rsidRPr="001D3390">
        <w:t xml:space="preserve"> </w:t>
      </w:r>
      <w:r>
        <w:t>Sharp</w:t>
      </w:r>
      <w:r w:rsidRPr="001D3390">
        <w:t xml:space="preserve"> pre-prandial peaks in concentration </w:t>
      </w:r>
      <w:r w:rsidR="009E192C">
        <w:t>occurred in the simulated data</w:t>
      </w:r>
      <w:r>
        <w:t>.</w:t>
      </w:r>
      <w:r w:rsidRPr="001D3390">
        <w:t xml:space="preserve"> </w:t>
      </w:r>
      <w:r>
        <w:t xml:space="preserve">This would not be seen experimentally because the experimental data provides an average over several patients with readings taken at half hour intervals. Therefore comparison of this aspect of the </w:t>
      </w:r>
      <w:r w:rsidR="009E192C">
        <w:t>simulated data</w:t>
      </w:r>
      <w:r>
        <w:t xml:space="preserve"> with the experimental data is not possible</w:t>
      </w:r>
      <w:r w:rsidRPr="001D3390">
        <w:t>.</w:t>
      </w:r>
      <w:r>
        <w:t xml:space="preserve"> </w:t>
      </w:r>
    </w:p>
    <w:p w:rsidR="00486503" w:rsidRPr="001D3390" w:rsidRDefault="00230FB3" w:rsidP="002F305B">
      <w:pPr>
        <w:jc w:val="both"/>
      </w:pPr>
      <w:r>
        <w:t>I</w:t>
      </w:r>
      <w:r w:rsidRPr="001D3390">
        <w:t xml:space="preserve">n both the </w:t>
      </w:r>
      <w:r>
        <w:t>simulated</w:t>
      </w:r>
      <w:r w:rsidRPr="001D3390">
        <w:t xml:space="preserve"> and experimental data</w:t>
      </w:r>
      <w:r>
        <w:t>,</w:t>
      </w:r>
      <w:r w:rsidRPr="001D3390">
        <w:t xml:space="preserve"> </w:t>
      </w:r>
      <w:r>
        <w:t>t</w:t>
      </w:r>
      <w:r w:rsidR="00486503" w:rsidRPr="001D3390">
        <w:t xml:space="preserve">he lactate concentration follows a similar pattern to the glucose concentration but with </w:t>
      </w:r>
      <w:r>
        <w:t>a slightly delayed peak</w:t>
      </w:r>
      <w:r w:rsidR="00486503" w:rsidRPr="001D3390">
        <w:t xml:space="preserve">. The </w:t>
      </w:r>
      <w:r>
        <w:t>simulated</w:t>
      </w:r>
      <w:r w:rsidRPr="001D3390">
        <w:t xml:space="preserve"> </w:t>
      </w:r>
      <w:r w:rsidR="00486503" w:rsidRPr="001D3390">
        <w:t xml:space="preserve">peak concentrations match the experimental data well in both magnitude and time relative to the peak in glucose concentration. However, the </w:t>
      </w:r>
      <w:r>
        <w:t>simulated</w:t>
      </w:r>
      <w:r w:rsidRPr="001D3390">
        <w:t xml:space="preserve"> </w:t>
      </w:r>
      <w:r w:rsidR="00486503" w:rsidRPr="001D3390">
        <w:t>concentration only falls to 0.82mM</w:t>
      </w:r>
      <w:r>
        <w:t xml:space="preserve"> between meals</w:t>
      </w:r>
      <w:r w:rsidR="00486503" w:rsidRPr="001D3390">
        <w:t xml:space="preserve"> in the model</w:t>
      </w:r>
      <w:r>
        <w:t>,</w:t>
      </w:r>
      <w:r w:rsidR="00486503" w:rsidRPr="001D3390">
        <w:t xml:space="preserve"> </w:t>
      </w:r>
      <w:r>
        <w:t>compared with</w:t>
      </w:r>
      <w:r w:rsidR="00486503" w:rsidRPr="001D3390">
        <w:t xml:space="preserve"> 0.52±0.15mM experimentally.</w:t>
      </w:r>
    </w:p>
    <w:p w:rsidR="00486503" w:rsidRPr="001D3390" w:rsidRDefault="00486503" w:rsidP="002F305B">
      <w:pPr>
        <w:jc w:val="both"/>
      </w:pPr>
      <w:r w:rsidRPr="001D3390">
        <w:t xml:space="preserve">The triglyceride and glycerol concentrations show stronger periodic behaviour in the model </w:t>
      </w:r>
      <w:r w:rsidR="00230FB3">
        <w:t>simulations</w:t>
      </w:r>
      <w:r w:rsidRPr="001D3390">
        <w:t xml:space="preserve"> than in the experimental data. This difference occurs because adipose tissue storage of triglycerides is not included in the model. Since the focus of the study is on hepatic metabolism a separate adipose compartment allowing adipose triglyceride storage was not included. However, hepatic uptake of triglycerides from plasma is slow, such that the hepatic triglyceride concentration is more strongly dependent on the longer term average plasma concentration than on short-term fluctuations. Once equilibrium is reached, less than a 5% variation is seen in hepatic triglyceride concentration throughout a meal cycle, and the majority of this results from variation in hepatic synthesis. Additionally, very little lipolysis occurs in hepatocytes such that variations in hepatic triglyceride concentration only very weakly feed back into the rest of hepatic metabolism. Therefore, in developing a model to study hepatic metabolism, it is more important that the longer term average triglyceride concentration remains in the experimentally measured range. From </w:t>
      </w:r>
      <w:del w:id="308" w:author="Will Ashworth" w:date="2016-08-16T14:41:00Z">
        <w:r w:rsidRPr="001D3390" w:rsidDel="00162C86">
          <w:delText xml:space="preserve">figure </w:delText>
        </w:r>
      </w:del>
      <w:ins w:id="309" w:author="Will Ashworth" w:date="2016-08-16T14:41:00Z">
        <w:r w:rsidR="00162C86">
          <w:t>Fig</w:t>
        </w:r>
        <w:r w:rsidR="00162C86" w:rsidRPr="001D3390">
          <w:t xml:space="preserve"> </w:t>
        </w:r>
      </w:ins>
      <w:del w:id="310" w:author="Will Ashworth" w:date="2016-08-16T14:44:00Z">
        <w:r w:rsidR="003E15A5" w:rsidRPr="001D3390" w:rsidDel="00162C86">
          <w:delText>2d</w:delText>
        </w:r>
        <w:r w:rsidRPr="001D3390" w:rsidDel="00162C86">
          <w:delText xml:space="preserve"> </w:delText>
        </w:r>
      </w:del>
      <w:ins w:id="311" w:author="Will Ashworth" w:date="2016-08-16T14:44:00Z">
        <w:r w:rsidR="00162C86" w:rsidRPr="001D3390">
          <w:t>2</w:t>
        </w:r>
        <w:r w:rsidR="00162C86">
          <w:t>D</w:t>
        </w:r>
        <w:r w:rsidR="00162C86" w:rsidRPr="001D3390">
          <w:t xml:space="preserve"> </w:t>
        </w:r>
      </w:ins>
      <w:r w:rsidRPr="001D3390">
        <w:t xml:space="preserve">and </w:t>
      </w:r>
      <w:del w:id="312" w:author="Will Ashworth" w:date="2016-08-16T14:41:00Z">
        <w:r w:rsidRPr="001D3390" w:rsidDel="00162C86">
          <w:delText xml:space="preserve">table </w:delText>
        </w:r>
      </w:del>
      <w:ins w:id="313" w:author="Will Ashworth" w:date="2016-08-16T14:50:00Z">
        <w:r w:rsidR="00B24DCE">
          <w:t>T</w:t>
        </w:r>
      </w:ins>
      <w:ins w:id="314" w:author="Will Ashworth" w:date="2016-08-16T14:41:00Z">
        <w:r w:rsidR="00162C86" w:rsidRPr="001D3390">
          <w:t xml:space="preserve">able </w:t>
        </w:r>
      </w:ins>
      <w:r w:rsidR="004C3608" w:rsidRPr="001D3390">
        <w:t>1</w:t>
      </w:r>
      <w:r w:rsidRPr="001D3390">
        <w:t xml:space="preserve"> it can be seen that the </w:t>
      </w:r>
      <w:r w:rsidR="009732C3">
        <w:t>simulated</w:t>
      </w:r>
      <w:r w:rsidR="009732C3" w:rsidRPr="001D3390">
        <w:t xml:space="preserve"> </w:t>
      </w:r>
      <w:r w:rsidRPr="001D3390">
        <w:t xml:space="preserve">triglyceride concentration remains in the same range as the experimental data. It is also important that the experimentally measured changes in average triglyceride concentration under conditions of insulin resistance are </w:t>
      </w:r>
      <w:r w:rsidR="001516A7">
        <w:t>reproduced</w:t>
      </w:r>
      <w:r w:rsidRPr="001D3390">
        <w:t xml:space="preserve"> </w:t>
      </w:r>
      <w:r w:rsidR="001516A7">
        <w:t>in the simulated data</w:t>
      </w:r>
      <w:r w:rsidRPr="001D3390">
        <w:t xml:space="preserve"> as discussed in </w:t>
      </w:r>
      <w:del w:id="315" w:author="Will Ashworth" w:date="2016-08-17T10:41:00Z">
        <w:r w:rsidRPr="001D3390" w:rsidDel="009D2820">
          <w:delText xml:space="preserve">section </w:delText>
        </w:r>
        <w:r w:rsidR="005A6B4D" w:rsidRPr="001D3390" w:rsidDel="009D2820">
          <w:delText>1</w:delText>
        </w:r>
        <w:r w:rsidRPr="001D3390" w:rsidDel="009D2820">
          <w:delText>.2</w:delText>
        </w:r>
      </w:del>
      <w:ins w:id="316" w:author="Will Ashworth" w:date="2016-08-17T10:41:00Z">
        <w:r w:rsidR="009D2820">
          <w:t>the ‘</w:t>
        </w:r>
        <w:r w:rsidR="009D2820" w:rsidRPr="009D2820">
          <w:rPr>
            <w:i/>
            <w:rPrChange w:id="317" w:author="Will Ashworth" w:date="2016-08-17T10:41:00Z">
              <w:rPr/>
            </w:rPrChange>
          </w:rPr>
          <w:t>Validation of the Simulated Data in Insulin Resistant Patients</w:t>
        </w:r>
        <w:r w:rsidR="009D2820">
          <w:t>’ section</w:t>
        </w:r>
      </w:ins>
      <w:r w:rsidRPr="001D3390">
        <w:t>.</w:t>
      </w:r>
    </w:p>
    <w:p w:rsidR="00486503" w:rsidRPr="001D3390" w:rsidRDefault="003E15A5" w:rsidP="002F305B">
      <w:pPr>
        <w:jc w:val="both"/>
        <w:rPr>
          <w:noProof/>
          <w:lang w:eastAsia="en-GB"/>
        </w:rPr>
      </w:pPr>
      <w:r w:rsidRPr="001D3390">
        <w:rPr>
          <w:i/>
          <w:noProof/>
          <w:sz w:val="20"/>
          <w:lang w:eastAsia="en-GB"/>
        </w:rPr>
        <w:lastRenderedPageBreak/>
        <mc:AlternateContent>
          <mc:Choice Requires="wps">
            <w:drawing>
              <wp:anchor distT="0" distB="0" distL="114300" distR="114300" simplePos="0" relativeHeight="251678720" behindDoc="0" locked="0" layoutInCell="1" allowOverlap="1" wp14:anchorId="010CEA97" wp14:editId="6790513C">
                <wp:simplePos x="0" y="0"/>
                <wp:positionH relativeFrom="column">
                  <wp:posOffset>-3762</wp:posOffset>
                </wp:positionH>
                <wp:positionV relativeFrom="paragraph">
                  <wp:posOffset>2167626</wp:posOffset>
                </wp:positionV>
                <wp:extent cx="629285" cy="25844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58445"/>
                        </a:xfrm>
                        <a:prstGeom prst="rect">
                          <a:avLst/>
                        </a:prstGeom>
                        <a:noFill/>
                        <a:ln w="9525">
                          <a:noFill/>
                          <a:miter lim="800000"/>
                          <a:headEnd/>
                          <a:tailEnd/>
                        </a:ln>
                      </wps:spPr>
                      <wps:txbx>
                        <w:txbxContent>
                          <w:p w:rsidR="009D2820" w:rsidRDefault="009D2820">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CEA97" id="Text Box 2" o:spid="_x0000_s1029" type="#_x0000_t202" style="position:absolute;left:0;text-align:left;margin-left:-.3pt;margin-top:170.7pt;width:49.55pt;height:2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" filled="f" stroked="f">
                <v:textbox>
                  <w:txbxContent>
                    <w:p w:rsidR="009D2820" w:rsidRDefault="009D2820">
                      <w:r>
                        <w:t>c)</w:t>
                      </w:r>
                    </w:p>
                  </w:txbxContent>
                </v:textbox>
              </v:shape>
            </w:pict>
          </mc:Fallback>
        </mc:AlternateContent>
      </w:r>
      <w:r w:rsidRPr="001D3390">
        <w:rPr>
          <w:i/>
          <w:noProof/>
          <w:sz w:val="20"/>
          <w:lang w:eastAsia="en-GB"/>
        </w:rPr>
        <mc:AlternateContent>
          <mc:Choice Requires="wps">
            <w:drawing>
              <wp:anchor distT="0" distB="0" distL="114300" distR="114300" simplePos="0" relativeHeight="251676672" behindDoc="0" locked="0" layoutInCell="1" allowOverlap="1" wp14:anchorId="2A58BC33" wp14:editId="2938BD68">
                <wp:simplePos x="0" y="0"/>
                <wp:positionH relativeFrom="column">
                  <wp:posOffset>2782570</wp:posOffset>
                </wp:positionH>
                <wp:positionV relativeFrom="paragraph">
                  <wp:posOffset>2159515</wp:posOffset>
                </wp:positionV>
                <wp:extent cx="629285" cy="25844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58445"/>
                        </a:xfrm>
                        <a:prstGeom prst="rect">
                          <a:avLst/>
                        </a:prstGeom>
                        <a:noFill/>
                        <a:ln w="9525">
                          <a:noFill/>
                          <a:miter lim="800000"/>
                          <a:headEnd/>
                          <a:tailEnd/>
                        </a:ln>
                      </wps:spPr>
                      <wps:txbx>
                        <w:txbxContent>
                          <w:p w:rsidR="009D2820" w:rsidRDefault="009D2820">
                            <w: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8BC33" id="_x0000_s1030" type="#_x0000_t202" style="position:absolute;left:0;text-align:left;margin-left:219.1pt;margin-top:170.05pt;width:49.55pt;height:2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" filled="f" stroked="f">
                <v:textbox>
                  <w:txbxContent>
                    <w:p w:rsidR="009D2820" w:rsidRDefault="009D2820">
                      <w:r>
                        <w:t>d)</w:t>
                      </w:r>
                    </w:p>
                  </w:txbxContent>
                </v:textbox>
              </v:shape>
            </w:pict>
          </mc:Fallback>
        </mc:AlternateContent>
      </w:r>
      <w:r w:rsidRPr="001D3390">
        <w:rPr>
          <w:i/>
          <w:noProof/>
          <w:sz w:val="20"/>
          <w:lang w:eastAsia="en-GB"/>
        </w:rPr>
        <mc:AlternateContent>
          <mc:Choice Requires="wps">
            <w:drawing>
              <wp:anchor distT="0" distB="0" distL="114300" distR="114300" simplePos="0" relativeHeight="251674624" behindDoc="0" locked="0" layoutInCell="1" allowOverlap="1" wp14:anchorId="1B39DB4F" wp14:editId="159F27DD">
                <wp:simplePos x="0" y="0"/>
                <wp:positionH relativeFrom="column">
                  <wp:posOffset>2783157</wp:posOffset>
                </wp:positionH>
                <wp:positionV relativeFrom="paragraph">
                  <wp:posOffset>-5715</wp:posOffset>
                </wp:positionV>
                <wp:extent cx="629285" cy="25844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58445"/>
                        </a:xfrm>
                        <a:prstGeom prst="rect">
                          <a:avLst/>
                        </a:prstGeom>
                        <a:noFill/>
                        <a:ln w="9525">
                          <a:noFill/>
                          <a:miter lim="800000"/>
                          <a:headEnd/>
                          <a:tailEnd/>
                        </a:ln>
                      </wps:spPr>
                      <wps:txbx>
                        <w:txbxContent>
                          <w:p w:rsidR="009D2820" w:rsidRDefault="009D2820">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9DB4F" id="_x0000_s1031" type="#_x0000_t202" style="position:absolute;left:0;text-align:left;margin-left:219.15pt;margin-top:-.45pt;width:49.55pt;height:2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" filled="f" stroked="f">
                <v:textbox>
                  <w:txbxContent>
                    <w:p w:rsidR="009D2820" w:rsidRDefault="009D2820">
                      <w:r>
                        <w:t>b)</w:t>
                      </w:r>
                    </w:p>
                  </w:txbxContent>
                </v:textbox>
              </v:shape>
            </w:pict>
          </mc:Fallback>
        </mc:AlternateContent>
      </w:r>
      <w:r w:rsidRPr="001D3390">
        <w:rPr>
          <w:i/>
          <w:noProof/>
          <w:sz w:val="20"/>
          <w:lang w:eastAsia="en-GB"/>
        </w:rPr>
        <mc:AlternateContent>
          <mc:Choice Requires="wps">
            <w:drawing>
              <wp:anchor distT="0" distB="0" distL="114300" distR="114300" simplePos="0" relativeHeight="251672576" behindDoc="0" locked="0" layoutInCell="1" allowOverlap="1" wp14:anchorId="60E17E5F" wp14:editId="45B9EF9B">
                <wp:simplePos x="0" y="0"/>
                <wp:positionH relativeFrom="column">
                  <wp:posOffset>-3175</wp:posOffset>
                </wp:positionH>
                <wp:positionV relativeFrom="paragraph">
                  <wp:posOffset>-5715</wp:posOffset>
                </wp:positionV>
                <wp:extent cx="629285" cy="25844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258445"/>
                        </a:xfrm>
                        <a:prstGeom prst="rect">
                          <a:avLst/>
                        </a:prstGeom>
                        <a:noFill/>
                        <a:ln w="9525">
                          <a:noFill/>
                          <a:miter lim="800000"/>
                          <a:headEnd/>
                          <a:tailEnd/>
                        </a:ln>
                      </wps:spPr>
                      <wps:txbx>
                        <w:txbxContent>
                          <w:p w:rsidR="009D2820" w:rsidRDefault="009D2820">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17E5F" id="_x0000_s1032" type="#_x0000_t202" style="position:absolute;left:0;text-align:left;margin-left:-.25pt;margin-top:-.45pt;width:49.55pt;height:2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" filled="f" stroked="f">
                <v:textbox>
                  <w:txbxContent>
                    <w:p w:rsidR="009D2820" w:rsidRDefault="009D2820">
                      <w:r>
                        <w:t>a)</w:t>
                      </w:r>
                    </w:p>
                  </w:txbxContent>
                </v:textbox>
              </v:shape>
            </w:pict>
          </mc:Fallback>
        </mc:AlternateContent>
      </w:r>
      <w:r w:rsidR="00486503" w:rsidRPr="001D3390">
        <w:rPr>
          <w:noProof/>
          <w:lang w:eastAsia="en-GB"/>
        </w:rPr>
        <w:drawing>
          <wp:inline distT="0" distB="0" distL="0" distR="0" wp14:anchorId="748A1ED1" wp14:editId="71CD3C8C">
            <wp:extent cx="2790000" cy="21600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000" cy="2160000"/>
                    </a:xfrm>
                    <a:prstGeom prst="rect">
                      <a:avLst/>
                    </a:prstGeom>
                    <a:noFill/>
                  </pic:spPr>
                </pic:pic>
              </a:graphicData>
            </a:graphic>
          </wp:inline>
        </w:drawing>
      </w:r>
      <w:r w:rsidR="00486503" w:rsidRPr="001D3390">
        <w:rPr>
          <w:noProof/>
          <w:lang w:eastAsia="en-GB"/>
        </w:rPr>
        <w:drawing>
          <wp:inline distT="0" distB="0" distL="0" distR="0" wp14:anchorId="6998B407" wp14:editId="223F6369">
            <wp:extent cx="2790000" cy="21600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000" cy="2160000"/>
                    </a:xfrm>
                    <a:prstGeom prst="rect">
                      <a:avLst/>
                    </a:prstGeom>
                    <a:noFill/>
                  </pic:spPr>
                </pic:pic>
              </a:graphicData>
            </a:graphic>
          </wp:inline>
        </w:drawing>
      </w:r>
      <w:r w:rsidR="00486503" w:rsidRPr="001D3390">
        <w:rPr>
          <w:noProof/>
          <w:lang w:eastAsia="en-GB"/>
        </w:rPr>
        <w:drawing>
          <wp:inline distT="0" distB="0" distL="0" distR="0" wp14:anchorId="74D57813" wp14:editId="3C6C754D">
            <wp:extent cx="2790000" cy="216000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000" cy="2160000"/>
                    </a:xfrm>
                    <a:prstGeom prst="rect">
                      <a:avLst/>
                    </a:prstGeom>
                    <a:noFill/>
                  </pic:spPr>
                </pic:pic>
              </a:graphicData>
            </a:graphic>
          </wp:inline>
        </w:drawing>
      </w:r>
      <w:r w:rsidR="00486503" w:rsidRPr="001D3390">
        <w:rPr>
          <w:noProof/>
          <w:lang w:eastAsia="en-GB"/>
        </w:rPr>
        <w:drawing>
          <wp:inline distT="0" distB="0" distL="0" distR="0" wp14:anchorId="27DCE351" wp14:editId="600953D2">
            <wp:extent cx="2790000" cy="21564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0000" cy="2156400"/>
                    </a:xfrm>
                    <a:prstGeom prst="rect">
                      <a:avLst/>
                    </a:prstGeom>
                    <a:noFill/>
                  </pic:spPr>
                </pic:pic>
              </a:graphicData>
            </a:graphic>
          </wp:inline>
        </w:drawing>
      </w:r>
      <w:r w:rsidR="00486503" w:rsidRPr="001D3390">
        <w:rPr>
          <w:noProof/>
          <w:lang w:eastAsia="en-GB"/>
        </w:rPr>
        <w:t xml:space="preserve"> </w:t>
      </w:r>
    </w:p>
    <w:p w:rsidR="00486503" w:rsidRPr="00162C86" w:rsidRDefault="00486503" w:rsidP="002F305B">
      <w:pPr>
        <w:ind w:left="397" w:right="397"/>
        <w:jc w:val="both"/>
        <w:rPr>
          <w:rPrChange w:id="318" w:author="Will Ashworth" w:date="2016-08-16T14:41:00Z">
            <w:rPr>
              <w:i/>
              <w:sz w:val="20"/>
              <w:szCs w:val="20"/>
            </w:rPr>
          </w:rPrChange>
        </w:rPr>
      </w:pPr>
      <w:del w:id="319" w:author="Will Ashworth" w:date="2016-08-16T14:41:00Z">
        <w:r w:rsidRPr="00162C86" w:rsidDel="00162C86">
          <w:rPr>
            <w:noProof/>
            <w:lang w:eastAsia="en-GB"/>
            <w:rPrChange w:id="320" w:author="Will Ashworth" w:date="2016-08-16T14:41:00Z">
              <w:rPr>
                <w:i/>
                <w:noProof/>
                <w:sz w:val="20"/>
                <w:szCs w:val="20"/>
                <w:lang w:eastAsia="en-GB"/>
              </w:rPr>
            </w:rPrChange>
          </w:rPr>
          <w:delText xml:space="preserve">Figure </w:delText>
        </w:r>
      </w:del>
      <w:ins w:id="321" w:author="Will Ashworth" w:date="2016-08-16T14:41:00Z">
        <w:r w:rsidR="00162C86" w:rsidRPr="00162C86">
          <w:rPr>
            <w:noProof/>
            <w:lang w:eastAsia="en-GB"/>
            <w:rPrChange w:id="322" w:author="Will Ashworth" w:date="2016-08-16T14:41:00Z">
              <w:rPr>
                <w:i/>
                <w:noProof/>
                <w:sz w:val="20"/>
                <w:szCs w:val="20"/>
                <w:lang w:eastAsia="en-GB"/>
              </w:rPr>
            </w:rPrChange>
          </w:rPr>
          <w:t xml:space="preserve">Fig </w:t>
        </w:r>
      </w:ins>
      <w:r w:rsidR="0096673B" w:rsidRPr="00162C86">
        <w:rPr>
          <w:noProof/>
          <w:lang w:eastAsia="en-GB"/>
          <w:rPrChange w:id="323" w:author="Will Ashworth" w:date="2016-08-16T14:41:00Z">
            <w:rPr>
              <w:i/>
              <w:noProof/>
              <w:sz w:val="20"/>
              <w:szCs w:val="20"/>
              <w:lang w:eastAsia="en-GB"/>
            </w:rPr>
          </w:rPrChange>
        </w:rPr>
        <w:t>2</w:t>
      </w:r>
      <w:del w:id="324" w:author="Will Ashworth" w:date="2016-08-16T14:41:00Z">
        <w:r w:rsidRPr="00162C86" w:rsidDel="00162C86">
          <w:rPr>
            <w:noProof/>
            <w:lang w:eastAsia="en-GB"/>
            <w:rPrChange w:id="325" w:author="Will Ashworth" w:date="2016-08-16T14:41:00Z">
              <w:rPr>
                <w:i/>
                <w:noProof/>
                <w:sz w:val="20"/>
                <w:szCs w:val="20"/>
                <w:lang w:eastAsia="en-GB"/>
              </w:rPr>
            </w:rPrChange>
          </w:rPr>
          <w:delText>:</w:delText>
        </w:r>
      </w:del>
      <w:ins w:id="326" w:author="Will Ashworth" w:date="2016-08-16T14:41:00Z">
        <w:r w:rsidR="00162C86" w:rsidRPr="00162C86">
          <w:rPr>
            <w:noProof/>
            <w:lang w:eastAsia="en-GB"/>
            <w:rPrChange w:id="327" w:author="Will Ashworth" w:date="2016-08-16T14:41:00Z">
              <w:rPr>
                <w:i/>
                <w:noProof/>
                <w:sz w:val="20"/>
                <w:szCs w:val="20"/>
                <w:lang w:eastAsia="en-GB"/>
              </w:rPr>
            </w:rPrChange>
          </w:rPr>
          <w:t>.</w:t>
        </w:r>
      </w:ins>
      <w:r w:rsidRPr="00162C86">
        <w:rPr>
          <w:noProof/>
          <w:lang w:eastAsia="en-GB"/>
          <w:rPrChange w:id="328" w:author="Will Ashworth" w:date="2016-08-16T14:41:00Z">
            <w:rPr>
              <w:i/>
              <w:noProof/>
              <w:sz w:val="20"/>
              <w:szCs w:val="20"/>
              <w:lang w:eastAsia="en-GB"/>
            </w:rPr>
          </w:rPrChange>
        </w:rPr>
        <w:t xml:space="preserve"> Comparison of the model </w:t>
      </w:r>
      <w:r w:rsidR="001516A7" w:rsidRPr="00162C86">
        <w:rPr>
          <w:noProof/>
          <w:lang w:eastAsia="en-GB"/>
          <w:rPrChange w:id="329" w:author="Will Ashworth" w:date="2016-08-16T14:41:00Z">
            <w:rPr>
              <w:i/>
              <w:noProof/>
              <w:sz w:val="20"/>
              <w:szCs w:val="20"/>
              <w:lang w:eastAsia="en-GB"/>
            </w:rPr>
          </w:rPrChange>
        </w:rPr>
        <w:t>simulations</w:t>
      </w:r>
      <w:r w:rsidRPr="00162C86">
        <w:rPr>
          <w:noProof/>
          <w:lang w:eastAsia="en-GB"/>
          <w:rPrChange w:id="330" w:author="Will Ashworth" w:date="2016-08-16T14:41:00Z">
            <w:rPr>
              <w:i/>
              <w:noProof/>
              <w:sz w:val="20"/>
              <w:szCs w:val="20"/>
              <w:lang w:eastAsia="en-GB"/>
            </w:rPr>
          </w:rPrChange>
        </w:rPr>
        <w:t xml:space="preserve"> for </w:t>
      </w:r>
      <w:ins w:id="331" w:author="Will Ashworth" w:date="2016-08-16T14:45:00Z">
        <w:r w:rsidR="00162C86">
          <w:rPr>
            <w:noProof/>
            <w:lang w:eastAsia="en-GB"/>
          </w:rPr>
          <w:t xml:space="preserve">(a) </w:t>
        </w:r>
      </w:ins>
      <w:r w:rsidRPr="00162C86">
        <w:rPr>
          <w:noProof/>
          <w:lang w:eastAsia="en-GB"/>
          <w:rPrChange w:id="332" w:author="Will Ashworth" w:date="2016-08-16T14:41:00Z">
            <w:rPr>
              <w:i/>
              <w:noProof/>
              <w:sz w:val="20"/>
              <w:szCs w:val="20"/>
              <w:lang w:eastAsia="en-GB"/>
            </w:rPr>
          </w:rPrChange>
        </w:rPr>
        <w:t>plasma glucose,</w:t>
      </w:r>
      <w:ins w:id="333" w:author="Will Ashworth" w:date="2016-08-16T14:45:00Z">
        <w:r w:rsidR="00162C86">
          <w:rPr>
            <w:noProof/>
            <w:lang w:eastAsia="en-GB"/>
          </w:rPr>
          <w:t xml:space="preserve"> (b)</w:t>
        </w:r>
      </w:ins>
      <w:r w:rsidRPr="00162C86">
        <w:rPr>
          <w:noProof/>
          <w:lang w:eastAsia="en-GB"/>
          <w:rPrChange w:id="334" w:author="Will Ashworth" w:date="2016-08-16T14:41:00Z">
            <w:rPr>
              <w:i/>
              <w:noProof/>
              <w:sz w:val="20"/>
              <w:szCs w:val="20"/>
              <w:lang w:eastAsia="en-GB"/>
            </w:rPr>
          </w:rPrChange>
        </w:rPr>
        <w:t xml:space="preserve"> FFA, </w:t>
      </w:r>
      <w:del w:id="335" w:author="Will Ashworth" w:date="2016-08-16T14:45:00Z">
        <w:r w:rsidRPr="00162C86" w:rsidDel="00162C86">
          <w:rPr>
            <w:noProof/>
            <w:lang w:eastAsia="en-GB"/>
            <w:rPrChange w:id="336" w:author="Will Ashworth" w:date="2016-08-16T14:41:00Z">
              <w:rPr>
                <w:i/>
                <w:noProof/>
                <w:sz w:val="20"/>
                <w:szCs w:val="20"/>
                <w:lang w:eastAsia="en-GB"/>
              </w:rPr>
            </w:rPrChange>
          </w:rPr>
          <w:delText>lactate,</w:delText>
        </w:r>
      </w:del>
      <w:ins w:id="337" w:author="Will Ashworth" w:date="2016-08-16T14:45:00Z">
        <w:r w:rsidR="00162C86">
          <w:rPr>
            <w:noProof/>
            <w:lang w:eastAsia="en-GB"/>
          </w:rPr>
          <w:t>(c)</w:t>
        </w:r>
      </w:ins>
      <w:r w:rsidRPr="00162C86">
        <w:rPr>
          <w:noProof/>
          <w:lang w:eastAsia="en-GB"/>
          <w:rPrChange w:id="338" w:author="Will Ashworth" w:date="2016-08-16T14:41:00Z">
            <w:rPr>
              <w:i/>
              <w:noProof/>
              <w:sz w:val="20"/>
              <w:szCs w:val="20"/>
              <w:lang w:eastAsia="en-GB"/>
            </w:rPr>
          </w:rPrChange>
        </w:rPr>
        <w:t xml:space="preserve"> insulin</w:t>
      </w:r>
      <w:ins w:id="339" w:author="Will Ashworth" w:date="2016-08-16T14:45:00Z">
        <w:r w:rsidR="00162C86">
          <w:rPr>
            <w:noProof/>
            <w:lang w:eastAsia="en-GB"/>
          </w:rPr>
          <w:t xml:space="preserve"> and (d)</w:t>
        </w:r>
      </w:ins>
      <w:del w:id="340" w:author="Will Ashworth" w:date="2016-08-16T14:45:00Z">
        <w:r w:rsidRPr="00162C86" w:rsidDel="00162C86">
          <w:rPr>
            <w:noProof/>
            <w:lang w:eastAsia="en-GB"/>
            <w:rPrChange w:id="341" w:author="Will Ashworth" w:date="2016-08-16T14:41:00Z">
              <w:rPr>
                <w:i/>
                <w:noProof/>
                <w:sz w:val="20"/>
                <w:szCs w:val="20"/>
                <w:lang w:eastAsia="en-GB"/>
              </w:rPr>
            </w:rPrChange>
          </w:rPr>
          <w:delText>,</w:delText>
        </w:r>
      </w:del>
      <w:r w:rsidRPr="00162C86">
        <w:rPr>
          <w:noProof/>
          <w:lang w:eastAsia="en-GB"/>
          <w:rPrChange w:id="342" w:author="Will Ashworth" w:date="2016-08-16T14:41:00Z">
            <w:rPr>
              <w:i/>
              <w:noProof/>
              <w:sz w:val="20"/>
              <w:szCs w:val="20"/>
              <w:lang w:eastAsia="en-GB"/>
            </w:rPr>
          </w:rPrChange>
        </w:rPr>
        <w:t xml:space="preserve"> triglycerides </w:t>
      </w:r>
      <w:del w:id="343" w:author="Will Ashworth" w:date="2016-08-16T14:45:00Z">
        <w:r w:rsidRPr="00162C86" w:rsidDel="00162C86">
          <w:rPr>
            <w:noProof/>
            <w:lang w:eastAsia="en-GB"/>
            <w:rPrChange w:id="344" w:author="Will Ashworth" w:date="2016-08-16T14:41:00Z">
              <w:rPr>
                <w:i/>
                <w:noProof/>
                <w:sz w:val="20"/>
                <w:szCs w:val="20"/>
                <w:lang w:eastAsia="en-GB"/>
              </w:rPr>
            </w:rPrChange>
          </w:rPr>
          <w:delText xml:space="preserve">and glycerol </w:delText>
        </w:r>
      </w:del>
      <w:r w:rsidRPr="00162C86">
        <w:rPr>
          <w:noProof/>
          <w:lang w:eastAsia="en-GB"/>
          <w:rPrChange w:id="345" w:author="Will Ashworth" w:date="2016-08-16T14:41:00Z">
            <w:rPr>
              <w:i/>
              <w:noProof/>
              <w:sz w:val="20"/>
              <w:szCs w:val="20"/>
              <w:lang w:eastAsia="en-GB"/>
            </w:rPr>
          </w:rPrChange>
        </w:rPr>
        <w:t xml:space="preserve">throughout a daily feeding cycle with experimental data from Daly et al. </w:t>
      </w:r>
      <w:r w:rsidRPr="00162C86">
        <w:rPr>
          <w:noProof/>
          <w:rPrChange w:id="346" w:author="Will Ashworth" w:date="2016-08-16T14:41:00Z">
            <w:rPr>
              <w:i/>
              <w:noProof/>
              <w:sz w:val="20"/>
              <w:szCs w:val="20"/>
            </w:rPr>
          </w:rPrChange>
        </w:rPr>
        <w:t>[</w:t>
      </w:r>
      <w:r w:rsidR="006C0208" w:rsidRPr="00162C86">
        <w:fldChar w:fldCharType="begin"/>
      </w:r>
      <w:r w:rsidR="006C0208" w:rsidRPr="00162C86">
        <w:instrText xml:space="preserve"> HYPERLINK \l "_ENREF_17" \o "Daly, 1998 #7236" </w:instrText>
      </w:r>
      <w:r w:rsidR="006C0208" w:rsidRPr="00162C86">
        <w:rPr>
          <w:rPrChange w:id="347" w:author="Will Ashworth" w:date="2016-08-16T14:41:00Z">
            <w:rPr>
              <w:i/>
              <w:noProof/>
              <w:sz w:val="20"/>
              <w:szCs w:val="20"/>
            </w:rPr>
          </w:rPrChange>
        </w:rPr>
        <w:fldChar w:fldCharType="separate"/>
      </w:r>
      <w:r w:rsidRPr="00162C86">
        <w:rPr>
          <w:noProof/>
          <w:rPrChange w:id="348" w:author="Will Ashworth" w:date="2016-08-16T14:41:00Z">
            <w:rPr>
              <w:i/>
              <w:noProof/>
              <w:sz w:val="20"/>
              <w:szCs w:val="20"/>
            </w:rPr>
          </w:rPrChange>
        </w:rPr>
        <w:t>17</w:t>
      </w:r>
      <w:r w:rsidR="006C0208" w:rsidRPr="00162C86">
        <w:rPr>
          <w:noProof/>
          <w:rPrChange w:id="349" w:author="Will Ashworth" w:date="2016-08-16T14:41:00Z">
            <w:rPr>
              <w:i/>
              <w:noProof/>
              <w:sz w:val="20"/>
              <w:szCs w:val="20"/>
            </w:rPr>
          </w:rPrChange>
        </w:rPr>
        <w:fldChar w:fldCharType="end"/>
      </w:r>
      <w:r w:rsidRPr="00162C86">
        <w:rPr>
          <w:noProof/>
          <w:rPrChange w:id="350" w:author="Will Ashworth" w:date="2016-08-16T14:41:00Z">
            <w:rPr>
              <w:i/>
              <w:noProof/>
              <w:sz w:val="20"/>
              <w:szCs w:val="20"/>
            </w:rPr>
          </w:rPrChange>
        </w:rPr>
        <w:t>].</w:t>
      </w:r>
      <w:r w:rsidR="00080B81" w:rsidRPr="00162C86">
        <w:rPr>
          <w:noProof/>
          <w:rPrChange w:id="351" w:author="Will Ashworth" w:date="2016-08-16T14:41:00Z">
            <w:rPr>
              <w:i/>
              <w:noProof/>
              <w:sz w:val="20"/>
              <w:szCs w:val="20"/>
            </w:rPr>
          </w:rPrChange>
        </w:rPr>
        <w:t xml:space="preserve"> Experimental data approximated from the graphs provided using image J.</w:t>
      </w:r>
    </w:p>
    <w:p w:rsidR="00486503" w:rsidRPr="001D3390" w:rsidRDefault="00486503" w:rsidP="002F305B">
      <w:pPr>
        <w:jc w:val="both"/>
      </w:pPr>
    </w:p>
    <w:tbl>
      <w:tblPr>
        <w:tblStyle w:val="TableGrid"/>
        <w:tblW w:w="0" w:type="auto"/>
        <w:tblLook w:val="04A0" w:firstRow="1" w:lastRow="0" w:firstColumn="1" w:lastColumn="0" w:noHBand="0" w:noVBand="1"/>
      </w:tblPr>
      <w:tblGrid>
        <w:gridCol w:w="1510"/>
        <w:gridCol w:w="2097"/>
        <w:gridCol w:w="1897"/>
        <w:gridCol w:w="129"/>
        <w:gridCol w:w="1595"/>
        <w:gridCol w:w="1788"/>
      </w:tblGrid>
      <w:tr w:rsidR="00486503" w:rsidRPr="001D3390" w:rsidTr="00486503">
        <w:tc>
          <w:tcPr>
            <w:tcW w:w="1526" w:type="dxa"/>
          </w:tcPr>
          <w:p w:rsidR="00486503" w:rsidRPr="001D3390" w:rsidRDefault="00486503" w:rsidP="002F305B">
            <w:pPr>
              <w:jc w:val="both"/>
            </w:pPr>
          </w:p>
        </w:tc>
        <w:tc>
          <w:tcPr>
            <w:tcW w:w="2170" w:type="dxa"/>
          </w:tcPr>
          <w:p w:rsidR="00486503" w:rsidRPr="001D3390" w:rsidRDefault="00486503" w:rsidP="002F305B">
            <w:pPr>
              <w:jc w:val="both"/>
            </w:pPr>
            <w:r w:rsidRPr="001D3390">
              <w:t>Peak Concentrations</w:t>
            </w:r>
          </w:p>
        </w:tc>
        <w:tc>
          <w:tcPr>
            <w:tcW w:w="1941" w:type="dxa"/>
          </w:tcPr>
          <w:p w:rsidR="00486503" w:rsidRPr="001D3390" w:rsidRDefault="00486503" w:rsidP="002F305B">
            <w:pPr>
              <w:jc w:val="both"/>
            </w:pPr>
            <w:r w:rsidRPr="001D3390">
              <w:t>Trough Concentrations</w:t>
            </w:r>
          </w:p>
        </w:tc>
        <w:tc>
          <w:tcPr>
            <w:tcW w:w="1756" w:type="dxa"/>
            <w:gridSpan w:val="2"/>
          </w:tcPr>
          <w:p w:rsidR="00486503" w:rsidRPr="001D3390" w:rsidRDefault="00486503" w:rsidP="002F305B">
            <w:pPr>
              <w:jc w:val="both"/>
            </w:pPr>
            <w:r w:rsidRPr="001D3390">
              <w:t>Average Concentration</w:t>
            </w:r>
          </w:p>
        </w:tc>
        <w:tc>
          <w:tcPr>
            <w:tcW w:w="1849" w:type="dxa"/>
          </w:tcPr>
          <w:p w:rsidR="00486503" w:rsidRPr="001D3390" w:rsidRDefault="00486503" w:rsidP="002F305B">
            <w:pPr>
              <w:jc w:val="both"/>
            </w:pPr>
            <w:r w:rsidRPr="001D3390">
              <w:t>Difference in peak time from peak glucose</w:t>
            </w:r>
          </w:p>
        </w:tc>
      </w:tr>
      <w:tr w:rsidR="00486503" w:rsidRPr="001D3390" w:rsidTr="00486503">
        <w:tc>
          <w:tcPr>
            <w:tcW w:w="9242" w:type="dxa"/>
            <w:gridSpan w:val="6"/>
          </w:tcPr>
          <w:p w:rsidR="00486503" w:rsidRPr="001D3390" w:rsidRDefault="00486503" w:rsidP="002F305B">
            <w:pPr>
              <w:jc w:val="both"/>
            </w:pPr>
            <w:r w:rsidRPr="001D3390">
              <w:t>Glucose</w:t>
            </w:r>
          </w:p>
        </w:tc>
      </w:tr>
      <w:tr w:rsidR="00486503" w:rsidRPr="001D3390" w:rsidTr="00486503">
        <w:tc>
          <w:tcPr>
            <w:tcW w:w="1526" w:type="dxa"/>
          </w:tcPr>
          <w:p w:rsidR="00486503" w:rsidRPr="001D3390" w:rsidRDefault="001516A7" w:rsidP="002F305B">
            <w:pPr>
              <w:jc w:val="both"/>
            </w:pPr>
            <w:r>
              <w:t>Simulated</w:t>
            </w:r>
          </w:p>
        </w:tc>
        <w:tc>
          <w:tcPr>
            <w:tcW w:w="2170" w:type="dxa"/>
          </w:tcPr>
          <w:p w:rsidR="00486503" w:rsidRPr="001D3390" w:rsidRDefault="00486503" w:rsidP="002F305B">
            <w:pPr>
              <w:jc w:val="both"/>
              <w:rPr>
                <w:b/>
              </w:rPr>
            </w:pPr>
            <w:r w:rsidRPr="001D3390">
              <w:rPr>
                <w:b/>
              </w:rPr>
              <w:t>7.43mM</w:t>
            </w:r>
          </w:p>
        </w:tc>
        <w:tc>
          <w:tcPr>
            <w:tcW w:w="1941" w:type="dxa"/>
          </w:tcPr>
          <w:p w:rsidR="00486503" w:rsidRPr="001D3390" w:rsidRDefault="00486503" w:rsidP="002F305B">
            <w:pPr>
              <w:jc w:val="both"/>
              <w:rPr>
                <w:b/>
              </w:rPr>
            </w:pPr>
            <w:r w:rsidRPr="001D3390">
              <w:rPr>
                <w:b/>
              </w:rPr>
              <w:t>4.08mM</w:t>
            </w:r>
          </w:p>
        </w:tc>
        <w:tc>
          <w:tcPr>
            <w:tcW w:w="1756" w:type="dxa"/>
            <w:gridSpan w:val="2"/>
          </w:tcPr>
          <w:p w:rsidR="00486503" w:rsidRPr="001D3390" w:rsidRDefault="00486503" w:rsidP="002F305B">
            <w:pPr>
              <w:jc w:val="both"/>
              <w:rPr>
                <w:b/>
              </w:rPr>
            </w:pPr>
            <w:r w:rsidRPr="001D3390">
              <w:rPr>
                <w:b/>
              </w:rPr>
              <w:t>4.92mM</w:t>
            </w:r>
          </w:p>
        </w:tc>
        <w:tc>
          <w:tcPr>
            <w:tcW w:w="1849" w:type="dxa"/>
          </w:tcPr>
          <w:p w:rsidR="00486503" w:rsidRPr="001D3390" w:rsidRDefault="00486503" w:rsidP="002F305B">
            <w:pPr>
              <w:jc w:val="both"/>
            </w:pPr>
            <w:r w:rsidRPr="001D3390">
              <w:t>-</w:t>
            </w:r>
          </w:p>
        </w:tc>
      </w:tr>
      <w:tr w:rsidR="00486503" w:rsidRPr="001D3390" w:rsidTr="00486503">
        <w:tc>
          <w:tcPr>
            <w:tcW w:w="1526" w:type="dxa"/>
          </w:tcPr>
          <w:p w:rsidR="00486503" w:rsidRPr="001D3390" w:rsidRDefault="00486503" w:rsidP="002F305B">
            <w:pPr>
              <w:jc w:val="both"/>
            </w:pPr>
            <w:r w:rsidRPr="001D3390">
              <w:t>Experimental</w:t>
            </w:r>
          </w:p>
        </w:tc>
        <w:tc>
          <w:tcPr>
            <w:tcW w:w="2170" w:type="dxa"/>
          </w:tcPr>
          <w:p w:rsidR="00486503" w:rsidRPr="001D3390" w:rsidRDefault="00486503" w:rsidP="002F305B">
            <w:pPr>
              <w:jc w:val="both"/>
              <w:rPr>
                <w:b/>
              </w:rPr>
            </w:pPr>
            <w:r w:rsidRPr="001D3390">
              <w:rPr>
                <w:b/>
              </w:rPr>
              <w:t>Av.) 6.81±0.78mM</w:t>
            </w:r>
          </w:p>
          <w:p w:rsidR="00486503" w:rsidRPr="001D3390" w:rsidRDefault="00486503" w:rsidP="002F305B">
            <w:pPr>
              <w:jc w:val="both"/>
              <w:rPr>
                <w:sz w:val="20"/>
              </w:rPr>
            </w:pPr>
            <w:r w:rsidRPr="001D3390">
              <w:rPr>
                <w:b/>
              </w:rPr>
              <w:t>(Δ = 0.79 σ)</w:t>
            </w:r>
          </w:p>
          <w:p w:rsidR="00486503" w:rsidRPr="001D3390" w:rsidRDefault="00486503" w:rsidP="002F305B">
            <w:pPr>
              <w:jc w:val="both"/>
              <w:rPr>
                <w:sz w:val="20"/>
              </w:rPr>
            </w:pPr>
            <w:r w:rsidRPr="001D3390">
              <w:rPr>
                <w:sz w:val="20"/>
              </w:rPr>
              <w:t xml:space="preserve">1) 7.27±0.67mM </w:t>
            </w:r>
          </w:p>
          <w:p w:rsidR="00486503" w:rsidRPr="001D3390" w:rsidRDefault="00486503" w:rsidP="002F305B">
            <w:pPr>
              <w:jc w:val="both"/>
              <w:rPr>
                <w:sz w:val="20"/>
              </w:rPr>
            </w:pPr>
            <w:r w:rsidRPr="001D3390">
              <w:rPr>
                <w:sz w:val="20"/>
              </w:rPr>
              <w:t>(0.24 σ)</w:t>
            </w:r>
          </w:p>
          <w:p w:rsidR="00486503" w:rsidRPr="001D3390" w:rsidRDefault="00486503" w:rsidP="002F305B">
            <w:pPr>
              <w:jc w:val="both"/>
              <w:rPr>
                <w:sz w:val="20"/>
              </w:rPr>
            </w:pPr>
            <w:r w:rsidRPr="001D3390">
              <w:rPr>
                <w:sz w:val="20"/>
              </w:rPr>
              <w:t>2) 6.86</w:t>
            </w:r>
            <w:r w:rsidRPr="001D3390">
              <w:rPr>
                <w:rFonts w:ascii="Calibri" w:hAnsi="Calibri"/>
                <w:sz w:val="20"/>
              </w:rPr>
              <w:t>±0</w:t>
            </w:r>
            <w:r w:rsidRPr="001D3390">
              <w:rPr>
                <w:sz w:val="20"/>
              </w:rPr>
              <w:t>.77mM</w:t>
            </w:r>
          </w:p>
          <w:p w:rsidR="00486503" w:rsidRPr="001D3390" w:rsidRDefault="00486503" w:rsidP="002F305B">
            <w:pPr>
              <w:jc w:val="both"/>
              <w:rPr>
                <w:sz w:val="20"/>
              </w:rPr>
            </w:pPr>
            <w:r w:rsidRPr="001D3390">
              <w:rPr>
                <w:sz w:val="20"/>
              </w:rPr>
              <w:t>(0.74 σ)</w:t>
            </w:r>
          </w:p>
          <w:p w:rsidR="00486503" w:rsidRPr="001D3390" w:rsidRDefault="00486503" w:rsidP="002F305B">
            <w:pPr>
              <w:jc w:val="both"/>
              <w:rPr>
                <w:sz w:val="20"/>
              </w:rPr>
            </w:pPr>
            <w:r w:rsidRPr="001D3390">
              <w:rPr>
                <w:sz w:val="20"/>
              </w:rPr>
              <w:t>3) 6.29</w:t>
            </w:r>
            <w:r w:rsidRPr="001D3390">
              <w:rPr>
                <w:rFonts w:ascii="Calibri" w:hAnsi="Calibri"/>
                <w:sz w:val="20"/>
              </w:rPr>
              <w:t>±0</w:t>
            </w:r>
            <w:r w:rsidRPr="001D3390">
              <w:rPr>
                <w:sz w:val="20"/>
              </w:rPr>
              <w:t>.90mM</w:t>
            </w:r>
          </w:p>
          <w:p w:rsidR="00486503" w:rsidRPr="001D3390" w:rsidRDefault="00486503" w:rsidP="002F305B">
            <w:pPr>
              <w:jc w:val="both"/>
            </w:pPr>
            <w:r w:rsidRPr="001D3390">
              <w:rPr>
                <w:sz w:val="20"/>
              </w:rPr>
              <w:t>(1.09 σ)</w:t>
            </w:r>
          </w:p>
        </w:tc>
        <w:tc>
          <w:tcPr>
            <w:tcW w:w="1941" w:type="dxa"/>
          </w:tcPr>
          <w:p w:rsidR="00486503" w:rsidRPr="001D3390" w:rsidRDefault="00486503" w:rsidP="002F305B">
            <w:pPr>
              <w:jc w:val="both"/>
              <w:rPr>
                <w:b/>
              </w:rPr>
            </w:pPr>
            <w:r w:rsidRPr="001D3390">
              <w:rPr>
                <w:b/>
              </w:rPr>
              <w:t>Av.) 3.84±0.56mM</w:t>
            </w:r>
          </w:p>
          <w:p w:rsidR="00486503" w:rsidRPr="001D3390" w:rsidRDefault="00486503" w:rsidP="002F305B">
            <w:pPr>
              <w:jc w:val="both"/>
              <w:rPr>
                <w:sz w:val="20"/>
              </w:rPr>
            </w:pPr>
            <w:r w:rsidRPr="001D3390">
              <w:rPr>
                <w:b/>
              </w:rPr>
              <w:t>(Δ = 0.43 σ)</w:t>
            </w:r>
          </w:p>
          <w:p w:rsidR="00486503" w:rsidRPr="001D3390" w:rsidRDefault="00486503" w:rsidP="002F305B">
            <w:pPr>
              <w:jc w:val="both"/>
              <w:rPr>
                <w:sz w:val="20"/>
              </w:rPr>
            </w:pPr>
            <w:r w:rsidRPr="001D3390">
              <w:rPr>
                <w:sz w:val="20"/>
              </w:rPr>
              <w:t xml:space="preserve">1) 3.75±0.50mM </w:t>
            </w:r>
          </w:p>
          <w:p w:rsidR="00486503" w:rsidRPr="001D3390" w:rsidRDefault="00486503" w:rsidP="002F305B">
            <w:pPr>
              <w:jc w:val="both"/>
              <w:rPr>
                <w:sz w:val="20"/>
              </w:rPr>
            </w:pPr>
            <w:r w:rsidRPr="001D3390">
              <w:rPr>
                <w:sz w:val="20"/>
              </w:rPr>
              <w:t>(0.66 σ)</w:t>
            </w:r>
          </w:p>
          <w:p w:rsidR="00486503" w:rsidRPr="001D3390" w:rsidRDefault="00486503" w:rsidP="002F305B">
            <w:pPr>
              <w:jc w:val="both"/>
              <w:rPr>
                <w:sz w:val="20"/>
              </w:rPr>
            </w:pPr>
            <w:r w:rsidRPr="001D3390">
              <w:rPr>
                <w:sz w:val="20"/>
              </w:rPr>
              <w:t>2) 3.93</w:t>
            </w:r>
            <w:r w:rsidRPr="001D3390">
              <w:rPr>
                <w:rFonts w:ascii="Calibri" w:hAnsi="Calibri"/>
                <w:sz w:val="20"/>
              </w:rPr>
              <w:t>±0</w:t>
            </w:r>
            <w:r w:rsidRPr="001D3390">
              <w:rPr>
                <w:sz w:val="20"/>
              </w:rPr>
              <w:t>.62mM</w:t>
            </w:r>
          </w:p>
          <w:p w:rsidR="00486503" w:rsidRPr="001D3390" w:rsidRDefault="00486503" w:rsidP="002F305B">
            <w:pPr>
              <w:jc w:val="both"/>
              <w:rPr>
                <w:sz w:val="20"/>
              </w:rPr>
            </w:pPr>
            <w:r w:rsidRPr="001D3390">
              <w:rPr>
                <w:sz w:val="20"/>
              </w:rPr>
              <w:t>(0.24 σ)</w:t>
            </w:r>
          </w:p>
          <w:p w:rsidR="00486503" w:rsidRPr="001D3390" w:rsidRDefault="00486503" w:rsidP="002F305B">
            <w:pPr>
              <w:jc w:val="both"/>
            </w:pPr>
          </w:p>
        </w:tc>
        <w:tc>
          <w:tcPr>
            <w:tcW w:w="1756" w:type="dxa"/>
            <w:gridSpan w:val="2"/>
          </w:tcPr>
          <w:p w:rsidR="00486503" w:rsidRPr="001D3390" w:rsidRDefault="00486503" w:rsidP="002F305B">
            <w:pPr>
              <w:jc w:val="both"/>
              <w:rPr>
                <w:b/>
              </w:rPr>
            </w:pPr>
            <w:r w:rsidRPr="001D3390">
              <w:rPr>
                <w:b/>
              </w:rPr>
              <w:t>4.59±0.65mM</w:t>
            </w:r>
          </w:p>
          <w:p w:rsidR="00486503" w:rsidRPr="001D3390" w:rsidRDefault="00486503" w:rsidP="002F305B">
            <w:pPr>
              <w:jc w:val="both"/>
            </w:pPr>
            <w:r w:rsidRPr="001D3390">
              <w:rPr>
                <w:b/>
              </w:rPr>
              <w:t>(Δ = 0.51 σ)</w:t>
            </w:r>
          </w:p>
        </w:tc>
        <w:tc>
          <w:tcPr>
            <w:tcW w:w="1849" w:type="dxa"/>
          </w:tcPr>
          <w:p w:rsidR="00486503" w:rsidRPr="001D3390" w:rsidRDefault="00486503" w:rsidP="002F305B">
            <w:pPr>
              <w:jc w:val="both"/>
            </w:pPr>
            <w:r w:rsidRPr="001D3390">
              <w:t>-</w:t>
            </w:r>
          </w:p>
        </w:tc>
      </w:tr>
      <w:tr w:rsidR="00486503" w:rsidRPr="001D3390" w:rsidTr="00486503">
        <w:trPr>
          <w:trHeight w:val="257"/>
        </w:trPr>
        <w:tc>
          <w:tcPr>
            <w:tcW w:w="9242" w:type="dxa"/>
            <w:gridSpan w:val="6"/>
          </w:tcPr>
          <w:p w:rsidR="00486503" w:rsidRPr="001D3390" w:rsidRDefault="00486503" w:rsidP="002F305B">
            <w:pPr>
              <w:jc w:val="both"/>
            </w:pPr>
            <w:r w:rsidRPr="001D3390">
              <w:t>FFAs</w:t>
            </w:r>
          </w:p>
        </w:tc>
      </w:tr>
      <w:tr w:rsidR="00486503" w:rsidRPr="001D3390" w:rsidTr="00486503">
        <w:tc>
          <w:tcPr>
            <w:tcW w:w="1526" w:type="dxa"/>
          </w:tcPr>
          <w:p w:rsidR="00486503" w:rsidRPr="001D3390" w:rsidRDefault="001516A7" w:rsidP="002F305B">
            <w:pPr>
              <w:jc w:val="both"/>
            </w:pPr>
            <w:r>
              <w:t>Simulated</w:t>
            </w:r>
          </w:p>
        </w:tc>
        <w:tc>
          <w:tcPr>
            <w:tcW w:w="2170" w:type="dxa"/>
          </w:tcPr>
          <w:p w:rsidR="00486503" w:rsidRPr="001D3390" w:rsidRDefault="00486503" w:rsidP="002F305B">
            <w:pPr>
              <w:jc w:val="both"/>
              <w:rPr>
                <w:b/>
              </w:rPr>
            </w:pPr>
            <w:r w:rsidRPr="001D3390">
              <w:rPr>
                <w:b/>
              </w:rPr>
              <w:t>557µM</w:t>
            </w:r>
          </w:p>
        </w:tc>
        <w:tc>
          <w:tcPr>
            <w:tcW w:w="1941" w:type="dxa"/>
          </w:tcPr>
          <w:p w:rsidR="00486503" w:rsidRPr="001D3390" w:rsidRDefault="00486503" w:rsidP="002F305B">
            <w:pPr>
              <w:jc w:val="both"/>
              <w:rPr>
                <w:b/>
              </w:rPr>
            </w:pPr>
            <w:r w:rsidRPr="001D3390">
              <w:rPr>
                <w:b/>
              </w:rPr>
              <w:t>100µM</w:t>
            </w:r>
          </w:p>
        </w:tc>
        <w:tc>
          <w:tcPr>
            <w:tcW w:w="1756" w:type="dxa"/>
            <w:gridSpan w:val="2"/>
          </w:tcPr>
          <w:p w:rsidR="00486503" w:rsidRPr="001D3390" w:rsidRDefault="00486503" w:rsidP="002F305B">
            <w:pPr>
              <w:jc w:val="both"/>
              <w:rPr>
                <w:b/>
              </w:rPr>
            </w:pPr>
            <w:r w:rsidRPr="001D3390">
              <w:rPr>
                <w:b/>
              </w:rPr>
              <w:t>229</w:t>
            </w:r>
            <w:r w:rsidRPr="001D3390">
              <w:rPr>
                <w:rFonts w:ascii="Calibri" w:hAnsi="Calibri"/>
                <w:b/>
              </w:rPr>
              <w:t>μ</w:t>
            </w:r>
            <w:r w:rsidRPr="001D3390">
              <w:rPr>
                <w:b/>
              </w:rPr>
              <w:t>M</w:t>
            </w:r>
          </w:p>
        </w:tc>
        <w:tc>
          <w:tcPr>
            <w:tcW w:w="1849" w:type="dxa"/>
          </w:tcPr>
          <w:p w:rsidR="00486503" w:rsidRPr="001D3390" w:rsidRDefault="00486503" w:rsidP="002F305B">
            <w:pPr>
              <w:jc w:val="both"/>
              <w:rPr>
                <w:b/>
              </w:rPr>
            </w:pPr>
            <w:r w:rsidRPr="001D3390">
              <w:rPr>
                <w:b/>
              </w:rPr>
              <w:t>-45.6 mins</w:t>
            </w:r>
          </w:p>
        </w:tc>
      </w:tr>
      <w:tr w:rsidR="00486503" w:rsidRPr="001D3390" w:rsidTr="00486503">
        <w:tc>
          <w:tcPr>
            <w:tcW w:w="1526" w:type="dxa"/>
          </w:tcPr>
          <w:p w:rsidR="00486503" w:rsidRPr="001D3390" w:rsidRDefault="00486503" w:rsidP="002F305B">
            <w:pPr>
              <w:jc w:val="both"/>
            </w:pPr>
            <w:r w:rsidRPr="001D3390">
              <w:t>Experimental</w:t>
            </w:r>
          </w:p>
        </w:tc>
        <w:tc>
          <w:tcPr>
            <w:tcW w:w="2170" w:type="dxa"/>
          </w:tcPr>
          <w:p w:rsidR="00486503" w:rsidRPr="001D3390" w:rsidRDefault="00486503" w:rsidP="002F305B">
            <w:pPr>
              <w:jc w:val="both"/>
              <w:rPr>
                <w:rFonts w:ascii="Calibri" w:hAnsi="Calibri"/>
                <w:b/>
              </w:rPr>
            </w:pPr>
            <w:r w:rsidRPr="001D3390">
              <w:rPr>
                <w:b/>
              </w:rPr>
              <w:t xml:space="preserve">Av.) </w:t>
            </w:r>
            <w:r w:rsidRPr="001D3390">
              <w:rPr>
                <w:rFonts w:ascii="Calibri" w:hAnsi="Calibri"/>
                <w:b/>
              </w:rPr>
              <w:t>445</w:t>
            </w:r>
            <w:r w:rsidRPr="001D3390">
              <w:rPr>
                <w:b/>
              </w:rPr>
              <w:t>±186µM</w:t>
            </w:r>
          </w:p>
          <w:p w:rsidR="00486503" w:rsidRPr="001D3390" w:rsidRDefault="00486503" w:rsidP="002F305B">
            <w:pPr>
              <w:jc w:val="both"/>
              <w:rPr>
                <w:rFonts w:ascii="Calibri" w:hAnsi="Calibri"/>
                <w:b/>
              </w:rPr>
            </w:pPr>
            <w:r w:rsidRPr="001D3390">
              <w:rPr>
                <w:rFonts w:ascii="Calibri" w:hAnsi="Calibri"/>
                <w:b/>
              </w:rPr>
              <w:t>(</w:t>
            </w:r>
            <w:r w:rsidRPr="001D3390">
              <w:rPr>
                <w:b/>
              </w:rPr>
              <w:t xml:space="preserve">Δ = </w:t>
            </w:r>
            <w:r w:rsidRPr="001D3390">
              <w:rPr>
                <w:rFonts w:ascii="Calibri" w:hAnsi="Calibri"/>
                <w:b/>
              </w:rPr>
              <w:t>0.60</w:t>
            </w:r>
            <w:r w:rsidRPr="001D3390">
              <w:rPr>
                <w:b/>
              </w:rPr>
              <w:t xml:space="preserve"> σ)</w:t>
            </w:r>
          </w:p>
          <w:p w:rsidR="00486503" w:rsidRPr="001D3390" w:rsidRDefault="00486503" w:rsidP="002F305B">
            <w:pPr>
              <w:jc w:val="both"/>
              <w:rPr>
                <w:rFonts w:ascii="Calibri" w:hAnsi="Calibri"/>
                <w:sz w:val="20"/>
              </w:rPr>
            </w:pPr>
            <w:r w:rsidRPr="001D3390">
              <w:rPr>
                <w:rFonts w:ascii="Calibri" w:hAnsi="Calibri"/>
                <w:sz w:val="20"/>
              </w:rPr>
              <w:t>1) 460 ± 208</w:t>
            </w:r>
          </w:p>
          <w:p w:rsidR="00486503" w:rsidRPr="001D3390" w:rsidRDefault="00486503" w:rsidP="002F305B">
            <w:pPr>
              <w:jc w:val="both"/>
              <w:rPr>
                <w:sz w:val="20"/>
              </w:rPr>
            </w:pPr>
            <w:r w:rsidRPr="001D3390">
              <w:rPr>
                <w:sz w:val="20"/>
              </w:rPr>
              <w:t>(0.47 σ)</w:t>
            </w:r>
          </w:p>
          <w:p w:rsidR="00486503" w:rsidRPr="001D3390" w:rsidRDefault="00486503" w:rsidP="002F305B">
            <w:pPr>
              <w:jc w:val="both"/>
              <w:rPr>
                <w:rFonts w:ascii="Calibri" w:hAnsi="Calibri"/>
                <w:sz w:val="20"/>
              </w:rPr>
            </w:pPr>
            <w:r w:rsidRPr="001D3390">
              <w:rPr>
                <w:sz w:val="20"/>
              </w:rPr>
              <w:t>2)</w:t>
            </w:r>
            <w:r w:rsidRPr="001D3390">
              <w:rPr>
                <w:rFonts w:ascii="Calibri" w:hAnsi="Calibri"/>
                <w:sz w:val="20"/>
              </w:rPr>
              <w:t xml:space="preserve"> 429 ± 161</w:t>
            </w:r>
          </w:p>
          <w:p w:rsidR="00486503" w:rsidRPr="001D3390" w:rsidRDefault="00486503" w:rsidP="002F305B">
            <w:pPr>
              <w:jc w:val="both"/>
            </w:pPr>
            <w:r w:rsidRPr="001D3390">
              <w:rPr>
                <w:rFonts w:ascii="Calibri" w:hAnsi="Calibri"/>
                <w:sz w:val="20"/>
              </w:rPr>
              <w:lastRenderedPageBreak/>
              <w:t>(.80</w:t>
            </w:r>
            <w:r w:rsidRPr="001D3390">
              <w:rPr>
                <w:sz w:val="20"/>
              </w:rPr>
              <w:t xml:space="preserve"> σ)</w:t>
            </w:r>
          </w:p>
        </w:tc>
        <w:tc>
          <w:tcPr>
            <w:tcW w:w="1941" w:type="dxa"/>
          </w:tcPr>
          <w:p w:rsidR="00486503" w:rsidRPr="001D3390" w:rsidRDefault="00486503" w:rsidP="002F305B">
            <w:pPr>
              <w:jc w:val="both"/>
              <w:rPr>
                <w:b/>
              </w:rPr>
            </w:pPr>
            <w:r w:rsidRPr="001D3390">
              <w:rPr>
                <w:b/>
              </w:rPr>
              <w:lastRenderedPageBreak/>
              <w:t>Av.) 86±32µM</w:t>
            </w:r>
          </w:p>
          <w:p w:rsidR="00486503" w:rsidRPr="001D3390" w:rsidRDefault="00486503" w:rsidP="002F305B">
            <w:pPr>
              <w:jc w:val="both"/>
              <w:rPr>
                <w:b/>
              </w:rPr>
            </w:pPr>
            <w:r w:rsidRPr="001D3390">
              <w:rPr>
                <w:b/>
              </w:rPr>
              <w:t>(Δ =0.44 σ)</w:t>
            </w:r>
          </w:p>
          <w:p w:rsidR="00486503" w:rsidRPr="001D3390" w:rsidRDefault="00486503" w:rsidP="002F305B">
            <w:pPr>
              <w:jc w:val="both"/>
              <w:rPr>
                <w:sz w:val="20"/>
              </w:rPr>
            </w:pPr>
            <w:r w:rsidRPr="001D3390">
              <w:rPr>
                <w:sz w:val="20"/>
              </w:rPr>
              <w:t>1)104</w:t>
            </w:r>
            <w:r w:rsidRPr="001D3390">
              <w:rPr>
                <w:rFonts w:ascii="Calibri" w:hAnsi="Calibri"/>
                <w:sz w:val="20"/>
              </w:rPr>
              <w:t>±</w:t>
            </w:r>
            <w:r w:rsidRPr="001D3390">
              <w:rPr>
                <w:sz w:val="20"/>
              </w:rPr>
              <w:t>35</w:t>
            </w:r>
          </w:p>
          <w:p w:rsidR="00486503" w:rsidRPr="001D3390" w:rsidRDefault="00486503" w:rsidP="002F305B">
            <w:pPr>
              <w:jc w:val="both"/>
              <w:rPr>
                <w:sz w:val="20"/>
              </w:rPr>
            </w:pPr>
            <w:r w:rsidRPr="001D3390">
              <w:rPr>
                <w:sz w:val="20"/>
              </w:rPr>
              <w:t>(0.11 σ)</w:t>
            </w:r>
          </w:p>
          <w:p w:rsidR="00486503" w:rsidRPr="001D3390" w:rsidRDefault="00486503" w:rsidP="002F305B">
            <w:pPr>
              <w:jc w:val="both"/>
              <w:rPr>
                <w:rFonts w:ascii="Calibri" w:hAnsi="Calibri"/>
                <w:sz w:val="20"/>
              </w:rPr>
            </w:pPr>
            <w:r w:rsidRPr="001D3390">
              <w:rPr>
                <w:sz w:val="20"/>
              </w:rPr>
              <w:t>2)</w:t>
            </w:r>
            <w:r w:rsidRPr="001D3390">
              <w:rPr>
                <w:rFonts w:ascii="Calibri" w:hAnsi="Calibri"/>
                <w:sz w:val="20"/>
              </w:rPr>
              <w:t xml:space="preserve"> 67±29</w:t>
            </w:r>
          </w:p>
          <w:p w:rsidR="00486503" w:rsidRPr="001D3390" w:rsidRDefault="00486503" w:rsidP="002F305B">
            <w:pPr>
              <w:jc w:val="both"/>
            </w:pPr>
            <w:r w:rsidRPr="001D3390">
              <w:rPr>
                <w:rFonts w:ascii="Calibri" w:hAnsi="Calibri"/>
                <w:sz w:val="20"/>
              </w:rPr>
              <w:lastRenderedPageBreak/>
              <w:t xml:space="preserve">(1.14 </w:t>
            </w:r>
            <w:r w:rsidRPr="001D3390">
              <w:rPr>
                <w:sz w:val="20"/>
              </w:rPr>
              <w:t>σ</w:t>
            </w:r>
            <w:r w:rsidRPr="001D3390">
              <w:rPr>
                <w:rFonts w:ascii="Calibri" w:hAnsi="Calibri"/>
                <w:sz w:val="20"/>
              </w:rPr>
              <w:t>)</w:t>
            </w:r>
          </w:p>
        </w:tc>
        <w:tc>
          <w:tcPr>
            <w:tcW w:w="1756" w:type="dxa"/>
            <w:gridSpan w:val="2"/>
          </w:tcPr>
          <w:p w:rsidR="00486503" w:rsidRPr="001D3390" w:rsidRDefault="00486503" w:rsidP="002F305B">
            <w:pPr>
              <w:jc w:val="both"/>
              <w:rPr>
                <w:b/>
              </w:rPr>
            </w:pPr>
            <w:r w:rsidRPr="001D3390">
              <w:rPr>
                <w:b/>
              </w:rPr>
              <w:lastRenderedPageBreak/>
              <w:t>234±93</w:t>
            </w:r>
            <w:r w:rsidRPr="001D3390">
              <w:rPr>
                <w:rFonts w:ascii="Calibri" w:hAnsi="Calibri"/>
                <w:b/>
              </w:rPr>
              <w:t>μ</w:t>
            </w:r>
            <w:r w:rsidRPr="001D3390">
              <w:rPr>
                <w:b/>
              </w:rPr>
              <w:t>M</w:t>
            </w:r>
          </w:p>
          <w:p w:rsidR="00486503" w:rsidRPr="001D3390" w:rsidRDefault="00486503" w:rsidP="002F305B">
            <w:pPr>
              <w:jc w:val="both"/>
              <w:rPr>
                <w:b/>
              </w:rPr>
            </w:pPr>
            <w:r w:rsidRPr="001D3390">
              <w:rPr>
                <w:b/>
              </w:rPr>
              <w:t>(Δ =0.05</w:t>
            </w:r>
            <w:r w:rsidRPr="001D3390">
              <w:rPr>
                <w:rFonts w:ascii="Calibri" w:hAnsi="Calibri"/>
                <w:b/>
              </w:rPr>
              <w:t xml:space="preserve"> </w:t>
            </w:r>
            <w:r w:rsidRPr="001D3390">
              <w:rPr>
                <w:b/>
              </w:rPr>
              <w:t>σ)</w:t>
            </w:r>
          </w:p>
        </w:tc>
        <w:tc>
          <w:tcPr>
            <w:tcW w:w="1849" w:type="dxa"/>
          </w:tcPr>
          <w:p w:rsidR="00486503" w:rsidRPr="001D3390" w:rsidRDefault="00486503" w:rsidP="002F305B">
            <w:pPr>
              <w:jc w:val="both"/>
              <w:rPr>
                <w:b/>
              </w:rPr>
            </w:pPr>
            <w:r w:rsidRPr="001D3390">
              <w:rPr>
                <w:b/>
              </w:rPr>
              <w:t>-30 mins</w:t>
            </w:r>
          </w:p>
          <w:p w:rsidR="00486503" w:rsidRPr="001D3390" w:rsidRDefault="00486503" w:rsidP="002F305B">
            <w:pPr>
              <w:jc w:val="both"/>
              <w:rPr>
                <w:b/>
              </w:rPr>
            </w:pPr>
            <w:r w:rsidRPr="001D3390">
              <w:rPr>
                <w:b/>
              </w:rPr>
              <w:t>(-60&lt;t&lt;0 mins)</w:t>
            </w:r>
          </w:p>
          <w:p w:rsidR="00486503" w:rsidRPr="001D3390" w:rsidRDefault="00486503" w:rsidP="002F305B">
            <w:pPr>
              <w:jc w:val="both"/>
            </w:pPr>
          </w:p>
        </w:tc>
      </w:tr>
      <w:tr w:rsidR="00486503" w:rsidRPr="001D3390" w:rsidTr="00486503">
        <w:tc>
          <w:tcPr>
            <w:tcW w:w="9242" w:type="dxa"/>
            <w:gridSpan w:val="6"/>
          </w:tcPr>
          <w:p w:rsidR="00486503" w:rsidRPr="001D3390" w:rsidRDefault="00486503" w:rsidP="002F305B">
            <w:pPr>
              <w:jc w:val="both"/>
            </w:pPr>
            <w:r w:rsidRPr="001D3390">
              <w:t>Triglycerides</w:t>
            </w:r>
          </w:p>
        </w:tc>
      </w:tr>
      <w:tr w:rsidR="00486503" w:rsidRPr="001D3390" w:rsidTr="00486503">
        <w:tc>
          <w:tcPr>
            <w:tcW w:w="1526" w:type="dxa"/>
          </w:tcPr>
          <w:p w:rsidR="00486503" w:rsidRPr="001D3390" w:rsidRDefault="001516A7" w:rsidP="002F305B">
            <w:pPr>
              <w:jc w:val="both"/>
            </w:pPr>
            <w:r>
              <w:t>Simulated</w:t>
            </w:r>
          </w:p>
        </w:tc>
        <w:tc>
          <w:tcPr>
            <w:tcW w:w="2170" w:type="dxa"/>
          </w:tcPr>
          <w:p w:rsidR="00486503" w:rsidRPr="001D3390" w:rsidRDefault="00486503" w:rsidP="002F305B">
            <w:pPr>
              <w:jc w:val="both"/>
              <w:rPr>
                <w:b/>
              </w:rPr>
            </w:pPr>
            <w:r w:rsidRPr="001D3390">
              <w:rPr>
                <w:b/>
              </w:rPr>
              <w:t>1.79mM</w:t>
            </w:r>
          </w:p>
        </w:tc>
        <w:tc>
          <w:tcPr>
            <w:tcW w:w="1941" w:type="dxa"/>
          </w:tcPr>
          <w:p w:rsidR="00486503" w:rsidRPr="001D3390" w:rsidRDefault="00486503" w:rsidP="002F305B">
            <w:pPr>
              <w:jc w:val="both"/>
              <w:rPr>
                <w:b/>
              </w:rPr>
            </w:pPr>
            <w:r w:rsidRPr="001D3390">
              <w:rPr>
                <w:b/>
              </w:rPr>
              <w:t>0.56mM</w:t>
            </w:r>
          </w:p>
        </w:tc>
        <w:tc>
          <w:tcPr>
            <w:tcW w:w="1756" w:type="dxa"/>
            <w:gridSpan w:val="2"/>
          </w:tcPr>
          <w:p w:rsidR="00486503" w:rsidRPr="001D3390" w:rsidRDefault="00486503" w:rsidP="002F305B">
            <w:pPr>
              <w:jc w:val="both"/>
              <w:rPr>
                <w:b/>
              </w:rPr>
            </w:pPr>
            <w:r w:rsidRPr="001D3390">
              <w:rPr>
                <w:b/>
              </w:rPr>
              <w:t>1.19mM</w:t>
            </w:r>
          </w:p>
        </w:tc>
        <w:tc>
          <w:tcPr>
            <w:tcW w:w="1849" w:type="dxa"/>
          </w:tcPr>
          <w:p w:rsidR="00486503" w:rsidRPr="001D3390" w:rsidRDefault="00486503" w:rsidP="002F305B">
            <w:pPr>
              <w:jc w:val="both"/>
              <w:rPr>
                <w:b/>
              </w:rPr>
            </w:pPr>
            <w:r w:rsidRPr="001D3390">
              <w:rPr>
                <w:b/>
              </w:rPr>
              <w:t>47.64 Minutes</w:t>
            </w:r>
          </w:p>
        </w:tc>
      </w:tr>
      <w:tr w:rsidR="00486503" w:rsidRPr="001D3390" w:rsidTr="00486503">
        <w:tc>
          <w:tcPr>
            <w:tcW w:w="1526" w:type="dxa"/>
          </w:tcPr>
          <w:p w:rsidR="00486503" w:rsidRPr="001D3390" w:rsidRDefault="00486503" w:rsidP="002F305B">
            <w:pPr>
              <w:jc w:val="both"/>
            </w:pPr>
            <w:r w:rsidRPr="001D3390">
              <w:t>Experimental</w:t>
            </w:r>
          </w:p>
        </w:tc>
        <w:tc>
          <w:tcPr>
            <w:tcW w:w="4111" w:type="dxa"/>
            <w:gridSpan w:val="2"/>
          </w:tcPr>
          <w:p w:rsidR="00486503" w:rsidRPr="001D3390" w:rsidRDefault="00486503" w:rsidP="002F305B">
            <w:pPr>
              <w:jc w:val="both"/>
              <w:rPr>
                <w:b/>
              </w:rPr>
            </w:pPr>
            <w:r w:rsidRPr="001D3390">
              <w:rPr>
                <w:b/>
              </w:rPr>
              <w:t>-No peaks or troughs following intake, but an increase from 0.77mM increase to 1.66mM throughout the day.</w:t>
            </w:r>
          </w:p>
        </w:tc>
        <w:tc>
          <w:tcPr>
            <w:tcW w:w="1756" w:type="dxa"/>
            <w:gridSpan w:val="2"/>
          </w:tcPr>
          <w:p w:rsidR="00486503" w:rsidRPr="001D3390" w:rsidRDefault="00486503" w:rsidP="002F305B">
            <w:pPr>
              <w:jc w:val="both"/>
              <w:rPr>
                <w:b/>
              </w:rPr>
            </w:pPr>
            <w:r w:rsidRPr="001D3390">
              <w:rPr>
                <w:b/>
              </w:rPr>
              <w:t>1.08±0.30mM</w:t>
            </w:r>
          </w:p>
          <w:p w:rsidR="00486503" w:rsidRPr="001D3390" w:rsidRDefault="00486503" w:rsidP="002F305B">
            <w:pPr>
              <w:jc w:val="both"/>
              <w:rPr>
                <w:b/>
              </w:rPr>
            </w:pPr>
            <w:r w:rsidRPr="001D3390">
              <w:rPr>
                <w:b/>
              </w:rPr>
              <w:t>(Δ =0.37 σ)</w:t>
            </w:r>
          </w:p>
        </w:tc>
        <w:tc>
          <w:tcPr>
            <w:tcW w:w="1849" w:type="dxa"/>
          </w:tcPr>
          <w:p w:rsidR="00486503" w:rsidRPr="001D3390" w:rsidRDefault="00486503" w:rsidP="002F305B">
            <w:pPr>
              <w:jc w:val="both"/>
            </w:pPr>
            <w:r w:rsidRPr="001D3390">
              <w:t>-</w:t>
            </w:r>
          </w:p>
        </w:tc>
      </w:tr>
      <w:tr w:rsidR="00486503" w:rsidRPr="001D3390" w:rsidTr="00486503">
        <w:tc>
          <w:tcPr>
            <w:tcW w:w="9242" w:type="dxa"/>
            <w:gridSpan w:val="6"/>
          </w:tcPr>
          <w:p w:rsidR="00486503" w:rsidRPr="001D3390" w:rsidRDefault="00486503" w:rsidP="002F305B">
            <w:pPr>
              <w:jc w:val="both"/>
            </w:pPr>
            <w:r w:rsidRPr="001D3390">
              <w:t>Lactate</w:t>
            </w:r>
          </w:p>
        </w:tc>
      </w:tr>
      <w:tr w:rsidR="00486503" w:rsidRPr="001D3390" w:rsidTr="00486503">
        <w:tc>
          <w:tcPr>
            <w:tcW w:w="1526" w:type="dxa"/>
          </w:tcPr>
          <w:p w:rsidR="00486503" w:rsidRPr="001D3390" w:rsidRDefault="001516A7" w:rsidP="002F305B">
            <w:pPr>
              <w:jc w:val="both"/>
            </w:pPr>
            <w:r>
              <w:t>Simulated</w:t>
            </w:r>
          </w:p>
        </w:tc>
        <w:tc>
          <w:tcPr>
            <w:tcW w:w="2170" w:type="dxa"/>
          </w:tcPr>
          <w:p w:rsidR="00486503" w:rsidRPr="001D3390" w:rsidRDefault="00486503" w:rsidP="002F305B">
            <w:pPr>
              <w:jc w:val="both"/>
              <w:rPr>
                <w:b/>
              </w:rPr>
            </w:pPr>
            <w:r w:rsidRPr="001D3390">
              <w:rPr>
                <w:b/>
              </w:rPr>
              <w:t>2.70 mM</w:t>
            </w:r>
          </w:p>
        </w:tc>
        <w:tc>
          <w:tcPr>
            <w:tcW w:w="2082" w:type="dxa"/>
            <w:gridSpan w:val="2"/>
          </w:tcPr>
          <w:p w:rsidR="00486503" w:rsidRPr="001D3390" w:rsidRDefault="00486503" w:rsidP="002F305B">
            <w:pPr>
              <w:jc w:val="both"/>
              <w:rPr>
                <w:b/>
              </w:rPr>
            </w:pPr>
            <w:r w:rsidRPr="001D3390">
              <w:rPr>
                <w:b/>
              </w:rPr>
              <w:t>0.82 mM</w:t>
            </w:r>
          </w:p>
        </w:tc>
        <w:tc>
          <w:tcPr>
            <w:tcW w:w="1615" w:type="dxa"/>
          </w:tcPr>
          <w:p w:rsidR="00486503" w:rsidRPr="001D3390" w:rsidRDefault="00486503" w:rsidP="002F305B">
            <w:pPr>
              <w:jc w:val="both"/>
              <w:rPr>
                <w:b/>
              </w:rPr>
            </w:pPr>
            <w:r w:rsidRPr="001D3390">
              <w:rPr>
                <w:b/>
              </w:rPr>
              <w:t>1.23mM</w:t>
            </w:r>
          </w:p>
        </w:tc>
        <w:tc>
          <w:tcPr>
            <w:tcW w:w="1849" w:type="dxa"/>
          </w:tcPr>
          <w:p w:rsidR="00486503" w:rsidRPr="001D3390" w:rsidRDefault="00486503" w:rsidP="002F305B">
            <w:pPr>
              <w:jc w:val="both"/>
              <w:rPr>
                <w:b/>
              </w:rPr>
            </w:pPr>
            <w:r w:rsidRPr="001D3390">
              <w:rPr>
                <w:b/>
              </w:rPr>
              <w:t>19.7minutes</w:t>
            </w:r>
          </w:p>
        </w:tc>
      </w:tr>
      <w:tr w:rsidR="00486503" w:rsidRPr="001D3390" w:rsidTr="00486503">
        <w:tc>
          <w:tcPr>
            <w:tcW w:w="1526" w:type="dxa"/>
          </w:tcPr>
          <w:p w:rsidR="00486503" w:rsidRPr="001D3390" w:rsidRDefault="00486503" w:rsidP="002F305B">
            <w:pPr>
              <w:jc w:val="both"/>
            </w:pPr>
            <w:r w:rsidRPr="001D3390">
              <w:t>Experimental</w:t>
            </w:r>
          </w:p>
        </w:tc>
        <w:tc>
          <w:tcPr>
            <w:tcW w:w="2170" w:type="dxa"/>
          </w:tcPr>
          <w:p w:rsidR="00486503" w:rsidRPr="001D3390" w:rsidRDefault="00486503" w:rsidP="002F305B">
            <w:pPr>
              <w:jc w:val="both"/>
              <w:rPr>
                <w:rFonts w:ascii="Calibri" w:hAnsi="Calibri"/>
                <w:b/>
              </w:rPr>
            </w:pPr>
            <w:r w:rsidRPr="001D3390">
              <w:rPr>
                <w:b/>
              </w:rPr>
              <w:t>Av.) 2.29</w:t>
            </w:r>
            <w:r w:rsidRPr="001D3390">
              <w:t xml:space="preserve"> </w:t>
            </w:r>
            <w:r w:rsidRPr="001D3390">
              <w:rPr>
                <w:rFonts w:ascii="Calibri" w:hAnsi="Calibri"/>
                <w:b/>
              </w:rPr>
              <w:t>± 0.92 mM</w:t>
            </w:r>
          </w:p>
          <w:p w:rsidR="00486503" w:rsidRPr="001D3390" w:rsidRDefault="00486503" w:rsidP="002F305B">
            <w:pPr>
              <w:jc w:val="both"/>
              <w:rPr>
                <w:b/>
              </w:rPr>
            </w:pPr>
            <w:r w:rsidRPr="001D3390">
              <w:rPr>
                <w:b/>
              </w:rPr>
              <w:t>(Δ =0.45σ)</w:t>
            </w:r>
          </w:p>
          <w:p w:rsidR="00486503" w:rsidRPr="001D3390" w:rsidRDefault="00486503" w:rsidP="002F305B">
            <w:pPr>
              <w:jc w:val="both"/>
              <w:rPr>
                <w:sz w:val="20"/>
              </w:rPr>
            </w:pPr>
            <w:r w:rsidRPr="001D3390">
              <w:rPr>
                <w:sz w:val="20"/>
              </w:rPr>
              <w:t xml:space="preserve">2.11 </w:t>
            </w:r>
            <w:r w:rsidRPr="001D3390">
              <w:rPr>
                <w:rFonts w:ascii="Calibri" w:hAnsi="Calibri"/>
                <w:sz w:val="20"/>
              </w:rPr>
              <w:t xml:space="preserve">± </w:t>
            </w:r>
            <w:r w:rsidRPr="001D3390">
              <w:rPr>
                <w:sz w:val="20"/>
              </w:rPr>
              <w:t xml:space="preserve">0.63mM </w:t>
            </w:r>
          </w:p>
          <w:p w:rsidR="00486503" w:rsidRPr="001D3390" w:rsidRDefault="00486503" w:rsidP="002F305B">
            <w:pPr>
              <w:jc w:val="both"/>
              <w:rPr>
                <w:sz w:val="20"/>
              </w:rPr>
            </w:pPr>
            <w:r w:rsidRPr="001D3390">
              <w:rPr>
                <w:sz w:val="20"/>
              </w:rPr>
              <w:t xml:space="preserve">2.39 </w:t>
            </w:r>
            <w:r w:rsidRPr="001D3390">
              <w:rPr>
                <w:rFonts w:ascii="Calibri" w:hAnsi="Calibri"/>
                <w:sz w:val="20"/>
              </w:rPr>
              <w:t>±</w:t>
            </w:r>
            <w:r w:rsidRPr="001D3390">
              <w:rPr>
                <w:sz w:val="20"/>
              </w:rPr>
              <w:t xml:space="preserve"> 1.20mM </w:t>
            </w:r>
          </w:p>
          <w:p w:rsidR="00486503" w:rsidRPr="001D3390" w:rsidRDefault="00486503" w:rsidP="002F305B">
            <w:pPr>
              <w:jc w:val="both"/>
              <w:rPr>
                <w:b/>
              </w:rPr>
            </w:pPr>
            <w:r w:rsidRPr="001D3390">
              <w:rPr>
                <w:sz w:val="20"/>
              </w:rPr>
              <w:t xml:space="preserve">2.38 </w:t>
            </w:r>
            <w:r w:rsidRPr="001D3390">
              <w:rPr>
                <w:rFonts w:ascii="Calibri" w:hAnsi="Calibri"/>
                <w:sz w:val="20"/>
              </w:rPr>
              <w:t>±</w:t>
            </w:r>
            <w:r w:rsidRPr="001D3390">
              <w:rPr>
                <w:sz w:val="20"/>
              </w:rPr>
              <w:t xml:space="preserve"> 0.93mM </w:t>
            </w:r>
          </w:p>
        </w:tc>
        <w:tc>
          <w:tcPr>
            <w:tcW w:w="2082" w:type="dxa"/>
            <w:gridSpan w:val="2"/>
          </w:tcPr>
          <w:p w:rsidR="00486503" w:rsidRPr="001D3390" w:rsidRDefault="00486503" w:rsidP="002F305B">
            <w:pPr>
              <w:jc w:val="both"/>
              <w:rPr>
                <w:b/>
              </w:rPr>
            </w:pPr>
            <w:r w:rsidRPr="001D3390">
              <w:rPr>
                <w:b/>
              </w:rPr>
              <w:t xml:space="preserve">Av.) 0.52 </w:t>
            </w:r>
            <w:r w:rsidRPr="001D3390">
              <w:rPr>
                <w:rFonts w:ascii="Calibri" w:hAnsi="Calibri"/>
                <w:b/>
              </w:rPr>
              <w:t>± 0</w:t>
            </w:r>
            <w:r w:rsidRPr="001D3390">
              <w:rPr>
                <w:b/>
              </w:rPr>
              <w:t>.15mM</w:t>
            </w:r>
          </w:p>
          <w:p w:rsidR="00486503" w:rsidRPr="001D3390" w:rsidRDefault="00486503" w:rsidP="002F305B">
            <w:pPr>
              <w:jc w:val="both"/>
              <w:rPr>
                <w:b/>
              </w:rPr>
            </w:pPr>
            <w:r w:rsidRPr="001D3390">
              <w:rPr>
                <w:b/>
              </w:rPr>
              <w:t>(Δ =2σ)</w:t>
            </w:r>
          </w:p>
          <w:p w:rsidR="00486503" w:rsidRPr="001D3390" w:rsidRDefault="00486503" w:rsidP="002F305B">
            <w:pPr>
              <w:jc w:val="both"/>
            </w:pPr>
            <w:r w:rsidRPr="001D3390">
              <w:t>0.52</w:t>
            </w:r>
            <w:r w:rsidRPr="001D3390">
              <w:rPr>
                <w:rFonts w:ascii="Calibri" w:hAnsi="Calibri"/>
                <w:sz w:val="20"/>
              </w:rPr>
              <w:t>±0</w:t>
            </w:r>
            <w:r w:rsidRPr="001D3390">
              <w:t>.17</w:t>
            </w:r>
            <w:r w:rsidRPr="001D3390">
              <w:rPr>
                <w:sz w:val="20"/>
              </w:rPr>
              <w:t xml:space="preserve"> mM</w:t>
            </w:r>
          </w:p>
          <w:p w:rsidR="00486503" w:rsidRPr="001D3390" w:rsidRDefault="00486503" w:rsidP="002F305B">
            <w:pPr>
              <w:jc w:val="both"/>
              <w:rPr>
                <w:b/>
              </w:rPr>
            </w:pPr>
            <w:r w:rsidRPr="001D3390">
              <w:t>0.52</w:t>
            </w:r>
            <w:r w:rsidRPr="001D3390">
              <w:rPr>
                <w:rFonts w:ascii="Calibri" w:hAnsi="Calibri"/>
                <w:sz w:val="20"/>
              </w:rPr>
              <w:t>±0</w:t>
            </w:r>
            <w:r w:rsidRPr="001D3390">
              <w:t>.13</w:t>
            </w:r>
            <w:r w:rsidRPr="001D3390">
              <w:rPr>
                <w:sz w:val="20"/>
              </w:rPr>
              <w:t xml:space="preserve"> mM</w:t>
            </w:r>
          </w:p>
        </w:tc>
        <w:tc>
          <w:tcPr>
            <w:tcW w:w="1615" w:type="dxa"/>
          </w:tcPr>
          <w:p w:rsidR="00486503" w:rsidRPr="001D3390" w:rsidRDefault="00486503" w:rsidP="002F305B">
            <w:pPr>
              <w:jc w:val="both"/>
              <w:rPr>
                <w:b/>
              </w:rPr>
            </w:pPr>
            <w:r w:rsidRPr="001D3390">
              <w:rPr>
                <w:b/>
              </w:rPr>
              <w:t>1.21 ± 0.55mM</w:t>
            </w:r>
          </w:p>
          <w:p w:rsidR="00486503" w:rsidRPr="001D3390" w:rsidRDefault="00486503" w:rsidP="002F305B">
            <w:pPr>
              <w:jc w:val="both"/>
            </w:pPr>
            <w:r w:rsidRPr="001D3390">
              <w:rPr>
                <w:b/>
              </w:rPr>
              <w:t>(Δ =0.04 σ)</w:t>
            </w:r>
          </w:p>
        </w:tc>
        <w:tc>
          <w:tcPr>
            <w:tcW w:w="1849" w:type="dxa"/>
          </w:tcPr>
          <w:p w:rsidR="00486503" w:rsidRPr="001D3390" w:rsidRDefault="00486503" w:rsidP="002F305B">
            <w:pPr>
              <w:jc w:val="both"/>
              <w:rPr>
                <w:b/>
              </w:rPr>
            </w:pPr>
            <w:r w:rsidRPr="001D3390">
              <w:rPr>
                <w:b/>
              </w:rPr>
              <w:t>30 mins</w:t>
            </w:r>
          </w:p>
          <w:p w:rsidR="00486503" w:rsidRPr="001D3390" w:rsidRDefault="00486503" w:rsidP="002F305B">
            <w:pPr>
              <w:jc w:val="both"/>
              <w:rPr>
                <w:b/>
              </w:rPr>
            </w:pPr>
            <w:r w:rsidRPr="001D3390">
              <w:rPr>
                <w:b/>
              </w:rPr>
              <w:t>(0&lt;t&lt;60 mins)</w:t>
            </w:r>
          </w:p>
        </w:tc>
      </w:tr>
      <w:tr w:rsidR="00486503" w:rsidRPr="001D3390" w:rsidTr="00486503">
        <w:tc>
          <w:tcPr>
            <w:tcW w:w="9242" w:type="dxa"/>
            <w:gridSpan w:val="6"/>
          </w:tcPr>
          <w:p w:rsidR="00486503" w:rsidRPr="001D3390" w:rsidRDefault="00486503" w:rsidP="002F305B">
            <w:pPr>
              <w:jc w:val="both"/>
            </w:pPr>
            <w:r w:rsidRPr="001D3390">
              <w:t>Insulin</w:t>
            </w:r>
          </w:p>
        </w:tc>
      </w:tr>
      <w:tr w:rsidR="00486503" w:rsidRPr="001D3390" w:rsidTr="00486503">
        <w:tc>
          <w:tcPr>
            <w:tcW w:w="1526" w:type="dxa"/>
          </w:tcPr>
          <w:p w:rsidR="00486503" w:rsidRPr="001D3390" w:rsidRDefault="001516A7" w:rsidP="002F305B">
            <w:pPr>
              <w:jc w:val="both"/>
            </w:pPr>
            <w:r>
              <w:t>Simulated</w:t>
            </w:r>
          </w:p>
        </w:tc>
        <w:tc>
          <w:tcPr>
            <w:tcW w:w="2170" w:type="dxa"/>
          </w:tcPr>
          <w:p w:rsidR="00486503" w:rsidRPr="001D3390" w:rsidRDefault="00486503" w:rsidP="002F305B">
            <w:pPr>
              <w:jc w:val="both"/>
              <w:rPr>
                <w:b/>
              </w:rPr>
            </w:pPr>
            <w:r w:rsidRPr="001D3390">
              <w:rPr>
                <w:b/>
              </w:rPr>
              <w:t>391pM</w:t>
            </w:r>
          </w:p>
        </w:tc>
        <w:tc>
          <w:tcPr>
            <w:tcW w:w="1941" w:type="dxa"/>
          </w:tcPr>
          <w:p w:rsidR="00486503" w:rsidRPr="001D3390" w:rsidRDefault="00486503" w:rsidP="002F305B">
            <w:pPr>
              <w:jc w:val="both"/>
              <w:rPr>
                <w:b/>
              </w:rPr>
            </w:pPr>
            <w:r w:rsidRPr="001D3390">
              <w:rPr>
                <w:b/>
              </w:rPr>
              <w:t>1pM</w:t>
            </w:r>
          </w:p>
        </w:tc>
        <w:tc>
          <w:tcPr>
            <w:tcW w:w="1756" w:type="dxa"/>
            <w:gridSpan w:val="2"/>
          </w:tcPr>
          <w:p w:rsidR="00486503" w:rsidRPr="001D3390" w:rsidRDefault="00486503" w:rsidP="002F305B">
            <w:pPr>
              <w:jc w:val="both"/>
              <w:rPr>
                <w:b/>
              </w:rPr>
            </w:pPr>
            <w:r w:rsidRPr="001D3390">
              <w:rPr>
                <w:b/>
              </w:rPr>
              <w:t>89pM</w:t>
            </w:r>
          </w:p>
        </w:tc>
        <w:tc>
          <w:tcPr>
            <w:tcW w:w="1849" w:type="dxa"/>
          </w:tcPr>
          <w:p w:rsidR="00486503" w:rsidRPr="001D3390" w:rsidRDefault="00486503" w:rsidP="002F305B">
            <w:pPr>
              <w:jc w:val="both"/>
              <w:rPr>
                <w:b/>
              </w:rPr>
            </w:pPr>
            <w:r w:rsidRPr="001D3390">
              <w:rPr>
                <w:b/>
              </w:rPr>
              <w:t>2.3 mins</w:t>
            </w:r>
          </w:p>
        </w:tc>
      </w:tr>
      <w:tr w:rsidR="00486503" w:rsidRPr="001D3390" w:rsidTr="00486503">
        <w:tc>
          <w:tcPr>
            <w:tcW w:w="1526" w:type="dxa"/>
          </w:tcPr>
          <w:p w:rsidR="00486503" w:rsidRPr="001D3390" w:rsidRDefault="00486503" w:rsidP="002F305B">
            <w:pPr>
              <w:jc w:val="both"/>
            </w:pPr>
            <w:r w:rsidRPr="001D3390">
              <w:t>Experimental</w:t>
            </w:r>
          </w:p>
        </w:tc>
        <w:tc>
          <w:tcPr>
            <w:tcW w:w="2170" w:type="dxa"/>
          </w:tcPr>
          <w:p w:rsidR="00486503" w:rsidRPr="001D3390" w:rsidRDefault="00486503" w:rsidP="002F305B">
            <w:pPr>
              <w:jc w:val="both"/>
              <w:rPr>
                <w:b/>
              </w:rPr>
            </w:pPr>
            <w:r w:rsidRPr="001D3390">
              <w:rPr>
                <w:b/>
              </w:rPr>
              <w:t>Av.) 363 ± 123 pM</w:t>
            </w:r>
          </w:p>
          <w:p w:rsidR="00486503" w:rsidRPr="001D3390" w:rsidRDefault="00486503" w:rsidP="002F305B">
            <w:pPr>
              <w:jc w:val="both"/>
              <w:rPr>
                <w:b/>
              </w:rPr>
            </w:pPr>
            <w:r w:rsidRPr="001D3390">
              <w:rPr>
                <w:b/>
              </w:rPr>
              <w:t>(Δ =0.23σ)</w:t>
            </w:r>
          </w:p>
          <w:p w:rsidR="00486503" w:rsidRPr="001D3390" w:rsidRDefault="00486503" w:rsidP="002F305B">
            <w:pPr>
              <w:jc w:val="both"/>
              <w:rPr>
                <w:sz w:val="20"/>
                <w:szCs w:val="20"/>
              </w:rPr>
            </w:pPr>
            <w:r w:rsidRPr="001D3390">
              <w:rPr>
                <w:sz w:val="20"/>
                <w:szCs w:val="20"/>
              </w:rPr>
              <w:t xml:space="preserve">366 </w:t>
            </w:r>
            <w:r w:rsidRPr="001D3390">
              <w:rPr>
                <w:rFonts w:ascii="Calibri" w:hAnsi="Calibri"/>
                <w:sz w:val="20"/>
                <w:szCs w:val="20"/>
              </w:rPr>
              <w:t xml:space="preserve">± </w:t>
            </w:r>
            <w:r w:rsidRPr="001D3390">
              <w:rPr>
                <w:sz w:val="20"/>
                <w:szCs w:val="20"/>
              </w:rPr>
              <w:t>146</w:t>
            </w:r>
            <w:r w:rsidRPr="001D3390">
              <w:rPr>
                <w:b/>
                <w:sz w:val="20"/>
                <w:szCs w:val="20"/>
              </w:rPr>
              <w:t xml:space="preserve"> </w:t>
            </w:r>
            <w:r w:rsidRPr="001D3390">
              <w:rPr>
                <w:rFonts w:ascii="Calibri" w:hAnsi="Calibri"/>
                <w:sz w:val="20"/>
                <w:szCs w:val="20"/>
              </w:rPr>
              <w:t>pM</w:t>
            </w:r>
          </w:p>
          <w:p w:rsidR="00486503" w:rsidRPr="001D3390" w:rsidRDefault="00486503" w:rsidP="002F305B">
            <w:pPr>
              <w:jc w:val="both"/>
              <w:rPr>
                <w:sz w:val="20"/>
                <w:szCs w:val="20"/>
              </w:rPr>
            </w:pPr>
            <w:r w:rsidRPr="001D3390">
              <w:rPr>
                <w:sz w:val="20"/>
                <w:szCs w:val="20"/>
              </w:rPr>
              <w:t xml:space="preserve">315 </w:t>
            </w:r>
            <w:r w:rsidRPr="001D3390">
              <w:rPr>
                <w:rFonts w:ascii="Calibri" w:hAnsi="Calibri"/>
                <w:sz w:val="20"/>
                <w:szCs w:val="20"/>
              </w:rPr>
              <w:t>±</w:t>
            </w:r>
            <w:r w:rsidRPr="001D3390">
              <w:rPr>
                <w:sz w:val="20"/>
                <w:szCs w:val="20"/>
              </w:rPr>
              <w:t xml:space="preserve"> 91</w:t>
            </w:r>
            <w:r w:rsidRPr="001D3390">
              <w:rPr>
                <w:rFonts w:ascii="Calibri" w:hAnsi="Calibri"/>
                <w:sz w:val="20"/>
                <w:szCs w:val="20"/>
              </w:rPr>
              <w:t xml:space="preserve"> pM</w:t>
            </w:r>
          </w:p>
          <w:p w:rsidR="00486503" w:rsidRPr="001D3390" w:rsidRDefault="00486503" w:rsidP="002F305B">
            <w:pPr>
              <w:jc w:val="both"/>
            </w:pPr>
            <w:r w:rsidRPr="001D3390">
              <w:rPr>
                <w:sz w:val="20"/>
                <w:szCs w:val="20"/>
              </w:rPr>
              <w:t xml:space="preserve">409 </w:t>
            </w:r>
            <w:r w:rsidRPr="001D3390">
              <w:rPr>
                <w:rFonts w:ascii="Calibri" w:hAnsi="Calibri"/>
                <w:sz w:val="20"/>
                <w:szCs w:val="20"/>
              </w:rPr>
              <w:t>±</w:t>
            </w:r>
            <w:r w:rsidRPr="001D3390">
              <w:rPr>
                <w:sz w:val="20"/>
                <w:szCs w:val="20"/>
              </w:rPr>
              <w:t xml:space="preserve"> 133</w:t>
            </w:r>
            <w:r w:rsidRPr="001D3390">
              <w:rPr>
                <w:rFonts w:ascii="Calibri" w:hAnsi="Calibri"/>
                <w:sz w:val="20"/>
                <w:szCs w:val="20"/>
              </w:rPr>
              <w:t xml:space="preserve"> pM</w:t>
            </w:r>
          </w:p>
        </w:tc>
        <w:tc>
          <w:tcPr>
            <w:tcW w:w="1941" w:type="dxa"/>
          </w:tcPr>
          <w:p w:rsidR="00486503" w:rsidRPr="001D3390" w:rsidRDefault="00486503" w:rsidP="002F305B">
            <w:pPr>
              <w:jc w:val="both"/>
              <w:rPr>
                <w:b/>
                <w:szCs w:val="20"/>
              </w:rPr>
            </w:pPr>
            <w:r w:rsidRPr="001D3390">
              <w:rPr>
                <w:b/>
              </w:rPr>
              <w:t xml:space="preserve">Av.) </w:t>
            </w:r>
            <w:r w:rsidRPr="001D3390">
              <w:rPr>
                <w:b/>
                <w:szCs w:val="20"/>
              </w:rPr>
              <w:t>29</w:t>
            </w:r>
            <w:r w:rsidRPr="001D3390">
              <w:rPr>
                <w:rFonts w:ascii="Calibri" w:hAnsi="Calibri"/>
                <w:b/>
                <w:szCs w:val="20"/>
              </w:rPr>
              <w:t>±</w:t>
            </w:r>
            <w:r w:rsidRPr="001D3390">
              <w:rPr>
                <w:b/>
                <w:szCs w:val="20"/>
              </w:rPr>
              <w:t>24pM</w:t>
            </w:r>
          </w:p>
          <w:p w:rsidR="00486503" w:rsidRPr="001D3390" w:rsidRDefault="00486503" w:rsidP="002F305B">
            <w:pPr>
              <w:jc w:val="both"/>
              <w:rPr>
                <w:b/>
                <w:szCs w:val="20"/>
              </w:rPr>
            </w:pPr>
            <w:r w:rsidRPr="001D3390">
              <w:rPr>
                <w:b/>
              </w:rPr>
              <w:t>(Δ =1.17σ)</w:t>
            </w:r>
          </w:p>
          <w:p w:rsidR="00486503" w:rsidRPr="001D3390" w:rsidRDefault="00486503" w:rsidP="002F305B">
            <w:pPr>
              <w:jc w:val="both"/>
              <w:rPr>
                <w:sz w:val="20"/>
                <w:szCs w:val="20"/>
              </w:rPr>
            </w:pPr>
            <w:r w:rsidRPr="001D3390">
              <w:rPr>
                <w:sz w:val="20"/>
                <w:szCs w:val="20"/>
              </w:rPr>
              <w:t>19</w:t>
            </w:r>
            <w:r w:rsidRPr="001D3390">
              <w:rPr>
                <w:rFonts w:ascii="Calibri" w:hAnsi="Calibri"/>
                <w:sz w:val="20"/>
                <w:szCs w:val="20"/>
              </w:rPr>
              <w:t>±24pM</w:t>
            </w:r>
          </w:p>
          <w:p w:rsidR="00486503" w:rsidRPr="001D3390" w:rsidRDefault="00486503" w:rsidP="002F305B">
            <w:pPr>
              <w:jc w:val="both"/>
            </w:pPr>
            <w:r w:rsidRPr="001D3390">
              <w:rPr>
                <w:sz w:val="20"/>
                <w:szCs w:val="20"/>
              </w:rPr>
              <w:t>38</w:t>
            </w:r>
            <w:r w:rsidRPr="001D3390">
              <w:rPr>
                <w:rFonts w:ascii="Calibri" w:hAnsi="Calibri"/>
                <w:sz w:val="20"/>
                <w:szCs w:val="20"/>
              </w:rPr>
              <w:t>±24pM</w:t>
            </w:r>
          </w:p>
        </w:tc>
        <w:tc>
          <w:tcPr>
            <w:tcW w:w="1756" w:type="dxa"/>
            <w:gridSpan w:val="2"/>
          </w:tcPr>
          <w:p w:rsidR="00486503" w:rsidRPr="001D3390" w:rsidRDefault="00486503" w:rsidP="002F305B">
            <w:pPr>
              <w:jc w:val="both"/>
              <w:rPr>
                <w:b/>
              </w:rPr>
            </w:pPr>
            <w:r w:rsidRPr="001D3390">
              <w:rPr>
                <w:b/>
              </w:rPr>
              <w:t>118 ± 90pM</w:t>
            </w:r>
          </w:p>
          <w:p w:rsidR="00486503" w:rsidRPr="001D3390" w:rsidRDefault="00486503" w:rsidP="002F305B">
            <w:pPr>
              <w:jc w:val="both"/>
            </w:pPr>
            <w:r w:rsidRPr="001D3390">
              <w:rPr>
                <w:b/>
              </w:rPr>
              <w:t>(Δ = 0.32 σ)</w:t>
            </w:r>
          </w:p>
        </w:tc>
        <w:tc>
          <w:tcPr>
            <w:tcW w:w="1849" w:type="dxa"/>
          </w:tcPr>
          <w:p w:rsidR="00486503" w:rsidRPr="001D3390" w:rsidRDefault="00486503" w:rsidP="002F305B">
            <w:pPr>
              <w:jc w:val="both"/>
              <w:rPr>
                <w:b/>
              </w:rPr>
            </w:pPr>
            <w:r w:rsidRPr="001D3390">
              <w:rPr>
                <w:b/>
              </w:rPr>
              <w:t>0 mins</w:t>
            </w:r>
          </w:p>
          <w:p w:rsidR="00486503" w:rsidRPr="001D3390" w:rsidRDefault="00486503" w:rsidP="002F305B">
            <w:pPr>
              <w:jc w:val="both"/>
              <w:rPr>
                <w:b/>
              </w:rPr>
            </w:pPr>
            <w:r w:rsidRPr="001D3390">
              <w:rPr>
                <w:b/>
              </w:rPr>
              <w:t>(-30&lt;t&lt;30 mins)</w:t>
            </w:r>
          </w:p>
        </w:tc>
      </w:tr>
      <w:tr w:rsidR="00486503" w:rsidRPr="001D3390" w:rsidTr="00486503">
        <w:tc>
          <w:tcPr>
            <w:tcW w:w="9242" w:type="dxa"/>
            <w:gridSpan w:val="6"/>
          </w:tcPr>
          <w:p w:rsidR="00486503" w:rsidRPr="001D3390" w:rsidRDefault="00486503" w:rsidP="002F305B">
            <w:pPr>
              <w:jc w:val="both"/>
            </w:pPr>
            <w:r w:rsidRPr="001D3390">
              <w:t>Glycerol</w:t>
            </w:r>
          </w:p>
        </w:tc>
      </w:tr>
      <w:tr w:rsidR="00486503" w:rsidRPr="001D3390" w:rsidTr="00486503">
        <w:tc>
          <w:tcPr>
            <w:tcW w:w="1526" w:type="dxa"/>
          </w:tcPr>
          <w:p w:rsidR="00486503" w:rsidRPr="001D3390" w:rsidRDefault="001516A7" w:rsidP="002F305B">
            <w:pPr>
              <w:jc w:val="both"/>
            </w:pPr>
            <w:r>
              <w:t>Simulated</w:t>
            </w:r>
          </w:p>
        </w:tc>
        <w:tc>
          <w:tcPr>
            <w:tcW w:w="2170" w:type="dxa"/>
          </w:tcPr>
          <w:p w:rsidR="00486503" w:rsidRPr="001D3390" w:rsidRDefault="00486503" w:rsidP="002F305B">
            <w:pPr>
              <w:jc w:val="both"/>
              <w:rPr>
                <w:b/>
              </w:rPr>
            </w:pPr>
            <w:r w:rsidRPr="001D3390">
              <w:rPr>
                <w:b/>
              </w:rPr>
              <w:t>39µM</w:t>
            </w:r>
          </w:p>
        </w:tc>
        <w:tc>
          <w:tcPr>
            <w:tcW w:w="1941" w:type="dxa"/>
          </w:tcPr>
          <w:p w:rsidR="00486503" w:rsidRPr="001D3390" w:rsidRDefault="00486503" w:rsidP="002F305B">
            <w:pPr>
              <w:jc w:val="both"/>
              <w:rPr>
                <w:b/>
              </w:rPr>
            </w:pPr>
            <w:r w:rsidRPr="001D3390">
              <w:rPr>
                <w:b/>
              </w:rPr>
              <w:t>21µM</w:t>
            </w:r>
          </w:p>
        </w:tc>
        <w:tc>
          <w:tcPr>
            <w:tcW w:w="1756" w:type="dxa"/>
            <w:gridSpan w:val="2"/>
          </w:tcPr>
          <w:p w:rsidR="00486503" w:rsidRPr="001D3390" w:rsidRDefault="00486503" w:rsidP="002F305B">
            <w:pPr>
              <w:jc w:val="both"/>
              <w:rPr>
                <w:b/>
              </w:rPr>
            </w:pPr>
            <w:r w:rsidRPr="001D3390">
              <w:rPr>
                <w:b/>
              </w:rPr>
              <w:t>30</w:t>
            </w:r>
            <w:r w:rsidRPr="001D3390">
              <w:rPr>
                <w:rFonts w:ascii="Calibri" w:hAnsi="Calibri"/>
                <w:b/>
              </w:rPr>
              <w:t xml:space="preserve"> μ</w:t>
            </w:r>
            <w:r w:rsidRPr="001D3390">
              <w:rPr>
                <w:b/>
              </w:rPr>
              <w:t>M</w:t>
            </w:r>
          </w:p>
        </w:tc>
        <w:tc>
          <w:tcPr>
            <w:tcW w:w="1849" w:type="dxa"/>
          </w:tcPr>
          <w:p w:rsidR="00486503" w:rsidRPr="001D3390" w:rsidRDefault="00486503" w:rsidP="002F305B">
            <w:pPr>
              <w:jc w:val="both"/>
              <w:rPr>
                <w:b/>
              </w:rPr>
            </w:pPr>
            <w:r w:rsidRPr="001D3390">
              <w:rPr>
                <w:b/>
              </w:rPr>
              <w:t>2.0 hours</w:t>
            </w:r>
          </w:p>
        </w:tc>
      </w:tr>
      <w:tr w:rsidR="00486503" w:rsidRPr="001D3390" w:rsidTr="00486503">
        <w:tc>
          <w:tcPr>
            <w:tcW w:w="1526" w:type="dxa"/>
          </w:tcPr>
          <w:p w:rsidR="00486503" w:rsidRPr="001D3390" w:rsidRDefault="00486503" w:rsidP="002F305B">
            <w:pPr>
              <w:jc w:val="both"/>
            </w:pPr>
            <w:r w:rsidRPr="001D3390">
              <w:t>Experimental</w:t>
            </w:r>
          </w:p>
        </w:tc>
        <w:tc>
          <w:tcPr>
            <w:tcW w:w="2170" w:type="dxa"/>
          </w:tcPr>
          <w:p w:rsidR="00486503" w:rsidRPr="001D3390" w:rsidRDefault="00486503" w:rsidP="002F305B">
            <w:pPr>
              <w:jc w:val="both"/>
              <w:rPr>
                <w:b/>
              </w:rPr>
            </w:pPr>
            <w:r w:rsidRPr="001D3390">
              <w:rPr>
                <w:b/>
              </w:rPr>
              <w:t>39±19µM **Not periodic with meal cycle</w:t>
            </w:r>
          </w:p>
        </w:tc>
        <w:tc>
          <w:tcPr>
            <w:tcW w:w="1941" w:type="dxa"/>
          </w:tcPr>
          <w:p w:rsidR="00486503" w:rsidRPr="001D3390" w:rsidRDefault="00486503" w:rsidP="002F305B">
            <w:pPr>
              <w:jc w:val="both"/>
              <w:rPr>
                <w:b/>
              </w:rPr>
            </w:pPr>
            <w:r w:rsidRPr="001D3390">
              <w:rPr>
                <w:b/>
              </w:rPr>
              <w:t>22±10µM ** Not periodic with meal cycle</w:t>
            </w:r>
          </w:p>
        </w:tc>
        <w:tc>
          <w:tcPr>
            <w:tcW w:w="1756" w:type="dxa"/>
            <w:gridSpan w:val="2"/>
          </w:tcPr>
          <w:p w:rsidR="00486503" w:rsidRPr="001D3390" w:rsidRDefault="00486503" w:rsidP="002F305B">
            <w:pPr>
              <w:jc w:val="both"/>
              <w:rPr>
                <w:b/>
              </w:rPr>
            </w:pPr>
            <w:r w:rsidRPr="001D3390">
              <w:rPr>
                <w:b/>
              </w:rPr>
              <w:t>32±15</w:t>
            </w:r>
            <w:r w:rsidRPr="001D3390">
              <w:rPr>
                <w:rFonts w:ascii="Calibri" w:hAnsi="Calibri"/>
                <w:b/>
              </w:rPr>
              <w:t xml:space="preserve"> μ</w:t>
            </w:r>
            <w:r w:rsidRPr="001D3390">
              <w:rPr>
                <w:b/>
              </w:rPr>
              <w:t>M</w:t>
            </w:r>
          </w:p>
          <w:p w:rsidR="00486503" w:rsidRPr="001D3390" w:rsidRDefault="00486503" w:rsidP="002F305B">
            <w:pPr>
              <w:jc w:val="both"/>
            </w:pPr>
            <w:r w:rsidRPr="001D3390">
              <w:rPr>
                <w:b/>
              </w:rPr>
              <w:t>(Δ =.13 σ)</w:t>
            </w:r>
          </w:p>
        </w:tc>
        <w:tc>
          <w:tcPr>
            <w:tcW w:w="1849" w:type="dxa"/>
          </w:tcPr>
          <w:p w:rsidR="00486503" w:rsidRPr="001D3390" w:rsidRDefault="00486503" w:rsidP="002F305B">
            <w:pPr>
              <w:jc w:val="both"/>
              <w:rPr>
                <w:b/>
              </w:rPr>
            </w:pPr>
            <w:r w:rsidRPr="001D3390">
              <w:rPr>
                <w:b/>
              </w:rPr>
              <w:t xml:space="preserve">3.5±0.5, 4.5±0.5 hours </w:t>
            </w:r>
          </w:p>
        </w:tc>
      </w:tr>
    </w:tbl>
    <w:p w:rsidR="00486503" w:rsidRPr="00B24DCE" w:rsidRDefault="003E15A5" w:rsidP="002F305B">
      <w:pPr>
        <w:ind w:left="397" w:right="397"/>
        <w:jc w:val="both"/>
        <w:rPr>
          <w:rPrChange w:id="352" w:author="Will Ashworth" w:date="2016-08-16T14:53:00Z">
            <w:rPr>
              <w:i/>
              <w:sz w:val="20"/>
              <w:szCs w:val="20"/>
            </w:rPr>
          </w:rPrChange>
        </w:rPr>
      </w:pPr>
      <w:r w:rsidRPr="00B24DCE">
        <w:rPr>
          <w:noProof/>
          <w:lang w:eastAsia="en-GB"/>
          <w:rPrChange w:id="353" w:author="Will Ashworth" w:date="2016-08-16T14:53:00Z">
            <w:rPr>
              <w:i/>
              <w:noProof/>
              <w:sz w:val="20"/>
              <w:szCs w:val="20"/>
              <w:lang w:eastAsia="en-GB"/>
            </w:rPr>
          </w:rPrChange>
        </w:rPr>
        <w:t>Table</w:t>
      </w:r>
      <w:r w:rsidR="00486503" w:rsidRPr="00B24DCE">
        <w:rPr>
          <w:noProof/>
          <w:lang w:eastAsia="en-GB"/>
          <w:rPrChange w:id="354" w:author="Will Ashworth" w:date="2016-08-16T14:53:00Z">
            <w:rPr>
              <w:i/>
              <w:noProof/>
              <w:sz w:val="20"/>
              <w:szCs w:val="20"/>
              <w:lang w:eastAsia="en-GB"/>
            </w:rPr>
          </w:rPrChange>
        </w:rPr>
        <w:t xml:space="preserve"> </w:t>
      </w:r>
      <w:r w:rsidR="004C3608" w:rsidRPr="00B24DCE">
        <w:rPr>
          <w:noProof/>
          <w:lang w:eastAsia="en-GB"/>
          <w:rPrChange w:id="355" w:author="Will Ashworth" w:date="2016-08-16T14:53:00Z">
            <w:rPr>
              <w:i/>
              <w:noProof/>
              <w:sz w:val="20"/>
              <w:szCs w:val="20"/>
              <w:lang w:eastAsia="en-GB"/>
            </w:rPr>
          </w:rPrChange>
        </w:rPr>
        <w:t>8</w:t>
      </w:r>
      <w:del w:id="356" w:author="Will Ashworth" w:date="2016-08-16T14:53:00Z">
        <w:r w:rsidR="00486503" w:rsidRPr="00B24DCE" w:rsidDel="00B24DCE">
          <w:rPr>
            <w:noProof/>
            <w:lang w:eastAsia="en-GB"/>
            <w:rPrChange w:id="357" w:author="Will Ashworth" w:date="2016-08-16T14:53:00Z">
              <w:rPr>
                <w:i/>
                <w:noProof/>
                <w:sz w:val="20"/>
                <w:szCs w:val="20"/>
                <w:lang w:eastAsia="en-GB"/>
              </w:rPr>
            </w:rPrChange>
          </w:rPr>
          <w:delText xml:space="preserve">: </w:delText>
        </w:r>
      </w:del>
      <w:ins w:id="358" w:author="Will Ashworth" w:date="2016-08-16T14:53:00Z">
        <w:r w:rsidR="00B24DCE" w:rsidRPr="00B24DCE">
          <w:rPr>
            <w:noProof/>
            <w:lang w:eastAsia="en-GB"/>
            <w:rPrChange w:id="359" w:author="Will Ashworth" w:date="2016-08-16T14:53:00Z">
              <w:rPr>
                <w:i/>
                <w:noProof/>
                <w:sz w:val="20"/>
                <w:szCs w:val="20"/>
                <w:lang w:eastAsia="en-GB"/>
              </w:rPr>
            </w:rPrChange>
          </w:rPr>
          <w:t xml:space="preserve">. </w:t>
        </w:r>
      </w:ins>
      <w:r w:rsidR="00486503" w:rsidRPr="00B24DCE">
        <w:rPr>
          <w:noProof/>
          <w:lang w:eastAsia="en-GB"/>
          <w:rPrChange w:id="360" w:author="Will Ashworth" w:date="2016-08-16T14:53:00Z">
            <w:rPr>
              <w:i/>
              <w:noProof/>
              <w:sz w:val="20"/>
              <w:szCs w:val="20"/>
              <w:lang w:eastAsia="en-GB"/>
            </w:rPr>
          </w:rPrChange>
        </w:rPr>
        <w:t xml:space="preserve">Comparison of the </w:t>
      </w:r>
      <w:r w:rsidR="001516A7" w:rsidRPr="00B24DCE">
        <w:rPr>
          <w:rPrChange w:id="361" w:author="Will Ashworth" w:date="2016-08-16T14:53:00Z">
            <w:rPr>
              <w:i/>
              <w:sz w:val="20"/>
            </w:rPr>
          </w:rPrChange>
        </w:rPr>
        <w:t>simulated</w:t>
      </w:r>
      <w:r w:rsidR="001516A7" w:rsidRPr="00B24DCE">
        <w:rPr>
          <w:noProof/>
          <w:lang w:eastAsia="en-GB"/>
          <w:rPrChange w:id="362" w:author="Will Ashworth" w:date="2016-08-16T14:53:00Z">
            <w:rPr>
              <w:i/>
              <w:noProof/>
              <w:sz w:val="18"/>
              <w:szCs w:val="20"/>
              <w:lang w:eastAsia="en-GB"/>
            </w:rPr>
          </w:rPrChange>
        </w:rPr>
        <w:t xml:space="preserve"> </w:t>
      </w:r>
      <w:r w:rsidR="00486503" w:rsidRPr="00B24DCE">
        <w:rPr>
          <w:noProof/>
          <w:lang w:eastAsia="en-GB"/>
          <w:rPrChange w:id="363" w:author="Will Ashworth" w:date="2016-08-16T14:53:00Z">
            <w:rPr>
              <w:i/>
              <w:noProof/>
              <w:sz w:val="20"/>
              <w:szCs w:val="20"/>
              <w:lang w:eastAsia="en-GB"/>
            </w:rPr>
          </w:rPrChange>
        </w:rPr>
        <w:t xml:space="preserve">peak, trough and average concentrations and peak times relative to the glucose peak for plasma glucose, FFA, lactate, insulin, triglycerides and glycerol throughout a daily feeding cycle with experimental data from Daly et al. </w:t>
      </w:r>
      <w:r w:rsidR="00486503" w:rsidRPr="00B24DCE">
        <w:rPr>
          <w:noProof/>
          <w:rPrChange w:id="364" w:author="Will Ashworth" w:date="2016-08-16T14:53:00Z">
            <w:rPr>
              <w:i/>
              <w:noProof/>
              <w:sz w:val="20"/>
              <w:szCs w:val="20"/>
            </w:rPr>
          </w:rPrChange>
        </w:rPr>
        <w:t>[</w:t>
      </w:r>
      <w:r w:rsidR="006C0208" w:rsidRPr="00B24DCE">
        <w:fldChar w:fldCharType="begin"/>
      </w:r>
      <w:r w:rsidR="006C0208" w:rsidRPr="00B24DCE">
        <w:instrText xml:space="preserve"> HYPERLINK \l "_ENREF_17" \o "Daly, 1998 #7236" </w:instrText>
      </w:r>
      <w:r w:rsidR="006C0208" w:rsidRPr="00B24DCE">
        <w:rPr>
          <w:rPrChange w:id="365" w:author="Will Ashworth" w:date="2016-08-16T14:53:00Z">
            <w:rPr>
              <w:i/>
              <w:noProof/>
              <w:sz w:val="20"/>
              <w:szCs w:val="20"/>
            </w:rPr>
          </w:rPrChange>
        </w:rPr>
        <w:fldChar w:fldCharType="separate"/>
      </w:r>
      <w:r w:rsidR="00486503" w:rsidRPr="00B24DCE">
        <w:rPr>
          <w:noProof/>
          <w:rPrChange w:id="366" w:author="Will Ashworth" w:date="2016-08-16T14:53:00Z">
            <w:rPr>
              <w:i/>
              <w:noProof/>
              <w:sz w:val="20"/>
              <w:szCs w:val="20"/>
            </w:rPr>
          </w:rPrChange>
        </w:rPr>
        <w:t>17</w:t>
      </w:r>
      <w:r w:rsidR="006C0208" w:rsidRPr="00B24DCE">
        <w:rPr>
          <w:noProof/>
          <w:rPrChange w:id="367" w:author="Will Ashworth" w:date="2016-08-16T14:53:00Z">
            <w:rPr>
              <w:i/>
              <w:noProof/>
              <w:sz w:val="20"/>
              <w:szCs w:val="20"/>
            </w:rPr>
          </w:rPrChange>
        </w:rPr>
        <w:fldChar w:fldCharType="end"/>
      </w:r>
      <w:r w:rsidR="00486503" w:rsidRPr="00B24DCE">
        <w:rPr>
          <w:noProof/>
          <w:rPrChange w:id="368" w:author="Will Ashworth" w:date="2016-08-16T14:53:00Z">
            <w:rPr>
              <w:i/>
              <w:noProof/>
              <w:sz w:val="20"/>
              <w:szCs w:val="20"/>
            </w:rPr>
          </w:rPrChange>
        </w:rPr>
        <w:t>].</w:t>
      </w:r>
      <w:r w:rsidR="00080B81" w:rsidRPr="00B24DCE">
        <w:rPr>
          <w:noProof/>
          <w:rPrChange w:id="369" w:author="Will Ashworth" w:date="2016-08-16T14:53:00Z">
            <w:rPr>
              <w:i/>
              <w:noProof/>
              <w:sz w:val="20"/>
              <w:szCs w:val="20"/>
            </w:rPr>
          </w:rPrChange>
        </w:rPr>
        <w:t xml:space="preserve"> Experimental data approximated from the graphs provided using image J.</w:t>
      </w:r>
    </w:p>
    <w:p w:rsidR="00486503" w:rsidRPr="001D3390" w:rsidRDefault="00486503" w:rsidP="002F305B">
      <w:pPr>
        <w:jc w:val="both"/>
      </w:pPr>
    </w:p>
    <w:p w:rsidR="003C6A72" w:rsidRPr="001D3390" w:rsidRDefault="003C6A72">
      <w:pPr>
        <w:pStyle w:val="Heading3"/>
        <w:numPr>
          <w:ilvl w:val="0"/>
          <w:numId w:val="0"/>
        </w:numPr>
        <w:jc w:val="both"/>
        <w:pPrChange w:id="370" w:author="Will Ashworth" w:date="2016-08-17T11:30:00Z">
          <w:pPr>
            <w:pStyle w:val="Heading3"/>
            <w:jc w:val="both"/>
          </w:pPr>
        </w:pPrChange>
      </w:pPr>
      <w:bookmarkStart w:id="371" w:name="_Toc436646422"/>
      <w:r w:rsidRPr="001D3390">
        <w:t>Validation of Zonation</w:t>
      </w:r>
      <w:bookmarkEnd w:id="296"/>
      <w:bookmarkEnd w:id="371"/>
    </w:p>
    <w:p w:rsidR="00B73959" w:rsidRPr="001D3390" w:rsidRDefault="00B73959" w:rsidP="002F305B">
      <w:pPr>
        <w:jc w:val="both"/>
      </w:pPr>
    </w:p>
    <w:p w:rsidR="003C6A72" w:rsidRPr="001D3390" w:rsidRDefault="003C6A72">
      <w:pPr>
        <w:pStyle w:val="Heading4"/>
        <w:numPr>
          <w:ilvl w:val="0"/>
          <w:numId w:val="0"/>
        </w:numPr>
        <w:jc w:val="both"/>
        <w:pPrChange w:id="372" w:author="Will Ashworth" w:date="2016-08-17T11:30:00Z">
          <w:pPr>
            <w:pStyle w:val="Heading4"/>
            <w:jc w:val="both"/>
          </w:pPr>
        </w:pPrChange>
      </w:pPr>
      <w:r w:rsidRPr="001D3390">
        <w:t>ATP across sinusoid</w:t>
      </w:r>
    </w:p>
    <w:p w:rsidR="003C6A72" w:rsidRPr="001D3390" w:rsidRDefault="003C6A72" w:rsidP="002F305B">
      <w:pPr>
        <w:jc w:val="both"/>
      </w:pPr>
    </w:p>
    <w:p w:rsidR="003C6A72" w:rsidRPr="001D3390" w:rsidRDefault="003C6A72" w:rsidP="002F305B">
      <w:pPr>
        <w:jc w:val="both"/>
      </w:pPr>
      <w:r w:rsidRPr="001D3390">
        <w:t xml:space="preserve">Data measuring the concentrations of molecules in specific regions of the sinusoid are relatively few. As a result, hepatic heterogeneity in the model was largely validated against measurements of the relative rates of various processes occurring in different regions of the sinusoid. However, Nauck </w:t>
      </w:r>
      <w:r w:rsidRPr="001D3390">
        <w:rPr>
          <w:i/>
        </w:rPr>
        <w:t>et al.</w:t>
      </w:r>
      <w:r w:rsidRPr="001D3390">
        <w:t xml:space="preserve"> approximated the change in ATP concentration across the sinusoid in an </w:t>
      </w:r>
      <w:r w:rsidRPr="001D3390">
        <w:rPr>
          <w:i/>
        </w:rPr>
        <w:t>in vitro</w:t>
      </w:r>
      <w:r w:rsidRPr="001D3390">
        <w:t xml:space="preserve"> experiment by comparing cells grown in culture conditions similar th</w:t>
      </w:r>
      <w:r w:rsidR="003A0996">
        <w:t>ose seen by periportal and pericentral</w:t>
      </w:r>
      <w:r w:rsidRPr="001D3390">
        <w:t xml:space="preserve"> cells </w:t>
      </w:r>
      <w:r w:rsidRPr="001D3390">
        <w:rPr>
          <w:i/>
        </w:rPr>
        <w:t xml:space="preserve">in vivo </w:t>
      </w:r>
      <w:r w:rsidRPr="001D3390">
        <w:fldChar w:fldCharType="begin"/>
      </w:r>
      <w:r w:rsidR="006C2DD8">
        <w:instrText xml:space="preserve"> ADDIN EN.CITE &lt;EndNote&gt;&lt;Cite&gt;&lt;Author&gt;Nauck&lt;/Author&gt;&lt;Year&gt;1981&lt;/Year&gt;&lt;RecNum&gt;138&lt;/RecNum&gt;&lt;DisplayText&gt;[16]&lt;/DisplayText&gt;&lt;record&gt;&lt;rec-number&gt;138&lt;/rec-number&gt;&lt;foreign-keys&gt;&lt;key app="EN" db-id="rrww9x20l9ztaoefw08vwvslpa5zrvdd0f0r" timestamp="1434637511"&gt;138&lt;/key&gt;&lt;/foreign-keys&gt;&lt;ref-type name="Journal Article"&gt;17&lt;/ref-type&gt;&lt;contributors&gt;&lt;authors&gt;&lt;author&gt;Nauck, M.&lt;/author&gt;&lt;author&gt;Wolfle, D.&lt;/author&gt;&lt;author&gt;Katz, N.&lt;/author&gt;&lt;author&gt;Jungermann, K.&lt;/author&gt;&lt;/authors&gt;&lt;/contributors&gt;&lt;titles&gt;&lt;title&gt;Modulation of the glucagon-dependent induction of phosphoenolpyruvate carboxykinase and tyrosine aminotransferase by arterial and venous oxygen concentrations in hepatocyte cultures&lt;/title&gt;&lt;secondary-title&gt;Eur J Biochem&lt;/secondary-title&gt;&lt;alt-title&gt;European journal of biochemistry / FEBS&lt;/alt-title&gt;&lt;/titles&gt;&lt;periodical&gt;&lt;full-title&gt;Eur J Biochem&lt;/full-title&gt;&lt;abbr-1&gt;European journal of biochemistry / FEBS&lt;/abbr-1&gt;&lt;/periodical&gt;&lt;alt-periodical&gt;&lt;full-title&gt;Eur J Biochem&lt;/full-title&gt;&lt;abbr-1&gt;European journal of biochemistry / FEBS&lt;/abbr-1&gt;&lt;/alt-periodical&gt;&lt;pages&gt;657-61&lt;/pages&gt;&lt;volume&gt;119&lt;/volume&gt;&lt;number&gt;3&lt;/number&gt;&lt;keywords&gt;&lt;keyword&gt;Animals&lt;/keyword&gt;&lt;keyword&gt;Cells, Cultured&lt;/keyword&gt;&lt;keyword&gt;Enzyme Induction/drug effects&lt;/keyword&gt;&lt;keyword&gt;Glucagon/*pharmacology&lt;/keyword&gt;&lt;keyword&gt;Liver/*enzymology&lt;/keyword&gt;&lt;keyword&gt;*Liver Circulation&lt;/keyword&gt;&lt;keyword&gt;Male&lt;/keyword&gt;&lt;keyword&gt;Oxygen/blood&lt;/keyword&gt;&lt;keyword&gt;Oxygen Consumption&lt;/keyword&gt;&lt;keyword&gt;Phosphoenolpyruvate Carboxykinase (GTP)/*biosynthesis&lt;/keyword&gt;&lt;keyword&gt;Rats&lt;/keyword&gt;&lt;keyword&gt;Rats, Inbred Strains&lt;/keyword&gt;&lt;keyword&gt;Tyrosine Transaminase/*biosynthesis&lt;/keyword&gt;&lt;/keywords&gt;&lt;dates&gt;&lt;year&gt;1981&lt;/year&gt;&lt;pub-dates&gt;&lt;date&gt;Oct&lt;/date&gt;&lt;/pub-dates&gt;&lt;/dates&gt;&lt;isbn&gt;0014-2956 (Print)&amp;#xD;0014-2956 (Linking)&lt;/isbn&gt;&lt;accession-num&gt;6118270&lt;/accession-num&gt;&lt;urls&gt;&lt;related-urls&gt;&lt;url&gt;http://www.ncbi.nlm.nih.gov/pubmed/6118270&lt;/url&gt;&lt;/related-urls&gt;&lt;/urls&gt;&lt;/record&gt;&lt;/Cite&gt;&lt;/EndNote&gt;</w:instrText>
      </w:r>
      <w:r w:rsidRPr="001D3390">
        <w:fldChar w:fldCharType="separate"/>
      </w:r>
      <w:r w:rsidR="006C2DD8">
        <w:rPr>
          <w:noProof/>
        </w:rPr>
        <w:t>[</w:t>
      </w:r>
      <w:hyperlink w:anchor="_ENREF_16" w:tooltip="Nauck, 1981 #138" w:history="1">
        <w:r w:rsidR="00EB1696">
          <w:rPr>
            <w:noProof/>
          </w:rPr>
          <w:t>16</w:t>
        </w:r>
      </w:hyperlink>
      <w:r w:rsidR="006C2DD8">
        <w:rPr>
          <w:noProof/>
        </w:rPr>
        <w:t>]</w:t>
      </w:r>
      <w:r w:rsidRPr="001D3390">
        <w:fldChar w:fldCharType="end"/>
      </w:r>
      <w:r w:rsidRPr="001D3390">
        <w:t xml:space="preserve">. Cells cultured in periportal oxygen and hormone concentrations had an ATP concentration of 2.9±0.2mM whilst those grown in </w:t>
      </w:r>
      <w:r w:rsidR="003A0996">
        <w:t>pericentral</w:t>
      </w:r>
      <w:r w:rsidRPr="001D3390">
        <w:t xml:space="preserve"> conditions had a concentration of 2.5±0.2mM </w:t>
      </w:r>
      <w:r w:rsidRPr="001D3390">
        <w:fldChar w:fldCharType="begin"/>
      </w:r>
      <w:r w:rsidR="006C2DD8">
        <w:instrText xml:space="preserve"> ADDIN EN.CITE &lt;EndNote&gt;&lt;Cite&gt;&lt;Author&gt;Nauck&lt;/Author&gt;&lt;Year&gt;1981&lt;/Year&gt;&lt;RecNum&gt;138&lt;/RecNum&gt;&lt;DisplayText&gt;[16]&lt;/DisplayText&gt;&lt;record&gt;&lt;rec-number&gt;138&lt;/rec-number&gt;&lt;foreign-keys&gt;&lt;key app="EN" db-id="rrww9x20l9ztaoefw08vwvslpa5zrvdd0f0r" timestamp="1434637511"&gt;138&lt;/key&gt;&lt;/foreign-keys&gt;&lt;ref-type name="Journal Article"&gt;17&lt;/ref-type&gt;&lt;contributors&gt;&lt;authors&gt;&lt;author&gt;Nauck, M.&lt;/author&gt;&lt;author&gt;Wolfle, D.&lt;/author&gt;&lt;author&gt;Katz, N.&lt;/author&gt;&lt;author&gt;Jungermann, K.&lt;/author&gt;&lt;/authors&gt;&lt;/contributors&gt;&lt;titles&gt;&lt;title&gt;Modulation of the glucagon-dependent induction of phosphoenolpyruvate carboxykinase and tyrosine aminotransferase by arterial and venous oxygen concentrations in hepatocyte cultures&lt;/title&gt;&lt;secondary-title&gt;Eur J Biochem&lt;/secondary-title&gt;&lt;alt-title&gt;European journal of biochemistry / FEBS&lt;/alt-title&gt;&lt;/titles&gt;&lt;periodical&gt;&lt;full-title&gt;Eur J Biochem&lt;/full-title&gt;&lt;abbr-1&gt;European journal of biochemistry / FEBS&lt;/abbr-1&gt;&lt;/periodical&gt;&lt;alt-periodical&gt;&lt;full-title&gt;Eur J Biochem&lt;/full-title&gt;&lt;abbr-1&gt;European journal of biochemistry / FEBS&lt;/abbr-1&gt;&lt;/alt-periodical&gt;&lt;pages&gt;657-61&lt;/pages&gt;&lt;volume&gt;119&lt;/volume&gt;&lt;number&gt;3&lt;/number&gt;&lt;keywords&gt;&lt;keyword&gt;Animals&lt;/keyword&gt;&lt;keyword&gt;Cells, Cultured&lt;/keyword&gt;&lt;keyword&gt;Enzyme Induction/drug effects&lt;/keyword&gt;&lt;keyword&gt;Glucagon/*pharmacology&lt;/keyword&gt;&lt;keyword&gt;Liver/*enzymology&lt;/keyword&gt;&lt;keyword&gt;*Liver Circulation&lt;/keyword&gt;&lt;keyword&gt;Male&lt;/keyword&gt;&lt;keyword&gt;Oxygen/blood&lt;/keyword&gt;&lt;keyword&gt;Oxygen Consumption&lt;/keyword&gt;&lt;keyword&gt;Phosphoenolpyruvate Carboxykinase (GTP)/*biosynthesis&lt;/keyword&gt;&lt;keyword&gt;Rats&lt;/keyword&gt;&lt;keyword&gt;Rats, Inbred Strains&lt;/keyword&gt;&lt;keyword&gt;Tyrosine Transaminase/*biosynthesis&lt;/keyword&gt;&lt;/keywords&gt;&lt;dates&gt;&lt;year&gt;1981&lt;/year&gt;&lt;pub-dates&gt;&lt;date&gt;Oct&lt;/date&gt;&lt;/pub-dates&gt;&lt;/dates&gt;&lt;isbn&gt;0014-2956 (Print)&amp;#xD;0014-2956 (Linking)&lt;/isbn&gt;&lt;accession-num&gt;6118270&lt;/accession-num&gt;&lt;urls&gt;&lt;related-urls&gt;&lt;url&gt;http://www.ncbi.nlm.nih.gov/pubmed/6118270&lt;/url&gt;&lt;/related-urls&gt;&lt;/urls&gt;&lt;/record&gt;&lt;/Cite&gt;&lt;/EndNote&gt;</w:instrText>
      </w:r>
      <w:r w:rsidRPr="001D3390">
        <w:fldChar w:fldCharType="separate"/>
      </w:r>
      <w:r w:rsidR="006C2DD8">
        <w:rPr>
          <w:noProof/>
        </w:rPr>
        <w:t>[</w:t>
      </w:r>
      <w:hyperlink w:anchor="_ENREF_16" w:tooltip="Nauck, 1981 #138" w:history="1">
        <w:r w:rsidR="00EB1696">
          <w:rPr>
            <w:noProof/>
          </w:rPr>
          <w:t>16</w:t>
        </w:r>
      </w:hyperlink>
      <w:r w:rsidR="006C2DD8">
        <w:rPr>
          <w:noProof/>
        </w:rPr>
        <w:t>]</w:t>
      </w:r>
      <w:r w:rsidRPr="001D3390">
        <w:fldChar w:fldCharType="end"/>
      </w:r>
      <w:r w:rsidRPr="001D3390">
        <w:t>.</w:t>
      </w:r>
    </w:p>
    <w:p w:rsidR="003C6A72" w:rsidRPr="001D3390" w:rsidRDefault="00AF3603" w:rsidP="002F305B">
      <w:pPr>
        <w:jc w:val="both"/>
      </w:pPr>
      <w:r w:rsidRPr="001D3390">
        <w:t>When simulating a moderate diet in a metabolically normal individual,</w:t>
      </w:r>
      <w:r w:rsidR="003C6A72" w:rsidRPr="001D3390">
        <w:t xml:space="preserve"> the</w:t>
      </w:r>
      <w:r w:rsidRPr="001D3390">
        <w:t xml:space="preserve"> </w:t>
      </w:r>
      <w:r w:rsidR="003C6A72" w:rsidRPr="001D3390">
        <w:t xml:space="preserve">ATP concentration </w:t>
      </w:r>
      <w:r w:rsidR="00080B81">
        <w:t>fell</w:t>
      </w:r>
      <w:r w:rsidR="003C6A72" w:rsidRPr="001D3390">
        <w:t xml:space="preserve"> from 3.0mM </w:t>
      </w:r>
      <w:r w:rsidR="00593B3E" w:rsidRPr="001D3390">
        <w:t xml:space="preserve">in the periportal half of the sinusoid to 2.6mM </w:t>
      </w:r>
      <w:r w:rsidR="003C6A72" w:rsidRPr="001D3390">
        <w:t xml:space="preserve">in the </w:t>
      </w:r>
      <w:r w:rsidR="003A0996">
        <w:t>pericentral</w:t>
      </w:r>
      <w:r w:rsidR="003C6A72" w:rsidRPr="001D3390">
        <w:t xml:space="preserve"> </w:t>
      </w:r>
      <w:r w:rsidR="00593B3E" w:rsidRPr="001D3390">
        <w:t>side</w:t>
      </w:r>
      <w:r w:rsidR="003C6A72" w:rsidRPr="001D3390">
        <w:t xml:space="preserve">. Therefore, </w:t>
      </w:r>
      <w:r w:rsidRPr="001D3390">
        <w:t>as well as the average values matching</w:t>
      </w:r>
      <w:r w:rsidR="003C6A72" w:rsidRPr="001D3390">
        <w:t xml:space="preserve"> those measured </w:t>
      </w:r>
      <w:r w:rsidR="003C6A72" w:rsidRPr="001D3390">
        <w:rPr>
          <w:i/>
        </w:rPr>
        <w:t>in vivo</w:t>
      </w:r>
      <w:r w:rsidR="00D16EAC" w:rsidRPr="001D3390">
        <w:t xml:space="preserve"> </w:t>
      </w:r>
      <w:r w:rsidR="00D16EAC" w:rsidRPr="001D3390">
        <w:fldChar w:fldCharType="begin">
          <w:fldData xml:space="preserve">PEVuZE5vdGU+PENpdGU+PEF1dGhvcj5WZWVjaDwvQXV0aG9yPjxZZWFyPjE5NzM8L1llYXI+PFJl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</w:fldData>
        </w:fldChar>
      </w:r>
      <w:r w:rsidR="000750E6" w:rsidRPr="001D3390">
        <w:instrText xml:space="preserve"> ADDIN EN.CITE </w:instrText>
      </w:r>
      <w:r w:rsidR="000750E6" w:rsidRPr="001D3390">
        <w:fldChar w:fldCharType="begin">
          <w:fldData xml:space="preserve">PEVuZE5vdGU+PENpdGU+PEF1dGhvcj5WZWVjaDwvQXV0aG9yPjxZZWFyPjE5NzM8L1llYXI+PFJl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</w:fldData>
        </w:fldChar>
      </w:r>
      <w:r w:rsidR="000750E6" w:rsidRPr="001D3390">
        <w:instrText xml:space="preserve"> ADDIN EN.CITE.DATA </w:instrText>
      </w:r>
      <w:r w:rsidR="000750E6" w:rsidRPr="001D3390">
        <w:fldChar w:fldCharType="end"/>
      </w:r>
      <w:r w:rsidR="00D16EAC" w:rsidRPr="001D3390">
        <w:fldChar w:fldCharType="separate"/>
      </w:r>
      <w:r w:rsidR="000750E6" w:rsidRPr="001D3390">
        <w:rPr>
          <w:noProof/>
        </w:rPr>
        <w:t>[</w:t>
      </w:r>
      <w:hyperlink w:anchor="_ENREF_1" w:tooltip="Veech, 1973 #226" w:history="1">
        <w:r w:rsidR="00EB1696" w:rsidRPr="001D3390">
          <w:rPr>
            <w:noProof/>
          </w:rPr>
          <w:t>1</w:t>
        </w:r>
      </w:hyperlink>
      <w:r w:rsidR="000750E6" w:rsidRPr="001D3390">
        <w:rPr>
          <w:noProof/>
        </w:rPr>
        <w:t>]</w:t>
      </w:r>
      <w:r w:rsidR="00D16EAC" w:rsidRPr="001D3390">
        <w:fldChar w:fldCharType="end"/>
      </w:r>
      <w:r w:rsidR="003C6A72" w:rsidRPr="001D3390">
        <w:t>, the change</w:t>
      </w:r>
      <w:r w:rsidRPr="001D3390">
        <w:t xml:space="preserve"> in ATP concentration</w:t>
      </w:r>
      <w:r w:rsidR="003C6A72" w:rsidRPr="001D3390">
        <w:t xml:space="preserve"> across the sinusoid </w:t>
      </w:r>
      <w:r w:rsidR="00080B81">
        <w:t>is consistent with</w:t>
      </w:r>
      <w:r w:rsidR="003C6A72" w:rsidRPr="001D3390">
        <w:t xml:space="preserve"> that measured </w:t>
      </w:r>
      <w:r w:rsidRPr="001D3390">
        <w:t xml:space="preserve">between isolated periportal and </w:t>
      </w:r>
      <w:r w:rsidR="003A0996">
        <w:t>pericentral</w:t>
      </w:r>
      <w:r w:rsidRPr="001D3390">
        <w:t xml:space="preserve"> cells </w:t>
      </w:r>
      <w:r w:rsidRPr="001D3390">
        <w:fldChar w:fldCharType="begin"/>
      </w:r>
      <w:r w:rsidR="006C2DD8">
        <w:instrText xml:space="preserve"> ADDIN EN.CITE &lt;EndNote&gt;&lt;Cite&gt;&lt;Author&gt;Nauck&lt;/Author&gt;&lt;Year&gt;1981&lt;/Year&gt;&lt;RecNum&gt;138&lt;/RecNum&gt;&lt;DisplayText&gt;[16]&lt;/DisplayText&gt;&lt;record&gt;&lt;rec-number&gt;138&lt;/rec-number&gt;&lt;foreign-keys&gt;&lt;key app="EN" db-id="rrww9x20l9ztaoefw08vwvslpa5zrvdd0f0r" timestamp="1434637511"&gt;138&lt;/key&gt;&lt;/foreign-keys&gt;&lt;ref-type name="Journal Article"&gt;17&lt;/ref-type&gt;&lt;contributors&gt;&lt;authors&gt;&lt;author&gt;Nauck, M.&lt;/author&gt;&lt;author&gt;Wolfle, D.&lt;/author&gt;&lt;author&gt;Katz, N.&lt;/author&gt;&lt;author&gt;Jungermann, K.&lt;/author&gt;&lt;/authors&gt;&lt;/contributors&gt;&lt;titles&gt;&lt;title&gt;Modulation of the glucagon-dependent induction of phosphoenolpyruvate carboxykinase and tyrosine aminotransferase by arterial and venous oxygen concentrations in hepatocyte cultures&lt;/title&gt;&lt;secondary-title&gt;Eur J Biochem&lt;/secondary-title&gt;&lt;alt-title&gt;European journal of biochemistry / FEBS&lt;/alt-title&gt;&lt;/titles&gt;&lt;periodical&gt;&lt;full-title&gt;Eur J Biochem&lt;/full-title&gt;&lt;abbr-1&gt;European journal of biochemistry / FEBS&lt;/abbr-1&gt;&lt;/periodical&gt;&lt;alt-periodical&gt;&lt;full-title&gt;Eur J Biochem&lt;/full-title&gt;&lt;abbr-1&gt;European journal of biochemistry / FEBS&lt;/abbr-1&gt;&lt;/alt-periodical&gt;&lt;pages&gt;657-61&lt;/pages&gt;&lt;volume&gt;119&lt;/volume&gt;&lt;number&gt;3&lt;/number&gt;&lt;keywords&gt;&lt;keyword&gt;Animals&lt;/keyword&gt;&lt;keyword&gt;Cells, Cultured&lt;/keyword&gt;&lt;keyword&gt;Enzyme Induction/drug effects&lt;/keyword&gt;&lt;keyword&gt;Glucagon/*pharmacology&lt;/keyword&gt;&lt;keyword&gt;Liver/*enzymology&lt;/keyword&gt;&lt;keyword&gt;*Liver Circulation&lt;/keyword&gt;&lt;keyword&gt;Male&lt;/keyword&gt;&lt;keyword&gt;Oxygen/blood&lt;/keyword&gt;&lt;keyword&gt;Oxygen Consumption&lt;/keyword&gt;&lt;keyword&gt;Phosphoenolpyruvate Carboxykinase (GTP)/*biosynthesis&lt;/keyword&gt;&lt;keyword&gt;Rats&lt;/keyword&gt;&lt;keyword&gt;Rats, Inbred Strains&lt;/keyword&gt;&lt;keyword&gt;Tyrosine Transaminase/*biosynthesis&lt;/keyword&gt;&lt;/keywords&gt;&lt;dates&gt;&lt;year&gt;1981&lt;/year&gt;&lt;pub-dates&gt;&lt;date&gt;Oct&lt;/date&gt;&lt;/pub-dates&gt;&lt;/dates&gt;&lt;isbn&gt;0014-2956 (Print)&amp;#xD;0014-2956 (Linking)&lt;/isbn&gt;&lt;accession-num&gt;6118270&lt;/accession-num&gt;&lt;urls&gt;&lt;related-urls&gt;&lt;url&gt;http://www.ncbi.nlm.nih.gov/pubmed/6118270&lt;/url&gt;&lt;/related-urls&gt;&lt;/urls&gt;&lt;/record&gt;&lt;/Cite&gt;&lt;/EndNote&gt;</w:instrText>
      </w:r>
      <w:r w:rsidRPr="001D3390">
        <w:fldChar w:fldCharType="separate"/>
      </w:r>
      <w:r w:rsidR="006C2DD8">
        <w:rPr>
          <w:noProof/>
        </w:rPr>
        <w:t>[</w:t>
      </w:r>
      <w:hyperlink w:anchor="_ENREF_16" w:tooltip="Nauck, 1981 #138" w:history="1">
        <w:r w:rsidR="00EB1696">
          <w:rPr>
            <w:noProof/>
          </w:rPr>
          <w:t>16</w:t>
        </w:r>
      </w:hyperlink>
      <w:r w:rsidR="006C2DD8">
        <w:rPr>
          <w:noProof/>
        </w:rPr>
        <w:t>]</w:t>
      </w:r>
      <w:r w:rsidRPr="001D3390">
        <w:fldChar w:fldCharType="end"/>
      </w:r>
      <w:r w:rsidR="003C6A72" w:rsidRPr="001D3390">
        <w:t xml:space="preserve">. It is </w:t>
      </w:r>
      <w:r w:rsidR="003C6A72" w:rsidRPr="001D3390">
        <w:lastRenderedPageBreak/>
        <w:t xml:space="preserve">important that the energetics are represented properly since the inability of </w:t>
      </w:r>
      <w:r w:rsidR="003A0996">
        <w:t>pericentral</w:t>
      </w:r>
      <w:r w:rsidR="003C6A72" w:rsidRPr="001D3390">
        <w:t xml:space="preserve"> cells to produce sufficient ATP through oxidative phosphorylation is the primary motivation for zonation. Unfortunately data was not available for the relative contribution of oxidative phosphorylation and glycolysis across the sinusoid. However the relative rates of gluconeogenesis and glycolysis across the sinusoid are compared with experimental data below</w:t>
      </w:r>
      <w:del w:id="373" w:author="Will Ashworth" w:date="2016-08-17T11:01:00Z">
        <w:r w:rsidR="003C6A72" w:rsidRPr="001D3390" w:rsidDel="00485480">
          <w:delText xml:space="preserve"> (section </w:delText>
        </w:r>
        <w:r w:rsidR="003C6A72" w:rsidRPr="001D3390" w:rsidDel="00485480">
          <w:fldChar w:fldCharType="begin"/>
        </w:r>
        <w:r w:rsidR="003C6A72" w:rsidRPr="00485480" w:rsidDel="00485480">
          <w:delInstrText xml:space="preserve"> REF _Ref389727357 \r \h </w:delInstrText>
        </w:r>
        <w:r w:rsidR="002F305B" w:rsidRPr="00485480" w:rsidDel="00485480">
          <w:delInstrText xml:space="preserve"> \* MERGEFORMAT </w:delInstrText>
        </w:r>
        <w:r w:rsidR="003C6A72" w:rsidRPr="001D3390" w:rsidDel="00485480">
          <w:fldChar w:fldCharType="separate"/>
        </w:r>
        <w:r w:rsidR="00A32897" w:rsidDel="00485480">
          <w:delText>1.1.5.2</w:delText>
        </w:r>
        <w:r w:rsidR="003C6A72" w:rsidRPr="001D3390" w:rsidDel="00485480">
          <w:fldChar w:fldCharType="end"/>
        </w:r>
        <w:r w:rsidR="003C6A72" w:rsidRPr="001D3390" w:rsidDel="00485480">
          <w:delText>)</w:delText>
        </w:r>
      </w:del>
      <w:r w:rsidR="003C6A72" w:rsidRPr="001D3390">
        <w:t>.</w:t>
      </w:r>
      <w:r w:rsidR="00080B81" w:rsidRPr="00080B81">
        <w:t xml:space="preserve"> </w:t>
      </w:r>
    </w:p>
    <w:p w:rsidR="003C6A72" w:rsidRPr="001D3390" w:rsidRDefault="003C6A72" w:rsidP="002F305B">
      <w:pPr>
        <w:jc w:val="both"/>
      </w:pPr>
    </w:p>
    <w:p w:rsidR="003C6A72" w:rsidRPr="001D3390" w:rsidRDefault="003C6A72">
      <w:pPr>
        <w:pStyle w:val="Heading4"/>
        <w:numPr>
          <w:ilvl w:val="0"/>
          <w:numId w:val="0"/>
        </w:numPr>
        <w:jc w:val="both"/>
        <w:pPrChange w:id="374" w:author="Will Ashworth" w:date="2016-08-17T11:30:00Z">
          <w:pPr>
            <w:pStyle w:val="Heading4"/>
            <w:jc w:val="both"/>
          </w:pPr>
        </w:pPrChange>
      </w:pPr>
      <w:bookmarkStart w:id="375" w:name="_Processes"/>
      <w:bookmarkStart w:id="376" w:name="_Ref389727357"/>
      <w:bookmarkEnd w:id="375"/>
      <w:r w:rsidRPr="001D3390">
        <w:t>Processes</w:t>
      </w:r>
      <w:bookmarkEnd w:id="376"/>
      <w:r w:rsidRPr="001D3390">
        <w:t xml:space="preserve"> </w:t>
      </w:r>
    </w:p>
    <w:p w:rsidR="003C6A72" w:rsidRPr="001D3390" w:rsidRDefault="009E192C" w:rsidP="002F305B">
      <w:pPr>
        <w:jc w:val="both"/>
      </w:pPr>
      <w:r w:rsidRPr="001D3390">
        <w:t xml:space="preserve">Although the zonation of enzymes in the model was based upon experimental data, the relative rates of processes across the sinusoid are also determined by other factors such as substrate concentrations and allosteric regulation. In this section, the relative rates of some of the key processes in the model are compared with experimental data to validate the representation of zonation in the model. In each case, model values are the average when the model was provided with an input cycle representing a moderate diet as </w:t>
      </w:r>
      <w:r>
        <w:t>discussed in</w:t>
      </w:r>
      <w:r w:rsidR="005A6B4D" w:rsidRPr="001D3390">
        <w:t xml:space="preserve"> </w:t>
      </w:r>
      <w:del w:id="377" w:author="Will Ashworth" w:date="2016-08-17T11:12:00Z">
        <w:r w:rsidR="005A6B4D" w:rsidRPr="001D3390" w:rsidDel="00885B71">
          <w:delText xml:space="preserve">supplementary material </w:delText>
        </w:r>
      </w:del>
      <w:ins w:id="378" w:author="Will Ashworth" w:date="2016-08-17T11:12:00Z">
        <w:r w:rsidR="00885B71">
          <w:t>S</w:t>
        </w:r>
      </w:ins>
      <w:r w:rsidR="005A6B4D" w:rsidRPr="001D3390">
        <w:t>1</w:t>
      </w:r>
      <w:ins w:id="379" w:author="Will Ashworth" w:date="2016-08-17T11:12:00Z">
        <w:r w:rsidR="00885B71">
          <w:t xml:space="preserve"> Text</w:t>
        </w:r>
      </w:ins>
      <w:r w:rsidR="005A6B4D" w:rsidRPr="001D3390">
        <w:t xml:space="preserve"> –</w:t>
      </w:r>
      <w:r w:rsidR="003C6A72" w:rsidRPr="001D3390">
        <w:t xml:space="preserve"> </w:t>
      </w:r>
      <w:del w:id="380" w:author="Will Ashworth" w:date="2016-08-17T11:11:00Z">
        <w:r w:rsidR="005A6B4D" w:rsidRPr="001D3390" w:rsidDel="00885B71">
          <w:delText>1.4.2</w:delText>
        </w:r>
      </w:del>
      <w:ins w:id="381" w:author="Will Ashworth" w:date="2016-08-17T11:11:00Z">
        <w:r w:rsidR="00885B71">
          <w:t>‘</w:t>
        </w:r>
        <w:r w:rsidR="00885B71">
          <w:rPr>
            <w:i/>
          </w:rPr>
          <w:t>Input</w:t>
        </w:r>
        <w:r w:rsidR="00885B71">
          <w:t>’</w:t>
        </w:r>
      </w:ins>
      <w:ins w:id="382" w:author="Will Ashworth" w:date="2016-08-17T11:12:00Z">
        <w:r w:rsidR="00885B71">
          <w:t xml:space="preserve"> section</w:t>
        </w:r>
      </w:ins>
      <w:r w:rsidR="003C6A72" w:rsidRPr="001D3390">
        <w:t>.</w:t>
      </w:r>
    </w:p>
    <w:p w:rsidR="003C6A72" w:rsidRPr="001D3390" w:rsidRDefault="003C6A72">
      <w:pPr>
        <w:pStyle w:val="Heading5"/>
        <w:numPr>
          <w:ilvl w:val="0"/>
          <w:numId w:val="0"/>
        </w:numPr>
        <w:jc w:val="both"/>
        <w:pPrChange w:id="383" w:author="Will Ashworth" w:date="2016-08-17T11:30:00Z">
          <w:pPr>
            <w:pStyle w:val="Heading5"/>
            <w:jc w:val="both"/>
          </w:pPr>
        </w:pPrChange>
      </w:pPr>
      <w:r w:rsidRPr="001D3390">
        <w:t>β-oxidation</w:t>
      </w:r>
    </w:p>
    <w:p w:rsidR="003C6A72" w:rsidRPr="001D3390" w:rsidRDefault="00851F49" w:rsidP="002F305B">
      <w:pPr>
        <w:jc w:val="both"/>
      </w:pPr>
      <w:r w:rsidRPr="001D3390">
        <w:t xml:space="preserve">In </w:t>
      </w:r>
      <w:r w:rsidR="00A24930" w:rsidRPr="001D3390">
        <w:t>two</w:t>
      </w:r>
      <w:r w:rsidRPr="001D3390">
        <w:t xml:space="preserve"> studies, </w:t>
      </w:r>
      <w:r w:rsidR="00A24930" w:rsidRPr="001D3390">
        <w:t>Guzma</w:t>
      </w:r>
      <w:r w:rsidR="003C6A72" w:rsidRPr="001D3390">
        <w:t xml:space="preserve">n </w:t>
      </w:r>
      <w:r w:rsidR="003C6A72" w:rsidRPr="001D3390">
        <w:rPr>
          <w:i/>
        </w:rPr>
        <w:t>et al.</w:t>
      </w:r>
      <w:r w:rsidR="003C6A72" w:rsidRPr="001D3390">
        <w:t xml:space="preserve"> m</w:t>
      </w:r>
      <w:r w:rsidR="007959AC" w:rsidRPr="001D3390">
        <w:t>easured the rate of β-oxidation</w:t>
      </w:r>
      <w:r w:rsidR="004D379E" w:rsidRPr="001D3390">
        <w:t xml:space="preserve"> </w:t>
      </w:r>
      <w:r w:rsidR="003C6A72" w:rsidRPr="001D3390">
        <w:t>to be</w:t>
      </w:r>
      <w:r w:rsidR="004D379E" w:rsidRPr="001D3390">
        <w:t xml:space="preserve"> 1.2±0.3, and</w:t>
      </w:r>
      <w:r w:rsidR="003C6A72" w:rsidRPr="001D3390">
        <w:t xml:space="preserve"> 1.</w:t>
      </w:r>
      <w:r w:rsidR="00FD5062" w:rsidRPr="001D3390">
        <w:t>4</w:t>
      </w:r>
      <w:r w:rsidR="004D379E" w:rsidRPr="001D3390">
        <w:t xml:space="preserve">±0.3 </w:t>
      </w:r>
      <w:r w:rsidR="003C6A72" w:rsidRPr="001D3390">
        <w:t xml:space="preserve">times higher than that in </w:t>
      </w:r>
      <w:r w:rsidR="003A0996">
        <w:t>pericentral</w:t>
      </w:r>
      <w:r w:rsidR="003C6A72" w:rsidRPr="001D3390">
        <w:t xml:space="preserve"> cells in fed animals</w:t>
      </w:r>
      <w:r w:rsidR="004D379E" w:rsidRPr="001D3390">
        <w:t xml:space="preserve"> </w:t>
      </w:r>
      <w:r w:rsidR="004D379E" w:rsidRPr="001D3390">
        <w:fldChar w:fldCharType="begin">
          <w:fldData xml:space="preserve">PEVuZE5vdGU+PENpdGU+PEF1dGhvcj5HdXptYW48L0F1dGhvcj48WWVhcj4xOTkwPC9ZZWFyPjxS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</w:fldData>
        </w:fldChar>
      </w:r>
      <w:r w:rsidR="006C2DD8">
        <w:instrText xml:space="preserve"> ADDIN EN.CITE </w:instrText>
      </w:r>
      <w:r w:rsidR="006C2DD8">
        <w:fldChar w:fldCharType="begin">
          <w:fldData xml:space="preserve">PEVuZE5vdGU+PENpdGU+PEF1dGhvcj5HdXptYW48L0F1dGhvcj48WWVhcj4xOTkwPC9ZZWFyPjxS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</w:fldData>
        </w:fldChar>
      </w:r>
      <w:r w:rsidR="006C2DD8">
        <w:instrText xml:space="preserve"> ADDIN EN.CITE.DATA </w:instrText>
      </w:r>
      <w:r w:rsidR="006C2DD8">
        <w:fldChar w:fldCharType="end"/>
      </w:r>
      <w:r w:rsidR="004D379E" w:rsidRPr="001D3390">
        <w:fldChar w:fldCharType="separate"/>
      </w:r>
      <w:r w:rsidR="006C2DD8">
        <w:rPr>
          <w:noProof/>
        </w:rPr>
        <w:t>[</w:t>
      </w:r>
      <w:hyperlink w:anchor="_ENREF_17" w:tooltip="Guzman, 1990 #7619" w:history="1">
        <w:r w:rsidR="00EB1696">
          <w:rPr>
            <w:noProof/>
          </w:rPr>
          <w:t>17-19</w:t>
        </w:r>
      </w:hyperlink>
      <w:r w:rsidR="006C2DD8">
        <w:rPr>
          <w:noProof/>
        </w:rPr>
        <w:t>]</w:t>
      </w:r>
      <w:r w:rsidR="004D379E" w:rsidRPr="001D3390">
        <w:fldChar w:fldCharType="end"/>
      </w:r>
      <w:r w:rsidR="003C6A72" w:rsidRPr="001D3390">
        <w:t xml:space="preserve">. Consistent with </w:t>
      </w:r>
      <w:r w:rsidR="004D379E" w:rsidRPr="001D3390">
        <w:t>these studies</w:t>
      </w:r>
      <w:r w:rsidR="003C6A72" w:rsidRPr="001D3390">
        <w:t xml:space="preserve">, the </w:t>
      </w:r>
      <w:r w:rsidR="001516A7">
        <w:t>simulated</w:t>
      </w:r>
      <w:r w:rsidR="00FD5062" w:rsidRPr="001D3390">
        <w:t xml:space="preserve"> rate of β-oxidation is </w:t>
      </w:r>
      <w:r w:rsidR="00845D9E" w:rsidRPr="001D3390">
        <w:t xml:space="preserve">1.25 times higher in the periportal half of the sinusoid than the periportal half. The </w:t>
      </w:r>
      <w:r w:rsidR="001516A7">
        <w:t>simulated</w:t>
      </w:r>
      <w:r w:rsidR="00845D9E" w:rsidRPr="001D3390">
        <w:t xml:space="preserve"> rate is </w:t>
      </w:r>
      <w:r w:rsidR="00FD5062" w:rsidRPr="001D3390">
        <w:t>1.4</w:t>
      </w:r>
      <w:r w:rsidR="003C6A72" w:rsidRPr="001D3390">
        <w:t xml:space="preserve">7 times higher in </w:t>
      </w:r>
      <w:r w:rsidR="00FD5062" w:rsidRPr="001D3390">
        <w:t xml:space="preserve">the </w:t>
      </w:r>
      <w:r w:rsidR="004D379E" w:rsidRPr="001D3390">
        <w:t>proximal</w:t>
      </w:r>
      <w:r w:rsidR="00FD5062" w:rsidRPr="001D3390">
        <w:t xml:space="preserve"> </w:t>
      </w:r>
      <w:r w:rsidR="003C6A72" w:rsidRPr="001D3390">
        <w:t xml:space="preserve">periportal </w:t>
      </w:r>
      <w:r w:rsidR="00FD5062" w:rsidRPr="001D3390">
        <w:t>compartment</w:t>
      </w:r>
      <w:r w:rsidR="00845D9E" w:rsidRPr="001D3390">
        <w:t xml:space="preserve"> (compartment 1)</w:t>
      </w:r>
      <w:r w:rsidR="00FD5062" w:rsidRPr="001D3390">
        <w:t xml:space="preserve"> compared to the </w:t>
      </w:r>
      <w:r w:rsidR="004D379E" w:rsidRPr="001D3390">
        <w:t>distal</w:t>
      </w:r>
      <w:r w:rsidR="00FD5062" w:rsidRPr="001D3390">
        <w:t xml:space="preserve"> </w:t>
      </w:r>
      <w:r w:rsidR="003A0996">
        <w:t>pericentral</w:t>
      </w:r>
      <w:r w:rsidR="00FD5062" w:rsidRPr="001D3390">
        <w:t xml:space="preserve"> </w:t>
      </w:r>
      <w:r w:rsidR="00845D9E" w:rsidRPr="001D3390">
        <w:t>compartment (compartment 8).</w:t>
      </w:r>
      <w:r w:rsidR="003C6A72" w:rsidRPr="001D3390">
        <w:t xml:space="preserve"> </w:t>
      </w:r>
    </w:p>
    <w:p w:rsidR="003C6A72" w:rsidRPr="001D3390" w:rsidRDefault="003C6A72">
      <w:pPr>
        <w:pStyle w:val="Heading5"/>
        <w:numPr>
          <w:ilvl w:val="0"/>
          <w:numId w:val="0"/>
        </w:numPr>
        <w:jc w:val="both"/>
        <w:pPrChange w:id="384" w:author="Will Ashworth" w:date="2016-08-17T11:30:00Z">
          <w:pPr>
            <w:pStyle w:val="Heading5"/>
            <w:jc w:val="both"/>
          </w:pPr>
        </w:pPrChange>
      </w:pPr>
      <w:r w:rsidRPr="001D3390">
        <w:t xml:space="preserve">Triglyceride synthesis, storage and release as </w:t>
      </w:r>
      <w:r w:rsidR="0022410B" w:rsidRPr="001D3390">
        <w:t>very low density lipoproteins (</w:t>
      </w:r>
      <w:r w:rsidRPr="001D3390">
        <w:t>VLDL</w:t>
      </w:r>
      <w:r w:rsidR="0022410B" w:rsidRPr="001D3390">
        <w:t>)</w:t>
      </w:r>
    </w:p>
    <w:p w:rsidR="007959AC" w:rsidRPr="001D3390" w:rsidRDefault="00A52854" w:rsidP="002F305B">
      <w:pPr>
        <w:jc w:val="both"/>
      </w:pPr>
      <w:r w:rsidRPr="001D3390">
        <w:t xml:space="preserve">In two different </w:t>
      </w:r>
      <w:r w:rsidRPr="001D3390">
        <w:rPr>
          <w:i/>
        </w:rPr>
        <w:t>i</w:t>
      </w:r>
      <w:r w:rsidR="003C6A72" w:rsidRPr="001D3390">
        <w:rPr>
          <w:i/>
        </w:rPr>
        <w:t>n vivo</w:t>
      </w:r>
      <w:r w:rsidRPr="001D3390">
        <w:t xml:space="preserve"> studies by Guzman </w:t>
      </w:r>
      <w:r w:rsidRPr="001D3390">
        <w:rPr>
          <w:i/>
        </w:rPr>
        <w:t>et al.</w:t>
      </w:r>
      <w:r w:rsidRPr="001D3390">
        <w:t>,</w:t>
      </w:r>
      <w:r w:rsidR="003C6A72" w:rsidRPr="001D3390">
        <w:t xml:space="preserve"> </w:t>
      </w:r>
      <w:r w:rsidR="003A0996">
        <w:t>pericentral</w:t>
      </w:r>
      <w:r w:rsidR="003C6A72" w:rsidRPr="001D3390">
        <w:t xml:space="preserve"> cells were measured to synthesize triglycerides at 1.</w:t>
      </w:r>
      <w:r w:rsidR="00845D9E" w:rsidRPr="001D3390">
        <w:t>6±0.4</w:t>
      </w:r>
      <w:r w:rsidRPr="001D3390">
        <w:t xml:space="preserve"> and 1.</w:t>
      </w:r>
      <w:r w:rsidR="004D379E" w:rsidRPr="001D3390">
        <w:t>3±0.3</w:t>
      </w:r>
      <w:r w:rsidR="003C6A72" w:rsidRPr="001D3390">
        <w:t xml:space="preserve"> times the rate of periportal cells</w:t>
      </w:r>
      <w:r w:rsidR="005A6B4D" w:rsidRPr="001D3390">
        <w:t>,</w:t>
      </w:r>
      <w:r w:rsidR="003C6A72" w:rsidRPr="001D3390">
        <w:t xml:space="preserve"> and release triglycerides as VLDL at 1.5</w:t>
      </w:r>
      <w:r w:rsidR="00845D9E" w:rsidRPr="001D3390">
        <w:t>±0.5 and 1.3</w:t>
      </w:r>
      <w:r w:rsidR="005A6B4D" w:rsidRPr="001D3390">
        <w:t>±0.3</w:t>
      </w:r>
      <w:r w:rsidR="003C6A72" w:rsidRPr="001D3390">
        <w:t xml:space="preserve"> times the</w:t>
      </w:r>
      <w:r w:rsidR="005A6B4D" w:rsidRPr="001D3390">
        <w:t xml:space="preserve"> periportal</w:t>
      </w:r>
      <w:r w:rsidR="003C6A72" w:rsidRPr="001D3390">
        <w:t xml:space="preserve"> rate</w:t>
      </w:r>
      <w:r w:rsidRPr="001D3390">
        <w:t xml:space="preserve"> </w:t>
      </w:r>
      <w:r w:rsidR="00477C77" w:rsidRPr="001D3390">
        <w:fldChar w:fldCharType="begin"/>
      </w:r>
      <w:r w:rsidR="006C2DD8">
        <w:instrText xml:space="preserve"> ADDIN EN.CITE &lt;EndNote&gt;&lt;Cite&gt;&lt;Author&gt;Guzman&lt;/Author&gt;&lt;Year&gt;1989&lt;/Year&gt;&lt;RecNum&gt;46&lt;/RecNum&gt;&lt;DisplayText&gt;[19]&lt;/DisplayText&gt;&lt;record&gt;&lt;rec-number&gt;46&lt;/rec-number&gt;&lt;foreign-keys&gt;&lt;key app="EN" db-id="rrww9x20l9ztaoefw08vwvslpa5zrvdd0f0r" timestamp="1434637104"&gt;46&lt;/key&gt;&lt;/foreign-keys&gt;&lt;ref-type name="Journal Article"&gt;17&lt;/ref-type&gt;&lt;contributors&gt;&lt;authors&gt;&lt;author&gt;Guzman, M.&lt;/author&gt;&lt;author&gt;Castro, J.&lt;/author&gt;&lt;/authors&gt;&lt;/contributors&gt;&lt;auth-address&gt;Department of Biochemistry and Molecular Biology I, Faculty of Chemistry, Complutense University, Madrid, Spain.&lt;/auth-address&gt;&lt;titles&gt;&lt;title&gt;Zonation of fatty acid metabolism in rat liver&lt;/title&gt;&lt;secondary-title&gt;Biochem J&lt;/secondary-title&gt;&lt;alt-title&gt;The Biochemical journal&lt;/alt-title&gt;&lt;/titles&gt;&lt;periodical&gt;&lt;full-title&gt;Biochem J&lt;/full-title&gt;&lt;abbr-1&gt;The Biochemical journal&lt;/abbr-1&gt;&lt;/periodical&gt;&lt;alt-periodical&gt;&lt;full-title&gt;Biochem J&lt;/full-title&gt;&lt;abbr-1&gt;The Biochemical journal&lt;/abbr-1&gt;&lt;/alt-periodical&gt;&lt;pages&gt;107-13&lt;/pages&gt;&lt;volume&gt;264&lt;/volume&gt;&lt;number&gt;1&lt;/number&gt;&lt;keywords&gt;&lt;keyword&gt;Acetyl-CoA Carboxylase/metabolism&lt;/keyword&gt;&lt;keyword&gt;Animals&lt;/keyword&gt;&lt;keyword&gt;Carnitine O-Palmitoyltransferase/metabolism&lt;/keyword&gt;&lt;keyword&gt;Cell Separation&lt;/keyword&gt;&lt;keyword&gt;Esters/metabolism&lt;/keyword&gt;&lt;keyword&gt;Fatty Acids/*metabolism&lt;/keyword&gt;&lt;keyword&gt;Lipids/biosynthesis&lt;/keyword&gt;&lt;keyword&gt;Lipoproteins, VLDL/metabolism&lt;/keyword&gt;&lt;keyword&gt;Liver/anatomy &amp;amp; histology/enzymology/*metabolism&lt;/keyword&gt;&lt;keyword&gt;Male&lt;/keyword&gt;&lt;keyword&gt;Oxidation-Reduction&lt;/keyword&gt;&lt;keyword&gt;Rats&lt;/keyword&gt;&lt;keyword&gt;Rats, Inbred Strains&lt;/keyword&gt;&lt;/keywords&gt;&lt;dates&gt;&lt;year&gt;1989&lt;/year&gt;&lt;pub-dates&gt;&lt;date&gt;Nov 15&lt;/date&gt;&lt;/pub-dates&gt;&lt;/dates&gt;&lt;isbn&gt;0264-6021 (Print)&amp;#xD;0264-6021 (Linking)&lt;/isbn&gt;&lt;accession-num&gt;2574974&lt;/accession-num&gt;&lt;urls&gt;&lt;related-urls&gt;&lt;url&gt;http://www.ncbi.nlm.nih.gov/pubmed/2574974&lt;/url&gt;&lt;/related-urls&gt;&lt;/urls&gt;&lt;custom2&gt;1133553&lt;/custom2&gt;&lt;/record&gt;&lt;/Cite&gt;&lt;/EndNote&gt;</w:instrText>
      </w:r>
      <w:r w:rsidR="00477C77" w:rsidRPr="001D3390">
        <w:fldChar w:fldCharType="separate"/>
      </w:r>
      <w:r w:rsidR="006C2DD8">
        <w:rPr>
          <w:noProof/>
        </w:rPr>
        <w:t>[</w:t>
      </w:r>
      <w:hyperlink w:anchor="_ENREF_19" w:tooltip="Guzman, 1989 #7404" w:history="1">
        <w:r w:rsidR="00EB1696">
          <w:rPr>
            <w:noProof/>
          </w:rPr>
          <w:t>19</w:t>
        </w:r>
      </w:hyperlink>
      <w:r w:rsidR="006C2DD8">
        <w:rPr>
          <w:noProof/>
        </w:rPr>
        <w:t>]</w:t>
      </w:r>
      <w:r w:rsidR="00477C77" w:rsidRPr="001D3390">
        <w:fldChar w:fldCharType="end"/>
      </w:r>
      <w:r w:rsidR="007959AC" w:rsidRPr="001D3390">
        <w:t xml:space="preserve"> </w:t>
      </w:r>
      <w:r w:rsidR="00FD5062" w:rsidRPr="001D3390">
        <w:fldChar w:fldCharType="begin"/>
      </w:r>
      <w:r w:rsidR="006C2DD8">
        <w:instrText xml:space="preserve"> ADDIN EN.CITE &lt;EndNote&gt;&lt;Cite&gt;&lt;Author&gt;Guzman&lt;/Author&gt;&lt;Year&gt;1990&lt;/Year&gt;&lt;RecNum&gt;7619&lt;/RecNum&gt;&lt;DisplayText&gt;[17]&lt;/DisplayText&gt;&lt;record&gt;&lt;rec-number&gt;7619&lt;/rec-number&gt;&lt;foreign-keys&gt;&lt;key app="EN" db-id="f2dxxap2tr2x01ezp0sxta2l2dff2pfwprt2" timestamp="0"&gt;7619&lt;/key&gt;&lt;/foreign-keys&gt;&lt;ref-type name="Journal Article"&gt;17&lt;/ref-type&gt;&lt;contributors&gt;&lt;authors&gt;&lt;author&gt;Guzman, M.&lt;/author&gt;&lt;author&gt;Castro, J.&lt;/author&gt;&lt;/authors&gt;&lt;/contributors&gt;&lt;auth-address&gt;Department of Biochemistry and Molecular Biology I, Faculty of Chemistry, Complutense University, Madrid, Spain.&lt;/auth-address&gt;&lt;titles&gt;&lt;title&gt;Zonal heterogeneity of the effects of chronic ethanol feeding on hepatic fatty acid metabolism&lt;/title&gt;&lt;secondary-title&gt;Hepatology&lt;/secondary-title&gt;&lt;alt-title&gt;Hepatology&lt;/alt-title&gt;&lt;/titles&gt;&lt;periodical&gt;&lt;full-title&gt;Hepatology&lt;/full-title&gt;&lt;/periodical&gt;&lt;alt-periodical&gt;&lt;full-title&gt;Hepatology&lt;/full-title&gt;&lt;/alt-periodical&gt;&lt;pages&gt;1098-105&lt;/pages&gt;&lt;volume&gt;12&lt;/volume&gt;&lt;number&gt;5&lt;/number&gt;&lt;keywords&gt;&lt;keyword&gt;*Alcohol Drinking&lt;/keyword&gt;&lt;keyword&gt;Animals&lt;/keyword&gt;&lt;keyword&gt;Fatty Acids/*metabolism&lt;/keyword&gt;&lt;keyword&gt;Lipids/biosynthesis/secretion&lt;/keyword&gt;&lt;keyword&gt;Lipoproteins, VLDL/secretion&lt;/keyword&gt;&lt;keyword&gt;Liver/cytology/*metabolism&lt;/keyword&gt;&lt;keyword&gt;Male&lt;/keyword&gt;&lt;keyword&gt;Oxidation-Reduction&lt;/keyword&gt;&lt;keyword&gt;Rats&lt;/keyword&gt;&lt;keyword&gt;Rats, Inbred Strains&lt;/keyword&gt;&lt;keyword&gt;Time Factors&lt;/keyword&gt;&lt;keyword&gt;Triglycerides/metabolism&lt;/keyword&gt;&lt;/keywords&gt;&lt;dates&gt;&lt;year&gt;1990&lt;/year&gt;&lt;pub-dates&gt;&lt;date&gt;Nov&lt;/date&gt;&lt;/pub-dates&gt;&lt;/dates&gt;&lt;isbn&gt;0270-9139 (Print)&amp;#xD;0270-9139 (Linking)&lt;/isbn&gt;&lt;accession-num&gt;2227806&lt;/accession-num&gt;&lt;urls&gt;&lt;related-urls&gt;&lt;url&gt;http://www.ncbi.nlm.nih.gov/pubmed/2227806&lt;/url&gt;&lt;/related-urls&gt;&lt;/urls&gt;&lt;/record&gt;&lt;/Cite&gt;&lt;/EndNote&gt;</w:instrText>
      </w:r>
      <w:r w:rsidR="00FD5062" w:rsidRPr="001D3390">
        <w:fldChar w:fldCharType="separate"/>
      </w:r>
      <w:r w:rsidR="006C2DD8">
        <w:rPr>
          <w:noProof/>
        </w:rPr>
        <w:t>[</w:t>
      </w:r>
      <w:hyperlink w:anchor="_ENREF_17" w:tooltip="Guzman, 1990 #7619" w:history="1">
        <w:r w:rsidR="00EB1696">
          <w:rPr>
            <w:noProof/>
          </w:rPr>
          <w:t>17</w:t>
        </w:r>
      </w:hyperlink>
      <w:r w:rsidR="006C2DD8">
        <w:rPr>
          <w:noProof/>
        </w:rPr>
        <w:t>]</w:t>
      </w:r>
      <w:r w:rsidR="00FD5062" w:rsidRPr="001D3390">
        <w:fldChar w:fldCharType="end"/>
      </w:r>
      <w:r w:rsidR="003C6A72" w:rsidRPr="001D3390">
        <w:t>.</w:t>
      </w:r>
      <w:r w:rsidR="003C6A72" w:rsidRPr="001D3390">
        <w:rPr>
          <w:color w:val="FF0000"/>
        </w:rPr>
        <w:t xml:space="preserve"> </w:t>
      </w:r>
      <w:r w:rsidR="003C6A72" w:rsidRPr="001D3390">
        <w:t xml:space="preserve">In the model, triglycerides </w:t>
      </w:r>
      <w:r w:rsidR="00FD5062" w:rsidRPr="001D3390">
        <w:t>are synthes</w:t>
      </w:r>
      <w:r w:rsidR="00151A77" w:rsidRPr="001D3390">
        <w:t xml:space="preserve">ized in </w:t>
      </w:r>
      <w:r w:rsidR="003A0996">
        <w:t>pericentral</w:t>
      </w:r>
      <w:r w:rsidR="00151A77" w:rsidRPr="001D3390">
        <w:t xml:space="preserve"> cells at 1.64</w:t>
      </w:r>
      <w:r w:rsidR="00FD5062" w:rsidRPr="001D3390">
        <w:t xml:space="preserve"> times the rate in periportal cells</w:t>
      </w:r>
      <w:r w:rsidR="003C6A72" w:rsidRPr="001D3390">
        <w:t xml:space="preserve">. </w:t>
      </w:r>
    </w:p>
    <w:p w:rsidR="003C6A72" w:rsidRPr="001D3390" w:rsidRDefault="003C6A72" w:rsidP="002F305B">
      <w:pPr>
        <w:jc w:val="both"/>
      </w:pPr>
      <w:r w:rsidRPr="001D3390">
        <w:t xml:space="preserve">Guzman </w:t>
      </w:r>
      <w:r w:rsidRPr="001D3390">
        <w:rPr>
          <w:i/>
        </w:rPr>
        <w:t>et al.</w:t>
      </w:r>
      <w:r w:rsidRPr="001D3390">
        <w:t xml:space="preserve"> also measured an 11% increase in triglyceride concentration between periportal and </w:t>
      </w:r>
      <w:r w:rsidR="003A0996">
        <w:t>pericentral</w:t>
      </w:r>
      <w:r w:rsidRPr="001D3390">
        <w:t xml:space="preserve"> hepatocytes, although this was not statistically significant </w:t>
      </w:r>
      <w:r w:rsidRPr="001D3390">
        <w:fldChar w:fldCharType="begin"/>
      </w:r>
      <w:r w:rsidR="006C2DD8">
        <w:instrText xml:space="preserve"> ADDIN EN.CITE &lt;EndNote&gt;&lt;Cite&gt;&lt;Author&gt;Guzman&lt;/Author&gt;&lt;Year&gt;1990&lt;/Year&gt;&lt;RecNum&gt;7619&lt;/RecNum&gt;&lt;DisplayText&gt;[17]&lt;/DisplayText&gt;&lt;record&gt;&lt;rec-number&gt;7619&lt;/rec-number&gt;&lt;foreign-keys&gt;&lt;key app="EN" db-id="f2dxxap2tr2x01ezp0sxta2l2dff2pfwprt2" timestamp="0"&gt;7619&lt;/key&gt;&lt;/foreign-keys&gt;&lt;ref-type name="Journal Article"&gt;17&lt;/ref-type&gt;&lt;contributors&gt;&lt;authors&gt;&lt;author&gt;Guzman, M.&lt;/author&gt;&lt;author&gt;Castro, J.&lt;/author&gt;&lt;/authors&gt;&lt;/contributors&gt;&lt;auth-address&gt;Department of Biochemistry and Molecular Biology I, Faculty of Chemistry, Complutense University, Madrid, Spain.&lt;/auth-address&gt;&lt;titles&gt;&lt;title&gt;Zonal heterogeneity of the effects of chronic ethanol feeding on hepatic fatty acid metabolism&lt;/title&gt;&lt;secondary-title&gt;Hepatology&lt;/secondary-title&gt;&lt;alt-title&gt;Hepatology&lt;/alt-title&gt;&lt;/titles&gt;&lt;periodical&gt;&lt;full-title&gt;Hepatology&lt;/full-title&gt;&lt;/periodical&gt;&lt;alt-periodical&gt;&lt;full-title&gt;Hepatology&lt;/full-title&gt;&lt;/alt-periodical&gt;&lt;pages&gt;1098-105&lt;/pages&gt;&lt;volume&gt;12&lt;/volume&gt;&lt;number&gt;5&lt;/number&gt;&lt;keywords&gt;&lt;keyword&gt;*Alcohol Drinking&lt;/keyword&gt;&lt;keyword&gt;Animals&lt;/keyword&gt;&lt;keyword&gt;Fatty Acids/*metabolism&lt;/keyword&gt;&lt;keyword&gt;Lipids/biosynthesis/secretion&lt;/keyword&gt;&lt;keyword&gt;Lipoproteins, VLDL/secretion&lt;/keyword&gt;&lt;keyword&gt;Liver/cytology/*metabolism&lt;/keyword&gt;&lt;keyword&gt;Male&lt;/keyword&gt;&lt;keyword&gt;Oxidation-Reduction&lt;/keyword&gt;&lt;keyword&gt;Rats&lt;/keyword&gt;&lt;keyword&gt;Rats, Inbred Strains&lt;/keyword&gt;&lt;keyword&gt;Time Factors&lt;/keyword&gt;&lt;keyword&gt;Triglycerides/metabolism&lt;/keyword&gt;&lt;/keywords&gt;&lt;dates&gt;&lt;year&gt;1990&lt;/year&gt;&lt;pub-dates&gt;&lt;date&gt;Nov&lt;/date&gt;&lt;/pub-dates&gt;&lt;/dates&gt;&lt;isbn&gt;0270-9139 (Print)&amp;#xD;0270-9139 (Linking)&lt;/isbn&gt;&lt;accession-num&gt;2227806&lt;/accession-num&gt;&lt;urls&gt;&lt;related-urls&gt;&lt;url&gt;http://www.ncbi.nlm.nih.gov/pubmed/2227806&lt;/url&gt;&lt;/related-urls&gt;&lt;/urls&gt;&lt;/record&gt;&lt;/Cite&gt;&lt;/EndNote&gt;</w:instrText>
      </w:r>
      <w:r w:rsidRPr="001D3390">
        <w:fldChar w:fldCharType="separate"/>
      </w:r>
      <w:r w:rsidR="006C2DD8">
        <w:rPr>
          <w:noProof/>
        </w:rPr>
        <w:t>[</w:t>
      </w:r>
      <w:hyperlink w:anchor="_ENREF_17" w:tooltip="Guzman, 1990 #7619" w:history="1">
        <w:r w:rsidR="00EB1696">
          <w:rPr>
            <w:noProof/>
          </w:rPr>
          <w:t>17</w:t>
        </w:r>
      </w:hyperlink>
      <w:r w:rsidR="006C2DD8">
        <w:rPr>
          <w:noProof/>
        </w:rPr>
        <w:t>]</w:t>
      </w:r>
      <w:r w:rsidRPr="001D3390">
        <w:fldChar w:fldCharType="end"/>
      </w:r>
      <w:r w:rsidRPr="001D3390">
        <w:t xml:space="preserve">. In the model, the average triglyceride concentration </w:t>
      </w:r>
      <w:r w:rsidR="00FD5062" w:rsidRPr="001D3390">
        <w:t xml:space="preserve">in the </w:t>
      </w:r>
      <w:r w:rsidR="003A0996">
        <w:t>pericentral</w:t>
      </w:r>
      <w:r w:rsidR="00FD5062" w:rsidRPr="001D3390">
        <w:t xml:space="preserve"> half of the sinusoid is 2</w:t>
      </w:r>
      <w:r w:rsidR="00151A77" w:rsidRPr="001D3390">
        <w:t>2</w:t>
      </w:r>
      <w:r w:rsidR="00FD5062" w:rsidRPr="001D3390">
        <w:t>% larger than in the periportal half</w:t>
      </w:r>
      <w:r w:rsidR="0026384A" w:rsidRPr="001D3390">
        <w:t>,</w:t>
      </w:r>
      <w:r w:rsidR="00FD5062" w:rsidRPr="001D3390">
        <w:t xml:space="preserve"> sligh</w:t>
      </w:r>
      <w:r w:rsidR="00151A77" w:rsidRPr="001D3390">
        <w:t>tly overestimating this differe</w:t>
      </w:r>
      <w:r w:rsidR="00FD5062" w:rsidRPr="001D3390">
        <w:t>nce</w:t>
      </w:r>
      <w:r w:rsidRPr="001D3390">
        <w:t>.</w:t>
      </w:r>
      <w:r w:rsidR="00AF3603" w:rsidRPr="001D3390">
        <w:t xml:space="preserve"> However, this is strongly dependent on the glucose and FFA inputs</w:t>
      </w:r>
      <w:r w:rsidR="0026384A" w:rsidRPr="001D3390">
        <w:t>. A higher glucose to FFA ratio gives more evenly distributed triglyceride levels</w:t>
      </w:r>
      <w:r w:rsidR="00AF3603" w:rsidRPr="001D3390">
        <w:t>.</w:t>
      </w:r>
    </w:p>
    <w:p w:rsidR="003C6A72" w:rsidRPr="001D3390" w:rsidRDefault="003C6A72">
      <w:pPr>
        <w:pStyle w:val="Heading5"/>
        <w:numPr>
          <w:ilvl w:val="0"/>
          <w:numId w:val="0"/>
        </w:numPr>
        <w:jc w:val="both"/>
        <w:pPrChange w:id="385" w:author="Will Ashworth" w:date="2016-08-17T11:30:00Z">
          <w:pPr>
            <w:pStyle w:val="Heading5"/>
            <w:jc w:val="both"/>
          </w:pPr>
        </w:pPrChange>
      </w:pPr>
      <w:r w:rsidRPr="001D3390">
        <w:t>Fatty acid uptake</w:t>
      </w:r>
    </w:p>
    <w:p w:rsidR="003C6A72" w:rsidRPr="001D3390" w:rsidRDefault="003C6A72" w:rsidP="002F305B">
      <w:pPr>
        <w:jc w:val="both"/>
      </w:pPr>
    </w:p>
    <w:p w:rsidR="003C6A72" w:rsidRPr="001D3390" w:rsidRDefault="003C6A72" w:rsidP="002F305B">
      <w:pPr>
        <w:jc w:val="both"/>
      </w:pPr>
      <w:r w:rsidRPr="001D3390">
        <w:t xml:space="preserve">Using fluorescently tagged fatty acids Fitz </w:t>
      </w:r>
      <w:r w:rsidRPr="001D3390">
        <w:rPr>
          <w:i/>
        </w:rPr>
        <w:t>et al.</w:t>
      </w:r>
      <w:r w:rsidRPr="001D3390">
        <w:t xml:space="preserve"> measured higher fatty acid uptake in periportal cells</w:t>
      </w:r>
      <w:r w:rsidR="00A24930" w:rsidRPr="001D3390">
        <w:t xml:space="preserve"> </w:t>
      </w:r>
      <w:r w:rsidR="00A24930" w:rsidRPr="001D3390">
        <w:fldChar w:fldCharType="begin"/>
      </w:r>
      <w:r w:rsidR="006C2DD8">
        <w:instrText xml:space="preserve"> ADDIN EN.CITE &lt;EndNote&gt;&lt;Cite&gt;&lt;Author&gt;Fitz&lt;/Author&gt;&lt;Year&gt;1991&lt;/Year&gt;&lt;RecNum&gt;7407&lt;/RecNum&gt;&lt;DisplayText&gt;[20]&lt;/DisplayText&gt;&lt;record&gt;&lt;rec-number&gt;7407&lt;/rec-number&gt;&lt;foreign-keys&gt;&lt;key app="EN" db-id="f2dxxap2tr2x01ezp0sxta2l2dff2pfwprt2" timestamp="0"&gt;7407&lt;/key&gt;&lt;/foreign-keys&gt;&lt;ref-type name="Journal Article"&gt;17&lt;/ref-type&gt;&lt;contributors&gt;&lt;authors&gt;&lt;author&gt;Fitz, J. G.&lt;/author&gt;&lt;author&gt;Bass, N. M.&lt;/author&gt;&lt;author&gt;Weisiger, R. A.&lt;/author&gt;&lt;/authors&gt;&lt;/contributors&gt;&lt;auth-address&gt;Department of Medicine, University of California, San Francisco 94143.&lt;/auth-address&gt;&lt;titles&gt;&lt;title&gt;Hepatic transport of a fluorescent stearate derivative: electrochemical driving forces in intact rat liver&lt;/title&gt;&lt;secondary-title&gt;Am J Physiol&lt;/secondary-title&gt;&lt;alt-title&gt;The American journal of physiology&lt;/alt-title&gt;&lt;/titles&gt;&lt;periodical&gt;&lt;full-title&gt;Am J Physiol&lt;/full-title&gt;&lt;/periodical&gt;&lt;pages&gt;G83-91&lt;/pages&gt;&lt;volume&gt;261&lt;/volume&gt;&lt;number&gt;1 Pt 1&lt;/number&gt;&lt;keywords&gt;&lt;keyword&gt;4-Chloro-7-nitrobenzofurazan/*analogs &amp;amp; derivatives/metabolism&lt;/keyword&gt;&lt;keyword&gt;Animals&lt;/keyword&gt;&lt;keyword&gt;Biological Transport, Active&lt;/keyword&gt;&lt;keyword&gt;Fatty Acids/metabolism&lt;/keyword&gt;&lt;keyword&gt;Liver/*metabolism/physiology&lt;/keyword&gt;&lt;keyword&gt;Male&lt;/keyword&gt;&lt;keyword&gt;Membrane Potentials&lt;/keyword&gt;&lt;keyword&gt;Microscopy, Fluorescence&lt;/keyword&gt;&lt;keyword&gt;Perfusion&lt;/keyword&gt;&lt;keyword&gt;Rats&lt;/keyword&gt;&lt;keyword&gt;Rats, Inbred Strains&lt;/keyword&gt;&lt;keyword&gt;Sodium/metabolism&lt;/keyword&gt;&lt;keyword&gt;Stearates/*metabolism&lt;/keyword&gt;&lt;/keywords&gt;&lt;dates&gt;&lt;year&gt;1991&lt;/year&gt;&lt;pub-dates&gt;&lt;date&gt;Jul&lt;/date&gt;&lt;/pub-dates&gt;&lt;/dates&gt;&lt;isbn&gt;0002-9513 (Print)&amp;#xD;0002-9513 (Linking)&lt;/isbn&gt;&lt;accession-num&gt;1858890&lt;/accession-num&gt;&lt;urls&gt;&lt;related-urls&gt;&lt;url&gt;http://www.ncbi.nlm.nih.gov/pubmed/1858890&lt;/url&gt;&lt;/related-urls&gt;&lt;/urls&gt;&lt;/record&gt;&lt;/Cite&gt;&lt;/EndNote&gt;</w:instrText>
      </w:r>
      <w:r w:rsidR="00A24930" w:rsidRPr="001D3390">
        <w:fldChar w:fldCharType="separate"/>
      </w:r>
      <w:r w:rsidR="006C2DD8">
        <w:rPr>
          <w:noProof/>
        </w:rPr>
        <w:t>[</w:t>
      </w:r>
      <w:hyperlink w:anchor="_ENREF_20" w:tooltip="Fitz, 1991 #7407" w:history="1">
        <w:r w:rsidR="00EB1696">
          <w:rPr>
            <w:noProof/>
          </w:rPr>
          <w:t>20</w:t>
        </w:r>
      </w:hyperlink>
      <w:r w:rsidR="006C2DD8">
        <w:rPr>
          <w:noProof/>
        </w:rPr>
        <w:t>]</w:t>
      </w:r>
      <w:r w:rsidR="00A24930" w:rsidRPr="001D3390">
        <w:fldChar w:fldCharType="end"/>
      </w:r>
      <w:r w:rsidRPr="001D3390">
        <w:t>.</w:t>
      </w:r>
      <w:r w:rsidR="0008315F" w:rsidRPr="001D3390">
        <w:t xml:space="preserve"> However no quantitative comparison was made.</w:t>
      </w:r>
      <w:r w:rsidRPr="001D3390">
        <w:t xml:space="preserve"> </w:t>
      </w:r>
      <w:r w:rsidR="00E2764C">
        <w:t>When simulated i</w:t>
      </w:r>
      <w:r w:rsidRPr="001D3390">
        <w:t>n the model</w:t>
      </w:r>
      <w:r w:rsidR="00E2764C">
        <w:t>,</w:t>
      </w:r>
      <w:r w:rsidR="0008315F" w:rsidRPr="001D3390">
        <w:t xml:space="preserve"> </w:t>
      </w:r>
      <w:r w:rsidRPr="001D3390">
        <w:t>fatty acid uptake</w:t>
      </w:r>
      <w:r w:rsidR="00851F49" w:rsidRPr="001D3390">
        <w:t xml:space="preserve"> in the periportal half of the sinusoid</w:t>
      </w:r>
      <w:r w:rsidRPr="001D3390">
        <w:t xml:space="preserve"> </w:t>
      </w:r>
      <w:r w:rsidR="00E2764C">
        <w:t>was</w:t>
      </w:r>
      <w:r w:rsidRPr="001D3390">
        <w:t xml:space="preserve"> 1.</w:t>
      </w:r>
      <w:r w:rsidR="00851F49" w:rsidRPr="001D3390">
        <w:t>21</w:t>
      </w:r>
      <w:r w:rsidRPr="001D3390">
        <w:t xml:space="preserve"> times as </w:t>
      </w:r>
      <w:r w:rsidR="0008315F" w:rsidRPr="001D3390">
        <w:t>higher than</w:t>
      </w:r>
      <w:r w:rsidRPr="001D3390">
        <w:t xml:space="preserve"> in </w:t>
      </w:r>
      <w:r w:rsidR="003A0996">
        <w:t>pericentral</w:t>
      </w:r>
      <w:r w:rsidR="00E2764C">
        <w:t xml:space="preserve"> cells.</w:t>
      </w:r>
    </w:p>
    <w:p w:rsidR="00A52854" w:rsidRPr="001D3390" w:rsidRDefault="00A52854">
      <w:pPr>
        <w:pStyle w:val="Heading5"/>
        <w:numPr>
          <w:ilvl w:val="0"/>
          <w:numId w:val="0"/>
        </w:numPr>
        <w:jc w:val="both"/>
        <w:pPrChange w:id="386" w:author="Will Ashworth" w:date="2016-08-17T11:30:00Z">
          <w:pPr>
            <w:pStyle w:val="Heading5"/>
            <w:jc w:val="both"/>
          </w:pPr>
        </w:pPrChange>
      </w:pPr>
      <w:r w:rsidRPr="001D3390">
        <w:t>Lipogenesis</w:t>
      </w:r>
    </w:p>
    <w:p w:rsidR="00A52854" w:rsidRPr="001D3390" w:rsidRDefault="00A52854" w:rsidP="002F305B">
      <w:pPr>
        <w:jc w:val="both"/>
      </w:pPr>
      <w:r w:rsidRPr="001D3390">
        <w:t xml:space="preserve">When measured </w:t>
      </w:r>
      <w:r w:rsidRPr="001D3390">
        <w:rPr>
          <w:i/>
        </w:rPr>
        <w:t xml:space="preserve">in vivo </w:t>
      </w:r>
      <w:r w:rsidRPr="001D3390">
        <w:t xml:space="preserve">by </w:t>
      </w:r>
      <w:r w:rsidR="00A24930" w:rsidRPr="001D3390">
        <w:t>G</w:t>
      </w:r>
      <w:r w:rsidRPr="001D3390">
        <w:t xml:space="preserve">uzman </w:t>
      </w:r>
      <w:r w:rsidRPr="001D3390">
        <w:rPr>
          <w:i/>
        </w:rPr>
        <w:t>et al.</w:t>
      </w:r>
      <w:r w:rsidR="0026384A" w:rsidRPr="001D3390">
        <w:t xml:space="preserve"> in two studies,</w:t>
      </w:r>
      <w:r w:rsidRPr="001D3390">
        <w:t xml:space="preserve"> the </w:t>
      </w:r>
      <w:r w:rsidR="003A0996">
        <w:t>pericentral</w:t>
      </w:r>
      <w:r w:rsidR="00A24930" w:rsidRPr="001D3390">
        <w:t xml:space="preserve"> </w:t>
      </w:r>
      <w:r w:rsidRPr="001D3390">
        <w:t>rate of lipogenesis was</w:t>
      </w:r>
      <w:r w:rsidR="00A24930" w:rsidRPr="001D3390">
        <w:t xml:space="preserve"> measured to be</w:t>
      </w:r>
      <w:r w:rsidRPr="001D3390">
        <w:t xml:space="preserve"> </w:t>
      </w:r>
      <w:r w:rsidR="00A24930" w:rsidRPr="001D3390">
        <w:t>1.6±0.4</w:t>
      </w:r>
      <w:r w:rsidR="0026384A" w:rsidRPr="001D3390">
        <w:t xml:space="preserve"> and</w:t>
      </w:r>
      <w:r w:rsidR="00A24930" w:rsidRPr="001D3390">
        <w:t xml:space="preserve"> 1.7±0.5 times </w:t>
      </w:r>
      <w:r w:rsidRPr="001D3390">
        <w:t>tha</w:t>
      </w:r>
      <w:r w:rsidR="00A24930" w:rsidRPr="001D3390">
        <w:t>t</w:t>
      </w:r>
      <w:r w:rsidRPr="001D3390">
        <w:t xml:space="preserve"> </w:t>
      </w:r>
      <w:r w:rsidR="00A24930" w:rsidRPr="001D3390">
        <w:t xml:space="preserve">in </w:t>
      </w:r>
      <w:r w:rsidRPr="001D3390">
        <w:t>periportal cells</w:t>
      </w:r>
      <w:r w:rsidR="00A24930" w:rsidRPr="001D3390">
        <w:t xml:space="preserve"> </w:t>
      </w:r>
      <w:r w:rsidR="00A24930" w:rsidRPr="001D3390">
        <w:fldChar w:fldCharType="begin">
          <w:fldData xml:space="preserve">PEVuZE5vdGU+PENpdGU+PEF1dGhvcj5HdXptYW48L0F1dGhvcj48WWVhcj4xOTkwPC9ZZWFyPjxS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</w:fldData>
        </w:fldChar>
      </w:r>
      <w:r w:rsidR="006C2DD8">
        <w:instrText xml:space="preserve"> ADDIN EN.CITE </w:instrText>
      </w:r>
      <w:r w:rsidR="006C2DD8">
        <w:fldChar w:fldCharType="begin">
          <w:fldData xml:space="preserve">PEVuZE5vdGU+PENpdGU+PEF1dGhvcj5HdXptYW48L0F1dGhvcj48WWVhcj4xOTkwPC9ZZWFyPjxS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</w:fldData>
        </w:fldChar>
      </w:r>
      <w:r w:rsidR="006C2DD8">
        <w:instrText xml:space="preserve"> ADDIN EN.CITE.DATA </w:instrText>
      </w:r>
      <w:r w:rsidR="006C2DD8">
        <w:fldChar w:fldCharType="end"/>
      </w:r>
      <w:r w:rsidR="00A24930" w:rsidRPr="001D3390">
        <w:fldChar w:fldCharType="separate"/>
      </w:r>
      <w:r w:rsidR="006C2DD8">
        <w:rPr>
          <w:noProof/>
        </w:rPr>
        <w:t>[</w:t>
      </w:r>
      <w:hyperlink w:anchor="_ENREF_17" w:tooltip="Guzman, 1990 #7619" w:history="1">
        <w:r w:rsidR="00EB1696">
          <w:rPr>
            <w:noProof/>
          </w:rPr>
          <w:t>17</w:t>
        </w:r>
      </w:hyperlink>
      <w:r w:rsidR="006C2DD8">
        <w:rPr>
          <w:noProof/>
        </w:rPr>
        <w:t xml:space="preserve">, </w:t>
      </w:r>
      <w:hyperlink w:anchor="_ENREF_19" w:tooltip="Guzman, 1989 #7404" w:history="1">
        <w:r w:rsidR="00EB1696">
          <w:rPr>
            <w:noProof/>
          </w:rPr>
          <w:t>19</w:t>
        </w:r>
      </w:hyperlink>
      <w:r w:rsidR="006C2DD8">
        <w:rPr>
          <w:noProof/>
        </w:rPr>
        <w:t>]</w:t>
      </w:r>
      <w:r w:rsidR="00A24930" w:rsidRPr="001D3390">
        <w:fldChar w:fldCharType="end"/>
      </w:r>
      <w:r w:rsidRPr="001D3390">
        <w:t>.</w:t>
      </w:r>
      <w:r w:rsidR="00851F49" w:rsidRPr="001D3390">
        <w:t xml:space="preserve"> </w:t>
      </w:r>
      <w:r w:rsidR="00E2764C">
        <w:t>When simulated in the model,</w:t>
      </w:r>
      <w:r w:rsidR="00851F49" w:rsidRPr="001D3390">
        <w:t xml:space="preserve"> </w:t>
      </w:r>
      <w:r w:rsidR="00151A77" w:rsidRPr="001D3390">
        <w:t xml:space="preserve">the </w:t>
      </w:r>
      <w:r w:rsidR="003A0996">
        <w:t>pericentral</w:t>
      </w:r>
      <w:r w:rsidR="005A6B4D" w:rsidRPr="001D3390">
        <w:t xml:space="preserve"> </w:t>
      </w:r>
      <w:r w:rsidR="00151A77" w:rsidRPr="001D3390">
        <w:t xml:space="preserve">rate of lipogenesis to be </w:t>
      </w:r>
      <w:r w:rsidR="005A6B4D" w:rsidRPr="001D3390">
        <w:t>1.9 times the periportal rate. This is within one standard deviation of the experimental data but</w:t>
      </w:r>
      <w:r w:rsidR="00851F49" w:rsidRPr="001D3390">
        <w:t xml:space="preserve"> slightly </w:t>
      </w:r>
      <w:r w:rsidR="005A6B4D" w:rsidRPr="001D3390">
        <w:t>higher than the average</w:t>
      </w:r>
      <w:r w:rsidR="00851F49" w:rsidRPr="001D3390">
        <w:t>.</w:t>
      </w:r>
      <w:r w:rsidR="005A6B4D" w:rsidRPr="001D3390">
        <w:t xml:space="preserve"> However, the relative rates of lipogenesis across the sinusoid are dependent on the ratio of glucose to FFA input.</w:t>
      </w:r>
    </w:p>
    <w:p w:rsidR="003C6A72" w:rsidRPr="001D3390" w:rsidRDefault="003C6A72">
      <w:pPr>
        <w:pStyle w:val="Heading5"/>
        <w:numPr>
          <w:ilvl w:val="0"/>
          <w:numId w:val="0"/>
        </w:numPr>
        <w:jc w:val="both"/>
        <w:pPrChange w:id="387" w:author="Will Ashworth" w:date="2016-08-17T11:30:00Z">
          <w:pPr>
            <w:pStyle w:val="Heading5"/>
            <w:jc w:val="both"/>
          </w:pPr>
        </w:pPrChange>
      </w:pPr>
      <w:r w:rsidRPr="001D3390">
        <w:lastRenderedPageBreak/>
        <w:t>Gluconeogenesis and glycolysis</w:t>
      </w:r>
    </w:p>
    <w:p w:rsidR="003C6A72" w:rsidRPr="001D3390" w:rsidRDefault="003C6A72" w:rsidP="002F305B">
      <w:pPr>
        <w:jc w:val="both"/>
      </w:pPr>
    </w:p>
    <w:p w:rsidR="00B73959" w:rsidRPr="001D3390" w:rsidRDefault="003C6A72" w:rsidP="002F305B">
      <w:pPr>
        <w:jc w:val="both"/>
      </w:pPr>
      <w:r w:rsidRPr="001D3390">
        <w:t xml:space="preserve">Wolfe </w:t>
      </w:r>
      <w:r w:rsidRPr="001D3390">
        <w:rPr>
          <w:i/>
        </w:rPr>
        <w:t>et al</w:t>
      </w:r>
      <w:r w:rsidRPr="001D3390">
        <w:t xml:space="preserve"> performed an </w:t>
      </w:r>
      <w:r w:rsidRPr="001D3390">
        <w:rPr>
          <w:i/>
        </w:rPr>
        <w:t>in vitro</w:t>
      </w:r>
      <w:r w:rsidRPr="001D3390">
        <w:t xml:space="preserve"> study in which they measured the relative rates of gluconeogenesis and glycolysis in cells cultured in periportal or </w:t>
      </w:r>
      <w:r w:rsidR="003A0996">
        <w:t>pericentral</w:t>
      </w:r>
      <w:r w:rsidRPr="001D3390">
        <w:t xml:space="preserve"> oxygen and hormone concentrations </w:t>
      </w:r>
      <w:r w:rsidRPr="001D3390">
        <w:fldChar w:fldCharType="begin"/>
      </w:r>
      <w:r w:rsidR="006C2DD8">
        <w:instrText xml:space="preserve"> ADDIN EN.CITE &lt;EndNote&gt;&lt;Cite&gt;&lt;Author&gt;Wolfle&lt;/Author&gt;&lt;Year&gt;1985&lt;/Year&gt;&lt;RecNum&gt;160&lt;/RecNum&gt;&lt;DisplayText&gt;[21]&lt;/DisplayText&gt;&lt;record&gt;&lt;rec-number&gt;160&lt;/rec-number&gt;&lt;foreign-keys&gt;&lt;key app="EN" db-id="rrww9x20l9ztaoefw08vwvslpa5zrvdd0f0r" timestamp="1434637544"&gt;160&lt;/key&gt;&lt;/foreign-keys&gt;&lt;ref-type name="Journal Article"&gt;17&lt;/ref-type&gt;&lt;contributors&gt;&lt;authors&gt;&lt;author&gt;Wolfle, D.&lt;/author&gt;&lt;author&gt;Jungermann, K.&lt;/author&gt;&lt;/authors&gt;&lt;/contributors&gt;&lt;titles&gt;&lt;title&gt;Long-term effects of physiological oxygen concentrations on glycolysis and gluconeogenesis in hepatocyte cultures&lt;/title&gt;&lt;secondary-title&gt;Eur J Biochem&lt;/secondary-title&gt;&lt;alt-title&gt;European journal of biochemistry / FEBS&lt;/alt-title&gt;&lt;/titles&gt;&lt;periodical&gt;&lt;full-title&gt;Eur J Biochem&lt;/full-title&gt;&lt;abbr-1&gt;European journal of biochemistry / FEBS&lt;/abbr-1&gt;&lt;/periodical&gt;&lt;alt-periodical&gt;&lt;full-title&gt;Eur J Biochem&lt;/full-title&gt;&lt;abbr-1&gt;European journal of biochemistry / FEBS&lt;/abbr-1&gt;&lt;/alt-periodical&gt;&lt;pages&gt;299-303&lt;/pages&gt;&lt;volume&gt;151&lt;/volume&gt;&lt;number&gt;2&lt;/number&gt;&lt;keywords&gt;&lt;keyword&gt;Animals&lt;/keyword&gt;&lt;keyword&gt;Cells, Cultured&lt;/keyword&gt;&lt;keyword&gt;*Gluconeogenesis&lt;/keyword&gt;&lt;keyword&gt;Glucose/metabolism&lt;/keyword&gt;&lt;keyword&gt;*Glycolysis&lt;/keyword&gt;&lt;keyword&gt;Lactates/metabolism&lt;/keyword&gt;&lt;keyword&gt;Liver/*metabolism&lt;/keyword&gt;&lt;keyword&gt;Male&lt;/keyword&gt;&lt;keyword&gt;Oxygen/*physiology&lt;/keyword&gt;&lt;keyword&gt;Oxygen Consumption&lt;/keyword&gt;&lt;keyword&gt;Rats&lt;/keyword&gt;&lt;keyword&gt;Rats, Inbred Strains&lt;/keyword&gt;&lt;keyword&gt;Time Factors&lt;/keyword&gt;&lt;/keywords&gt;&lt;dates&gt;&lt;year&gt;1985&lt;/year&gt;&lt;pub-dates&gt;&lt;date&gt;Sep 2&lt;/date&gt;&lt;/pub-dates&gt;&lt;/dates&gt;&lt;isbn&gt;0014-2956 (Print)&amp;#xD;0014-2956 (Linking)&lt;/isbn&gt;&lt;accession-num&gt;4029136&lt;/accession-num&gt;&lt;urls&gt;&lt;related-urls&gt;&lt;url&gt;http://www.ncbi.nlm.nih.gov/pubmed/4029136&lt;/url&gt;&lt;/related-urls&gt;&lt;/urls&gt;&lt;/record&gt;&lt;/Cite&gt;&lt;/EndNote&gt;</w:instrText>
      </w:r>
      <w:r w:rsidRPr="001D3390">
        <w:fldChar w:fldCharType="separate"/>
      </w:r>
      <w:r w:rsidR="006C2DD8">
        <w:rPr>
          <w:noProof/>
        </w:rPr>
        <w:t>[</w:t>
      </w:r>
      <w:hyperlink w:anchor="_ENREF_21" w:tooltip="Wolfle, 1985 #160" w:history="1">
        <w:r w:rsidR="00EB1696">
          <w:rPr>
            <w:noProof/>
          </w:rPr>
          <w:t>21</w:t>
        </w:r>
      </w:hyperlink>
      <w:r w:rsidR="006C2DD8">
        <w:rPr>
          <w:noProof/>
        </w:rPr>
        <w:t>]</w:t>
      </w:r>
      <w:r w:rsidRPr="001D3390">
        <w:fldChar w:fldCharType="end"/>
      </w:r>
      <w:r w:rsidRPr="001D3390">
        <w:t xml:space="preserve">. </w:t>
      </w:r>
      <w:r w:rsidR="00A72C91" w:rsidRPr="001D3390">
        <w:t xml:space="preserve">Their results show that glycolysis </w:t>
      </w:r>
      <w:r w:rsidR="00A72C91">
        <w:t>is</w:t>
      </w:r>
      <w:r w:rsidR="00A72C91" w:rsidRPr="001D3390">
        <w:t xml:space="preserve"> 1.5-2.5 times more rapid in </w:t>
      </w:r>
      <w:r w:rsidR="003A0996">
        <w:t>pericentral</w:t>
      </w:r>
      <w:r w:rsidR="00A72C91">
        <w:t>-like</w:t>
      </w:r>
      <w:r w:rsidR="00A72C91" w:rsidRPr="001D3390">
        <w:t xml:space="preserve"> cells whilst gluconeogenesis </w:t>
      </w:r>
      <w:r w:rsidR="00A72C91">
        <w:t>is</w:t>
      </w:r>
      <w:r w:rsidR="00A72C91" w:rsidRPr="001D3390">
        <w:t xml:space="preserve"> 1.5-2.5 times more rapid in periportal</w:t>
      </w:r>
      <w:r w:rsidR="00A72C91">
        <w:t>-like</w:t>
      </w:r>
      <w:r w:rsidR="00A72C91" w:rsidRPr="001D3390">
        <w:t xml:space="preserve"> cells </w:t>
      </w:r>
      <w:r w:rsidRPr="001D3390">
        <w:fldChar w:fldCharType="begin"/>
      </w:r>
      <w:r w:rsidR="006C2DD8">
        <w:instrText xml:space="preserve"> ADDIN EN.CITE &lt;EndNote&gt;&lt;Cite&gt;&lt;Author&gt;Wolfle&lt;/Author&gt;&lt;Year&gt;1985&lt;/Year&gt;&lt;RecNum&gt;160&lt;/RecNum&gt;&lt;DisplayText&gt;[21]&lt;/DisplayText&gt;&lt;record&gt;&lt;rec-number&gt;160&lt;/rec-number&gt;&lt;foreign-keys&gt;&lt;key app="EN" db-id="rrww9x20l9ztaoefw08vwvslpa5zrvdd0f0r" timestamp="1434637544"&gt;160&lt;/key&gt;&lt;/foreign-keys&gt;&lt;ref-type name="Journal Article"&gt;17&lt;/ref-type&gt;&lt;contributors&gt;&lt;authors&gt;&lt;author&gt;Wolfle, D.&lt;/author&gt;&lt;author&gt;Jungermann, K.&lt;/author&gt;&lt;/authors&gt;&lt;/contributors&gt;&lt;titles&gt;&lt;title&gt;Long-term effects of physiological oxygen concentrations on glycolysis and gluconeogenesis in hepatocyte cultures&lt;/title&gt;&lt;secondary-title&gt;Eur J Biochem&lt;/secondary-title&gt;&lt;alt-title&gt;European journal of biochemistry / FEBS&lt;/alt-title&gt;&lt;/titles&gt;&lt;periodical&gt;&lt;full-title&gt;Eur J Biochem&lt;/full-title&gt;&lt;abbr-1&gt;European journal of biochemistry / FEBS&lt;/abbr-1&gt;&lt;/periodical&gt;&lt;alt-periodical&gt;&lt;full-title&gt;Eur J Biochem&lt;/full-title&gt;&lt;abbr-1&gt;European journal of biochemistry / FEBS&lt;/abbr-1&gt;&lt;/alt-periodical&gt;&lt;pages&gt;299-303&lt;/pages&gt;&lt;volume&gt;151&lt;/volume&gt;&lt;number&gt;2&lt;/number&gt;&lt;keywords&gt;&lt;keyword&gt;Animals&lt;/keyword&gt;&lt;keyword&gt;Cells, Cultured&lt;/keyword&gt;&lt;keyword&gt;*Gluconeogenesis&lt;/keyword&gt;&lt;keyword&gt;Glucose/metabolism&lt;/keyword&gt;&lt;keyword&gt;*Glycolysis&lt;/keyword&gt;&lt;keyword&gt;Lactates/metabolism&lt;/keyword&gt;&lt;keyword&gt;Liver/*metabolism&lt;/keyword&gt;&lt;keyword&gt;Male&lt;/keyword&gt;&lt;keyword&gt;Oxygen/*physiology&lt;/keyword&gt;&lt;keyword&gt;Oxygen Consumption&lt;/keyword&gt;&lt;keyword&gt;Rats&lt;/keyword&gt;&lt;keyword&gt;Rats, Inbred Strains&lt;/keyword&gt;&lt;keyword&gt;Time Factors&lt;/keyword&gt;&lt;/keywords&gt;&lt;dates&gt;&lt;year&gt;1985&lt;/year&gt;&lt;pub-dates&gt;&lt;date&gt;Sep 2&lt;/date&gt;&lt;/pub-dates&gt;&lt;/dates&gt;&lt;isbn&gt;0014-2956 (Print)&amp;#xD;0014-2956 (Linking)&lt;/isbn&gt;&lt;accession-num&gt;4029136&lt;/accession-num&gt;&lt;urls&gt;&lt;related-urls&gt;&lt;url&gt;http://www.ncbi.nlm.nih.gov/pubmed/4029136&lt;/url&gt;&lt;/related-urls&gt;&lt;/urls&gt;&lt;/record&gt;&lt;/Cite&gt;&lt;/EndNote&gt;</w:instrText>
      </w:r>
      <w:r w:rsidRPr="001D3390">
        <w:fldChar w:fldCharType="separate"/>
      </w:r>
      <w:r w:rsidR="006C2DD8">
        <w:rPr>
          <w:noProof/>
        </w:rPr>
        <w:t>[</w:t>
      </w:r>
      <w:hyperlink w:anchor="_ENREF_21" w:tooltip="Wolfle, 1985 #160" w:history="1">
        <w:r w:rsidR="00EB1696">
          <w:rPr>
            <w:noProof/>
          </w:rPr>
          <w:t>21</w:t>
        </w:r>
      </w:hyperlink>
      <w:r w:rsidR="006C2DD8">
        <w:rPr>
          <w:noProof/>
        </w:rPr>
        <w:t>]</w:t>
      </w:r>
      <w:r w:rsidRPr="001D3390">
        <w:fldChar w:fldCharType="end"/>
      </w:r>
      <w:r w:rsidRPr="001D3390">
        <w:t xml:space="preserve">. </w:t>
      </w:r>
      <w:r w:rsidR="00151A77" w:rsidRPr="001D3390">
        <w:t>When simulating a moderate diet i</w:t>
      </w:r>
      <w:r w:rsidRPr="001D3390">
        <w:t>n the model</w:t>
      </w:r>
      <w:r w:rsidR="00151A77" w:rsidRPr="001D3390">
        <w:t>,</w:t>
      </w:r>
      <w:r w:rsidRPr="001D3390">
        <w:t xml:space="preserve"> glycolysis occurs roughly </w:t>
      </w:r>
      <w:r w:rsidR="00151A77" w:rsidRPr="001D3390">
        <w:t>1.7</w:t>
      </w:r>
      <w:r w:rsidRPr="001D3390">
        <w:t xml:space="preserve"> times more rapidly in </w:t>
      </w:r>
      <w:r w:rsidR="003A0996">
        <w:t>pericentral</w:t>
      </w:r>
      <w:r w:rsidRPr="001D3390">
        <w:t xml:space="preserve"> cells whilst gluconeogenesis occurs 2.</w:t>
      </w:r>
      <w:r w:rsidR="00151A77" w:rsidRPr="001D3390">
        <w:t>3</w:t>
      </w:r>
      <w:r w:rsidRPr="001D3390">
        <w:t xml:space="preserve"> times as quickly in periportal cells</w:t>
      </w:r>
      <w:r w:rsidR="0008315F" w:rsidRPr="001D3390">
        <w:t xml:space="preserve"> consistent with the </w:t>
      </w:r>
      <w:r w:rsidR="0008315F" w:rsidRPr="001D3390">
        <w:rPr>
          <w:i/>
        </w:rPr>
        <w:t>in vitro</w:t>
      </w:r>
      <w:r w:rsidR="0008315F" w:rsidRPr="001D3390">
        <w:t xml:space="preserve"> data</w:t>
      </w:r>
      <w:r w:rsidRPr="001D3390">
        <w:t xml:space="preserve">. </w:t>
      </w:r>
    </w:p>
    <w:p w:rsidR="00A72C91" w:rsidRPr="001D3390" w:rsidRDefault="0008315F" w:rsidP="002F305B">
      <w:pPr>
        <w:jc w:val="both"/>
      </w:pPr>
      <w:r w:rsidRPr="001D3390">
        <w:t xml:space="preserve">Both the </w:t>
      </w:r>
      <w:r w:rsidR="00E2764C">
        <w:t>simulated data</w:t>
      </w:r>
      <w:r w:rsidRPr="001D3390">
        <w:t xml:space="preserve"> and the results of this </w:t>
      </w:r>
      <w:r w:rsidRPr="001D3390">
        <w:rPr>
          <w:i/>
        </w:rPr>
        <w:t>in vitro</w:t>
      </w:r>
      <w:r w:rsidRPr="001D3390">
        <w:t xml:space="preserve"> study are consistent with the idea of glucose-lactate cycling known to occur </w:t>
      </w:r>
      <w:r w:rsidRPr="001D3390">
        <w:rPr>
          <w:i/>
        </w:rPr>
        <w:t>in vivo</w:t>
      </w:r>
      <w:r w:rsidRPr="001D3390">
        <w:t xml:space="preserve"> </w:t>
      </w:r>
      <w:r w:rsidR="00D620FB" w:rsidRPr="001D3390">
        <w:fldChar w:fldCharType="begin"/>
      </w:r>
      <w:r w:rsidR="006C2DD8">
        <w:instrText xml:space="preserve"> ADDIN EN.CITE &lt;EndNote&gt;&lt;Cite&gt;&lt;Author&gt;Jungermann&lt;/Author&gt;&lt;Year&gt;1997&lt;/Year&gt;&lt;RecNum&gt;32&lt;/RecNum&gt;&lt;DisplayText&gt;[22]&lt;/DisplayText&gt;&lt;record&gt;&lt;rec-number&gt;32&lt;/rec-number&gt;&lt;foreign-keys&gt;&lt;key app="EN" db-id="rrww9x20l9ztaoefw08vwvslpa5zrvdd0f0r" timestamp="1434637085"&gt;32&lt;/key&gt;&lt;/foreign-keys&gt;&lt;ref-type name="Journal Article"&gt;17&lt;/ref-type&gt;&lt;contributors&gt;&lt;authors&gt;&lt;author&gt;Jungermann, K.&lt;/author&gt;&lt;author&gt;Kietzmann, T.&lt;/author&gt;&lt;/authors&gt;&lt;/contributors&gt;&lt;auth-address&gt;Institut fur Biochemie und Molekulare Zellbiologie, Georg-August-Universitat, Gottingen, Germany.&lt;/auth-address&gt;&lt;titles&gt;&lt;title&gt;Role of oxygen in the zonation of carbohydrate metabolism and gene expression in liver&lt;/title&gt;&lt;secondary-title&gt;Kidney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international&lt;/abbr-1&gt;&lt;/alt-periodical&gt;&lt;pages&gt;402-12&lt;/pages&gt;&lt;volume&gt;51&lt;/volume&gt;&lt;number&gt;2&lt;/number&gt;&lt;keywords&gt;&lt;keyword&gt;Animals&lt;/keyword&gt;&lt;keyword&gt;*Carbohydrate Metabolism&lt;/keyword&gt;&lt;keyword&gt;Erythropoietin/genetics&lt;/keyword&gt;&lt;keyword&gt;Gene Expression Regulation&lt;/keyword&gt;&lt;keyword&gt;Glucokinase/genetics&lt;/keyword&gt;&lt;keyword&gt;Gluconeogenesis&lt;/keyword&gt;&lt;keyword&gt;Liver/anatomy &amp;amp; histology/*metabolism&lt;/keyword&gt;&lt;keyword&gt;Liver Glycogen/biosynthesis&lt;/keyword&gt;&lt;keyword&gt;*Oxygen Consumption&lt;/keyword&gt;&lt;keyword&gt;Perfusion&lt;/keyword&gt;&lt;keyword&gt;Phosphoenolpyruvate Carboxykinase (GTP)/genetics&lt;/keyword&gt;&lt;keyword&gt;RNA, Messenger/genetics/metabolism&lt;/keyword&gt;&lt;keyword&gt;Rats&lt;/keyword&gt;&lt;keyword&gt;Signal Transduction&lt;/keyword&gt;&lt;keyword&gt;Transcriptional Activation&lt;/keyword&gt;&lt;/keywords&gt;&lt;dates&gt;&lt;year&gt;1997&lt;/year&gt;&lt;pub-dates&gt;&lt;date&gt;Feb&lt;/date&gt;&lt;/pub-dates&gt;&lt;/dates&gt;&lt;isbn&gt;0085-2538 (Print)&amp;#xD;0085-2538 (Linking)&lt;/isbn&gt;&lt;accession-num&gt;9027713&lt;/accession-num&gt;&lt;urls&gt;&lt;related-urls&gt;&lt;url&gt;http://www.ncbi.nlm.nih.gov/pubmed/9027713&lt;/url&gt;&lt;/related-urls&gt;&lt;/urls&gt;&lt;/record&gt;&lt;/Cite&gt;&lt;/EndNote&gt;</w:instrText>
      </w:r>
      <w:r w:rsidR="00D620FB" w:rsidRPr="001D3390">
        <w:fldChar w:fldCharType="separate"/>
      </w:r>
      <w:r w:rsidR="006C2DD8">
        <w:rPr>
          <w:noProof/>
        </w:rPr>
        <w:t>[</w:t>
      </w:r>
      <w:hyperlink w:anchor="_ENREF_22" w:tooltip="Jungermann, 1997 #32" w:history="1">
        <w:r w:rsidR="00EB1696">
          <w:rPr>
            <w:noProof/>
          </w:rPr>
          <w:t>22</w:t>
        </w:r>
      </w:hyperlink>
      <w:r w:rsidR="006C2DD8">
        <w:rPr>
          <w:noProof/>
        </w:rPr>
        <w:t>]</w:t>
      </w:r>
      <w:r w:rsidR="00D620FB" w:rsidRPr="001D3390">
        <w:fldChar w:fldCharType="end"/>
      </w:r>
      <w:r w:rsidR="003C6A72" w:rsidRPr="001D3390">
        <w:t xml:space="preserve">. </w:t>
      </w:r>
      <w:r w:rsidRPr="001D3390">
        <w:t xml:space="preserve">In glucose-lactate cycling, hypoxic </w:t>
      </w:r>
      <w:r w:rsidR="003A0996">
        <w:t>pericentral</w:t>
      </w:r>
      <w:r w:rsidRPr="001D3390">
        <w:t xml:space="preserve"> cells undergo glycolysis to supplement ATP production from oxidative phosphorylation. This produces lactate which cycles round the body and is converted back to glucose by the oxygen rich periportal cells. </w:t>
      </w:r>
      <w:r w:rsidR="00A72C91" w:rsidRPr="001D3390">
        <w:t>Due to their higher oxygen environment, periportal hepatocytes can produce sufficient ATP through oxidative phosphorylation to survive and to fuel the additional gluconeogenesis</w:t>
      </w:r>
      <w:r w:rsidR="00A72C91">
        <w:t>,</w:t>
      </w:r>
      <w:r w:rsidR="00A72C91" w:rsidRPr="004E3072">
        <w:t xml:space="preserve"> </w:t>
      </w:r>
      <w:r w:rsidR="00A72C91">
        <w:t>largely using fatty acids</w:t>
      </w:r>
      <w:r w:rsidR="00A72C91" w:rsidRPr="001D3390">
        <w:t>.</w:t>
      </w:r>
    </w:p>
    <w:p w:rsidR="003120DD" w:rsidRPr="001D3390" w:rsidRDefault="003120DD" w:rsidP="002F305B">
      <w:pPr>
        <w:jc w:val="both"/>
      </w:pPr>
    </w:p>
    <w:p w:rsidR="003C6A72" w:rsidRPr="001D3390" w:rsidRDefault="003C6A72">
      <w:pPr>
        <w:pStyle w:val="Heading2"/>
        <w:numPr>
          <w:ilvl w:val="0"/>
          <w:numId w:val="0"/>
        </w:numPr>
        <w:jc w:val="both"/>
        <w:pPrChange w:id="388" w:author="Will Ashworth" w:date="2016-08-17T11:29:00Z">
          <w:pPr>
            <w:pStyle w:val="Heading2"/>
            <w:jc w:val="both"/>
          </w:pPr>
        </w:pPrChange>
      </w:pPr>
      <w:bookmarkStart w:id="389" w:name="_Ref390173088"/>
      <w:bookmarkStart w:id="390" w:name="_Toc398189819"/>
      <w:bookmarkStart w:id="391" w:name="_Toc436646423"/>
      <w:r w:rsidRPr="001D3390">
        <w:t>Validation of</w:t>
      </w:r>
      <w:r w:rsidR="00E2764C">
        <w:t xml:space="preserve"> the</w:t>
      </w:r>
      <w:r w:rsidRPr="001D3390">
        <w:t xml:space="preserve"> </w:t>
      </w:r>
      <w:r w:rsidR="00E2764C">
        <w:t xml:space="preserve">Simulated </w:t>
      </w:r>
      <w:r w:rsidR="00324963">
        <w:t>D</w:t>
      </w:r>
      <w:r w:rsidR="00E2764C">
        <w:t>ata</w:t>
      </w:r>
      <w:r w:rsidRPr="001D3390">
        <w:t xml:space="preserve"> in Insulin Resistant Patients</w:t>
      </w:r>
      <w:bookmarkEnd w:id="389"/>
      <w:bookmarkEnd w:id="390"/>
      <w:bookmarkEnd w:id="391"/>
    </w:p>
    <w:p w:rsidR="00A72C91" w:rsidRDefault="00A72C91" w:rsidP="00A72C91">
      <w:pPr>
        <w:spacing w:line="240" w:lineRule="auto"/>
        <w:jc w:val="both"/>
      </w:pPr>
    </w:p>
    <w:p w:rsidR="003C6A72" w:rsidRDefault="00A72C91" w:rsidP="00A72C91">
      <w:pPr>
        <w:spacing w:line="240" w:lineRule="auto"/>
        <w:jc w:val="both"/>
      </w:pPr>
      <w:r>
        <w:t>Having shown that the model is able to produce realistic data for the average concentrations of hepatic molecules, for plasma concentrations of key variables during a daily feeding cycle and after a mixed meal, for glycogen storage after a mixed meal, for the rates of key metabolic processes during periods of glycogen synthesis and breakdown and for the zonation of key metabolic processes in metabolically normal individuals, the model outputs were next compared with experimental data when simulating insulin resistance. Insulin resistance is simulated in the model by multiplying the detected insulin by a constant 0≤K</w:t>
      </w:r>
      <w:r>
        <w:rPr>
          <w:vertAlign w:val="subscript"/>
        </w:rPr>
        <w:t>IR</w:t>
      </w:r>
      <w:r>
        <w:t>&lt;1 where</w:t>
      </w:r>
      <w:r w:rsidRPr="00E12D24">
        <w:t xml:space="preserve"> </w:t>
      </w:r>
      <w:r>
        <w:t>K</w:t>
      </w:r>
      <w:r>
        <w:rPr>
          <w:vertAlign w:val="subscript"/>
        </w:rPr>
        <w:t>IR</w:t>
      </w:r>
      <w:r>
        <w:t>=0 would correspond to total insulin resistance and K</w:t>
      </w:r>
      <w:r>
        <w:rPr>
          <w:vertAlign w:val="subscript"/>
        </w:rPr>
        <w:t>IR</w:t>
      </w:r>
      <w:r>
        <w:t>=1 would correspond to normal insulin sensitivity.</w:t>
      </w:r>
    </w:p>
    <w:p w:rsidR="00A72C91" w:rsidRPr="001D3390" w:rsidRDefault="00A72C91" w:rsidP="00A72C91">
      <w:pPr>
        <w:spacing w:line="240" w:lineRule="auto"/>
        <w:jc w:val="both"/>
      </w:pPr>
    </w:p>
    <w:p w:rsidR="001B0D6D" w:rsidRPr="001D3390" w:rsidRDefault="001B0D6D">
      <w:pPr>
        <w:pStyle w:val="Heading3"/>
        <w:numPr>
          <w:ilvl w:val="0"/>
          <w:numId w:val="0"/>
        </w:numPr>
        <w:jc w:val="both"/>
        <w:pPrChange w:id="392" w:author="Will Ashworth" w:date="2016-08-17T11:30:00Z">
          <w:pPr>
            <w:pStyle w:val="Heading3"/>
            <w:jc w:val="both"/>
          </w:pPr>
        </w:pPrChange>
      </w:pPr>
      <w:bookmarkStart w:id="393" w:name="_Toc436646424"/>
      <w:r w:rsidRPr="001D3390">
        <w:t>Average plasma values in metabolically healthy and insulin resistant individuals</w:t>
      </w:r>
      <w:bookmarkEnd w:id="393"/>
    </w:p>
    <w:p w:rsidR="007001F4" w:rsidRPr="001D3390" w:rsidRDefault="007001F4" w:rsidP="002F305B">
      <w:pPr>
        <w:jc w:val="both"/>
      </w:pPr>
    </w:p>
    <w:p w:rsidR="00E32608" w:rsidRPr="001D3390" w:rsidRDefault="00A72C91" w:rsidP="00A72C91">
      <w:pPr>
        <w:spacing w:line="240" w:lineRule="auto"/>
        <w:jc w:val="both"/>
      </w:pPr>
      <w:r>
        <w:t>Firstly, the average plasma values of triglycerides, glucose and FFAs are compared with experimental data when simulating metabolically normal and insulin resistant individuals. T</w:t>
      </w:r>
      <w:r w:rsidRPr="001D3390">
        <w:t xml:space="preserve">he </w:t>
      </w:r>
      <w:r w:rsidR="00FE501A">
        <w:t>simulated</w:t>
      </w:r>
      <w:r>
        <w:t xml:space="preserve"> average</w:t>
      </w:r>
      <w:r w:rsidRPr="001D3390">
        <w:t xml:space="preserve"> plasma concentrations are dependent on the inputs provided and</w:t>
      </w:r>
      <w:r>
        <w:t xml:space="preserve"> on</w:t>
      </w:r>
      <w:r w:rsidRPr="001D3390">
        <w:t xml:space="preserve"> the severity of IR simulated</w:t>
      </w:r>
      <w:r>
        <w:t xml:space="preserve">. </w:t>
      </w:r>
      <w:r w:rsidR="003C6A72" w:rsidRPr="001D3390">
        <w:t xml:space="preserve">To provide the data for </w:t>
      </w:r>
      <w:del w:id="394" w:author="Will Ashworth" w:date="2016-08-16T14:50:00Z">
        <w:r w:rsidR="003C6A72" w:rsidRPr="001D3390" w:rsidDel="00B24DCE">
          <w:delText xml:space="preserve">table </w:delText>
        </w:r>
      </w:del>
      <w:ins w:id="395" w:author="Will Ashworth" w:date="2016-08-16T14:50:00Z">
        <w:r w:rsidR="00B24DCE">
          <w:t>T</w:t>
        </w:r>
        <w:r w:rsidR="00B24DCE" w:rsidRPr="001D3390">
          <w:t xml:space="preserve">able </w:t>
        </w:r>
      </w:ins>
      <w:r w:rsidR="004C3608" w:rsidRPr="001D3390">
        <w:t>9</w:t>
      </w:r>
      <w:r w:rsidR="003C6A72" w:rsidRPr="001D3390">
        <w:t xml:space="preserve">, simulations were run with </w:t>
      </w:r>
      <w:r w:rsidR="00BA5BD9" w:rsidRPr="001D3390">
        <w:t>the</w:t>
      </w:r>
      <w:r w:rsidR="003C6A72" w:rsidRPr="001D3390">
        <w:t xml:space="preserve"> moderate intake daily diet as discussed in </w:t>
      </w:r>
      <w:ins w:id="396" w:author="Will Ashworth" w:date="2016-08-17T11:16:00Z">
        <w:r w:rsidR="00885B71">
          <w:t>S1 Text – ‘</w:t>
        </w:r>
        <w:r w:rsidR="00885B71" w:rsidRPr="00A47CDA">
          <w:rPr>
            <w:i/>
          </w:rPr>
          <w:t>Input</w:t>
        </w:r>
        <w:r w:rsidR="00885B71">
          <w:t>’ section</w:t>
        </w:r>
      </w:ins>
      <w:del w:id="397" w:author="Will Ashworth" w:date="2016-08-17T11:16:00Z">
        <w:r w:rsidR="005A6B4D" w:rsidRPr="001D3390" w:rsidDel="00885B71">
          <w:delText>supplementary material 1 –</w:delText>
        </w:r>
        <w:r w:rsidR="003C6A72" w:rsidRPr="001D3390" w:rsidDel="00885B71">
          <w:delText xml:space="preserve"> </w:delText>
        </w:r>
        <w:r w:rsidR="005A6B4D" w:rsidRPr="001D3390" w:rsidDel="00885B71">
          <w:delText>1.4.2</w:delText>
        </w:r>
      </w:del>
      <w:r w:rsidR="003C6A72" w:rsidRPr="001D3390">
        <w:t xml:space="preserve">. </w:t>
      </w:r>
      <w:r w:rsidR="00A03809" w:rsidRPr="001D3390">
        <w:t xml:space="preserve">Developing and severe </w:t>
      </w:r>
      <w:r w:rsidR="0008315F" w:rsidRPr="001D3390">
        <w:t>IR</w:t>
      </w:r>
      <w:r w:rsidR="005A5CAD" w:rsidRPr="001D3390">
        <w:t xml:space="preserve"> </w:t>
      </w:r>
      <w:r w:rsidR="00A03809" w:rsidRPr="001D3390">
        <w:t>were</w:t>
      </w:r>
      <w:r w:rsidR="005A5CAD" w:rsidRPr="001D3390">
        <w:t xml:space="preserve"> simulated by reducing the de</w:t>
      </w:r>
      <w:r w:rsidR="00210069" w:rsidRPr="001D3390">
        <w:t xml:space="preserve">tected insulin concentration </w:t>
      </w:r>
      <w:r w:rsidR="00A03809" w:rsidRPr="001D3390">
        <w:t xml:space="preserve">to </w:t>
      </w:r>
      <w:r w:rsidR="005A5CAD" w:rsidRPr="001D3390">
        <w:t>5%</w:t>
      </w:r>
      <w:r w:rsidR="00A03809" w:rsidRPr="001D3390">
        <w:t xml:space="preserve"> and 1.5% respectively</w:t>
      </w:r>
      <w:r w:rsidR="005A5CAD" w:rsidRPr="001D3390">
        <w:t>.</w:t>
      </w:r>
    </w:p>
    <w:p w:rsidR="00E32608" w:rsidRPr="001D3390" w:rsidRDefault="00E32608" w:rsidP="002F305B">
      <w:pPr>
        <w:jc w:val="both"/>
      </w:pPr>
    </w:p>
    <w:tbl>
      <w:tblPr>
        <w:tblStyle w:val="TableGrid"/>
        <w:tblW w:w="8446" w:type="dxa"/>
        <w:tblInd w:w="451" w:type="dxa"/>
        <w:tblLook w:val="04A0" w:firstRow="1" w:lastRow="0" w:firstColumn="1" w:lastColumn="0" w:noHBand="0" w:noVBand="1"/>
      </w:tblPr>
      <w:tblGrid>
        <w:gridCol w:w="2158"/>
        <w:gridCol w:w="2319"/>
        <w:gridCol w:w="3969"/>
      </w:tblGrid>
      <w:tr w:rsidR="00E32608" w:rsidRPr="001D3390" w:rsidTr="00390062">
        <w:tc>
          <w:tcPr>
            <w:tcW w:w="2158" w:type="dxa"/>
            <w:tcBorders>
              <w:top w:val="single" w:sz="4" w:space="0" w:color="auto"/>
              <w:left w:val="single" w:sz="4" w:space="0" w:color="auto"/>
              <w:bottom w:val="single" w:sz="4" w:space="0" w:color="auto"/>
              <w:right w:val="single" w:sz="4" w:space="0" w:color="auto"/>
            </w:tcBorders>
          </w:tcPr>
          <w:p w:rsidR="00E32608" w:rsidRPr="001D3390" w:rsidRDefault="00E32608" w:rsidP="002F305B">
            <w:pPr>
              <w:jc w:val="both"/>
            </w:pPr>
          </w:p>
        </w:tc>
        <w:tc>
          <w:tcPr>
            <w:tcW w:w="2319" w:type="dxa"/>
            <w:tcBorders>
              <w:top w:val="single" w:sz="4" w:space="0" w:color="auto"/>
              <w:left w:val="single" w:sz="4" w:space="0" w:color="auto"/>
              <w:bottom w:val="single" w:sz="4" w:space="0" w:color="auto"/>
              <w:right w:val="single" w:sz="4" w:space="0" w:color="auto"/>
            </w:tcBorders>
            <w:hideMark/>
          </w:tcPr>
          <w:p w:rsidR="00E32608" w:rsidRPr="001D3390" w:rsidRDefault="00E2764C" w:rsidP="002F305B">
            <w:pPr>
              <w:jc w:val="both"/>
            </w:pPr>
            <w:r>
              <w:t>Simulated</w:t>
            </w:r>
          </w:p>
        </w:tc>
        <w:tc>
          <w:tcPr>
            <w:tcW w:w="3969" w:type="dxa"/>
            <w:tcBorders>
              <w:top w:val="single" w:sz="4" w:space="0" w:color="auto"/>
              <w:left w:val="single" w:sz="4" w:space="0" w:color="auto"/>
              <w:bottom w:val="single" w:sz="4" w:space="0" w:color="auto"/>
              <w:right w:val="single" w:sz="4" w:space="0" w:color="auto"/>
            </w:tcBorders>
            <w:hideMark/>
          </w:tcPr>
          <w:p w:rsidR="00E32608" w:rsidRPr="001D3390" w:rsidRDefault="00E32608" w:rsidP="002F305B">
            <w:pPr>
              <w:jc w:val="both"/>
            </w:pPr>
            <w:r w:rsidRPr="001D3390">
              <w:t>Experimental</w:t>
            </w:r>
          </w:p>
        </w:tc>
      </w:tr>
      <w:tr w:rsidR="00E32608" w:rsidRPr="001D3390" w:rsidTr="00390062">
        <w:tc>
          <w:tcPr>
            <w:tcW w:w="8446" w:type="dxa"/>
            <w:gridSpan w:val="3"/>
            <w:tcBorders>
              <w:top w:val="single" w:sz="4" w:space="0" w:color="auto"/>
              <w:left w:val="single" w:sz="4" w:space="0" w:color="auto"/>
              <w:bottom w:val="single" w:sz="4" w:space="0" w:color="auto"/>
              <w:right w:val="single" w:sz="4" w:space="0" w:color="auto"/>
            </w:tcBorders>
            <w:hideMark/>
          </w:tcPr>
          <w:p w:rsidR="00E32608" w:rsidRPr="001D3390" w:rsidRDefault="00E32608" w:rsidP="002F305B">
            <w:pPr>
              <w:jc w:val="both"/>
            </w:pPr>
            <w:r w:rsidRPr="001D3390">
              <w:t>Average Triglyceride</w:t>
            </w:r>
            <w:r w:rsidR="003A175E" w:rsidRPr="001D3390">
              <w:t xml:space="preserve"> (mM)</w:t>
            </w:r>
          </w:p>
        </w:tc>
      </w:tr>
      <w:tr w:rsidR="00E32608" w:rsidRPr="001D3390" w:rsidTr="00390062">
        <w:tc>
          <w:tcPr>
            <w:tcW w:w="2158" w:type="dxa"/>
            <w:tcBorders>
              <w:top w:val="single" w:sz="4" w:space="0" w:color="auto"/>
              <w:left w:val="single" w:sz="4" w:space="0" w:color="auto"/>
              <w:bottom w:val="single" w:sz="4" w:space="0" w:color="auto"/>
              <w:right w:val="single" w:sz="4" w:space="0" w:color="auto"/>
            </w:tcBorders>
            <w:hideMark/>
          </w:tcPr>
          <w:p w:rsidR="00E32608" w:rsidRPr="001D3390" w:rsidRDefault="00E32608" w:rsidP="002F305B">
            <w:pPr>
              <w:jc w:val="both"/>
              <w:rPr>
                <w:vertAlign w:val="superscript"/>
              </w:rPr>
            </w:pPr>
            <w:r w:rsidRPr="001D3390">
              <w:t>Metabolically Normal</w:t>
            </w:r>
          </w:p>
        </w:tc>
        <w:tc>
          <w:tcPr>
            <w:tcW w:w="2319" w:type="dxa"/>
            <w:tcBorders>
              <w:top w:val="single" w:sz="4" w:space="0" w:color="auto"/>
              <w:left w:val="single" w:sz="4" w:space="0" w:color="auto"/>
              <w:bottom w:val="single" w:sz="4" w:space="0" w:color="auto"/>
              <w:right w:val="single" w:sz="4" w:space="0" w:color="auto"/>
            </w:tcBorders>
            <w:hideMark/>
          </w:tcPr>
          <w:p w:rsidR="00E32608" w:rsidRPr="001D3390" w:rsidRDefault="004572B6" w:rsidP="002F305B">
            <w:pPr>
              <w:jc w:val="both"/>
            </w:pPr>
            <w:r w:rsidRPr="001D3390">
              <w:t>1.2±0.4</w:t>
            </w:r>
          </w:p>
        </w:tc>
        <w:tc>
          <w:tcPr>
            <w:tcW w:w="3969" w:type="dxa"/>
            <w:tcBorders>
              <w:top w:val="single" w:sz="4" w:space="0" w:color="auto"/>
              <w:left w:val="single" w:sz="4" w:space="0" w:color="auto"/>
              <w:bottom w:val="single" w:sz="4" w:space="0" w:color="auto"/>
              <w:right w:val="single" w:sz="4" w:space="0" w:color="auto"/>
            </w:tcBorders>
            <w:hideMark/>
          </w:tcPr>
          <w:p w:rsidR="00E32608" w:rsidRPr="001D3390" w:rsidRDefault="00E32608" w:rsidP="002F305B">
            <w:pPr>
              <w:jc w:val="both"/>
              <w:rPr>
                <w:vertAlign w:val="superscript"/>
              </w:rPr>
            </w:pPr>
            <w:r w:rsidRPr="001D3390">
              <w:t>0.9±0.4</w:t>
            </w:r>
            <w:r w:rsidRPr="001D3390">
              <w:rPr>
                <w:vertAlign w:val="superscript"/>
              </w:rPr>
              <w:t>a</w:t>
            </w:r>
          </w:p>
        </w:tc>
      </w:tr>
      <w:tr w:rsidR="00E32608" w:rsidRPr="001D3390" w:rsidTr="00390062">
        <w:tc>
          <w:tcPr>
            <w:tcW w:w="2158" w:type="dxa"/>
            <w:tcBorders>
              <w:top w:val="single" w:sz="4" w:space="0" w:color="auto"/>
              <w:left w:val="single" w:sz="4" w:space="0" w:color="auto"/>
              <w:bottom w:val="single" w:sz="4" w:space="0" w:color="auto"/>
              <w:right w:val="single" w:sz="4" w:space="0" w:color="auto"/>
            </w:tcBorders>
            <w:hideMark/>
          </w:tcPr>
          <w:p w:rsidR="00E32608" w:rsidRPr="001D3390" w:rsidRDefault="00E32608" w:rsidP="002F305B">
            <w:pPr>
              <w:jc w:val="both"/>
            </w:pPr>
            <w:r w:rsidRPr="001D3390">
              <w:t>Insulin Resistant</w:t>
            </w:r>
          </w:p>
        </w:tc>
        <w:tc>
          <w:tcPr>
            <w:tcW w:w="2319" w:type="dxa"/>
            <w:tcBorders>
              <w:top w:val="single" w:sz="4" w:space="0" w:color="auto"/>
              <w:left w:val="single" w:sz="4" w:space="0" w:color="auto"/>
              <w:bottom w:val="single" w:sz="4" w:space="0" w:color="auto"/>
              <w:right w:val="single" w:sz="4" w:space="0" w:color="auto"/>
            </w:tcBorders>
          </w:tcPr>
          <w:p w:rsidR="004572B6" w:rsidRPr="001D3390" w:rsidRDefault="004572B6" w:rsidP="002F305B">
            <w:pPr>
              <w:jc w:val="both"/>
            </w:pPr>
            <w:r w:rsidRPr="001D3390">
              <w:t>Developing:</w:t>
            </w:r>
            <w:r w:rsidR="00932D3C" w:rsidRPr="001D3390">
              <w:t xml:space="preserve"> </w:t>
            </w:r>
            <w:r w:rsidRPr="001D3390">
              <w:t>2.1±0.8</w:t>
            </w:r>
          </w:p>
          <w:p w:rsidR="00E32608" w:rsidRPr="001D3390" w:rsidRDefault="004572B6" w:rsidP="002F305B">
            <w:pPr>
              <w:jc w:val="both"/>
            </w:pPr>
            <w:r w:rsidRPr="001D3390">
              <w:t>Severe: 3.7</w:t>
            </w:r>
            <w:r w:rsidR="00E32608" w:rsidRPr="001D3390">
              <w:t>±</w:t>
            </w:r>
            <w:r w:rsidR="00932D3C" w:rsidRPr="001D3390">
              <w:t>0.9</w:t>
            </w:r>
          </w:p>
        </w:tc>
        <w:tc>
          <w:tcPr>
            <w:tcW w:w="3969" w:type="dxa"/>
            <w:tcBorders>
              <w:top w:val="single" w:sz="4" w:space="0" w:color="auto"/>
              <w:left w:val="single" w:sz="4" w:space="0" w:color="auto"/>
              <w:bottom w:val="single" w:sz="4" w:space="0" w:color="auto"/>
              <w:right w:val="single" w:sz="4" w:space="0" w:color="auto"/>
            </w:tcBorders>
            <w:hideMark/>
          </w:tcPr>
          <w:p w:rsidR="00E32608" w:rsidRPr="001D3390" w:rsidRDefault="00E32608" w:rsidP="002F305B">
            <w:pPr>
              <w:jc w:val="both"/>
              <w:rPr>
                <w:vertAlign w:val="superscript"/>
              </w:rPr>
            </w:pPr>
            <w:r w:rsidRPr="001D3390">
              <w:t>2.6±0.5</w:t>
            </w:r>
            <w:r w:rsidRPr="001D3390">
              <w:rPr>
                <w:vertAlign w:val="superscript"/>
              </w:rPr>
              <w:t>a</w:t>
            </w:r>
          </w:p>
        </w:tc>
      </w:tr>
      <w:tr w:rsidR="00E32608" w:rsidRPr="001D3390" w:rsidTr="00390062">
        <w:tc>
          <w:tcPr>
            <w:tcW w:w="8446" w:type="dxa"/>
            <w:gridSpan w:val="3"/>
            <w:tcBorders>
              <w:top w:val="single" w:sz="4" w:space="0" w:color="auto"/>
              <w:left w:val="single" w:sz="4" w:space="0" w:color="auto"/>
              <w:bottom w:val="single" w:sz="4" w:space="0" w:color="auto"/>
              <w:right w:val="single" w:sz="4" w:space="0" w:color="auto"/>
            </w:tcBorders>
            <w:hideMark/>
          </w:tcPr>
          <w:p w:rsidR="00E32608" w:rsidRPr="001D3390" w:rsidRDefault="00E32608" w:rsidP="002F305B">
            <w:pPr>
              <w:jc w:val="both"/>
            </w:pPr>
            <w:r w:rsidRPr="001D3390">
              <w:t>Average Glucose</w:t>
            </w:r>
            <w:r w:rsidR="003A175E" w:rsidRPr="001D3390">
              <w:t xml:space="preserve"> (mM)</w:t>
            </w:r>
          </w:p>
        </w:tc>
      </w:tr>
      <w:tr w:rsidR="00E32608" w:rsidRPr="001D3390" w:rsidTr="00390062">
        <w:tc>
          <w:tcPr>
            <w:tcW w:w="2158" w:type="dxa"/>
            <w:tcBorders>
              <w:top w:val="single" w:sz="4" w:space="0" w:color="auto"/>
              <w:left w:val="single" w:sz="4" w:space="0" w:color="auto"/>
              <w:bottom w:val="single" w:sz="4" w:space="0" w:color="auto"/>
              <w:right w:val="single" w:sz="4" w:space="0" w:color="auto"/>
            </w:tcBorders>
            <w:hideMark/>
          </w:tcPr>
          <w:p w:rsidR="00E32608" w:rsidRPr="001D3390" w:rsidRDefault="00E32608" w:rsidP="002F305B">
            <w:pPr>
              <w:jc w:val="both"/>
              <w:rPr>
                <w:vertAlign w:val="superscript"/>
              </w:rPr>
            </w:pPr>
            <w:r w:rsidRPr="001D3390">
              <w:lastRenderedPageBreak/>
              <w:t>Metabolically Normal</w:t>
            </w:r>
          </w:p>
        </w:tc>
        <w:tc>
          <w:tcPr>
            <w:tcW w:w="2319" w:type="dxa"/>
            <w:tcBorders>
              <w:top w:val="single" w:sz="4" w:space="0" w:color="auto"/>
              <w:left w:val="single" w:sz="4" w:space="0" w:color="auto"/>
              <w:bottom w:val="single" w:sz="4" w:space="0" w:color="auto"/>
              <w:right w:val="single" w:sz="4" w:space="0" w:color="auto"/>
            </w:tcBorders>
            <w:hideMark/>
          </w:tcPr>
          <w:p w:rsidR="00E32608" w:rsidRPr="001D3390" w:rsidRDefault="00932D3C" w:rsidP="002F305B">
            <w:pPr>
              <w:jc w:val="both"/>
            </w:pPr>
            <w:r w:rsidRPr="001D3390">
              <w:t>4.9±1.1</w:t>
            </w:r>
          </w:p>
        </w:tc>
        <w:tc>
          <w:tcPr>
            <w:tcW w:w="3969" w:type="dxa"/>
            <w:tcBorders>
              <w:top w:val="single" w:sz="4" w:space="0" w:color="auto"/>
              <w:left w:val="single" w:sz="4" w:space="0" w:color="auto"/>
              <w:bottom w:val="single" w:sz="4" w:space="0" w:color="auto"/>
              <w:right w:val="single" w:sz="4" w:space="0" w:color="auto"/>
            </w:tcBorders>
            <w:hideMark/>
          </w:tcPr>
          <w:p w:rsidR="00E32608" w:rsidRPr="001D3390" w:rsidRDefault="00E32608" w:rsidP="002F305B">
            <w:pPr>
              <w:jc w:val="both"/>
            </w:pPr>
            <w:r w:rsidRPr="001D3390">
              <w:t>4.7±0.7</w:t>
            </w:r>
            <w:r w:rsidRPr="001D3390">
              <w:rPr>
                <w:vertAlign w:val="superscript"/>
              </w:rPr>
              <w:t>a</w:t>
            </w:r>
            <w:r w:rsidR="00031E52" w:rsidRPr="001D3390">
              <w:t>, 5.3</w:t>
            </w:r>
            <w:r w:rsidR="00E56902" w:rsidRPr="001D3390">
              <w:t>±1.5</w:t>
            </w:r>
            <w:r w:rsidR="00031E52" w:rsidRPr="001D3390">
              <w:t xml:space="preserve"> (4.5 </w:t>
            </w:r>
            <w:r w:rsidR="00E56902" w:rsidRPr="001D3390">
              <w:t>-</w:t>
            </w:r>
            <w:r w:rsidR="00031E52" w:rsidRPr="001D3390">
              <w:t xml:space="preserve"> 6.8)</w:t>
            </w:r>
            <w:r w:rsidR="00E56902" w:rsidRPr="001D3390">
              <w:rPr>
                <w:szCs w:val="20"/>
                <w:vertAlign w:val="superscript"/>
              </w:rPr>
              <w:t xml:space="preserve"> d</w:t>
            </w:r>
          </w:p>
        </w:tc>
      </w:tr>
      <w:tr w:rsidR="00E32608" w:rsidRPr="001D3390" w:rsidTr="00390062">
        <w:tc>
          <w:tcPr>
            <w:tcW w:w="2158" w:type="dxa"/>
            <w:tcBorders>
              <w:top w:val="single" w:sz="4" w:space="0" w:color="auto"/>
              <w:left w:val="single" w:sz="4" w:space="0" w:color="auto"/>
              <w:bottom w:val="single" w:sz="4" w:space="0" w:color="auto"/>
              <w:right w:val="single" w:sz="4" w:space="0" w:color="auto"/>
            </w:tcBorders>
            <w:hideMark/>
          </w:tcPr>
          <w:p w:rsidR="00E32608" w:rsidRPr="001D3390" w:rsidRDefault="00E32608" w:rsidP="002F305B">
            <w:pPr>
              <w:jc w:val="both"/>
            </w:pPr>
            <w:r w:rsidRPr="001D3390">
              <w:t>Insulin Resistant</w:t>
            </w:r>
          </w:p>
        </w:tc>
        <w:tc>
          <w:tcPr>
            <w:tcW w:w="2319" w:type="dxa"/>
            <w:tcBorders>
              <w:top w:val="single" w:sz="4" w:space="0" w:color="auto"/>
              <w:left w:val="single" w:sz="4" w:space="0" w:color="auto"/>
              <w:bottom w:val="single" w:sz="4" w:space="0" w:color="auto"/>
              <w:right w:val="single" w:sz="4" w:space="0" w:color="auto"/>
            </w:tcBorders>
          </w:tcPr>
          <w:p w:rsidR="00E32608" w:rsidRPr="001D3390" w:rsidRDefault="00D51D2C" w:rsidP="002F305B">
            <w:pPr>
              <w:jc w:val="both"/>
            </w:pPr>
            <w:r w:rsidRPr="001D3390">
              <w:t xml:space="preserve">Developing: </w:t>
            </w:r>
            <w:r w:rsidR="00932D3C" w:rsidRPr="001D3390">
              <w:t>6.3</w:t>
            </w:r>
            <w:r w:rsidR="00E32608" w:rsidRPr="001D3390">
              <w:t>±</w:t>
            </w:r>
            <w:r w:rsidRPr="001D3390">
              <w:t>2.4</w:t>
            </w:r>
          </w:p>
          <w:p w:rsidR="00D51D2C" w:rsidRPr="001D3390" w:rsidRDefault="00D51D2C" w:rsidP="002F305B">
            <w:pPr>
              <w:jc w:val="both"/>
            </w:pPr>
            <w:r w:rsidRPr="001D3390">
              <w:t>Severe: 8.1±3.9</w:t>
            </w:r>
          </w:p>
        </w:tc>
        <w:tc>
          <w:tcPr>
            <w:tcW w:w="3969" w:type="dxa"/>
            <w:tcBorders>
              <w:top w:val="single" w:sz="4" w:space="0" w:color="auto"/>
              <w:left w:val="single" w:sz="4" w:space="0" w:color="auto"/>
              <w:bottom w:val="single" w:sz="4" w:space="0" w:color="auto"/>
              <w:right w:val="single" w:sz="4" w:space="0" w:color="auto"/>
            </w:tcBorders>
          </w:tcPr>
          <w:p w:rsidR="00E32608" w:rsidRPr="001D3390" w:rsidRDefault="00E32608" w:rsidP="002F305B">
            <w:pPr>
              <w:jc w:val="both"/>
            </w:pPr>
            <w:r w:rsidRPr="001D3390">
              <w:t>9.0±2.2</w:t>
            </w:r>
            <w:r w:rsidRPr="001D3390">
              <w:rPr>
                <w:vertAlign w:val="superscript"/>
              </w:rPr>
              <w:t>a</w:t>
            </w:r>
          </w:p>
          <w:p w:rsidR="00390062" w:rsidRPr="001D3390" w:rsidRDefault="00390062" w:rsidP="002F305B">
            <w:pPr>
              <w:jc w:val="both"/>
              <w:rPr>
                <w:rFonts w:cstheme="minorHAnsi"/>
              </w:rPr>
            </w:pPr>
            <w:r w:rsidRPr="001D3390">
              <w:rPr>
                <w:rFonts w:cstheme="minorHAnsi"/>
              </w:rPr>
              <w:t>Low TG group (less severe): 6.3</w:t>
            </w:r>
            <w:r w:rsidRPr="001D3390">
              <w:rPr>
                <w:rFonts w:ascii="Calibri" w:hAnsi="Calibri" w:cstheme="minorHAnsi"/>
              </w:rPr>
              <w:t>±</w:t>
            </w:r>
            <w:r w:rsidRPr="001D3390">
              <w:rPr>
                <w:rFonts w:cstheme="minorHAnsi"/>
              </w:rPr>
              <w:t>0.5</w:t>
            </w:r>
            <w:r w:rsidRPr="001D3390">
              <w:rPr>
                <w:vertAlign w:val="superscript"/>
              </w:rPr>
              <w:t xml:space="preserve"> c</w:t>
            </w:r>
          </w:p>
          <w:p w:rsidR="00390062" w:rsidRPr="001D3390" w:rsidRDefault="00390062" w:rsidP="002F305B">
            <w:pPr>
              <w:jc w:val="both"/>
            </w:pPr>
            <w:r w:rsidRPr="001D3390">
              <w:rPr>
                <w:rFonts w:cstheme="minorHAnsi"/>
              </w:rPr>
              <w:t>High TG group (more severe): 6.8</w:t>
            </w:r>
            <w:r w:rsidRPr="001D3390">
              <w:rPr>
                <w:rFonts w:ascii="Calibri" w:hAnsi="Calibri" w:cstheme="minorHAnsi"/>
              </w:rPr>
              <w:t>±</w:t>
            </w:r>
            <w:r w:rsidRPr="001D3390">
              <w:rPr>
                <w:rFonts w:cstheme="minorHAnsi"/>
              </w:rPr>
              <w:t>0.5</w:t>
            </w:r>
            <w:r w:rsidRPr="001D3390">
              <w:rPr>
                <w:vertAlign w:val="superscript"/>
              </w:rPr>
              <w:t xml:space="preserve"> c</w:t>
            </w:r>
          </w:p>
          <w:p w:rsidR="00031E52" w:rsidRPr="001D3390" w:rsidRDefault="00031E52" w:rsidP="002F305B">
            <w:pPr>
              <w:jc w:val="both"/>
              <w:rPr>
                <w:vertAlign w:val="superscript"/>
              </w:rPr>
            </w:pPr>
            <w:r w:rsidRPr="001D3390">
              <w:softHyphen/>
              <w:t xml:space="preserve"> Mild NIDDM: 8.0</w:t>
            </w:r>
            <w:r w:rsidR="00E56902" w:rsidRPr="001D3390">
              <w:t>±2.7</w:t>
            </w:r>
            <w:r w:rsidRPr="001D3390">
              <w:t xml:space="preserve"> (6.7 - 10.9)</w:t>
            </w:r>
            <w:r w:rsidRPr="001D3390">
              <w:rPr>
                <w:vertAlign w:val="superscript"/>
              </w:rPr>
              <w:t xml:space="preserve"> d</w:t>
            </w:r>
          </w:p>
          <w:p w:rsidR="003A175E" w:rsidRPr="001D3390" w:rsidRDefault="00031E52" w:rsidP="002F305B">
            <w:pPr>
              <w:jc w:val="both"/>
              <w:rPr>
                <w:vertAlign w:val="superscript"/>
              </w:rPr>
            </w:pPr>
            <w:r w:rsidRPr="001D3390">
              <w:t>Severe NIDDM: 19.6</w:t>
            </w:r>
            <w:r w:rsidR="00E56902" w:rsidRPr="001D3390">
              <w:t>±5.3</w:t>
            </w:r>
            <w:r w:rsidRPr="001D3390">
              <w:t xml:space="preserve"> (16.9 - 23.7)</w:t>
            </w:r>
            <w:r w:rsidRPr="001D3390">
              <w:rPr>
                <w:vertAlign w:val="superscript"/>
              </w:rPr>
              <w:t xml:space="preserve"> d</w:t>
            </w:r>
          </w:p>
        </w:tc>
      </w:tr>
      <w:tr w:rsidR="00E32608" w:rsidRPr="001D3390" w:rsidTr="00390062">
        <w:tc>
          <w:tcPr>
            <w:tcW w:w="8446" w:type="dxa"/>
            <w:gridSpan w:val="3"/>
            <w:tcBorders>
              <w:top w:val="single" w:sz="4" w:space="0" w:color="auto"/>
              <w:left w:val="single" w:sz="4" w:space="0" w:color="auto"/>
              <w:bottom w:val="single" w:sz="4" w:space="0" w:color="auto"/>
              <w:right w:val="single" w:sz="4" w:space="0" w:color="auto"/>
            </w:tcBorders>
            <w:hideMark/>
          </w:tcPr>
          <w:p w:rsidR="00E32608" w:rsidRPr="001D3390" w:rsidRDefault="00E32608" w:rsidP="002F305B">
            <w:pPr>
              <w:jc w:val="both"/>
            </w:pPr>
            <w:r w:rsidRPr="001D3390">
              <w:t>Average FFA</w:t>
            </w:r>
            <w:r w:rsidR="003A175E" w:rsidRPr="001D3390">
              <w:t xml:space="preserve"> (mM)</w:t>
            </w:r>
          </w:p>
        </w:tc>
      </w:tr>
      <w:tr w:rsidR="00E32608" w:rsidRPr="001D3390" w:rsidTr="00390062">
        <w:tc>
          <w:tcPr>
            <w:tcW w:w="2158" w:type="dxa"/>
            <w:tcBorders>
              <w:top w:val="single" w:sz="4" w:space="0" w:color="auto"/>
              <w:left w:val="single" w:sz="4" w:space="0" w:color="auto"/>
              <w:bottom w:val="single" w:sz="4" w:space="0" w:color="auto"/>
              <w:right w:val="single" w:sz="4" w:space="0" w:color="auto"/>
            </w:tcBorders>
          </w:tcPr>
          <w:p w:rsidR="00E32608" w:rsidRPr="001D3390" w:rsidRDefault="00E32608" w:rsidP="002F305B">
            <w:pPr>
              <w:jc w:val="both"/>
              <w:rPr>
                <w:vertAlign w:val="superscript"/>
              </w:rPr>
            </w:pPr>
            <w:r w:rsidRPr="001D3390">
              <w:t>Metabolically Normal</w:t>
            </w:r>
          </w:p>
        </w:tc>
        <w:tc>
          <w:tcPr>
            <w:tcW w:w="2319" w:type="dxa"/>
            <w:tcBorders>
              <w:top w:val="single" w:sz="4" w:space="0" w:color="auto"/>
              <w:left w:val="single" w:sz="4" w:space="0" w:color="auto"/>
              <w:bottom w:val="single" w:sz="4" w:space="0" w:color="auto"/>
              <w:right w:val="single" w:sz="4" w:space="0" w:color="auto"/>
            </w:tcBorders>
          </w:tcPr>
          <w:p w:rsidR="00E32608" w:rsidRPr="001D3390" w:rsidRDefault="004572B6" w:rsidP="002F305B">
            <w:pPr>
              <w:jc w:val="both"/>
            </w:pPr>
            <w:r w:rsidRPr="001D3390">
              <w:t>0.2</w:t>
            </w:r>
            <w:r w:rsidR="00932D3C" w:rsidRPr="001D3390">
              <w:t>3</w:t>
            </w:r>
            <w:r w:rsidRPr="001D3390">
              <w:t>±0.</w:t>
            </w:r>
            <w:r w:rsidR="00932D3C" w:rsidRPr="001D3390">
              <w:t>1</w:t>
            </w:r>
            <w:r w:rsidRPr="001D3390">
              <w:t>2</w:t>
            </w:r>
          </w:p>
        </w:tc>
        <w:tc>
          <w:tcPr>
            <w:tcW w:w="3969" w:type="dxa"/>
            <w:tcBorders>
              <w:top w:val="single" w:sz="4" w:space="0" w:color="auto"/>
              <w:left w:val="single" w:sz="4" w:space="0" w:color="auto"/>
              <w:bottom w:val="single" w:sz="4" w:space="0" w:color="auto"/>
              <w:right w:val="single" w:sz="4" w:space="0" w:color="auto"/>
            </w:tcBorders>
          </w:tcPr>
          <w:p w:rsidR="00E32608" w:rsidRPr="001D3390" w:rsidRDefault="00E32608" w:rsidP="002F305B">
            <w:pPr>
              <w:jc w:val="both"/>
            </w:pPr>
            <w:r w:rsidRPr="001D3390">
              <w:rPr>
                <w:rFonts w:cstheme="minorHAnsi"/>
              </w:rPr>
              <w:t>0.3±0.1</w:t>
            </w:r>
            <w:r w:rsidRPr="001D3390">
              <w:rPr>
                <w:rFonts w:cstheme="minorHAnsi"/>
                <w:vertAlign w:val="superscript"/>
              </w:rPr>
              <w:t>b</w:t>
            </w:r>
            <w:r w:rsidR="00031E52" w:rsidRPr="001D3390">
              <w:rPr>
                <w:rFonts w:cstheme="minorHAnsi"/>
              </w:rPr>
              <w:t>, 0.3</w:t>
            </w:r>
            <w:r w:rsidR="00E56902" w:rsidRPr="001D3390">
              <w:rPr>
                <w:rFonts w:cstheme="minorHAnsi"/>
              </w:rPr>
              <w:t>±0.1</w:t>
            </w:r>
            <w:r w:rsidR="00031E52" w:rsidRPr="001D3390">
              <w:rPr>
                <w:rFonts w:cstheme="minorHAnsi"/>
              </w:rPr>
              <w:t xml:space="preserve"> </w:t>
            </w:r>
            <w:r w:rsidR="00031E52" w:rsidRPr="001D3390">
              <w:t>(</w:t>
            </w:r>
            <w:r w:rsidR="00E56902" w:rsidRPr="001D3390">
              <w:t>0</w:t>
            </w:r>
            <w:r w:rsidR="00031E52" w:rsidRPr="001D3390">
              <w:t xml:space="preserve">.16 - </w:t>
            </w:r>
            <w:r w:rsidR="00E56902" w:rsidRPr="001D3390">
              <w:t>0</w:t>
            </w:r>
            <w:r w:rsidR="00031E52" w:rsidRPr="001D3390">
              <w:t>.52)</w:t>
            </w:r>
            <w:r w:rsidR="00E56902" w:rsidRPr="001D3390">
              <w:rPr>
                <w:szCs w:val="20"/>
                <w:vertAlign w:val="superscript"/>
              </w:rPr>
              <w:t xml:space="preserve"> d</w:t>
            </w:r>
          </w:p>
        </w:tc>
      </w:tr>
      <w:tr w:rsidR="00E32608" w:rsidRPr="00B40456" w:rsidTr="00390062">
        <w:tc>
          <w:tcPr>
            <w:tcW w:w="2158" w:type="dxa"/>
            <w:tcBorders>
              <w:top w:val="single" w:sz="4" w:space="0" w:color="auto"/>
              <w:left w:val="single" w:sz="4" w:space="0" w:color="auto"/>
              <w:bottom w:val="single" w:sz="4" w:space="0" w:color="auto"/>
              <w:right w:val="single" w:sz="4" w:space="0" w:color="auto"/>
            </w:tcBorders>
          </w:tcPr>
          <w:p w:rsidR="00E32608" w:rsidRPr="001D3390" w:rsidRDefault="00E32608" w:rsidP="002F305B">
            <w:pPr>
              <w:jc w:val="both"/>
            </w:pPr>
            <w:r w:rsidRPr="001D3390">
              <w:t>Insulin Resistant</w:t>
            </w:r>
          </w:p>
        </w:tc>
        <w:tc>
          <w:tcPr>
            <w:tcW w:w="2319" w:type="dxa"/>
            <w:tcBorders>
              <w:top w:val="single" w:sz="4" w:space="0" w:color="auto"/>
              <w:left w:val="single" w:sz="4" w:space="0" w:color="auto"/>
              <w:bottom w:val="single" w:sz="4" w:space="0" w:color="auto"/>
              <w:right w:val="single" w:sz="4" w:space="0" w:color="auto"/>
            </w:tcBorders>
          </w:tcPr>
          <w:p w:rsidR="004572B6" w:rsidRPr="001D3390" w:rsidRDefault="004572B6" w:rsidP="002F305B">
            <w:pPr>
              <w:jc w:val="both"/>
            </w:pPr>
            <w:r w:rsidRPr="001D3390">
              <w:t>Developing:</w:t>
            </w:r>
            <w:r w:rsidR="00932D3C" w:rsidRPr="001D3390">
              <w:t xml:space="preserve"> </w:t>
            </w:r>
            <w:r w:rsidRPr="001D3390">
              <w:t>0.</w:t>
            </w:r>
            <w:r w:rsidR="00932D3C" w:rsidRPr="001D3390">
              <w:t>48</w:t>
            </w:r>
            <w:r w:rsidRPr="001D3390">
              <w:t>±</w:t>
            </w:r>
            <w:r w:rsidR="00932D3C" w:rsidRPr="001D3390">
              <w:t>0.16</w:t>
            </w:r>
          </w:p>
          <w:p w:rsidR="00E32608" w:rsidRPr="001D3390" w:rsidRDefault="004572B6" w:rsidP="002F305B">
            <w:pPr>
              <w:jc w:val="both"/>
            </w:pPr>
            <w:r w:rsidRPr="001D3390">
              <w:t>Severe: 0.8</w:t>
            </w:r>
            <w:r w:rsidR="00932D3C" w:rsidRPr="001D3390">
              <w:t>4</w:t>
            </w:r>
            <w:r w:rsidRPr="001D3390">
              <w:t>±0.7</w:t>
            </w:r>
            <w:r w:rsidR="00932D3C" w:rsidRPr="001D3390">
              <w:t>0</w:t>
            </w:r>
          </w:p>
        </w:tc>
        <w:tc>
          <w:tcPr>
            <w:tcW w:w="3969" w:type="dxa"/>
            <w:tcBorders>
              <w:top w:val="single" w:sz="4" w:space="0" w:color="auto"/>
              <w:left w:val="single" w:sz="4" w:space="0" w:color="auto"/>
              <w:bottom w:val="single" w:sz="4" w:space="0" w:color="auto"/>
              <w:right w:val="single" w:sz="4" w:space="0" w:color="auto"/>
            </w:tcBorders>
          </w:tcPr>
          <w:p w:rsidR="00390062" w:rsidRPr="001D3390" w:rsidRDefault="00E32608" w:rsidP="002F305B">
            <w:pPr>
              <w:jc w:val="both"/>
              <w:rPr>
                <w:rFonts w:cstheme="minorHAnsi"/>
              </w:rPr>
            </w:pPr>
            <w:r w:rsidRPr="001D3390">
              <w:t>0.6</w:t>
            </w:r>
            <w:r w:rsidRPr="001D3390">
              <w:rPr>
                <w:rFonts w:cstheme="minorHAnsi"/>
              </w:rPr>
              <w:t>±0.1</w:t>
            </w:r>
            <w:r w:rsidRPr="001D3390">
              <w:rPr>
                <w:rFonts w:cstheme="minorHAnsi"/>
                <w:vertAlign w:val="superscript"/>
              </w:rPr>
              <w:t>b</w:t>
            </w:r>
          </w:p>
          <w:p w:rsidR="00390062" w:rsidRPr="001D3390" w:rsidRDefault="00390062" w:rsidP="002F305B">
            <w:pPr>
              <w:jc w:val="both"/>
              <w:rPr>
                <w:rFonts w:cstheme="minorHAnsi"/>
              </w:rPr>
            </w:pPr>
            <w:r w:rsidRPr="001D3390">
              <w:rPr>
                <w:rFonts w:cstheme="minorHAnsi"/>
              </w:rPr>
              <w:t>Low TG group (less severe): 0.54</w:t>
            </w:r>
            <w:r w:rsidRPr="001D3390">
              <w:rPr>
                <w:rFonts w:ascii="Calibri" w:hAnsi="Calibri" w:cstheme="minorHAnsi"/>
              </w:rPr>
              <w:t>±</w:t>
            </w:r>
            <w:r w:rsidRPr="001D3390">
              <w:rPr>
                <w:rFonts w:cstheme="minorHAnsi"/>
              </w:rPr>
              <w:t>0.07</w:t>
            </w:r>
            <w:r w:rsidRPr="001D3390">
              <w:rPr>
                <w:vertAlign w:val="superscript"/>
              </w:rPr>
              <w:t xml:space="preserve"> c</w:t>
            </w:r>
          </w:p>
          <w:p w:rsidR="00390062" w:rsidRPr="001D3390" w:rsidRDefault="00390062" w:rsidP="002F305B">
            <w:pPr>
              <w:jc w:val="both"/>
              <w:rPr>
                <w:vertAlign w:val="superscript"/>
              </w:rPr>
            </w:pPr>
            <w:r w:rsidRPr="001D3390">
              <w:rPr>
                <w:rFonts w:cstheme="minorHAnsi"/>
              </w:rPr>
              <w:t>High TG group (more severe): 0.81</w:t>
            </w:r>
            <w:r w:rsidRPr="001D3390">
              <w:rPr>
                <w:rFonts w:ascii="Calibri" w:hAnsi="Calibri" w:cstheme="minorHAnsi"/>
              </w:rPr>
              <w:t>±</w:t>
            </w:r>
            <w:r w:rsidRPr="001D3390">
              <w:rPr>
                <w:rFonts w:cstheme="minorHAnsi"/>
              </w:rPr>
              <w:t>0.07</w:t>
            </w:r>
            <w:r w:rsidRPr="001D3390">
              <w:rPr>
                <w:vertAlign w:val="superscript"/>
              </w:rPr>
              <w:t xml:space="preserve"> c</w:t>
            </w:r>
          </w:p>
          <w:p w:rsidR="00031E52" w:rsidRPr="001D3390" w:rsidRDefault="00031E52" w:rsidP="002F305B">
            <w:pPr>
              <w:jc w:val="both"/>
              <w:rPr>
                <w:vertAlign w:val="superscript"/>
                <w:lang w:val="de-DE"/>
              </w:rPr>
            </w:pPr>
            <w:r w:rsidRPr="001D3390">
              <w:rPr>
                <w:lang w:val="de-DE"/>
              </w:rPr>
              <w:t xml:space="preserve">Mild </w:t>
            </w:r>
            <w:r w:rsidR="00B719A2" w:rsidRPr="001D3390">
              <w:rPr>
                <w:lang w:val="de-DE"/>
              </w:rPr>
              <w:t>T2DM</w:t>
            </w:r>
            <w:r w:rsidRPr="001D3390">
              <w:rPr>
                <w:lang w:val="de-DE"/>
              </w:rPr>
              <w:t>: 0.</w:t>
            </w:r>
            <w:r w:rsidR="00E56902" w:rsidRPr="001D3390">
              <w:rPr>
                <w:lang w:val="de-DE"/>
              </w:rPr>
              <w:t>4</w:t>
            </w:r>
            <w:r w:rsidR="00E56902" w:rsidRPr="001D3390">
              <w:rPr>
                <w:rFonts w:cstheme="minorHAnsi"/>
                <w:lang w:val="de-DE"/>
              </w:rPr>
              <w:t xml:space="preserve">±0.1 </w:t>
            </w:r>
            <w:r w:rsidRPr="001D3390">
              <w:rPr>
                <w:lang w:val="de-DE"/>
              </w:rPr>
              <w:t xml:space="preserve"> </w:t>
            </w:r>
            <w:r w:rsidRPr="001D3390">
              <w:rPr>
                <w:szCs w:val="20"/>
                <w:lang w:val="de-DE"/>
              </w:rPr>
              <w:t>(0.19 - 0.59)</w:t>
            </w:r>
            <w:r w:rsidRPr="001D3390">
              <w:rPr>
                <w:szCs w:val="20"/>
                <w:vertAlign w:val="superscript"/>
                <w:lang w:val="de-DE"/>
              </w:rPr>
              <w:t xml:space="preserve"> d</w:t>
            </w:r>
          </w:p>
          <w:p w:rsidR="00031E52" w:rsidRPr="001D3390" w:rsidRDefault="00031E52" w:rsidP="002F305B">
            <w:pPr>
              <w:jc w:val="both"/>
              <w:rPr>
                <w:rFonts w:cstheme="minorHAnsi"/>
                <w:vertAlign w:val="superscript"/>
                <w:lang w:val="de-DE"/>
              </w:rPr>
            </w:pPr>
            <w:r w:rsidRPr="001D3390">
              <w:rPr>
                <w:lang w:val="de-DE"/>
              </w:rPr>
              <w:t xml:space="preserve">Severe </w:t>
            </w:r>
            <w:r w:rsidR="00B719A2" w:rsidRPr="001D3390">
              <w:rPr>
                <w:lang w:val="de-DE"/>
              </w:rPr>
              <w:t>T2DM</w:t>
            </w:r>
            <w:r w:rsidRPr="001D3390">
              <w:rPr>
                <w:lang w:val="de-DE"/>
              </w:rPr>
              <w:t>: 0.</w:t>
            </w:r>
            <w:r w:rsidR="00E56902" w:rsidRPr="001D3390">
              <w:rPr>
                <w:lang w:val="de-DE"/>
              </w:rPr>
              <w:t>6</w:t>
            </w:r>
            <w:r w:rsidR="00E56902" w:rsidRPr="001D3390">
              <w:rPr>
                <w:rFonts w:cstheme="minorHAnsi"/>
                <w:lang w:val="de-DE"/>
              </w:rPr>
              <w:t xml:space="preserve">±0.1 </w:t>
            </w:r>
            <w:r w:rsidRPr="001D3390">
              <w:rPr>
                <w:lang w:val="de-DE"/>
              </w:rPr>
              <w:t xml:space="preserve"> </w:t>
            </w:r>
            <w:r w:rsidRPr="001D3390">
              <w:rPr>
                <w:szCs w:val="20"/>
                <w:lang w:val="de-DE"/>
              </w:rPr>
              <w:t>(0.37 - 0.75)</w:t>
            </w:r>
            <w:r w:rsidRPr="001D3390">
              <w:rPr>
                <w:szCs w:val="20"/>
                <w:vertAlign w:val="superscript"/>
                <w:lang w:val="de-DE"/>
              </w:rPr>
              <w:t xml:space="preserve"> d</w:t>
            </w:r>
          </w:p>
          <w:p w:rsidR="00390062" w:rsidRPr="001D3390" w:rsidRDefault="00390062" w:rsidP="002F305B">
            <w:pPr>
              <w:jc w:val="both"/>
              <w:rPr>
                <w:lang w:val="de-DE"/>
              </w:rPr>
            </w:pPr>
          </w:p>
        </w:tc>
      </w:tr>
    </w:tbl>
    <w:p w:rsidR="00FE501A" w:rsidRPr="00B24DCE" w:rsidRDefault="003C6A72" w:rsidP="00FE501A">
      <w:pPr>
        <w:spacing w:line="240" w:lineRule="auto"/>
        <w:ind w:left="397" w:right="397"/>
        <w:jc w:val="both"/>
        <w:rPr>
          <w:vertAlign w:val="superscript"/>
          <w:rPrChange w:id="398" w:author="Will Ashworth" w:date="2016-08-16T14:50:00Z">
            <w:rPr>
              <w:i/>
              <w:sz w:val="20"/>
              <w:szCs w:val="20"/>
              <w:vertAlign w:val="superscript"/>
            </w:rPr>
          </w:rPrChange>
        </w:rPr>
      </w:pPr>
      <w:r w:rsidRPr="00B24DCE">
        <w:rPr>
          <w:rPrChange w:id="399" w:author="Will Ashworth" w:date="2016-08-16T14:50:00Z">
            <w:rPr>
              <w:i/>
              <w:sz w:val="20"/>
              <w:szCs w:val="20"/>
            </w:rPr>
          </w:rPrChange>
        </w:rPr>
        <w:t xml:space="preserve">Table </w:t>
      </w:r>
      <w:r w:rsidR="004C3608" w:rsidRPr="00B24DCE">
        <w:rPr>
          <w:rPrChange w:id="400" w:author="Will Ashworth" w:date="2016-08-16T14:50:00Z">
            <w:rPr>
              <w:i/>
              <w:sz w:val="20"/>
              <w:szCs w:val="20"/>
            </w:rPr>
          </w:rPrChange>
        </w:rPr>
        <w:t>9</w:t>
      </w:r>
      <w:del w:id="401" w:author="Will Ashworth" w:date="2016-08-16T14:53:00Z">
        <w:r w:rsidRPr="00B24DCE" w:rsidDel="00B24DCE">
          <w:rPr>
            <w:rPrChange w:id="402" w:author="Will Ashworth" w:date="2016-08-16T14:50:00Z">
              <w:rPr>
                <w:i/>
                <w:sz w:val="20"/>
                <w:szCs w:val="20"/>
              </w:rPr>
            </w:rPrChange>
          </w:rPr>
          <w:delText xml:space="preserve">: </w:delText>
        </w:r>
      </w:del>
      <w:ins w:id="403" w:author="Will Ashworth" w:date="2016-08-16T14:53:00Z">
        <w:r w:rsidR="00B24DCE">
          <w:t>.</w:t>
        </w:r>
        <w:r w:rsidR="00B24DCE" w:rsidRPr="00B24DCE">
          <w:rPr>
            <w:rPrChange w:id="404" w:author="Will Ashworth" w:date="2016-08-16T14:50:00Z">
              <w:rPr>
                <w:i/>
                <w:sz w:val="20"/>
                <w:szCs w:val="20"/>
              </w:rPr>
            </w:rPrChange>
          </w:rPr>
          <w:t xml:space="preserve"> </w:t>
        </w:r>
      </w:ins>
      <w:r w:rsidRPr="00B24DCE">
        <w:rPr>
          <w:rPrChange w:id="405" w:author="Will Ashworth" w:date="2016-08-16T14:50:00Z">
            <w:rPr>
              <w:i/>
              <w:sz w:val="20"/>
              <w:szCs w:val="20"/>
            </w:rPr>
          </w:rPrChange>
        </w:rPr>
        <w:t xml:space="preserve">The </w:t>
      </w:r>
      <w:r w:rsidR="00E2764C" w:rsidRPr="00B24DCE">
        <w:rPr>
          <w:rPrChange w:id="406" w:author="Will Ashworth" w:date="2016-08-16T14:50:00Z">
            <w:rPr>
              <w:i/>
              <w:sz w:val="20"/>
            </w:rPr>
          </w:rPrChange>
        </w:rPr>
        <w:t xml:space="preserve">simulated </w:t>
      </w:r>
      <w:r w:rsidRPr="00B24DCE">
        <w:rPr>
          <w:rPrChange w:id="407" w:author="Will Ashworth" w:date="2016-08-16T14:50:00Z">
            <w:rPr>
              <w:i/>
              <w:sz w:val="20"/>
              <w:szCs w:val="20"/>
            </w:rPr>
          </w:rPrChange>
        </w:rPr>
        <w:t xml:space="preserve">and experimentally measured average triglyceride, glucose and FFA </w:t>
      </w:r>
      <w:bookmarkStart w:id="408" w:name="_Toc436646425"/>
      <w:r w:rsidR="00FE501A" w:rsidRPr="00B24DCE">
        <w:rPr>
          <w:rPrChange w:id="409" w:author="Will Ashworth" w:date="2016-08-16T14:50:00Z">
            <w:rPr>
              <w:i/>
              <w:sz w:val="20"/>
              <w:szCs w:val="20"/>
            </w:rPr>
          </w:rPrChange>
        </w:rPr>
        <w:t xml:space="preserve">concentrations in metabolically normal and insulin resistant patients. Experimental data from: </w:t>
      </w:r>
      <w:r w:rsidR="00FE501A" w:rsidRPr="00B24DCE">
        <w:rPr>
          <w:vertAlign w:val="superscript"/>
          <w:rPrChange w:id="410" w:author="Will Ashworth" w:date="2016-08-16T14:50:00Z">
            <w:rPr>
              <w:i/>
              <w:sz w:val="20"/>
              <w:szCs w:val="20"/>
              <w:vertAlign w:val="superscript"/>
            </w:rPr>
          </w:rPrChange>
        </w:rPr>
        <w:t>a</w:t>
      </w:r>
      <w:r w:rsidR="00FE501A" w:rsidRPr="00B24DCE">
        <w:rPr>
          <w:rPrChange w:id="411" w:author="Will Ashworth" w:date="2016-08-16T14:50:00Z">
            <w:rPr>
              <w:i/>
              <w:sz w:val="20"/>
              <w:szCs w:val="20"/>
            </w:rPr>
          </w:rPrChange>
        </w:rPr>
        <w:t xml:space="preserve"> – Sindelka et al. </w:t>
      </w:r>
      <w:r w:rsidR="00FE501A" w:rsidRPr="00B24DCE">
        <w:rPr>
          <w:rPrChange w:id="412" w:author="Will Ashworth" w:date="2016-08-16T14:50:00Z">
            <w:rPr>
              <w:i/>
              <w:sz w:val="20"/>
              <w:szCs w:val="20"/>
            </w:rPr>
          </w:rPrChange>
        </w:rPr>
        <w:fldChar w:fldCharType="begin"/>
      </w:r>
      <w:r w:rsidR="00FE501A" w:rsidRPr="00B24DCE">
        <w:rPr>
          <w:rPrChange w:id="413" w:author="Will Ashworth" w:date="2016-08-16T14:50:00Z">
            <w:rPr>
              <w:i/>
              <w:sz w:val="20"/>
              <w:szCs w:val="20"/>
            </w:rPr>
          </w:rPrChange>
        </w:rPr>
        <w:instrText xml:space="preserve"> ADDIN EN.CITE &lt;EndNote&gt;&lt;Cite&gt;&lt;Author&gt;Sindelka&lt;/Author&gt;&lt;Year&gt;2002&lt;/Year&gt;&lt;RecNum&gt;7252&lt;/RecNum&gt;&lt;DisplayText&gt;[23]&lt;/DisplayText&gt;&lt;record&gt;&lt;rec-number&gt;7252&lt;/rec-number&gt;&lt;foreign-keys&gt;&lt;key app="EN" db-id="f2dxxap2tr2x01ezp0sxta2l2dff2pfwprt2" timestamp="0"&gt;7252&lt;/key&gt;&lt;/foreign-keys&gt;&lt;ref-type name="Journal Article"&gt;17&lt;/ref-type&gt;&lt;contributors&gt;&lt;authors&gt;&lt;author&gt;Sindelka, G.&lt;/author&gt;&lt;author&gt;Skrha, J.&lt;/author&gt;&lt;author&gt;Prazny, M.&lt;/author&gt;&lt;author&gt;Haas, T.&lt;/author&gt;&lt;/authors&gt;&lt;/contributors&gt;&lt;auth-address&gt;Third Department of Internal Medicine, First Faculty of Medicine, Charles University Prague, Czech Republic.&lt;/auth-address&gt;&lt;titles&gt;&lt;title&gt;Association of obesity, diabetes, serum lipids and blood pressure regulates insulin action&lt;/title&gt;&lt;secondary-title&gt;Physiol Res&lt;/secondary-title&gt;&lt;alt-title&gt;Physiological research / Academia Scientiarum Bohemoslovaca&lt;/alt-title&gt;&lt;/titles&gt;&lt;pages&gt;85-91&lt;/pages&gt;&lt;volume&gt;51&lt;/volume&gt;&lt;number&gt;1&lt;/number&gt;&lt;keywords&gt;&lt;keyword&gt;Adult&lt;/keyword&gt;&lt;keyword&gt;Aged&lt;/keyword&gt;&lt;keyword&gt;Blood Glucose/metabolism&lt;/keyword&gt;&lt;keyword&gt;Blood Pressure/*physiology&lt;/keyword&gt;&lt;keyword&gt;Diabetes Mellitus, Type 2/*physiopathology&lt;/keyword&gt;&lt;keyword&gt;Female&lt;/keyword&gt;&lt;keyword&gt;Glucose Clamp Technique&lt;/keyword&gt;&lt;keyword&gt;Hemoglobin A, Glycosylated/metabolism&lt;/keyword&gt;&lt;keyword&gt;Humans&lt;/keyword&gt;&lt;keyword&gt;Insulin/blood/*physiology&lt;/keyword&gt;&lt;keyword&gt;Insulin Resistance/*physiology&lt;/keyword&gt;&lt;keyword&gt;Kinetics&lt;/keyword&gt;&lt;keyword&gt;Lipids/*blood&lt;/keyword&gt;&lt;keyword&gt;Male&lt;/keyword&gt;&lt;keyword&gt;Middle Aged&lt;/keyword&gt;&lt;keyword&gt;Obesity/*physiopathology&lt;/keyword&gt;&lt;keyword&gt;Regression Analysis&lt;/keyword&gt;&lt;/keywords&gt;&lt;dates&gt;&lt;year&gt;2002&lt;/year&gt;&lt;/dates&gt;&lt;isbn&gt;0862-8408 (Print)&amp;#xD;0862-8408 (Linking)&lt;/isbn&gt;&lt;accession-num&gt;12071295&lt;/accession-num&gt;&lt;urls&gt;&lt;related-urls&gt;&lt;url&gt;http://www.ncbi.nlm.nih.gov/pubmed/12071295&lt;/url&gt;&lt;/related-urls&gt;&lt;/urls&gt;&lt;/record&gt;&lt;/Cite&gt;&lt;/EndNote&gt;</w:instrText>
      </w:r>
      <w:r w:rsidR="00FE501A" w:rsidRPr="00B24DCE">
        <w:rPr>
          <w:rPrChange w:id="414" w:author="Will Ashworth" w:date="2016-08-16T14:50:00Z">
            <w:rPr>
              <w:i/>
              <w:sz w:val="20"/>
              <w:szCs w:val="20"/>
            </w:rPr>
          </w:rPrChange>
        </w:rPr>
        <w:fldChar w:fldCharType="separate"/>
      </w:r>
      <w:r w:rsidR="00FE501A" w:rsidRPr="00B24DCE">
        <w:rPr>
          <w:noProof/>
          <w:rPrChange w:id="415" w:author="Will Ashworth" w:date="2016-08-16T14:50:00Z">
            <w:rPr>
              <w:i/>
              <w:noProof/>
              <w:sz w:val="20"/>
              <w:szCs w:val="20"/>
            </w:rPr>
          </w:rPrChange>
        </w:rPr>
        <w:t>[</w:t>
      </w:r>
      <w:r w:rsidR="006C0208" w:rsidRPr="00B24DCE">
        <w:rPr>
          <w:rPrChange w:id="416" w:author="Will Ashworth" w:date="2016-08-16T14:50:00Z">
            <w:rPr/>
          </w:rPrChange>
        </w:rPr>
        <w:fldChar w:fldCharType="begin"/>
      </w:r>
      <w:r w:rsidR="006C0208" w:rsidRPr="00B24DCE">
        <w:instrText xml:space="preserve"> HYPERLINK \l "_ENREF_23" \o "Sindelka, 2002 #7252" </w:instrText>
      </w:r>
      <w:r w:rsidR="006C0208" w:rsidRPr="00B24DCE">
        <w:rPr>
          <w:rPrChange w:id="417" w:author="Will Ashworth" w:date="2016-08-16T14:50:00Z">
            <w:rPr>
              <w:i/>
              <w:noProof/>
              <w:sz w:val="20"/>
              <w:szCs w:val="20"/>
            </w:rPr>
          </w:rPrChange>
        </w:rPr>
        <w:fldChar w:fldCharType="separate"/>
      </w:r>
      <w:r w:rsidR="00EB1696" w:rsidRPr="00B24DCE">
        <w:rPr>
          <w:noProof/>
          <w:rPrChange w:id="418" w:author="Will Ashworth" w:date="2016-08-16T14:50:00Z">
            <w:rPr>
              <w:i/>
              <w:noProof/>
              <w:sz w:val="20"/>
              <w:szCs w:val="20"/>
            </w:rPr>
          </w:rPrChange>
        </w:rPr>
        <w:t>23</w:t>
      </w:r>
      <w:r w:rsidR="006C0208" w:rsidRPr="00B24DCE">
        <w:rPr>
          <w:noProof/>
          <w:rPrChange w:id="419" w:author="Will Ashworth" w:date="2016-08-16T14:50:00Z">
            <w:rPr>
              <w:i/>
              <w:noProof/>
              <w:sz w:val="20"/>
              <w:szCs w:val="20"/>
            </w:rPr>
          </w:rPrChange>
        </w:rPr>
        <w:fldChar w:fldCharType="end"/>
      </w:r>
      <w:r w:rsidR="00FE501A" w:rsidRPr="00B24DCE">
        <w:rPr>
          <w:noProof/>
          <w:rPrChange w:id="420" w:author="Will Ashworth" w:date="2016-08-16T14:50:00Z">
            <w:rPr>
              <w:i/>
              <w:noProof/>
              <w:sz w:val="20"/>
              <w:szCs w:val="20"/>
            </w:rPr>
          </w:rPrChange>
        </w:rPr>
        <w:t>]</w:t>
      </w:r>
      <w:r w:rsidR="00FE501A" w:rsidRPr="00B24DCE">
        <w:rPr>
          <w:rPrChange w:id="421" w:author="Will Ashworth" w:date="2016-08-16T14:50:00Z">
            <w:rPr>
              <w:i/>
              <w:sz w:val="20"/>
              <w:szCs w:val="20"/>
            </w:rPr>
          </w:rPrChange>
        </w:rPr>
        <w:fldChar w:fldCharType="end"/>
      </w:r>
      <w:r w:rsidR="00FE501A" w:rsidRPr="00B24DCE">
        <w:rPr>
          <w:rPrChange w:id="422" w:author="Will Ashworth" w:date="2016-08-16T14:50:00Z">
            <w:rPr>
              <w:i/>
              <w:sz w:val="20"/>
              <w:szCs w:val="20"/>
            </w:rPr>
          </w:rPrChange>
        </w:rPr>
        <w:t xml:space="preserve">, </w:t>
      </w:r>
      <w:r w:rsidR="00FE501A" w:rsidRPr="00B24DCE">
        <w:rPr>
          <w:vertAlign w:val="superscript"/>
          <w:rPrChange w:id="423" w:author="Will Ashworth" w:date="2016-08-16T14:50:00Z">
            <w:rPr>
              <w:i/>
              <w:sz w:val="20"/>
              <w:szCs w:val="20"/>
              <w:vertAlign w:val="superscript"/>
            </w:rPr>
          </w:rPrChange>
        </w:rPr>
        <w:t>b</w:t>
      </w:r>
      <w:r w:rsidR="00FE501A" w:rsidRPr="00B24DCE">
        <w:rPr>
          <w:b/>
          <w:rPrChange w:id="424" w:author="Will Ashworth" w:date="2016-08-16T14:50:00Z">
            <w:rPr>
              <w:b/>
              <w:i/>
              <w:sz w:val="20"/>
              <w:szCs w:val="20"/>
            </w:rPr>
          </w:rPrChange>
        </w:rPr>
        <w:t xml:space="preserve"> </w:t>
      </w:r>
      <w:r w:rsidR="00FE501A" w:rsidRPr="00B24DCE">
        <w:rPr>
          <w:rPrChange w:id="425" w:author="Will Ashworth" w:date="2016-08-16T14:50:00Z">
            <w:rPr>
              <w:i/>
              <w:sz w:val="20"/>
              <w:szCs w:val="20"/>
            </w:rPr>
          </w:rPrChange>
        </w:rPr>
        <w:t xml:space="preserve">– Berndt et al. </w:t>
      </w:r>
      <w:r w:rsidR="00FE501A" w:rsidRPr="00B24DCE">
        <w:rPr>
          <w:rPrChange w:id="426" w:author="Will Ashworth" w:date="2016-08-16T14:50:00Z">
            <w:rPr>
              <w:i/>
              <w:sz w:val="20"/>
              <w:szCs w:val="20"/>
            </w:rPr>
          </w:rPrChange>
        </w:rPr>
        <w:fldChar w:fldCharType="begin">
          <w:fldData xml:space="preserve">PEVuZE5vdGU+PENpdGU+PEF1dGhvcj5CZXJuZHQ8L0F1dGhvcj48WWVhcj4yMDA3PC9ZZWFyPjxS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</w:fldData>
        </w:fldChar>
      </w:r>
      <w:r w:rsidR="00FE501A" w:rsidRPr="00B24DCE">
        <w:rPr>
          <w:rPrChange w:id="427" w:author="Will Ashworth" w:date="2016-08-16T14:50:00Z">
            <w:rPr>
              <w:i/>
              <w:sz w:val="20"/>
              <w:szCs w:val="20"/>
            </w:rPr>
          </w:rPrChange>
        </w:rPr>
        <w:instrText xml:space="preserve"> ADDIN EN.CITE </w:instrText>
      </w:r>
      <w:r w:rsidR="00FE501A" w:rsidRPr="00B24DCE">
        <w:rPr>
          <w:rPrChange w:id="428" w:author="Will Ashworth" w:date="2016-08-16T14:50:00Z">
            <w:rPr>
              <w:i/>
              <w:sz w:val="20"/>
              <w:szCs w:val="20"/>
            </w:rPr>
          </w:rPrChange>
        </w:rPr>
        <w:fldChar w:fldCharType="begin">
          <w:fldData xml:space="preserve">PEVuZE5vdGU+PENpdGU+PEF1dGhvcj5CZXJuZHQ8L0F1dGhvcj48WWVhcj4yMDA3PC9ZZWFyPjxS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</w:fldData>
        </w:fldChar>
      </w:r>
      <w:r w:rsidR="00FE501A" w:rsidRPr="00B24DCE">
        <w:rPr>
          <w:rPrChange w:id="429" w:author="Will Ashworth" w:date="2016-08-16T14:50:00Z">
            <w:rPr>
              <w:i/>
              <w:sz w:val="20"/>
              <w:szCs w:val="20"/>
            </w:rPr>
          </w:rPrChange>
        </w:rPr>
        <w:instrText xml:space="preserve"> ADDIN EN.CITE.DATA </w:instrText>
      </w:r>
      <w:r w:rsidR="00FE501A" w:rsidRPr="00B24DCE">
        <w:rPr>
          <w:rPrChange w:id="430" w:author="Will Ashworth" w:date="2016-08-16T14:50:00Z">
            <w:rPr/>
          </w:rPrChange>
        </w:rPr>
      </w:r>
      <w:r w:rsidR="00FE501A" w:rsidRPr="00B24DCE">
        <w:rPr>
          <w:rPrChange w:id="431" w:author="Will Ashworth" w:date="2016-08-16T14:50:00Z">
            <w:rPr>
              <w:i/>
              <w:sz w:val="20"/>
              <w:szCs w:val="20"/>
            </w:rPr>
          </w:rPrChange>
        </w:rPr>
        <w:fldChar w:fldCharType="end"/>
      </w:r>
      <w:r w:rsidR="00FE501A" w:rsidRPr="00B24DCE">
        <w:rPr>
          <w:rPrChange w:id="432" w:author="Will Ashworth" w:date="2016-08-16T14:50:00Z">
            <w:rPr/>
          </w:rPrChange>
        </w:rPr>
      </w:r>
      <w:r w:rsidR="00FE501A" w:rsidRPr="00B24DCE">
        <w:rPr>
          <w:rPrChange w:id="433" w:author="Will Ashworth" w:date="2016-08-16T14:50:00Z">
            <w:rPr>
              <w:i/>
              <w:sz w:val="20"/>
              <w:szCs w:val="20"/>
            </w:rPr>
          </w:rPrChange>
        </w:rPr>
        <w:fldChar w:fldCharType="separate"/>
      </w:r>
      <w:r w:rsidR="00FE501A" w:rsidRPr="00B24DCE">
        <w:rPr>
          <w:noProof/>
          <w:rPrChange w:id="434" w:author="Will Ashworth" w:date="2016-08-16T14:50:00Z">
            <w:rPr>
              <w:i/>
              <w:noProof/>
              <w:sz w:val="20"/>
              <w:szCs w:val="20"/>
            </w:rPr>
          </w:rPrChange>
        </w:rPr>
        <w:t>[</w:t>
      </w:r>
      <w:r w:rsidR="006C0208" w:rsidRPr="00B24DCE">
        <w:rPr>
          <w:rPrChange w:id="435" w:author="Will Ashworth" w:date="2016-08-16T14:50:00Z">
            <w:rPr/>
          </w:rPrChange>
        </w:rPr>
        <w:fldChar w:fldCharType="begin"/>
      </w:r>
      <w:r w:rsidR="006C0208" w:rsidRPr="00B24DCE">
        <w:instrText xml:space="preserve"> HYPERLINK \l "_ENREF_24" \o "Berndt, 2007 #30" </w:instrText>
      </w:r>
      <w:r w:rsidR="006C0208" w:rsidRPr="00B24DCE">
        <w:rPr>
          <w:rPrChange w:id="436" w:author="Will Ashworth" w:date="2016-08-16T14:50:00Z">
            <w:rPr>
              <w:i/>
              <w:noProof/>
              <w:sz w:val="20"/>
              <w:szCs w:val="20"/>
            </w:rPr>
          </w:rPrChange>
        </w:rPr>
        <w:fldChar w:fldCharType="separate"/>
      </w:r>
      <w:r w:rsidR="00EB1696" w:rsidRPr="00B24DCE">
        <w:rPr>
          <w:noProof/>
          <w:rPrChange w:id="437" w:author="Will Ashworth" w:date="2016-08-16T14:50:00Z">
            <w:rPr>
              <w:i/>
              <w:noProof/>
              <w:sz w:val="20"/>
              <w:szCs w:val="20"/>
            </w:rPr>
          </w:rPrChange>
        </w:rPr>
        <w:t>24</w:t>
      </w:r>
      <w:r w:rsidR="006C0208" w:rsidRPr="00B24DCE">
        <w:rPr>
          <w:noProof/>
          <w:rPrChange w:id="438" w:author="Will Ashworth" w:date="2016-08-16T14:50:00Z">
            <w:rPr>
              <w:i/>
              <w:noProof/>
              <w:sz w:val="20"/>
              <w:szCs w:val="20"/>
            </w:rPr>
          </w:rPrChange>
        </w:rPr>
        <w:fldChar w:fldCharType="end"/>
      </w:r>
      <w:r w:rsidR="00FE501A" w:rsidRPr="00B24DCE">
        <w:rPr>
          <w:noProof/>
          <w:rPrChange w:id="439" w:author="Will Ashworth" w:date="2016-08-16T14:50:00Z">
            <w:rPr>
              <w:i/>
              <w:noProof/>
              <w:sz w:val="20"/>
              <w:szCs w:val="20"/>
            </w:rPr>
          </w:rPrChange>
        </w:rPr>
        <w:t>]</w:t>
      </w:r>
      <w:r w:rsidR="00FE501A" w:rsidRPr="00B24DCE">
        <w:rPr>
          <w:rPrChange w:id="440" w:author="Will Ashworth" w:date="2016-08-16T14:50:00Z">
            <w:rPr>
              <w:i/>
              <w:sz w:val="20"/>
              <w:szCs w:val="20"/>
            </w:rPr>
          </w:rPrChange>
        </w:rPr>
        <w:fldChar w:fldCharType="end"/>
      </w:r>
      <w:r w:rsidR="00FE501A" w:rsidRPr="00B24DCE">
        <w:rPr>
          <w:rPrChange w:id="441" w:author="Will Ashworth" w:date="2016-08-16T14:50:00Z">
            <w:rPr>
              <w:i/>
              <w:sz w:val="20"/>
              <w:szCs w:val="20"/>
            </w:rPr>
          </w:rPrChange>
        </w:rPr>
        <w:t xml:space="preserve">, </w:t>
      </w:r>
      <w:r w:rsidR="00FE501A" w:rsidRPr="00B24DCE">
        <w:rPr>
          <w:vertAlign w:val="superscript"/>
          <w:rPrChange w:id="442" w:author="Will Ashworth" w:date="2016-08-16T14:50:00Z">
            <w:rPr>
              <w:i/>
              <w:sz w:val="20"/>
              <w:szCs w:val="20"/>
              <w:vertAlign w:val="superscript"/>
            </w:rPr>
          </w:rPrChange>
        </w:rPr>
        <w:t>c</w:t>
      </w:r>
      <w:r w:rsidR="00FE501A" w:rsidRPr="00B24DCE">
        <w:rPr>
          <w:rPrChange w:id="443" w:author="Will Ashworth" w:date="2016-08-16T14:50:00Z">
            <w:rPr>
              <w:i/>
              <w:sz w:val="20"/>
              <w:szCs w:val="20"/>
            </w:rPr>
          </w:rPrChange>
        </w:rPr>
        <w:t xml:space="preserve"> – Monti et al. </w:t>
      </w:r>
      <w:r w:rsidR="00FE501A" w:rsidRPr="00B24DCE">
        <w:rPr>
          <w:rPrChange w:id="444" w:author="Will Ashworth" w:date="2016-08-16T14:50:00Z">
            <w:rPr>
              <w:i/>
              <w:sz w:val="20"/>
              <w:szCs w:val="20"/>
            </w:rPr>
          </w:rPrChange>
        </w:rPr>
        <w:fldChar w:fldCharType="begin">
          <w:fldData xml:space="preserve">PEVuZE5vdGU+PENpdGU+PEF1dGhvcj5Nb250aTwvQXV0aG9yPjxZZWFyPjIwMDQ8L1llYXI+PFJl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</w:fldData>
        </w:fldChar>
      </w:r>
      <w:r w:rsidR="00FE501A" w:rsidRPr="00B24DCE">
        <w:rPr>
          <w:rPrChange w:id="445" w:author="Will Ashworth" w:date="2016-08-16T14:50:00Z">
            <w:rPr>
              <w:i/>
              <w:sz w:val="20"/>
              <w:szCs w:val="20"/>
            </w:rPr>
          </w:rPrChange>
        </w:rPr>
        <w:instrText xml:space="preserve"> ADDIN EN.CITE </w:instrText>
      </w:r>
      <w:r w:rsidR="00FE501A" w:rsidRPr="00B24DCE">
        <w:rPr>
          <w:rPrChange w:id="446" w:author="Will Ashworth" w:date="2016-08-16T14:50:00Z">
            <w:rPr>
              <w:i/>
              <w:sz w:val="20"/>
              <w:szCs w:val="20"/>
            </w:rPr>
          </w:rPrChange>
        </w:rPr>
        <w:fldChar w:fldCharType="begin">
          <w:fldData xml:space="preserve">PEVuZE5vdGU+PENpdGU+PEF1dGhvcj5Nb250aTwvQXV0aG9yPjxZZWFyPjIwMDQ8L1llYXI+PFJl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</w:fldData>
        </w:fldChar>
      </w:r>
      <w:r w:rsidR="00FE501A" w:rsidRPr="00B24DCE">
        <w:rPr>
          <w:rPrChange w:id="447" w:author="Will Ashworth" w:date="2016-08-16T14:50:00Z">
            <w:rPr>
              <w:i/>
              <w:sz w:val="20"/>
              <w:szCs w:val="20"/>
            </w:rPr>
          </w:rPrChange>
        </w:rPr>
        <w:instrText xml:space="preserve"> ADDIN EN.CITE.DATA </w:instrText>
      </w:r>
      <w:r w:rsidR="00FE501A" w:rsidRPr="00B24DCE">
        <w:rPr>
          <w:rPrChange w:id="448" w:author="Will Ashworth" w:date="2016-08-16T14:50:00Z">
            <w:rPr/>
          </w:rPrChange>
        </w:rPr>
      </w:r>
      <w:r w:rsidR="00FE501A" w:rsidRPr="00B24DCE">
        <w:rPr>
          <w:rPrChange w:id="449" w:author="Will Ashworth" w:date="2016-08-16T14:50:00Z">
            <w:rPr>
              <w:i/>
              <w:sz w:val="20"/>
              <w:szCs w:val="20"/>
            </w:rPr>
          </w:rPrChange>
        </w:rPr>
        <w:fldChar w:fldCharType="end"/>
      </w:r>
      <w:r w:rsidR="00FE501A" w:rsidRPr="00B24DCE">
        <w:rPr>
          <w:rPrChange w:id="450" w:author="Will Ashworth" w:date="2016-08-16T14:50:00Z">
            <w:rPr/>
          </w:rPrChange>
        </w:rPr>
      </w:r>
      <w:r w:rsidR="00FE501A" w:rsidRPr="00B24DCE">
        <w:rPr>
          <w:rPrChange w:id="451" w:author="Will Ashworth" w:date="2016-08-16T14:50:00Z">
            <w:rPr>
              <w:i/>
              <w:sz w:val="20"/>
              <w:szCs w:val="20"/>
            </w:rPr>
          </w:rPrChange>
        </w:rPr>
        <w:fldChar w:fldCharType="separate"/>
      </w:r>
      <w:r w:rsidR="00FE501A" w:rsidRPr="00B24DCE">
        <w:rPr>
          <w:noProof/>
          <w:rPrChange w:id="452" w:author="Will Ashworth" w:date="2016-08-16T14:50:00Z">
            <w:rPr>
              <w:i/>
              <w:noProof/>
              <w:sz w:val="20"/>
              <w:szCs w:val="20"/>
            </w:rPr>
          </w:rPrChange>
        </w:rPr>
        <w:t>[</w:t>
      </w:r>
      <w:r w:rsidR="006C0208" w:rsidRPr="00B24DCE">
        <w:rPr>
          <w:rPrChange w:id="453" w:author="Will Ashworth" w:date="2016-08-16T14:50:00Z">
            <w:rPr/>
          </w:rPrChange>
        </w:rPr>
        <w:fldChar w:fldCharType="begin"/>
      </w:r>
      <w:r w:rsidR="006C0208" w:rsidRPr="00B24DCE">
        <w:instrText xml:space="preserve"> HYPERLINK \l "_ENREF_25" \o "Monti, 2004 #7260" </w:instrText>
      </w:r>
      <w:r w:rsidR="006C0208" w:rsidRPr="00B24DCE">
        <w:rPr>
          <w:rPrChange w:id="454" w:author="Will Ashworth" w:date="2016-08-16T14:50:00Z">
            <w:rPr>
              <w:i/>
              <w:noProof/>
              <w:sz w:val="20"/>
              <w:szCs w:val="20"/>
            </w:rPr>
          </w:rPrChange>
        </w:rPr>
        <w:fldChar w:fldCharType="separate"/>
      </w:r>
      <w:r w:rsidR="00EB1696" w:rsidRPr="00B24DCE">
        <w:rPr>
          <w:noProof/>
          <w:rPrChange w:id="455" w:author="Will Ashworth" w:date="2016-08-16T14:50:00Z">
            <w:rPr>
              <w:i/>
              <w:noProof/>
              <w:sz w:val="20"/>
              <w:szCs w:val="20"/>
            </w:rPr>
          </w:rPrChange>
        </w:rPr>
        <w:t>25</w:t>
      </w:r>
      <w:r w:rsidR="006C0208" w:rsidRPr="00B24DCE">
        <w:rPr>
          <w:noProof/>
          <w:rPrChange w:id="456" w:author="Will Ashworth" w:date="2016-08-16T14:50:00Z">
            <w:rPr>
              <w:i/>
              <w:noProof/>
              <w:sz w:val="20"/>
              <w:szCs w:val="20"/>
            </w:rPr>
          </w:rPrChange>
        </w:rPr>
        <w:fldChar w:fldCharType="end"/>
      </w:r>
      <w:r w:rsidR="00FE501A" w:rsidRPr="00B24DCE">
        <w:rPr>
          <w:noProof/>
          <w:rPrChange w:id="457" w:author="Will Ashworth" w:date="2016-08-16T14:50:00Z">
            <w:rPr>
              <w:i/>
              <w:noProof/>
              <w:sz w:val="20"/>
              <w:szCs w:val="20"/>
            </w:rPr>
          </w:rPrChange>
        </w:rPr>
        <w:t>]</w:t>
      </w:r>
      <w:r w:rsidR="00FE501A" w:rsidRPr="00B24DCE">
        <w:rPr>
          <w:rPrChange w:id="458" w:author="Will Ashworth" w:date="2016-08-16T14:50:00Z">
            <w:rPr>
              <w:i/>
              <w:sz w:val="20"/>
              <w:szCs w:val="20"/>
            </w:rPr>
          </w:rPrChange>
        </w:rPr>
        <w:fldChar w:fldCharType="end"/>
      </w:r>
      <w:r w:rsidR="00FE501A" w:rsidRPr="00B24DCE">
        <w:rPr>
          <w:rPrChange w:id="459" w:author="Will Ashworth" w:date="2016-08-16T14:50:00Z">
            <w:rPr>
              <w:i/>
              <w:sz w:val="20"/>
              <w:szCs w:val="20"/>
            </w:rPr>
          </w:rPrChange>
        </w:rPr>
        <w:t xml:space="preserve">, </w:t>
      </w:r>
      <w:r w:rsidR="00FE501A" w:rsidRPr="00B24DCE">
        <w:rPr>
          <w:vertAlign w:val="superscript"/>
          <w:rPrChange w:id="460" w:author="Will Ashworth" w:date="2016-08-16T14:50:00Z">
            <w:rPr>
              <w:i/>
              <w:sz w:val="20"/>
              <w:szCs w:val="20"/>
              <w:vertAlign w:val="superscript"/>
            </w:rPr>
          </w:rPrChange>
        </w:rPr>
        <w:t>d</w:t>
      </w:r>
      <w:r w:rsidR="00FE501A" w:rsidRPr="00B24DCE">
        <w:rPr>
          <w:rPrChange w:id="461" w:author="Will Ashworth" w:date="2016-08-16T14:50:00Z">
            <w:rPr>
              <w:i/>
              <w:sz w:val="20"/>
              <w:szCs w:val="20"/>
            </w:rPr>
          </w:rPrChange>
        </w:rPr>
        <w:t xml:space="preserve"> – Reavan et al. </w:t>
      </w:r>
      <w:r w:rsidR="00FE501A" w:rsidRPr="00B24DCE">
        <w:rPr>
          <w:rPrChange w:id="462" w:author="Will Ashworth" w:date="2016-08-16T14:50:00Z">
            <w:rPr>
              <w:i/>
              <w:sz w:val="20"/>
              <w:szCs w:val="20"/>
            </w:rPr>
          </w:rPrChange>
        </w:rPr>
        <w:fldChar w:fldCharType="begin"/>
      </w:r>
      <w:r w:rsidR="00FE501A" w:rsidRPr="00B24DCE">
        <w:rPr>
          <w:rPrChange w:id="463" w:author="Will Ashworth" w:date="2016-08-16T14:50:00Z">
            <w:rPr>
              <w:i/>
              <w:sz w:val="20"/>
              <w:szCs w:val="20"/>
            </w:rPr>
          </w:rPrChange>
        </w:rPr>
        <w:instrText xml:space="preserve"> ADDIN EN.CITE &lt;EndNote&gt;&lt;Cite&gt;&lt;Author&gt;Reaven&lt;/Author&gt;&lt;Year&gt;1988&lt;/Year&gt;&lt;RecNum&gt;8459&lt;/RecNum&gt;&lt;DisplayText&gt;[26]&lt;/DisplayText&gt;&lt;record&gt;&lt;rec-number&gt;8459&lt;/rec-number&gt;&lt;foreign-keys&gt;&lt;key app="EN" db-id="f2dxxap2tr2x01ezp0sxta2l2dff2pfwprt2" timestamp="0"&gt;8459&lt;/key&gt;&lt;/foreign-keys&gt;&lt;ref-type name="Journal Article"&gt;17&lt;/ref-type&gt;&lt;contributors&gt;&lt;authors&gt;&lt;author&gt;Reaven, G. M.&lt;/author&gt;&lt;author&gt;Hollenbeck, C.&lt;/author&gt;&lt;author&gt;Jeng, C. Y.&lt;/author&gt;&lt;author&gt;Wu, M. S.&lt;/author&gt;&lt;author&gt;Chen, Y. D.&lt;/author&gt;&lt;/authors&gt;&lt;/contributors&gt;&lt;auth-address&gt;Department of Medicine, Stanford University School of Medicine, California.&lt;/auth-address&gt;&lt;titles&gt;&lt;title&gt;Measurement of plasma glucose, free fatty acid, lactate, and insulin for 24 h in patients with NIDDM&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1020-4&lt;/pages&gt;&lt;volume&gt;37&lt;/volume&gt;&lt;number&gt;8&lt;/number&gt;&lt;keywords&gt;&lt;keyword&gt;Blood Glucose/*analysis&lt;/keyword&gt;&lt;keyword&gt;Circadian Rhythm&lt;/keyword&gt;&lt;keyword&gt;Diabetes Mellitus, Type 2/*blood&lt;/keyword&gt;&lt;keyword&gt;Fatty Acids, Nonesterified/*blood&lt;/keyword&gt;&lt;keyword&gt;Humans&lt;/keyword&gt;&lt;keyword&gt;Insulin/*blood&lt;/keyword&gt;&lt;keyword&gt;Lactates/*blood&lt;/keyword&gt;&lt;keyword&gt;Monitoring, Physiologic&lt;/keyword&gt;&lt;keyword&gt;Time Factors&lt;/keyword&gt;&lt;/keywords&gt;&lt;dates&gt;&lt;year&gt;1988&lt;/year&gt;&lt;pub-dates&gt;&lt;date&gt;Aug&lt;/date&gt;&lt;/pub-dates&gt;&lt;/dates&gt;&lt;isbn&gt;0012-1797 (Print)&amp;#xD;0012-1797 (Linking)&lt;/isbn&gt;&lt;accession-num&gt;3292322&lt;/accession-num&gt;&lt;urls&gt;&lt;related-urls&gt;&lt;url&gt;http://www.ncbi.nlm.nih.gov/pubmed/3292322&lt;/url&gt;&lt;/related-urls&gt;&lt;/urls&gt;&lt;/record&gt;&lt;/Cite&gt;&lt;/EndNote&gt;</w:instrText>
      </w:r>
      <w:r w:rsidR="00FE501A" w:rsidRPr="00B24DCE">
        <w:rPr>
          <w:rPrChange w:id="464" w:author="Will Ashworth" w:date="2016-08-16T14:50:00Z">
            <w:rPr>
              <w:i/>
              <w:sz w:val="20"/>
              <w:szCs w:val="20"/>
            </w:rPr>
          </w:rPrChange>
        </w:rPr>
        <w:fldChar w:fldCharType="separate"/>
      </w:r>
      <w:r w:rsidR="00FE501A" w:rsidRPr="00B24DCE">
        <w:rPr>
          <w:noProof/>
          <w:rPrChange w:id="465" w:author="Will Ashworth" w:date="2016-08-16T14:50:00Z">
            <w:rPr>
              <w:i/>
              <w:noProof/>
              <w:sz w:val="20"/>
              <w:szCs w:val="20"/>
            </w:rPr>
          </w:rPrChange>
        </w:rPr>
        <w:t>[</w:t>
      </w:r>
      <w:r w:rsidR="006C0208" w:rsidRPr="00B24DCE">
        <w:rPr>
          <w:rPrChange w:id="466" w:author="Will Ashworth" w:date="2016-08-16T14:50:00Z">
            <w:rPr/>
          </w:rPrChange>
        </w:rPr>
        <w:fldChar w:fldCharType="begin"/>
      </w:r>
      <w:r w:rsidR="006C0208" w:rsidRPr="00B24DCE">
        <w:instrText xml:space="preserve"> HYPERLINK \l "_ENREF_26" \o "Reaven, 1988 #8459" </w:instrText>
      </w:r>
      <w:r w:rsidR="006C0208" w:rsidRPr="00B24DCE">
        <w:rPr>
          <w:rPrChange w:id="467" w:author="Will Ashworth" w:date="2016-08-16T14:50:00Z">
            <w:rPr>
              <w:i/>
              <w:noProof/>
              <w:sz w:val="20"/>
              <w:szCs w:val="20"/>
            </w:rPr>
          </w:rPrChange>
        </w:rPr>
        <w:fldChar w:fldCharType="separate"/>
      </w:r>
      <w:r w:rsidR="00EB1696" w:rsidRPr="00B24DCE">
        <w:rPr>
          <w:noProof/>
          <w:rPrChange w:id="468" w:author="Will Ashworth" w:date="2016-08-16T14:50:00Z">
            <w:rPr>
              <w:i/>
              <w:noProof/>
              <w:sz w:val="20"/>
              <w:szCs w:val="20"/>
            </w:rPr>
          </w:rPrChange>
        </w:rPr>
        <w:t>26</w:t>
      </w:r>
      <w:r w:rsidR="006C0208" w:rsidRPr="00B24DCE">
        <w:rPr>
          <w:noProof/>
          <w:rPrChange w:id="469" w:author="Will Ashworth" w:date="2016-08-16T14:50:00Z">
            <w:rPr>
              <w:i/>
              <w:noProof/>
              <w:sz w:val="20"/>
              <w:szCs w:val="20"/>
            </w:rPr>
          </w:rPrChange>
        </w:rPr>
        <w:fldChar w:fldCharType="end"/>
      </w:r>
      <w:r w:rsidR="00FE501A" w:rsidRPr="00B24DCE">
        <w:rPr>
          <w:noProof/>
          <w:rPrChange w:id="470" w:author="Will Ashworth" w:date="2016-08-16T14:50:00Z">
            <w:rPr>
              <w:i/>
              <w:noProof/>
              <w:sz w:val="20"/>
              <w:szCs w:val="20"/>
            </w:rPr>
          </w:rPrChange>
        </w:rPr>
        <w:t>]</w:t>
      </w:r>
      <w:r w:rsidR="00FE501A" w:rsidRPr="00B24DCE">
        <w:rPr>
          <w:rPrChange w:id="471" w:author="Will Ashworth" w:date="2016-08-16T14:50:00Z">
            <w:rPr>
              <w:i/>
              <w:sz w:val="20"/>
              <w:szCs w:val="20"/>
            </w:rPr>
          </w:rPrChange>
        </w:rPr>
        <w:fldChar w:fldCharType="end"/>
      </w:r>
      <w:r w:rsidR="00FE501A" w:rsidRPr="00B24DCE">
        <w:rPr>
          <w:rPrChange w:id="472" w:author="Will Ashworth" w:date="2016-08-16T14:50:00Z">
            <w:rPr>
              <w:i/>
              <w:sz w:val="20"/>
              <w:szCs w:val="20"/>
            </w:rPr>
          </w:rPrChange>
        </w:rPr>
        <w:t xml:space="preserve"> (</w:t>
      </w:r>
      <w:r w:rsidR="00FE501A" w:rsidRPr="00B24DCE">
        <w:rPr>
          <w:vertAlign w:val="superscript"/>
          <w:rPrChange w:id="473" w:author="Will Ashworth" w:date="2016-08-16T14:50:00Z">
            <w:rPr>
              <w:i/>
              <w:sz w:val="20"/>
              <w:szCs w:val="20"/>
              <w:vertAlign w:val="superscript"/>
            </w:rPr>
          </w:rPrChange>
        </w:rPr>
        <w:t>a,b</w:t>
      </w:r>
      <w:r w:rsidR="00FE501A" w:rsidRPr="00B24DCE">
        <w:rPr>
          <w:rPrChange w:id="474" w:author="Will Ashworth" w:date="2016-08-16T14:50:00Z">
            <w:rPr>
              <w:i/>
              <w:sz w:val="20"/>
              <w:szCs w:val="20"/>
            </w:rPr>
          </w:rPrChange>
        </w:rPr>
        <w:t xml:space="preserve"> standard deviations calculated based on the SEM provided, </w:t>
      </w:r>
      <w:r w:rsidR="00FE501A" w:rsidRPr="00B24DCE">
        <w:rPr>
          <w:vertAlign w:val="superscript"/>
          <w:rPrChange w:id="475" w:author="Will Ashworth" w:date="2016-08-16T14:50:00Z">
            <w:rPr>
              <w:i/>
              <w:sz w:val="20"/>
              <w:szCs w:val="20"/>
              <w:vertAlign w:val="superscript"/>
            </w:rPr>
          </w:rPrChange>
        </w:rPr>
        <w:t>d</w:t>
      </w:r>
      <w:r w:rsidR="00FE501A" w:rsidRPr="00B24DCE">
        <w:rPr>
          <w:rPrChange w:id="476" w:author="Will Ashworth" w:date="2016-08-16T14:50:00Z">
            <w:rPr>
              <w:i/>
              <w:sz w:val="20"/>
              <w:szCs w:val="20"/>
            </w:rPr>
          </w:rPrChange>
        </w:rPr>
        <w:t xml:space="preserve"> – averages, ranges and error bars taken from the graphs provided using image J).</w:t>
      </w:r>
      <w:r w:rsidR="00FE501A" w:rsidRPr="00B24DCE">
        <w:rPr>
          <w:color w:val="FF0000"/>
          <w:rPrChange w:id="477" w:author="Will Ashworth" w:date="2016-08-16T14:50:00Z">
            <w:rPr>
              <w:i/>
              <w:color w:val="FF0000"/>
              <w:sz w:val="20"/>
              <w:szCs w:val="20"/>
            </w:rPr>
          </w:rPrChange>
        </w:rPr>
        <w:t xml:space="preserve"> </w:t>
      </w:r>
      <w:r w:rsidR="00FE501A" w:rsidRPr="00B24DCE">
        <w:rPr>
          <w:rPrChange w:id="478" w:author="Will Ashworth" w:date="2016-08-16T14:50:00Z">
            <w:rPr>
              <w:i/>
              <w:sz w:val="20"/>
              <w:szCs w:val="20"/>
            </w:rPr>
          </w:rPrChange>
        </w:rPr>
        <w:t>Model values are averages ± the average deviation from the mean value over each feeding cycle.</w:t>
      </w:r>
    </w:p>
    <w:p w:rsidR="00FE501A" w:rsidRDefault="00FE501A" w:rsidP="00FE501A">
      <w:pPr>
        <w:spacing w:line="240" w:lineRule="auto"/>
        <w:jc w:val="both"/>
      </w:pPr>
      <w:r>
        <w:t>For metabolically healthy individuals, the simulated data are within one standard deviation of the experimental data for glucose, FFAs and triglycerides further validating the ability of the model to give realistic data for non-insulin resistant patients (</w:t>
      </w:r>
      <w:del w:id="479" w:author="Will Ashworth" w:date="2016-08-16T14:50:00Z">
        <w:r w:rsidDel="00B24DCE">
          <w:delText xml:space="preserve">table </w:delText>
        </w:r>
      </w:del>
      <w:ins w:id="480" w:author="Will Ashworth" w:date="2016-08-16T14:50:00Z">
        <w:r w:rsidR="00B24DCE">
          <w:t xml:space="preserve">Table </w:t>
        </w:r>
      </w:ins>
      <w:r w:rsidR="00EB1696">
        <w:t>9</w:t>
      </w:r>
      <w:r>
        <w:t>).</w:t>
      </w:r>
    </w:p>
    <w:p w:rsidR="00FE501A" w:rsidRPr="001D3390" w:rsidRDefault="00FE501A" w:rsidP="00FE501A">
      <w:pPr>
        <w:spacing w:line="240" w:lineRule="auto"/>
        <w:jc w:val="both"/>
      </w:pPr>
      <w:r w:rsidRPr="001D3390">
        <w:t xml:space="preserve">The FFA and triglycerides concentrations measured by Sindelka </w:t>
      </w:r>
      <w:r w:rsidRPr="00FF4544">
        <w:rPr>
          <w:i/>
        </w:rPr>
        <w:t xml:space="preserve">et al. </w:t>
      </w:r>
      <w:r w:rsidRPr="00FF4544">
        <w:fldChar w:fldCharType="begin"/>
      </w:r>
      <w:r>
        <w:instrText xml:space="preserve"> ADDIN EN.CITE &lt;EndNote&gt;&lt;Cite&gt;&lt;Author&gt;Sindelka&lt;/Author&gt;&lt;Year&gt;2002&lt;/Year&gt;&lt;RecNum&gt;7252&lt;/RecNum&gt;&lt;DisplayText&gt;[23]&lt;/DisplayText&gt;&lt;record&gt;&lt;rec-number&gt;7252&lt;/rec-number&gt;&lt;foreign-keys&gt;&lt;key app="EN" db-id="f2dxxap2tr2x01ezp0sxta2l2dff2pfwprt2" timestamp="0"&gt;7252&lt;/key&gt;&lt;/foreign-keys&gt;&lt;ref-type name="Journal Article"&gt;17&lt;/ref-type&gt;&lt;contributors&gt;&lt;authors&gt;&lt;author&gt;Sindelka, G.&lt;/author&gt;&lt;author&gt;Skrha, J.&lt;/author&gt;&lt;author&gt;Prazny, M.&lt;/author&gt;&lt;author&gt;Haas, T.&lt;/author&gt;&lt;/authors&gt;&lt;/contributors&gt;&lt;auth-address&gt;Third Department of Internal Medicine, First Faculty of Medicine, Charles University Prague, Czech Republic.&lt;/auth-address&gt;&lt;titles&gt;&lt;title&gt;Association of obesity, diabetes, serum lipids and blood pressure regulates insulin action&lt;/title&gt;&lt;secondary-title&gt;Physiol Res&lt;/secondary-title&gt;&lt;alt-title&gt;Physiological research / Academia Scientiarum Bohemoslovaca&lt;/alt-title&gt;&lt;/titles&gt;&lt;pages&gt;85-91&lt;/pages&gt;&lt;volume&gt;51&lt;/volume&gt;&lt;number&gt;1&lt;/number&gt;&lt;keywords&gt;&lt;keyword&gt;Adult&lt;/keyword&gt;&lt;keyword&gt;Aged&lt;/keyword&gt;&lt;keyword&gt;Blood Glucose/metabolism&lt;/keyword&gt;&lt;keyword&gt;Blood Pressure/*physiology&lt;/keyword&gt;&lt;keyword&gt;Diabetes Mellitus, Type 2/*physiopathology&lt;/keyword&gt;&lt;keyword&gt;Female&lt;/keyword&gt;&lt;keyword&gt;Glucose Clamp Technique&lt;/keyword&gt;&lt;keyword&gt;Hemoglobin A, Glycosylated/metabolism&lt;/keyword&gt;&lt;keyword&gt;Humans&lt;/keyword&gt;&lt;keyword&gt;Insulin/blood/*physiology&lt;/keyword&gt;&lt;keyword&gt;Insulin Resistance/*physiology&lt;/keyword&gt;&lt;keyword&gt;Kinetics&lt;/keyword&gt;&lt;keyword&gt;Lipids/*blood&lt;/keyword&gt;&lt;keyword&gt;Male&lt;/keyword&gt;&lt;keyword&gt;Middle Aged&lt;/keyword&gt;&lt;keyword&gt;Obesity/*physiopathology&lt;/keyword&gt;&lt;keyword&gt;Regression Analysis&lt;/keyword&gt;&lt;/keywords&gt;&lt;dates&gt;&lt;year&gt;2002&lt;/year&gt;&lt;/dates&gt;&lt;isbn&gt;0862-8408 (Print)&amp;#xD;0862-8408 (Linking)&lt;/isbn&gt;&lt;accession-num&gt;12071295&lt;/accession-num&gt;&lt;urls&gt;&lt;related-urls&gt;&lt;url&gt;http://www.ncbi.nlm.nih.gov/pubmed/12071295&lt;/url&gt;&lt;/related-urls&gt;&lt;/urls&gt;&lt;/record&gt;&lt;/Cite&gt;&lt;/EndNote&gt;</w:instrText>
      </w:r>
      <w:r w:rsidRPr="00FF4544">
        <w:fldChar w:fldCharType="separate"/>
      </w:r>
      <w:r>
        <w:rPr>
          <w:noProof/>
        </w:rPr>
        <w:t>[</w:t>
      </w:r>
      <w:hyperlink w:anchor="_ENREF_23" w:tooltip="Sindelka, 2002 #7252" w:history="1">
        <w:r w:rsidR="00EB1696">
          <w:rPr>
            <w:noProof/>
          </w:rPr>
          <w:t>23</w:t>
        </w:r>
      </w:hyperlink>
      <w:r>
        <w:rPr>
          <w:noProof/>
        </w:rPr>
        <w:t>]</w:t>
      </w:r>
      <w:r w:rsidRPr="00FF4544">
        <w:fldChar w:fldCharType="end"/>
      </w:r>
      <w:r w:rsidRPr="00FF4544">
        <w:rPr>
          <w:i/>
        </w:rPr>
        <w:t xml:space="preserve"> </w:t>
      </w:r>
      <w:r w:rsidRPr="00FF4544">
        <w:t xml:space="preserve">and Berndt </w:t>
      </w:r>
      <w:r w:rsidRPr="00FF4544">
        <w:rPr>
          <w:i/>
        </w:rPr>
        <w:t>et al.</w:t>
      </w:r>
      <w:r w:rsidRPr="00FF4544">
        <w:t xml:space="preserve"> </w:t>
      </w:r>
      <w:r w:rsidRPr="00FF4544">
        <w:fldChar w:fldCharType="begin">
          <w:fldData xml:space="preserve">PEVuZE5vdGU+PENpdGU+PEF1dGhvcj5CZXJuZHQ8L0F1dGhvcj48WWVhcj4yMDA3PC9ZZWFyPjxS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</w:fldData>
        </w:fldChar>
      </w:r>
      <w:r>
        <w:instrText xml:space="preserve"> ADDIN EN.CITE </w:instrText>
      </w:r>
      <w:r>
        <w:fldChar w:fldCharType="begin">
          <w:fldData xml:space="preserve">PEVuZE5vdGU+PENpdGU+PEF1dGhvcj5CZXJuZHQ8L0F1dGhvcj48WWVhcj4yMDA3PC9ZZWFyPjxS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</w:fldData>
        </w:fldChar>
      </w:r>
      <w:r>
        <w:instrText xml:space="preserve"> ADDIN EN.CITE.DATA </w:instrText>
      </w:r>
      <w:r>
        <w:fldChar w:fldCharType="end"/>
      </w:r>
      <w:r w:rsidRPr="00FF4544">
        <w:fldChar w:fldCharType="separate"/>
      </w:r>
      <w:r>
        <w:rPr>
          <w:noProof/>
        </w:rPr>
        <w:t>[</w:t>
      </w:r>
      <w:hyperlink w:anchor="_ENREF_24" w:tooltip="Berndt, 2007 #30" w:history="1">
        <w:r w:rsidR="00EB1696">
          <w:rPr>
            <w:noProof/>
          </w:rPr>
          <w:t>24</w:t>
        </w:r>
      </w:hyperlink>
      <w:r>
        <w:rPr>
          <w:noProof/>
        </w:rPr>
        <w:t>]</w:t>
      </w:r>
      <w:r w:rsidRPr="00FF4544">
        <w:fldChar w:fldCharType="end"/>
      </w:r>
      <w:r>
        <w:rPr>
          <w:i/>
          <w:sz w:val="20"/>
          <w:szCs w:val="20"/>
        </w:rPr>
        <w:t xml:space="preserve"> </w:t>
      </w:r>
      <w:r w:rsidRPr="00FF4544">
        <w:t xml:space="preserve">in insulin resistant individuals lie between the </w:t>
      </w:r>
      <w:r>
        <w:t>simulated</w:t>
      </w:r>
      <w:r w:rsidRPr="00FF4544">
        <w:t xml:space="preserve"> values for developing insulin resistance</w:t>
      </w:r>
      <w:r w:rsidRPr="001D3390">
        <w:t xml:space="preserve"> and for severe insulin resistance</w:t>
      </w:r>
      <w:r>
        <w:t xml:space="preserve"> (</w:t>
      </w:r>
      <w:del w:id="481" w:author="Will Ashworth" w:date="2016-08-16T14:50:00Z">
        <w:r w:rsidDel="00B24DCE">
          <w:delText xml:space="preserve">table </w:delText>
        </w:r>
      </w:del>
      <w:ins w:id="482" w:author="Will Ashworth" w:date="2016-08-16T14:50:00Z">
        <w:r w:rsidR="00B24DCE">
          <w:t xml:space="preserve">Table </w:t>
        </w:r>
      </w:ins>
      <w:r w:rsidR="00EB1696">
        <w:t>9</w:t>
      </w:r>
      <w:r>
        <w:t>)</w:t>
      </w:r>
      <w:r w:rsidRPr="001D3390">
        <w:t xml:space="preserve">. This is consistent with the experimental groups containing individuals with a range of severities of insulin resistance. Monti </w:t>
      </w:r>
      <w:r w:rsidRPr="001D3390">
        <w:rPr>
          <w:i/>
        </w:rPr>
        <w:t>et al.</w:t>
      </w:r>
      <w:r w:rsidRPr="001D3390">
        <w:t xml:space="preserve"> measured FFA levels in T2DM individuals grouped according to their plasma triglyceride level</w:t>
      </w:r>
      <w:r w:rsidRPr="00FF4544">
        <w:t xml:space="preserve">s </w:t>
      </w:r>
      <w:r w:rsidRPr="00FF4544">
        <w:fldChar w:fldCharType="begin">
          <w:fldData xml:space="preserve">PEVuZE5vdGU+PENpdGU+PEF1dGhvcj5Nb250aTwvQXV0aG9yPjxZZWFyPjIwMDQ8L1llYXI+PFJl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</w:fldData>
        </w:fldChar>
      </w:r>
      <w:r>
        <w:instrText xml:space="preserve"> ADDIN EN.CITE </w:instrText>
      </w:r>
      <w:r>
        <w:fldChar w:fldCharType="begin">
          <w:fldData xml:space="preserve">PEVuZE5vdGU+PENpdGU+PEF1dGhvcj5Nb250aTwvQXV0aG9yPjxZZWFyPjIwMDQ8L1llYXI+PFJl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</w:fldData>
        </w:fldChar>
      </w:r>
      <w:r>
        <w:instrText xml:space="preserve"> ADDIN EN.CITE.DATA </w:instrText>
      </w:r>
      <w:r>
        <w:fldChar w:fldCharType="end"/>
      </w:r>
      <w:r w:rsidRPr="00FF4544">
        <w:fldChar w:fldCharType="separate"/>
      </w:r>
      <w:r>
        <w:rPr>
          <w:noProof/>
        </w:rPr>
        <w:t>[</w:t>
      </w:r>
      <w:hyperlink w:anchor="_ENREF_25" w:tooltip="Monti, 2004 #7260" w:history="1">
        <w:r w:rsidR="00EB1696">
          <w:rPr>
            <w:noProof/>
          </w:rPr>
          <w:t>25</w:t>
        </w:r>
      </w:hyperlink>
      <w:r>
        <w:rPr>
          <w:noProof/>
        </w:rPr>
        <w:t>]</w:t>
      </w:r>
      <w:r w:rsidRPr="00FF4544">
        <w:fldChar w:fldCharType="end"/>
      </w:r>
      <w:r w:rsidRPr="00FF4544">
        <w:t xml:space="preserve">. </w:t>
      </w:r>
      <w:r w:rsidRPr="001D3390">
        <w:t xml:space="preserve">The measured concentrations in these groups match the </w:t>
      </w:r>
      <w:r>
        <w:t>simulated data</w:t>
      </w:r>
      <w:r w:rsidRPr="001D3390">
        <w:t xml:space="preserve"> for developing and severe insulin resistance. Reavan et al meanwhile measured slightly lower average FFA concentrations in mild and severe T2DM than </w:t>
      </w:r>
      <w:r>
        <w:t>the simulated data</w:t>
      </w:r>
      <w:r w:rsidRPr="00FF4544">
        <w:t xml:space="preserve"> </w:t>
      </w:r>
      <w:r w:rsidRPr="00FF4544">
        <w:fldChar w:fldCharType="begin"/>
      </w:r>
      <w:r>
        <w:instrText xml:space="preserve"> ADDIN EN.CITE &lt;EndNote&gt;&lt;Cite&gt;&lt;Author&gt;Reaven&lt;/Author&gt;&lt;Year&gt;1988&lt;/Year&gt;&lt;RecNum&gt;8459&lt;/RecNum&gt;&lt;DisplayText&gt;[26]&lt;/DisplayText&gt;&lt;record&gt;&lt;rec-number&gt;8459&lt;/rec-number&gt;&lt;foreign-keys&gt;&lt;key app="EN" db-id="f2dxxap2tr2x01ezp0sxta2l2dff2pfwprt2" timestamp="0"&gt;8459&lt;/key&gt;&lt;/foreign-keys&gt;&lt;ref-type name="Journal Article"&gt;17&lt;/ref-type&gt;&lt;contributors&gt;&lt;authors&gt;&lt;author&gt;Reaven, G. M.&lt;/author&gt;&lt;author&gt;Hollenbeck, C.&lt;/author&gt;&lt;author&gt;Jeng, C. Y.&lt;/author&gt;&lt;author&gt;Wu, M. S.&lt;/author&gt;&lt;author&gt;Chen, Y. D.&lt;/author&gt;&lt;/authors&gt;&lt;/contributors&gt;&lt;auth-address&gt;Department of Medicine, Stanford University School of Medicine, California.&lt;/auth-address&gt;&lt;titles&gt;&lt;title&gt;Measurement of plasma glucose, free fatty acid, lactate, and insulin for 24 h in patients with NIDDM&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1020-4&lt;/pages&gt;&lt;volume&gt;37&lt;/volume&gt;&lt;number&gt;8&lt;/number&gt;&lt;keywords&gt;&lt;keyword&gt;Blood Glucose/*analysis&lt;/keyword&gt;&lt;keyword&gt;Circadian Rhythm&lt;/keyword&gt;&lt;keyword&gt;Diabetes Mellitus, Type 2/*blood&lt;/keyword&gt;&lt;keyword&gt;Fatty Acids, Nonesterified/*blood&lt;/keyword&gt;&lt;keyword&gt;Humans&lt;/keyword&gt;&lt;keyword&gt;Insulin/*blood&lt;/keyword&gt;&lt;keyword&gt;Lactates/*blood&lt;/keyword&gt;&lt;keyword&gt;Monitoring, Physiologic&lt;/keyword&gt;&lt;keyword&gt;Time Factors&lt;/keyword&gt;&lt;/keywords&gt;&lt;dates&gt;&lt;year&gt;1988&lt;/year&gt;&lt;pub-dates&gt;&lt;date&gt;Aug&lt;/date&gt;&lt;/pub-dates&gt;&lt;/dates&gt;&lt;isbn&gt;0012-1797 (Print)&amp;#xD;0012-1797 (Linking)&lt;/isbn&gt;&lt;accession-num&gt;3292322&lt;/accession-num&gt;&lt;urls&gt;&lt;related-urls&gt;&lt;url&gt;http://www.ncbi.nlm.nih.gov/pubmed/3292322&lt;/url&gt;&lt;/related-urls&gt;&lt;/urls&gt;&lt;/record&gt;&lt;/Cite&gt;&lt;/EndNote&gt;</w:instrText>
      </w:r>
      <w:r w:rsidRPr="00FF4544">
        <w:fldChar w:fldCharType="separate"/>
      </w:r>
      <w:r>
        <w:rPr>
          <w:noProof/>
        </w:rPr>
        <w:t>[</w:t>
      </w:r>
      <w:hyperlink w:anchor="_ENREF_26" w:tooltip="Reaven, 1988 #8459" w:history="1">
        <w:r w:rsidR="00EB1696">
          <w:rPr>
            <w:noProof/>
          </w:rPr>
          <w:t>26</w:t>
        </w:r>
      </w:hyperlink>
      <w:r>
        <w:rPr>
          <w:noProof/>
        </w:rPr>
        <w:t>]</w:t>
      </w:r>
      <w:r w:rsidRPr="00FF4544">
        <w:fldChar w:fldCharType="end"/>
      </w:r>
      <w:r w:rsidRPr="00FF4544">
        <w:t>.</w:t>
      </w:r>
    </w:p>
    <w:p w:rsidR="00FE501A" w:rsidRPr="001D3390" w:rsidRDefault="00FE501A" w:rsidP="00FE501A">
      <w:pPr>
        <w:spacing w:line="240" w:lineRule="auto"/>
        <w:jc w:val="both"/>
      </w:pPr>
      <w:r w:rsidRPr="001D3390">
        <w:t xml:space="preserve">Large heterogeneity was seen in the experimental measurements of glucose concentrations in insulin resistant individuals. The mean concentration measured by Sindelka </w:t>
      </w:r>
      <w:r w:rsidRPr="001D3390">
        <w:rPr>
          <w:i/>
        </w:rPr>
        <w:t xml:space="preserve">et al. </w:t>
      </w:r>
      <w:r>
        <w:t xml:space="preserve">in insulin resistant </w:t>
      </w:r>
      <w:r w:rsidRPr="001D3390">
        <w:t xml:space="preserve">individuals is slightly higher than the </w:t>
      </w:r>
      <w:r>
        <w:t>simulated</w:t>
      </w:r>
      <w:r w:rsidRPr="001D3390">
        <w:t xml:space="preserve"> values when simulating severe insulin resistance (0.4 standard deviations)</w:t>
      </w:r>
      <w:r>
        <w:t xml:space="preserve"> </w:t>
      </w:r>
      <w:r w:rsidRPr="00FF4544">
        <w:fldChar w:fldCharType="begin"/>
      </w:r>
      <w:r>
        <w:instrText xml:space="preserve"> ADDIN EN.CITE &lt;EndNote&gt;&lt;Cite&gt;&lt;Author&gt;Sindelka&lt;/Author&gt;&lt;Year&gt;2002&lt;/Year&gt;&lt;RecNum&gt;7252&lt;/RecNum&gt;&lt;DisplayText&gt;[23]&lt;/DisplayText&gt;&lt;record&gt;&lt;rec-number&gt;7252&lt;/rec-number&gt;&lt;foreign-keys&gt;&lt;key app="EN" db-id="f2dxxap2tr2x01ezp0sxta2l2dff2pfwprt2" timestamp="0"&gt;7252&lt;/key&gt;&lt;/foreign-keys&gt;&lt;ref-type name="Journal Article"&gt;17&lt;/ref-type&gt;&lt;contributors&gt;&lt;authors&gt;&lt;author&gt;Sindelka, G.&lt;/author&gt;&lt;author&gt;Skrha, J.&lt;/author&gt;&lt;author&gt;Prazny, M.&lt;/author&gt;&lt;author&gt;Haas, T.&lt;/author&gt;&lt;/authors&gt;&lt;/contributors&gt;&lt;auth-address&gt;Third Department of Internal Medicine, First Faculty of Medicine, Charles University Prague, Czech Republic.&lt;/auth-address&gt;&lt;titles&gt;&lt;title&gt;Association of obesity, diabetes, serum lipids and blood pressure regulates insulin action&lt;/title&gt;&lt;secondary-title&gt;Physiol Res&lt;/secondary-title&gt;&lt;alt-title&gt;Physiological research / Academia Scientiarum Bohemoslovaca&lt;/alt-title&gt;&lt;/titles&gt;&lt;pages&gt;85-91&lt;/pages&gt;&lt;volume&gt;51&lt;/volume&gt;&lt;number&gt;1&lt;/number&gt;&lt;keywords&gt;&lt;keyword&gt;Adult&lt;/keyword&gt;&lt;keyword&gt;Aged&lt;/keyword&gt;&lt;keyword&gt;Blood Glucose/metabolism&lt;/keyword&gt;&lt;keyword&gt;Blood Pressure/*physiology&lt;/keyword&gt;&lt;keyword&gt;Diabetes Mellitus, Type 2/*physiopathology&lt;/keyword&gt;&lt;keyword&gt;Female&lt;/keyword&gt;&lt;keyword&gt;Glucose Clamp Technique&lt;/keyword&gt;&lt;keyword&gt;Hemoglobin A, Glycosylated/metabolism&lt;/keyword&gt;&lt;keyword&gt;Humans&lt;/keyword&gt;&lt;keyword&gt;Insulin/blood/*physiology&lt;/keyword&gt;&lt;keyword&gt;Insulin Resistance/*physiology&lt;/keyword&gt;&lt;keyword&gt;Kinetics&lt;/keyword&gt;&lt;keyword&gt;Lipids/*blood&lt;/keyword&gt;&lt;keyword&gt;Male&lt;/keyword&gt;&lt;keyword&gt;Middle Aged&lt;/keyword&gt;&lt;keyword&gt;Obesity/*physiopathology&lt;/keyword&gt;&lt;keyword&gt;Regression Analysis&lt;/keyword&gt;&lt;/keywords&gt;&lt;dates&gt;&lt;year&gt;2002&lt;/year&gt;&lt;/dates&gt;&lt;isbn&gt;0862-8408 (Print)&amp;#xD;0862-8408 (Linking)&lt;/isbn&gt;&lt;accession-num&gt;12071295&lt;/accession-num&gt;&lt;urls&gt;&lt;related-urls&gt;&lt;url&gt;http://www.ncbi.nlm.nih.gov/pubmed/12071295&lt;/url&gt;&lt;/related-urls&gt;&lt;/urls&gt;&lt;/record&gt;&lt;/Cite&gt;&lt;/EndNote&gt;</w:instrText>
      </w:r>
      <w:r w:rsidRPr="00FF4544">
        <w:fldChar w:fldCharType="separate"/>
      </w:r>
      <w:r>
        <w:rPr>
          <w:noProof/>
        </w:rPr>
        <w:t>[</w:t>
      </w:r>
      <w:hyperlink w:anchor="_ENREF_23" w:tooltip="Sindelka, 2002 #7252" w:history="1">
        <w:r w:rsidR="00EB1696">
          <w:rPr>
            <w:noProof/>
          </w:rPr>
          <w:t>23</w:t>
        </w:r>
      </w:hyperlink>
      <w:r>
        <w:rPr>
          <w:noProof/>
        </w:rPr>
        <w:t>]</w:t>
      </w:r>
      <w:r w:rsidRPr="00FF4544">
        <w:fldChar w:fldCharType="end"/>
      </w:r>
      <w:r w:rsidRPr="001D3390">
        <w:t>. Conversely the concentration</w:t>
      </w:r>
      <w:r>
        <w:t>s</w:t>
      </w:r>
      <w:r w:rsidRPr="001D3390">
        <w:t xml:space="preserve"> measured in both groups by Monti </w:t>
      </w:r>
      <w:r w:rsidRPr="001D3390">
        <w:rPr>
          <w:i/>
        </w:rPr>
        <w:t xml:space="preserve">et al. </w:t>
      </w:r>
      <w:r>
        <w:t xml:space="preserve">are </w:t>
      </w:r>
      <w:r w:rsidRPr="001D3390">
        <w:t xml:space="preserve">several standard deviations lower than the </w:t>
      </w:r>
      <w:r>
        <w:t>simulated</w:t>
      </w:r>
      <w:r w:rsidRPr="001D3390">
        <w:t xml:space="preserve"> concentration for severe insulin resistance. Meanwhile, the glucose concentration measured in mild T2DM by Reavan </w:t>
      </w:r>
      <w:r w:rsidRPr="001D3390">
        <w:rPr>
          <w:i/>
        </w:rPr>
        <w:t>et al</w:t>
      </w:r>
      <w:r w:rsidRPr="001D3390">
        <w:t xml:space="preserve">. matches that </w:t>
      </w:r>
      <w:r>
        <w:t>when simulating</w:t>
      </w:r>
      <w:r w:rsidRPr="001D3390">
        <w:t xml:space="preserve"> severe insulin resistance (0.03 standard deviations), whilst the concentration measured in severe T2DM is more than double this</w:t>
      </w:r>
      <w:r>
        <w:t xml:space="preserve"> </w:t>
      </w:r>
      <w:r w:rsidRPr="00FF4544">
        <w:fldChar w:fldCharType="begin"/>
      </w:r>
      <w:r>
        <w:instrText xml:space="preserve"> ADDIN EN.CITE &lt;EndNote&gt;&lt;Cite&gt;&lt;Author&gt;Reaven&lt;/Author&gt;&lt;Year&gt;1988&lt;/Year&gt;&lt;RecNum&gt;8459&lt;/RecNum&gt;&lt;DisplayText&gt;[26]&lt;/DisplayText&gt;&lt;record&gt;&lt;rec-number&gt;8459&lt;/rec-number&gt;&lt;foreign-keys&gt;&lt;key app="EN" db-id="f2dxxap2tr2x01ezp0sxta2l2dff2pfwprt2" timestamp="0"&gt;8459&lt;/key&gt;&lt;/foreign-keys&gt;&lt;ref-type name="Journal Article"&gt;17&lt;/ref-type&gt;&lt;contributors&gt;&lt;authors&gt;&lt;author&gt;Reaven, G. M.&lt;/author&gt;&lt;author&gt;Hollenbeck, C.&lt;/author&gt;&lt;author&gt;Jeng, C. Y.&lt;/author&gt;&lt;author&gt;Wu, M. S.&lt;/author&gt;&lt;author&gt;Chen, Y. D.&lt;/author&gt;&lt;/authors&gt;&lt;/contributors&gt;&lt;auth-address&gt;Department of Medicine, Stanford University School of Medicine, California.&lt;/auth-address&gt;&lt;titles&gt;&lt;title&gt;Measurement of plasma glucose, free fatty acid, lactate, and insulin for 24 h in patients with NIDDM&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1020-4&lt;/pages&gt;&lt;volume&gt;37&lt;/volume&gt;&lt;number&gt;8&lt;/number&gt;&lt;keywords&gt;&lt;keyword&gt;Blood Glucose/*analysis&lt;/keyword&gt;&lt;keyword&gt;Circadian Rhythm&lt;/keyword&gt;&lt;keyword&gt;Diabetes Mellitus, Type 2/*blood&lt;/keyword&gt;&lt;keyword&gt;Fatty Acids, Nonesterified/*blood&lt;/keyword&gt;&lt;keyword&gt;Humans&lt;/keyword&gt;&lt;keyword&gt;Insulin/*blood&lt;/keyword&gt;&lt;keyword&gt;Lactates/*blood&lt;/keyword&gt;&lt;keyword&gt;Monitoring, Physiologic&lt;/keyword&gt;&lt;keyword&gt;Time Factors&lt;/keyword&gt;&lt;/keywords&gt;&lt;dates&gt;&lt;year&gt;1988&lt;/year&gt;&lt;pub-dates&gt;&lt;date&gt;Aug&lt;/date&gt;&lt;/pub-dates&gt;&lt;/dates&gt;&lt;isbn&gt;0012-1797 (Print)&amp;#xD;0012-1797 (Linking)&lt;/isbn&gt;&lt;accession-num&gt;3292322&lt;/accession-num&gt;&lt;urls&gt;&lt;related-urls&gt;&lt;url&gt;http://www.ncbi.nlm.nih.gov/pubmed/3292322&lt;/url&gt;&lt;/related-urls&gt;&lt;/urls&gt;&lt;/record&gt;&lt;/Cite&gt;&lt;/EndNote&gt;</w:instrText>
      </w:r>
      <w:r w:rsidRPr="00FF4544">
        <w:fldChar w:fldCharType="separate"/>
      </w:r>
      <w:r>
        <w:rPr>
          <w:noProof/>
        </w:rPr>
        <w:t>[</w:t>
      </w:r>
      <w:hyperlink w:anchor="_ENREF_26" w:tooltip="Reaven, 1988 #8459" w:history="1">
        <w:r w:rsidR="00EB1696">
          <w:rPr>
            <w:noProof/>
          </w:rPr>
          <w:t>26</w:t>
        </w:r>
      </w:hyperlink>
      <w:r>
        <w:rPr>
          <w:noProof/>
        </w:rPr>
        <w:t>]</w:t>
      </w:r>
      <w:r w:rsidRPr="00FF4544">
        <w:fldChar w:fldCharType="end"/>
      </w:r>
      <w:r w:rsidRPr="001D3390">
        <w:t>.</w:t>
      </w:r>
    </w:p>
    <w:p w:rsidR="00FE501A" w:rsidRPr="001D3390" w:rsidRDefault="00FE501A" w:rsidP="00FE501A">
      <w:pPr>
        <w:spacing w:line="240" w:lineRule="auto"/>
        <w:jc w:val="both"/>
      </w:pPr>
      <w:r w:rsidRPr="001D3390">
        <w:t xml:space="preserve">This variation is likely to result from differences in the severity of insulin resistance within the group and differences in feeding. When simulating severely insulin resistant patients on a moderate diet, hyperglycaemia is seen post-prandially due to reduced glycogenesis. However, between meals the blood glucose concentration becomes hypoglycaemic because there are no glycogen stores to break down. It is because of this that the average glucose concentration to show only a modest increase. When simulating a high intake diet, sustained hyperglycaemia </w:t>
      </w:r>
      <w:r>
        <w:t>occurs in</w:t>
      </w:r>
      <w:r w:rsidRPr="001D3390">
        <w:t xml:space="preserve"> IR patients more consistent with the measurements of Reavan </w:t>
      </w:r>
      <w:r w:rsidRPr="001D3390">
        <w:rPr>
          <w:i/>
        </w:rPr>
        <w:t>et al</w:t>
      </w:r>
      <w:r w:rsidRPr="001D3390">
        <w:t xml:space="preserve">. </w:t>
      </w:r>
      <w:r w:rsidRPr="00FF4544">
        <w:fldChar w:fldCharType="begin"/>
      </w:r>
      <w:r>
        <w:instrText xml:space="preserve"> ADDIN EN.CITE &lt;EndNote&gt;&lt;Cite&gt;&lt;Author&gt;Reaven&lt;/Author&gt;&lt;Year&gt;1988&lt;/Year&gt;&lt;RecNum&gt;8459&lt;/RecNum&gt;&lt;DisplayText&gt;[26]&lt;/DisplayText&gt;&lt;record&gt;&lt;rec-number&gt;8459&lt;/rec-number&gt;&lt;foreign-keys&gt;&lt;key app="EN" db-id="f2dxxap2tr2x01ezp0sxta2l2dff2pfwprt2" timestamp="0"&gt;8459&lt;/key&gt;&lt;/foreign-keys&gt;&lt;ref-type name="Journal Article"&gt;17&lt;/ref-type&gt;&lt;contributors&gt;&lt;authors&gt;&lt;author&gt;Reaven, G. M.&lt;/author&gt;&lt;author&gt;Hollenbeck, C.&lt;/author&gt;&lt;author&gt;Jeng, C. Y.&lt;/author&gt;&lt;author&gt;Wu, M. S.&lt;/author&gt;&lt;author&gt;Chen, Y. D.&lt;/author&gt;&lt;/authors&gt;&lt;/contributors&gt;&lt;auth-address&gt;Department of Medicine, Stanford University School of Medicine, California.&lt;/auth-address&gt;&lt;titles&gt;&lt;title&gt;Measurement of plasma glucose, free fatty acid, lactate, and insulin for 24 h in patients with NIDDM&lt;/title&gt;&lt;secondary-title&gt;Diabetes&lt;/secondary-title&gt;&lt;alt-title&gt;Diabetes&lt;/alt-title&gt;&lt;/titles&gt;&lt;periodical&gt;&lt;full-title&gt;Diabetes&lt;/full-title&gt;&lt;abbr-1&gt;Diabetes&lt;/abbr-1&gt;&lt;/periodical&gt;&lt;alt-periodical&gt;&lt;full-title&gt;Diabetes&lt;/full-title&gt;&lt;abbr-1&gt;Diabetes&lt;/abbr-1&gt;&lt;/alt-periodical&gt;&lt;pages&gt;1020-4&lt;/pages&gt;&lt;volume&gt;37&lt;/volume&gt;&lt;number&gt;8&lt;/number&gt;&lt;keywords&gt;&lt;keyword&gt;Blood Glucose/*analysis&lt;/keyword&gt;&lt;keyword&gt;Circadian Rhythm&lt;/keyword&gt;&lt;keyword&gt;Diabetes Mellitus, Type 2/*blood&lt;/keyword&gt;&lt;keyword&gt;Fatty Acids, Nonesterified/*blood&lt;/keyword&gt;&lt;keyword&gt;Humans&lt;/keyword&gt;&lt;keyword&gt;Insulin/*blood&lt;/keyword&gt;&lt;keyword&gt;Lactates/*blood&lt;/keyword&gt;&lt;keyword&gt;Monitoring, Physiologic&lt;/keyword&gt;&lt;keyword&gt;Time Factors&lt;/keyword&gt;&lt;/keywords&gt;&lt;dates&gt;&lt;year&gt;1988&lt;/year&gt;&lt;pub-dates&gt;&lt;date&gt;Aug&lt;/date&gt;&lt;/pub-dates&gt;&lt;/dates&gt;&lt;isbn&gt;0012-1797 (Print)&amp;#xD;0012-1797 (Linking)&lt;/isbn&gt;&lt;accession-num&gt;3292322&lt;/accession-num&gt;&lt;urls&gt;&lt;related-urls&gt;&lt;url&gt;http://www.ncbi.nlm.nih.gov/pubmed/3292322&lt;/url&gt;&lt;/related-urls&gt;&lt;/urls&gt;&lt;/record&gt;&lt;/Cite&gt;&lt;/EndNote&gt;</w:instrText>
      </w:r>
      <w:r w:rsidRPr="00FF4544">
        <w:fldChar w:fldCharType="separate"/>
      </w:r>
      <w:r>
        <w:rPr>
          <w:noProof/>
        </w:rPr>
        <w:t>[</w:t>
      </w:r>
      <w:hyperlink w:anchor="_ENREF_26" w:tooltip="Reaven, 1988 #8459" w:history="1">
        <w:r w:rsidR="00EB1696">
          <w:rPr>
            <w:noProof/>
          </w:rPr>
          <w:t>26</w:t>
        </w:r>
      </w:hyperlink>
      <w:r>
        <w:rPr>
          <w:noProof/>
        </w:rPr>
        <w:t>]</w:t>
      </w:r>
      <w:r w:rsidRPr="00FF4544">
        <w:fldChar w:fldCharType="end"/>
      </w:r>
      <w:r>
        <w:t>.</w:t>
      </w:r>
    </w:p>
    <w:p w:rsidR="006F7917" w:rsidRPr="001D3390" w:rsidRDefault="006F7917">
      <w:pPr>
        <w:pStyle w:val="Heading3"/>
        <w:numPr>
          <w:ilvl w:val="0"/>
          <w:numId w:val="0"/>
        </w:numPr>
        <w:pPrChange w:id="483" w:author="Will Ashworth" w:date="2016-08-17T11:30:00Z">
          <w:pPr>
            <w:pStyle w:val="Heading3"/>
          </w:pPr>
        </w:pPrChange>
      </w:pPr>
      <w:r w:rsidRPr="001D3390">
        <w:lastRenderedPageBreak/>
        <w:t>Change in glucose and lactate concentrations after a glucose load</w:t>
      </w:r>
      <w:bookmarkEnd w:id="408"/>
    </w:p>
    <w:p w:rsidR="009547DD" w:rsidRPr="001D3390" w:rsidRDefault="009547DD" w:rsidP="002F305B">
      <w:pPr>
        <w:jc w:val="both"/>
      </w:pPr>
    </w:p>
    <w:p w:rsidR="00EB1696" w:rsidRPr="001D3390" w:rsidRDefault="00EB1696" w:rsidP="00EB1696">
      <w:pPr>
        <w:spacing w:line="240" w:lineRule="auto"/>
        <w:jc w:val="both"/>
      </w:pPr>
      <w:r>
        <w:t>Having shown that the model provides reasonable values for average plasma concentrations in both metabolically normal and insulin resistant individuals, it was next compared with data for the change in plasma glucose and lactate concentrations after an oral gluco</w:t>
      </w:r>
      <w:r w:rsidRPr="00835771">
        <w:t xml:space="preserve">se load. Table </w:t>
      </w:r>
      <w:r>
        <w:t>10</w:t>
      </w:r>
      <w:r w:rsidRPr="00835771">
        <w:t xml:space="preserve"> shows the </w:t>
      </w:r>
      <w:r>
        <w:t xml:space="preserve">simulated </w:t>
      </w:r>
      <w:r w:rsidRPr="00835771">
        <w:t xml:space="preserve">and experimental </w:t>
      </w:r>
      <w:r>
        <w:t>data</w:t>
      </w:r>
      <w:r w:rsidRPr="00835771">
        <w:t xml:space="preserve"> </w:t>
      </w:r>
      <w:r>
        <w:t>for</w:t>
      </w:r>
      <w:r w:rsidRPr="00835771">
        <w:t xml:space="preserve"> the change in plasma lactate and glucose concentrations after intake of an 100g glucose load </w:t>
      </w:r>
      <w:r w:rsidRPr="00835771">
        <w:fldChar w:fldCharType="begin"/>
      </w:r>
      <w:r>
        <w:instrText xml:space="preserve"> ADDIN EN.CITE &lt;EndNote&gt;&lt;Cite&gt;&lt;Author&gt;Prando&lt;/Author&gt;&lt;Year&gt;1988&lt;/Year&gt;&lt;RecNum&gt;7115&lt;/RecNum&gt;&lt;DisplayText&gt;[27]&lt;/DisplayText&gt;&lt;record&gt;&lt;rec-number&gt;7115&lt;/rec-number&gt;&lt;foreign-keys&gt;&lt;key app="EN" db-id="f2dxxap2tr2x01ezp0sxta2l2dff2pfwprt2" timestamp="0"&gt;7115&lt;/key&gt;&lt;/foreign-keys&gt;&lt;ref-type name="Journal Article"&gt;17&lt;/ref-type&gt;&lt;contributors&gt;&lt;authors&gt;&lt;author&gt;Prando, R.&lt;/author&gt;&lt;author&gt;Cheli, V.&lt;/author&gt;&lt;author&gt;Buzzo, P.&lt;/author&gt;&lt;author&gt;Melga, P.&lt;/author&gt;&lt;author&gt;Ansaldi, E.&lt;/author&gt;&lt;author&gt;Accoto, S.&lt;/author&gt;&lt;/authors&gt;&lt;/contributors&gt;&lt;auth-address&gt;Prando, R&amp;#xD;Univ Genoa,Ist Sci Med Interna,Cattedra Malattie Ricambio,Viale Benedetto 15 6,I-16132 Genoa,Italy&amp;#xD;Univ Genoa,Ist Sci Med Interna,Cattedra Malattie Ricambio,Viale Benedetto 15 6,I-16132 Genoa,Italy&lt;/auth-address&gt;&lt;titles&gt;&lt;title&gt;Blood Lactate Behavior after Glucose-Load in Diabetes-Mellitus&lt;/title&gt;&lt;secondary-title&gt;Acta Diabetologica Latina&lt;/secondary-title&gt;&lt;alt-title&gt;Acta Diabetol Lat&lt;/alt-title&gt;&lt;/titles&gt;&lt;alt-periodical&gt;&lt;full-title&gt;Acta Diabetol Lat&lt;/full-title&gt;&lt;/alt-periodical&gt;&lt;pages&gt;247-256&lt;/pages&gt;&lt;volume&gt;25&lt;/volume&gt;&lt;number&gt;3&lt;/number&gt;&lt;dates&gt;&lt;year&gt;1988&lt;/year&gt;&lt;pub-dates&gt;&lt;date&gt;Jul-Sep&lt;/date&gt;&lt;/pub-dates&gt;&lt;/dates&gt;&lt;isbn&gt;0001-5563&lt;/isbn&gt;&lt;accession-num&gt;WOS:A1988R526500008&lt;/accession-num&gt;&lt;urls&gt;&lt;related-urls&gt;&lt;url&gt;&amp;lt;Go to ISI&amp;gt;://WOS:A1988R526500008&lt;/url&gt;&lt;/related-urls&gt;&lt;/urls&gt;&lt;electronic-resource-num&gt;Doi 10.1007/Bf02624820&lt;/electronic-resource-num&gt;&lt;language&gt;English&lt;/language&gt;&lt;/record&gt;&lt;/Cite&gt;&lt;/EndNote&gt;</w:instrText>
      </w:r>
      <w:r w:rsidRPr="00835771">
        <w:fldChar w:fldCharType="separate"/>
      </w:r>
      <w:r>
        <w:rPr>
          <w:noProof/>
        </w:rPr>
        <w:t>[</w:t>
      </w:r>
      <w:hyperlink w:anchor="_ENREF_27" w:tooltip="Prando, 1988 #7115" w:history="1">
        <w:r>
          <w:rPr>
            <w:noProof/>
          </w:rPr>
          <w:t>27</w:t>
        </w:r>
      </w:hyperlink>
      <w:r>
        <w:rPr>
          <w:noProof/>
        </w:rPr>
        <w:t>]</w:t>
      </w:r>
      <w:r w:rsidRPr="00835771">
        <w:fldChar w:fldCharType="end"/>
      </w:r>
      <w:r w:rsidRPr="00835771">
        <w:t>. Since the rate at which the oral glucose load glucose entered the blood stream in the experimental study is unknown, as an approximation, a spiked input of the form sin</w:t>
      </w:r>
      <w:r w:rsidRPr="00835771">
        <w:rPr>
          <w:vertAlign w:val="superscript"/>
        </w:rPr>
        <w:t>6</w:t>
      </w:r>
      <w:r w:rsidRPr="00835771">
        <w:t xml:space="preserve">(t), starting from zero input at t=0 and reaching peak input at 30 minutes was used. However, to account for the possibility that the sugars may enter the blood stream more or less rapidly than this, two additional input functions were used of the same form but with peak inputs at 20 minutes (rapid intake) and 45 minutes (slow intake). The </w:t>
      </w:r>
      <w:r>
        <w:t>simulated data</w:t>
      </w:r>
      <w:r w:rsidRPr="00835771">
        <w:t xml:space="preserve"> in these two cases </w:t>
      </w:r>
      <w:r>
        <w:t>are</w:t>
      </w:r>
      <w:r w:rsidRPr="00835771">
        <w:t xml:space="preserve"> the upper and lower error bars respectively. In all three cases, the total glucose input was equal to that in the experimental study (assuming 5L of blood in the body).</w:t>
      </w:r>
      <w:r>
        <w:t xml:space="preserve"> Severe insulin resistance was simulated using an insulin resistance constant, K</w:t>
      </w:r>
      <w:r>
        <w:rPr>
          <w:vertAlign w:val="subscript"/>
        </w:rPr>
        <w:t>IR</w:t>
      </w:r>
      <w:r>
        <w:t>, of 0.015.</w:t>
      </w:r>
    </w:p>
    <w:p w:rsidR="00EB1696" w:rsidRPr="00835771" w:rsidRDefault="00EB1696" w:rsidP="00EB1696">
      <w:pPr>
        <w:spacing w:line="240" w:lineRule="auto"/>
        <w:jc w:val="both"/>
      </w:pPr>
      <w:r w:rsidRPr="00835771">
        <w:t xml:space="preserve">For both metabolically normal and insulin resistant individuals, the experimentally measured and </w:t>
      </w:r>
      <w:r>
        <w:t>simulated</w:t>
      </w:r>
      <w:r w:rsidRPr="00835771">
        <w:t xml:space="preserve"> changes in glucose and lactate concentrations are well within one standard deviation of the experimental data. This </w:t>
      </w:r>
      <w:r>
        <w:t>shows</w:t>
      </w:r>
      <w:r w:rsidRPr="00835771">
        <w:t xml:space="preserve"> that the model is able to accurately represent </w:t>
      </w:r>
      <w:r>
        <w:t>the</w:t>
      </w:r>
      <w:r w:rsidRPr="00835771">
        <w:t xml:space="preserve"> changes in hepatic glycogenesis and glycolysis resulting from insulin resistance after a glucose load.</w:t>
      </w:r>
    </w:p>
    <w:p w:rsidR="009547DD" w:rsidRPr="001D3390" w:rsidRDefault="009547DD" w:rsidP="002F305B">
      <w:pPr>
        <w:jc w:val="both"/>
      </w:pPr>
    </w:p>
    <w:tbl>
      <w:tblPr>
        <w:tblStyle w:val="TableGrid"/>
        <w:tblW w:w="7797" w:type="dxa"/>
        <w:tblInd w:w="675" w:type="dxa"/>
        <w:tblLook w:val="04A0" w:firstRow="1" w:lastRow="0" w:firstColumn="1" w:lastColumn="0" w:noHBand="0" w:noVBand="1"/>
      </w:tblPr>
      <w:tblGrid>
        <w:gridCol w:w="3119"/>
        <w:gridCol w:w="2410"/>
        <w:gridCol w:w="2268"/>
      </w:tblGrid>
      <w:tr w:rsidR="001F33A3" w:rsidRPr="001D3390" w:rsidTr="00C014FA">
        <w:trPr>
          <w:trHeight w:val="253"/>
        </w:trPr>
        <w:tc>
          <w:tcPr>
            <w:tcW w:w="3119" w:type="dxa"/>
          </w:tcPr>
          <w:p w:rsidR="001F33A3" w:rsidRPr="001D3390" w:rsidRDefault="003A175E" w:rsidP="002F305B">
            <w:pPr>
              <w:jc w:val="both"/>
              <w:rPr>
                <w:u w:val="single"/>
              </w:rPr>
            </w:pPr>
            <w:r w:rsidRPr="001D3390">
              <w:rPr>
                <w:u w:val="single"/>
              </w:rPr>
              <w:t>C</w:t>
            </w:r>
            <w:r w:rsidR="00C014FA" w:rsidRPr="001D3390">
              <w:rPr>
                <w:u w:val="single"/>
              </w:rPr>
              <w:t xml:space="preserve">hange in </w:t>
            </w:r>
            <w:r w:rsidR="00BA5BD9" w:rsidRPr="001D3390">
              <w:rPr>
                <w:u w:val="single"/>
              </w:rPr>
              <w:t>Glucose</w:t>
            </w:r>
          </w:p>
        </w:tc>
        <w:tc>
          <w:tcPr>
            <w:tcW w:w="2410" w:type="dxa"/>
          </w:tcPr>
          <w:p w:rsidR="001F33A3" w:rsidRPr="001D3390" w:rsidRDefault="001F33A3" w:rsidP="002F305B">
            <w:pPr>
              <w:jc w:val="both"/>
            </w:pPr>
            <w:r w:rsidRPr="001D3390">
              <w:t>Metabolically Normal</w:t>
            </w:r>
          </w:p>
        </w:tc>
        <w:tc>
          <w:tcPr>
            <w:tcW w:w="2268" w:type="dxa"/>
          </w:tcPr>
          <w:p w:rsidR="001F33A3" w:rsidRPr="001D3390" w:rsidRDefault="001F33A3" w:rsidP="002F305B">
            <w:pPr>
              <w:jc w:val="both"/>
            </w:pPr>
            <w:r w:rsidRPr="001D3390">
              <w:t>Insulin Resistant</w:t>
            </w:r>
          </w:p>
        </w:tc>
      </w:tr>
      <w:tr w:rsidR="001F33A3" w:rsidRPr="001D3390" w:rsidTr="00C014FA">
        <w:trPr>
          <w:trHeight w:val="419"/>
        </w:trPr>
        <w:tc>
          <w:tcPr>
            <w:tcW w:w="3119" w:type="dxa"/>
          </w:tcPr>
          <w:p w:rsidR="001F33A3" w:rsidRPr="001D3390" w:rsidRDefault="00E2764C" w:rsidP="002F305B">
            <w:pPr>
              <w:jc w:val="both"/>
            </w:pPr>
            <w:r>
              <w:t>Simulated</w:t>
            </w:r>
          </w:p>
        </w:tc>
        <w:tc>
          <w:tcPr>
            <w:tcW w:w="2410" w:type="dxa"/>
          </w:tcPr>
          <w:p w:rsidR="001F33A3" w:rsidRPr="001D3390" w:rsidRDefault="001E06CA" w:rsidP="002F305B">
            <w:pPr>
              <w:jc w:val="both"/>
            </w:pPr>
            <m:oMathPara>
              <m:oMath>
                <m:sSubSup>
                  <m:sSubSupPr>
                    <m:ctrlPr>
                      <w:rPr>
                        <w:rFonts w:ascii="Cambria Math" w:hAnsi="Cambria Math"/>
                        <w:i/>
                      </w:rPr>
                    </m:ctrlPr>
                  </m:sSubSupPr>
                  <m:e>
                    <m:r>
                      <w:rPr>
                        <w:rFonts w:ascii="Cambria Math" w:hAnsi="Cambria Math"/>
                      </w:rPr>
                      <m:t>2.1</m:t>
                    </m:r>
                  </m:e>
                  <m:sub>
                    <m:r>
                      <w:rPr>
                        <w:rFonts w:ascii="Cambria Math" w:hAnsi="Cambria Math"/>
                      </w:rPr>
                      <m:t>-1.0</m:t>
                    </m:r>
                  </m:sub>
                  <m:sup>
                    <m:r>
                      <w:rPr>
                        <w:rFonts w:ascii="Cambria Math" w:hAnsi="Cambria Math"/>
                      </w:rPr>
                      <m:t>+1.0</m:t>
                    </m:r>
                  </m:sup>
                </m:sSubSup>
              </m:oMath>
            </m:oMathPara>
          </w:p>
        </w:tc>
        <w:tc>
          <w:tcPr>
            <w:tcW w:w="2268" w:type="dxa"/>
          </w:tcPr>
          <w:p w:rsidR="001F33A3" w:rsidRPr="001D3390" w:rsidRDefault="001E06CA" w:rsidP="002F305B">
            <w:pPr>
              <w:jc w:val="both"/>
            </w:pPr>
            <m:oMathPara>
              <m:oMath>
                <m:sSubSup>
                  <m:sSubSupPr>
                    <m:ctrlPr>
                      <w:rPr>
                        <w:rFonts w:ascii="Cambria Math" w:hAnsi="Cambria Math"/>
                        <w:i/>
                      </w:rPr>
                    </m:ctrlPr>
                  </m:sSubSupPr>
                  <m:e>
                    <m:r>
                      <w:rPr>
                        <w:rFonts w:ascii="Cambria Math" w:hAnsi="Cambria Math"/>
                      </w:rPr>
                      <m:t>8.5</m:t>
                    </m:r>
                  </m:e>
                  <m:sub>
                    <m:r>
                      <w:rPr>
                        <w:rFonts w:ascii="Cambria Math" w:hAnsi="Cambria Math"/>
                      </w:rPr>
                      <m:t>-3.6</m:t>
                    </m:r>
                  </m:sub>
                  <m:sup>
                    <m:r>
                      <w:rPr>
                        <w:rFonts w:ascii="Cambria Math" w:hAnsi="Cambria Math"/>
                      </w:rPr>
                      <m:t>+2.1</m:t>
                    </m:r>
                  </m:sup>
                </m:sSubSup>
              </m:oMath>
            </m:oMathPara>
          </w:p>
        </w:tc>
      </w:tr>
      <w:tr w:rsidR="001F33A3" w:rsidRPr="001D3390" w:rsidTr="00C014FA">
        <w:trPr>
          <w:trHeight w:val="412"/>
        </w:trPr>
        <w:tc>
          <w:tcPr>
            <w:tcW w:w="3119" w:type="dxa"/>
          </w:tcPr>
          <w:p w:rsidR="001F33A3" w:rsidRPr="001D3390" w:rsidRDefault="001F33A3" w:rsidP="002F305B">
            <w:pPr>
              <w:jc w:val="both"/>
            </w:pPr>
            <w:r w:rsidRPr="001D3390">
              <w:t>Experimental</w:t>
            </w:r>
          </w:p>
        </w:tc>
        <w:tc>
          <w:tcPr>
            <w:tcW w:w="2410" w:type="dxa"/>
          </w:tcPr>
          <w:p w:rsidR="001F33A3" w:rsidRPr="001D3390" w:rsidRDefault="00BA5BD9" w:rsidP="002F305B">
            <w:pPr>
              <w:jc w:val="both"/>
              <w:rPr>
                <w:rFonts w:ascii="Cambria Math" w:hAnsi="Cambria Math"/>
                <w:oMath/>
              </w:rPr>
            </w:pPr>
            <m:oMathPara>
              <m:oMath>
                <m:r>
                  <w:rPr>
                    <w:rFonts w:ascii="Cambria Math" w:hAnsi="Cambria Math"/>
                  </w:rPr>
                  <m:t>2.8±2.0</m:t>
                </m:r>
              </m:oMath>
            </m:oMathPara>
          </w:p>
        </w:tc>
        <w:tc>
          <w:tcPr>
            <w:tcW w:w="2268" w:type="dxa"/>
          </w:tcPr>
          <w:p w:rsidR="001F33A3" w:rsidRPr="001D3390" w:rsidRDefault="00BA5BD9" w:rsidP="002F305B">
            <w:pPr>
              <w:jc w:val="both"/>
            </w:pPr>
            <m:oMathPara>
              <m:oMath>
                <m:r>
                  <w:rPr>
                    <w:rFonts w:ascii="Cambria Math" w:hAnsi="Cambria Math"/>
                  </w:rPr>
                  <m:t>9.7±4.6</m:t>
                </m:r>
              </m:oMath>
            </m:oMathPara>
          </w:p>
        </w:tc>
      </w:tr>
      <w:tr w:rsidR="006F7917" w:rsidRPr="001D3390" w:rsidTr="00C014FA">
        <w:trPr>
          <w:trHeight w:val="253"/>
        </w:trPr>
        <w:tc>
          <w:tcPr>
            <w:tcW w:w="3119" w:type="dxa"/>
          </w:tcPr>
          <w:p w:rsidR="006F7917" w:rsidRPr="001D3390" w:rsidRDefault="003A175E" w:rsidP="002F305B">
            <w:pPr>
              <w:jc w:val="both"/>
              <w:rPr>
                <w:u w:val="single"/>
              </w:rPr>
            </w:pPr>
            <w:r w:rsidRPr="001D3390">
              <w:rPr>
                <w:u w:val="single"/>
              </w:rPr>
              <w:t>C</w:t>
            </w:r>
            <w:r w:rsidR="00C014FA" w:rsidRPr="001D3390">
              <w:rPr>
                <w:u w:val="single"/>
              </w:rPr>
              <w:t xml:space="preserve">hange in </w:t>
            </w:r>
            <w:r w:rsidR="00BA5BD9" w:rsidRPr="001D3390">
              <w:rPr>
                <w:u w:val="single"/>
              </w:rPr>
              <w:t>Lactate</w:t>
            </w:r>
          </w:p>
        </w:tc>
        <w:tc>
          <w:tcPr>
            <w:tcW w:w="2410" w:type="dxa"/>
          </w:tcPr>
          <w:p w:rsidR="006F7917" w:rsidRPr="001D3390" w:rsidRDefault="006F7917" w:rsidP="002F305B">
            <w:pPr>
              <w:jc w:val="both"/>
            </w:pPr>
            <w:r w:rsidRPr="001D3390">
              <w:t>Metabolically Normal</w:t>
            </w:r>
          </w:p>
        </w:tc>
        <w:tc>
          <w:tcPr>
            <w:tcW w:w="2268" w:type="dxa"/>
          </w:tcPr>
          <w:p w:rsidR="006F7917" w:rsidRPr="001D3390" w:rsidRDefault="006F7917" w:rsidP="002F305B">
            <w:pPr>
              <w:jc w:val="both"/>
            </w:pPr>
            <w:r w:rsidRPr="001D3390">
              <w:t>Insulin Resistant</w:t>
            </w:r>
          </w:p>
        </w:tc>
      </w:tr>
      <w:tr w:rsidR="006F7917" w:rsidRPr="001D3390" w:rsidTr="00C014FA">
        <w:trPr>
          <w:trHeight w:val="422"/>
        </w:trPr>
        <w:tc>
          <w:tcPr>
            <w:tcW w:w="3119" w:type="dxa"/>
          </w:tcPr>
          <w:p w:rsidR="006F7917" w:rsidRPr="001D3390" w:rsidRDefault="00E2764C" w:rsidP="002F305B">
            <w:pPr>
              <w:jc w:val="both"/>
            </w:pPr>
            <w:r>
              <w:t>Simulated</w:t>
            </w:r>
          </w:p>
        </w:tc>
        <w:tc>
          <w:tcPr>
            <w:tcW w:w="2410" w:type="dxa"/>
          </w:tcPr>
          <w:p w:rsidR="006F7917" w:rsidRPr="001D3390" w:rsidRDefault="001E06CA" w:rsidP="002F305B">
            <w:pPr>
              <w:jc w:val="both"/>
            </w:pPr>
            <m:oMathPara>
              <m:oMath>
                <m:sSubSup>
                  <m:sSubSupPr>
                    <m:ctrlPr>
                      <w:rPr>
                        <w:rFonts w:ascii="Cambria Math" w:hAnsi="Cambria Math"/>
                        <w:i/>
                      </w:rPr>
                    </m:ctrlPr>
                  </m:sSubSupPr>
                  <m:e>
                    <m:r>
                      <w:rPr>
                        <w:rFonts w:ascii="Cambria Math" w:hAnsi="Cambria Math"/>
                      </w:rPr>
                      <m:t>0.46</m:t>
                    </m:r>
                  </m:e>
                  <m:sub>
                    <m:r>
                      <w:rPr>
                        <w:rFonts w:ascii="Cambria Math" w:hAnsi="Cambria Math"/>
                      </w:rPr>
                      <m:t>-0.29</m:t>
                    </m:r>
                  </m:sub>
                  <m:sup>
                    <m:r>
                      <w:rPr>
                        <w:rFonts w:ascii="Cambria Math" w:hAnsi="Cambria Math"/>
                      </w:rPr>
                      <m:t>+1.50</m:t>
                    </m:r>
                  </m:sup>
                </m:sSubSup>
              </m:oMath>
            </m:oMathPara>
          </w:p>
        </w:tc>
        <w:tc>
          <w:tcPr>
            <w:tcW w:w="2268" w:type="dxa"/>
          </w:tcPr>
          <w:p w:rsidR="006F7917" w:rsidRPr="001D3390" w:rsidRDefault="001E06CA" w:rsidP="002F305B">
            <w:pPr>
              <w:jc w:val="both"/>
            </w:pPr>
            <m:oMathPara>
              <m:oMath>
                <m:sSubSup>
                  <m:sSubSupPr>
                    <m:ctrlPr>
                      <w:rPr>
                        <w:rFonts w:ascii="Cambria Math" w:hAnsi="Cambria Math"/>
                        <w:i/>
                      </w:rPr>
                    </m:ctrlPr>
                  </m:sSubSupPr>
                  <m:e>
                    <m:r>
                      <w:rPr>
                        <w:rFonts w:ascii="Cambria Math" w:hAnsi="Cambria Math"/>
                      </w:rPr>
                      <m:t>0.40</m:t>
                    </m:r>
                  </m:e>
                  <m:sub>
                    <m:r>
                      <w:rPr>
                        <w:rFonts w:ascii="Cambria Math" w:hAnsi="Cambria Math"/>
                      </w:rPr>
                      <m:t>-0.12</m:t>
                    </m:r>
                  </m:sub>
                  <m:sup>
                    <m:r>
                      <w:rPr>
                        <w:rFonts w:ascii="Cambria Math" w:hAnsi="Cambria Math"/>
                      </w:rPr>
                      <m:t>+0.09</m:t>
                    </m:r>
                  </m:sup>
                </m:sSubSup>
              </m:oMath>
            </m:oMathPara>
          </w:p>
        </w:tc>
      </w:tr>
      <w:tr w:rsidR="006F7917" w:rsidRPr="001D3390" w:rsidTr="00C014FA">
        <w:trPr>
          <w:trHeight w:val="415"/>
        </w:trPr>
        <w:tc>
          <w:tcPr>
            <w:tcW w:w="3119" w:type="dxa"/>
          </w:tcPr>
          <w:p w:rsidR="006F7917" w:rsidRPr="001D3390" w:rsidRDefault="006F7917" w:rsidP="002F305B">
            <w:pPr>
              <w:jc w:val="both"/>
            </w:pPr>
            <w:r w:rsidRPr="001D3390">
              <w:t>Experimental</w:t>
            </w:r>
          </w:p>
        </w:tc>
        <w:tc>
          <w:tcPr>
            <w:tcW w:w="2410" w:type="dxa"/>
          </w:tcPr>
          <w:p w:rsidR="006F7917" w:rsidRPr="001D3390" w:rsidRDefault="00BA5BD9" w:rsidP="002F305B">
            <w:pPr>
              <w:jc w:val="both"/>
              <w:rPr>
                <w:rFonts w:ascii="Cambria Math" w:hAnsi="Cambria Math"/>
                <w:oMath/>
              </w:rPr>
            </w:pPr>
            <m:oMathPara>
              <m:oMath>
                <m:r>
                  <w:rPr>
                    <w:rFonts w:ascii="Cambria Math" w:hAnsi="Cambria Math"/>
                  </w:rPr>
                  <m:t>0.46±0.12</m:t>
                </m:r>
              </m:oMath>
            </m:oMathPara>
          </w:p>
        </w:tc>
        <w:tc>
          <w:tcPr>
            <w:tcW w:w="2268" w:type="dxa"/>
          </w:tcPr>
          <w:p w:rsidR="006F7917" w:rsidRPr="001D3390" w:rsidRDefault="00BA5BD9" w:rsidP="002F305B">
            <w:pPr>
              <w:jc w:val="both"/>
            </w:pPr>
            <m:oMathPara>
              <m:oMath>
                <m:r>
                  <w:rPr>
                    <w:rFonts w:ascii="Cambria Math" w:hAnsi="Cambria Math"/>
                  </w:rPr>
                  <m:t>0.31±0.13</m:t>
                </m:r>
              </m:oMath>
            </m:oMathPara>
          </w:p>
        </w:tc>
      </w:tr>
    </w:tbl>
    <w:p w:rsidR="006F7917" w:rsidRPr="00B24DCE" w:rsidRDefault="00BA5BD9" w:rsidP="002F305B">
      <w:pPr>
        <w:ind w:left="397" w:right="397"/>
        <w:jc w:val="both"/>
        <w:rPr>
          <w:rPrChange w:id="484" w:author="Will Ashworth" w:date="2016-08-16T14:51:00Z">
            <w:rPr>
              <w:i/>
              <w:sz w:val="20"/>
              <w:szCs w:val="20"/>
            </w:rPr>
          </w:rPrChange>
        </w:rPr>
      </w:pPr>
      <w:r w:rsidRPr="00B24DCE">
        <w:rPr>
          <w:rPrChange w:id="485" w:author="Will Ashworth" w:date="2016-08-16T14:51:00Z">
            <w:rPr>
              <w:i/>
              <w:sz w:val="20"/>
              <w:szCs w:val="20"/>
            </w:rPr>
          </w:rPrChange>
        </w:rPr>
        <w:t>Tabl</w:t>
      </w:r>
      <w:r w:rsidR="004C3608" w:rsidRPr="00B24DCE">
        <w:rPr>
          <w:rPrChange w:id="486" w:author="Will Ashworth" w:date="2016-08-16T14:51:00Z">
            <w:rPr>
              <w:i/>
              <w:sz w:val="20"/>
              <w:szCs w:val="20"/>
            </w:rPr>
          </w:rPrChange>
        </w:rPr>
        <w:t>e</w:t>
      </w:r>
      <w:r w:rsidRPr="00B24DCE">
        <w:rPr>
          <w:rPrChange w:id="487" w:author="Will Ashworth" w:date="2016-08-16T14:51:00Z">
            <w:rPr>
              <w:i/>
              <w:sz w:val="20"/>
              <w:szCs w:val="20"/>
            </w:rPr>
          </w:rPrChange>
        </w:rPr>
        <w:t xml:space="preserve"> </w:t>
      </w:r>
      <w:r w:rsidR="004C3608" w:rsidRPr="00B24DCE">
        <w:rPr>
          <w:rPrChange w:id="488" w:author="Will Ashworth" w:date="2016-08-16T14:51:00Z">
            <w:rPr>
              <w:i/>
              <w:sz w:val="20"/>
              <w:szCs w:val="20"/>
            </w:rPr>
          </w:rPrChange>
        </w:rPr>
        <w:t>10</w:t>
      </w:r>
      <w:del w:id="489" w:author="Will Ashworth" w:date="2016-08-16T14:53:00Z">
        <w:r w:rsidR="004C3608" w:rsidRPr="00B24DCE" w:rsidDel="00B24DCE">
          <w:rPr>
            <w:rPrChange w:id="490" w:author="Will Ashworth" w:date="2016-08-16T14:51:00Z">
              <w:rPr>
                <w:i/>
                <w:sz w:val="20"/>
                <w:szCs w:val="20"/>
              </w:rPr>
            </w:rPrChange>
          </w:rPr>
          <w:delText xml:space="preserve">: </w:delText>
        </w:r>
      </w:del>
      <w:ins w:id="491" w:author="Will Ashworth" w:date="2016-08-16T14:53:00Z">
        <w:r w:rsidR="00B24DCE">
          <w:t>.</w:t>
        </w:r>
        <w:r w:rsidR="00B24DCE" w:rsidRPr="00B24DCE">
          <w:rPr>
            <w:rPrChange w:id="492" w:author="Will Ashworth" w:date="2016-08-16T14:51:00Z">
              <w:rPr>
                <w:i/>
                <w:sz w:val="20"/>
                <w:szCs w:val="20"/>
              </w:rPr>
            </w:rPrChange>
          </w:rPr>
          <w:t xml:space="preserve"> </w:t>
        </w:r>
      </w:ins>
      <w:r w:rsidR="004C3608" w:rsidRPr="00B24DCE">
        <w:rPr>
          <w:rPrChange w:id="493" w:author="Will Ashworth" w:date="2016-08-16T14:51:00Z">
            <w:rPr>
              <w:i/>
              <w:sz w:val="20"/>
              <w:szCs w:val="20"/>
            </w:rPr>
          </w:rPrChange>
        </w:rPr>
        <w:t xml:space="preserve">The </w:t>
      </w:r>
      <w:r w:rsidR="001516A7" w:rsidRPr="00B24DCE">
        <w:rPr>
          <w:rPrChange w:id="494" w:author="Will Ashworth" w:date="2016-08-16T14:51:00Z">
            <w:rPr>
              <w:i/>
              <w:sz w:val="20"/>
            </w:rPr>
          </w:rPrChange>
        </w:rPr>
        <w:t xml:space="preserve">simulated </w:t>
      </w:r>
      <w:r w:rsidR="004C3608" w:rsidRPr="00B24DCE">
        <w:rPr>
          <w:rPrChange w:id="495" w:author="Will Ashworth" w:date="2016-08-16T14:51:00Z">
            <w:rPr>
              <w:i/>
              <w:sz w:val="20"/>
              <w:szCs w:val="20"/>
            </w:rPr>
          </w:rPrChange>
        </w:rPr>
        <w:t xml:space="preserve">change in </w:t>
      </w:r>
      <w:r w:rsidRPr="00B24DCE">
        <w:rPr>
          <w:rPrChange w:id="496" w:author="Will Ashworth" w:date="2016-08-16T14:51:00Z">
            <w:rPr>
              <w:i/>
              <w:sz w:val="20"/>
              <w:szCs w:val="20"/>
            </w:rPr>
          </w:rPrChange>
        </w:rPr>
        <w:t xml:space="preserve"> glucose concentration and  lactate concentration after a 100g glucose load in metabolically normal and insulin resistant individuals compared with experimental data from Prando et al. </w:t>
      </w:r>
      <w:r w:rsidRPr="00B24DCE">
        <w:rPr>
          <w:rPrChange w:id="497" w:author="Will Ashworth" w:date="2016-08-16T14:51:00Z">
            <w:rPr>
              <w:i/>
              <w:sz w:val="20"/>
              <w:szCs w:val="20"/>
            </w:rPr>
          </w:rPrChange>
        </w:rPr>
        <w:fldChar w:fldCharType="begin"/>
      </w:r>
      <w:r w:rsidR="006C2DD8" w:rsidRPr="00B24DCE">
        <w:rPr>
          <w:rPrChange w:id="498" w:author="Will Ashworth" w:date="2016-08-16T14:51:00Z">
            <w:rPr>
              <w:i/>
              <w:sz w:val="20"/>
              <w:szCs w:val="20"/>
            </w:rPr>
          </w:rPrChange>
        </w:rPr>
        <w:instrText xml:space="preserve"> ADDIN EN.CITE &lt;EndNote&gt;&lt;Cite&gt;&lt;Author&gt;Prando&lt;/Author&gt;&lt;Year&gt;1988&lt;/Year&gt;&lt;RecNum&gt;7115&lt;/RecNum&gt;&lt;DisplayText&gt;[27]&lt;/DisplayText&gt;&lt;record&gt;&lt;rec-number&gt;7115&lt;/rec-number&gt;&lt;foreign-keys&gt;&lt;key app="EN" db-id="f2dxxap2tr2x01ezp0sxta2l2dff2pfwprt2" timestamp="0"&gt;7115&lt;/key&gt;&lt;/foreign-keys&gt;&lt;ref-type name="Journal Article"&gt;17&lt;/ref-type&gt;&lt;contributors&gt;&lt;authors&gt;&lt;author&gt;Prando, R.&lt;/author&gt;&lt;author&gt;Cheli, V.&lt;/author&gt;&lt;author&gt;Buzzo, P.&lt;/author&gt;&lt;author&gt;Melga, P.&lt;/author&gt;&lt;author&gt;Ansaldi, E.&lt;/author&gt;&lt;author&gt;Accoto, S.&lt;/author&gt;&lt;/authors&gt;&lt;/contributors&gt;&lt;auth-address&gt;Prando, R&amp;#xD;Univ Genoa,Ist Sci Med Interna,Cattedra Malattie Ricambio,Viale Benedetto 15 6,I-16132 Genoa,Italy&amp;#xD;Univ Genoa,Ist Sci Med Interna,Cattedra Malattie Ricambio,Viale Benedetto 15 6,I-16132 Genoa,Italy&lt;/auth-address&gt;&lt;titles&gt;&lt;title&gt;Blood Lactate Behavior after Glucose-Load in Diabetes-Mellitus&lt;/title&gt;&lt;secondary-title&gt;Acta Diabetologica Latina&lt;/secondary-title&gt;&lt;alt-title&gt;Acta Diabetol Lat&lt;/alt-title&gt;&lt;/titles&gt;&lt;alt-periodical&gt;&lt;full-title&gt;Acta Diabetol Lat&lt;/full-title&gt;&lt;/alt-periodical&gt;&lt;pages&gt;247-256&lt;/pages&gt;&lt;volume&gt;25&lt;/volume&gt;&lt;number&gt;3&lt;/number&gt;&lt;dates&gt;&lt;year&gt;1988&lt;/year&gt;&lt;pub-dates&gt;&lt;date&gt;Jul-Sep&lt;/date&gt;&lt;/pub-dates&gt;&lt;/dates&gt;&lt;isbn&gt;0001-5563&lt;/isbn&gt;&lt;accession-num&gt;WOS:A1988R526500008&lt;/accession-num&gt;&lt;urls&gt;&lt;related-urls&gt;&lt;url&gt;&amp;lt;Go to ISI&amp;gt;://WOS:A1988R526500008&lt;/url&gt;&lt;/related-urls&gt;&lt;/urls&gt;&lt;electronic-resource-num&gt;Doi 10.1007/Bf02624820&lt;/electronic-resource-num&gt;&lt;language&gt;English&lt;/language&gt;&lt;/record&gt;&lt;/Cite&gt;&lt;/EndNote&gt;</w:instrText>
      </w:r>
      <w:r w:rsidRPr="00B24DCE">
        <w:rPr>
          <w:rPrChange w:id="499" w:author="Will Ashworth" w:date="2016-08-16T14:51:00Z">
            <w:rPr>
              <w:i/>
              <w:sz w:val="20"/>
              <w:szCs w:val="20"/>
            </w:rPr>
          </w:rPrChange>
        </w:rPr>
        <w:fldChar w:fldCharType="separate"/>
      </w:r>
      <w:r w:rsidR="006C2DD8" w:rsidRPr="00B24DCE">
        <w:rPr>
          <w:noProof/>
          <w:rPrChange w:id="500" w:author="Will Ashworth" w:date="2016-08-16T14:51:00Z">
            <w:rPr>
              <w:i/>
              <w:noProof/>
              <w:sz w:val="20"/>
              <w:szCs w:val="20"/>
            </w:rPr>
          </w:rPrChange>
        </w:rPr>
        <w:t>[</w:t>
      </w:r>
      <w:r w:rsidR="006C0208" w:rsidRPr="00B24DCE">
        <w:rPr>
          <w:rPrChange w:id="501" w:author="Will Ashworth" w:date="2016-08-16T14:51:00Z">
            <w:rPr/>
          </w:rPrChange>
        </w:rPr>
        <w:fldChar w:fldCharType="begin"/>
      </w:r>
      <w:r w:rsidR="006C0208" w:rsidRPr="00B24DCE">
        <w:instrText xml:space="preserve"> HYPERLINK \l "_ENREF_27" \o "Prando, 1988 #7115" </w:instrText>
      </w:r>
      <w:r w:rsidR="006C0208" w:rsidRPr="00B24DCE">
        <w:rPr>
          <w:rPrChange w:id="502" w:author="Will Ashworth" w:date="2016-08-16T14:51:00Z">
            <w:rPr>
              <w:i/>
              <w:noProof/>
              <w:sz w:val="20"/>
              <w:szCs w:val="20"/>
            </w:rPr>
          </w:rPrChange>
        </w:rPr>
        <w:fldChar w:fldCharType="separate"/>
      </w:r>
      <w:r w:rsidR="00EB1696" w:rsidRPr="00B24DCE">
        <w:rPr>
          <w:noProof/>
          <w:rPrChange w:id="503" w:author="Will Ashworth" w:date="2016-08-16T14:51:00Z">
            <w:rPr>
              <w:i/>
              <w:noProof/>
              <w:sz w:val="20"/>
              <w:szCs w:val="20"/>
            </w:rPr>
          </w:rPrChange>
        </w:rPr>
        <w:t>27</w:t>
      </w:r>
      <w:r w:rsidR="006C0208" w:rsidRPr="00B24DCE">
        <w:rPr>
          <w:noProof/>
          <w:rPrChange w:id="504" w:author="Will Ashworth" w:date="2016-08-16T14:51:00Z">
            <w:rPr>
              <w:i/>
              <w:noProof/>
              <w:sz w:val="20"/>
              <w:szCs w:val="20"/>
            </w:rPr>
          </w:rPrChange>
        </w:rPr>
        <w:fldChar w:fldCharType="end"/>
      </w:r>
      <w:r w:rsidR="006C2DD8" w:rsidRPr="00B24DCE">
        <w:rPr>
          <w:noProof/>
          <w:rPrChange w:id="505" w:author="Will Ashworth" w:date="2016-08-16T14:51:00Z">
            <w:rPr>
              <w:i/>
              <w:noProof/>
              <w:sz w:val="20"/>
              <w:szCs w:val="20"/>
            </w:rPr>
          </w:rPrChange>
        </w:rPr>
        <w:t>]</w:t>
      </w:r>
      <w:r w:rsidRPr="00B24DCE">
        <w:rPr>
          <w:rPrChange w:id="506" w:author="Will Ashworth" w:date="2016-08-16T14:51:00Z">
            <w:rPr>
              <w:i/>
              <w:sz w:val="20"/>
              <w:szCs w:val="20"/>
            </w:rPr>
          </w:rPrChange>
        </w:rPr>
        <w:fldChar w:fldCharType="end"/>
      </w:r>
      <w:r w:rsidRPr="00B24DCE">
        <w:rPr>
          <w:rPrChange w:id="507" w:author="Will Ashworth" w:date="2016-08-16T14:51:00Z">
            <w:rPr>
              <w:i/>
              <w:sz w:val="20"/>
              <w:szCs w:val="20"/>
            </w:rPr>
          </w:rPrChange>
        </w:rPr>
        <w:t>.</w:t>
      </w:r>
      <w:r w:rsidR="00EB1696" w:rsidRPr="00B24DCE">
        <w:rPr>
          <w:rPrChange w:id="508" w:author="Will Ashworth" w:date="2016-08-16T14:51:00Z">
            <w:rPr>
              <w:i/>
              <w:sz w:val="20"/>
              <w:szCs w:val="20"/>
            </w:rPr>
          </w:rPrChange>
        </w:rPr>
        <w:t xml:space="preserve"> Experimental data approximated from the graph presented using Image J.</w:t>
      </w:r>
    </w:p>
    <w:p w:rsidR="009B5429" w:rsidRPr="001D3390" w:rsidRDefault="00E256DF">
      <w:pPr>
        <w:pStyle w:val="Heading3"/>
        <w:numPr>
          <w:ilvl w:val="0"/>
          <w:numId w:val="0"/>
        </w:numPr>
        <w:jc w:val="both"/>
        <w:pPrChange w:id="509" w:author="Will Ashworth" w:date="2016-08-17T11:30:00Z">
          <w:pPr>
            <w:pStyle w:val="Heading3"/>
            <w:jc w:val="both"/>
          </w:pPr>
        </w:pPrChange>
      </w:pPr>
      <w:bookmarkStart w:id="510" w:name="_Toc436646426"/>
      <w:r w:rsidRPr="001D3390">
        <w:t>Contribution of lipogenesis, FFA uptake and diet to hepatic triglycerides</w:t>
      </w:r>
      <w:bookmarkEnd w:id="510"/>
    </w:p>
    <w:p w:rsidR="00AE415E" w:rsidRPr="001D3390" w:rsidRDefault="00AE415E" w:rsidP="00AE415E">
      <w:pPr>
        <w:spacing w:line="240" w:lineRule="auto"/>
        <w:jc w:val="both"/>
      </w:pPr>
    </w:p>
    <w:tbl>
      <w:tblPr>
        <w:tblStyle w:val="TableGrid"/>
        <w:tblW w:w="0" w:type="auto"/>
        <w:tblLook w:val="04A0" w:firstRow="1" w:lastRow="0" w:firstColumn="1" w:lastColumn="0" w:noHBand="0" w:noVBand="1"/>
      </w:tblPr>
      <w:tblGrid>
        <w:gridCol w:w="3008"/>
        <w:gridCol w:w="2998"/>
        <w:gridCol w:w="3010"/>
      </w:tblGrid>
      <w:tr w:rsidR="00AE415E" w:rsidRPr="001D3390" w:rsidTr="00793726">
        <w:tc>
          <w:tcPr>
            <w:tcW w:w="9242" w:type="dxa"/>
            <w:gridSpan w:val="3"/>
          </w:tcPr>
          <w:p w:rsidR="00AE415E" w:rsidRPr="001D3390" w:rsidRDefault="00AE415E" w:rsidP="00793726">
            <w:pPr>
              <w:jc w:val="both"/>
              <w:rPr>
                <w:b/>
                <w:u w:val="single"/>
              </w:rPr>
            </w:pPr>
            <w:r w:rsidRPr="001D3390">
              <w:rPr>
                <w:b/>
                <w:u w:val="single"/>
              </w:rPr>
              <w:t>Metabolically Healthy</w:t>
            </w:r>
          </w:p>
        </w:tc>
      </w:tr>
      <w:tr w:rsidR="00AE415E" w:rsidRPr="001D3390" w:rsidTr="00793726">
        <w:tc>
          <w:tcPr>
            <w:tcW w:w="3080" w:type="dxa"/>
          </w:tcPr>
          <w:p w:rsidR="00AE415E" w:rsidRPr="001D3390" w:rsidRDefault="00AE415E" w:rsidP="00793726">
            <w:pPr>
              <w:jc w:val="both"/>
            </w:pPr>
          </w:p>
        </w:tc>
        <w:tc>
          <w:tcPr>
            <w:tcW w:w="3081" w:type="dxa"/>
          </w:tcPr>
          <w:p w:rsidR="00AE415E" w:rsidRPr="001D3390" w:rsidRDefault="00F46F43" w:rsidP="00793726">
            <w:pPr>
              <w:jc w:val="both"/>
            </w:pPr>
            <w:r>
              <w:t>Simulated</w:t>
            </w:r>
          </w:p>
        </w:tc>
        <w:tc>
          <w:tcPr>
            <w:tcW w:w="3081" w:type="dxa"/>
          </w:tcPr>
          <w:p w:rsidR="00AE415E" w:rsidRPr="001D3390" w:rsidRDefault="00AE415E" w:rsidP="00793726">
            <w:pPr>
              <w:jc w:val="both"/>
            </w:pPr>
            <w:r w:rsidRPr="001D3390">
              <w:t>Experimental</w:t>
            </w:r>
          </w:p>
        </w:tc>
      </w:tr>
      <w:tr w:rsidR="00AE415E" w:rsidRPr="001D3390" w:rsidTr="00793726">
        <w:tc>
          <w:tcPr>
            <w:tcW w:w="3080" w:type="dxa"/>
          </w:tcPr>
          <w:p w:rsidR="00AE415E" w:rsidRPr="001D3390" w:rsidRDefault="00AE415E" w:rsidP="00793726">
            <w:pPr>
              <w:jc w:val="both"/>
            </w:pPr>
            <w:r w:rsidRPr="001D3390">
              <w:t>Plasm</w:t>
            </w:r>
            <w:r>
              <w:t>a</w:t>
            </w:r>
            <w:r w:rsidRPr="001D3390">
              <w:t xml:space="preserve"> FFA</w:t>
            </w:r>
          </w:p>
        </w:tc>
        <w:tc>
          <w:tcPr>
            <w:tcW w:w="3081" w:type="dxa"/>
          </w:tcPr>
          <w:p w:rsidR="00AE415E" w:rsidRPr="001D3390" w:rsidRDefault="00AE415E" w:rsidP="00793726">
            <w:pPr>
              <w:jc w:val="both"/>
            </w:pPr>
            <w:r w:rsidRPr="001D3390">
              <w:t>54.0%</w:t>
            </w:r>
          </w:p>
        </w:tc>
        <w:tc>
          <w:tcPr>
            <w:tcW w:w="3081" w:type="dxa"/>
          </w:tcPr>
          <w:p w:rsidR="00AE415E" w:rsidRPr="001D3390" w:rsidRDefault="00AE415E" w:rsidP="00793726">
            <w:pPr>
              <w:jc w:val="both"/>
            </w:pPr>
            <w:r w:rsidRPr="001D3390">
              <w:t>-</w:t>
            </w:r>
          </w:p>
        </w:tc>
      </w:tr>
      <w:tr w:rsidR="00AE415E" w:rsidRPr="001D3390" w:rsidTr="00793726">
        <w:tc>
          <w:tcPr>
            <w:tcW w:w="3080" w:type="dxa"/>
          </w:tcPr>
          <w:p w:rsidR="00AE415E" w:rsidRPr="001D3390" w:rsidRDefault="00AE415E" w:rsidP="00793726">
            <w:pPr>
              <w:jc w:val="both"/>
            </w:pPr>
            <w:r w:rsidRPr="001D3390">
              <w:t>Hepatic DNL</w:t>
            </w:r>
          </w:p>
        </w:tc>
        <w:tc>
          <w:tcPr>
            <w:tcW w:w="3081" w:type="dxa"/>
          </w:tcPr>
          <w:p w:rsidR="00AE415E" w:rsidRPr="001D3390" w:rsidRDefault="00AE415E" w:rsidP="00793726">
            <w:pPr>
              <w:jc w:val="both"/>
            </w:pPr>
            <w:r w:rsidRPr="001D3390">
              <w:t>12.0%</w:t>
            </w:r>
          </w:p>
        </w:tc>
        <w:tc>
          <w:tcPr>
            <w:tcW w:w="3081" w:type="dxa"/>
          </w:tcPr>
          <w:p w:rsidR="00AE415E" w:rsidRPr="001D3390" w:rsidRDefault="00AE415E" w:rsidP="00793726">
            <w:pPr>
              <w:jc w:val="both"/>
            </w:pPr>
            <w:r w:rsidRPr="001D3390">
              <w:t>-</w:t>
            </w:r>
          </w:p>
        </w:tc>
      </w:tr>
      <w:tr w:rsidR="00AE415E" w:rsidRPr="001D3390" w:rsidTr="00793726">
        <w:tc>
          <w:tcPr>
            <w:tcW w:w="3080" w:type="dxa"/>
          </w:tcPr>
          <w:p w:rsidR="00AE415E" w:rsidRPr="001D3390" w:rsidRDefault="00AE415E" w:rsidP="00793726">
            <w:pPr>
              <w:jc w:val="both"/>
            </w:pPr>
            <w:r w:rsidRPr="001D3390">
              <w:t>Dietary Triglycerides</w:t>
            </w:r>
          </w:p>
        </w:tc>
        <w:tc>
          <w:tcPr>
            <w:tcW w:w="3081" w:type="dxa"/>
          </w:tcPr>
          <w:p w:rsidR="00AE415E" w:rsidRPr="001D3390" w:rsidRDefault="00AE415E" w:rsidP="00793726">
            <w:pPr>
              <w:jc w:val="both"/>
            </w:pPr>
            <w:r w:rsidRPr="001D3390">
              <w:t>34.0%</w:t>
            </w:r>
          </w:p>
        </w:tc>
        <w:tc>
          <w:tcPr>
            <w:tcW w:w="3081" w:type="dxa"/>
          </w:tcPr>
          <w:p w:rsidR="00AE415E" w:rsidRPr="001D3390" w:rsidRDefault="00AE415E" w:rsidP="00793726">
            <w:pPr>
              <w:jc w:val="both"/>
            </w:pPr>
            <w:r w:rsidRPr="001D3390">
              <w:t>-</w:t>
            </w:r>
          </w:p>
        </w:tc>
      </w:tr>
      <w:tr w:rsidR="00AE415E" w:rsidRPr="001D3390" w:rsidTr="00793726">
        <w:tc>
          <w:tcPr>
            <w:tcW w:w="9242" w:type="dxa"/>
            <w:gridSpan w:val="3"/>
          </w:tcPr>
          <w:p w:rsidR="00AE415E" w:rsidRPr="001D3390" w:rsidRDefault="00AE415E" w:rsidP="00793726">
            <w:pPr>
              <w:jc w:val="both"/>
              <w:rPr>
                <w:b/>
                <w:u w:val="single"/>
              </w:rPr>
            </w:pPr>
            <w:r w:rsidRPr="001D3390">
              <w:rPr>
                <w:b/>
                <w:u w:val="single"/>
              </w:rPr>
              <w:t>NAFLD</w:t>
            </w:r>
          </w:p>
        </w:tc>
      </w:tr>
      <w:tr w:rsidR="00AE415E" w:rsidRPr="001D3390" w:rsidTr="00793726">
        <w:tc>
          <w:tcPr>
            <w:tcW w:w="3080" w:type="dxa"/>
          </w:tcPr>
          <w:p w:rsidR="00AE415E" w:rsidRPr="001D3390" w:rsidRDefault="00AE415E" w:rsidP="00793726">
            <w:pPr>
              <w:jc w:val="both"/>
            </w:pPr>
          </w:p>
        </w:tc>
        <w:tc>
          <w:tcPr>
            <w:tcW w:w="3081" w:type="dxa"/>
          </w:tcPr>
          <w:p w:rsidR="00AE415E" w:rsidRPr="001D3390" w:rsidRDefault="00F46F43" w:rsidP="00793726">
            <w:pPr>
              <w:jc w:val="both"/>
            </w:pPr>
            <w:r>
              <w:t>Simulated</w:t>
            </w:r>
            <w:r w:rsidR="00AE415E" w:rsidRPr="001D3390">
              <w:t xml:space="preserve"> (Liver &amp; VLDL)</w:t>
            </w:r>
          </w:p>
        </w:tc>
        <w:tc>
          <w:tcPr>
            <w:tcW w:w="3081" w:type="dxa"/>
          </w:tcPr>
          <w:p w:rsidR="00AE415E" w:rsidRPr="001D3390" w:rsidRDefault="00AE415E" w:rsidP="00793726">
            <w:pPr>
              <w:jc w:val="both"/>
            </w:pPr>
            <w:r w:rsidRPr="001D3390">
              <w:t>Experimental</w:t>
            </w:r>
          </w:p>
        </w:tc>
      </w:tr>
      <w:tr w:rsidR="00AE415E" w:rsidRPr="001D3390" w:rsidTr="00793726">
        <w:tc>
          <w:tcPr>
            <w:tcW w:w="3080" w:type="dxa"/>
          </w:tcPr>
          <w:p w:rsidR="00AE415E" w:rsidRPr="001D3390" w:rsidRDefault="00AE415E" w:rsidP="00793726">
            <w:pPr>
              <w:jc w:val="both"/>
            </w:pPr>
            <w:r w:rsidRPr="001D3390">
              <w:t>Plasma FFAs</w:t>
            </w:r>
          </w:p>
        </w:tc>
        <w:tc>
          <w:tcPr>
            <w:tcW w:w="3081" w:type="dxa"/>
          </w:tcPr>
          <w:p w:rsidR="00AE415E" w:rsidRPr="001D3390" w:rsidRDefault="00AE415E" w:rsidP="00793726">
            <w:pPr>
              <w:jc w:val="both"/>
            </w:pPr>
            <w:r w:rsidRPr="001D3390">
              <w:t xml:space="preserve">60.0% </w:t>
            </w:r>
          </w:p>
        </w:tc>
        <w:tc>
          <w:tcPr>
            <w:tcW w:w="3081" w:type="dxa"/>
          </w:tcPr>
          <w:p w:rsidR="00AE415E" w:rsidRPr="001D3390" w:rsidRDefault="00AE415E" w:rsidP="00793726">
            <w:pPr>
              <w:jc w:val="both"/>
            </w:pPr>
            <w:r w:rsidRPr="001D3390">
              <w:t>Liver: 59.0</w:t>
            </w:r>
            <w:r w:rsidRPr="001D3390">
              <w:rPr>
                <w:rFonts w:ascii="Calibri" w:hAnsi="Calibri"/>
              </w:rPr>
              <w:t>±</w:t>
            </w:r>
            <w:r w:rsidRPr="001D3390">
              <w:t>9.9%</w:t>
            </w:r>
          </w:p>
          <w:p w:rsidR="00AE415E" w:rsidRPr="001D3390" w:rsidRDefault="00AE415E" w:rsidP="00793726">
            <w:pPr>
              <w:jc w:val="both"/>
            </w:pPr>
            <w:r w:rsidRPr="001D3390">
              <w:t>VLDL: 62.4</w:t>
            </w:r>
            <w:r w:rsidRPr="001D3390">
              <w:rPr>
                <w:rFonts w:ascii="Calibri" w:hAnsi="Calibri"/>
              </w:rPr>
              <w:t>±11.7%</w:t>
            </w:r>
          </w:p>
        </w:tc>
      </w:tr>
      <w:tr w:rsidR="00AE415E" w:rsidRPr="001D3390" w:rsidTr="00793726">
        <w:tc>
          <w:tcPr>
            <w:tcW w:w="3080" w:type="dxa"/>
          </w:tcPr>
          <w:p w:rsidR="00AE415E" w:rsidRPr="001D3390" w:rsidRDefault="00AE415E" w:rsidP="00793726">
            <w:pPr>
              <w:jc w:val="both"/>
            </w:pPr>
            <w:r w:rsidRPr="001D3390">
              <w:t>Hepatic DNL</w:t>
            </w:r>
          </w:p>
        </w:tc>
        <w:tc>
          <w:tcPr>
            <w:tcW w:w="3081" w:type="dxa"/>
          </w:tcPr>
          <w:p w:rsidR="00AE415E" w:rsidRPr="001D3390" w:rsidRDefault="00AE415E" w:rsidP="00793726">
            <w:pPr>
              <w:jc w:val="both"/>
            </w:pPr>
            <w:r w:rsidRPr="001D3390">
              <w:t>20.2%</w:t>
            </w:r>
          </w:p>
        </w:tc>
        <w:tc>
          <w:tcPr>
            <w:tcW w:w="3081" w:type="dxa"/>
          </w:tcPr>
          <w:p w:rsidR="00AE415E" w:rsidRPr="001D3390" w:rsidRDefault="00AE415E" w:rsidP="00793726">
            <w:pPr>
              <w:jc w:val="both"/>
              <w:rPr>
                <w:rFonts w:ascii="Calibri" w:hAnsi="Calibri"/>
              </w:rPr>
            </w:pPr>
            <w:r w:rsidRPr="001D3390">
              <w:t>Liver: 26.1</w:t>
            </w:r>
            <w:r w:rsidRPr="001D3390">
              <w:rPr>
                <w:rFonts w:ascii="Calibri" w:hAnsi="Calibri"/>
              </w:rPr>
              <w:t>±6.7%</w:t>
            </w:r>
          </w:p>
          <w:p w:rsidR="00AE415E" w:rsidRPr="001D3390" w:rsidRDefault="00AE415E" w:rsidP="00793726">
            <w:pPr>
              <w:jc w:val="both"/>
            </w:pPr>
            <w:r w:rsidRPr="001D3390">
              <w:t xml:space="preserve">VLDL: </w:t>
            </w:r>
            <w:r w:rsidRPr="001D3390">
              <w:rPr>
                <w:rFonts w:ascii="Calibri" w:hAnsi="Calibri"/>
              </w:rPr>
              <w:t>22.9±6.2%</w:t>
            </w:r>
          </w:p>
        </w:tc>
      </w:tr>
      <w:tr w:rsidR="00AE415E" w:rsidRPr="001D3390" w:rsidTr="00793726">
        <w:tc>
          <w:tcPr>
            <w:tcW w:w="3080" w:type="dxa"/>
          </w:tcPr>
          <w:p w:rsidR="00AE415E" w:rsidRPr="001D3390" w:rsidRDefault="00AE415E" w:rsidP="00793726">
            <w:pPr>
              <w:jc w:val="both"/>
            </w:pPr>
            <w:r w:rsidRPr="001D3390">
              <w:lastRenderedPageBreak/>
              <w:t>Dietary Triglycerides</w:t>
            </w:r>
          </w:p>
        </w:tc>
        <w:tc>
          <w:tcPr>
            <w:tcW w:w="3081" w:type="dxa"/>
          </w:tcPr>
          <w:p w:rsidR="00AE415E" w:rsidRPr="001D3390" w:rsidRDefault="00AE415E" w:rsidP="00793726">
            <w:pPr>
              <w:jc w:val="both"/>
            </w:pPr>
            <w:r w:rsidRPr="001D3390">
              <w:t>19.8%</w:t>
            </w:r>
          </w:p>
        </w:tc>
        <w:tc>
          <w:tcPr>
            <w:tcW w:w="3081" w:type="dxa"/>
          </w:tcPr>
          <w:p w:rsidR="00AE415E" w:rsidRPr="001D3390" w:rsidRDefault="00AE415E" w:rsidP="00793726">
            <w:pPr>
              <w:jc w:val="both"/>
              <w:rPr>
                <w:rFonts w:ascii="Calibri" w:hAnsi="Calibri"/>
              </w:rPr>
            </w:pPr>
            <w:r w:rsidRPr="001D3390">
              <w:t>Liver: 14.9</w:t>
            </w:r>
            <w:r w:rsidRPr="001D3390">
              <w:rPr>
                <w:rFonts w:ascii="Calibri" w:hAnsi="Calibri"/>
              </w:rPr>
              <w:t>±7.0%</w:t>
            </w:r>
          </w:p>
          <w:p w:rsidR="00AE415E" w:rsidRPr="001D3390" w:rsidRDefault="00AE415E" w:rsidP="00793726">
            <w:pPr>
              <w:jc w:val="both"/>
            </w:pPr>
            <w:r w:rsidRPr="001D3390">
              <w:t xml:space="preserve">VLDL: </w:t>
            </w:r>
            <w:r w:rsidRPr="001D3390">
              <w:rPr>
                <w:rFonts w:ascii="Calibri" w:hAnsi="Calibri"/>
              </w:rPr>
              <w:t>14.7±8.5%</w:t>
            </w:r>
          </w:p>
        </w:tc>
      </w:tr>
    </w:tbl>
    <w:p w:rsidR="00E256DF" w:rsidRPr="00B24DCE" w:rsidRDefault="00A143D0" w:rsidP="002F305B">
      <w:pPr>
        <w:ind w:left="397" w:right="397"/>
        <w:jc w:val="both"/>
        <w:rPr>
          <w:rPrChange w:id="511" w:author="Will Ashworth" w:date="2016-08-16T14:51:00Z">
            <w:rPr>
              <w:i/>
              <w:sz w:val="20"/>
              <w:szCs w:val="20"/>
            </w:rPr>
          </w:rPrChange>
        </w:rPr>
      </w:pPr>
      <w:r w:rsidRPr="00B24DCE">
        <w:rPr>
          <w:rPrChange w:id="512" w:author="Will Ashworth" w:date="2016-08-16T14:51:00Z">
            <w:rPr>
              <w:i/>
              <w:sz w:val="20"/>
              <w:szCs w:val="20"/>
            </w:rPr>
          </w:rPrChange>
        </w:rPr>
        <w:t xml:space="preserve">Table </w:t>
      </w:r>
      <w:r w:rsidR="004C3608" w:rsidRPr="00B24DCE">
        <w:rPr>
          <w:rPrChange w:id="513" w:author="Will Ashworth" w:date="2016-08-16T14:51:00Z">
            <w:rPr>
              <w:i/>
              <w:sz w:val="20"/>
              <w:szCs w:val="20"/>
            </w:rPr>
          </w:rPrChange>
        </w:rPr>
        <w:t>11</w:t>
      </w:r>
      <w:del w:id="514" w:author="Will Ashworth" w:date="2016-08-16T14:54:00Z">
        <w:r w:rsidR="004C3608" w:rsidRPr="00B24DCE" w:rsidDel="00B24DCE">
          <w:rPr>
            <w:rPrChange w:id="515" w:author="Will Ashworth" w:date="2016-08-16T14:51:00Z">
              <w:rPr>
                <w:i/>
                <w:sz w:val="20"/>
                <w:szCs w:val="20"/>
              </w:rPr>
            </w:rPrChange>
          </w:rPr>
          <w:delText>:</w:delText>
        </w:r>
        <w:r w:rsidRPr="00B24DCE" w:rsidDel="00B24DCE">
          <w:rPr>
            <w:rPrChange w:id="516" w:author="Will Ashworth" w:date="2016-08-16T14:51:00Z">
              <w:rPr>
                <w:i/>
                <w:sz w:val="20"/>
                <w:szCs w:val="20"/>
              </w:rPr>
            </w:rPrChange>
          </w:rPr>
          <w:delText xml:space="preserve"> </w:delText>
        </w:r>
      </w:del>
      <w:ins w:id="517" w:author="Will Ashworth" w:date="2016-08-16T14:54:00Z">
        <w:r w:rsidR="00B24DCE">
          <w:t>.</w:t>
        </w:r>
        <w:r w:rsidR="00B24DCE" w:rsidRPr="00B24DCE">
          <w:rPr>
            <w:rPrChange w:id="518" w:author="Will Ashworth" w:date="2016-08-16T14:51:00Z">
              <w:rPr>
                <w:i/>
                <w:sz w:val="20"/>
                <w:szCs w:val="20"/>
              </w:rPr>
            </w:rPrChange>
          </w:rPr>
          <w:t xml:space="preserve"> </w:t>
        </w:r>
      </w:ins>
      <w:r w:rsidRPr="00B24DCE">
        <w:rPr>
          <w:rPrChange w:id="519" w:author="Will Ashworth" w:date="2016-08-16T14:51:00Z">
            <w:rPr>
              <w:i/>
              <w:sz w:val="20"/>
              <w:szCs w:val="20"/>
            </w:rPr>
          </w:rPrChange>
        </w:rPr>
        <w:t xml:space="preserve">The </w:t>
      </w:r>
      <w:r w:rsidR="001516A7" w:rsidRPr="00B24DCE">
        <w:rPr>
          <w:rPrChange w:id="520" w:author="Will Ashworth" w:date="2016-08-16T14:51:00Z">
            <w:rPr>
              <w:i/>
              <w:sz w:val="20"/>
            </w:rPr>
          </w:rPrChange>
        </w:rPr>
        <w:t xml:space="preserve">simulated </w:t>
      </w:r>
      <w:r w:rsidRPr="00B24DCE">
        <w:rPr>
          <w:rPrChange w:id="521" w:author="Will Ashworth" w:date="2016-08-16T14:51:00Z">
            <w:rPr>
              <w:i/>
              <w:sz w:val="20"/>
              <w:szCs w:val="20"/>
            </w:rPr>
          </w:rPrChange>
        </w:rPr>
        <w:t xml:space="preserve">contribution of hepatic de novo lipogenesis, FFA uptake and dietary triglycerides to hepatic steatosis compared with experimental data from Donnelly </w:t>
      </w:r>
      <w:r w:rsidRPr="00B24DCE">
        <w:rPr>
          <w:i/>
          <w:rPrChange w:id="522" w:author="Will Ashworth" w:date="2016-08-16T14:51:00Z">
            <w:rPr>
              <w:i/>
              <w:sz w:val="20"/>
              <w:szCs w:val="20"/>
            </w:rPr>
          </w:rPrChange>
        </w:rPr>
        <w:t>et al.</w:t>
      </w:r>
      <w:r w:rsidRPr="00B24DCE">
        <w:rPr>
          <w:rPrChange w:id="523" w:author="Will Ashworth" w:date="2016-08-16T14:51:00Z">
            <w:rPr>
              <w:i/>
              <w:sz w:val="20"/>
              <w:szCs w:val="20"/>
            </w:rPr>
          </w:rPrChange>
        </w:rPr>
        <w:t xml:space="preserve"> </w:t>
      </w:r>
      <w:r w:rsidRPr="00B24DCE">
        <w:rPr>
          <w:rPrChange w:id="524" w:author="Will Ashworth" w:date="2016-08-16T14:51:00Z">
            <w:rPr>
              <w:i/>
              <w:sz w:val="20"/>
              <w:szCs w:val="20"/>
            </w:rPr>
          </w:rPrChange>
        </w:rPr>
        <w:fldChar w:fldCharType="begin"/>
      </w:r>
      <w:r w:rsidR="006C2DD8" w:rsidRPr="00B24DCE">
        <w:rPr>
          <w:rPrChange w:id="525" w:author="Will Ashworth" w:date="2016-08-16T14:51:00Z">
            <w:rPr>
              <w:i/>
              <w:sz w:val="20"/>
              <w:szCs w:val="20"/>
            </w:rPr>
          </w:rPrChange>
        </w:rPr>
        <w:instrText xml:space="preserve"> ADDIN EN.CITE &lt;EndNote&gt;&lt;Cite&gt;&lt;Author&gt;Donnelly&lt;/Author&gt;&lt;Year&gt;2005&lt;/Year&gt;&lt;RecNum&gt;7416&lt;/RecNum&gt;&lt;DisplayText&gt;[28]&lt;/DisplayText&gt;&lt;record&gt;&lt;rec-number&gt;7416&lt;/rec-number&gt;&lt;foreign-keys&gt;&lt;key app="EN" db-id="f2dxxap2tr2x01ezp0sxta2l2dff2pfwprt2" timestamp="0"&gt;7416&lt;/key&gt;&lt;/foreign-keys&gt;&lt;ref-type name="Journal Article"&gt;17&lt;/ref-type&gt;&lt;contributors&gt;&lt;authors&gt;&lt;author&gt;Donnelly, K. L.&lt;/author&gt;&lt;author&gt;Smith, C. I.&lt;/author&gt;&lt;author&gt;Schwarzenberg, S. J.&lt;/author&gt;&lt;author&gt;Jessurun, J.&lt;/author&gt;&lt;author&gt;Boldt, M. D.&lt;/author&gt;&lt;author&gt;Parks, E. J.&lt;/author&gt;&lt;/authors&gt;&lt;/contributors&gt;&lt;auth-address&gt;Department of Food Science and Nutrition, University of Minnesota, Twin Cities, St. Paul, Minnesota, 55108, USA.&lt;/auth-address&gt;&lt;titles&gt;&lt;title&gt;Sources of fatty acids stored in liver and secreted via lipoproteins in patients with nonalcoholic fatty liver disease&lt;/title&gt;&lt;secondary-title&gt;J Clin Invest&lt;/secondary-title&gt;&lt;alt-title&gt;The Journal of clinical investigation&lt;/alt-title&gt;&lt;/titles&gt;&lt;periodical&gt;&lt;full-title&gt;Journal of Clinical Investigation&lt;/full-title&gt;&lt;abbr-1&gt;J Clin Invest&lt;/abbr-1&gt;&lt;/periodical&gt;&lt;pages&gt;1343-51&lt;/pages&gt;&lt;volume&gt;115&lt;/volume&gt;&lt;number&gt;5&lt;/number&gt;&lt;keywords&gt;&lt;keyword&gt;Adult&lt;/keyword&gt;&lt;keyword&gt;Cholesterol, VLDL/blood&lt;/keyword&gt;&lt;keyword&gt;Fatty Acids/*metabolism&lt;/keyword&gt;&lt;keyword&gt;Fatty Liver/*metabolism&lt;/keyword&gt;&lt;keyword&gt;Female&lt;/keyword&gt;&lt;keyword&gt;Humans&lt;/keyword&gt;&lt;keyword&gt;Lipoproteins/*metabolism&lt;/keyword&gt;&lt;keyword&gt;Liver/*metabolism&lt;/keyword&gt;&lt;keyword&gt;Male&lt;/keyword&gt;&lt;keyword&gt;Middle Aged&lt;/keyword&gt;&lt;keyword&gt;Time Factors&lt;/keyword&gt;&lt;keyword&gt;Triglycerides/metabolism&lt;/keyword&gt;&lt;/keywords&gt;&lt;dates&gt;&lt;year&gt;2005&lt;/year&gt;&lt;pub-dates&gt;&lt;date&gt;May&lt;/date&gt;&lt;/pub-dates&gt;&lt;/dates&gt;&lt;isbn&gt;0021-9738 (Print)&amp;#xD;0021-9738 (Linking)&lt;/isbn&gt;&lt;accession-num&gt;15864352&lt;/accession-num&gt;&lt;urls&gt;&lt;related-urls&gt;&lt;url&gt;http://www.ncbi.nlm.nih.gov/pubmed/15864352&lt;/url&gt;&lt;/related-urls&gt;&lt;/urls&gt;&lt;custom2&gt;1087172&lt;/custom2&gt;&lt;electronic-resource-num&gt;10.1172/JCI23621&lt;/electronic-resource-num&gt;&lt;/record&gt;&lt;/Cite&gt;&lt;/EndNote&gt;</w:instrText>
      </w:r>
      <w:r w:rsidRPr="00B24DCE">
        <w:rPr>
          <w:rPrChange w:id="526" w:author="Will Ashworth" w:date="2016-08-16T14:51:00Z">
            <w:rPr>
              <w:i/>
              <w:sz w:val="20"/>
              <w:szCs w:val="20"/>
            </w:rPr>
          </w:rPrChange>
        </w:rPr>
        <w:fldChar w:fldCharType="separate"/>
      </w:r>
      <w:r w:rsidR="006C2DD8" w:rsidRPr="00B24DCE">
        <w:rPr>
          <w:noProof/>
          <w:rPrChange w:id="527" w:author="Will Ashworth" w:date="2016-08-16T14:51:00Z">
            <w:rPr>
              <w:i/>
              <w:noProof/>
              <w:sz w:val="20"/>
              <w:szCs w:val="20"/>
            </w:rPr>
          </w:rPrChange>
        </w:rPr>
        <w:t>[</w:t>
      </w:r>
      <w:r w:rsidR="006C0208" w:rsidRPr="00B24DCE">
        <w:rPr>
          <w:rPrChange w:id="528" w:author="Will Ashworth" w:date="2016-08-16T14:51:00Z">
            <w:rPr/>
          </w:rPrChange>
        </w:rPr>
        <w:fldChar w:fldCharType="begin"/>
      </w:r>
      <w:r w:rsidR="006C0208" w:rsidRPr="00B24DCE">
        <w:instrText xml:space="preserve"> HYPERLINK \l "_ENREF_28" \o "Donnelly, 2005 #7416" </w:instrText>
      </w:r>
      <w:r w:rsidR="006C0208" w:rsidRPr="00B24DCE">
        <w:rPr>
          <w:rPrChange w:id="529" w:author="Will Ashworth" w:date="2016-08-16T14:51:00Z">
            <w:rPr>
              <w:i/>
              <w:noProof/>
              <w:sz w:val="20"/>
              <w:szCs w:val="20"/>
            </w:rPr>
          </w:rPrChange>
        </w:rPr>
        <w:fldChar w:fldCharType="separate"/>
      </w:r>
      <w:r w:rsidR="00EB1696" w:rsidRPr="00B24DCE">
        <w:rPr>
          <w:noProof/>
          <w:rPrChange w:id="530" w:author="Will Ashworth" w:date="2016-08-16T14:51:00Z">
            <w:rPr>
              <w:i/>
              <w:noProof/>
              <w:sz w:val="20"/>
              <w:szCs w:val="20"/>
            </w:rPr>
          </w:rPrChange>
        </w:rPr>
        <w:t>28</w:t>
      </w:r>
      <w:r w:rsidR="006C0208" w:rsidRPr="00B24DCE">
        <w:rPr>
          <w:noProof/>
          <w:rPrChange w:id="531" w:author="Will Ashworth" w:date="2016-08-16T14:51:00Z">
            <w:rPr>
              <w:i/>
              <w:noProof/>
              <w:sz w:val="20"/>
              <w:szCs w:val="20"/>
            </w:rPr>
          </w:rPrChange>
        </w:rPr>
        <w:fldChar w:fldCharType="end"/>
      </w:r>
      <w:r w:rsidR="006C2DD8" w:rsidRPr="00B24DCE">
        <w:rPr>
          <w:noProof/>
          <w:rPrChange w:id="532" w:author="Will Ashworth" w:date="2016-08-16T14:51:00Z">
            <w:rPr>
              <w:i/>
              <w:noProof/>
              <w:sz w:val="20"/>
              <w:szCs w:val="20"/>
            </w:rPr>
          </w:rPrChange>
        </w:rPr>
        <w:t>]</w:t>
      </w:r>
      <w:r w:rsidRPr="00B24DCE">
        <w:rPr>
          <w:rPrChange w:id="533" w:author="Will Ashworth" w:date="2016-08-16T14:51:00Z">
            <w:rPr>
              <w:i/>
              <w:sz w:val="20"/>
              <w:szCs w:val="20"/>
            </w:rPr>
          </w:rPrChange>
        </w:rPr>
        <w:fldChar w:fldCharType="end"/>
      </w:r>
      <w:ins w:id="534" w:author="Will Ashworth" w:date="2016-08-16T14:51:00Z">
        <w:r w:rsidR="00B24DCE">
          <w:t>.</w:t>
        </w:r>
      </w:ins>
    </w:p>
    <w:p w:rsidR="00390E8F" w:rsidRPr="001D3390" w:rsidRDefault="00E27840" w:rsidP="002F305B">
      <w:pPr>
        <w:jc w:val="both"/>
      </w:pPr>
      <w:r w:rsidRPr="001D3390">
        <w:t xml:space="preserve">The contribution of plasma FFAs, hepatic </w:t>
      </w:r>
      <w:r w:rsidRPr="001D3390">
        <w:rPr>
          <w:i/>
        </w:rPr>
        <w:t>de novo</w:t>
      </w:r>
      <w:r w:rsidRPr="001D3390">
        <w:t xml:space="preserve"> lipogenesis and uptake of dietary triglycerides to hepatic triglyceride levels when simulating NAFLD are compared with</w:t>
      </w:r>
      <w:r w:rsidR="00C86B50">
        <w:t xml:space="preserve"> experimental</w:t>
      </w:r>
      <w:r w:rsidRPr="001D3390">
        <w:t xml:space="preserve"> data from </w:t>
      </w:r>
      <w:r w:rsidR="00390E8F" w:rsidRPr="001D3390">
        <w:t xml:space="preserve">Donnelly </w:t>
      </w:r>
      <w:r w:rsidR="00390E8F" w:rsidRPr="001D3390">
        <w:rPr>
          <w:i/>
        </w:rPr>
        <w:t>et al</w:t>
      </w:r>
      <w:r w:rsidR="00A143D0" w:rsidRPr="001D3390">
        <w:t>.</w:t>
      </w:r>
      <w:r w:rsidR="00390E8F" w:rsidRPr="001D3390">
        <w:t xml:space="preserve"> </w:t>
      </w:r>
      <w:r w:rsidRPr="001D3390">
        <w:t xml:space="preserve">in </w:t>
      </w:r>
      <w:del w:id="535" w:author="Will Ashworth" w:date="2016-08-16T14:51:00Z">
        <w:r w:rsidRPr="001D3390" w:rsidDel="00B24DCE">
          <w:delText xml:space="preserve">table </w:delText>
        </w:r>
      </w:del>
      <w:ins w:id="536" w:author="Will Ashworth" w:date="2016-08-16T14:51:00Z">
        <w:r w:rsidR="00B24DCE">
          <w:t>T</w:t>
        </w:r>
        <w:r w:rsidR="00B24DCE" w:rsidRPr="001D3390">
          <w:t xml:space="preserve">able </w:t>
        </w:r>
      </w:ins>
      <w:r w:rsidR="00C4582A" w:rsidRPr="001D3390">
        <w:t>11</w:t>
      </w:r>
      <w:r w:rsidR="00A143D0" w:rsidRPr="001D3390">
        <w:t xml:space="preserve"> </w:t>
      </w:r>
      <w:r w:rsidR="00A143D0" w:rsidRPr="001D3390">
        <w:fldChar w:fldCharType="begin"/>
      </w:r>
      <w:r w:rsidR="006C2DD8">
        <w:instrText xml:space="preserve"> ADDIN EN.CITE &lt;EndNote&gt;&lt;Cite&gt;&lt;Author&gt;Donnelly&lt;/Author&gt;&lt;Year&gt;2005&lt;/Year&gt;&lt;RecNum&gt;7416&lt;/RecNum&gt;&lt;DisplayText&gt;[28]&lt;/DisplayText&gt;&lt;record&gt;&lt;rec-number&gt;7416&lt;/rec-number&gt;&lt;foreign-keys&gt;&lt;key app="EN" db-id="f2dxxap2tr2x01ezp0sxta2l2dff2pfwprt2" timestamp="0"&gt;7416&lt;/key&gt;&lt;/foreign-keys&gt;&lt;ref-type name="Journal Article"&gt;17&lt;/ref-type&gt;&lt;contributors&gt;&lt;authors&gt;&lt;author&gt;Donnelly, K. L.&lt;/author&gt;&lt;author&gt;Smith, C. I.&lt;/author&gt;&lt;author&gt;Schwarzenberg, S. J.&lt;/author&gt;&lt;author&gt;Jessurun, J.&lt;/author&gt;&lt;author&gt;Boldt, M. D.&lt;/author&gt;&lt;author&gt;Parks, E. J.&lt;/author&gt;&lt;/authors&gt;&lt;/contributors&gt;&lt;auth-address&gt;Department of Food Science and Nutrition, University of Minnesota, Twin Cities, St. Paul, Minnesota, 55108, USA.&lt;/auth-address&gt;&lt;titles&gt;&lt;title&gt;Sources of fatty acids stored in liver and secreted via lipoproteins in patients with nonalcoholic fatty liver disease&lt;/title&gt;&lt;secondary-title&gt;J Clin Invest&lt;/secondary-title&gt;&lt;alt-title&gt;The Journal of clinical investigation&lt;/alt-title&gt;&lt;/titles&gt;&lt;periodical&gt;&lt;full-title&gt;Journal of Clinical Investigation&lt;/full-title&gt;&lt;abbr-1&gt;J Clin Invest&lt;/abbr-1&gt;&lt;/periodical&gt;&lt;pages&gt;1343-51&lt;/pages&gt;&lt;volume&gt;115&lt;/volume&gt;&lt;number&gt;5&lt;/number&gt;&lt;keywords&gt;&lt;keyword&gt;Adult&lt;/keyword&gt;&lt;keyword&gt;Cholesterol, VLDL/blood&lt;/keyword&gt;&lt;keyword&gt;Fatty Acids/*metabolism&lt;/keyword&gt;&lt;keyword&gt;Fatty Liver/*metabolism&lt;/keyword&gt;&lt;keyword&gt;Female&lt;/keyword&gt;&lt;keyword&gt;Humans&lt;/keyword&gt;&lt;keyword&gt;Lipoproteins/*metabolism&lt;/keyword&gt;&lt;keyword&gt;Liver/*metabolism&lt;/keyword&gt;&lt;keyword&gt;Male&lt;/keyword&gt;&lt;keyword&gt;Middle Aged&lt;/keyword&gt;&lt;keyword&gt;Time Factors&lt;/keyword&gt;&lt;keyword&gt;Triglycerides/metabolism&lt;/keyword&gt;&lt;/keywords&gt;&lt;dates&gt;&lt;year&gt;2005&lt;/year&gt;&lt;pub-dates&gt;&lt;date&gt;May&lt;/date&gt;&lt;/pub-dates&gt;&lt;/dates&gt;&lt;isbn&gt;0021-9738 (Print)&amp;#xD;0021-9738 (Linking)&lt;/isbn&gt;&lt;accession-num&gt;15864352&lt;/accession-num&gt;&lt;urls&gt;&lt;related-urls&gt;&lt;url&gt;http://www.ncbi.nlm.nih.gov/pubmed/15864352&lt;/url&gt;&lt;/related-urls&gt;&lt;/urls&gt;&lt;custom2&gt;1087172&lt;/custom2&gt;&lt;electronic-resource-num&gt;10.1172/JCI23621&lt;/electronic-resource-num&gt;&lt;/record&gt;&lt;/Cite&gt;&lt;/EndNote&gt;</w:instrText>
      </w:r>
      <w:r w:rsidR="00A143D0" w:rsidRPr="001D3390">
        <w:fldChar w:fldCharType="separate"/>
      </w:r>
      <w:r w:rsidR="006C2DD8">
        <w:rPr>
          <w:noProof/>
        </w:rPr>
        <w:t>[</w:t>
      </w:r>
      <w:hyperlink w:anchor="_ENREF_28" w:tooltip="Donnelly, 2005 #7416" w:history="1">
        <w:r w:rsidR="00EB1696">
          <w:rPr>
            <w:noProof/>
          </w:rPr>
          <w:t>28</w:t>
        </w:r>
      </w:hyperlink>
      <w:r w:rsidR="006C2DD8">
        <w:rPr>
          <w:noProof/>
        </w:rPr>
        <w:t>]</w:t>
      </w:r>
      <w:r w:rsidR="00A143D0" w:rsidRPr="001D3390">
        <w:fldChar w:fldCharType="end"/>
      </w:r>
      <w:r w:rsidR="00390E8F" w:rsidRPr="001D3390">
        <w:t>.</w:t>
      </w:r>
      <w:r w:rsidRPr="001D3390">
        <w:t xml:space="preserve"> Additionally, the simulated contributions of the three sources of fat</w:t>
      </w:r>
      <w:r w:rsidR="00C86B50">
        <w:t>ty acids</w:t>
      </w:r>
      <w:r w:rsidRPr="001D3390">
        <w:t xml:space="preserve"> to hepatic triglyceride levels are presented for metabolically healthy individuals. </w:t>
      </w:r>
      <w:r w:rsidR="00A143D0" w:rsidRPr="001D3390">
        <w:t>Severe insulin resistance (K</w:t>
      </w:r>
      <w:r w:rsidR="00A143D0" w:rsidRPr="001D3390">
        <w:rPr>
          <w:vertAlign w:val="subscript"/>
        </w:rPr>
        <w:t>IR</w:t>
      </w:r>
      <w:r w:rsidR="00A143D0" w:rsidRPr="001D3390">
        <w:t>=0.015) with increased SREBP-1c expression (1nM insulin stimulation of lipogenesis and triglyceride synthesis) was simulated to represent NAFLD.</w:t>
      </w:r>
      <w:r w:rsidRPr="001D3390">
        <w:t xml:space="preserve"> Donnelly </w:t>
      </w:r>
      <w:r w:rsidRPr="001D3390">
        <w:rPr>
          <w:i/>
        </w:rPr>
        <w:t xml:space="preserve">et al. </w:t>
      </w:r>
      <w:r w:rsidRPr="001D3390">
        <w:t>measured the contribution of these three sources to both liver triglycerides and VLDL. However, in the model, the composition of VLDL is only determined by the composition of liver triglycerides such that the two are equal.</w:t>
      </w:r>
    </w:p>
    <w:p w:rsidR="00A04464" w:rsidRPr="001D3390" w:rsidRDefault="00A04464" w:rsidP="002F305B">
      <w:pPr>
        <w:jc w:val="both"/>
      </w:pPr>
      <w:r w:rsidRPr="001D3390">
        <w:t>The contributions</w:t>
      </w:r>
      <w:r w:rsidR="00C86B50">
        <w:t xml:space="preserve"> of each source</w:t>
      </w:r>
      <w:del w:id="537" w:author="Will Ashworth" w:date="2016-08-17T11:37:00Z">
        <w:r w:rsidR="00C86B50" w:rsidDel="00535128">
          <w:delText>s</w:delText>
        </w:r>
      </w:del>
      <w:r w:rsidR="00C86B50">
        <w:t xml:space="preserve"> of fatty acids</w:t>
      </w:r>
      <w:r w:rsidRPr="001D3390">
        <w:t xml:space="preserve"> </w:t>
      </w:r>
      <w:r w:rsidR="00C86B50">
        <w:t xml:space="preserve">to both </w:t>
      </w:r>
      <w:r w:rsidR="00C86B50" w:rsidRPr="001D3390">
        <w:t xml:space="preserve">liver triglycerides and VLDL </w:t>
      </w:r>
      <w:r w:rsidRPr="001D3390">
        <w:t xml:space="preserve">are all within one standard deviation of the values measured by </w:t>
      </w:r>
      <w:r w:rsidR="00E27840" w:rsidRPr="001D3390">
        <w:t>D</w:t>
      </w:r>
      <w:r w:rsidRPr="001D3390">
        <w:t>on</w:t>
      </w:r>
      <w:r w:rsidR="00E27840" w:rsidRPr="001D3390">
        <w:t>n</w:t>
      </w:r>
      <w:r w:rsidRPr="001D3390">
        <w:t xml:space="preserve">elly </w:t>
      </w:r>
      <w:r w:rsidRPr="001D3390">
        <w:rPr>
          <w:i/>
        </w:rPr>
        <w:t>et al</w:t>
      </w:r>
      <w:r w:rsidRPr="001D3390">
        <w:t>.</w:t>
      </w:r>
      <w:r w:rsidR="00C86B50">
        <w:t xml:space="preserve"> </w:t>
      </w:r>
      <w:r w:rsidR="00C86B50" w:rsidRPr="001D3390">
        <w:fldChar w:fldCharType="begin"/>
      </w:r>
      <w:r w:rsidR="006C2DD8">
        <w:instrText xml:space="preserve"> ADDIN EN.CITE &lt;EndNote&gt;&lt;Cite&gt;&lt;Author&gt;Donnelly&lt;/Author&gt;&lt;Year&gt;2005&lt;/Year&gt;&lt;RecNum&gt;7416&lt;/RecNum&gt;&lt;DisplayText&gt;[28]&lt;/DisplayText&gt;&lt;record&gt;&lt;rec-number&gt;7416&lt;/rec-number&gt;&lt;foreign-keys&gt;&lt;key app="EN" db-id="f2dxxap2tr2x01ezp0sxta2l2dff2pfwprt2" timestamp="0"&gt;7416&lt;/key&gt;&lt;/foreign-keys&gt;&lt;ref-type name="Journal Article"&gt;17&lt;/ref-type&gt;&lt;contributors&gt;&lt;authors&gt;&lt;author&gt;Donnelly, K. L.&lt;/author&gt;&lt;author&gt;Smith, C. I.&lt;/author&gt;&lt;author&gt;Schwarzenberg, S. J.&lt;/author&gt;&lt;author&gt;Jessurun, J.&lt;/author&gt;&lt;author&gt;Boldt, M. D.&lt;/author&gt;&lt;author&gt;Parks, E. J.&lt;/author&gt;&lt;/authors&gt;&lt;/contributors&gt;&lt;auth-address&gt;Department of Food Science and Nutrition, University of Minnesota, Twin Cities, St. Paul, Minnesota, 55108, USA.&lt;/auth-address&gt;&lt;titles&gt;&lt;title&gt;Sources of fatty acids stored in liver and secreted via lipoproteins in patients with nonalcoholic fatty liver disease&lt;/title&gt;&lt;secondary-title&gt;J Clin Invest&lt;/secondary-title&gt;&lt;alt-title&gt;The Journal of clinical investigation&lt;/alt-title&gt;&lt;/titles&gt;&lt;periodical&gt;&lt;full-title&gt;Journal of Clinical Investigation&lt;/full-title&gt;&lt;abbr-1&gt;J Clin Invest&lt;/abbr-1&gt;&lt;/periodical&gt;&lt;pages&gt;1343-51&lt;/pages&gt;&lt;volume&gt;115&lt;/volume&gt;&lt;number&gt;5&lt;/number&gt;&lt;keywords&gt;&lt;keyword&gt;Adult&lt;/keyword&gt;&lt;keyword&gt;Cholesterol, VLDL/blood&lt;/keyword&gt;&lt;keyword&gt;Fatty Acids/*metabolism&lt;/keyword&gt;&lt;keyword&gt;Fatty Liver/*metabolism&lt;/keyword&gt;&lt;keyword&gt;Female&lt;/keyword&gt;&lt;keyword&gt;Humans&lt;/keyword&gt;&lt;keyword&gt;Lipoproteins/*metabolism&lt;/keyword&gt;&lt;keyword&gt;Liver/*metabolism&lt;/keyword&gt;&lt;keyword&gt;Male&lt;/keyword&gt;&lt;keyword&gt;Middle Aged&lt;/keyword&gt;&lt;keyword&gt;Time Factors&lt;/keyword&gt;&lt;keyword&gt;Triglycerides/metabolism&lt;/keyword&gt;&lt;/keywords&gt;&lt;dates&gt;&lt;year&gt;2005&lt;/year&gt;&lt;pub-dates&gt;&lt;date&gt;May&lt;/date&gt;&lt;/pub-dates&gt;&lt;/dates&gt;&lt;isbn&gt;0021-9738 (Print)&amp;#xD;0021-9738 (Linking)&lt;/isbn&gt;&lt;accession-num&gt;15864352&lt;/accession-num&gt;&lt;urls&gt;&lt;related-urls&gt;&lt;url&gt;http://www.ncbi.nlm.nih.gov/pubmed/15864352&lt;/url&gt;&lt;/related-urls&gt;&lt;/urls&gt;&lt;custom2&gt;1087172&lt;/custom2&gt;&lt;electronic-resource-num&gt;10.1172/JCI23621&lt;/electronic-resource-num&gt;&lt;/record&gt;&lt;/Cite&gt;&lt;/EndNote&gt;</w:instrText>
      </w:r>
      <w:r w:rsidR="00C86B50" w:rsidRPr="001D3390">
        <w:fldChar w:fldCharType="separate"/>
      </w:r>
      <w:r w:rsidR="006C2DD8">
        <w:rPr>
          <w:noProof/>
        </w:rPr>
        <w:t>[</w:t>
      </w:r>
      <w:hyperlink w:anchor="_ENREF_28" w:tooltip="Donnelly, 2005 #7416" w:history="1">
        <w:r w:rsidR="00EB1696">
          <w:rPr>
            <w:noProof/>
          </w:rPr>
          <w:t>28</w:t>
        </w:r>
      </w:hyperlink>
      <w:r w:rsidR="006C2DD8">
        <w:rPr>
          <w:noProof/>
        </w:rPr>
        <w:t>]</w:t>
      </w:r>
      <w:r w:rsidR="00C86B50" w:rsidRPr="001D3390">
        <w:fldChar w:fldCharType="end"/>
      </w:r>
      <w:r w:rsidR="00E27840" w:rsidRPr="001D3390">
        <w:t xml:space="preserve">. The contribution of dietary triglycerides is towards the high end of the measured values suggesting this may be slightly overestimated. However, </w:t>
      </w:r>
      <w:r w:rsidR="004F4CF1" w:rsidRPr="001D3390">
        <w:t xml:space="preserve">this component is the most susceptible to changes in dietary input, and </w:t>
      </w:r>
      <w:r w:rsidR="00E27840" w:rsidRPr="001D3390">
        <w:t xml:space="preserve">the </w:t>
      </w:r>
      <w:r w:rsidR="00C86B50">
        <w:t>simulated</w:t>
      </w:r>
      <w:r w:rsidR="00E27840" w:rsidRPr="001D3390">
        <w:t xml:space="preserve"> values remain in the correct range.</w:t>
      </w:r>
    </w:p>
    <w:p w:rsidR="00AE415E" w:rsidRPr="001D3390" w:rsidRDefault="00E27840" w:rsidP="00AE415E">
      <w:pPr>
        <w:spacing w:line="240" w:lineRule="auto"/>
        <w:jc w:val="both"/>
      </w:pPr>
      <w:r w:rsidRPr="001D3390">
        <w:t xml:space="preserve">The </w:t>
      </w:r>
      <w:r w:rsidR="00224979">
        <w:t xml:space="preserve">simulated </w:t>
      </w:r>
      <w:r w:rsidRPr="001D3390">
        <w:t xml:space="preserve">contribution of </w:t>
      </w:r>
      <w:r w:rsidR="00AE415E" w:rsidRPr="001D3390">
        <w:t xml:space="preserve">plasma FFAs </w:t>
      </w:r>
      <w:r w:rsidR="00AE415E">
        <w:t>was slightly lower for</w:t>
      </w:r>
      <w:r w:rsidR="00AE415E" w:rsidRPr="001D3390">
        <w:t xml:space="preserve"> metabolically healthy </w:t>
      </w:r>
      <w:r w:rsidR="00AE415E">
        <w:t>individuals relative to</w:t>
      </w:r>
      <w:r w:rsidR="00AE415E" w:rsidRPr="001D3390">
        <w:t xml:space="preserve"> NAFLD </w:t>
      </w:r>
      <w:r w:rsidR="00AE415E">
        <w:t>patients (54.0% vs 60.0%)</w:t>
      </w:r>
      <w:r w:rsidR="00AE415E" w:rsidRPr="001D3390">
        <w:t xml:space="preserve">. </w:t>
      </w:r>
      <w:r w:rsidR="00AE415E">
        <w:t>T</w:t>
      </w:r>
      <w:r w:rsidR="00AE415E" w:rsidRPr="001D3390">
        <w:t xml:space="preserve">he </w:t>
      </w:r>
      <w:r w:rsidR="00224979">
        <w:t xml:space="preserve">simulated </w:t>
      </w:r>
      <w:r w:rsidR="00AE415E" w:rsidRPr="001D3390">
        <w:t xml:space="preserve">contribution of dietary triglycerides </w:t>
      </w:r>
      <w:r w:rsidR="00AE415E">
        <w:t>was higher in metabolically normal individuals relative to NAFLD patients</w:t>
      </w:r>
      <w:r w:rsidR="00AE415E" w:rsidRPr="001D3390">
        <w:t xml:space="preserve"> </w:t>
      </w:r>
      <w:r w:rsidR="00AE415E">
        <w:t>(34.0% vs 19.8%) whilst the</w:t>
      </w:r>
      <w:r w:rsidR="00AE415E" w:rsidRPr="001D3390">
        <w:t xml:space="preserve"> percentage of hepatic triglycerides arising from </w:t>
      </w:r>
      <w:r w:rsidR="00AE415E" w:rsidRPr="001D3390">
        <w:rPr>
          <w:i/>
        </w:rPr>
        <w:t xml:space="preserve">de novo </w:t>
      </w:r>
      <w:r w:rsidR="00AE415E" w:rsidRPr="001D3390">
        <w:t>lipogenesis</w:t>
      </w:r>
      <w:r w:rsidR="00AE415E">
        <w:t xml:space="preserve"> was lower (12.0% vs 20.2%)</w:t>
      </w:r>
      <w:r w:rsidR="00AE415E" w:rsidRPr="001D3390">
        <w:t>.</w:t>
      </w:r>
    </w:p>
    <w:p w:rsidR="00C86B50" w:rsidRPr="001D3390" w:rsidRDefault="00C86B50" w:rsidP="002F305B">
      <w:pPr>
        <w:jc w:val="both"/>
      </w:pPr>
    </w:p>
    <w:p w:rsidR="00955D2D" w:rsidRPr="001D3390" w:rsidRDefault="00955D2D">
      <w:pPr>
        <w:pStyle w:val="Heading2"/>
        <w:numPr>
          <w:ilvl w:val="0"/>
          <w:numId w:val="0"/>
        </w:numPr>
        <w:jc w:val="both"/>
        <w:pPrChange w:id="538" w:author="Will Ashworth" w:date="2016-08-17T11:31:00Z">
          <w:pPr>
            <w:pStyle w:val="Heading2"/>
            <w:jc w:val="both"/>
          </w:pPr>
        </w:pPrChange>
      </w:pPr>
      <w:bookmarkStart w:id="539" w:name="_Toc436646427"/>
      <w:r w:rsidRPr="001D3390">
        <w:t xml:space="preserve">Validation of the relative contributions of lipids and </w:t>
      </w:r>
      <w:r w:rsidR="00CC74C6" w:rsidRPr="001D3390">
        <w:t>carbohydrates</w:t>
      </w:r>
      <w:r w:rsidRPr="001D3390">
        <w:t xml:space="preserve"> to oxidative phosphorylation</w:t>
      </w:r>
      <w:bookmarkEnd w:id="539"/>
    </w:p>
    <w:p w:rsidR="009B5429" w:rsidRPr="001D3390" w:rsidRDefault="009B5429" w:rsidP="002F305B">
      <w:pPr>
        <w:jc w:val="both"/>
      </w:pPr>
    </w:p>
    <w:p w:rsidR="00CC74C6" w:rsidRPr="001D3390" w:rsidRDefault="006C2E35" w:rsidP="002F305B">
      <w:pPr>
        <w:jc w:val="both"/>
      </w:pPr>
      <w:r>
        <w:t>In order to properly integrate hepatic glucose and lipid metabolisms, i</w:t>
      </w:r>
      <w:r w:rsidRPr="001D3390">
        <w:t xml:space="preserve">t is important that </w:t>
      </w:r>
      <w:r>
        <w:t>it</w:t>
      </w:r>
      <w:r w:rsidRPr="001D3390">
        <w:t xml:space="preserve"> is able to </w:t>
      </w:r>
      <w:r>
        <w:t>predict</w:t>
      </w:r>
      <w:r w:rsidRPr="001D3390">
        <w:t xml:space="preserve"> the rates at which fatty acids and glucose are oxidised under different conditions. Relatively little time series data exists investigating the rates of oxidation</w:t>
      </w:r>
      <w:r>
        <w:t xml:space="preserve"> in liver</w:t>
      </w:r>
      <w:r w:rsidRPr="001D3390">
        <w:t xml:space="preserve">. </w:t>
      </w:r>
      <w:r w:rsidR="00CC74C6" w:rsidRPr="001D3390">
        <w:t xml:space="preserve">However, in the following sections the model </w:t>
      </w:r>
      <w:r w:rsidR="00AE415E">
        <w:t>simulations</w:t>
      </w:r>
      <w:r w:rsidR="00CC74C6" w:rsidRPr="001D3390">
        <w:t xml:space="preserve"> for </w:t>
      </w:r>
      <w:r w:rsidR="00396314" w:rsidRPr="001D3390">
        <w:t xml:space="preserve">the rates in </w:t>
      </w:r>
      <w:r w:rsidR="00CC74C6" w:rsidRPr="001D3390">
        <w:t>liver are compared with experimental data for the</w:t>
      </w:r>
      <w:r w:rsidR="00396314" w:rsidRPr="001D3390">
        <w:t xml:space="preserve"> overall rates in the</w:t>
      </w:r>
      <w:r w:rsidR="00CC74C6" w:rsidRPr="001D3390">
        <w:t xml:space="preserve"> body as a whole</w:t>
      </w:r>
      <w:r w:rsidR="00396314" w:rsidRPr="001D3390">
        <w:t xml:space="preserve">. Experimental and </w:t>
      </w:r>
      <w:r w:rsidR="00AE415E">
        <w:t>simulated</w:t>
      </w:r>
      <w:r w:rsidR="00396314" w:rsidRPr="001D3390">
        <w:t xml:space="preserve"> rates are compared </w:t>
      </w:r>
      <w:r w:rsidR="00CC74C6" w:rsidRPr="001D3390">
        <w:t>after a mixed meal in metabolically normal individuals (</w:t>
      </w:r>
      <w:del w:id="540" w:author="Will Ashworth" w:date="2016-08-17T11:12:00Z">
        <w:r w:rsidR="00CC74C6" w:rsidRPr="001D3390" w:rsidDel="00885B71">
          <w:delText xml:space="preserve">section </w:delText>
        </w:r>
        <w:r w:rsidR="005A6B4D" w:rsidRPr="001D3390" w:rsidDel="00885B71">
          <w:delText>1.3.1</w:delText>
        </w:r>
      </w:del>
      <w:ins w:id="541" w:author="Will Ashworth" w:date="2016-08-17T11:12:00Z">
        <w:r w:rsidR="00885B71">
          <w:t>‘</w:t>
        </w:r>
        <w:r w:rsidR="00885B71" w:rsidRPr="00885B71">
          <w:rPr>
            <w:i/>
            <w:rPrChange w:id="542" w:author="Will Ashworth" w:date="2016-08-17T11:12:00Z">
              <w:rPr/>
            </w:rPrChange>
          </w:rPr>
          <w:t>Energy production after a mixed meal</w:t>
        </w:r>
        <w:r w:rsidR="00885B71" w:rsidRPr="00885B71">
          <w:t>’</w:t>
        </w:r>
      </w:ins>
      <w:r w:rsidR="00CC74C6" w:rsidRPr="001D3390">
        <w:t>) and after the intake of starch with either slow or fast hydrolysis rates in metabolically normal and T2DM individuals</w:t>
      </w:r>
      <w:r w:rsidR="00BD75B0" w:rsidRPr="001D3390">
        <w:t xml:space="preserve"> (</w:t>
      </w:r>
      <w:ins w:id="543" w:author="Will Ashworth" w:date="2016-08-17T11:13:00Z">
        <w:r w:rsidR="00885B71">
          <w:t>‘</w:t>
        </w:r>
        <w:r w:rsidR="00885B71" w:rsidRPr="00885B71">
          <w:rPr>
            <w:i/>
            <w:rPrChange w:id="544" w:author="Will Ashworth" w:date="2016-08-17T11:13:00Z">
              <w:rPr/>
            </w:rPrChange>
          </w:rPr>
          <w:t>Comparison of energy production in metabolically healthy and diabetic individuals</w:t>
        </w:r>
        <w:r w:rsidR="00885B71">
          <w:t>’</w:t>
        </w:r>
      </w:ins>
      <w:del w:id="545" w:author="Will Ashworth" w:date="2016-08-17T11:13:00Z">
        <w:r w:rsidR="00BD75B0" w:rsidRPr="001D3390" w:rsidDel="00885B71">
          <w:delText xml:space="preserve">section </w:delText>
        </w:r>
        <w:r w:rsidR="00BD75B0" w:rsidRPr="001D3390" w:rsidDel="00885B71">
          <w:fldChar w:fldCharType="begin"/>
        </w:r>
        <w:r w:rsidR="00BD75B0" w:rsidRPr="001D3390" w:rsidDel="00885B71">
          <w:delInstrText xml:space="preserve"> REF _Ref402890430 \r \h </w:delInstrText>
        </w:r>
        <w:r w:rsidR="002F305B" w:rsidRPr="001D3390" w:rsidDel="00885B71">
          <w:delInstrText xml:space="preserve"> \* MERGEFORMAT </w:delInstrText>
        </w:r>
        <w:r w:rsidR="00BD75B0" w:rsidRPr="001D3390" w:rsidDel="00885B71">
          <w:fldChar w:fldCharType="separate"/>
        </w:r>
        <w:r w:rsidR="00A32897" w:rsidDel="00885B71">
          <w:delText>1.3.2</w:delText>
        </w:r>
        <w:r w:rsidR="00BD75B0" w:rsidRPr="001D3390" w:rsidDel="00885B71">
          <w:fldChar w:fldCharType="end"/>
        </w:r>
      </w:del>
      <w:r w:rsidR="00BD75B0" w:rsidRPr="001D3390">
        <w:t>)</w:t>
      </w:r>
      <w:r w:rsidR="00CC74C6" w:rsidRPr="001D3390">
        <w:t>.</w:t>
      </w:r>
    </w:p>
    <w:p w:rsidR="00CC74C6" w:rsidRPr="001D3390" w:rsidRDefault="00CC74C6" w:rsidP="002F305B">
      <w:pPr>
        <w:jc w:val="both"/>
      </w:pPr>
    </w:p>
    <w:p w:rsidR="00F872B4" w:rsidRPr="001D3390" w:rsidRDefault="00F872B4">
      <w:pPr>
        <w:pStyle w:val="Heading3"/>
        <w:numPr>
          <w:ilvl w:val="0"/>
          <w:numId w:val="0"/>
        </w:numPr>
        <w:jc w:val="both"/>
        <w:pPrChange w:id="546" w:author="Will Ashworth" w:date="2016-08-17T11:31:00Z">
          <w:pPr>
            <w:pStyle w:val="Heading3"/>
            <w:jc w:val="both"/>
          </w:pPr>
        </w:pPrChange>
      </w:pPr>
      <w:bookmarkStart w:id="547" w:name="_Ref402801904"/>
      <w:bookmarkStart w:id="548" w:name="_Ref402855949"/>
      <w:bookmarkStart w:id="549" w:name="_Toc436646428"/>
      <w:r w:rsidRPr="001D3390">
        <w:t>Energy production after a mixed meal</w:t>
      </w:r>
      <w:bookmarkEnd w:id="547"/>
      <w:bookmarkEnd w:id="548"/>
      <w:bookmarkEnd w:id="549"/>
    </w:p>
    <w:p w:rsidR="00964EC2" w:rsidRPr="001D3390" w:rsidRDefault="00964EC2" w:rsidP="002F305B">
      <w:pPr>
        <w:jc w:val="both"/>
      </w:pPr>
    </w:p>
    <w:p w:rsidR="00964EC2" w:rsidRPr="001D3390" w:rsidRDefault="00964EC2" w:rsidP="002F305B">
      <w:pPr>
        <w:jc w:val="both"/>
      </w:pPr>
      <w:r w:rsidRPr="001D3390">
        <w:t xml:space="preserve">Daly </w:t>
      </w:r>
      <w:r w:rsidRPr="001D3390">
        <w:rPr>
          <w:i/>
        </w:rPr>
        <w:t>et al.</w:t>
      </w:r>
      <w:r w:rsidRPr="001D3390">
        <w:t xml:space="preserve"> measured the rates of carbohydrate and fatty acid oxidation after a high sucrose/low starch meal with 65% of energy as carbohydrate and 26% as fat (2.5:1)</w:t>
      </w:r>
      <w:r w:rsidR="00587DA3" w:rsidRPr="001D3390">
        <w:t xml:space="preserve"> </w:t>
      </w:r>
      <w:r w:rsidR="00587DA3" w:rsidRPr="001D3390">
        <w:fldChar w:fldCharType="begin">
          <w:fldData xml:space="preserve">PEVuZE5vdGU+PENpdGU+PEF1dGhvcj5EYWx5PC9BdXRob3I+PFllYXI+MjAwMDwvWWVhcj48UmVj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</w:fldData>
        </w:fldChar>
      </w:r>
      <w:r w:rsidR="006C2DD8">
        <w:instrText xml:space="preserve"> ADDIN EN.CITE </w:instrText>
      </w:r>
      <w:r w:rsidR="006C2DD8">
        <w:fldChar w:fldCharType="begin">
          <w:fldData xml:space="preserve">PEVuZE5vdGU+PENpdGU+PEF1dGhvcj5EYWx5PC9BdXRob3I+PFllYXI+MjAwMDwvWWVhcj48UmVj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</w:fldData>
        </w:fldChar>
      </w:r>
      <w:r w:rsidR="006C2DD8">
        <w:instrText xml:space="preserve"> ADDIN EN.CITE.DATA </w:instrText>
      </w:r>
      <w:r w:rsidR="006C2DD8">
        <w:fldChar w:fldCharType="end"/>
      </w:r>
      <w:r w:rsidR="00587DA3" w:rsidRPr="001D3390">
        <w:fldChar w:fldCharType="separate"/>
      </w:r>
      <w:r w:rsidR="006C2DD8">
        <w:rPr>
          <w:noProof/>
        </w:rPr>
        <w:t>[</w:t>
      </w:r>
      <w:hyperlink w:anchor="_ENREF_29" w:tooltip="Daly, 2000 #9321" w:history="1">
        <w:r w:rsidR="00EB1696">
          <w:rPr>
            <w:noProof/>
          </w:rPr>
          <w:t>29</w:t>
        </w:r>
      </w:hyperlink>
      <w:r w:rsidR="006C2DD8">
        <w:rPr>
          <w:noProof/>
        </w:rPr>
        <w:t>]</w:t>
      </w:r>
      <w:r w:rsidR="00587DA3" w:rsidRPr="001D3390">
        <w:fldChar w:fldCharType="end"/>
      </w:r>
      <w:r w:rsidR="00581740" w:rsidRPr="001D3390">
        <w:t>. U</w:t>
      </w:r>
      <w:r w:rsidR="007A41B8" w:rsidRPr="001D3390">
        <w:t>sing</w:t>
      </w:r>
      <w:r w:rsidR="00581740" w:rsidRPr="001D3390">
        <w:t xml:space="preserve"> the number</w:t>
      </w:r>
      <w:r w:rsidR="00587DA3" w:rsidRPr="001D3390">
        <w:t xml:space="preserve"> of ATP</w:t>
      </w:r>
      <w:r w:rsidR="00581740" w:rsidRPr="001D3390">
        <w:t xml:space="preserve"> </w:t>
      </w:r>
      <w:r w:rsidR="00581740" w:rsidRPr="001D3390">
        <w:lastRenderedPageBreak/>
        <w:t>molecules</w:t>
      </w:r>
      <w:r w:rsidR="00587DA3" w:rsidRPr="001D3390">
        <w:t xml:space="preserve"> produced per glucose and per palmitate</w:t>
      </w:r>
      <w:r w:rsidR="00581740" w:rsidRPr="001D3390">
        <w:t xml:space="preserve"> in the model</w:t>
      </w:r>
      <w:r w:rsidR="0081556C" w:rsidRPr="001D3390">
        <w:t>,</w:t>
      </w:r>
      <w:r w:rsidRPr="001D3390">
        <w:t xml:space="preserve"> this corresponds to </w:t>
      </w:r>
      <w:r w:rsidR="00587DA3" w:rsidRPr="001D3390">
        <w:t>6</w:t>
      </w:r>
      <w:r w:rsidRPr="001D3390">
        <w:t>.</w:t>
      </w:r>
      <w:r w:rsidR="00FC4844" w:rsidRPr="001D3390">
        <w:t>9</w:t>
      </w:r>
      <w:r w:rsidR="00587DA3" w:rsidRPr="001D3390">
        <w:t xml:space="preserve"> moles</w:t>
      </w:r>
      <w:r w:rsidRPr="001D3390">
        <w:t xml:space="preserve"> of </w:t>
      </w:r>
      <w:r w:rsidR="00587DA3" w:rsidRPr="001D3390">
        <w:t>glucose</w:t>
      </w:r>
      <w:r w:rsidRPr="001D3390">
        <w:t xml:space="preserve"> </w:t>
      </w:r>
      <w:r w:rsidR="00587DA3" w:rsidRPr="001D3390">
        <w:t>per</w:t>
      </w:r>
      <w:r w:rsidRPr="001D3390">
        <w:t xml:space="preserve"> </w:t>
      </w:r>
      <w:r w:rsidR="00587DA3" w:rsidRPr="001D3390">
        <w:t>mole</w:t>
      </w:r>
      <w:r w:rsidRPr="001D3390">
        <w:t xml:space="preserve"> of </w:t>
      </w:r>
      <w:r w:rsidR="00587DA3" w:rsidRPr="001D3390">
        <w:t>palmitate (or 4.85</w:t>
      </w:r>
      <w:r w:rsidR="007A41B8" w:rsidRPr="001D3390">
        <w:t xml:space="preserve"> </w:t>
      </w:r>
      <w:r w:rsidR="00587DA3" w:rsidRPr="001D3390">
        <w:t>g</w:t>
      </w:r>
      <w:r w:rsidR="007A41B8" w:rsidRPr="001D3390">
        <w:t>rams</w:t>
      </w:r>
      <w:r w:rsidR="00587DA3" w:rsidRPr="001D3390">
        <w:t xml:space="preserve"> of glucose per </w:t>
      </w:r>
      <w:r w:rsidR="0081556C" w:rsidRPr="001D3390">
        <w:t xml:space="preserve">gram of </w:t>
      </w:r>
      <w:r w:rsidR="00587DA3" w:rsidRPr="001D3390">
        <w:t>palmitate)</w:t>
      </w:r>
      <w:r w:rsidRPr="001D3390">
        <w:t xml:space="preserve">. </w:t>
      </w:r>
    </w:p>
    <w:p w:rsidR="00F872B4" w:rsidRPr="001D3390" w:rsidRDefault="00964EC2" w:rsidP="002F305B">
      <w:pPr>
        <w:jc w:val="both"/>
      </w:pPr>
      <w:r w:rsidRPr="001D3390">
        <w:t>The model was provide</w:t>
      </w:r>
      <w:r w:rsidR="005E05E1" w:rsidRPr="001D3390">
        <w:t xml:space="preserve">d with glucose and </w:t>
      </w:r>
      <w:r w:rsidR="00AA7685" w:rsidRPr="001D3390">
        <w:t>FFA</w:t>
      </w:r>
      <w:r w:rsidR="005E05E1" w:rsidRPr="001D3390">
        <w:t xml:space="preserve"> inputs to match this high sugar</w:t>
      </w:r>
      <w:r w:rsidR="0081556C" w:rsidRPr="001D3390">
        <w:t>/low starch</w:t>
      </w:r>
      <w:r w:rsidR="005E05E1" w:rsidRPr="001D3390">
        <w:t xml:space="preserve"> meal</w:t>
      </w:r>
      <w:r w:rsidR="001968BE" w:rsidRPr="001D3390">
        <w:t xml:space="preserve"> with a peak input at 30 minutes</w:t>
      </w:r>
      <w:r w:rsidR="005E05E1" w:rsidRPr="001D3390">
        <w:t xml:space="preserve">. </w:t>
      </w:r>
      <w:r w:rsidR="00327A41" w:rsidRPr="001D3390">
        <w:t xml:space="preserve">The </w:t>
      </w:r>
      <w:r w:rsidR="00AE415E">
        <w:t>simulated</w:t>
      </w:r>
      <w:r w:rsidR="00327A41" w:rsidRPr="001D3390">
        <w:t xml:space="preserve"> </w:t>
      </w:r>
      <w:r w:rsidR="00581740" w:rsidRPr="001D3390">
        <w:t>FFA and glucose concentrations</w:t>
      </w:r>
      <w:r w:rsidR="001968BE" w:rsidRPr="001D3390">
        <w:t xml:space="preserve"> (</w:t>
      </w:r>
      <w:ins w:id="550" w:author="Will Ashworth" w:date="2016-08-16T14:41:00Z">
        <w:r w:rsidR="00162C86" w:rsidRPr="000F3D77">
          <w:t>Fig</w:t>
        </w:r>
      </w:ins>
      <w:ins w:id="551" w:author="Will Ashworth" w:date="2016-08-16T14:46:00Z">
        <w:r w:rsidR="00162C86">
          <w:t>s</w:t>
        </w:r>
      </w:ins>
      <w:ins w:id="552" w:author="Will Ashworth" w:date="2016-08-16T14:41:00Z">
        <w:r w:rsidR="00162C86" w:rsidRPr="000F3D77">
          <w:t xml:space="preserve"> </w:t>
        </w:r>
      </w:ins>
      <w:del w:id="553" w:author="Will Ashworth" w:date="2016-08-16T14:41:00Z">
        <w:r w:rsidR="001968BE" w:rsidRPr="001D3390" w:rsidDel="00162C86">
          <w:delText xml:space="preserve">figure </w:delText>
        </w:r>
      </w:del>
      <w:r w:rsidR="003E15A5" w:rsidRPr="001D3390">
        <w:t>3</w:t>
      </w:r>
      <w:del w:id="554" w:author="Will Ashworth" w:date="2016-08-16T14:46:00Z">
        <w:r w:rsidR="001968BE" w:rsidRPr="001D3390" w:rsidDel="00162C86">
          <w:delText xml:space="preserve"> </w:delText>
        </w:r>
      </w:del>
      <w:ins w:id="555" w:author="Will Ashworth" w:date="2016-08-16T14:46:00Z">
        <w:r w:rsidR="00162C86">
          <w:t>A, 3B</w:t>
        </w:r>
      </w:ins>
      <w:del w:id="556" w:author="Will Ashworth" w:date="2016-08-16T14:46:00Z">
        <w:r w:rsidR="001968BE" w:rsidRPr="001D3390" w:rsidDel="00162C86">
          <w:delText>a,b</w:delText>
        </w:r>
      </w:del>
      <w:r w:rsidR="001968BE" w:rsidRPr="001D3390">
        <w:t>)</w:t>
      </w:r>
      <w:r w:rsidR="00327A41" w:rsidRPr="001D3390">
        <w:t xml:space="preserve"> </w:t>
      </w:r>
      <w:r w:rsidR="00713089" w:rsidRPr="001D3390">
        <w:t>remain well within one standard deviation of</w:t>
      </w:r>
      <w:r w:rsidR="00327A41" w:rsidRPr="001D3390">
        <w:t xml:space="preserve"> the experimental data, although the </w:t>
      </w:r>
      <w:r w:rsidR="00AE415E">
        <w:t>simulated</w:t>
      </w:r>
      <w:r w:rsidR="00327A41" w:rsidRPr="001D3390">
        <w:t xml:space="preserve"> glucose concentration has a less sharp peak.</w:t>
      </w:r>
    </w:p>
    <w:p w:rsidR="00327A41" w:rsidRPr="001D3390" w:rsidRDefault="00404032" w:rsidP="002F305B">
      <w:pPr>
        <w:jc w:val="both"/>
      </w:pPr>
      <w:r w:rsidRPr="001D3390">
        <w:t>In t</w:t>
      </w:r>
      <w:r w:rsidR="00327A41" w:rsidRPr="001D3390">
        <w:t>he experimental study</w:t>
      </w:r>
      <w:r w:rsidRPr="001D3390">
        <w:t>,</w:t>
      </w:r>
      <w:r w:rsidR="00327A41" w:rsidRPr="001D3390">
        <w:t xml:space="preserve"> the rates of carbohydrate and lipid oxidation</w:t>
      </w:r>
      <w:r w:rsidRPr="001D3390">
        <w:t xml:space="preserve"> were measured</w:t>
      </w:r>
      <w:r w:rsidR="00327A41" w:rsidRPr="001D3390">
        <w:t xml:space="preserve"> in g</w:t>
      </w:r>
      <w:r w:rsidRPr="001D3390">
        <w:t xml:space="preserve">rams per </w:t>
      </w:r>
      <w:r w:rsidR="00327A41" w:rsidRPr="001D3390">
        <w:t>min</w:t>
      </w:r>
      <w:r w:rsidRPr="001D3390">
        <w:t>ute</w:t>
      </w:r>
      <w:r w:rsidR="00327A41" w:rsidRPr="001D3390">
        <w:t xml:space="preserve"> in the body as a whole</w:t>
      </w:r>
      <w:r w:rsidR="001968BE" w:rsidRPr="001D3390">
        <w:t xml:space="preserve"> (</w:t>
      </w:r>
      <w:ins w:id="557" w:author="Will Ashworth" w:date="2016-08-16T14:41:00Z">
        <w:r w:rsidR="00162C86" w:rsidRPr="000F3D77">
          <w:t>Fig</w:t>
        </w:r>
      </w:ins>
      <w:ins w:id="558" w:author="Will Ashworth" w:date="2016-08-16T14:46:00Z">
        <w:r w:rsidR="00162C86">
          <w:t>s</w:t>
        </w:r>
      </w:ins>
      <w:ins w:id="559" w:author="Will Ashworth" w:date="2016-08-16T14:41:00Z">
        <w:r w:rsidR="00162C86" w:rsidRPr="000F3D77">
          <w:t xml:space="preserve"> </w:t>
        </w:r>
      </w:ins>
      <w:del w:id="560" w:author="Will Ashworth" w:date="2016-08-16T14:41:00Z">
        <w:r w:rsidR="001968BE" w:rsidRPr="001D3390" w:rsidDel="00162C86">
          <w:delText xml:space="preserve">figure </w:delText>
        </w:r>
      </w:del>
      <w:r w:rsidR="003E15A5" w:rsidRPr="001D3390">
        <w:t>4</w:t>
      </w:r>
      <w:del w:id="561" w:author="Will Ashworth" w:date="2016-08-16T14:46:00Z">
        <w:r w:rsidR="0096673B" w:rsidRPr="001D3390" w:rsidDel="00162C86">
          <w:delText xml:space="preserve"> </w:delText>
        </w:r>
        <w:r w:rsidR="001968BE" w:rsidRPr="001D3390" w:rsidDel="00162C86">
          <w:delText>a</w:delText>
        </w:r>
      </w:del>
      <w:ins w:id="562" w:author="Will Ashworth" w:date="2016-08-16T14:46:00Z">
        <w:r w:rsidR="00162C86">
          <w:t>A</w:t>
        </w:r>
      </w:ins>
      <w:r w:rsidR="001968BE" w:rsidRPr="001D3390">
        <w:t>,</w:t>
      </w:r>
      <w:ins w:id="563" w:author="Will Ashworth" w:date="2016-08-16T14:46:00Z">
        <w:r w:rsidR="00162C86">
          <w:t xml:space="preserve"> </w:t>
        </w:r>
      </w:ins>
      <w:del w:id="564" w:author="Will Ashworth" w:date="2016-08-16T14:46:00Z">
        <w:r w:rsidR="001968BE" w:rsidRPr="001D3390" w:rsidDel="00162C86">
          <w:delText>c</w:delText>
        </w:r>
      </w:del>
      <w:ins w:id="565" w:author="Will Ashworth" w:date="2016-08-16T14:46:00Z">
        <w:r w:rsidR="00162C86">
          <w:t>4C</w:t>
        </w:r>
      </w:ins>
      <w:r w:rsidR="001968BE" w:rsidRPr="001D3390">
        <w:t>)</w:t>
      </w:r>
      <w:r w:rsidR="00327A41" w:rsidRPr="001D3390">
        <w:t>.</w:t>
      </w:r>
      <w:r w:rsidR="00D907BE" w:rsidRPr="001D3390">
        <w:t xml:space="preserve"> </w:t>
      </w:r>
      <w:r w:rsidRPr="001D3390">
        <w:t>Th</w:t>
      </w:r>
      <w:r w:rsidR="002106FB" w:rsidRPr="001D3390">
        <w:t>e</w:t>
      </w:r>
      <w:r w:rsidRPr="001D3390">
        <w:t>s</w:t>
      </w:r>
      <w:r w:rsidR="002106FB" w:rsidRPr="001D3390">
        <w:t>e results</w:t>
      </w:r>
      <w:r w:rsidRPr="001D3390">
        <w:t xml:space="preserve"> </w:t>
      </w:r>
      <w:r w:rsidR="002106FB" w:rsidRPr="001D3390">
        <w:t>cannot be compared quantitatively</w:t>
      </w:r>
      <w:r w:rsidRPr="001D3390">
        <w:t xml:space="preserve"> with the </w:t>
      </w:r>
      <w:r w:rsidR="00AE415E">
        <w:t>simulated data</w:t>
      </w:r>
      <w:r w:rsidRPr="001D3390">
        <w:t xml:space="preserve"> </w:t>
      </w:r>
      <w:r w:rsidR="001C429C" w:rsidRPr="001D3390">
        <w:t>for</w:t>
      </w:r>
      <w:r w:rsidR="001968BE" w:rsidRPr="001D3390">
        <w:t xml:space="preserve"> the rate of </w:t>
      </w:r>
      <w:r w:rsidR="00287081" w:rsidRPr="001D3390">
        <w:t>pyruvate oxidation</w:t>
      </w:r>
      <w:r w:rsidR="001968BE" w:rsidRPr="001D3390">
        <w:t xml:space="preserve"> and β-oxidation in</w:t>
      </w:r>
      <w:r w:rsidR="00D907BE" w:rsidRPr="001D3390">
        <w:t xml:space="preserve"> liver </w:t>
      </w:r>
      <w:r w:rsidR="001968BE" w:rsidRPr="001D3390">
        <w:t xml:space="preserve">alone </w:t>
      </w:r>
      <w:r w:rsidR="00396314" w:rsidRPr="001D3390">
        <w:t xml:space="preserve">in moles per minute </w:t>
      </w:r>
      <w:r w:rsidR="006E1166" w:rsidRPr="001D3390">
        <w:t>(</w:t>
      </w:r>
      <w:ins w:id="566" w:author="Will Ashworth" w:date="2016-08-16T14:42:00Z">
        <w:r w:rsidR="00162C86" w:rsidRPr="000F3D77">
          <w:t>Fig</w:t>
        </w:r>
      </w:ins>
      <w:ins w:id="567" w:author="Will Ashworth" w:date="2016-08-16T14:46:00Z">
        <w:r w:rsidR="00162C86">
          <w:t>s</w:t>
        </w:r>
      </w:ins>
      <w:ins w:id="568" w:author="Will Ashworth" w:date="2016-08-16T14:42:00Z">
        <w:r w:rsidR="00162C86" w:rsidRPr="000F3D77">
          <w:t xml:space="preserve"> </w:t>
        </w:r>
      </w:ins>
      <w:del w:id="569" w:author="Will Ashworth" w:date="2016-08-16T14:42:00Z">
        <w:r w:rsidR="006E1166" w:rsidRPr="001D3390" w:rsidDel="00162C86">
          <w:delText xml:space="preserve">figure </w:delText>
        </w:r>
      </w:del>
      <w:r w:rsidR="003E15A5" w:rsidRPr="001D3390">
        <w:t>4</w:t>
      </w:r>
      <w:ins w:id="570" w:author="Will Ashworth" w:date="2016-08-16T14:46:00Z">
        <w:r w:rsidR="00162C86">
          <w:t>B</w:t>
        </w:r>
      </w:ins>
      <w:del w:id="571" w:author="Will Ashworth" w:date="2016-08-16T14:46:00Z">
        <w:r w:rsidR="0096673B" w:rsidRPr="001D3390" w:rsidDel="00162C86">
          <w:delText xml:space="preserve"> </w:delText>
        </w:r>
        <w:r w:rsidR="006E1166" w:rsidRPr="001D3390" w:rsidDel="00162C86">
          <w:delText>b</w:delText>
        </w:r>
      </w:del>
      <w:r w:rsidR="006E1166" w:rsidRPr="001D3390">
        <w:t>,</w:t>
      </w:r>
      <w:ins w:id="572" w:author="Will Ashworth" w:date="2016-08-16T14:46:00Z">
        <w:r w:rsidR="00162C86">
          <w:t xml:space="preserve"> </w:t>
        </w:r>
      </w:ins>
      <w:del w:id="573" w:author="Will Ashworth" w:date="2016-08-16T14:46:00Z">
        <w:r w:rsidR="006E1166" w:rsidRPr="001D3390" w:rsidDel="00162C86">
          <w:delText>d</w:delText>
        </w:r>
      </w:del>
      <w:ins w:id="574" w:author="Will Ashworth" w:date="2016-08-16T14:46:00Z">
        <w:r w:rsidR="00162C86">
          <w:t>4D</w:t>
        </w:r>
      </w:ins>
      <w:r w:rsidR="006E1166" w:rsidRPr="001D3390">
        <w:t>)</w:t>
      </w:r>
      <w:r w:rsidRPr="001D3390">
        <w:t>. However</w:t>
      </w:r>
      <w:r w:rsidR="00D907BE" w:rsidRPr="001D3390">
        <w:t xml:space="preserve">, </w:t>
      </w:r>
      <w:r w:rsidR="00FC4844" w:rsidRPr="001D3390">
        <w:t>qualitative comparison of the changes</w:t>
      </w:r>
      <w:r w:rsidR="00D907BE" w:rsidRPr="001D3390">
        <w:t xml:space="preserve"> occurring postprandially</w:t>
      </w:r>
      <w:r w:rsidR="00FC4844" w:rsidRPr="001D3390">
        <w:t xml:space="preserve"> can be made</w:t>
      </w:r>
      <w:r w:rsidR="00D907BE" w:rsidRPr="001D3390">
        <w:t xml:space="preserve">. </w:t>
      </w:r>
    </w:p>
    <w:p w:rsidR="006E1166" w:rsidRPr="001D3390" w:rsidRDefault="002106FB" w:rsidP="002F305B">
      <w:pPr>
        <w:jc w:val="both"/>
      </w:pPr>
      <w:r w:rsidRPr="001D3390">
        <w:t xml:space="preserve">The </w:t>
      </w:r>
      <w:r w:rsidR="00AE415E">
        <w:t>simulated</w:t>
      </w:r>
      <w:r w:rsidRPr="001D3390">
        <w:t xml:space="preserve"> curves for the rates of fatty acid and carbohydrate oxidation follow a similar shape over the 6 hours to those measured experimentally</w:t>
      </w:r>
      <w:r w:rsidR="006E1166" w:rsidRPr="001D3390">
        <w:t>. T</w:t>
      </w:r>
      <w:r w:rsidR="00D81AC6" w:rsidRPr="001D3390">
        <w:t>he rate of carbohydrate oxidation doubles postprandially before falling back to its initial value</w:t>
      </w:r>
      <w:r w:rsidR="006E1166" w:rsidRPr="001D3390">
        <w:t xml:space="preserve"> in both the </w:t>
      </w:r>
      <w:r w:rsidR="00AE415E">
        <w:t>simulated data</w:t>
      </w:r>
      <w:r w:rsidR="006E1166" w:rsidRPr="001D3390">
        <w:t xml:space="preserve"> and experimental data</w:t>
      </w:r>
      <w:r w:rsidR="00D81AC6" w:rsidRPr="001D3390">
        <w:t xml:space="preserve">. Similarly, in both cases the rate of fatty acid oxidation falls by half before rising to slightly above its initial value. </w:t>
      </w:r>
    </w:p>
    <w:p w:rsidR="006C2E35" w:rsidRDefault="00D81AC6" w:rsidP="002F305B">
      <w:pPr>
        <w:jc w:val="both"/>
      </w:pPr>
      <w:r w:rsidRPr="001D3390">
        <w:t>However, the peak in carbohydrate oxidation and</w:t>
      </w:r>
      <w:r w:rsidR="00A2254F" w:rsidRPr="001D3390">
        <w:t xml:space="preserve"> the</w:t>
      </w:r>
      <w:r w:rsidRPr="001D3390">
        <w:t xml:space="preserve"> trough in lipid oxidation </w:t>
      </w:r>
      <w:r w:rsidR="00A2254F" w:rsidRPr="001D3390">
        <w:t>appear sharper and</w:t>
      </w:r>
      <w:r w:rsidRPr="001D3390">
        <w:t xml:space="preserve"> more rapidly in the </w:t>
      </w:r>
      <w:r w:rsidR="00F46F43">
        <w:t>simulated data</w:t>
      </w:r>
      <w:r w:rsidRPr="001D3390">
        <w:t xml:space="preserve"> than experimentally. This may be as a result of the fact that only</w:t>
      </w:r>
      <w:r w:rsidR="008E239B" w:rsidRPr="001D3390">
        <w:t xml:space="preserve"> the</w:t>
      </w:r>
      <w:r w:rsidRPr="001D3390">
        <w:t xml:space="preserve"> liver is simulated</w:t>
      </w:r>
      <w:r w:rsidR="002106FB" w:rsidRPr="001D3390">
        <w:t>,</w:t>
      </w:r>
      <w:r w:rsidRPr="001D3390">
        <w:t xml:space="preserve"> rather than the body as a whole.</w:t>
      </w:r>
      <w:r w:rsidR="00404032" w:rsidRPr="001D3390">
        <w:t xml:space="preserve"> Due to the role of liver in the storage of glucose</w:t>
      </w:r>
      <w:r w:rsidR="006E1166" w:rsidRPr="001D3390">
        <w:t>,</w:t>
      </w:r>
      <w:r w:rsidR="00FC4844" w:rsidRPr="001D3390">
        <w:t xml:space="preserve"> and the large quantities of blood that pass through the organ</w:t>
      </w:r>
      <w:r w:rsidR="00404032" w:rsidRPr="001D3390">
        <w:t xml:space="preserve">, hepatocytes would be expected to react particularly quickly to </w:t>
      </w:r>
      <w:r w:rsidR="00FC4844" w:rsidRPr="001D3390">
        <w:t xml:space="preserve">changes in plasma </w:t>
      </w:r>
      <w:r w:rsidR="00404032" w:rsidRPr="001D3390">
        <w:t>insulin and glucagon</w:t>
      </w:r>
      <w:r w:rsidR="00FC4844" w:rsidRPr="001D3390">
        <w:t xml:space="preserve"> levels</w:t>
      </w:r>
      <w:r w:rsidR="00404032" w:rsidRPr="001D3390">
        <w:t>.</w:t>
      </w:r>
      <w:r w:rsidR="00396314" w:rsidRPr="001D3390">
        <w:t xml:space="preserve"> When considering the body as a whole, less responsive organs would slow this effect.</w:t>
      </w:r>
    </w:p>
    <w:p w:rsidR="00DA727E" w:rsidRPr="001D3390" w:rsidRDefault="001C429C" w:rsidP="002F305B">
      <w:pPr>
        <w:jc w:val="both"/>
      </w:pPr>
      <w:r w:rsidRPr="001D3390">
        <w:rPr>
          <w:noProof/>
          <w:lang w:eastAsia="en-GB"/>
        </w:rPr>
        <w:lastRenderedPageBreak/>
        <w:drawing>
          <wp:inline distT="0" distB="0" distL="0" distR="0" wp14:anchorId="24FFB342" wp14:editId="008CC08D">
            <wp:extent cx="4860000" cy="324360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0000" cy="3243600"/>
                    </a:xfrm>
                    <a:prstGeom prst="rect">
                      <a:avLst/>
                    </a:prstGeom>
                    <a:noFill/>
                  </pic:spPr>
                </pic:pic>
              </a:graphicData>
            </a:graphic>
          </wp:inline>
        </w:drawing>
      </w:r>
      <w:r w:rsidRPr="001D3390">
        <w:rPr>
          <w:noProof/>
          <w:lang w:eastAsia="en-GB"/>
        </w:rPr>
        <w:drawing>
          <wp:inline distT="0" distB="0" distL="0" distR="0" wp14:anchorId="32C37EF8" wp14:editId="10EACE35">
            <wp:extent cx="4860000" cy="2883600"/>
            <wp:effectExtent l="0" t="0" r="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0000" cy="2883600"/>
                    </a:xfrm>
                    <a:prstGeom prst="rect">
                      <a:avLst/>
                    </a:prstGeom>
                    <a:noFill/>
                  </pic:spPr>
                </pic:pic>
              </a:graphicData>
            </a:graphic>
          </wp:inline>
        </w:drawing>
      </w:r>
    </w:p>
    <w:p w:rsidR="007001F4" w:rsidRPr="00B24DCE" w:rsidRDefault="003E15A5" w:rsidP="002F305B">
      <w:pPr>
        <w:ind w:left="397" w:right="397"/>
        <w:jc w:val="both"/>
        <w:rPr>
          <w:rPrChange w:id="575" w:author="Will Ashworth" w:date="2016-08-16T14:54:00Z">
            <w:rPr>
              <w:i/>
              <w:sz w:val="20"/>
            </w:rPr>
          </w:rPrChange>
        </w:rPr>
      </w:pPr>
      <w:r w:rsidRPr="00B24DCE">
        <w:rPr>
          <w:noProof/>
          <w:lang w:eastAsia="en-GB"/>
          <w:rPrChange w:id="576" w:author="Will Ashworth" w:date="2016-08-16T14:54:00Z">
            <w:rPr>
              <w:i/>
              <w:noProof/>
              <w:sz w:val="20"/>
              <w:lang w:eastAsia="en-GB"/>
            </w:rPr>
          </w:rPrChange>
        </w:rPr>
        <mc:AlternateContent>
          <mc:Choice Requires="wps">
            <w:drawing>
              <wp:anchor distT="0" distB="0" distL="114300" distR="114300" simplePos="0" relativeHeight="251681792" behindDoc="0" locked="0" layoutInCell="1" allowOverlap="1" wp14:anchorId="033DF559" wp14:editId="7AFA0AA8">
                <wp:simplePos x="0" y="0"/>
                <wp:positionH relativeFrom="column">
                  <wp:posOffset>0</wp:posOffset>
                </wp:positionH>
                <wp:positionV relativeFrom="paragraph">
                  <wp:posOffset>-3044609</wp:posOffset>
                </wp:positionV>
                <wp:extent cx="767751" cy="379562"/>
                <wp:effectExtent l="0" t="0" r="0" b="1905"/>
                <wp:wrapNone/>
                <wp:docPr id="37" name="Text Box 37"/>
                <wp:cNvGraphicFramePr/>
                <a:graphic xmlns:a="http://schemas.openxmlformats.org/drawingml/2006/main">
                  <a:graphicData uri="http://schemas.microsoft.com/office/word/2010/wordprocessingShape">
                    <wps:wsp>
                      <wps:cNvSpPr txBox="1"/>
                      <wps:spPr>
                        <a:xfrm>
                          <a:off x="0" y="0"/>
                          <a:ext cx="767751" cy="3795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820" w:rsidRDefault="009D2820">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3DF559" id="Text Box 37" o:spid="_x0000_s1033" type="#_x0000_t202" style="position:absolute;left:0;text-align:left;margin-left:0;margin-top:-239.75pt;width:60.45pt;height:29.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" filled="f" stroked="f" strokeweight=".5pt">
                <v:textbox>
                  <w:txbxContent>
                    <w:p w:rsidR="009D2820" w:rsidRDefault="009D2820">
                      <w:r>
                        <w:t>b)</w:t>
                      </w:r>
                    </w:p>
                  </w:txbxContent>
                </v:textbox>
              </v:shape>
            </w:pict>
          </mc:Fallback>
        </mc:AlternateContent>
      </w:r>
      <w:r w:rsidRPr="00B24DCE">
        <w:rPr>
          <w:noProof/>
          <w:lang w:eastAsia="en-GB"/>
          <w:rPrChange w:id="577" w:author="Will Ashworth" w:date="2016-08-16T14:54:00Z">
            <w:rPr>
              <w:i/>
              <w:noProof/>
              <w:sz w:val="20"/>
              <w:lang w:eastAsia="en-GB"/>
            </w:rPr>
          </w:rPrChange>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-6279515</wp:posOffset>
                </wp:positionV>
                <wp:extent cx="767751" cy="379562"/>
                <wp:effectExtent l="0" t="0" r="0" b="1905"/>
                <wp:wrapNone/>
                <wp:docPr id="35" name="Text Box 35"/>
                <wp:cNvGraphicFramePr/>
                <a:graphic xmlns:a="http://schemas.openxmlformats.org/drawingml/2006/main">
                  <a:graphicData uri="http://schemas.microsoft.com/office/word/2010/wordprocessingShape">
                    <wps:wsp>
                      <wps:cNvSpPr txBox="1"/>
                      <wps:spPr>
                        <a:xfrm>
                          <a:off x="0" y="0"/>
                          <a:ext cx="767751" cy="3795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820" w:rsidRDefault="009D2820">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34" type="#_x0000_t202" style="position:absolute;left:0;text-align:left;margin-left:0;margin-top:-494.45pt;width:60.45pt;height:29.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" filled="f" stroked="f" strokeweight=".5pt">
                <v:textbox>
                  <w:txbxContent>
                    <w:p w:rsidR="009D2820" w:rsidRDefault="009D2820">
                      <w:r>
                        <w:t>a)</w:t>
                      </w:r>
                    </w:p>
                  </w:txbxContent>
                </v:textbox>
              </v:shape>
            </w:pict>
          </mc:Fallback>
        </mc:AlternateContent>
      </w:r>
      <w:ins w:id="578" w:author="Will Ashworth" w:date="2016-08-16T14:42:00Z">
        <w:r w:rsidR="00162C86" w:rsidRPr="00B24DCE">
          <w:t xml:space="preserve">Fig </w:t>
        </w:r>
      </w:ins>
      <w:del w:id="579" w:author="Will Ashworth" w:date="2016-08-16T14:42:00Z">
        <w:r w:rsidR="007001F4" w:rsidRPr="00B24DCE" w:rsidDel="00162C86">
          <w:rPr>
            <w:rPrChange w:id="580" w:author="Will Ashworth" w:date="2016-08-16T14:54:00Z">
              <w:rPr>
                <w:i/>
                <w:sz w:val="20"/>
              </w:rPr>
            </w:rPrChange>
          </w:rPr>
          <w:delText xml:space="preserve">Figure </w:delText>
        </w:r>
      </w:del>
      <w:r w:rsidRPr="00B24DCE">
        <w:rPr>
          <w:rPrChange w:id="581" w:author="Will Ashworth" w:date="2016-08-16T14:54:00Z">
            <w:rPr>
              <w:i/>
              <w:sz w:val="20"/>
            </w:rPr>
          </w:rPrChange>
        </w:rPr>
        <w:t>3</w:t>
      </w:r>
      <w:del w:id="582" w:author="Will Ashworth" w:date="2016-08-16T14:54:00Z">
        <w:r w:rsidR="007001F4" w:rsidRPr="00B24DCE" w:rsidDel="00B24DCE">
          <w:rPr>
            <w:rPrChange w:id="583" w:author="Will Ashworth" w:date="2016-08-16T14:54:00Z">
              <w:rPr>
                <w:i/>
                <w:sz w:val="20"/>
              </w:rPr>
            </w:rPrChange>
          </w:rPr>
          <w:delText xml:space="preserve">: </w:delText>
        </w:r>
      </w:del>
      <w:ins w:id="584" w:author="Will Ashworth" w:date="2016-08-16T14:54:00Z">
        <w:r w:rsidR="00B24DCE" w:rsidRPr="00B24DCE">
          <w:rPr>
            <w:rPrChange w:id="585" w:author="Will Ashworth" w:date="2016-08-16T14:54:00Z">
              <w:rPr>
                <w:i/>
                <w:sz w:val="20"/>
              </w:rPr>
            </w:rPrChange>
          </w:rPr>
          <w:t xml:space="preserve">. </w:t>
        </w:r>
      </w:ins>
      <w:r w:rsidRPr="00B24DCE">
        <w:rPr>
          <w:rPrChange w:id="586" w:author="Will Ashworth" w:date="2016-08-16T14:54:00Z">
            <w:rPr>
              <w:i/>
              <w:sz w:val="20"/>
            </w:rPr>
          </w:rPrChange>
        </w:rPr>
        <w:t>Comparison of t</w:t>
      </w:r>
      <w:r w:rsidR="007001F4" w:rsidRPr="00B24DCE">
        <w:rPr>
          <w:rPrChange w:id="587" w:author="Will Ashworth" w:date="2016-08-16T14:54:00Z">
            <w:rPr>
              <w:i/>
              <w:sz w:val="20"/>
            </w:rPr>
          </w:rPrChange>
        </w:rPr>
        <w:t>he</w:t>
      </w:r>
      <w:r w:rsidRPr="00B24DCE">
        <w:rPr>
          <w:rPrChange w:id="588" w:author="Will Ashworth" w:date="2016-08-16T14:54:00Z">
            <w:rPr>
              <w:i/>
              <w:sz w:val="20"/>
            </w:rPr>
          </w:rPrChange>
        </w:rPr>
        <w:t xml:space="preserve"> </w:t>
      </w:r>
      <w:r w:rsidR="001516A7" w:rsidRPr="00B24DCE">
        <w:rPr>
          <w:rPrChange w:id="589" w:author="Will Ashworth" w:date="2016-08-16T14:54:00Z">
            <w:rPr>
              <w:i/>
              <w:sz w:val="20"/>
            </w:rPr>
          </w:rPrChange>
        </w:rPr>
        <w:t xml:space="preserve">simulated </w:t>
      </w:r>
      <w:r w:rsidRPr="00B24DCE">
        <w:rPr>
          <w:rPrChange w:id="590" w:author="Will Ashworth" w:date="2016-08-16T14:54:00Z">
            <w:rPr>
              <w:i/>
              <w:sz w:val="20"/>
            </w:rPr>
          </w:rPrChange>
        </w:rPr>
        <w:t xml:space="preserve">(a) </w:t>
      </w:r>
      <w:r w:rsidR="007001F4" w:rsidRPr="00B24DCE">
        <w:rPr>
          <w:rPrChange w:id="591" w:author="Will Ashworth" w:date="2016-08-16T14:54:00Z">
            <w:rPr>
              <w:i/>
              <w:sz w:val="20"/>
            </w:rPr>
          </w:rPrChange>
        </w:rPr>
        <w:t xml:space="preserve">plasma </w:t>
      </w:r>
      <w:r w:rsidRPr="00B24DCE">
        <w:rPr>
          <w:rPrChange w:id="592" w:author="Will Ashworth" w:date="2016-08-16T14:54:00Z">
            <w:rPr>
              <w:i/>
              <w:sz w:val="20"/>
            </w:rPr>
          </w:rPrChange>
        </w:rPr>
        <w:t>glucose</w:t>
      </w:r>
      <w:r w:rsidR="007001F4" w:rsidRPr="00B24DCE">
        <w:rPr>
          <w:rPrChange w:id="593" w:author="Will Ashworth" w:date="2016-08-16T14:54:00Z">
            <w:rPr>
              <w:i/>
              <w:sz w:val="20"/>
            </w:rPr>
          </w:rPrChange>
        </w:rPr>
        <w:t xml:space="preserve"> and</w:t>
      </w:r>
      <w:r w:rsidRPr="00B24DCE">
        <w:rPr>
          <w:rPrChange w:id="594" w:author="Will Ashworth" w:date="2016-08-16T14:54:00Z">
            <w:rPr>
              <w:i/>
              <w:sz w:val="20"/>
            </w:rPr>
          </w:rPrChange>
        </w:rPr>
        <w:t xml:space="preserve"> (b)</w:t>
      </w:r>
      <w:r w:rsidR="007001F4" w:rsidRPr="00B24DCE">
        <w:rPr>
          <w:rPrChange w:id="595" w:author="Will Ashworth" w:date="2016-08-16T14:54:00Z">
            <w:rPr>
              <w:i/>
              <w:sz w:val="20"/>
            </w:rPr>
          </w:rPrChange>
        </w:rPr>
        <w:t xml:space="preserve"> </w:t>
      </w:r>
      <w:r w:rsidRPr="00B24DCE">
        <w:rPr>
          <w:rPrChange w:id="596" w:author="Will Ashworth" w:date="2016-08-16T14:54:00Z">
            <w:rPr>
              <w:i/>
              <w:sz w:val="20"/>
            </w:rPr>
          </w:rPrChange>
        </w:rPr>
        <w:t>fatty acid</w:t>
      </w:r>
      <w:r w:rsidR="007001F4" w:rsidRPr="00B24DCE">
        <w:rPr>
          <w:rPrChange w:id="597" w:author="Will Ashworth" w:date="2016-08-16T14:54:00Z">
            <w:rPr>
              <w:i/>
              <w:sz w:val="20"/>
            </w:rPr>
          </w:rPrChange>
        </w:rPr>
        <w:t xml:space="preserve"> concentration after intake of a mixed meal </w:t>
      </w:r>
      <w:r w:rsidRPr="00B24DCE">
        <w:rPr>
          <w:rPrChange w:id="598" w:author="Will Ashworth" w:date="2016-08-16T14:54:00Z">
            <w:rPr>
              <w:i/>
              <w:sz w:val="20"/>
            </w:rPr>
          </w:rPrChange>
        </w:rPr>
        <w:t>with data</w:t>
      </w:r>
      <w:r w:rsidR="00433AA7" w:rsidRPr="00B24DCE">
        <w:rPr>
          <w:rPrChange w:id="599" w:author="Will Ashworth" w:date="2016-08-16T14:54:00Z">
            <w:rPr>
              <w:i/>
              <w:sz w:val="20"/>
            </w:rPr>
          </w:rPrChange>
        </w:rPr>
        <w:t xml:space="preserve"> </w:t>
      </w:r>
      <w:r w:rsidR="007001F4" w:rsidRPr="00B24DCE">
        <w:rPr>
          <w:rPrChange w:id="600" w:author="Will Ashworth" w:date="2016-08-16T14:54:00Z">
            <w:rPr>
              <w:i/>
              <w:sz w:val="20"/>
            </w:rPr>
          </w:rPrChange>
        </w:rPr>
        <w:t xml:space="preserve">measured experimentally by Daly et al. </w:t>
      </w:r>
      <w:r w:rsidR="007001F4" w:rsidRPr="00B24DCE">
        <w:rPr>
          <w:rPrChange w:id="601" w:author="Will Ashworth" w:date="2016-08-16T14:54:00Z">
            <w:rPr>
              <w:i/>
              <w:sz w:val="20"/>
            </w:rPr>
          </w:rPrChange>
        </w:rPr>
        <w:fldChar w:fldCharType="begin">
          <w:fldData xml:space="preserve">PEVuZE5vdGU+PENpdGU+PEF1dGhvcj5EYWx5PC9BdXRob3I+PFllYXI+MjAwMDwvWWVhcj48UmVj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</w:fldData>
        </w:fldChar>
      </w:r>
      <w:r w:rsidR="006C2DD8" w:rsidRPr="00B24DCE">
        <w:rPr>
          <w:rPrChange w:id="602" w:author="Will Ashworth" w:date="2016-08-16T14:54:00Z">
            <w:rPr>
              <w:i/>
              <w:sz w:val="20"/>
            </w:rPr>
          </w:rPrChange>
        </w:rPr>
        <w:instrText xml:space="preserve"> ADDIN EN.CITE </w:instrText>
      </w:r>
      <w:r w:rsidR="006C2DD8" w:rsidRPr="00B24DCE">
        <w:rPr>
          <w:rPrChange w:id="603" w:author="Will Ashworth" w:date="2016-08-16T14:54:00Z">
            <w:rPr>
              <w:i/>
              <w:sz w:val="20"/>
            </w:rPr>
          </w:rPrChange>
        </w:rPr>
        <w:fldChar w:fldCharType="begin">
          <w:fldData xml:space="preserve">PEVuZE5vdGU+PENpdGU+PEF1dGhvcj5EYWx5PC9BdXRob3I+PFllYXI+MjAwMDwvWWVhcj48UmVj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</w:fldData>
        </w:fldChar>
      </w:r>
      <w:r w:rsidR="006C2DD8" w:rsidRPr="00B24DCE">
        <w:rPr>
          <w:rPrChange w:id="604" w:author="Will Ashworth" w:date="2016-08-16T14:54:00Z">
            <w:rPr>
              <w:i/>
              <w:sz w:val="20"/>
            </w:rPr>
          </w:rPrChange>
        </w:rPr>
        <w:instrText xml:space="preserve"> ADDIN EN.CITE.DATA </w:instrText>
      </w:r>
      <w:r w:rsidR="006C2DD8" w:rsidRPr="00B24DCE">
        <w:rPr>
          <w:rPrChange w:id="605" w:author="Will Ashworth" w:date="2016-08-16T14:54:00Z">
            <w:rPr/>
          </w:rPrChange>
        </w:rPr>
      </w:r>
      <w:r w:rsidR="006C2DD8" w:rsidRPr="00B24DCE">
        <w:rPr>
          <w:rPrChange w:id="606" w:author="Will Ashworth" w:date="2016-08-16T14:54:00Z">
            <w:rPr>
              <w:i/>
              <w:sz w:val="20"/>
            </w:rPr>
          </w:rPrChange>
        </w:rPr>
        <w:fldChar w:fldCharType="end"/>
      </w:r>
      <w:r w:rsidR="007001F4" w:rsidRPr="00B24DCE">
        <w:rPr>
          <w:rPrChange w:id="607" w:author="Will Ashworth" w:date="2016-08-16T14:54:00Z">
            <w:rPr/>
          </w:rPrChange>
        </w:rPr>
      </w:r>
      <w:r w:rsidR="007001F4" w:rsidRPr="00B24DCE">
        <w:rPr>
          <w:rPrChange w:id="608" w:author="Will Ashworth" w:date="2016-08-16T14:54:00Z">
            <w:rPr>
              <w:i/>
              <w:sz w:val="20"/>
            </w:rPr>
          </w:rPrChange>
        </w:rPr>
        <w:fldChar w:fldCharType="separate"/>
      </w:r>
      <w:r w:rsidR="006C2DD8" w:rsidRPr="00B24DCE">
        <w:rPr>
          <w:noProof/>
          <w:rPrChange w:id="609" w:author="Will Ashworth" w:date="2016-08-16T14:54:00Z">
            <w:rPr>
              <w:i/>
              <w:noProof/>
              <w:sz w:val="20"/>
            </w:rPr>
          </w:rPrChange>
        </w:rPr>
        <w:t>[</w:t>
      </w:r>
      <w:r w:rsidR="006C0208" w:rsidRPr="00B24DCE">
        <w:rPr>
          <w:rPrChange w:id="610" w:author="Will Ashworth" w:date="2016-08-16T14:54:00Z">
            <w:rPr/>
          </w:rPrChange>
        </w:rPr>
        <w:fldChar w:fldCharType="begin"/>
      </w:r>
      <w:r w:rsidR="006C0208" w:rsidRPr="00B24DCE">
        <w:instrText xml:space="preserve"> HYPERLINK \l "_ENREF_29" \o "Daly, 2000 #9321" </w:instrText>
      </w:r>
      <w:r w:rsidR="006C0208" w:rsidRPr="00B24DCE">
        <w:rPr>
          <w:rPrChange w:id="611" w:author="Will Ashworth" w:date="2016-08-16T14:54:00Z">
            <w:rPr>
              <w:i/>
              <w:noProof/>
              <w:sz w:val="20"/>
            </w:rPr>
          </w:rPrChange>
        </w:rPr>
        <w:fldChar w:fldCharType="separate"/>
      </w:r>
      <w:r w:rsidR="00EB1696" w:rsidRPr="00B24DCE">
        <w:rPr>
          <w:noProof/>
          <w:rPrChange w:id="612" w:author="Will Ashworth" w:date="2016-08-16T14:54:00Z">
            <w:rPr>
              <w:i/>
              <w:noProof/>
              <w:sz w:val="20"/>
            </w:rPr>
          </w:rPrChange>
        </w:rPr>
        <w:t>29</w:t>
      </w:r>
      <w:r w:rsidR="006C0208" w:rsidRPr="00B24DCE">
        <w:rPr>
          <w:noProof/>
          <w:rPrChange w:id="613" w:author="Will Ashworth" w:date="2016-08-16T14:54:00Z">
            <w:rPr>
              <w:i/>
              <w:noProof/>
              <w:sz w:val="20"/>
            </w:rPr>
          </w:rPrChange>
        </w:rPr>
        <w:fldChar w:fldCharType="end"/>
      </w:r>
      <w:r w:rsidR="006C2DD8" w:rsidRPr="00B24DCE">
        <w:rPr>
          <w:noProof/>
          <w:rPrChange w:id="614" w:author="Will Ashworth" w:date="2016-08-16T14:54:00Z">
            <w:rPr>
              <w:i/>
              <w:noProof/>
              <w:sz w:val="20"/>
            </w:rPr>
          </w:rPrChange>
        </w:rPr>
        <w:t>]</w:t>
      </w:r>
      <w:r w:rsidR="007001F4" w:rsidRPr="00B24DCE">
        <w:rPr>
          <w:rPrChange w:id="615" w:author="Will Ashworth" w:date="2016-08-16T14:54:00Z">
            <w:rPr>
              <w:i/>
              <w:sz w:val="20"/>
            </w:rPr>
          </w:rPrChange>
        </w:rPr>
        <w:fldChar w:fldCharType="end"/>
      </w:r>
      <w:r w:rsidR="007001F4" w:rsidRPr="00B24DCE">
        <w:rPr>
          <w:rPrChange w:id="616" w:author="Will Ashworth" w:date="2016-08-16T14:54:00Z">
            <w:rPr>
              <w:i/>
              <w:sz w:val="20"/>
            </w:rPr>
          </w:rPrChange>
        </w:rPr>
        <w:t>.</w:t>
      </w:r>
    </w:p>
    <w:p w:rsidR="007001F4" w:rsidRPr="001D3390" w:rsidRDefault="007001F4" w:rsidP="002F305B">
      <w:pPr>
        <w:jc w:val="both"/>
      </w:pPr>
    </w:p>
    <w:p w:rsidR="006D3696" w:rsidRPr="001D3390" w:rsidRDefault="003E15A5" w:rsidP="002F305B">
      <w:pPr>
        <w:jc w:val="both"/>
      </w:pPr>
      <w:r w:rsidRPr="001D3390">
        <w:rPr>
          <w:i/>
          <w:noProof/>
          <w:sz w:val="20"/>
          <w:lang w:eastAsia="en-GB"/>
        </w:rPr>
        <w:lastRenderedPageBreak/>
        <mc:AlternateContent>
          <mc:Choice Requires="wps">
            <w:drawing>
              <wp:anchor distT="0" distB="0" distL="114300" distR="114300" simplePos="0" relativeHeight="251685888" behindDoc="0" locked="0" layoutInCell="1" allowOverlap="1" wp14:anchorId="5297946A" wp14:editId="1C259990">
                <wp:simplePos x="0" y="0"/>
                <wp:positionH relativeFrom="column">
                  <wp:posOffset>2820838</wp:posOffset>
                </wp:positionH>
                <wp:positionV relativeFrom="paragraph">
                  <wp:posOffset>0</wp:posOffset>
                </wp:positionV>
                <wp:extent cx="767751" cy="379562"/>
                <wp:effectExtent l="0" t="0" r="0" b="1905"/>
                <wp:wrapNone/>
                <wp:docPr id="42" name="Text Box 42"/>
                <wp:cNvGraphicFramePr/>
                <a:graphic xmlns:a="http://schemas.openxmlformats.org/drawingml/2006/main">
                  <a:graphicData uri="http://schemas.microsoft.com/office/word/2010/wordprocessingShape">
                    <wps:wsp>
                      <wps:cNvSpPr txBox="1"/>
                      <wps:spPr>
                        <a:xfrm>
                          <a:off x="0" y="0"/>
                          <a:ext cx="767751" cy="3795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820" w:rsidRDefault="009D2820">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97946A" id="Text Box 42" o:spid="_x0000_s1035" type="#_x0000_t202" style="position:absolute;left:0;text-align:left;margin-left:222.1pt;margin-top:0;width:60.45pt;height:29.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" filled="f" stroked="f" strokeweight=".5pt">
                <v:textbox>
                  <w:txbxContent>
                    <w:p w:rsidR="009D2820" w:rsidRDefault="009D2820">
                      <w:r>
                        <w:t>b)</w:t>
                      </w:r>
                    </w:p>
                  </w:txbxContent>
                </v:textbox>
              </v:shape>
            </w:pict>
          </mc:Fallback>
        </mc:AlternateContent>
      </w:r>
      <w:r w:rsidRPr="001D3390">
        <w:rPr>
          <w:i/>
          <w:noProof/>
          <w:sz w:val="20"/>
          <w:lang w:eastAsia="en-GB"/>
        </w:rPr>
        <mc:AlternateContent>
          <mc:Choice Requires="wps">
            <w:drawing>
              <wp:anchor distT="0" distB="0" distL="114300" distR="114300" simplePos="0" relativeHeight="251683840" behindDoc="0" locked="0" layoutInCell="1" allowOverlap="1" wp14:anchorId="5A0032DC" wp14:editId="54AC171C">
                <wp:simplePos x="0" y="0"/>
                <wp:positionH relativeFrom="column">
                  <wp:posOffset>0</wp:posOffset>
                </wp:positionH>
                <wp:positionV relativeFrom="paragraph">
                  <wp:posOffset>419</wp:posOffset>
                </wp:positionV>
                <wp:extent cx="767751" cy="379562"/>
                <wp:effectExtent l="0" t="0" r="0" b="1905"/>
                <wp:wrapNone/>
                <wp:docPr id="38" name="Text Box 38"/>
                <wp:cNvGraphicFramePr/>
                <a:graphic xmlns:a="http://schemas.openxmlformats.org/drawingml/2006/main">
                  <a:graphicData uri="http://schemas.microsoft.com/office/word/2010/wordprocessingShape">
                    <wps:wsp>
                      <wps:cNvSpPr txBox="1"/>
                      <wps:spPr>
                        <a:xfrm>
                          <a:off x="0" y="0"/>
                          <a:ext cx="767751" cy="3795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820" w:rsidRDefault="009D2820">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0032DC" id="Text Box 38" o:spid="_x0000_s1036" type="#_x0000_t202" style="position:absolute;left:0;text-align:left;margin-left:0;margin-top:.05pt;width:60.45pt;height:29.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" filled="f" stroked="f" strokeweight=".5pt">
                <v:textbox>
                  <w:txbxContent>
                    <w:p w:rsidR="009D2820" w:rsidRDefault="009D2820">
                      <w:r>
                        <w:t>a)</w:t>
                      </w:r>
                    </w:p>
                  </w:txbxContent>
                </v:textbox>
              </v:shape>
            </w:pict>
          </mc:Fallback>
        </mc:AlternateContent>
      </w:r>
      <w:r w:rsidR="00867A07" w:rsidRPr="001D3390">
        <w:rPr>
          <w:noProof/>
          <w:lang w:eastAsia="en-GB"/>
        </w:rPr>
        <w:drawing>
          <wp:inline distT="0" distB="0" distL="0" distR="0" wp14:anchorId="1AF58BA1" wp14:editId="58FA5C71">
            <wp:extent cx="2818800" cy="2376000"/>
            <wp:effectExtent l="0" t="0" r="635" b="571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18800" cy="2376000"/>
                    </a:xfrm>
                    <a:prstGeom prst="rect">
                      <a:avLst/>
                    </a:prstGeom>
                    <a:noFill/>
                  </pic:spPr>
                </pic:pic>
              </a:graphicData>
            </a:graphic>
          </wp:inline>
        </w:drawing>
      </w:r>
      <w:r w:rsidR="00396314" w:rsidRPr="001D3390">
        <w:rPr>
          <w:noProof/>
          <w:lang w:eastAsia="en-GB"/>
        </w:rPr>
        <w:drawing>
          <wp:inline distT="0" distB="0" distL="0" distR="0" wp14:anchorId="17B93F0C" wp14:editId="38B45F04">
            <wp:extent cx="2829600" cy="2376000"/>
            <wp:effectExtent l="0" t="0" r="8890" b="5715"/>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9600" cy="2376000"/>
                    </a:xfrm>
                    <a:prstGeom prst="rect">
                      <a:avLst/>
                    </a:prstGeom>
                    <a:noFill/>
                  </pic:spPr>
                </pic:pic>
              </a:graphicData>
            </a:graphic>
          </wp:inline>
        </w:drawing>
      </w:r>
    </w:p>
    <w:p w:rsidR="009B5429" w:rsidRPr="001D3390" w:rsidRDefault="003E15A5" w:rsidP="002F305B">
      <w:pPr>
        <w:jc w:val="both"/>
      </w:pPr>
      <w:r w:rsidRPr="001D3390">
        <w:rPr>
          <w:i/>
          <w:noProof/>
          <w:sz w:val="20"/>
          <w:lang w:eastAsia="en-GB"/>
        </w:rPr>
        <mc:AlternateContent>
          <mc:Choice Requires="wps">
            <w:drawing>
              <wp:anchor distT="0" distB="0" distL="114300" distR="114300" simplePos="0" relativeHeight="251689984" behindDoc="0" locked="0" layoutInCell="1" allowOverlap="1" wp14:anchorId="4FFD2BBE" wp14:editId="3E8409D7">
                <wp:simplePos x="0" y="0"/>
                <wp:positionH relativeFrom="column">
                  <wp:posOffset>-168</wp:posOffset>
                </wp:positionH>
                <wp:positionV relativeFrom="paragraph">
                  <wp:posOffset>1905</wp:posOffset>
                </wp:positionV>
                <wp:extent cx="767751" cy="379562"/>
                <wp:effectExtent l="0" t="0" r="0" b="1905"/>
                <wp:wrapNone/>
                <wp:docPr id="44" name="Text Box 44"/>
                <wp:cNvGraphicFramePr/>
                <a:graphic xmlns:a="http://schemas.openxmlformats.org/drawingml/2006/main">
                  <a:graphicData uri="http://schemas.microsoft.com/office/word/2010/wordprocessingShape">
                    <wps:wsp>
                      <wps:cNvSpPr txBox="1"/>
                      <wps:spPr>
                        <a:xfrm>
                          <a:off x="0" y="0"/>
                          <a:ext cx="767751" cy="3795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820" w:rsidRDefault="009D2820">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FD2BBE" id="Text Box 44" o:spid="_x0000_s1037" type="#_x0000_t202" style="position:absolute;left:0;text-align:left;margin-left:0;margin-top:.15pt;width:60.45pt;height:29.9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" filled="f" stroked="f" strokeweight=".5pt">
                <v:textbox>
                  <w:txbxContent>
                    <w:p w:rsidR="009D2820" w:rsidRDefault="009D2820">
                      <w:r>
                        <w:t>c)</w:t>
                      </w:r>
                    </w:p>
                  </w:txbxContent>
                </v:textbox>
              </v:shape>
            </w:pict>
          </mc:Fallback>
        </mc:AlternateContent>
      </w:r>
      <w:r w:rsidRPr="001D3390">
        <w:rPr>
          <w:i/>
          <w:noProof/>
          <w:sz w:val="20"/>
          <w:lang w:eastAsia="en-GB"/>
        </w:rPr>
        <mc:AlternateContent>
          <mc:Choice Requires="wps">
            <w:drawing>
              <wp:anchor distT="0" distB="0" distL="114300" distR="114300" simplePos="0" relativeHeight="251687936" behindDoc="0" locked="0" layoutInCell="1" allowOverlap="1" wp14:anchorId="36D170E1" wp14:editId="1BE4390A">
                <wp:simplePos x="0" y="0"/>
                <wp:positionH relativeFrom="column">
                  <wp:posOffset>2820670</wp:posOffset>
                </wp:positionH>
                <wp:positionV relativeFrom="paragraph">
                  <wp:posOffset>2516</wp:posOffset>
                </wp:positionV>
                <wp:extent cx="767751" cy="379562"/>
                <wp:effectExtent l="0" t="0" r="0" b="1905"/>
                <wp:wrapNone/>
                <wp:docPr id="43" name="Text Box 43"/>
                <wp:cNvGraphicFramePr/>
                <a:graphic xmlns:a="http://schemas.openxmlformats.org/drawingml/2006/main">
                  <a:graphicData uri="http://schemas.microsoft.com/office/word/2010/wordprocessingShape">
                    <wps:wsp>
                      <wps:cNvSpPr txBox="1"/>
                      <wps:spPr>
                        <a:xfrm>
                          <a:off x="0" y="0"/>
                          <a:ext cx="767751" cy="3795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820" w:rsidRDefault="009D2820">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D170E1" id="Text Box 43" o:spid="_x0000_s1038" type="#_x0000_t202" style="position:absolute;left:0;text-align:left;margin-left:222.1pt;margin-top:.2pt;width:60.45pt;height:29.9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" filled="f" stroked="f" strokeweight=".5pt">
                <v:textbox>
                  <w:txbxContent>
                    <w:p w:rsidR="009D2820" w:rsidRDefault="009D2820">
                      <w:r>
                        <w:t>d)</w:t>
                      </w:r>
                    </w:p>
                  </w:txbxContent>
                </v:textbox>
              </v:shape>
            </w:pict>
          </mc:Fallback>
        </mc:AlternateContent>
      </w:r>
      <w:r w:rsidR="00867A07" w:rsidRPr="001D3390">
        <w:rPr>
          <w:noProof/>
          <w:lang w:eastAsia="en-GB"/>
        </w:rPr>
        <w:drawing>
          <wp:inline distT="0" distB="0" distL="0" distR="0" wp14:anchorId="7AADE402" wp14:editId="7C110C78">
            <wp:extent cx="2826000" cy="2376000"/>
            <wp:effectExtent l="0" t="0" r="0" b="571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26000" cy="2376000"/>
                    </a:xfrm>
                    <a:prstGeom prst="rect">
                      <a:avLst/>
                    </a:prstGeom>
                    <a:noFill/>
                  </pic:spPr>
                </pic:pic>
              </a:graphicData>
            </a:graphic>
          </wp:inline>
        </w:drawing>
      </w:r>
      <w:r w:rsidR="006D3696" w:rsidRPr="001D3390">
        <w:rPr>
          <w:noProof/>
          <w:lang w:eastAsia="en-GB"/>
        </w:rPr>
        <w:drawing>
          <wp:inline distT="0" distB="0" distL="0" distR="0" wp14:anchorId="35185F71" wp14:editId="031231AB">
            <wp:extent cx="2818800" cy="2376000"/>
            <wp:effectExtent l="0" t="0" r="635" b="571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8800" cy="2376000"/>
                    </a:xfrm>
                    <a:prstGeom prst="rect">
                      <a:avLst/>
                    </a:prstGeom>
                    <a:noFill/>
                  </pic:spPr>
                </pic:pic>
              </a:graphicData>
            </a:graphic>
          </wp:inline>
        </w:drawing>
      </w:r>
    </w:p>
    <w:p w:rsidR="007001F4" w:rsidRPr="00162C86" w:rsidRDefault="00162C86" w:rsidP="002F305B">
      <w:pPr>
        <w:ind w:left="397" w:right="397"/>
        <w:jc w:val="both"/>
        <w:rPr>
          <w:rPrChange w:id="617" w:author="Will Ashworth" w:date="2016-08-16T14:44:00Z">
            <w:rPr>
              <w:i/>
              <w:sz w:val="20"/>
            </w:rPr>
          </w:rPrChange>
        </w:rPr>
      </w:pPr>
      <w:ins w:id="618" w:author="Will Ashworth" w:date="2016-08-16T14:44:00Z">
        <w:r w:rsidRPr="000F3D77">
          <w:t>Fig</w:t>
        </w:r>
        <w:r>
          <w:t xml:space="preserve"> </w:t>
        </w:r>
      </w:ins>
      <w:del w:id="619" w:author="Will Ashworth" w:date="2016-08-16T14:44:00Z">
        <w:r w:rsidR="007001F4" w:rsidRPr="00162C86" w:rsidDel="00162C86">
          <w:rPr>
            <w:rPrChange w:id="620" w:author="Will Ashworth" w:date="2016-08-16T14:44:00Z">
              <w:rPr>
                <w:i/>
                <w:sz w:val="20"/>
              </w:rPr>
            </w:rPrChange>
          </w:rPr>
          <w:delText xml:space="preserve">Figure </w:delText>
        </w:r>
      </w:del>
      <w:r w:rsidR="003E15A5" w:rsidRPr="00162C86">
        <w:rPr>
          <w:rPrChange w:id="621" w:author="Will Ashworth" w:date="2016-08-16T14:44:00Z">
            <w:rPr>
              <w:i/>
              <w:sz w:val="20"/>
            </w:rPr>
          </w:rPrChange>
        </w:rPr>
        <w:t>4</w:t>
      </w:r>
      <w:del w:id="622" w:author="Will Ashworth" w:date="2016-08-16T14:44:00Z">
        <w:r w:rsidR="007001F4" w:rsidRPr="00162C86" w:rsidDel="00162C86">
          <w:rPr>
            <w:rPrChange w:id="623" w:author="Will Ashworth" w:date="2016-08-16T14:44:00Z">
              <w:rPr>
                <w:i/>
                <w:sz w:val="20"/>
              </w:rPr>
            </w:rPrChange>
          </w:rPr>
          <w:delText xml:space="preserve">: </w:delText>
        </w:r>
      </w:del>
      <w:ins w:id="624" w:author="Will Ashworth" w:date="2016-08-16T14:44:00Z">
        <w:r>
          <w:t>.</w:t>
        </w:r>
        <w:r w:rsidRPr="00162C86">
          <w:rPr>
            <w:rPrChange w:id="625" w:author="Will Ashworth" w:date="2016-08-16T14:44:00Z">
              <w:rPr>
                <w:i/>
                <w:sz w:val="20"/>
              </w:rPr>
            </w:rPrChange>
          </w:rPr>
          <w:t xml:space="preserve"> </w:t>
        </w:r>
      </w:ins>
      <w:r w:rsidR="007001F4" w:rsidRPr="00162C86">
        <w:rPr>
          <w:rPrChange w:id="626" w:author="Will Ashworth" w:date="2016-08-16T14:44:00Z">
            <w:rPr>
              <w:i/>
              <w:sz w:val="20"/>
            </w:rPr>
          </w:rPrChange>
        </w:rPr>
        <w:t>The rates of oxidation of</w:t>
      </w:r>
      <w:r w:rsidR="003E15A5" w:rsidRPr="00162C86">
        <w:rPr>
          <w:rPrChange w:id="627" w:author="Will Ashworth" w:date="2016-08-16T14:44:00Z">
            <w:rPr>
              <w:i/>
              <w:sz w:val="20"/>
            </w:rPr>
          </w:rPrChange>
        </w:rPr>
        <w:t xml:space="preserve"> (a,b)</w:t>
      </w:r>
      <w:r w:rsidR="007001F4" w:rsidRPr="00162C86">
        <w:rPr>
          <w:rPrChange w:id="628" w:author="Will Ashworth" w:date="2016-08-16T14:44:00Z">
            <w:rPr>
              <w:i/>
              <w:sz w:val="20"/>
            </w:rPr>
          </w:rPrChange>
        </w:rPr>
        <w:t xml:space="preserve"> </w:t>
      </w:r>
      <w:r w:rsidR="00793726" w:rsidRPr="00162C86">
        <w:rPr>
          <w:rPrChange w:id="629" w:author="Will Ashworth" w:date="2016-08-16T14:44:00Z">
            <w:rPr>
              <w:i/>
              <w:sz w:val="20"/>
            </w:rPr>
          </w:rPrChange>
        </w:rPr>
        <w:t>glucose and (c,d)</w:t>
      </w:r>
      <w:r w:rsidR="003E15A5" w:rsidRPr="00162C86">
        <w:rPr>
          <w:rPrChange w:id="630" w:author="Will Ashworth" w:date="2016-08-16T14:44:00Z">
            <w:rPr>
              <w:i/>
              <w:sz w:val="20"/>
            </w:rPr>
          </w:rPrChange>
        </w:rPr>
        <w:t xml:space="preserve"> </w:t>
      </w:r>
      <w:r w:rsidR="007001F4" w:rsidRPr="00162C86">
        <w:rPr>
          <w:rPrChange w:id="631" w:author="Will Ashworth" w:date="2016-08-16T14:44:00Z">
            <w:rPr>
              <w:i/>
              <w:sz w:val="20"/>
            </w:rPr>
          </w:rPrChange>
        </w:rPr>
        <w:t xml:space="preserve">fatty acids and </w:t>
      </w:r>
      <w:r w:rsidR="003E15A5" w:rsidRPr="00162C86">
        <w:rPr>
          <w:rPrChange w:id="632" w:author="Will Ashworth" w:date="2016-08-16T14:44:00Z">
            <w:rPr>
              <w:i/>
              <w:sz w:val="20"/>
            </w:rPr>
          </w:rPrChange>
        </w:rPr>
        <w:t xml:space="preserve">when </w:t>
      </w:r>
      <w:r w:rsidR="00433AA7" w:rsidRPr="00162C86">
        <w:rPr>
          <w:rPrChange w:id="633" w:author="Will Ashworth" w:date="2016-08-16T14:44:00Z">
            <w:rPr>
              <w:i/>
              <w:sz w:val="20"/>
            </w:rPr>
          </w:rPrChange>
        </w:rPr>
        <w:t>(</w:t>
      </w:r>
      <w:r w:rsidR="003E15A5" w:rsidRPr="00162C86">
        <w:rPr>
          <w:rPrChange w:id="634" w:author="Will Ashworth" w:date="2016-08-16T14:44:00Z">
            <w:rPr>
              <w:i/>
              <w:sz w:val="20"/>
            </w:rPr>
          </w:rPrChange>
        </w:rPr>
        <w:t>a,c</w:t>
      </w:r>
      <w:r w:rsidR="00433AA7" w:rsidRPr="00162C86">
        <w:rPr>
          <w:rPrChange w:id="635" w:author="Will Ashworth" w:date="2016-08-16T14:44:00Z">
            <w:rPr>
              <w:i/>
              <w:sz w:val="20"/>
            </w:rPr>
          </w:rPrChange>
        </w:rPr>
        <w:t>)</w:t>
      </w:r>
      <w:r w:rsidR="007001F4" w:rsidRPr="00162C86">
        <w:rPr>
          <w:rPrChange w:id="636" w:author="Will Ashworth" w:date="2016-08-16T14:44:00Z">
            <w:rPr>
              <w:i/>
              <w:sz w:val="20"/>
            </w:rPr>
          </w:rPrChange>
        </w:rPr>
        <w:t xml:space="preserve"> measured experimentally in the body as a whole by Daly et al. </w:t>
      </w:r>
      <w:r w:rsidR="007001F4" w:rsidRPr="00162C86">
        <w:rPr>
          <w:rPrChange w:id="637" w:author="Will Ashworth" w:date="2016-08-16T14:44:00Z">
            <w:rPr>
              <w:i/>
              <w:sz w:val="20"/>
            </w:rPr>
          </w:rPrChange>
        </w:rPr>
        <w:fldChar w:fldCharType="begin">
          <w:fldData xml:space="preserve">PEVuZE5vdGU+PENpdGU+PEF1dGhvcj5EYWx5PC9BdXRob3I+PFllYXI+MjAwMDwvWWVhcj48UmVj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</w:fldData>
        </w:fldChar>
      </w:r>
      <w:r w:rsidR="006C2DD8" w:rsidRPr="00162C86">
        <w:rPr>
          <w:rPrChange w:id="638" w:author="Will Ashworth" w:date="2016-08-16T14:44:00Z">
            <w:rPr>
              <w:i/>
              <w:sz w:val="20"/>
            </w:rPr>
          </w:rPrChange>
        </w:rPr>
        <w:instrText xml:space="preserve"> ADDIN EN.CITE </w:instrText>
      </w:r>
      <w:r w:rsidR="006C2DD8" w:rsidRPr="00162C86">
        <w:rPr>
          <w:rPrChange w:id="639" w:author="Will Ashworth" w:date="2016-08-16T14:44:00Z">
            <w:rPr>
              <w:i/>
              <w:sz w:val="20"/>
            </w:rPr>
          </w:rPrChange>
        </w:rPr>
        <w:fldChar w:fldCharType="begin">
          <w:fldData xml:space="preserve">PEVuZE5vdGU+PENpdGU+PEF1dGhvcj5EYWx5PC9BdXRob3I+PFllYXI+MjAwMDwvWWVhcj48UmVj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</w:fldData>
        </w:fldChar>
      </w:r>
      <w:r w:rsidR="006C2DD8" w:rsidRPr="00162C86">
        <w:rPr>
          <w:rPrChange w:id="640" w:author="Will Ashworth" w:date="2016-08-16T14:44:00Z">
            <w:rPr>
              <w:i/>
              <w:sz w:val="20"/>
            </w:rPr>
          </w:rPrChange>
        </w:rPr>
        <w:instrText xml:space="preserve"> ADDIN EN.CITE.DATA </w:instrText>
      </w:r>
      <w:r w:rsidR="006C2DD8" w:rsidRPr="00162C86">
        <w:rPr>
          <w:rPrChange w:id="641" w:author="Will Ashworth" w:date="2016-08-16T14:44:00Z">
            <w:rPr/>
          </w:rPrChange>
        </w:rPr>
      </w:r>
      <w:r w:rsidR="006C2DD8" w:rsidRPr="00162C86">
        <w:rPr>
          <w:rPrChange w:id="642" w:author="Will Ashworth" w:date="2016-08-16T14:44:00Z">
            <w:rPr>
              <w:i/>
              <w:sz w:val="20"/>
            </w:rPr>
          </w:rPrChange>
        </w:rPr>
        <w:fldChar w:fldCharType="end"/>
      </w:r>
      <w:r w:rsidR="007001F4" w:rsidRPr="00162C86">
        <w:rPr>
          <w:rPrChange w:id="643" w:author="Will Ashworth" w:date="2016-08-16T14:44:00Z">
            <w:rPr/>
          </w:rPrChange>
        </w:rPr>
      </w:r>
      <w:r w:rsidR="007001F4" w:rsidRPr="00162C86">
        <w:rPr>
          <w:rPrChange w:id="644" w:author="Will Ashworth" w:date="2016-08-16T14:44:00Z">
            <w:rPr>
              <w:i/>
              <w:sz w:val="20"/>
            </w:rPr>
          </w:rPrChange>
        </w:rPr>
        <w:fldChar w:fldCharType="separate"/>
      </w:r>
      <w:r w:rsidR="006C2DD8" w:rsidRPr="00162C86">
        <w:rPr>
          <w:noProof/>
          <w:rPrChange w:id="645" w:author="Will Ashworth" w:date="2016-08-16T14:44:00Z">
            <w:rPr>
              <w:i/>
              <w:noProof/>
              <w:sz w:val="20"/>
            </w:rPr>
          </w:rPrChange>
        </w:rPr>
        <w:t>[</w:t>
      </w:r>
      <w:r w:rsidR="006C0208" w:rsidRPr="00162C86">
        <w:rPr>
          <w:rPrChange w:id="646" w:author="Will Ashworth" w:date="2016-08-16T14:44:00Z">
            <w:rPr/>
          </w:rPrChange>
        </w:rPr>
        <w:fldChar w:fldCharType="begin"/>
      </w:r>
      <w:r w:rsidR="006C0208" w:rsidRPr="00162C86">
        <w:instrText xml:space="preserve"> HYPERLINK \l "_ENREF_29" \o "Daly, 2000 #9321" </w:instrText>
      </w:r>
      <w:r w:rsidR="006C0208" w:rsidRPr="00162C86">
        <w:rPr>
          <w:rPrChange w:id="647" w:author="Will Ashworth" w:date="2016-08-16T14:44:00Z">
            <w:rPr>
              <w:i/>
              <w:noProof/>
              <w:sz w:val="20"/>
            </w:rPr>
          </w:rPrChange>
        </w:rPr>
        <w:fldChar w:fldCharType="separate"/>
      </w:r>
      <w:r w:rsidR="00EB1696" w:rsidRPr="00162C86">
        <w:rPr>
          <w:noProof/>
          <w:rPrChange w:id="648" w:author="Will Ashworth" w:date="2016-08-16T14:44:00Z">
            <w:rPr>
              <w:i/>
              <w:noProof/>
              <w:sz w:val="20"/>
            </w:rPr>
          </w:rPrChange>
        </w:rPr>
        <w:t>29</w:t>
      </w:r>
      <w:r w:rsidR="006C0208" w:rsidRPr="00162C86">
        <w:rPr>
          <w:noProof/>
          <w:rPrChange w:id="649" w:author="Will Ashworth" w:date="2016-08-16T14:44:00Z">
            <w:rPr>
              <w:i/>
              <w:noProof/>
              <w:sz w:val="20"/>
            </w:rPr>
          </w:rPrChange>
        </w:rPr>
        <w:fldChar w:fldCharType="end"/>
      </w:r>
      <w:r w:rsidR="006C2DD8" w:rsidRPr="00162C86">
        <w:rPr>
          <w:noProof/>
          <w:rPrChange w:id="650" w:author="Will Ashworth" w:date="2016-08-16T14:44:00Z">
            <w:rPr>
              <w:i/>
              <w:noProof/>
              <w:sz w:val="20"/>
            </w:rPr>
          </w:rPrChange>
        </w:rPr>
        <w:t>]</w:t>
      </w:r>
      <w:r w:rsidR="007001F4" w:rsidRPr="00162C86">
        <w:rPr>
          <w:rPrChange w:id="651" w:author="Will Ashworth" w:date="2016-08-16T14:44:00Z">
            <w:rPr>
              <w:i/>
              <w:sz w:val="20"/>
            </w:rPr>
          </w:rPrChange>
        </w:rPr>
        <w:fldChar w:fldCharType="end"/>
      </w:r>
      <w:r w:rsidR="003E15A5" w:rsidRPr="00162C86">
        <w:rPr>
          <w:rPrChange w:id="652" w:author="Will Ashworth" w:date="2016-08-16T14:44:00Z">
            <w:rPr>
              <w:i/>
              <w:sz w:val="20"/>
            </w:rPr>
          </w:rPrChange>
        </w:rPr>
        <w:t xml:space="preserve"> and (b,d</w:t>
      </w:r>
      <w:r w:rsidR="007001F4" w:rsidRPr="00162C86">
        <w:rPr>
          <w:rPrChange w:id="653" w:author="Will Ashworth" w:date="2016-08-16T14:44:00Z">
            <w:rPr>
              <w:i/>
              <w:sz w:val="20"/>
            </w:rPr>
          </w:rPrChange>
        </w:rPr>
        <w:t>) simulated in liver alone after intake of a mixed meal as discussed in the text.</w:t>
      </w:r>
    </w:p>
    <w:p w:rsidR="00581740" w:rsidRPr="001D3390" w:rsidRDefault="00581740" w:rsidP="002F305B">
      <w:pPr>
        <w:jc w:val="both"/>
        <w:rPr>
          <w:i/>
          <w:sz w:val="20"/>
        </w:rPr>
      </w:pPr>
    </w:p>
    <w:p w:rsidR="006D0346" w:rsidRPr="001D3390" w:rsidRDefault="00F872B4">
      <w:pPr>
        <w:pStyle w:val="Heading3"/>
        <w:numPr>
          <w:ilvl w:val="0"/>
          <w:numId w:val="0"/>
        </w:numPr>
        <w:jc w:val="both"/>
        <w:pPrChange w:id="654" w:author="Will Ashworth" w:date="2016-08-17T11:31:00Z">
          <w:pPr>
            <w:pStyle w:val="Heading3"/>
            <w:jc w:val="both"/>
          </w:pPr>
        </w:pPrChange>
      </w:pPr>
      <w:bookmarkStart w:id="655" w:name="_Ref402890430"/>
      <w:bookmarkStart w:id="656" w:name="_Toc436646429"/>
      <w:r w:rsidRPr="001D3390">
        <w:t>Comparison of energy production in metabolically healthy and diabetic individuals</w:t>
      </w:r>
      <w:bookmarkEnd w:id="655"/>
      <w:bookmarkEnd w:id="656"/>
    </w:p>
    <w:p w:rsidR="006E1166" w:rsidRPr="001D3390" w:rsidRDefault="006E1166" w:rsidP="002F305B">
      <w:pPr>
        <w:jc w:val="both"/>
      </w:pPr>
    </w:p>
    <w:p w:rsidR="00624D25" w:rsidRPr="001D3390" w:rsidRDefault="00404032" w:rsidP="002F305B">
      <w:pPr>
        <w:jc w:val="both"/>
      </w:pPr>
      <w:r w:rsidRPr="001D3390">
        <w:t xml:space="preserve">Seal </w:t>
      </w:r>
      <w:r w:rsidRPr="001D3390">
        <w:rPr>
          <w:i/>
        </w:rPr>
        <w:t>et al.</w:t>
      </w:r>
      <w:r w:rsidRPr="001D3390">
        <w:t xml:space="preserve"> compared the rates of carbohydrate and lipid oxidation in metabolically healthy and </w:t>
      </w:r>
      <w:r w:rsidR="002A3CA6" w:rsidRPr="001D3390">
        <w:t xml:space="preserve">T2DM </w:t>
      </w:r>
      <w:r w:rsidRPr="001D3390">
        <w:t xml:space="preserve">patients fed 50g of </w:t>
      </w:r>
      <w:r w:rsidR="00FC4844" w:rsidRPr="001D3390">
        <w:t>rapidly or slowly hydrolysed</w:t>
      </w:r>
      <w:r w:rsidRPr="001D3390">
        <w:t xml:space="preserve"> starch </w:t>
      </w:r>
      <w:r w:rsidRPr="001D3390">
        <w:fldChar w:fldCharType="begin">
          <w:fldData xml:space="preserve">PEVuZE5vdGU+PENpdGU+PEF1dGhvcj5TZWFsPC9BdXRob3I+PFllYXI+MjAwMzwvWWVhcj48UmVj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</w:fldData>
        </w:fldChar>
      </w:r>
      <w:r w:rsidR="006C2DD8">
        <w:instrText xml:space="preserve"> ADDIN EN.CITE </w:instrText>
      </w:r>
      <w:r w:rsidR="006C2DD8">
        <w:fldChar w:fldCharType="begin">
          <w:fldData xml:space="preserve">PEVuZE5vdGU+PENpdGU+PEF1dGhvcj5TZWFsPC9BdXRob3I+PFllYXI+MjAwMzwvWWVhcj48UmVj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</w:fldData>
        </w:fldChar>
      </w:r>
      <w:r w:rsidR="006C2DD8">
        <w:instrText xml:space="preserve"> ADDIN EN.CITE.DATA </w:instrText>
      </w:r>
      <w:r w:rsidR="006C2DD8">
        <w:fldChar w:fldCharType="end"/>
      </w:r>
      <w:r w:rsidRPr="001D3390">
        <w:fldChar w:fldCharType="separate"/>
      </w:r>
      <w:r w:rsidR="006C2DD8">
        <w:rPr>
          <w:noProof/>
        </w:rPr>
        <w:t>[</w:t>
      </w:r>
      <w:hyperlink w:anchor="_ENREF_30" w:tooltip="Seal, 2003 #9322" w:history="1">
        <w:r w:rsidR="00EB1696">
          <w:rPr>
            <w:noProof/>
          </w:rPr>
          <w:t>30</w:t>
        </w:r>
      </w:hyperlink>
      <w:r w:rsidR="006C2DD8">
        <w:rPr>
          <w:noProof/>
        </w:rPr>
        <w:t>]</w:t>
      </w:r>
      <w:r w:rsidRPr="001D3390">
        <w:fldChar w:fldCharType="end"/>
      </w:r>
      <w:r w:rsidRPr="001D3390">
        <w:t>.</w:t>
      </w:r>
      <w:r w:rsidR="00D112F5" w:rsidRPr="001D3390">
        <w:t xml:space="preserve"> In this study, the rates at which the two starches were broken down to sugars were also measured, giving an idea of the rate at which glucose entered the blood stream. To validate the models </w:t>
      </w:r>
      <w:r w:rsidR="00F46F43">
        <w:t>simulations</w:t>
      </w:r>
      <w:r w:rsidR="00D112F5" w:rsidRPr="001D3390">
        <w:t xml:space="preserve"> for </w:t>
      </w:r>
      <w:r w:rsidR="002106FB" w:rsidRPr="001D3390">
        <w:t xml:space="preserve">energy metabolism </w:t>
      </w:r>
      <w:r w:rsidR="00D112F5" w:rsidRPr="001D3390">
        <w:t>in insulin resistant individuals, th</w:t>
      </w:r>
      <w:r w:rsidR="002106FB" w:rsidRPr="001D3390">
        <w:t xml:space="preserve">e model was next provided with </w:t>
      </w:r>
      <w:r w:rsidR="00D112F5" w:rsidRPr="001D3390">
        <w:t>glucose input</w:t>
      </w:r>
      <w:r w:rsidR="002106FB" w:rsidRPr="001D3390">
        <w:t>s</w:t>
      </w:r>
      <w:r w:rsidR="00D112F5" w:rsidRPr="001D3390">
        <w:t xml:space="preserve"> set </w:t>
      </w:r>
      <w:r w:rsidR="006D0346" w:rsidRPr="001D3390">
        <w:t xml:space="preserve">to </w:t>
      </w:r>
      <w:r w:rsidR="002106FB" w:rsidRPr="001D3390">
        <w:t>match</w:t>
      </w:r>
      <w:r w:rsidR="006D0346" w:rsidRPr="001D3390">
        <w:t xml:space="preserve"> the rate</w:t>
      </w:r>
      <w:r w:rsidR="002106FB" w:rsidRPr="001D3390">
        <w:t>s</w:t>
      </w:r>
      <w:r w:rsidR="006D0346" w:rsidRPr="001D3390">
        <w:t xml:space="preserve"> </w:t>
      </w:r>
      <w:r w:rsidR="002106FB" w:rsidRPr="001D3390">
        <w:t>at which</w:t>
      </w:r>
      <w:r w:rsidR="006D0346" w:rsidRPr="001D3390">
        <w:t xml:space="preserve"> carbohydrates were broken down </w:t>
      </w:r>
      <w:r w:rsidR="006D0346" w:rsidRPr="001D3390">
        <w:rPr>
          <w:i/>
        </w:rPr>
        <w:t>in vivo</w:t>
      </w:r>
      <w:r w:rsidR="006D0346" w:rsidRPr="001D3390">
        <w:t xml:space="preserve">. </w:t>
      </w:r>
      <w:r w:rsidR="00D112F5" w:rsidRPr="001D3390">
        <w:t xml:space="preserve">For the fast release starch, </w:t>
      </w:r>
      <w:r w:rsidR="002106FB" w:rsidRPr="001D3390">
        <w:t>an input was provided with</w:t>
      </w:r>
      <w:r w:rsidR="00D112F5" w:rsidRPr="001D3390">
        <w:t xml:space="preserve"> a </w:t>
      </w:r>
      <w:r w:rsidR="006E1166" w:rsidRPr="001D3390">
        <w:t>sharp</w:t>
      </w:r>
      <w:r w:rsidR="00D112F5" w:rsidRPr="001D3390">
        <w:t xml:space="preserve"> peak at around 30 minutes before falling rapidly to zero. For slow release starch an input with a smaller peak centered after an hour was used before falling more slowly, such that the rate of input remained at 17% of its peak rate after 6 hours (as measured experimentally).</w:t>
      </w:r>
      <w:r w:rsidR="003C1175" w:rsidRPr="001D3390">
        <w:t xml:space="preserve"> Experimentally</w:t>
      </w:r>
      <w:r w:rsidR="007B47A8" w:rsidRPr="001D3390">
        <w:t>, only 70% of the slowly hydrolys</w:t>
      </w:r>
      <w:r w:rsidR="003C1175" w:rsidRPr="001D3390">
        <w:t xml:space="preserve">ed starch was broken down over the 6 hours compared to 96% for the rapidly hydrolysed starch. As a result, the total glucose inputted to the model was slightly larger when </w:t>
      </w:r>
      <w:r w:rsidR="003C1175" w:rsidRPr="001D3390">
        <w:lastRenderedPageBreak/>
        <w:t>simulating the rapidly hydrolysed starch.</w:t>
      </w:r>
      <w:r w:rsidR="00624D25" w:rsidRPr="001D3390">
        <w:t xml:space="preserve"> In both cases, the model was run for 1.5 hours with no input before the starch intake to allow variables to</w:t>
      </w:r>
      <w:r w:rsidR="00685AB9" w:rsidRPr="001D3390">
        <w:t xml:space="preserve"> equilibrate</w:t>
      </w:r>
      <w:r w:rsidR="003C1175" w:rsidRPr="001D3390">
        <w:t>.</w:t>
      </w:r>
    </w:p>
    <w:p w:rsidR="00685AB9" w:rsidRPr="001D3390" w:rsidRDefault="00685AB9" w:rsidP="002F305B">
      <w:pPr>
        <w:jc w:val="both"/>
      </w:pPr>
      <w:r w:rsidRPr="001D3390">
        <w:t>Insulin resistance was simulated by multiplying the detected insulin concentration by a constant (K</w:t>
      </w:r>
      <w:r w:rsidRPr="001D3390">
        <w:rPr>
          <w:vertAlign w:val="subscript"/>
        </w:rPr>
        <w:t>IR</w:t>
      </w:r>
      <w:r w:rsidRPr="001D3390">
        <w:t>) smaller than one. T</w:t>
      </w:r>
      <w:r w:rsidR="00D112F5" w:rsidRPr="001D3390">
        <w:t xml:space="preserve">hree severities of insulin resistance were simulated </w:t>
      </w:r>
      <w:r w:rsidRPr="001D3390">
        <w:t>to account for variability in the degree of insulin sensitivity between</w:t>
      </w:r>
      <w:r w:rsidR="008E492E" w:rsidRPr="001D3390">
        <w:t xml:space="preserve"> T2DM individuals. Mild, moderate and severe in</w:t>
      </w:r>
      <w:r w:rsidR="006E1166" w:rsidRPr="001D3390">
        <w:t>sulin resistance correspond to 90%, 95% and 98.5</w:t>
      </w:r>
      <w:r w:rsidR="008E492E" w:rsidRPr="001D3390">
        <w:t>% de-sensitivity respectively in the graphs.</w:t>
      </w:r>
      <w:r w:rsidR="00624D25" w:rsidRPr="001D3390">
        <w:t xml:space="preserve"> </w:t>
      </w:r>
    </w:p>
    <w:p w:rsidR="00F6023A" w:rsidRPr="001D3390" w:rsidRDefault="008E492E" w:rsidP="002F305B">
      <w:pPr>
        <w:jc w:val="both"/>
      </w:pPr>
      <w:r w:rsidRPr="001D3390">
        <w:t xml:space="preserve">For the metabolically healthy individuals, the </w:t>
      </w:r>
      <w:r w:rsidR="00F46F43">
        <w:t>simulated</w:t>
      </w:r>
      <w:r w:rsidRPr="001D3390">
        <w:t xml:space="preserve"> glucose concentrations match the experimental data fairly accurately</w:t>
      </w:r>
      <w:r w:rsidR="0096673B" w:rsidRPr="001D3390">
        <w:t xml:space="preserve"> with the average difference between the </w:t>
      </w:r>
      <w:r w:rsidR="00F46F43">
        <w:t>simulated</w:t>
      </w:r>
      <w:r w:rsidR="0096673B" w:rsidRPr="001D3390">
        <w:t xml:space="preserve"> and experimental curves well within one standard deviation. This provides</w:t>
      </w:r>
      <w:r w:rsidRPr="001D3390">
        <w:t xml:space="preserve"> further validati</w:t>
      </w:r>
      <w:r w:rsidR="0096673B" w:rsidRPr="001D3390">
        <w:t>o</w:t>
      </w:r>
      <w:r w:rsidRPr="001D3390">
        <w:t xml:space="preserve">n that the model </w:t>
      </w:r>
      <w:r w:rsidR="00F46F43">
        <w:t>simulations</w:t>
      </w:r>
      <w:r w:rsidRPr="001D3390">
        <w:t xml:space="preserve"> for the plasma glucose concentration under conditions where the</w:t>
      </w:r>
      <w:r w:rsidR="002106FB" w:rsidRPr="001D3390">
        <w:t xml:space="preserve"> rate of</w:t>
      </w:r>
      <w:r w:rsidRPr="001D3390">
        <w:t xml:space="preserve"> input is known</w:t>
      </w:r>
      <w:r w:rsidR="00F46F43">
        <w:t xml:space="preserve"> are consistent with experimental data </w:t>
      </w:r>
      <w:r w:rsidR="00287EB8" w:rsidRPr="001D3390">
        <w:t>(</w:t>
      </w:r>
      <w:ins w:id="657" w:author="Will Ashworth" w:date="2016-08-16T14:44:00Z">
        <w:r w:rsidR="00162C86" w:rsidRPr="000F3D77">
          <w:t>Fig</w:t>
        </w:r>
        <w:r w:rsidR="00162C86">
          <w:t xml:space="preserve"> </w:t>
        </w:r>
      </w:ins>
      <w:del w:id="658" w:author="Will Ashworth" w:date="2016-08-16T14:44:00Z">
        <w:r w:rsidR="00287EB8" w:rsidRPr="001D3390" w:rsidDel="00162C86">
          <w:delText xml:space="preserve">figure </w:delText>
        </w:r>
      </w:del>
      <w:r w:rsidR="00287EB8" w:rsidRPr="001D3390">
        <w:t>5)</w:t>
      </w:r>
      <w:r w:rsidRPr="001D3390">
        <w:t xml:space="preserve">. </w:t>
      </w:r>
    </w:p>
    <w:p w:rsidR="00F6023A" w:rsidRPr="001D3390" w:rsidRDefault="008E492E" w:rsidP="006C2E35">
      <w:pPr>
        <w:jc w:val="both"/>
      </w:pPr>
      <w:r w:rsidRPr="001D3390">
        <w:t xml:space="preserve">The </w:t>
      </w:r>
      <w:r w:rsidR="00F46F43">
        <w:t>simulated data</w:t>
      </w:r>
      <w:r w:rsidR="00624D25" w:rsidRPr="001D3390">
        <w:t xml:space="preserve"> </w:t>
      </w:r>
      <w:r w:rsidR="00685AB9" w:rsidRPr="001D3390">
        <w:t>for the</w:t>
      </w:r>
      <w:r w:rsidR="00713089" w:rsidRPr="001D3390">
        <w:t xml:space="preserve"> glucose</w:t>
      </w:r>
      <w:r w:rsidR="00685AB9" w:rsidRPr="001D3390">
        <w:t xml:space="preserve"> concentration in</w:t>
      </w:r>
      <w:r w:rsidRPr="001D3390">
        <w:t xml:space="preserve"> insulin resistant individuals match the experimental data through the initial </w:t>
      </w:r>
      <w:r w:rsidR="00624D25" w:rsidRPr="001D3390">
        <w:t>postprandial rise</w:t>
      </w:r>
      <w:r w:rsidR="00713089" w:rsidRPr="001D3390">
        <w:t xml:space="preserve"> and initial subsequent fall</w:t>
      </w:r>
      <w:r w:rsidR="00287EB8" w:rsidRPr="001D3390">
        <w:t xml:space="preserve"> (</w:t>
      </w:r>
      <w:ins w:id="659" w:author="Will Ashworth" w:date="2016-08-16T14:44:00Z">
        <w:r w:rsidR="00162C86" w:rsidRPr="000F3D77">
          <w:t>Fig</w:t>
        </w:r>
        <w:r w:rsidR="00162C86">
          <w:t xml:space="preserve"> </w:t>
        </w:r>
      </w:ins>
      <w:del w:id="660" w:author="Will Ashworth" w:date="2016-08-16T14:44:00Z">
        <w:r w:rsidR="00287EB8" w:rsidRPr="001D3390" w:rsidDel="00162C86">
          <w:delText xml:space="preserve">figure </w:delText>
        </w:r>
      </w:del>
      <w:r w:rsidR="00287EB8" w:rsidRPr="001D3390">
        <w:t>5)</w:t>
      </w:r>
      <w:r w:rsidR="00F6023A" w:rsidRPr="001D3390">
        <w:t>. T</w:t>
      </w:r>
      <w:r w:rsidR="00624D25" w:rsidRPr="001D3390">
        <w:t>he experimentally measured concentration remain</w:t>
      </w:r>
      <w:r w:rsidR="00F6023A" w:rsidRPr="001D3390">
        <w:t>s</w:t>
      </w:r>
      <w:r w:rsidR="00624D25" w:rsidRPr="001D3390">
        <w:t xml:space="preserve"> </w:t>
      </w:r>
      <w:r w:rsidR="0096673B" w:rsidRPr="001D3390">
        <w:t>within one standard deviation of</w:t>
      </w:r>
      <w:r w:rsidR="00624D25" w:rsidRPr="001D3390">
        <w:t xml:space="preserve"> the </w:t>
      </w:r>
      <w:r w:rsidR="00F46F43">
        <w:t>simulated data</w:t>
      </w:r>
      <w:r w:rsidR="00624D25" w:rsidRPr="001D3390">
        <w:t xml:space="preserve"> for moderate insulin resistance and between the </w:t>
      </w:r>
      <w:r w:rsidR="00F46F43">
        <w:t>simulated data for</w:t>
      </w:r>
      <w:r w:rsidR="00624D25" w:rsidRPr="001D3390">
        <w:t xml:space="preserve"> mild and severe insulin resistance</w:t>
      </w:r>
      <w:r w:rsidR="00F6023A" w:rsidRPr="001D3390">
        <w:t xml:space="preserve"> over the </w:t>
      </w:r>
      <w:r w:rsidR="00713089" w:rsidRPr="001D3390">
        <w:t>4-5</w:t>
      </w:r>
      <w:r w:rsidR="00F6023A" w:rsidRPr="001D3390">
        <w:t xml:space="preserve"> hours</w:t>
      </w:r>
      <w:r w:rsidR="00713089" w:rsidRPr="001D3390">
        <w:t>. However, around 4</w:t>
      </w:r>
      <w:r w:rsidR="00624D25" w:rsidRPr="001D3390">
        <w:t xml:space="preserve"> hours after the inta</w:t>
      </w:r>
      <w:r w:rsidR="00713089" w:rsidRPr="001D3390">
        <w:t xml:space="preserve">ke of fast release starch and </w:t>
      </w:r>
      <w:r w:rsidR="00624D25" w:rsidRPr="001D3390">
        <w:t xml:space="preserve">5 hours after the intake of slow release starch, a drop of glucose concentration to well below the pre-prandial value was measured experimentally but not </w:t>
      </w:r>
      <w:r w:rsidR="00F46F43">
        <w:t>seen in the simulated data</w:t>
      </w:r>
      <w:r w:rsidR="00624D25" w:rsidRPr="001D3390">
        <w:t>.</w:t>
      </w:r>
      <w:r w:rsidR="00F22450" w:rsidRPr="001D3390">
        <w:t xml:space="preserve"> This was, </w:t>
      </w:r>
      <w:r w:rsidR="00287EB8" w:rsidRPr="001D3390">
        <w:t>accompanied by a</w:t>
      </w:r>
      <w:r w:rsidR="00F22450" w:rsidRPr="001D3390">
        <w:t xml:space="preserve"> widening of the error bars in the experimental data.</w:t>
      </w:r>
      <w:r w:rsidR="00624D25" w:rsidRPr="001D3390">
        <w:t xml:space="preserve"> </w:t>
      </w:r>
      <w:r w:rsidR="00F6023A" w:rsidRPr="001D3390">
        <w:t xml:space="preserve">When simulating insulin resistance, the only change that was made was to multiply the detected insulin concentration by an insulin resistance constant less than 1 to allow direct comparison. However, </w:t>
      </w:r>
      <w:r w:rsidR="00F6023A" w:rsidRPr="001D3390">
        <w:rPr>
          <w:i/>
        </w:rPr>
        <w:t>in vivo</w:t>
      </w:r>
      <w:r w:rsidR="00F6023A" w:rsidRPr="001D3390">
        <w:t xml:space="preserve">, diabetics additionally show severely depleted glycogen stores reducing their capacity to provide glucose to the blood when plasma concentrations fall. </w:t>
      </w:r>
      <w:r w:rsidR="006C2E35" w:rsidRPr="00595C71">
        <w:t>Therefore,</w:t>
      </w:r>
      <w:ins w:id="661" w:author="Will Ashworth" w:date="2016-08-17T11:39:00Z">
        <w:r w:rsidR="00535128">
          <w:t xml:space="preserve"> the</w:t>
        </w:r>
      </w:ins>
      <w:r w:rsidR="006C2E35" w:rsidRPr="00595C71">
        <w:t xml:space="preserve"> difference between model predictions and experimental data is likely to arise as a result of the fact that in simulations the initial glycogen stores were set to 200mM for both insulin resistant and metabolically normal individuals. </w:t>
      </w:r>
      <w:r w:rsidR="006C2E35">
        <w:t>Due to this difference in plasma concentrations after 4-5 hours, t</w:t>
      </w:r>
      <w:r w:rsidR="006C2E35" w:rsidRPr="00595C71">
        <w:t xml:space="preserve">he rates of oxidation </w:t>
      </w:r>
      <w:r w:rsidR="006C2E35">
        <w:t>are</w:t>
      </w:r>
      <w:r w:rsidR="006C2E35" w:rsidRPr="00595C71">
        <w:t xml:space="preserve"> only comp</w:t>
      </w:r>
      <w:r w:rsidR="006C2E35">
        <w:t>ared for the first 300 minutes.</w:t>
      </w:r>
    </w:p>
    <w:p w:rsidR="00685AB9" w:rsidRPr="001D3390" w:rsidRDefault="00685AB9" w:rsidP="002F305B">
      <w:pPr>
        <w:jc w:val="both"/>
      </w:pPr>
      <w:r w:rsidRPr="001D3390">
        <w:t xml:space="preserve">As with </w:t>
      </w:r>
      <w:del w:id="662" w:author="Will Ashworth" w:date="2016-08-17T11:14:00Z">
        <w:r w:rsidRPr="001D3390" w:rsidDel="00885B71">
          <w:delText xml:space="preserve">section </w:delText>
        </w:r>
        <w:r w:rsidRPr="001D3390" w:rsidDel="00885B71">
          <w:fldChar w:fldCharType="begin"/>
        </w:r>
        <w:r w:rsidRPr="001D3390" w:rsidDel="00885B71">
          <w:delInstrText xml:space="preserve"> REF _Ref402801904 \r \h </w:delInstrText>
        </w:r>
        <w:r w:rsidR="002F305B" w:rsidRPr="001D3390" w:rsidDel="00885B71">
          <w:delInstrText xml:space="preserve"> \* MERGEFORMAT </w:delInstrText>
        </w:r>
        <w:r w:rsidRPr="001D3390" w:rsidDel="00885B71">
          <w:fldChar w:fldCharType="separate"/>
        </w:r>
        <w:r w:rsidR="00A32897" w:rsidDel="00885B71">
          <w:delText>1.3.1</w:delText>
        </w:r>
        <w:r w:rsidRPr="001D3390" w:rsidDel="00885B71">
          <w:fldChar w:fldCharType="end"/>
        </w:r>
      </w:del>
      <w:ins w:id="663" w:author="Will Ashworth" w:date="2016-08-17T11:14:00Z">
        <w:r w:rsidR="00885B71">
          <w:t>the previous section</w:t>
        </w:r>
      </w:ins>
      <w:r w:rsidRPr="001D3390">
        <w:t xml:space="preserve">, the model </w:t>
      </w:r>
      <w:r w:rsidR="00F46F43">
        <w:t>simulates</w:t>
      </w:r>
      <w:r w:rsidR="0082233E" w:rsidRPr="001D3390">
        <w:t xml:space="preserve"> the</w:t>
      </w:r>
      <w:r w:rsidRPr="001D3390">
        <w:t xml:space="preserve"> rate</w:t>
      </w:r>
      <w:r w:rsidR="0082233E" w:rsidRPr="001D3390">
        <w:t>s</w:t>
      </w:r>
      <w:r w:rsidRPr="001D3390">
        <w:t xml:space="preserve"> of pyruvate</w:t>
      </w:r>
      <w:r w:rsidR="00287081" w:rsidRPr="001D3390">
        <w:t xml:space="preserve"> oxidation</w:t>
      </w:r>
      <w:r w:rsidRPr="001D3390">
        <w:t xml:space="preserve"> and fatty acids in liver</w:t>
      </w:r>
      <w:r w:rsidR="0082233E" w:rsidRPr="001D3390">
        <w:t xml:space="preserve"> and so</w:t>
      </w:r>
      <w:r w:rsidRPr="001D3390">
        <w:t xml:space="preserve"> cannot be compared </w:t>
      </w:r>
      <w:r w:rsidR="0082233E" w:rsidRPr="001D3390">
        <w:t xml:space="preserve">quantitatively </w:t>
      </w:r>
      <w:r w:rsidRPr="001D3390">
        <w:t xml:space="preserve">with the experimentally measured rates of carbohydrate and lipid oxidation </w:t>
      </w:r>
      <w:r w:rsidR="0082233E" w:rsidRPr="001D3390">
        <w:t>in the body as a whole</w:t>
      </w:r>
      <w:r w:rsidR="0096673B" w:rsidRPr="001D3390">
        <w:t xml:space="preserve"> (</w:t>
      </w:r>
      <w:ins w:id="664" w:author="Will Ashworth" w:date="2016-08-16T14:43:00Z">
        <w:r w:rsidR="00162C86" w:rsidRPr="000F3D77">
          <w:t>Fig</w:t>
        </w:r>
      </w:ins>
      <w:del w:id="665" w:author="Will Ashworth" w:date="2016-08-16T14:43:00Z">
        <w:r w:rsidR="0096673B" w:rsidRPr="001D3390" w:rsidDel="00162C86">
          <w:delText>figure</w:delText>
        </w:r>
      </w:del>
      <w:r w:rsidR="00713089" w:rsidRPr="001D3390">
        <w:t>s</w:t>
      </w:r>
      <w:r w:rsidR="0096673B" w:rsidRPr="001D3390">
        <w:t xml:space="preserve"> 6</w:t>
      </w:r>
      <w:r w:rsidR="00713089" w:rsidRPr="001D3390">
        <w:t xml:space="preserve"> and 7</w:t>
      </w:r>
      <w:r w:rsidR="0096673B" w:rsidRPr="001D3390">
        <w:t>)</w:t>
      </w:r>
      <w:r w:rsidR="0082233E" w:rsidRPr="001D3390">
        <w:t>. However, the change in the rates of these processes occurring postprandially in the liver should be qualitatively similar to those for the body as a whole.</w:t>
      </w:r>
    </w:p>
    <w:p w:rsidR="00955D2D" w:rsidRPr="001D3390" w:rsidRDefault="004C3608" w:rsidP="002F305B">
      <w:pPr>
        <w:jc w:val="both"/>
      </w:pPr>
      <w:r w:rsidRPr="001D3390">
        <w:t>Over the 360 minutes, t</w:t>
      </w:r>
      <w:r w:rsidR="00287EB8" w:rsidRPr="001D3390">
        <w:t>he changes in the rates of oxidation</w:t>
      </w:r>
      <w:r w:rsidRPr="001D3390">
        <w:t xml:space="preserve"> relative to baseline</w:t>
      </w:r>
      <w:r w:rsidR="00287EB8" w:rsidRPr="001D3390">
        <w:t xml:space="preserve"> match</w:t>
      </w:r>
      <w:r w:rsidR="0082233E" w:rsidRPr="001D3390">
        <w:t xml:space="preserve"> </w:t>
      </w:r>
      <w:r w:rsidR="00DF2802" w:rsidRPr="001D3390">
        <w:t>the experimental data</w:t>
      </w:r>
      <w:r w:rsidR="00287EB8" w:rsidRPr="001D3390">
        <w:t xml:space="preserve"> closely with a </w:t>
      </w:r>
      <w:r w:rsidRPr="001D3390">
        <w:t>upregulation of</w:t>
      </w:r>
      <w:r w:rsidR="00287EB8" w:rsidRPr="001D3390">
        <w:t xml:space="preserve"> carbohydrate oxidation and reduction in lipid oxidation occurring. In the case of fast release starch</w:t>
      </w:r>
      <w:r w:rsidR="00DF2802" w:rsidRPr="001D3390">
        <w:t>, a slightly larger increase in carbohydrate oxidation and reduction in lipid oxidation is seen in T2DM</w:t>
      </w:r>
      <w:r w:rsidR="00E429F3" w:rsidRPr="001D3390">
        <w:t xml:space="preserve"> than metabolically healthy</w:t>
      </w:r>
      <w:r w:rsidR="00DF2802" w:rsidRPr="001D3390">
        <w:t xml:space="preserve"> individuals after the intake of fast release starch</w:t>
      </w:r>
      <w:r w:rsidR="00287EB8" w:rsidRPr="001D3390">
        <w:t xml:space="preserve"> in both the </w:t>
      </w:r>
      <w:r w:rsidR="00F46F43">
        <w:t>simulated</w:t>
      </w:r>
      <w:r w:rsidR="00287EB8" w:rsidRPr="001D3390">
        <w:t xml:space="preserve"> and experimental data (</w:t>
      </w:r>
      <w:ins w:id="666" w:author="Will Ashworth" w:date="2016-08-16T14:43:00Z">
        <w:r w:rsidR="00162C86" w:rsidRPr="000F3D77">
          <w:t>Fig</w:t>
        </w:r>
      </w:ins>
      <w:del w:id="667" w:author="Will Ashworth" w:date="2016-08-16T14:43:00Z">
        <w:r w:rsidR="00287EB8" w:rsidRPr="001D3390" w:rsidDel="00162C86">
          <w:delText>figures</w:delText>
        </w:r>
      </w:del>
      <w:r w:rsidR="00287EB8" w:rsidRPr="001D3390">
        <w:t xml:space="preserve"> 6)</w:t>
      </w:r>
      <w:r w:rsidR="007B47A8" w:rsidRPr="001D3390">
        <w:t xml:space="preserve">. </w:t>
      </w:r>
      <w:r w:rsidR="00287EB8" w:rsidRPr="001D3390">
        <w:t xml:space="preserve">In the case of slow release starch the change in the rate of fatty acid oxidation was roughly the same for T2DM and insulin sensitive individuals in both the </w:t>
      </w:r>
      <w:r w:rsidR="00F46F43">
        <w:t xml:space="preserve">simulated and </w:t>
      </w:r>
      <w:r w:rsidR="00287EB8" w:rsidRPr="001D3390">
        <w:t>experimental data (</w:t>
      </w:r>
      <w:ins w:id="668" w:author="Will Ashworth" w:date="2016-08-16T14:43:00Z">
        <w:r w:rsidR="00162C86" w:rsidRPr="000F3D77">
          <w:t>Fig</w:t>
        </w:r>
      </w:ins>
      <w:del w:id="669" w:author="Will Ashworth" w:date="2016-08-16T14:43:00Z">
        <w:r w:rsidR="00287EB8" w:rsidRPr="001D3390" w:rsidDel="00162C86">
          <w:delText>figure</w:delText>
        </w:r>
      </w:del>
      <w:r w:rsidR="00287EB8" w:rsidRPr="001D3390">
        <w:t xml:space="preserve"> 7)</w:t>
      </w:r>
      <w:r w:rsidR="00EB6E89" w:rsidRPr="001D3390">
        <w:t>.</w:t>
      </w:r>
      <w:r w:rsidR="007B47A8" w:rsidRPr="001D3390">
        <w:t xml:space="preserve"> </w:t>
      </w:r>
      <w:r w:rsidRPr="001D3390">
        <w:t>A slightly lower increase in carbohydrate oxidation was seen for T2DM individuals experimentally, perhaps due to depleted glycogen stores.</w:t>
      </w:r>
    </w:p>
    <w:p w:rsidR="00955D2D" w:rsidRPr="001D3390" w:rsidRDefault="00955D2D" w:rsidP="002F305B">
      <w:pPr>
        <w:jc w:val="both"/>
      </w:pPr>
    </w:p>
    <w:p w:rsidR="0032626C" w:rsidRPr="001D3390" w:rsidRDefault="0032626C" w:rsidP="002F305B">
      <w:pPr>
        <w:jc w:val="both"/>
        <w:sectPr w:rsidR="0032626C" w:rsidRPr="001D3390">
          <w:pgSz w:w="11906" w:h="16838"/>
          <w:pgMar w:top="1440" w:right="1440" w:bottom="1440" w:left="1440" w:header="708" w:footer="708" w:gutter="0"/>
          <w:cols w:space="708"/>
          <w:docGrid w:linePitch="360"/>
        </w:sectPr>
      </w:pPr>
    </w:p>
    <w:p w:rsidR="0032626C" w:rsidRPr="001D3390" w:rsidRDefault="0032626C" w:rsidP="002F305B">
      <w:pPr>
        <w:spacing w:after="120" w:line="240" w:lineRule="auto"/>
        <w:jc w:val="both"/>
        <w:rPr>
          <w:u w:val="single"/>
        </w:rPr>
      </w:pPr>
      <w:r w:rsidRPr="001D3390">
        <w:rPr>
          <w:u w:val="single"/>
        </w:rPr>
        <w:lastRenderedPageBreak/>
        <w:t>Glucose Concentrations</w:t>
      </w:r>
    </w:p>
    <w:p w:rsidR="00371D4C" w:rsidRPr="001D3390" w:rsidRDefault="00CC754B" w:rsidP="002F305B">
      <w:pPr>
        <w:spacing w:after="0" w:line="240" w:lineRule="auto"/>
        <w:jc w:val="both"/>
      </w:pPr>
      <w:r w:rsidRPr="001D3390">
        <w:rPr>
          <w:noProof/>
          <w:lang w:eastAsia="en-GB"/>
        </w:rPr>
        <w:drawing>
          <wp:inline distT="0" distB="0" distL="0" distR="0" wp14:anchorId="3B5B40B7">
            <wp:extent cx="4276800" cy="2520000"/>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76800" cy="2520000"/>
                    </a:xfrm>
                    <a:prstGeom prst="rect">
                      <a:avLst/>
                    </a:prstGeom>
                    <a:noFill/>
                  </pic:spPr>
                </pic:pic>
              </a:graphicData>
            </a:graphic>
          </wp:inline>
        </w:drawing>
      </w:r>
      <w:r w:rsidRPr="001D3390">
        <w:rPr>
          <w:noProof/>
          <w:lang w:eastAsia="en-GB"/>
        </w:rPr>
        <w:drawing>
          <wp:inline distT="0" distB="0" distL="0" distR="0" wp14:anchorId="5B010D0C">
            <wp:extent cx="4276800" cy="252000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76800" cy="2520000"/>
                    </a:xfrm>
                    <a:prstGeom prst="rect">
                      <a:avLst/>
                    </a:prstGeom>
                    <a:noFill/>
                  </pic:spPr>
                </pic:pic>
              </a:graphicData>
            </a:graphic>
          </wp:inline>
        </w:drawing>
      </w:r>
      <w:r w:rsidRPr="001D3390">
        <w:rPr>
          <w:noProof/>
          <w:lang w:eastAsia="en-GB"/>
        </w:rPr>
        <w:drawing>
          <wp:inline distT="0" distB="0" distL="0" distR="0" wp14:anchorId="5883DDAF">
            <wp:extent cx="4276800" cy="252000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76800" cy="2520000"/>
                    </a:xfrm>
                    <a:prstGeom prst="rect">
                      <a:avLst/>
                    </a:prstGeom>
                    <a:noFill/>
                  </pic:spPr>
                </pic:pic>
              </a:graphicData>
            </a:graphic>
          </wp:inline>
        </w:drawing>
      </w:r>
      <w:r w:rsidRPr="001D3390">
        <w:rPr>
          <w:noProof/>
          <w:lang w:eastAsia="en-GB"/>
        </w:rPr>
        <w:drawing>
          <wp:inline distT="0" distB="0" distL="0" distR="0" wp14:anchorId="28A97BEA">
            <wp:extent cx="4280400" cy="2520000"/>
            <wp:effectExtent l="0" t="0" r="635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0400" cy="2520000"/>
                    </a:xfrm>
                    <a:prstGeom prst="rect">
                      <a:avLst/>
                    </a:prstGeom>
                    <a:noFill/>
                  </pic:spPr>
                </pic:pic>
              </a:graphicData>
            </a:graphic>
          </wp:inline>
        </w:drawing>
      </w:r>
    </w:p>
    <w:p w:rsidR="00645E2B" w:rsidRPr="00162C86" w:rsidRDefault="00162C86" w:rsidP="002F305B">
      <w:pPr>
        <w:ind w:left="397" w:right="397"/>
        <w:jc w:val="both"/>
      </w:pPr>
      <w:ins w:id="670" w:author="Will Ashworth" w:date="2016-08-16T14:43:00Z">
        <w:r w:rsidRPr="00162C86">
          <w:t xml:space="preserve">Fig </w:t>
        </w:r>
      </w:ins>
      <w:del w:id="671" w:author="Will Ashworth" w:date="2016-08-16T14:43:00Z">
        <w:r w:rsidR="00645E2B" w:rsidRPr="00162C86" w:rsidDel="00162C86">
          <w:rPr>
            <w:rPrChange w:id="672" w:author="Will Ashworth" w:date="2016-08-16T14:43:00Z">
              <w:rPr>
                <w:i/>
                <w:sz w:val="20"/>
              </w:rPr>
            </w:rPrChange>
          </w:rPr>
          <w:delText xml:space="preserve">Figure </w:delText>
        </w:r>
      </w:del>
      <w:r w:rsidR="003E15A5" w:rsidRPr="00162C86">
        <w:rPr>
          <w:rPrChange w:id="673" w:author="Will Ashworth" w:date="2016-08-16T14:43:00Z">
            <w:rPr>
              <w:i/>
              <w:sz w:val="20"/>
            </w:rPr>
          </w:rPrChange>
        </w:rPr>
        <w:t>5</w:t>
      </w:r>
      <w:del w:id="674" w:author="Will Ashworth" w:date="2016-08-16T14:43:00Z">
        <w:r w:rsidR="00645E2B" w:rsidRPr="00162C86" w:rsidDel="00162C86">
          <w:rPr>
            <w:rPrChange w:id="675" w:author="Will Ashworth" w:date="2016-08-16T14:43:00Z">
              <w:rPr>
                <w:i/>
                <w:sz w:val="20"/>
              </w:rPr>
            </w:rPrChange>
          </w:rPr>
          <w:delText xml:space="preserve">: </w:delText>
        </w:r>
      </w:del>
      <w:ins w:id="676" w:author="Will Ashworth" w:date="2016-08-16T14:43:00Z">
        <w:r>
          <w:t>.</w:t>
        </w:r>
        <w:r w:rsidRPr="00162C86">
          <w:rPr>
            <w:rPrChange w:id="677" w:author="Will Ashworth" w:date="2016-08-16T14:43:00Z">
              <w:rPr>
                <w:i/>
                <w:sz w:val="20"/>
              </w:rPr>
            </w:rPrChange>
          </w:rPr>
          <w:t xml:space="preserve"> </w:t>
        </w:r>
      </w:ins>
      <w:r w:rsidR="00645E2B" w:rsidRPr="00162C86">
        <w:rPr>
          <w:rPrChange w:id="678" w:author="Will Ashworth" w:date="2016-08-16T14:43:00Z">
            <w:rPr>
              <w:i/>
              <w:sz w:val="20"/>
            </w:rPr>
          </w:rPrChange>
        </w:rPr>
        <w:t xml:space="preserve">The glucose concentration after intake of a (top) 50g of quick release starch and (bottom) 50g of slow release starch when measured experimentally by </w:t>
      </w:r>
      <w:r w:rsidR="00645E2B" w:rsidRPr="00162C86">
        <w:rPr>
          <w:rPrChange w:id="679" w:author="Will Ashworth" w:date="2016-08-16T14:43:00Z">
            <w:rPr>
              <w:i/>
              <w:sz w:val="20"/>
              <w:szCs w:val="20"/>
            </w:rPr>
          </w:rPrChange>
        </w:rPr>
        <w:t xml:space="preserve">Seal et al. </w:t>
      </w:r>
      <w:r w:rsidR="00645E2B" w:rsidRPr="00162C86">
        <w:rPr>
          <w:rPrChange w:id="680" w:author="Will Ashworth" w:date="2016-08-16T14:43:00Z">
            <w:rPr>
              <w:i/>
              <w:sz w:val="20"/>
              <w:szCs w:val="20"/>
            </w:rPr>
          </w:rPrChange>
        </w:rPr>
        <w:fldChar w:fldCharType="begin">
          <w:fldData xml:space="preserve">PEVuZE5vdGU+PENpdGU+PEF1dGhvcj5TZWFsPC9BdXRob3I+PFllYXI+MjAwMzwvWWVhcj48UmVj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</w:fldData>
        </w:fldChar>
      </w:r>
      <w:r w:rsidR="006C2DD8" w:rsidRPr="00162C86">
        <w:rPr>
          <w:rPrChange w:id="681" w:author="Will Ashworth" w:date="2016-08-16T14:43:00Z">
            <w:rPr>
              <w:i/>
              <w:sz w:val="20"/>
              <w:szCs w:val="20"/>
            </w:rPr>
          </w:rPrChange>
        </w:rPr>
        <w:instrText xml:space="preserve"> ADDIN EN.CITE </w:instrText>
      </w:r>
      <w:r w:rsidR="006C2DD8" w:rsidRPr="00162C86">
        <w:rPr>
          <w:rPrChange w:id="682" w:author="Will Ashworth" w:date="2016-08-16T14:43:00Z">
            <w:rPr>
              <w:i/>
              <w:sz w:val="20"/>
              <w:szCs w:val="20"/>
            </w:rPr>
          </w:rPrChange>
        </w:rPr>
        <w:fldChar w:fldCharType="begin">
          <w:fldData xml:space="preserve">PEVuZE5vdGU+PENpdGU+PEF1dGhvcj5TZWFsPC9BdXRob3I+PFllYXI+MjAwMzwvWWVhcj48UmVj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</w:fldData>
        </w:fldChar>
      </w:r>
      <w:r w:rsidR="006C2DD8" w:rsidRPr="00162C86">
        <w:rPr>
          <w:rPrChange w:id="683" w:author="Will Ashworth" w:date="2016-08-16T14:43:00Z">
            <w:rPr>
              <w:i/>
              <w:sz w:val="20"/>
              <w:szCs w:val="20"/>
            </w:rPr>
          </w:rPrChange>
        </w:rPr>
        <w:instrText xml:space="preserve"> ADDIN EN.CITE.DATA </w:instrText>
      </w:r>
      <w:r w:rsidR="006C2DD8" w:rsidRPr="00162C86">
        <w:rPr>
          <w:rPrChange w:id="684" w:author="Will Ashworth" w:date="2016-08-16T14:43:00Z">
            <w:rPr/>
          </w:rPrChange>
        </w:rPr>
      </w:r>
      <w:r w:rsidR="006C2DD8" w:rsidRPr="00162C86">
        <w:rPr>
          <w:rPrChange w:id="685" w:author="Will Ashworth" w:date="2016-08-16T14:43:00Z">
            <w:rPr>
              <w:i/>
              <w:sz w:val="20"/>
              <w:szCs w:val="20"/>
            </w:rPr>
          </w:rPrChange>
        </w:rPr>
        <w:fldChar w:fldCharType="end"/>
      </w:r>
      <w:r w:rsidR="00645E2B" w:rsidRPr="00162C86">
        <w:rPr>
          <w:rPrChange w:id="686" w:author="Will Ashworth" w:date="2016-08-16T14:43:00Z">
            <w:rPr/>
          </w:rPrChange>
        </w:rPr>
      </w:r>
      <w:r w:rsidR="00645E2B" w:rsidRPr="00162C86">
        <w:rPr>
          <w:rPrChange w:id="687" w:author="Will Ashworth" w:date="2016-08-16T14:43:00Z">
            <w:rPr>
              <w:i/>
              <w:sz w:val="20"/>
              <w:szCs w:val="20"/>
            </w:rPr>
          </w:rPrChange>
        </w:rPr>
        <w:fldChar w:fldCharType="separate"/>
      </w:r>
      <w:r w:rsidR="006C2DD8" w:rsidRPr="00162C86">
        <w:rPr>
          <w:noProof/>
          <w:rPrChange w:id="688" w:author="Will Ashworth" w:date="2016-08-16T14:43:00Z">
            <w:rPr>
              <w:i/>
              <w:noProof/>
              <w:sz w:val="20"/>
              <w:szCs w:val="20"/>
            </w:rPr>
          </w:rPrChange>
        </w:rPr>
        <w:t>[</w:t>
      </w:r>
      <w:r w:rsidR="006C0208" w:rsidRPr="00162C86">
        <w:rPr>
          <w:rPrChange w:id="689" w:author="Will Ashworth" w:date="2016-08-16T14:43:00Z">
            <w:rPr/>
          </w:rPrChange>
        </w:rPr>
        <w:fldChar w:fldCharType="begin"/>
      </w:r>
      <w:r w:rsidR="006C0208" w:rsidRPr="00162C86">
        <w:instrText xml:space="preserve"> HYPERLINK \l "_ENREF_30" \o "Seal, 2003 #9322" </w:instrText>
      </w:r>
      <w:r w:rsidR="006C0208" w:rsidRPr="00162C86">
        <w:rPr>
          <w:rPrChange w:id="690" w:author="Will Ashworth" w:date="2016-08-16T14:43:00Z">
            <w:rPr>
              <w:i/>
              <w:noProof/>
              <w:sz w:val="20"/>
              <w:szCs w:val="20"/>
            </w:rPr>
          </w:rPrChange>
        </w:rPr>
        <w:fldChar w:fldCharType="separate"/>
      </w:r>
      <w:r w:rsidR="00EB1696" w:rsidRPr="00162C86">
        <w:rPr>
          <w:noProof/>
          <w:rPrChange w:id="691" w:author="Will Ashworth" w:date="2016-08-16T14:43:00Z">
            <w:rPr>
              <w:i/>
              <w:noProof/>
              <w:sz w:val="20"/>
              <w:szCs w:val="20"/>
            </w:rPr>
          </w:rPrChange>
        </w:rPr>
        <w:t>30</w:t>
      </w:r>
      <w:r w:rsidR="006C0208" w:rsidRPr="00162C86">
        <w:rPr>
          <w:noProof/>
          <w:rPrChange w:id="692" w:author="Will Ashworth" w:date="2016-08-16T14:43:00Z">
            <w:rPr>
              <w:i/>
              <w:noProof/>
              <w:sz w:val="20"/>
              <w:szCs w:val="20"/>
            </w:rPr>
          </w:rPrChange>
        </w:rPr>
        <w:fldChar w:fldCharType="end"/>
      </w:r>
      <w:r w:rsidR="006C2DD8" w:rsidRPr="00162C86">
        <w:rPr>
          <w:noProof/>
          <w:rPrChange w:id="693" w:author="Will Ashworth" w:date="2016-08-16T14:43:00Z">
            <w:rPr>
              <w:i/>
              <w:noProof/>
              <w:sz w:val="20"/>
              <w:szCs w:val="20"/>
            </w:rPr>
          </w:rPrChange>
        </w:rPr>
        <w:t>]</w:t>
      </w:r>
      <w:r w:rsidR="00645E2B" w:rsidRPr="00162C86">
        <w:rPr>
          <w:rPrChange w:id="694" w:author="Will Ashworth" w:date="2016-08-16T14:43:00Z">
            <w:rPr>
              <w:i/>
              <w:sz w:val="20"/>
              <w:szCs w:val="20"/>
            </w:rPr>
          </w:rPrChange>
        </w:rPr>
        <w:fldChar w:fldCharType="end"/>
      </w:r>
      <w:r w:rsidR="00645E2B" w:rsidRPr="00162C86">
        <w:rPr>
          <w:rPrChange w:id="695" w:author="Will Ashworth" w:date="2016-08-16T14:43:00Z">
            <w:rPr>
              <w:i/>
              <w:sz w:val="20"/>
              <w:szCs w:val="20"/>
            </w:rPr>
          </w:rPrChange>
        </w:rPr>
        <w:t xml:space="preserve"> and </w:t>
      </w:r>
      <w:r w:rsidR="001516A7" w:rsidRPr="00162C86">
        <w:rPr>
          <w:rPrChange w:id="696" w:author="Will Ashworth" w:date="2016-08-16T14:43:00Z">
            <w:rPr>
              <w:i/>
              <w:sz w:val="20"/>
            </w:rPr>
          </w:rPrChange>
        </w:rPr>
        <w:t>simulated</w:t>
      </w:r>
      <w:r w:rsidR="00645E2B" w:rsidRPr="00162C86">
        <w:rPr>
          <w:rPrChange w:id="697" w:author="Will Ashworth" w:date="2016-08-16T14:43:00Z">
            <w:rPr>
              <w:i/>
              <w:sz w:val="20"/>
            </w:rPr>
          </w:rPrChange>
        </w:rPr>
        <w:t xml:space="preserve"> by the model in (left) metabolically healthy and (right) T2DM individuals.</w:t>
      </w:r>
    </w:p>
    <w:p w:rsidR="0032626C" w:rsidRPr="001D3390" w:rsidRDefault="0032626C" w:rsidP="002F305B">
      <w:pPr>
        <w:spacing w:line="240" w:lineRule="auto"/>
        <w:jc w:val="both"/>
        <w:rPr>
          <w:u w:val="single"/>
        </w:rPr>
      </w:pPr>
      <w:r w:rsidRPr="001D3390">
        <w:rPr>
          <w:u w:val="single"/>
        </w:rPr>
        <w:lastRenderedPageBreak/>
        <w:t>Quick Release Starch</w:t>
      </w:r>
    </w:p>
    <w:p w:rsidR="0032626C" w:rsidRPr="001D3390" w:rsidRDefault="00F22450" w:rsidP="002F305B">
      <w:pPr>
        <w:spacing w:after="0" w:line="240" w:lineRule="auto"/>
        <w:jc w:val="both"/>
      </w:pPr>
      <w:r w:rsidRPr="001D3390">
        <w:rPr>
          <w:noProof/>
          <w:lang w:eastAsia="en-GB"/>
        </w:rPr>
        <w:drawing>
          <wp:inline distT="0" distB="0" distL="0" distR="0" wp14:anchorId="27AA5B1E">
            <wp:extent cx="3888000" cy="2433600"/>
            <wp:effectExtent l="0" t="0" r="0" b="508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88000" cy="2433600"/>
                    </a:xfrm>
                    <a:prstGeom prst="rect">
                      <a:avLst/>
                    </a:prstGeom>
                    <a:noFill/>
                  </pic:spPr>
                </pic:pic>
              </a:graphicData>
            </a:graphic>
          </wp:inline>
        </w:drawing>
      </w:r>
      <w:r w:rsidR="00BC03AD" w:rsidRPr="001D3390">
        <w:rPr>
          <w:noProof/>
          <w:lang w:eastAsia="en-GB"/>
        </w:rPr>
        <w:drawing>
          <wp:inline distT="0" distB="0" distL="0" distR="0" wp14:anchorId="6A820583" wp14:editId="191A598B">
            <wp:extent cx="3891600" cy="2433600"/>
            <wp:effectExtent l="0" t="0" r="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1600" cy="2433600"/>
                    </a:xfrm>
                    <a:prstGeom prst="rect">
                      <a:avLst/>
                    </a:prstGeom>
                    <a:noFill/>
                  </pic:spPr>
                </pic:pic>
              </a:graphicData>
            </a:graphic>
          </wp:inline>
        </w:drawing>
      </w:r>
      <w:r w:rsidRPr="001D3390">
        <w:rPr>
          <w:noProof/>
          <w:lang w:eastAsia="en-GB"/>
        </w:rPr>
        <w:drawing>
          <wp:inline distT="0" distB="0" distL="0" distR="0" wp14:anchorId="0AE2E4BC" wp14:editId="3D6DB546">
            <wp:extent cx="3891600" cy="2433600"/>
            <wp:effectExtent l="0" t="0" r="0" b="508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91600" cy="2433600"/>
                    </a:xfrm>
                    <a:prstGeom prst="rect">
                      <a:avLst/>
                    </a:prstGeom>
                    <a:noFill/>
                  </pic:spPr>
                </pic:pic>
              </a:graphicData>
            </a:graphic>
          </wp:inline>
        </w:drawing>
      </w:r>
      <w:r w:rsidR="00BC03AD" w:rsidRPr="001D3390">
        <w:rPr>
          <w:noProof/>
          <w:lang w:eastAsia="en-GB"/>
        </w:rPr>
        <w:drawing>
          <wp:inline distT="0" distB="0" distL="0" distR="0" wp14:anchorId="157757D6">
            <wp:extent cx="3891600" cy="2433600"/>
            <wp:effectExtent l="0" t="0" r="0" b="508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91600" cy="2433600"/>
                    </a:xfrm>
                    <a:prstGeom prst="rect">
                      <a:avLst/>
                    </a:prstGeom>
                    <a:noFill/>
                  </pic:spPr>
                </pic:pic>
              </a:graphicData>
            </a:graphic>
          </wp:inline>
        </w:drawing>
      </w:r>
    </w:p>
    <w:p w:rsidR="008818D5" w:rsidRPr="00162C86" w:rsidRDefault="00162C86" w:rsidP="002F305B">
      <w:pPr>
        <w:ind w:left="397" w:right="397"/>
        <w:jc w:val="both"/>
        <w:rPr>
          <w:rPrChange w:id="698" w:author="Will Ashworth" w:date="2016-08-16T14:42:00Z">
            <w:rPr>
              <w:i/>
              <w:sz w:val="20"/>
            </w:rPr>
          </w:rPrChange>
        </w:rPr>
      </w:pPr>
      <w:ins w:id="699" w:author="Will Ashworth" w:date="2016-08-16T14:42:00Z">
        <w:r w:rsidRPr="000F3D77">
          <w:t xml:space="preserve">Fig </w:t>
        </w:r>
      </w:ins>
      <w:del w:id="700" w:author="Will Ashworth" w:date="2016-08-16T14:42:00Z">
        <w:r w:rsidR="008818D5" w:rsidRPr="00162C86" w:rsidDel="00162C86">
          <w:rPr>
            <w:rPrChange w:id="701" w:author="Will Ashworth" w:date="2016-08-16T14:42:00Z">
              <w:rPr>
                <w:i/>
                <w:sz w:val="20"/>
              </w:rPr>
            </w:rPrChange>
          </w:rPr>
          <w:delText xml:space="preserve">Figure </w:delText>
        </w:r>
      </w:del>
      <w:r w:rsidR="003E15A5" w:rsidRPr="00162C86">
        <w:rPr>
          <w:rPrChange w:id="702" w:author="Will Ashworth" w:date="2016-08-16T14:42:00Z">
            <w:rPr>
              <w:i/>
              <w:sz w:val="20"/>
            </w:rPr>
          </w:rPrChange>
        </w:rPr>
        <w:t>6</w:t>
      </w:r>
      <w:del w:id="703" w:author="Will Ashworth" w:date="2016-08-16T14:42:00Z">
        <w:r w:rsidR="008818D5" w:rsidRPr="00162C86" w:rsidDel="00162C86">
          <w:rPr>
            <w:rPrChange w:id="704" w:author="Will Ashworth" w:date="2016-08-16T14:42:00Z">
              <w:rPr>
                <w:i/>
                <w:sz w:val="20"/>
              </w:rPr>
            </w:rPrChange>
          </w:rPr>
          <w:delText>:</w:delText>
        </w:r>
      </w:del>
      <w:ins w:id="705" w:author="Will Ashworth" w:date="2016-08-16T14:42:00Z">
        <w:r>
          <w:t>.</w:t>
        </w:r>
      </w:ins>
      <w:r w:rsidR="008818D5" w:rsidRPr="00162C86">
        <w:rPr>
          <w:rPrChange w:id="706" w:author="Will Ashworth" w:date="2016-08-16T14:42:00Z">
            <w:rPr>
              <w:i/>
              <w:sz w:val="20"/>
            </w:rPr>
          </w:rPrChange>
        </w:rPr>
        <w:t xml:space="preserve"> The rates of oxidation of fatty acids and glucose</w:t>
      </w:r>
      <w:r w:rsidR="00433AA7" w:rsidRPr="00162C86">
        <w:rPr>
          <w:rPrChange w:id="707" w:author="Will Ashworth" w:date="2016-08-16T14:42:00Z">
            <w:rPr>
              <w:i/>
              <w:sz w:val="20"/>
            </w:rPr>
          </w:rPrChange>
        </w:rPr>
        <w:t xml:space="preserve"> in metabolically healthy and T2DM individuals</w:t>
      </w:r>
      <w:r w:rsidR="008818D5" w:rsidRPr="00162C86">
        <w:rPr>
          <w:rPrChange w:id="708" w:author="Will Ashworth" w:date="2016-08-16T14:42:00Z">
            <w:rPr>
              <w:i/>
              <w:sz w:val="20"/>
            </w:rPr>
          </w:rPrChange>
        </w:rPr>
        <w:t xml:space="preserve"> when </w:t>
      </w:r>
      <w:r w:rsidR="00433AA7" w:rsidRPr="00162C86">
        <w:rPr>
          <w:rPrChange w:id="709" w:author="Will Ashworth" w:date="2016-08-16T14:42:00Z">
            <w:rPr>
              <w:i/>
              <w:sz w:val="20"/>
            </w:rPr>
          </w:rPrChange>
        </w:rPr>
        <w:t xml:space="preserve">(left) </w:t>
      </w:r>
      <w:r w:rsidR="008818D5" w:rsidRPr="00162C86">
        <w:rPr>
          <w:rPrChange w:id="710" w:author="Will Ashworth" w:date="2016-08-16T14:42:00Z">
            <w:rPr>
              <w:i/>
              <w:sz w:val="20"/>
            </w:rPr>
          </w:rPrChange>
        </w:rPr>
        <w:t xml:space="preserve">measured experimentally in the body as a whole by </w:t>
      </w:r>
      <w:r w:rsidR="00433AA7" w:rsidRPr="00162C86">
        <w:rPr>
          <w:rPrChange w:id="711" w:author="Will Ashworth" w:date="2016-08-16T14:42:00Z">
            <w:rPr>
              <w:i/>
              <w:sz w:val="20"/>
            </w:rPr>
          </w:rPrChange>
        </w:rPr>
        <w:t>Seal</w:t>
      </w:r>
      <w:r w:rsidR="008818D5" w:rsidRPr="00162C86">
        <w:rPr>
          <w:rPrChange w:id="712" w:author="Will Ashworth" w:date="2016-08-16T14:42:00Z">
            <w:rPr>
              <w:i/>
              <w:sz w:val="20"/>
            </w:rPr>
          </w:rPrChange>
        </w:rPr>
        <w:t xml:space="preserve"> et al. </w:t>
      </w:r>
      <w:r w:rsidR="00433AA7" w:rsidRPr="00162C86">
        <w:rPr>
          <w:rPrChange w:id="713" w:author="Will Ashworth" w:date="2016-08-16T14:42:00Z">
            <w:rPr>
              <w:i/>
              <w:sz w:val="20"/>
              <w:szCs w:val="20"/>
            </w:rPr>
          </w:rPrChange>
        </w:rPr>
        <w:fldChar w:fldCharType="begin">
          <w:fldData xml:space="preserve">PEVuZE5vdGU+PENpdGU+PEF1dGhvcj5TZWFsPC9BdXRob3I+PFllYXI+MjAwMzwvWWVhcj48UmVj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</w:fldData>
        </w:fldChar>
      </w:r>
      <w:r w:rsidR="006C2DD8" w:rsidRPr="00162C86">
        <w:rPr>
          <w:rPrChange w:id="714" w:author="Will Ashworth" w:date="2016-08-16T14:42:00Z">
            <w:rPr>
              <w:i/>
              <w:sz w:val="20"/>
              <w:szCs w:val="20"/>
            </w:rPr>
          </w:rPrChange>
        </w:rPr>
        <w:instrText xml:space="preserve"> ADDIN EN.CITE </w:instrText>
      </w:r>
      <w:r w:rsidR="006C2DD8" w:rsidRPr="00162C86">
        <w:rPr>
          <w:rPrChange w:id="715" w:author="Will Ashworth" w:date="2016-08-16T14:42:00Z">
            <w:rPr>
              <w:i/>
              <w:sz w:val="20"/>
              <w:szCs w:val="20"/>
            </w:rPr>
          </w:rPrChange>
        </w:rPr>
        <w:fldChar w:fldCharType="begin">
          <w:fldData xml:space="preserve">PEVuZE5vdGU+PENpdGU+PEF1dGhvcj5TZWFsPC9BdXRob3I+PFllYXI+MjAwMzwvWWVhcj48UmVj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</w:fldData>
        </w:fldChar>
      </w:r>
      <w:r w:rsidR="006C2DD8" w:rsidRPr="00162C86">
        <w:rPr>
          <w:rPrChange w:id="716" w:author="Will Ashworth" w:date="2016-08-16T14:42:00Z">
            <w:rPr>
              <w:i/>
              <w:sz w:val="20"/>
              <w:szCs w:val="20"/>
            </w:rPr>
          </w:rPrChange>
        </w:rPr>
        <w:instrText xml:space="preserve"> ADDIN EN.CITE.DATA </w:instrText>
      </w:r>
      <w:r w:rsidR="006C2DD8" w:rsidRPr="00162C86">
        <w:rPr>
          <w:rPrChange w:id="717" w:author="Will Ashworth" w:date="2016-08-16T14:42:00Z">
            <w:rPr/>
          </w:rPrChange>
        </w:rPr>
      </w:r>
      <w:r w:rsidR="006C2DD8" w:rsidRPr="00162C86">
        <w:rPr>
          <w:rPrChange w:id="718" w:author="Will Ashworth" w:date="2016-08-16T14:42:00Z">
            <w:rPr>
              <w:i/>
              <w:sz w:val="20"/>
              <w:szCs w:val="20"/>
            </w:rPr>
          </w:rPrChange>
        </w:rPr>
        <w:fldChar w:fldCharType="end"/>
      </w:r>
      <w:r w:rsidR="00433AA7" w:rsidRPr="00162C86">
        <w:rPr>
          <w:rPrChange w:id="719" w:author="Will Ashworth" w:date="2016-08-16T14:42:00Z">
            <w:rPr/>
          </w:rPrChange>
        </w:rPr>
      </w:r>
      <w:r w:rsidR="00433AA7" w:rsidRPr="00162C86">
        <w:rPr>
          <w:rPrChange w:id="720" w:author="Will Ashworth" w:date="2016-08-16T14:42:00Z">
            <w:rPr>
              <w:i/>
              <w:sz w:val="20"/>
              <w:szCs w:val="20"/>
            </w:rPr>
          </w:rPrChange>
        </w:rPr>
        <w:fldChar w:fldCharType="separate"/>
      </w:r>
      <w:r w:rsidR="006C2DD8" w:rsidRPr="00162C86">
        <w:rPr>
          <w:noProof/>
          <w:rPrChange w:id="721" w:author="Will Ashworth" w:date="2016-08-16T14:42:00Z">
            <w:rPr>
              <w:i/>
              <w:noProof/>
              <w:sz w:val="20"/>
              <w:szCs w:val="20"/>
            </w:rPr>
          </w:rPrChange>
        </w:rPr>
        <w:t>[</w:t>
      </w:r>
      <w:r w:rsidR="006C0208" w:rsidRPr="00162C86">
        <w:rPr>
          <w:rPrChange w:id="722" w:author="Will Ashworth" w:date="2016-08-16T14:42:00Z">
            <w:rPr/>
          </w:rPrChange>
        </w:rPr>
        <w:fldChar w:fldCharType="begin"/>
      </w:r>
      <w:r w:rsidR="006C0208" w:rsidRPr="00162C86">
        <w:instrText xml:space="preserve"> HYPERLINK \l "_ENREF_30" \o "Seal, 2003 #9322" </w:instrText>
      </w:r>
      <w:r w:rsidR="006C0208" w:rsidRPr="00162C86">
        <w:rPr>
          <w:rPrChange w:id="723" w:author="Will Ashworth" w:date="2016-08-16T14:42:00Z">
            <w:rPr>
              <w:i/>
              <w:noProof/>
              <w:sz w:val="20"/>
              <w:szCs w:val="20"/>
            </w:rPr>
          </w:rPrChange>
        </w:rPr>
        <w:fldChar w:fldCharType="separate"/>
      </w:r>
      <w:r w:rsidR="00EB1696" w:rsidRPr="00162C86">
        <w:rPr>
          <w:noProof/>
          <w:rPrChange w:id="724" w:author="Will Ashworth" w:date="2016-08-16T14:42:00Z">
            <w:rPr>
              <w:i/>
              <w:noProof/>
              <w:sz w:val="20"/>
              <w:szCs w:val="20"/>
            </w:rPr>
          </w:rPrChange>
        </w:rPr>
        <w:t>30</w:t>
      </w:r>
      <w:r w:rsidR="006C0208" w:rsidRPr="00162C86">
        <w:rPr>
          <w:noProof/>
          <w:rPrChange w:id="725" w:author="Will Ashworth" w:date="2016-08-16T14:42:00Z">
            <w:rPr>
              <w:i/>
              <w:noProof/>
              <w:sz w:val="20"/>
              <w:szCs w:val="20"/>
            </w:rPr>
          </w:rPrChange>
        </w:rPr>
        <w:fldChar w:fldCharType="end"/>
      </w:r>
      <w:r w:rsidR="006C2DD8" w:rsidRPr="00162C86">
        <w:rPr>
          <w:noProof/>
          <w:rPrChange w:id="726" w:author="Will Ashworth" w:date="2016-08-16T14:42:00Z">
            <w:rPr>
              <w:i/>
              <w:noProof/>
              <w:sz w:val="20"/>
              <w:szCs w:val="20"/>
            </w:rPr>
          </w:rPrChange>
        </w:rPr>
        <w:t>]</w:t>
      </w:r>
      <w:r w:rsidR="00433AA7" w:rsidRPr="00162C86">
        <w:rPr>
          <w:rPrChange w:id="727" w:author="Will Ashworth" w:date="2016-08-16T14:42:00Z">
            <w:rPr>
              <w:i/>
              <w:sz w:val="20"/>
              <w:szCs w:val="20"/>
            </w:rPr>
          </w:rPrChange>
        </w:rPr>
        <w:fldChar w:fldCharType="end"/>
      </w:r>
      <w:r w:rsidR="008818D5" w:rsidRPr="00162C86">
        <w:rPr>
          <w:rPrChange w:id="728" w:author="Will Ashworth" w:date="2016-08-16T14:42:00Z">
            <w:rPr>
              <w:i/>
              <w:sz w:val="20"/>
            </w:rPr>
          </w:rPrChange>
        </w:rPr>
        <w:t xml:space="preserve"> and (right) when simulated i</w:t>
      </w:r>
      <w:r w:rsidR="00433AA7" w:rsidRPr="00162C86">
        <w:rPr>
          <w:rPrChange w:id="729" w:author="Will Ashworth" w:date="2016-08-16T14:42:00Z">
            <w:rPr>
              <w:i/>
              <w:sz w:val="20"/>
            </w:rPr>
          </w:rPrChange>
        </w:rPr>
        <w:t xml:space="preserve">n liver alone after intake of 50g of quick release starch </w:t>
      </w:r>
      <w:r w:rsidR="008818D5" w:rsidRPr="00162C86">
        <w:rPr>
          <w:rPrChange w:id="730" w:author="Will Ashworth" w:date="2016-08-16T14:42:00Z">
            <w:rPr>
              <w:i/>
              <w:sz w:val="20"/>
            </w:rPr>
          </w:rPrChange>
        </w:rPr>
        <w:t>as discussed in the text.</w:t>
      </w:r>
    </w:p>
    <w:p w:rsidR="0032626C" w:rsidRPr="001D3390" w:rsidRDefault="0032626C" w:rsidP="002F305B">
      <w:pPr>
        <w:spacing w:after="120" w:line="240" w:lineRule="auto"/>
        <w:jc w:val="both"/>
        <w:rPr>
          <w:u w:val="single"/>
        </w:rPr>
      </w:pPr>
      <w:r w:rsidRPr="001D3390">
        <w:rPr>
          <w:u w:val="single"/>
        </w:rPr>
        <w:lastRenderedPageBreak/>
        <w:t>Slow Release Starch</w:t>
      </w:r>
    </w:p>
    <w:p w:rsidR="0032626C" w:rsidRPr="001D3390" w:rsidRDefault="00F22450" w:rsidP="002F305B">
      <w:pPr>
        <w:spacing w:after="0" w:line="240" w:lineRule="auto"/>
        <w:jc w:val="both"/>
      </w:pPr>
      <w:r w:rsidRPr="001D3390">
        <w:rPr>
          <w:noProof/>
          <w:lang w:eastAsia="en-GB"/>
        </w:rPr>
        <w:drawing>
          <wp:inline distT="0" distB="0" distL="0" distR="0" wp14:anchorId="083D2712">
            <wp:extent cx="3895200" cy="2433600"/>
            <wp:effectExtent l="0" t="0" r="0" b="508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95200" cy="2433600"/>
                    </a:xfrm>
                    <a:prstGeom prst="rect">
                      <a:avLst/>
                    </a:prstGeom>
                    <a:noFill/>
                  </pic:spPr>
                </pic:pic>
              </a:graphicData>
            </a:graphic>
          </wp:inline>
        </w:drawing>
      </w:r>
      <w:r w:rsidR="00BC03AD" w:rsidRPr="001D3390">
        <w:rPr>
          <w:noProof/>
          <w:lang w:eastAsia="en-GB"/>
        </w:rPr>
        <w:drawing>
          <wp:inline distT="0" distB="0" distL="0" distR="0" wp14:anchorId="53D65235" wp14:editId="601C8B0D">
            <wp:extent cx="3898800" cy="2440800"/>
            <wp:effectExtent l="0" t="0" r="698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98800" cy="2440800"/>
                    </a:xfrm>
                    <a:prstGeom prst="rect">
                      <a:avLst/>
                    </a:prstGeom>
                    <a:noFill/>
                  </pic:spPr>
                </pic:pic>
              </a:graphicData>
            </a:graphic>
          </wp:inline>
        </w:drawing>
      </w:r>
      <w:r w:rsidRPr="001D3390">
        <w:rPr>
          <w:noProof/>
          <w:lang w:eastAsia="en-GB"/>
        </w:rPr>
        <w:drawing>
          <wp:inline distT="0" distB="0" distL="0" distR="0" wp14:anchorId="412FA65A">
            <wp:extent cx="3891600" cy="2433600"/>
            <wp:effectExtent l="0" t="0" r="0" b="508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91600" cy="2433600"/>
                    </a:xfrm>
                    <a:prstGeom prst="rect">
                      <a:avLst/>
                    </a:prstGeom>
                    <a:noFill/>
                  </pic:spPr>
                </pic:pic>
              </a:graphicData>
            </a:graphic>
          </wp:inline>
        </w:drawing>
      </w:r>
      <w:r w:rsidR="00BC03AD" w:rsidRPr="001D3390">
        <w:rPr>
          <w:noProof/>
          <w:lang w:eastAsia="en-GB"/>
        </w:rPr>
        <w:drawing>
          <wp:inline distT="0" distB="0" distL="0" distR="0" wp14:anchorId="7277BAC7" wp14:editId="76456790">
            <wp:extent cx="3895200" cy="2437200"/>
            <wp:effectExtent l="0" t="0" r="0" b="127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95200" cy="2437200"/>
                    </a:xfrm>
                    <a:prstGeom prst="rect">
                      <a:avLst/>
                    </a:prstGeom>
                    <a:noFill/>
                  </pic:spPr>
                </pic:pic>
              </a:graphicData>
            </a:graphic>
          </wp:inline>
        </w:drawing>
      </w:r>
    </w:p>
    <w:p w:rsidR="00433AA7" w:rsidRPr="00162C86" w:rsidRDefault="00162C86" w:rsidP="002F305B">
      <w:pPr>
        <w:ind w:left="397" w:right="397"/>
        <w:jc w:val="both"/>
        <w:rPr>
          <w:rPrChange w:id="731" w:author="Will Ashworth" w:date="2016-08-16T14:42:00Z">
            <w:rPr>
              <w:i/>
              <w:sz w:val="20"/>
            </w:rPr>
          </w:rPrChange>
        </w:rPr>
        <w:sectPr w:rsidR="00433AA7" w:rsidRPr="00162C86" w:rsidSect="0032626C">
          <w:pgSz w:w="16838" w:h="11906" w:orient="landscape"/>
          <w:pgMar w:top="1440" w:right="1440" w:bottom="1440" w:left="1440" w:header="709" w:footer="709" w:gutter="0"/>
          <w:cols w:space="708"/>
          <w:docGrid w:linePitch="360"/>
        </w:sectPr>
      </w:pPr>
      <w:ins w:id="732" w:author="Will Ashworth" w:date="2016-08-16T14:42:00Z">
        <w:r w:rsidRPr="00162C86">
          <w:t xml:space="preserve">Fig </w:t>
        </w:r>
      </w:ins>
      <w:del w:id="733" w:author="Will Ashworth" w:date="2016-08-16T14:42:00Z">
        <w:r w:rsidR="00433AA7" w:rsidRPr="00162C86" w:rsidDel="00162C86">
          <w:rPr>
            <w:rPrChange w:id="734" w:author="Will Ashworth" w:date="2016-08-16T14:42:00Z">
              <w:rPr>
                <w:i/>
                <w:sz w:val="20"/>
              </w:rPr>
            </w:rPrChange>
          </w:rPr>
          <w:delText xml:space="preserve">Figure </w:delText>
        </w:r>
      </w:del>
      <w:r w:rsidR="003E15A5" w:rsidRPr="00162C86">
        <w:rPr>
          <w:rPrChange w:id="735" w:author="Will Ashworth" w:date="2016-08-16T14:42:00Z">
            <w:rPr>
              <w:i/>
              <w:sz w:val="20"/>
            </w:rPr>
          </w:rPrChange>
        </w:rPr>
        <w:t>7</w:t>
      </w:r>
      <w:del w:id="736" w:author="Will Ashworth" w:date="2016-08-16T14:42:00Z">
        <w:r w:rsidR="00433AA7" w:rsidRPr="00162C86" w:rsidDel="00162C86">
          <w:rPr>
            <w:rPrChange w:id="737" w:author="Will Ashworth" w:date="2016-08-16T14:42:00Z">
              <w:rPr>
                <w:i/>
                <w:sz w:val="20"/>
              </w:rPr>
            </w:rPrChange>
          </w:rPr>
          <w:delText xml:space="preserve">: </w:delText>
        </w:r>
      </w:del>
      <w:ins w:id="738" w:author="Will Ashworth" w:date="2016-08-16T14:42:00Z">
        <w:r>
          <w:t>.</w:t>
        </w:r>
        <w:r w:rsidRPr="00162C86">
          <w:rPr>
            <w:rPrChange w:id="739" w:author="Will Ashworth" w:date="2016-08-16T14:42:00Z">
              <w:rPr>
                <w:i/>
                <w:sz w:val="20"/>
              </w:rPr>
            </w:rPrChange>
          </w:rPr>
          <w:t xml:space="preserve"> </w:t>
        </w:r>
      </w:ins>
      <w:r w:rsidR="00433AA7" w:rsidRPr="00162C86">
        <w:rPr>
          <w:rPrChange w:id="740" w:author="Will Ashworth" w:date="2016-08-16T14:42:00Z">
            <w:rPr>
              <w:i/>
              <w:sz w:val="20"/>
            </w:rPr>
          </w:rPrChange>
        </w:rPr>
        <w:t xml:space="preserve">The rates of oxidation of fatty acids and glucose in metabolically healthy and T2DM individuals when (left) measured experimentally in the body as a whole by Seal et al. </w:t>
      </w:r>
      <w:r w:rsidR="00433AA7" w:rsidRPr="00162C86">
        <w:rPr>
          <w:rPrChange w:id="741" w:author="Will Ashworth" w:date="2016-08-16T14:42:00Z">
            <w:rPr>
              <w:i/>
              <w:sz w:val="20"/>
              <w:szCs w:val="20"/>
            </w:rPr>
          </w:rPrChange>
        </w:rPr>
        <w:fldChar w:fldCharType="begin">
          <w:fldData xml:space="preserve">PEVuZE5vdGU+PENpdGU+PEF1dGhvcj5TZWFsPC9BdXRob3I+PFllYXI+MjAwMzwvWWVhcj48UmVj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</w:fldData>
        </w:fldChar>
      </w:r>
      <w:r w:rsidR="006C2DD8" w:rsidRPr="00162C86">
        <w:rPr>
          <w:rPrChange w:id="742" w:author="Will Ashworth" w:date="2016-08-16T14:42:00Z">
            <w:rPr>
              <w:i/>
              <w:sz w:val="20"/>
              <w:szCs w:val="20"/>
            </w:rPr>
          </w:rPrChange>
        </w:rPr>
        <w:instrText xml:space="preserve"> ADDIN EN.CITE </w:instrText>
      </w:r>
      <w:r w:rsidR="006C2DD8" w:rsidRPr="00162C86">
        <w:rPr>
          <w:rPrChange w:id="743" w:author="Will Ashworth" w:date="2016-08-16T14:42:00Z">
            <w:rPr>
              <w:i/>
              <w:sz w:val="20"/>
              <w:szCs w:val="20"/>
            </w:rPr>
          </w:rPrChange>
        </w:rPr>
        <w:fldChar w:fldCharType="begin">
          <w:fldData xml:space="preserve">PEVuZE5vdGU+PENpdGU+PEF1dGhvcj5TZWFsPC9BdXRob3I+PFllYXI+MjAwMzwvWWVhcj48UmVj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</w:fldData>
        </w:fldChar>
      </w:r>
      <w:r w:rsidR="006C2DD8" w:rsidRPr="00162C86">
        <w:rPr>
          <w:rPrChange w:id="744" w:author="Will Ashworth" w:date="2016-08-16T14:42:00Z">
            <w:rPr>
              <w:i/>
              <w:sz w:val="20"/>
              <w:szCs w:val="20"/>
            </w:rPr>
          </w:rPrChange>
        </w:rPr>
        <w:instrText xml:space="preserve"> ADDIN EN.CITE.DATA </w:instrText>
      </w:r>
      <w:r w:rsidR="006C2DD8" w:rsidRPr="00162C86">
        <w:rPr>
          <w:rPrChange w:id="745" w:author="Will Ashworth" w:date="2016-08-16T14:42:00Z">
            <w:rPr/>
          </w:rPrChange>
        </w:rPr>
      </w:r>
      <w:r w:rsidR="006C2DD8" w:rsidRPr="00162C86">
        <w:rPr>
          <w:rPrChange w:id="746" w:author="Will Ashworth" w:date="2016-08-16T14:42:00Z">
            <w:rPr>
              <w:i/>
              <w:sz w:val="20"/>
              <w:szCs w:val="20"/>
            </w:rPr>
          </w:rPrChange>
        </w:rPr>
        <w:fldChar w:fldCharType="end"/>
      </w:r>
      <w:r w:rsidR="00433AA7" w:rsidRPr="00162C86">
        <w:rPr>
          <w:rPrChange w:id="747" w:author="Will Ashworth" w:date="2016-08-16T14:42:00Z">
            <w:rPr/>
          </w:rPrChange>
        </w:rPr>
      </w:r>
      <w:r w:rsidR="00433AA7" w:rsidRPr="00162C86">
        <w:rPr>
          <w:rPrChange w:id="748" w:author="Will Ashworth" w:date="2016-08-16T14:42:00Z">
            <w:rPr>
              <w:i/>
              <w:sz w:val="20"/>
              <w:szCs w:val="20"/>
            </w:rPr>
          </w:rPrChange>
        </w:rPr>
        <w:fldChar w:fldCharType="separate"/>
      </w:r>
      <w:r w:rsidR="006C2DD8" w:rsidRPr="00162C86">
        <w:rPr>
          <w:noProof/>
          <w:rPrChange w:id="749" w:author="Will Ashworth" w:date="2016-08-16T14:42:00Z">
            <w:rPr>
              <w:i/>
              <w:noProof/>
              <w:sz w:val="20"/>
              <w:szCs w:val="20"/>
            </w:rPr>
          </w:rPrChange>
        </w:rPr>
        <w:t>[</w:t>
      </w:r>
      <w:r w:rsidR="006C0208" w:rsidRPr="00162C86">
        <w:rPr>
          <w:rPrChange w:id="750" w:author="Will Ashworth" w:date="2016-08-16T14:42:00Z">
            <w:rPr/>
          </w:rPrChange>
        </w:rPr>
        <w:fldChar w:fldCharType="begin"/>
      </w:r>
      <w:r w:rsidR="006C0208" w:rsidRPr="00162C86">
        <w:instrText xml:space="preserve"> HYPERLINK \l "_ENREF_30" \o "Seal, 2003 #9322" </w:instrText>
      </w:r>
      <w:r w:rsidR="006C0208" w:rsidRPr="00162C86">
        <w:rPr>
          <w:rPrChange w:id="751" w:author="Will Ashworth" w:date="2016-08-16T14:42:00Z">
            <w:rPr>
              <w:i/>
              <w:noProof/>
              <w:sz w:val="20"/>
              <w:szCs w:val="20"/>
            </w:rPr>
          </w:rPrChange>
        </w:rPr>
        <w:fldChar w:fldCharType="separate"/>
      </w:r>
      <w:r w:rsidR="00EB1696" w:rsidRPr="00162C86">
        <w:rPr>
          <w:noProof/>
          <w:rPrChange w:id="752" w:author="Will Ashworth" w:date="2016-08-16T14:42:00Z">
            <w:rPr>
              <w:i/>
              <w:noProof/>
              <w:sz w:val="20"/>
              <w:szCs w:val="20"/>
            </w:rPr>
          </w:rPrChange>
        </w:rPr>
        <w:t>30</w:t>
      </w:r>
      <w:r w:rsidR="006C0208" w:rsidRPr="00162C86">
        <w:rPr>
          <w:noProof/>
          <w:rPrChange w:id="753" w:author="Will Ashworth" w:date="2016-08-16T14:42:00Z">
            <w:rPr>
              <w:i/>
              <w:noProof/>
              <w:sz w:val="20"/>
              <w:szCs w:val="20"/>
            </w:rPr>
          </w:rPrChange>
        </w:rPr>
        <w:fldChar w:fldCharType="end"/>
      </w:r>
      <w:r w:rsidR="006C2DD8" w:rsidRPr="00162C86">
        <w:rPr>
          <w:noProof/>
          <w:rPrChange w:id="754" w:author="Will Ashworth" w:date="2016-08-16T14:42:00Z">
            <w:rPr>
              <w:i/>
              <w:noProof/>
              <w:sz w:val="20"/>
              <w:szCs w:val="20"/>
            </w:rPr>
          </w:rPrChange>
        </w:rPr>
        <w:t>]</w:t>
      </w:r>
      <w:r w:rsidR="00433AA7" w:rsidRPr="00162C86">
        <w:rPr>
          <w:rPrChange w:id="755" w:author="Will Ashworth" w:date="2016-08-16T14:42:00Z">
            <w:rPr>
              <w:i/>
              <w:sz w:val="20"/>
              <w:szCs w:val="20"/>
            </w:rPr>
          </w:rPrChange>
        </w:rPr>
        <w:fldChar w:fldCharType="end"/>
      </w:r>
      <w:r w:rsidR="00433AA7" w:rsidRPr="00162C86">
        <w:rPr>
          <w:rPrChange w:id="756" w:author="Will Ashworth" w:date="2016-08-16T14:42:00Z">
            <w:rPr>
              <w:i/>
              <w:sz w:val="20"/>
            </w:rPr>
          </w:rPrChange>
        </w:rPr>
        <w:t xml:space="preserve"> and (right) when simulated in liver alone after intake of 50g of slow release starch as discussed in the text.</w:t>
      </w:r>
      <w:r w:rsidR="00F22450" w:rsidRPr="00162C86">
        <w:rPr>
          <w:rPrChange w:id="757" w:author="Will Ashworth" w:date="2016-08-16T14:42:00Z">
            <w:rPr>
              <w:i/>
              <w:sz w:val="20"/>
            </w:rPr>
          </w:rPrChange>
        </w:rPr>
        <w:t xml:space="preserve"> Error bars in experimental data are SEM rather than SD with n=8 for metabolically healthy and n=13 for T2DM.</w:t>
      </w:r>
    </w:p>
    <w:p w:rsidR="003C6A72" w:rsidRPr="001D3390" w:rsidRDefault="003C6A72" w:rsidP="002F305B">
      <w:pPr>
        <w:jc w:val="both"/>
        <w:rPr>
          <w:color w:val="FF0000"/>
        </w:rPr>
      </w:pPr>
    </w:p>
    <w:p w:rsidR="003270F7" w:rsidRPr="001D3390" w:rsidRDefault="003D26DD">
      <w:pPr>
        <w:pStyle w:val="Heading2"/>
        <w:numPr>
          <w:ilvl w:val="0"/>
          <w:numId w:val="0"/>
        </w:numPr>
        <w:jc w:val="both"/>
        <w:pPrChange w:id="758" w:author="Will Ashworth" w:date="2016-08-17T11:29:00Z">
          <w:pPr>
            <w:pStyle w:val="Heading2"/>
            <w:jc w:val="both"/>
          </w:pPr>
        </w:pPrChange>
      </w:pPr>
      <w:bookmarkStart w:id="759" w:name="_Toc436646431"/>
      <w:r w:rsidRPr="001D3390">
        <w:t xml:space="preserve">Supplementary Material 2 </w:t>
      </w:r>
      <w:r w:rsidR="003270F7" w:rsidRPr="001D3390">
        <w:t>References</w:t>
      </w:r>
      <w:bookmarkEnd w:id="759"/>
    </w:p>
    <w:p w:rsidR="003270F7" w:rsidRPr="001D3390" w:rsidRDefault="003270F7" w:rsidP="002F305B">
      <w:pPr>
        <w:jc w:val="both"/>
        <w:rPr>
          <w:color w:val="FF0000"/>
        </w:rPr>
      </w:pPr>
    </w:p>
    <w:p w:rsidR="00EB1696" w:rsidRPr="00EB1696" w:rsidRDefault="003270F7" w:rsidP="00EB1696">
      <w:pPr>
        <w:pStyle w:val="EndNoteBibliography"/>
        <w:spacing w:after="0"/>
        <w:ind w:left="720" w:hanging="720"/>
      </w:pPr>
      <w:r w:rsidRPr="001D3390">
        <w:rPr>
          <w:color w:val="FF0000"/>
        </w:rPr>
        <w:fldChar w:fldCharType="begin"/>
      </w:r>
      <w:r w:rsidRPr="00885B71">
        <w:rPr>
          <w:color w:val="FF0000"/>
        </w:rPr>
        <w:instrText xml:space="preserve"> ADDIN EN.REFLIST </w:instrText>
      </w:r>
      <w:r w:rsidRPr="001D3390">
        <w:rPr>
          <w:color w:val="FF0000"/>
        </w:rPr>
        <w:fldChar w:fldCharType="separate"/>
      </w:r>
      <w:bookmarkStart w:id="760" w:name="_ENREF_1"/>
      <w:r w:rsidR="00EB1696" w:rsidRPr="00EB1696">
        <w:t>1.</w:t>
      </w:r>
      <w:r w:rsidR="00EB1696" w:rsidRPr="00EB1696">
        <w:tab/>
        <w:t xml:space="preserve">Veech, R.L., D. Veloso, and M.A. Mehlman, </w:t>
      </w:r>
      <w:r w:rsidR="00EB1696" w:rsidRPr="00EB1696">
        <w:rPr>
          <w:i/>
        </w:rPr>
        <w:t>Thiamin deficiency: liver metabolite levels and redox and phosphorylation states in thiamin-deficient rats.</w:t>
      </w:r>
      <w:r w:rsidR="00EB1696" w:rsidRPr="00EB1696">
        <w:t xml:space="preserve"> J Nutr, 1973. </w:t>
      </w:r>
      <w:r w:rsidR="00EB1696" w:rsidRPr="00EB1696">
        <w:rPr>
          <w:b/>
        </w:rPr>
        <w:t>103</w:t>
      </w:r>
      <w:r w:rsidR="00EB1696" w:rsidRPr="00EB1696">
        <w:t>(2): p. 267-72.</w:t>
      </w:r>
      <w:bookmarkEnd w:id="760"/>
    </w:p>
    <w:p w:rsidR="00EB1696" w:rsidRPr="00EB1696" w:rsidRDefault="00EB1696" w:rsidP="00EB1696">
      <w:pPr>
        <w:pStyle w:val="EndNoteBibliography"/>
        <w:spacing w:after="0"/>
        <w:ind w:left="720" w:hanging="720"/>
      </w:pPr>
      <w:bookmarkStart w:id="761" w:name="_ENREF_2"/>
      <w:r w:rsidRPr="00EB1696">
        <w:t>2.</w:t>
      </w:r>
      <w:r w:rsidRPr="00EB1696">
        <w:tab/>
        <w:t xml:space="preserve">Jackson, R.C., H.P. Morris, and G. Weber, </w:t>
      </w:r>
      <w:r w:rsidRPr="00EB1696">
        <w:rPr>
          <w:i/>
        </w:rPr>
        <w:t>Partial purification, properties and regulation of inosine 5'phosphate dehydrogenase in normal and malignant rat tissues.</w:t>
      </w:r>
      <w:r w:rsidRPr="00EB1696">
        <w:t xml:space="preserve"> Biochem J, 1977. </w:t>
      </w:r>
      <w:r w:rsidRPr="00EB1696">
        <w:rPr>
          <w:b/>
        </w:rPr>
        <w:t>166</w:t>
      </w:r>
      <w:r w:rsidRPr="00EB1696">
        <w:t>(1): p. 1-10.</w:t>
      </w:r>
      <w:bookmarkEnd w:id="761"/>
    </w:p>
    <w:p w:rsidR="00EB1696" w:rsidRPr="00EB1696" w:rsidRDefault="00EB1696" w:rsidP="00EB1696">
      <w:pPr>
        <w:pStyle w:val="EndNoteBibliography"/>
        <w:spacing w:after="0"/>
        <w:ind w:left="720" w:hanging="720"/>
      </w:pPr>
      <w:bookmarkStart w:id="762" w:name="_ENREF_3"/>
      <w:r w:rsidRPr="00EB1696">
        <w:t>3.</w:t>
      </w:r>
      <w:r w:rsidRPr="00EB1696">
        <w:tab/>
        <w:t xml:space="preserve">Rawat, A.K., </w:t>
      </w:r>
      <w:r w:rsidRPr="00EB1696">
        <w:rPr>
          <w:i/>
        </w:rPr>
        <w:t>Effects of ethanol infusion on the redox state and metabolite levels in rat liver in vivo.</w:t>
      </w:r>
      <w:r w:rsidRPr="00EB1696">
        <w:t xml:space="preserve"> Eur J Biochem, 1968. </w:t>
      </w:r>
      <w:r w:rsidRPr="00EB1696">
        <w:rPr>
          <w:b/>
        </w:rPr>
        <w:t>6</w:t>
      </w:r>
      <w:r w:rsidRPr="00EB1696">
        <w:t>(4): p. 585-92.</w:t>
      </w:r>
      <w:bookmarkEnd w:id="762"/>
    </w:p>
    <w:p w:rsidR="00EB1696" w:rsidRPr="00EB1696" w:rsidRDefault="00EB1696" w:rsidP="00EB1696">
      <w:pPr>
        <w:pStyle w:val="EndNoteBibliography"/>
        <w:spacing w:after="0"/>
        <w:ind w:left="720" w:hanging="720"/>
      </w:pPr>
      <w:bookmarkStart w:id="763" w:name="_ENREF_4"/>
      <w:r w:rsidRPr="00EB1696">
        <w:t>4.</w:t>
      </w:r>
      <w:r w:rsidRPr="00EB1696">
        <w:tab/>
        <w:t xml:space="preserve">Albe, K.R., M.H. Butler, and B.E. Wright, </w:t>
      </w:r>
      <w:r w:rsidRPr="00EB1696">
        <w:rPr>
          <w:i/>
        </w:rPr>
        <w:t>Cellular Concentrations of Enzymes and Their Substrates.</w:t>
      </w:r>
      <w:r w:rsidRPr="00EB1696">
        <w:t xml:space="preserve"> Journal of Theoretical Biology, 1990. </w:t>
      </w:r>
      <w:r w:rsidRPr="00EB1696">
        <w:rPr>
          <w:b/>
        </w:rPr>
        <w:t>143</w:t>
      </w:r>
      <w:r w:rsidRPr="00EB1696">
        <w:t>(2): p. 163-195.</w:t>
      </w:r>
      <w:bookmarkEnd w:id="763"/>
    </w:p>
    <w:p w:rsidR="00EB1696" w:rsidRPr="00EB1696" w:rsidRDefault="00EB1696" w:rsidP="00EB1696">
      <w:pPr>
        <w:pStyle w:val="EndNoteBibliography"/>
        <w:spacing w:after="0"/>
        <w:ind w:left="720" w:hanging="720"/>
      </w:pPr>
      <w:bookmarkStart w:id="764" w:name="_ENREF_5"/>
      <w:r w:rsidRPr="00EB1696">
        <w:t>5.</w:t>
      </w:r>
      <w:r w:rsidRPr="00EB1696">
        <w:tab/>
        <w:t>Williamson DH, B.J., Concentrations of metabolites in animal tissues. In: Methods of enzymatic analysis (Bergmeyer HV ed.) pp. 2266-2302. New York: Academic Press.</w:t>
      </w:r>
      <w:bookmarkEnd w:id="764"/>
    </w:p>
    <w:p w:rsidR="00EB1696" w:rsidRPr="00EB1696" w:rsidRDefault="00EB1696" w:rsidP="00EB1696">
      <w:pPr>
        <w:pStyle w:val="EndNoteBibliography"/>
        <w:spacing w:after="0"/>
        <w:ind w:left="720" w:hanging="720"/>
      </w:pPr>
      <w:bookmarkStart w:id="765" w:name="_ENREF_6"/>
      <w:r w:rsidRPr="00EB1696">
        <w:t>6.</w:t>
      </w:r>
      <w:r w:rsidRPr="00EB1696">
        <w:tab/>
        <w:t xml:space="preserve">Taylor, R., et al., </w:t>
      </w:r>
      <w:r w:rsidRPr="00EB1696">
        <w:rPr>
          <w:i/>
        </w:rPr>
        <w:t>Direct assessment of liver glycogen storage by 13C nuclear magnetic resonance spectroscopy and regulation of glucose homeostasis after a mixed meal in normal subjects.</w:t>
      </w:r>
      <w:r w:rsidRPr="00EB1696">
        <w:t xml:space="preserve"> J Clin Invest, 1996. </w:t>
      </w:r>
      <w:r w:rsidRPr="00EB1696">
        <w:rPr>
          <w:b/>
        </w:rPr>
        <w:t>97</w:t>
      </w:r>
      <w:r w:rsidRPr="00EB1696">
        <w:t>(1): p. 126-32.</w:t>
      </w:r>
      <w:bookmarkEnd w:id="765"/>
    </w:p>
    <w:p w:rsidR="00EB1696" w:rsidRPr="00EB1696" w:rsidRDefault="00EB1696" w:rsidP="00EB1696">
      <w:pPr>
        <w:pStyle w:val="EndNoteBibliography"/>
        <w:spacing w:after="0"/>
        <w:ind w:left="720" w:hanging="720"/>
      </w:pPr>
      <w:bookmarkStart w:id="766" w:name="_ENREF_7"/>
      <w:r w:rsidRPr="00EB1696">
        <w:t>7.</w:t>
      </w:r>
      <w:r w:rsidRPr="00EB1696">
        <w:tab/>
        <w:t xml:space="preserve">Szczepaniak, L.S., et al., </w:t>
      </w:r>
      <w:r w:rsidRPr="00EB1696">
        <w:rPr>
          <w:i/>
        </w:rPr>
        <w:t>Magnetic resonance spectroscopy to measure hepatic triglyceride content: prevalence of hepatic steatosis in the general population.</w:t>
      </w:r>
      <w:r w:rsidRPr="00EB1696">
        <w:t xml:space="preserve"> Am J Physiol Endocrinol Metab, 2005. </w:t>
      </w:r>
      <w:r w:rsidRPr="00EB1696">
        <w:rPr>
          <w:b/>
        </w:rPr>
        <w:t>288</w:t>
      </w:r>
      <w:r w:rsidRPr="00EB1696">
        <w:t>(2): p. E462-8.</w:t>
      </w:r>
      <w:bookmarkEnd w:id="766"/>
    </w:p>
    <w:p w:rsidR="00EB1696" w:rsidRPr="00EB1696" w:rsidRDefault="00EB1696" w:rsidP="00EB1696">
      <w:pPr>
        <w:pStyle w:val="EndNoteBibliography"/>
        <w:spacing w:after="0"/>
        <w:ind w:left="720" w:hanging="720"/>
      </w:pPr>
      <w:bookmarkStart w:id="767" w:name="_ENREF_8"/>
      <w:r w:rsidRPr="00EB1696">
        <w:t>8.</w:t>
      </w:r>
      <w:r w:rsidRPr="00EB1696">
        <w:tab/>
        <w:t xml:space="preserve">Guzman, M. and J. Castro, </w:t>
      </w:r>
      <w:r w:rsidRPr="00EB1696">
        <w:rPr>
          <w:i/>
        </w:rPr>
        <w:t>Zonal Heterogeneity of the Effects of Chronic Ethanol Feeding on Hepatic Fatty-Acid Metabolism.</w:t>
      </w:r>
      <w:r w:rsidRPr="00EB1696">
        <w:t xml:space="preserve"> Hepatology, 1990. </w:t>
      </w:r>
      <w:r w:rsidRPr="00EB1696">
        <w:rPr>
          <w:b/>
        </w:rPr>
        <w:t>12</w:t>
      </w:r>
      <w:r w:rsidRPr="00EB1696">
        <w:t>(5): p. 1098-1105.</w:t>
      </w:r>
      <w:bookmarkEnd w:id="767"/>
    </w:p>
    <w:p w:rsidR="00EB1696" w:rsidRPr="00EB1696" w:rsidRDefault="00EB1696" w:rsidP="00EB1696">
      <w:pPr>
        <w:pStyle w:val="EndNoteBibliography"/>
        <w:spacing w:after="0"/>
        <w:ind w:left="720" w:hanging="720"/>
      </w:pPr>
      <w:bookmarkStart w:id="768" w:name="_ENREF_9"/>
      <w:r w:rsidRPr="00EB1696">
        <w:t>9.</w:t>
      </w:r>
      <w:r w:rsidRPr="00EB1696">
        <w:tab/>
        <w:t xml:space="preserve">Faupel, R.P., et al., </w:t>
      </w:r>
      <w:r w:rsidRPr="00EB1696">
        <w:rPr>
          <w:i/>
        </w:rPr>
        <w:t>The problem of tissue sampling from experimental animals with respect to freezing technique, anoxia, stress and narcosis. A new method for sampling rat liver tissue and the physiological values of glycolytic intermediates and related compounds.</w:t>
      </w:r>
      <w:r w:rsidRPr="00EB1696">
        <w:t xml:space="preserve"> Arch Biochem Biophys, 1972. </w:t>
      </w:r>
      <w:r w:rsidRPr="00EB1696">
        <w:rPr>
          <w:b/>
        </w:rPr>
        <w:t>148</w:t>
      </w:r>
      <w:r w:rsidRPr="00EB1696">
        <w:t>(2): p. 509-22.</w:t>
      </w:r>
      <w:bookmarkEnd w:id="768"/>
    </w:p>
    <w:p w:rsidR="00EB1696" w:rsidRPr="00EB1696" w:rsidRDefault="00EB1696" w:rsidP="00EB1696">
      <w:pPr>
        <w:pStyle w:val="EndNoteBibliography"/>
        <w:spacing w:after="0"/>
        <w:ind w:left="720" w:hanging="720"/>
      </w:pPr>
      <w:bookmarkStart w:id="769" w:name="_ENREF_10"/>
      <w:r w:rsidRPr="00EB1696">
        <w:t>10.</w:t>
      </w:r>
      <w:r w:rsidRPr="00EB1696">
        <w:tab/>
        <w:t xml:space="preserve">Saggerson, E.D. and A.L. Greenbaum, </w:t>
      </w:r>
      <w:r w:rsidRPr="00EB1696">
        <w:rPr>
          <w:i/>
        </w:rPr>
        <w:t>The regulation of triglyceride synthesis and fatty acid synthesis in rat epididymal adipose tissue.</w:t>
      </w:r>
      <w:r w:rsidRPr="00EB1696">
        <w:t xml:space="preserve"> Biochem J, 1970. </w:t>
      </w:r>
      <w:r w:rsidRPr="00EB1696">
        <w:rPr>
          <w:b/>
        </w:rPr>
        <w:t>119</w:t>
      </w:r>
      <w:r w:rsidRPr="00EB1696">
        <w:t>(2): p. 193-219.</w:t>
      </w:r>
      <w:bookmarkEnd w:id="769"/>
    </w:p>
    <w:p w:rsidR="00EB1696" w:rsidRPr="00EB1696" w:rsidRDefault="00EB1696" w:rsidP="00EB1696">
      <w:pPr>
        <w:pStyle w:val="EndNoteBibliography"/>
        <w:spacing w:after="0"/>
        <w:ind w:left="720" w:hanging="720"/>
      </w:pPr>
      <w:bookmarkStart w:id="770" w:name="_ENREF_11"/>
      <w:r w:rsidRPr="00EB1696">
        <w:t>11.</w:t>
      </w:r>
      <w:r w:rsidRPr="00EB1696">
        <w:tab/>
        <w:t xml:space="preserve">Jungermann, K. and N. Katz, </w:t>
      </w:r>
      <w:r w:rsidRPr="00EB1696">
        <w:rPr>
          <w:i/>
        </w:rPr>
        <w:t>Functional specialization of different hepatocyte populations.</w:t>
      </w:r>
      <w:r w:rsidRPr="00EB1696">
        <w:t xml:space="preserve"> Physiol Rev, 1989. </w:t>
      </w:r>
      <w:r w:rsidRPr="00EB1696">
        <w:rPr>
          <w:b/>
        </w:rPr>
        <w:t>69</w:t>
      </w:r>
      <w:r w:rsidRPr="00EB1696">
        <w:t>(3): p. 708-64.</w:t>
      </w:r>
      <w:bookmarkEnd w:id="770"/>
    </w:p>
    <w:p w:rsidR="00EB1696" w:rsidRPr="00EB1696" w:rsidRDefault="00EB1696" w:rsidP="00EB1696">
      <w:pPr>
        <w:pStyle w:val="EndNoteBibliography"/>
        <w:spacing w:after="0"/>
        <w:ind w:left="720" w:hanging="720"/>
      </w:pPr>
      <w:bookmarkStart w:id="771" w:name="_ENREF_12"/>
      <w:r w:rsidRPr="00EB1696">
        <w:t>12.</w:t>
      </w:r>
      <w:r w:rsidRPr="00EB1696">
        <w:tab/>
        <w:t xml:space="preserve">Ainscow, E.K. and M.D. Brand, </w:t>
      </w:r>
      <w:r w:rsidRPr="00EB1696">
        <w:rPr>
          <w:i/>
        </w:rPr>
        <w:t>Top-down control analysis of ATP turnover, glycolysis and oxidative phosphorylation in rat hepatocytes.</w:t>
      </w:r>
      <w:r w:rsidRPr="00EB1696">
        <w:t xml:space="preserve"> Eur J Biochem, 1999. </w:t>
      </w:r>
      <w:r w:rsidRPr="00EB1696">
        <w:rPr>
          <w:b/>
        </w:rPr>
        <w:t>263</w:t>
      </w:r>
      <w:r w:rsidRPr="00EB1696">
        <w:t>(3): p. 671-85.</w:t>
      </w:r>
      <w:bookmarkEnd w:id="771"/>
    </w:p>
    <w:p w:rsidR="00EB1696" w:rsidRPr="00EB1696" w:rsidRDefault="00EB1696" w:rsidP="00EB1696">
      <w:pPr>
        <w:pStyle w:val="EndNoteBibliography"/>
        <w:spacing w:after="0"/>
        <w:ind w:left="720" w:hanging="720"/>
      </w:pPr>
      <w:bookmarkStart w:id="772" w:name="_ENREF_13"/>
      <w:r w:rsidRPr="00EB1696">
        <w:t>13.</w:t>
      </w:r>
      <w:r w:rsidRPr="00EB1696">
        <w:tab/>
        <w:t xml:space="preserve">Edgerton, D.S., et al., </w:t>
      </w:r>
      <w:r w:rsidRPr="00EB1696">
        <w:rPr>
          <w:i/>
        </w:rPr>
        <w:t>Effects of insulin on the metabolic control of hepatic gluconeogenesis in vivo.</w:t>
      </w:r>
      <w:r w:rsidRPr="00EB1696">
        <w:t xml:space="preserve"> Diabetes, 2009. </w:t>
      </w:r>
      <w:r w:rsidRPr="00EB1696">
        <w:rPr>
          <w:b/>
        </w:rPr>
        <w:t>58</w:t>
      </w:r>
      <w:r w:rsidRPr="00EB1696">
        <w:t>(12): p. 2766-75.</w:t>
      </w:r>
      <w:bookmarkEnd w:id="772"/>
    </w:p>
    <w:p w:rsidR="00EB1696" w:rsidRPr="00EB1696" w:rsidRDefault="00EB1696" w:rsidP="00EB1696">
      <w:pPr>
        <w:pStyle w:val="EndNoteBibliography"/>
        <w:spacing w:after="0"/>
        <w:ind w:left="720" w:hanging="720"/>
      </w:pPr>
      <w:bookmarkStart w:id="773" w:name="_ENREF_14"/>
      <w:r w:rsidRPr="00EB1696">
        <w:t>14.</w:t>
      </w:r>
      <w:r w:rsidRPr="00EB1696">
        <w:tab/>
        <w:t xml:space="preserve">Mandarino, L.J., et al., </w:t>
      </w:r>
      <w:r w:rsidRPr="00EB1696">
        <w:rPr>
          <w:i/>
        </w:rPr>
        <w:t>Effects of insulin infusion on human skeletal muscle pyruvate dehydrogenase, phosphofructokinase, and glycogen synthase. Evidence for their role in oxidative and nonoxidative glucose metabolism.</w:t>
      </w:r>
      <w:r w:rsidRPr="00EB1696">
        <w:t xml:space="preserve"> J Clin Invest, 1987. </w:t>
      </w:r>
      <w:r w:rsidRPr="00EB1696">
        <w:rPr>
          <w:b/>
        </w:rPr>
        <w:t>80</w:t>
      </w:r>
      <w:r w:rsidRPr="00EB1696">
        <w:t>(3): p. 655-63.</w:t>
      </w:r>
      <w:bookmarkEnd w:id="773"/>
    </w:p>
    <w:p w:rsidR="00EB1696" w:rsidRPr="00EB1696" w:rsidRDefault="00EB1696" w:rsidP="00EB1696">
      <w:pPr>
        <w:pStyle w:val="EndNoteBibliography"/>
        <w:spacing w:after="0"/>
        <w:ind w:left="720" w:hanging="720"/>
      </w:pPr>
      <w:bookmarkStart w:id="774" w:name="_ENREF_15"/>
      <w:r w:rsidRPr="00EB1696">
        <w:t>15.</w:t>
      </w:r>
      <w:r w:rsidRPr="00EB1696">
        <w:tab/>
        <w:t xml:space="preserve">Gamberucci, A., et al., </w:t>
      </w:r>
      <w:r w:rsidRPr="00EB1696">
        <w:rPr>
          <w:i/>
        </w:rPr>
        <w:t>Low levels of glucose-6-phosphate hydrolysis in the sarcoplasmic reticulum of skeletal muscle: involvement of glucose-6-phosphatase.</w:t>
      </w:r>
      <w:r w:rsidRPr="00EB1696">
        <w:t xml:space="preserve"> Mol Membr Biol, 1996. </w:t>
      </w:r>
      <w:r w:rsidRPr="00EB1696">
        <w:rPr>
          <w:b/>
        </w:rPr>
        <w:t>13</w:t>
      </w:r>
      <w:r w:rsidRPr="00EB1696">
        <w:t>(2): p. 103-8.</w:t>
      </w:r>
      <w:bookmarkEnd w:id="774"/>
    </w:p>
    <w:p w:rsidR="00EB1696" w:rsidRPr="00EB1696" w:rsidRDefault="00EB1696" w:rsidP="00EB1696">
      <w:pPr>
        <w:pStyle w:val="EndNoteBibliography"/>
        <w:spacing w:after="0"/>
        <w:ind w:left="720" w:hanging="720"/>
      </w:pPr>
      <w:bookmarkStart w:id="775" w:name="_ENREF_16"/>
      <w:r w:rsidRPr="00EB1696">
        <w:t>16.</w:t>
      </w:r>
      <w:r w:rsidRPr="00EB1696">
        <w:tab/>
        <w:t xml:space="preserve">Nauck, M., et al., </w:t>
      </w:r>
      <w:r w:rsidRPr="00EB1696">
        <w:rPr>
          <w:i/>
        </w:rPr>
        <w:t>Modulation of the glucagon-dependent induction of phosphoenolpyruvate carboxykinase and tyrosine aminotransferase by arterial and venous oxygen concentrations in hepatocyte cultures.</w:t>
      </w:r>
      <w:r w:rsidRPr="00EB1696">
        <w:t xml:space="preserve"> Eur J Biochem, 1981. </w:t>
      </w:r>
      <w:r w:rsidRPr="00EB1696">
        <w:rPr>
          <w:b/>
        </w:rPr>
        <w:t>119</w:t>
      </w:r>
      <w:r w:rsidRPr="00EB1696">
        <w:t>(3): p. 657-61.</w:t>
      </w:r>
      <w:bookmarkEnd w:id="775"/>
    </w:p>
    <w:p w:rsidR="00EB1696" w:rsidRPr="00EB1696" w:rsidRDefault="00EB1696" w:rsidP="00EB1696">
      <w:pPr>
        <w:pStyle w:val="EndNoteBibliography"/>
        <w:spacing w:after="0"/>
        <w:ind w:left="720" w:hanging="720"/>
      </w:pPr>
      <w:bookmarkStart w:id="776" w:name="_ENREF_17"/>
      <w:r w:rsidRPr="00EB1696">
        <w:t>17.</w:t>
      </w:r>
      <w:r w:rsidRPr="00EB1696">
        <w:tab/>
        <w:t xml:space="preserve">Guzman, M. and J. Castro, </w:t>
      </w:r>
      <w:r w:rsidRPr="00EB1696">
        <w:rPr>
          <w:i/>
        </w:rPr>
        <w:t>Zonal heterogeneity of the effects of chronic ethanol feeding on hepatic fatty acid metabolism.</w:t>
      </w:r>
      <w:r w:rsidRPr="00EB1696">
        <w:t xml:space="preserve"> Hepatology, 1990. </w:t>
      </w:r>
      <w:r w:rsidRPr="00EB1696">
        <w:rPr>
          <w:b/>
        </w:rPr>
        <w:t>12</w:t>
      </w:r>
      <w:r w:rsidRPr="00EB1696">
        <w:t>(5): p. 1098-105.</w:t>
      </w:r>
      <w:bookmarkEnd w:id="776"/>
    </w:p>
    <w:p w:rsidR="00EB1696" w:rsidRPr="00EB1696" w:rsidRDefault="00EB1696" w:rsidP="00EB1696">
      <w:pPr>
        <w:pStyle w:val="EndNoteBibliography"/>
        <w:spacing w:after="0"/>
        <w:ind w:left="720" w:hanging="720"/>
      </w:pPr>
      <w:bookmarkStart w:id="777" w:name="_ENREF_18"/>
      <w:r w:rsidRPr="00EB1696">
        <w:t>18.</w:t>
      </w:r>
      <w:r w:rsidRPr="00EB1696">
        <w:tab/>
        <w:t xml:space="preserve">Guzman, M., C. Bijleveld, and M.J. Geelen, </w:t>
      </w:r>
      <w:r w:rsidRPr="00EB1696">
        <w:rPr>
          <w:i/>
        </w:rPr>
        <w:t>Flexibility of zonation of fatty acid oxidation in rat liver.</w:t>
      </w:r>
      <w:r w:rsidRPr="00EB1696">
        <w:t xml:space="preserve"> Biochem J, 1995. </w:t>
      </w:r>
      <w:r w:rsidRPr="00EB1696">
        <w:rPr>
          <w:b/>
        </w:rPr>
        <w:t>311 ( Pt 3)</w:t>
      </w:r>
      <w:r w:rsidRPr="00EB1696">
        <w:t>: p. 853-60.</w:t>
      </w:r>
      <w:bookmarkEnd w:id="777"/>
    </w:p>
    <w:p w:rsidR="00EB1696" w:rsidRPr="00EB1696" w:rsidRDefault="00EB1696" w:rsidP="00EB1696">
      <w:pPr>
        <w:pStyle w:val="EndNoteBibliography"/>
        <w:spacing w:after="0"/>
        <w:ind w:left="720" w:hanging="720"/>
      </w:pPr>
      <w:bookmarkStart w:id="778" w:name="_ENREF_19"/>
      <w:r w:rsidRPr="00EB1696">
        <w:t>19.</w:t>
      </w:r>
      <w:r w:rsidRPr="00EB1696">
        <w:tab/>
        <w:t xml:space="preserve">Guzman, M. and J. Castro, </w:t>
      </w:r>
      <w:r w:rsidRPr="00EB1696">
        <w:rPr>
          <w:i/>
        </w:rPr>
        <w:t>Zonation of fatty acid metabolism in rat liver.</w:t>
      </w:r>
      <w:r w:rsidRPr="00EB1696">
        <w:t xml:space="preserve"> Biochem J, 1989. </w:t>
      </w:r>
      <w:r w:rsidRPr="00EB1696">
        <w:rPr>
          <w:b/>
        </w:rPr>
        <w:t>264</w:t>
      </w:r>
      <w:r w:rsidRPr="00EB1696">
        <w:t>(1): p. 107-13.</w:t>
      </w:r>
      <w:bookmarkEnd w:id="778"/>
    </w:p>
    <w:p w:rsidR="00EB1696" w:rsidRPr="00EB1696" w:rsidRDefault="00EB1696" w:rsidP="00EB1696">
      <w:pPr>
        <w:pStyle w:val="EndNoteBibliography"/>
        <w:spacing w:after="0"/>
        <w:ind w:left="720" w:hanging="720"/>
      </w:pPr>
      <w:bookmarkStart w:id="779" w:name="_ENREF_20"/>
      <w:r w:rsidRPr="00EB1696">
        <w:lastRenderedPageBreak/>
        <w:t>20.</w:t>
      </w:r>
      <w:r w:rsidRPr="00EB1696">
        <w:tab/>
        <w:t xml:space="preserve">Fitz, J.G., N.M. Bass, and R.A. Weisiger, </w:t>
      </w:r>
      <w:r w:rsidRPr="00EB1696">
        <w:rPr>
          <w:i/>
        </w:rPr>
        <w:t>Hepatic transport of a fluorescent stearate derivative: electrochemical driving forces in intact rat liver.</w:t>
      </w:r>
      <w:r w:rsidRPr="00EB1696">
        <w:t xml:space="preserve"> Am J Physiol, 1991. </w:t>
      </w:r>
      <w:r w:rsidRPr="00EB1696">
        <w:rPr>
          <w:b/>
        </w:rPr>
        <w:t>261</w:t>
      </w:r>
      <w:r w:rsidRPr="00EB1696">
        <w:t>(1 Pt 1): p. G83-91.</w:t>
      </w:r>
      <w:bookmarkEnd w:id="779"/>
    </w:p>
    <w:p w:rsidR="00EB1696" w:rsidRPr="00EB1696" w:rsidRDefault="00EB1696" w:rsidP="00EB1696">
      <w:pPr>
        <w:pStyle w:val="EndNoteBibliography"/>
        <w:spacing w:after="0"/>
        <w:ind w:left="720" w:hanging="720"/>
      </w:pPr>
      <w:bookmarkStart w:id="780" w:name="_ENREF_21"/>
      <w:r w:rsidRPr="00EB1696">
        <w:t>21.</w:t>
      </w:r>
      <w:r w:rsidRPr="00EB1696">
        <w:tab/>
        <w:t xml:space="preserve">Wolfle, D. and K. Jungermann, </w:t>
      </w:r>
      <w:r w:rsidRPr="00EB1696">
        <w:rPr>
          <w:i/>
        </w:rPr>
        <w:t>Long-term effects of physiological oxygen concentrations on glycolysis and gluconeogenesis in hepatocyte cultures.</w:t>
      </w:r>
      <w:r w:rsidRPr="00EB1696">
        <w:t xml:space="preserve"> Eur J Biochem, 1985. </w:t>
      </w:r>
      <w:r w:rsidRPr="00EB1696">
        <w:rPr>
          <w:b/>
        </w:rPr>
        <w:t>151</w:t>
      </w:r>
      <w:r w:rsidRPr="00EB1696">
        <w:t>(2): p. 299-303.</w:t>
      </w:r>
      <w:bookmarkEnd w:id="780"/>
    </w:p>
    <w:p w:rsidR="00EB1696" w:rsidRPr="00EB1696" w:rsidRDefault="00EB1696" w:rsidP="00EB1696">
      <w:pPr>
        <w:pStyle w:val="EndNoteBibliography"/>
        <w:spacing w:after="0"/>
        <w:ind w:left="720" w:hanging="720"/>
      </w:pPr>
      <w:bookmarkStart w:id="781" w:name="_ENREF_22"/>
      <w:r w:rsidRPr="00EB1696">
        <w:t>22.</w:t>
      </w:r>
      <w:r w:rsidRPr="00EB1696">
        <w:tab/>
        <w:t xml:space="preserve">Jungermann, K. and T. Kietzmann, </w:t>
      </w:r>
      <w:r w:rsidRPr="00EB1696">
        <w:rPr>
          <w:i/>
        </w:rPr>
        <w:t>Role of oxygen in the zonation of carbohydrate metabolism and gene expression in liver.</w:t>
      </w:r>
      <w:r w:rsidRPr="00EB1696">
        <w:t xml:space="preserve"> Kidney Int, 1997. </w:t>
      </w:r>
      <w:r w:rsidRPr="00EB1696">
        <w:rPr>
          <w:b/>
        </w:rPr>
        <w:t>51</w:t>
      </w:r>
      <w:r w:rsidRPr="00EB1696">
        <w:t>(2): p. 402-12.</w:t>
      </w:r>
      <w:bookmarkEnd w:id="781"/>
    </w:p>
    <w:p w:rsidR="00EB1696" w:rsidRPr="00EB1696" w:rsidRDefault="00EB1696" w:rsidP="00EB1696">
      <w:pPr>
        <w:pStyle w:val="EndNoteBibliography"/>
        <w:spacing w:after="0"/>
        <w:ind w:left="720" w:hanging="720"/>
      </w:pPr>
      <w:bookmarkStart w:id="782" w:name="_ENREF_23"/>
      <w:r w:rsidRPr="00EB1696">
        <w:t>23.</w:t>
      </w:r>
      <w:r w:rsidRPr="00EB1696">
        <w:tab/>
        <w:t xml:space="preserve">Sindelka, G., et al., </w:t>
      </w:r>
      <w:r w:rsidRPr="00EB1696">
        <w:rPr>
          <w:i/>
        </w:rPr>
        <w:t>Association of obesity, diabetes, serum lipids and blood pressure regulates insulin action.</w:t>
      </w:r>
      <w:r w:rsidRPr="00EB1696">
        <w:t xml:space="preserve"> Physiol Res, 2002. </w:t>
      </w:r>
      <w:r w:rsidRPr="00EB1696">
        <w:rPr>
          <w:b/>
        </w:rPr>
        <w:t>51</w:t>
      </w:r>
      <w:r w:rsidRPr="00EB1696">
        <w:t>(1): p. 85-91.</w:t>
      </w:r>
      <w:bookmarkEnd w:id="782"/>
    </w:p>
    <w:p w:rsidR="00EB1696" w:rsidRPr="00EB1696" w:rsidRDefault="00EB1696" w:rsidP="00EB1696">
      <w:pPr>
        <w:pStyle w:val="EndNoteBibliography"/>
        <w:spacing w:after="0"/>
        <w:ind w:left="720" w:hanging="720"/>
      </w:pPr>
      <w:bookmarkStart w:id="783" w:name="_ENREF_24"/>
      <w:r w:rsidRPr="00EB1696">
        <w:t>24.</w:t>
      </w:r>
      <w:r w:rsidRPr="00EB1696">
        <w:tab/>
        <w:t xml:space="preserve">Berndt, J., et al., </w:t>
      </w:r>
      <w:r w:rsidRPr="00EB1696">
        <w:rPr>
          <w:i/>
        </w:rPr>
        <w:t>Fatty acid synthase gene expression in human adipose tissue: association with obesity and type 2 diabetes.</w:t>
      </w:r>
      <w:r w:rsidRPr="00EB1696">
        <w:t xml:space="preserve"> Diabetologia, 2007. </w:t>
      </w:r>
      <w:r w:rsidRPr="00EB1696">
        <w:rPr>
          <w:b/>
        </w:rPr>
        <w:t>50</w:t>
      </w:r>
      <w:r w:rsidRPr="00EB1696">
        <w:t>(7): p. 1472-80.</w:t>
      </w:r>
      <w:bookmarkEnd w:id="783"/>
    </w:p>
    <w:p w:rsidR="00EB1696" w:rsidRPr="00EB1696" w:rsidRDefault="00EB1696" w:rsidP="00EB1696">
      <w:pPr>
        <w:pStyle w:val="EndNoteBibliography"/>
        <w:spacing w:after="0"/>
        <w:ind w:left="720" w:hanging="720"/>
      </w:pPr>
      <w:bookmarkStart w:id="784" w:name="_ENREF_25"/>
      <w:r w:rsidRPr="00EB1696">
        <w:t>25.</w:t>
      </w:r>
      <w:r w:rsidRPr="00EB1696">
        <w:tab/>
        <w:t xml:space="preserve">Monti, L.D., et al., </w:t>
      </w:r>
      <w:r w:rsidRPr="00EB1696">
        <w:rPr>
          <w:i/>
        </w:rPr>
        <w:t>Myocardial insulin resistance associated with chronic hypertriglyceridemia and increased FFA levels in Type 2 diabetic patients.</w:t>
      </w:r>
      <w:r w:rsidRPr="00EB1696">
        <w:t xml:space="preserve"> Am J Physiol Heart Circ Physiol, 2004. </w:t>
      </w:r>
      <w:r w:rsidRPr="00EB1696">
        <w:rPr>
          <w:b/>
        </w:rPr>
        <w:t>287</w:t>
      </w:r>
      <w:r w:rsidRPr="00EB1696">
        <w:t>(3): p. H1225-31.</w:t>
      </w:r>
      <w:bookmarkEnd w:id="784"/>
    </w:p>
    <w:p w:rsidR="00EB1696" w:rsidRPr="00EB1696" w:rsidRDefault="00EB1696" w:rsidP="00EB1696">
      <w:pPr>
        <w:pStyle w:val="EndNoteBibliography"/>
        <w:spacing w:after="0"/>
        <w:ind w:left="720" w:hanging="720"/>
      </w:pPr>
      <w:bookmarkStart w:id="785" w:name="_ENREF_26"/>
      <w:r w:rsidRPr="00EB1696">
        <w:t>26.</w:t>
      </w:r>
      <w:r w:rsidRPr="00EB1696">
        <w:tab/>
        <w:t xml:space="preserve">Reaven, G.M., et al., </w:t>
      </w:r>
      <w:r w:rsidRPr="00EB1696">
        <w:rPr>
          <w:i/>
        </w:rPr>
        <w:t>Measurement of plasma glucose, free fatty acid, lactate, and insulin for 24 h in patients with NIDDM.</w:t>
      </w:r>
      <w:r w:rsidRPr="00EB1696">
        <w:t xml:space="preserve"> Diabetes, 1988. </w:t>
      </w:r>
      <w:r w:rsidRPr="00EB1696">
        <w:rPr>
          <w:b/>
        </w:rPr>
        <w:t>37</w:t>
      </w:r>
      <w:r w:rsidRPr="00EB1696">
        <w:t>(8): p. 1020-4.</w:t>
      </w:r>
      <w:bookmarkEnd w:id="785"/>
    </w:p>
    <w:p w:rsidR="00EB1696" w:rsidRPr="00EB1696" w:rsidRDefault="00EB1696" w:rsidP="00EB1696">
      <w:pPr>
        <w:pStyle w:val="EndNoteBibliography"/>
        <w:spacing w:after="0"/>
        <w:ind w:left="720" w:hanging="720"/>
      </w:pPr>
      <w:bookmarkStart w:id="786" w:name="_ENREF_27"/>
      <w:r w:rsidRPr="00EB1696">
        <w:t>27.</w:t>
      </w:r>
      <w:r w:rsidRPr="00EB1696">
        <w:tab/>
        <w:t xml:space="preserve">Prando, R., et al., </w:t>
      </w:r>
      <w:r w:rsidRPr="00EB1696">
        <w:rPr>
          <w:i/>
        </w:rPr>
        <w:t>Blood Lactate Behavior after Glucose-Load in Diabetes-Mellitus.</w:t>
      </w:r>
      <w:r w:rsidRPr="00EB1696">
        <w:t xml:space="preserve"> Acta Diabetologica Latina, 1988. </w:t>
      </w:r>
      <w:r w:rsidRPr="00EB1696">
        <w:rPr>
          <w:b/>
        </w:rPr>
        <w:t>25</w:t>
      </w:r>
      <w:r w:rsidRPr="00EB1696">
        <w:t>(3): p. 247-256.</w:t>
      </w:r>
      <w:bookmarkEnd w:id="786"/>
    </w:p>
    <w:p w:rsidR="00EB1696" w:rsidRPr="00EB1696" w:rsidRDefault="00EB1696" w:rsidP="00EB1696">
      <w:pPr>
        <w:pStyle w:val="EndNoteBibliography"/>
        <w:spacing w:after="0"/>
        <w:ind w:left="720" w:hanging="720"/>
      </w:pPr>
      <w:bookmarkStart w:id="787" w:name="_ENREF_28"/>
      <w:r w:rsidRPr="00EB1696">
        <w:t>28.</w:t>
      </w:r>
      <w:r w:rsidRPr="00EB1696">
        <w:tab/>
        <w:t xml:space="preserve">Donnelly, K.L., et al., </w:t>
      </w:r>
      <w:r w:rsidRPr="00EB1696">
        <w:rPr>
          <w:i/>
        </w:rPr>
        <w:t>Sources of fatty acids stored in liver and secreted via lipoproteins in patients with nonalcoholic fatty liver disease.</w:t>
      </w:r>
      <w:r w:rsidRPr="00EB1696">
        <w:t xml:space="preserve"> J Clin Invest, 2005. </w:t>
      </w:r>
      <w:r w:rsidRPr="00EB1696">
        <w:rPr>
          <w:b/>
        </w:rPr>
        <w:t>115</w:t>
      </w:r>
      <w:r w:rsidRPr="00EB1696">
        <w:t>(5): p. 1343-51.</w:t>
      </w:r>
      <w:bookmarkEnd w:id="787"/>
    </w:p>
    <w:p w:rsidR="00EB1696" w:rsidRPr="00EB1696" w:rsidRDefault="00EB1696" w:rsidP="00EB1696">
      <w:pPr>
        <w:pStyle w:val="EndNoteBibliography"/>
        <w:spacing w:after="0"/>
        <w:ind w:left="720" w:hanging="720"/>
      </w:pPr>
      <w:bookmarkStart w:id="788" w:name="_ENREF_29"/>
      <w:r w:rsidRPr="00EB1696">
        <w:t>29.</w:t>
      </w:r>
      <w:r w:rsidRPr="00EB1696">
        <w:tab/>
        <w:t xml:space="preserve">Daly, M.E., et al., </w:t>
      </w:r>
      <w:r w:rsidRPr="00EB1696">
        <w:rPr>
          <w:i/>
        </w:rPr>
        <w:t>Acute fuel selection in response to high-sucrose and high-starch meals in healthy men.</w:t>
      </w:r>
      <w:r w:rsidRPr="00EB1696">
        <w:t xml:space="preserve"> Am J Clin Nutr, 2000. </w:t>
      </w:r>
      <w:r w:rsidRPr="00EB1696">
        <w:rPr>
          <w:b/>
        </w:rPr>
        <w:t>71</w:t>
      </w:r>
      <w:r w:rsidRPr="00EB1696">
        <w:t>(6): p. 1516-24.</w:t>
      </w:r>
      <w:bookmarkEnd w:id="788"/>
    </w:p>
    <w:p w:rsidR="00EB1696" w:rsidRPr="00EB1696" w:rsidRDefault="00EB1696" w:rsidP="00EB1696">
      <w:pPr>
        <w:pStyle w:val="EndNoteBibliography"/>
        <w:ind w:left="720" w:hanging="720"/>
      </w:pPr>
      <w:bookmarkStart w:id="789" w:name="_ENREF_30"/>
      <w:r w:rsidRPr="00EB1696">
        <w:t>30.</w:t>
      </w:r>
      <w:r w:rsidRPr="00EB1696">
        <w:tab/>
        <w:t xml:space="preserve">Seal, C.J., et al., </w:t>
      </w:r>
      <w:r w:rsidRPr="00EB1696">
        <w:rPr>
          <w:i/>
        </w:rPr>
        <w:t>Postprandial carbohydrate metabolism in healthy subjects and those with type 2 diabetes fed starches with slow and rapid hydrolysis rates determined in vitro.</w:t>
      </w:r>
      <w:r w:rsidRPr="00EB1696">
        <w:t xml:space="preserve"> Br J Nutr, 2003. </w:t>
      </w:r>
      <w:r w:rsidRPr="00EB1696">
        <w:rPr>
          <w:b/>
        </w:rPr>
        <w:t>90</w:t>
      </w:r>
      <w:r w:rsidRPr="00EB1696">
        <w:t>(5): p. 853-64.</w:t>
      </w:r>
      <w:bookmarkEnd w:id="789"/>
    </w:p>
    <w:p w:rsidR="0005564A" w:rsidRPr="003270F7" w:rsidRDefault="003270F7" w:rsidP="002F305B">
      <w:pPr>
        <w:jc w:val="both"/>
        <w:rPr>
          <w:color w:val="FF0000"/>
        </w:rPr>
      </w:pPr>
      <w:r w:rsidRPr="001D3390">
        <w:rPr>
          <w:color w:val="FF0000"/>
        </w:rPr>
        <w:fldChar w:fldCharType="end"/>
      </w:r>
    </w:p>
    <w:sectPr w:rsidR="0005564A" w:rsidRPr="003270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6CA" w:rsidRDefault="001E06CA" w:rsidP="00311E8F">
      <w:pPr>
        <w:spacing w:after="0" w:line="240" w:lineRule="auto"/>
      </w:pPr>
      <w:r>
        <w:separator/>
      </w:r>
    </w:p>
  </w:endnote>
  <w:endnote w:type="continuationSeparator" w:id="0">
    <w:p w:rsidR="001E06CA" w:rsidRDefault="001E06CA" w:rsidP="0031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6CA" w:rsidRDefault="001E06CA" w:rsidP="00311E8F">
      <w:pPr>
        <w:spacing w:after="0" w:line="240" w:lineRule="auto"/>
      </w:pPr>
      <w:r>
        <w:separator/>
      </w:r>
    </w:p>
  </w:footnote>
  <w:footnote w:type="continuationSeparator" w:id="0">
    <w:p w:rsidR="001E06CA" w:rsidRDefault="001E06CA" w:rsidP="00311E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63F1"/>
    <w:multiLevelType w:val="hybridMultilevel"/>
    <w:tmpl w:val="916A39B2"/>
    <w:lvl w:ilvl="0" w:tplc="D0F2710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C675A"/>
    <w:multiLevelType w:val="hybridMultilevel"/>
    <w:tmpl w:val="81BC6BB4"/>
    <w:lvl w:ilvl="0" w:tplc="E63E84F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A7408"/>
    <w:multiLevelType w:val="hybridMultilevel"/>
    <w:tmpl w:val="60BA3382"/>
    <w:lvl w:ilvl="0" w:tplc="09A43994">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6688E"/>
    <w:multiLevelType w:val="hybridMultilevel"/>
    <w:tmpl w:val="5D0E695C"/>
    <w:lvl w:ilvl="0" w:tplc="AC5614B8">
      <w:start w:val="3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B21F7A"/>
    <w:multiLevelType w:val="hybridMultilevel"/>
    <w:tmpl w:val="BCC8FC4E"/>
    <w:lvl w:ilvl="0" w:tplc="32B6DCF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71608"/>
    <w:multiLevelType w:val="hybridMultilevel"/>
    <w:tmpl w:val="BD38BDC8"/>
    <w:lvl w:ilvl="0" w:tplc="C150B802">
      <w:start w:val="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3EE34792"/>
    <w:multiLevelType w:val="hybridMultilevel"/>
    <w:tmpl w:val="3E1ADB44"/>
    <w:lvl w:ilvl="0" w:tplc="805E3E9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BE17DC"/>
    <w:multiLevelType w:val="hybridMultilevel"/>
    <w:tmpl w:val="E16C976A"/>
    <w:lvl w:ilvl="0" w:tplc="7972664C">
      <w:start w:val="2"/>
      <w:numFmt w:val="bullet"/>
      <w:lvlText w:val="&gt;"/>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51572"/>
    <w:multiLevelType w:val="hybridMultilevel"/>
    <w:tmpl w:val="ED206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272431"/>
    <w:multiLevelType w:val="multilevel"/>
    <w:tmpl w:val="496C15A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4FB4703"/>
    <w:multiLevelType w:val="hybridMultilevel"/>
    <w:tmpl w:val="95824510"/>
    <w:lvl w:ilvl="0" w:tplc="6DACE4DE">
      <w:start w:val="3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6756655"/>
    <w:multiLevelType w:val="hybridMultilevel"/>
    <w:tmpl w:val="4F6691E4"/>
    <w:lvl w:ilvl="0" w:tplc="D6E24FC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075B03"/>
    <w:multiLevelType w:val="hybridMultilevel"/>
    <w:tmpl w:val="8ED868CE"/>
    <w:lvl w:ilvl="0" w:tplc="B1BAA2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12"/>
  </w:num>
  <w:num w:numId="5">
    <w:abstractNumId w:val="11"/>
  </w:num>
  <w:num w:numId="6">
    <w:abstractNumId w:val="0"/>
  </w:num>
  <w:num w:numId="7">
    <w:abstractNumId w:val="6"/>
  </w:num>
  <w:num w:numId="8">
    <w:abstractNumId w:val="5"/>
  </w:num>
  <w:num w:numId="9">
    <w:abstractNumId w:val="2"/>
  </w:num>
  <w:num w:numId="10">
    <w:abstractNumId w:val="7"/>
  </w:num>
  <w:num w:numId="11">
    <w:abstractNumId w:val="4"/>
  </w:num>
  <w:num w:numId="12">
    <w:abstractNumId w:val="3"/>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 Ashworth">
    <w15:presenceInfo w15:providerId="Windows Live" w15:userId="9e4ad833aebe38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sDel="0" w:formatting="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2dxxap2tr2x01ezp0sxta2l2dff2pfwprt2&quot;&gt;My EndNote Library&lt;record-ids&gt;&lt;item&gt;6218&lt;/item&gt;&lt;item&gt;6679&lt;/item&gt;&lt;item&gt;7115&lt;/item&gt;&lt;item&gt;7126&lt;/item&gt;&lt;item&gt;7127&lt;/item&gt;&lt;item&gt;7234&lt;/item&gt;&lt;item&gt;7252&lt;/item&gt;&lt;item&gt;7260&lt;/item&gt;&lt;item&gt;7270&lt;/item&gt;&lt;item&gt;7271&lt;/item&gt;&lt;item&gt;7289&lt;/item&gt;&lt;item&gt;7404&lt;/item&gt;&lt;item&gt;7407&lt;/item&gt;&lt;item&gt;7416&lt;/item&gt;&lt;item&gt;7619&lt;/item&gt;&lt;item&gt;8459&lt;/item&gt;&lt;item&gt;8868&lt;/item&gt;&lt;item&gt;9321&lt;/item&gt;&lt;item&gt;9322&lt;/item&gt;&lt;item&gt;11710&lt;/item&gt;&lt;item&gt;11711&lt;/item&gt;&lt;item&gt;11742&lt;/item&gt;&lt;item&gt;11815&lt;/item&gt;&lt;item&gt;12626&lt;/item&gt;&lt;/record-ids&gt;&lt;/item&gt;&lt;/Libraries&gt;"/>
  </w:docVars>
  <w:rsids>
    <w:rsidRoot w:val="007C1D0E"/>
    <w:rsid w:val="00000F7E"/>
    <w:rsid w:val="00010050"/>
    <w:rsid w:val="00013F27"/>
    <w:rsid w:val="000161FE"/>
    <w:rsid w:val="0001627E"/>
    <w:rsid w:val="0001680C"/>
    <w:rsid w:val="00016A51"/>
    <w:rsid w:val="00016D32"/>
    <w:rsid w:val="00031E52"/>
    <w:rsid w:val="00033DA9"/>
    <w:rsid w:val="0004229E"/>
    <w:rsid w:val="00046677"/>
    <w:rsid w:val="000542D5"/>
    <w:rsid w:val="0005564A"/>
    <w:rsid w:val="00060BC5"/>
    <w:rsid w:val="000747F0"/>
    <w:rsid w:val="000750E6"/>
    <w:rsid w:val="00080B81"/>
    <w:rsid w:val="0008315F"/>
    <w:rsid w:val="00086F64"/>
    <w:rsid w:val="00090C4E"/>
    <w:rsid w:val="00092B26"/>
    <w:rsid w:val="00093B75"/>
    <w:rsid w:val="000A1360"/>
    <w:rsid w:val="000A21AB"/>
    <w:rsid w:val="000B1537"/>
    <w:rsid w:val="000B176D"/>
    <w:rsid w:val="000B2DA4"/>
    <w:rsid w:val="000B67E3"/>
    <w:rsid w:val="000C37F4"/>
    <w:rsid w:val="000C5B2C"/>
    <w:rsid w:val="000D3DA5"/>
    <w:rsid w:val="000D6205"/>
    <w:rsid w:val="000D6E6E"/>
    <w:rsid w:val="000D7B5A"/>
    <w:rsid w:val="000E3108"/>
    <w:rsid w:val="000F5C44"/>
    <w:rsid w:val="0010562E"/>
    <w:rsid w:val="00105744"/>
    <w:rsid w:val="001162EA"/>
    <w:rsid w:val="0012444C"/>
    <w:rsid w:val="00131A4D"/>
    <w:rsid w:val="0013258E"/>
    <w:rsid w:val="00136EEC"/>
    <w:rsid w:val="001516A7"/>
    <w:rsid w:val="00151A77"/>
    <w:rsid w:val="00161CB4"/>
    <w:rsid w:val="00162C86"/>
    <w:rsid w:val="001631CD"/>
    <w:rsid w:val="0016447F"/>
    <w:rsid w:val="00164580"/>
    <w:rsid w:val="00173B75"/>
    <w:rsid w:val="0017492C"/>
    <w:rsid w:val="00174F6A"/>
    <w:rsid w:val="00180901"/>
    <w:rsid w:val="001811BC"/>
    <w:rsid w:val="001901E7"/>
    <w:rsid w:val="00193B67"/>
    <w:rsid w:val="001968BE"/>
    <w:rsid w:val="001A42E7"/>
    <w:rsid w:val="001A5A8C"/>
    <w:rsid w:val="001B0D6D"/>
    <w:rsid w:val="001B2175"/>
    <w:rsid w:val="001B4DC5"/>
    <w:rsid w:val="001B53D1"/>
    <w:rsid w:val="001C1240"/>
    <w:rsid w:val="001C2481"/>
    <w:rsid w:val="001C429C"/>
    <w:rsid w:val="001C7DE9"/>
    <w:rsid w:val="001D070C"/>
    <w:rsid w:val="001D07C2"/>
    <w:rsid w:val="001D3390"/>
    <w:rsid w:val="001D62A7"/>
    <w:rsid w:val="001E06CA"/>
    <w:rsid w:val="001E2085"/>
    <w:rsid w:val="001E5C33"/>
    <w:rsid w:val="001F33A3"/>
    <w:rsid w:val="00202E46"/>
    <w:rsid w:val="00210069"/>
    <w:rsid w:val="002106FB"/>
    <w:rsid w:val="00210DB8"/>
    <w:rsid w:val="002171C3"/>
    <w:rsid w:val="00221C9F"/>
    <w:rsid w:val="0022410B"/>
    <w:rsid w:val="00224979"/>
    <w:rsid w:val="00230FB3"/>
    <w:rsid w:val="002407DF"/>
    <w:rsid w:val="002458EC"/>
    <w:rsid w:val="00246E80"/>
    <w:rsid w:val="002475CF"/>
    <w:rsid w:val="002525EA"/>
    <w:rsid w:val="00254722"/>
    <w:rsid w:val="00254965"/>
    <w:rsid w:val="00255666"/>
    <w:rsid w:val="0026384A"/>
    <w:rsid w:val="00267494"/>
    <w:rsid w:val="00271A4F"/>
    <w:rsid w:val="002749F7"/>
    <w:rsid w:val="00277779"/>
    <w:rsid w:val="00280FD9"/>
    <w:rsid w:val="00283419"/>
    <w:rsid w:val="00285C21"/>
    <w:rsid w:val="00287081"/>
    <w:rsid w:val="00287EB8"/>
    <w:rsid w:val="002A3CA6"/>
    <w:rsid w:val="002C11AC"/>
    <w:rsid w:val="002C5368"/>
    <w:rsid w:val="002C611E"/>
    <w:rsid w:val="002C7671"/>
    <w:rsid w:val="002D46F0"/>
    <w:rsid w:val="002E0EB0"/>
    <w:rsid w:val="002F305B"/>
    <w:rsid w:val="002F4345"/>
    <w:rsid w:val="002F6151"/>
    <w:rsid w:val="0030406C"/>
    <w:rsid w:val="00311E8F"/>
    <w:rsid w:val="003120DD"/>
    <w:rsid w:val="0031238D"/>
    <w:rsid w:val="00320778"/>
    <w:rsid w:val="00324963"/>
    <w:rsid w:val="0032519A"/>
    <w:rsid w:val="003254F7"/>
    <w:rsid w:val="0032626C"/>
    <w:rsid w:val="003270F7"/>
    <w:rsid w:val="00327A41"/>
    <w:rsid w:val="00327E0E"/>
    <w:rsid w:val="00340E22"/>
    <w:rsid w:val="003419EB"/>
    <w:rsid w:val="003438D0"/>
    <w:rsid w:val="00345F51"/>
    <w:rsid w:val="00351361"/>
    <w:rsid w:val="00354C8E"/>
    <w:rsid w:val="00366D68"/>
    <w:rsid w:val="00367D9F"/>
    <w:rsid w:val="00371D4C"/>
    <w:rsid w:val="00373FE3"/>
    <w:rsid w:val="003748DA"/>
    <w:rsid w:val="0037690E"/>
    <w:rsid w:val="00384C67"/>
    <w:rsid w:val="00386C19"/>
    <w:rsid w:val="00390062"/>
    <w:rsid w:val="00390E8F"/>
    <w:rsid w:val="00391137"/>
    <w:rsid w:val="00396314"/>
    <w:rsid w:val="003A0996"/>
    <w:rsid w:val="003A175E"/>
    <w:rsid w:val="003A1BAD"/>
    <w:rsid w:val="003A1E52"/>
    <w:rsid w:val="003A3CD9"/>
    <w:rsid w:val="003B399B"/>
    <w:rsid w:val="003C1175"/>
    <w:rsid w:val="003C4423"/>
    <w:rsid w:val="003C4FE5"/>
    <w:rsid w:val="003C5455"/>
    <w:rsid w:val="003C6A72"/>
    <w:rsid w:val="003C6E38"/>
    <w:rsid w:val="003D1850"/>
    <w:rsid w:val="003D215A"/>
    <w:rsid w:val="003D26DD"/>
    <w:rsid w:val="003D7364"/>
    <w:rsid w:val="003E15A5"/>
    <w:rsid w:val="003E391B"/>
    <w:rsid w:val="003E433F"/>
    <w:rsid w:val="004017CC"/>
    <w:rsid w:val="00403023"/>
    <w:rsid w:val="00404032"/>
    <w:rsid w:val="004062C0"/>
    <w:rsid w:val="00414574"/>
    <w:rsid w:val="00420CDC"/>
    <w:rsid w:val="00424BB6"/>
    <w:rsid w:val="00424E4C"/>
    <w:rsid w:val="004250F5"/>
    <w:rsid w:val="004327C6"/>
    <w:rsid w:val="00433AA7"/>
    <w:rsid w:val="004344C9"/>
    <w:rsid w:val="00434D4F"/>
    <w:rsid w:val="0043524F"/>
    <w:rsid w:val="00435EA3"/>
    <w:rsid w:val="00444CC2"/>
    <w:rsid w:val="004469AA"/>
    <w:rsid w:val="00447925"/>
    <w:rsid w:val="0045436A"/>
    <w:rsid w:val="00454ACB"/>
    <w:rsid w:val="004572B6"/>
    <w:rsid w:val="00465826"/>
    <w:rsid w:val="0047236C"/>
    <w:rsid w:val="00473D50"/>
    <w:rsid w:val="00475886"/>
    <w:rsid w:val="00477C77"/>
    <w:rsid w:val="004830CE"/>
    <w:rsid w:val="004832B8"/>
    <w:rsid w:val="00485480"/>
    <w:rsid w:val="00485B0F"/>
    <w:rsid w:val="00486503"/>
    <w:rsid w:val="00487044"/>
    <w:rsid w:val="00491518"/>
    <w:rsid w:val="004952BD"/>
    <w:rsid w:val="004A21D0"/>
    <w:rsid w:val="004A7001"/>
    <w:rsid w:val="004B0644"/>
    <w:rsid w:val="004C1AA3"/>
    <w:rsid w:val="004C3608"/>
    <w:rsid w:val="004D0A52"/>
    <w:rsid w:val="004D26BC"/>
    <w:rsid w:val="004D379E"/>
    <w:rsid w:val="004D753A"/>
    <w:rsid w:val="004E159D"/>
    <w:rsid w:val="004E1B47"/>
    <w:rsid w:val="004E2933"/>
    <w:rsid w:val="004F4CF1"/>
    <w:rsid w:val="004F7A8D"/>
    <w:rsid w:val="00505F6D"/>
    <w:rsid w:val="00512E46"/>
    <w:rsid w:val="005134FB"/>
    <w:rsid w:val="00523D5D"/>
    <w:rsid w:val="00535128"/>
    <w:rsid w:val="00536446"/>
    <w:rsid w:val="00537E69"/>
    <w:rsid w:val="0054058B"/>
    <w:rsid w:val="0054200F"/>
    <w:rsid w:val="00557A09"/>
    <w:rsid w:val="00560A37"/>
    <w:rsid w:val="00563374"/>
    <w:rsid w:val="00566262"/>
    <w:rsid w:val="00570F79"/>
    <w:rsid w:val="00571DF7"/>
    <w:rsid w:val="00573F89"/>
    <w:rsid w:val="00581740"/>
    <w:rsid w:val="00582C73"/>
    <w:rsid w:val="00585432"/>
    <w:rsid w:val="00587DA3"/>
    <w:rsid w:val="00590B1F"/>
    <w:rsid w:val="00592CA4"/>
    <w:rsid w:val="00593B3E"/>
    <w:rsid w:val="005A0E4E"/>
    <w:rsid w:val="005A2A46"/>
    <w:rsid w:val="005A3196"/>
    <w:rsid w:val="005A5CAD"/>
    <w:rsid w:val="005A6B4D"/>
    <w:rsid w:val="005A6DB7"/>
    <w:rsid w:val="005A7D83"/>
    <w:rsid w:val="005B0AB9"/>
    <w:rsid w:val="005C099E"/>
    <w:rsid w:val="005C3782"/>
    <w:rsid w:val="005C38D9"/>
    <w:rsid w:val="005D0955"/>
    <w:rsid w:val="005D36D4"/>
    <w:rsid w:val="005E05E1"/>
    <w:rsid w:val="005E3E2B"/>
    <w:rsid w:val="005F21CF"/>
    <w:rsid w:val="005F7B9D"/>
    <w:rsid w:val="00603E14"/>
    <w:rsid w:val="00603EC8"/>
    <w:rsid w:val="00611544"/>
    <w:rsid w:val="0062250D"/>
    <w:rsid w:val="00624D25"/>
    <w:rsid w:val="00627889"/>
    <w:rsid w:val="00632C2F"/>
    <w:rsid w:val="006335C2"/>
    <w:rsid w:val="0064165C"/>
    <w:rsid w:val="00643AA4"/>
    <w:rsid w:val="00644B58"/>
    <w:rsid w:val="00645E2B"/>
    <w:rsid w:val="00655C0B"/>
    <w:rsid w:val="0067440B"/>
    <w:rsid w:val="00675D63"/>
    <w:rsid w:val="00683311"/>
    <w:rsid w:val="00685AB9"/>
    <w:rsid w:val="00693E01"/>
    <w:rsid w:val="00696CB8"/>
    <w:rsid w:val="006A25C0"/>
    <w:rsid w:val="006A399F"/>
    <w:rsid w:val="006A4A0F"/>
    <w:rsid w:val="006B1FCE"/>
    <w:rsid w:val="006B6519"/>
    <w:rsid w:val="006C0208"/>
    <w:rsid w:val="006C020D"/>
    <w:rsid w:val="006C0931"/>
    <w:rsid w:val="006C2DD8"/>
    <w:rsid w:val="006C2E35"/>
    <w:rsid w:val="006C5F82"/>
    <w:rsid w:val="006C7FFE"/>
    <w:rsid w:val="006D0346"/>
    <w:rsid w:val="006D3696"/>
    <w:rsid w:val="006E1166"/>
    <w:rsid w:val="006E371A"/>
    <w:rsid w:val="006E67F8"/>
    <w:rsid w:val="006F7917"/>
    <w:rsid w:val="007001F4"/>
    <w:rsid w:val="00710A5E"/>
    <w:rsid w:val="00710A82"/>
    <w:rsid w:val="00711395"/>
    <w:rsid w:val="00712B9A"/>
    <w:rsid w:val="00713089"/>
    <w:rsid w:val="00713574"/>
    <w:rsid w:val="00716562"/>
    <w:rsid w:val="007216EE"/>
    <w:rsid w:val="0072476B"/>
    <w:rsid w:val="00732D22"/>
    <w:rsid w:val="00733C63"/>
    <w:rsid w:val="00734587"/>
    <w:rsid w:val="00736FE0"/>
    <w:rsid w:val="007440D1"/>
    <w:rsid w:val="0075115B"/>
    <w:rsid w:val="00753BB5"/>
    <w:rsid w:val="007609CD"/>
    <w:rsid w:val="0076205A"/>
    <w:rsid w:val="00767437"/>
    <w:rsid w:val="007721B0"/>
    <w:rsid w:val="00777D97"/>
    <w:rsid w:val="00780B09"/>
    <w:rsid w:val="00782355"/>
    <w:rsid w:val="00782631"/>
    <w:rsid w:val="00786E20"/>
    <w:rsid w:val="00787B36"/>
    <w:rsid w:val="00790AED"/>
    <w:rsid w:val="007922AE"/>
    <w:rsid w:val="00793726"/>
    <w:rsid w:val="007959AC"/>
    <w:rsid w:val="00796204"/>
    <w:rsid w:val="007A41B8"/>
    <w:rsid w:val="007A5548"/>
    <w:rsid w:val="007A697A"/>
    <w:rsid w:val="007B1AD6"/>
    <w:rsid w:val="007B3BA1"/>
    <w:rsid w:val="007B47A8"/>
    <w:rsid w:val="007C1D0E"/>
    <w:rsid w:val="007D25C8"/>
    <w:rsid w:val="007D470F"/>
    <w:rsid w:val="007E072E"/>
    <w:rsid w:val="007F558F"/>
    <w:rsid w:val="00800F4C"/>
    <w:rsid w:val="0081556C"/>
    <w:rsid w:val="0082233E"/>
    <w:rsid w:val="0082358D"/>
    <w:rsid w:val="00825AA8"/>
    <w:rsid w:val="00825C8E"/>
    <w:rsid w:val="00825FBD"/>
    <w:rsid w:val="0083004B"/>
    <w:rsid w:val="00830857"/>
    <w:rsid w:val="00831BFC"/>
    <w:rsid w:val="00836C67"/>
    <w:rsid w:val="00840845"/>
    <w:rsid w:val="00841689"/>
    <w:rsid w:val="00845D9E"/>
    <w:rsid w:val="00850F36"/>
    <w:rsid w:val="00851DB5"/>
    <w:rsid w:val="00851F49"/>
    <w:rsid w:val="00857735"/>
    <w:rsid w:val="0086002D"/>
    <w:rsid w:val="0086389A"/>
    <w:rsid w:val="00867A07"/>
    <w:rsid w:val="00874E07"/>
    <w:rsid w:val="00874F9D"/>
    <w:rsid w:val="008818D5"/>
    <w:rsid w:val="00885B71"/>
    <w:rsid w:val="00887DBE"/>
    <w:rsid w:val="00892909"/>
    <w:rsid w:val="008A5FAD"/>
    <w:rsid w:val="008C5185"/>
    <w:rsid w:val="008E239B"/>
    <w:rsid w:val="008E3000"/>
    <w:rsid w:val="008E3040"/>
    <w:rsid w:val="008E492E"/>
    <w:rsid w:val="008F247E"/>
    <w:rsid w:val="008F53F9"/>
    <w:rsid w:val="0091149B"/>
    <w:rsid w:val="00915E13"/>
    <w:rsid w:val="0092798B"/>
    <w:rsid w:val="00932D3C"/>
    <w:rsid w:val="009333F6"/>
    <w:rsid w:val="009367CE"/>
    <w:rsid w:val="009375CB"/>
    <w:rsid w:val="00943853"/>
    <w:rsid w:val="0094417E"/>
    <w:rsid w:val="009460CB"/>
    <w:rsid w:val="00950B1D"/>
    <w:rsid w:val="009547DD"/>
    <w:rsid w:val="00955D2D"/>
    <w:rsid w:val="00955DC1"/>
    <w:rsid w:val="0096125C"/>
    <w:rsid w:val="00961CFD"/>
    <w:rsid w:val="009621B1"/>
    <w:rsid w:val="00964EC2"/>
    <w:rsid w:val="0096673B"/>
    <w:rsid w:val="0096710B"/>
    <w:rsid w:val="009732C3"/>
    <w:rsid w:val="009779CB"/>
    <w:rsid w:val="00980AC0"/>
    <w:rsid w:val="00983816"/>
    <w:rsid w:val="00983CBD"/>
    <w:rsid w:val="00990605"/>
    <w:rsid w:val="00994743"/>
    <w:rsid w:val="009B37B0"/>
    <w:rsid w:val="009B3B20"/>
    <w:rsid w:val="009B5429"/>
    <w:rsid w:val="009B63D0"/>
    <w:rsid w:val="009D2820"/>
    <w:rsid w:val="009D3330"/>
    <w:rsid w:val="009D352D"/>
    <w:rsid w:val="009D4EE2"/>
    <w:rsid w:val="009E0235"/>
    <w:rsid w:val="009E192C"/>
    <w:rsid w:val="009E49F0"/>
    <w:rsid w:val="009F297C"/>
    <w:rsid w:val="009F475E"/>
    <w:rsid w:val="009F5DC1"/>
    <w:rsid w:val="009F5EFA"/>
    <w:rsid w:val="009F7A44"/>
    <w:rsid w:val="00A03809"/>
    <w:rsid w:val="00A04464"/>
    <w:rsid w:val="00A06D5E"/>
    <w:rsid w:val="00A07028"/>
    <w:rsid w:val="00A129A5"/>
    <w:rsid w:val="00A143D0"/>
    <w:rsid w:val="00A14F72"/>
    <w:rsid w:val="00A161F8"/>
    <w:rsid w:val="00A2254F"/>
    <w:rsid w:val="00A23286"/>
    <w:rsid w:val="00A23E32"/>
    <w:rsid w:val="00A24782"/>
    <w:rsid w:val="00A24930"/>
    <w:rsid w:val="00A26162"/>
    <w:rsid w:val="00A32897"/>
    <w:rsid w:val="00A330BA"/>
    <w:rsid w:val="00A368BC"/>
    <w:rsid w:val="00A37589"/>
    <w:rsid w:val="00A45258"/>
    <w:rsid w:val="00A52854"/>
    <w:rsid w:val="00A55A0B"/>
    <w:rsid w:val="00A605C9"/>
    <w:rsid w:val="00A61E5E"/>
    <w:rsid w:val="00A63E5A"/>
    <w:rsid w:val="00A64778"/>
    <w:rsid w:val="00A649B3"/>
    <w:rsid w:val="00A65429"/>
    <w:rsid w:val="00A672F2"/>
    <w:rsid w:val="00A70555"/>
    <w:rsid w:val="00A7263F"/>
    <w:rsid w:val="00A72C91"/>
    <w:rsid w:val="00A80041"/>
    <w:rsid w:val="00A8707A"/>
    <w:rsid w:val="00A87970"/>
    <w:rsid w:val="00A91D9C"/>
    <w:rsid w:val="00A96481"/>
    <w:rsid w:val="00AA004B"/>
    <w:rsid w:val="00AA7685"/>
    <w:rsid w:val="00AB385A"/>
    <w:rsid w:val="00AC18D1"/>
    <w:rsid w:val="00AE415E"/>
    <w:rsid w:val="00AE501B"/>
    <w:rsid w:val="00AF0CB1"/>
    <w:rsid w:val="00AF3603"/>
    <w:rsid w:val="00B051D9"/>
    <w:rsid w:val="00B1702B"/>
    <w:rsid w:val="00B17664"/>
    <w:rsid w:val="00B24DCE"/>
    <w:rsid w:val="00B2508B"/>
    <w:rsid w:val="00B40456"/>
    <w:rsid w:val="00B4190E"/>
    <w:rsid w:val="00B45BDC"/>
    <w:rsid w:val="00B47058"/>
    <w:rsid w:val="00B52913"/>
    <w:rsid w:val="00B57CD0"/>
    <w:rsid w:val="00B60074"/>
    <w:rsid w:val="00B613D5"/>
    <w:rsid w:val="00B62642"/>
    <w:rsid w:val="00B63A15"/>
    <w:rsid w:val="00B63C14"/>
    <w:rsid w:val="00B66447"/>
    <w:rsid w:val="00B66AE7"/>
    <w:rsid w:val="00B719A2"/>
    <w:rsid w:val="00B73959"/>
    <w:rsid w:val="00B76BF4"/>
    <w:rsid w:val="00B7757E"/>
    <w:rsid w:val="00B77E9F"/>
    <w:rsid w:val="00B84C9D"/>
    <w:rsid w:val="00B86D5F"/>
    <w:rsid w:val="00B9413A"/>
    <w:rsid w:val="00BA0AA0"/>
    <w:rsid w:val="00BA150F"/>
    <w:rsid w:val="00BA2944"/>
    <w:rsid w:val="00BA4A11"/>
    <w:rsid w:val="00BA53CE"/>
    <w:rsid w:val="00BA5BD9"/>
    <w:rsid w:val="00BA6535"/>
    <w:rsid w:val="00BA68A7"/>
    <w:rsid w:val="00BA7650"/>
    <w:rsid w:val="00BC03AD"/>
    <w:rsid w:val="00BC5D77"/>
    <w:rsid w:val="00BC75B2"/>
    <w:rsid w:val="00BD424F"/>
    <w:rsid w:val="00BD564E"/>
    <w:rsid w:val="00BD5A50"/>
    <w:rsid w:val="00BD75B0"/>
    <w:rsid w:val="00BE4841"/>
    <w:rsid w:val="00BF0634"/>
    <w:rsid w:val="00BF1713"/>
    <w:rsid w:val="00BF24CB"/>
    <w:rsid w:val="00BF3095"/>
    <w:rsid w:val="00BF4841"/>
    <w:rsid w:val="00BF51C9"/>
    <w:rsid w:val="00BF74E1"/>
    <w:rsid w:val="00C00560"/>
    <w:rsid w:val="00C014FA"/>
    <w:rsid w:val="00C05F9B"/>
    <w:rsid w:val="00C107FB"/>
    <w:rsid w:val="00C32350"/>
    <w:rsid w:val="00C325F3"/>
    <w:rsid w:val="00C3541A"/>
    <w:rsid w:val="00C44B2F"/>
    <w:rsid w:val="00C4582A"/>
    <w:rsid w:val="00C471FA"/>
    <w:rsid w:val="00C47F16"/>
    <w:rsid w:val="00C64A2E"/>
    <w:rsid w:val="00C7160C"/>
    <w:rsid w:val="00C7441B"/>
    <w:rsid w:val="00C80D6A"/>
    <w:rsid w:val="00C86B50"/>
    <w:rsid w:val="00C92479"/>
    <w:rsid w:val="00C93649"/>
    <w:rsid w:val="00C93E39"/>
    <w:rsid w:val="00C95281"/>
    <w:rsid w:val="00C96C60"/>
    <w:rsid w:val="00CA7423"/>
    <w:rsid w:val="00CA771E"/>
    <w:rsid w:val="00CC4C08"/>
    <w:rsid w:val="00CC74C6"/>
    <w:rsid w:val="00CC754B"/>
    <w:rsid w:val="00CE6658"/>
    <w:rsid w:val="00CF1590"/>
    <w:rsid w:val="00CF3744"/>
    <w:rsid w:val="00CF40B2"/>
    <w:rsid w:val="00D04FFD"/>
    <w:rsid w:val="00D11012"/>
    <w:rsid w:val="00D112F5"/>
    <w:rsid w:val="00D120BC"/>
    <w:rsid w:val="00D130FB"/>
    <w:rsid w:val="00D16ADE"/>
    <w:rsid w:val="00D16EAC"/>
    <w:rsid w:val="00D17527"/>
    <w:rsid w:val="00D23B82"/>
    <w:rsid w:val="00D312F4"/>
    <w:rsid w:val="00D40765"/>
    <w:rsid w:val="00D4277C"/>
    <w:rsid w:val="00D51D2C"/>
    <w:rsid w:val="00D55784"/>
    <w:rsid w:val="00D56DD4"/>
    <w:rsid w:val="00D620FB"/>
    <w:rsid w:val="00D63AF0"/>
    <w:rsid w:val="00D70530"/>
    <w:rsid w:val="00D7308A"/>
    <w:rsid w:val="00D74274"/>
    <w:rsid w:val="00D81480"/>
    <w:rsid w:val="00D8184A"/>
    <w:rsid w:val="00D81AC6"/>
    <w:rsid w:val="00D8331B"/>
    <w:rsid w:val="00D87AEA"/>
    <w:rsid w:val="00D907BE"/>
    <w:rsid w:val="00DA41FD"/>
    <w:rsid w:val="00DA727E"/>
    <w:rsid w:val="00DB693E"/>
    <w:rsid w:val="00DB7BCD"/>
    <w:rsid w:val="00DC0C60"/>
    <w:rsid w:val="00DE09BC"/>
    <w:rsid w:val="00DE76E7"/>
    <w:rsid w:val="00DF2802"/>
    <w:rsid w:val="00DF30F9"/>
    <w:rsid w:val="00E05C3D"/>
    <w:rsid w:val="00E17F7B"/>
    <w:rsid w:val="00E23DE3"/>
    <w:rsid w:val="00E256DF"/>
    <w:rsid w:val="00E25A3B"/>
    <w:rsid w:val="00E25C0B"/>
    <w:rsid w:val="00E2764C"/>
    <w:rsid w:val="00E27840"/>
    <w:rsid w:val="00E32608"/>
    <w:rsid w:val="00E41C17"/>
    <w:rsid w:val="00E429F3"/>
    <w:rsid w:val="00E4579F"/>
    <w:rsid w:val="00E473BE"/>
    <w:rsid w:val="00E47466"/>
    <w:rsid w:val="00E5105A"/>
    <w:rsid w:val="00E540B0"/>
    <w:rsid w:val="00E56902"/>
    <w:rsid w:val="00E61618"/>
    <w:rsid w:val="00E65EF0"/>
    <w:rsid w:val="00E67E92"/>
    <w:rsid w:val="00E75614"/>
    <w:rsid w:val="00E75DA1"/>
    <w:rsid w:val="00E845FD"/>
    <w:rsid w:val="00E86A5C"/>
    <w:rsid w:val="00E872E4"/>
    <w:rsid w:val="00E8755B"/>
    <w:rsid w:val="00E90565"/>
    <w:rsid w:val="00E949B1"/>
    <w:rsid w:val="00E94BCF"/>
    <w:rsid w:val="00EA2D49"/>
    <w:rsid w:val="00EB1696"/>
    <w:rsid w:val="00EB2EE7"/>
    <w:rsid w:val="00EB5CE5"/>
    <w:rsid w:val="00EB6E89"/>
    <w:rsid w:val="00EC6A34"/>
    <w:rsid w:val="00ED0FB5"/>
    <w:rsid w:val="00ED4C94"/>
    <w:rsid w:val="00EE1A3C"/>
    <w:rsid w:val="00EF263D"/>
    <w:rsid w:val="00EF7A17"/>
    <w:rsid w:val="00F0283C"/>
    <w:rsid w:val="00F069D9"/>
    <w:rsid w:val="00F111A7"/>
    <w:rsid w:val="00F22450"/>
    <w:rsid w:val="00F22D94"/>
    <w:rsid w:val="00F23F85"/>
    <w:rsid w:val="00F256FE"/>
    <w:rsid w:val="00F4313D"/>
    <w:rsid w:val="00F44064"/>
    <w:rsid w:val="00F46F43"/>
    <w:rsid w:val="00F55493"/>
    <w:rsid w:val="00F56751"/>
    <w:rsid w:val="00F57F46"/>
    <w:rsid w:val="00F6023A"/>
    <w:rsid w:val="00F6133C"/>
    <w:rsid w:val="00F61A8F"/>
    <w:rsid w:val="00F65369"/>
    <w:rsid w:val="00F858C8"/>
    <w:rsid w:val="00F872B4"/>
    <w:rsid w:val="00F876D2"/>
    <w:rsid w:val="00F920C1"/>
    <w:rsid w:val="00FA0BE0"/>
    <w:rsid w:val="00FA2405"/>
    <w:rsid w:val="00FA2EFD"/>
    <w:rsid w:val="00FA5637"/>
    <w:rsid w:val="00FA76B5"/>
    <w:rsid w:val="00FB31C5"/>
    <w:rsid w:val="00FB59CA"/>
    <w:rsid w:val="00FC2F72"/>
    <w:rsid w:val="00FC4844"/>
    <w:rsid w:val="00FD045A"/>
    <w:rsid w:val="00FD5062"/>
    <w:rsid w:val="00FD75A2"/>
    <w:rsid w:val="00FE032D"/>
    <w:rsid w:val="00FE22BA"/>
    <w:rsid w:val="00FE501A"/>
    <w:rsid w:val="00FE6926"/>
    <w:rsid w:val="00FF04AF"/>
    <w:rsid w:val="00FF4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2CB6F6-7D43-43B2-87E9-A45A573E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A72"/>
  </w:style>
  <w:style w:type="paragraph" w:styleId="Heading1">
    <w:name w:val="heading 1"/>
    <w:basedOn w:val="Normal"/>
    <w:next w:val="Normal"/>
    <w:link w:val="Heading1Char"/>
    <w:uiPriority w:val="9"/>
    <w:qFormat/>
    <w:rsid w:val="003C6A7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6A7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6A7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C6A7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C6A7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C6A7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6A7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6A7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6A7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6A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6A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C6A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C6A7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C6A7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6A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6A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A72"/>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3C6A72"/>
    <w:pPr>
      <w:outlineLvl w:val="9"/>
    </w:pPr>
    <w:rPr>
      <w:lang w:val="en-US" w:eastAsia="ja-JP"/>
    </w:rPr>
  </w:style>
  <w:style w:type="paragraph" w:styleId="TOC1">
    <w:name w:val="toc 1"/>
    <w:basedOn w:val="Normal"/>
    <w:next w:val="Normal"/>
    <w:autoRedefine/>
    <w:uiPriority w:val="39"/>
    <w:unhideWhenUsed/>
    <w:rsid w:val="003C6A72"/>
    <w:pPr>
      <w:spacing w:after="100"/>
    </w:pPr>
  </w:style>
  <w:style w:type="paragraph" w:styleId="TOC2">
    <w:name w:val="toc 2"/>
    <w:basedOn w:val="Normal"/>
    <w:next w:val="Normal"/>
    <w:autoRedefine/>
    <w:uiPriority w:val="39"/>
    <w:unhideWhenUsed/>
    <w:rsid w:val="003C6A72"/>
    <w:pPr>
      <w:spacing w:after="100"/>
      <w:ind w:left="220"/>
    </w:pPr>
  </w:style>
  <w:style w:type="paragraph" w:styleId="TOC3">
    <w:name w:val="toc 3"/>
    <w:basedOn w:val="Normal"/>
    <w:next w:val="Normal"/>
    <w:autoRedefine/>
    <w:uiPriority w:val="39"/>
    <w:unhideWhenUsed/>
    <w:rsid w:val="003C6A72"/>
    <w:pPr>
      <w:spacing w:after="100"/>
      <w:ind w:left="440"/>
    </w:pPr>
  </w:style>
  <w:style w:type="character" w:styleId="Hyperlink">
    <w:name w:val="Hyperlink"/>
    <w:basedOn w:val="DefaultParagraphFont"/>
    <w:uiPriority w:val="99"/>
    <w:unhideWhenUsed/>
    <w:rsid w:val="003C6A72"/>
    <w:rPr>
      <w:color w:val="0000FF" w:themeColor="hyperlink"/>
      <w:u w:val="single"/>
    </w:rPr>
  </w:style>
  <w:style w:type="paragraph" w:styleId="BalloonText">
    <w:name w:val="Balloon Text"/>
    <w:basedOn w:val="Normal"/>
    <w:link w:val="BalloonTextChar"/>
    <w:uiPriority w:val="99"/>
    <w:semiHidden/>
    <w:unhideWhenUsed/>
    <w:rsid w:val="003C6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72"/>
    <w:rPr>
      <w:rFonts w:ascii="Tahoma" w:hAnsi="Tahoma" w:cs="Tahoma"/>
      <w:sz w:val="16"/>
      <w:szCs w:val="16"/>
    </w:rPr>
  </w:style>
  <w:style w:type="character" w:styleId="PlaceholderText">
    <w:name w:val="Placeholder Text"/>
    <w:basedOn w:val="DefaultParagraphFont"/>
    <w:uiPriority w:val="99"/>
    <w:semiHidden/>
    <w:rsid w:val="003C6A72"/>
    <w:rPr>
      <w:color w:val="808080"/>
    </w:rPr>
  </w:style>
  <w:style w:type="table" w:styleId="TableGrid">
    <w:name w:val="Table Grid"/>
    <w:basedOn w:val="TableNormal"/>
    <w:uiPriority w:val="59"/>
    <w:rsid w:val="003C6A7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C6A7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C6A72"/>
    <w:rPr>
      <w:rFonts w:ascii="Calibri" w:hAnsi="Calibri" w:cs="Calibri"/>
      <w:noProof/>
      <w:lang w:val="en-US"/>
    </w:rPr>
  </w:style>
  <w:style w:type="paragraph" w:customStyle="1" w:styleId="EndNoteBibliography">
    <w:name w:val="EndNote Bibliography"/>
    <w:basedOn w:val="Normal"/>
    <w:link w:val="EndNoteBibliographyChar"/>
    <w:rsid w:val="003C6A7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C6A72"/>
    <w:rPr>
      <w:rFonts w:ascii="Calibri" w:hAnsi="Calibri" w:cs="Calibri"/>
      <w:noProof/>
      <w:lang w:val="en-US"/>
    </w:rPr>
  </w:style>
  <w:style w:type="paragraph" w:styleId="ListParagraph">
    <w:name w:val="List Paragraph"/>
    <w:basedOn w:val="Normal"/>
    <w:uiPriority w:val="34"/>
    <w:qFormat/>
    <w:rsid w:val="003C6A72"/>
    <w:pPr>
      <w:ind w:left="720"/>
      <w:contextualSpacing/>
    </w:pPr>
  </w:style>
  <w:style w:type="paragraph" w:styleId="Header">
    <w:name w:val="header"/>
    <w:basedOn w:val="Normal"/>
    <w:link w:val="HeaderChar"/>
    <w:uiPriority w:val="99"/>
    <w:unhideWhenUsed/>
    <w:rsid w:val="003C6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A72"/>
  </w:style>
  <w:style w:type="paragraph" w:styleId="Footer">
    <w:name w:val="footer"/>
    <w:basedOn w:val="Normal"/>
    <w:link w:val="FooterChar"/>
    <w:uiPriority w:val="99"/>
    <w:unhideWhenUsed/>
    <w:rsid w:val="003C6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A72"/>
  </w:style>
  <w:style w:type="character" w:customStyle="1" w:styleId="apple-converted-space">
    <w:name w:val="apple-converted-space"/>
    <w:basedOn w:val="DefaultParagraphFont"/>
    <w:rsid w:val="003C6A72"/>
  </w:style>
  <w:style w:type="character" w:styleId="Emphasis">
    <w:name w:val="Emphasis"/>
    <w:basedOn w:val="DefaultParagraphFont"/>
    <w:uiPriority w:val="20"/>
    <w:qFormat/>
    <w:rsid w:val="003C6A72"/>
    <w:rPr>
      <w:i/>
      <w:iCs/>
    </w:rPr>
  </w:style>
  <w:style w:type="paragraph" w:styleId="NormalWeb">
    <w:name w:val="Normal (Web)"/>
    <w:basedOn w:val="Normal"/>
    <w:uiPriority w:val="99"/>
    <w:semiHidden/>
    <w:unhideWhenUsed/>
    <w:rsid w:val="00B739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458EC"/>
    <w:rPr>
      <w:sz w:val="16"/>
      <w:szCs w:val="16"/>
    </w:rPr>
  </w:style>
  <w:style w:type="paragraph" w:styleId="CommentText">
    <w:name w:val="annotation text"/>
    <w:basedOn w:val="Normal"/>
    <w:link w:val="CommentTextChar"/>
    <w:uiPriority w:val="99"/>
    <w:semiHidden/>
    <w:unhideWhenUsed/>
    <w:rsid w:val="002458EC"/>
    <w:pPr>
      <w:spacing w:line="240" w:lineRule="auto"/>
    </w:pPr>
    <w:rPr>
      <w:sz w:val="20"/>
      <w:szCs w:val="20"/>
    </w:rPr>
  </w:style>
  <w:style w:type="character" w:customStyle="1" w:styleId="CommentTextChar">
    <w:name w:val="Comment Text Char"/>
    <w:basedOn w:val="DefaultParagraphFont"/>
    <w:link w:val="CommentText"/>
    <w:uiPriority w:val="99"/>
    <w:semiHidden/>
    <w:rsid w:val="002458EC"/>
    <w:rPr>
      <w:sz w:val="20"/>
      <w:szCs w:val="20"/>
    </w:rPr>
  </w:style>
  <w:style w:type="paragraph" w:styleId="CommentSubject">
    <w:name w:val="annotation subject"/>
    <w:basedOn w:val="CommentText"/>
    <w:next w:val="CommentText"/>
    <w:link w:val="CommentSubjectChar"/>
    <w:uiPriority w:val="99"/>
    <w:semiHidden/>
    <w:unhideWhenUsed/>
    <w:rsid w:val="002458EC"/>
    <w:rPr>
      <w:b/>
      <w:bCs/>
    </w:rPr>
  </w:style>
  <w:style w:type="character" w:customStyle="1" w:styleId="CommentSubjectChar">
    <w:name w:val="Comment Subject Char"/>
    <w:basedOn w:val="CommentTextChar"/>
    <w:link w:val="CommentSubject"/>
    <w:uiPriority w:val="99"/>
    <w:semiHidden/>
    <w:rsid w:val="002458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2659">
      <w:bodyDiv w:val="1"/>
      <w:marLeft w:val="0"/>
      <w:marRight w:val="0"/>
      <w:marTop w:val="0"/>
      <w:marBottom w:val="0"/>
      <w:divBdr>
        <w:top w:val="none" w:sz="0" w:space="0" w:color="auto"/>
        <w:left w:val="none" w:sz="0" w:space="0" w:color="auto"/>
        <w:bottom w:val="none" w:sz="0" w:space="0" w:color="auto"/>
        <w:right w:val="none" w:sz="0" w:space="0" w:color="auto"/>
      </w:divBdr>
    </w:div>
    <w:div w:id="98524253">
      <w:bodyDiv w:val="1"/>
      <w:marLeft w:val="0"/>
      <w:marRight w:val="0"/>
      <w:marTop w:val="0"/>
      <w:marBottom w:val="0"/>
      <w:divBdr>
        <w:top w:val="none" w:sz="0" w:space="0" w:color="auto"/>
        <w:left w:val="none" w:sz="0" w:space="0" w:color="auto"/>
        <w:bottom w:val="none" w:sz="0" w:space="0" w:color="auto"/>
        <w:right w:val="none" w:sz="0" w:space="0" w:color="auto"/>
      </w:divBdr>
    </w:div>
    <w:div w:id="949898291">
      <w:bodyDiv w:val="1"/>
      <w:marLeft w:val="0"/>
      <w:marRight w:val="0"/>
      <w:marTop w:val="0"/>
      <w:marBottom w:val="0"/>
      <w:divBdr>
        <w:top w:val="none" w:sz="0" w:space="0" w:color="auto"/>
        <w:left w:val="none" w:sz="0" w:space="0" w:color="auto"/>
        <w:bottom w:val="none" w:sz="0" w:space="0" w:color="auto"/>
        <w:right w:val="none" w:sz="0" w:space="0" w:color="auto"/>
      </w:divBdr>
    </w:div>
    <w:div w:id="1156260323">
      <w:bodyDiv w:val="1"/>
      <w:marLeft w:val="0"/>
      <w:marRight w:val="0"/>
      <w:marTop w:val="0"/>
      <w:marBottom w:val="0"/>
      <w:divBdr>
        <w:top w:val="none" w:sz="0" w:space="0" w:color="auto"/>
        <w:left w:val="none" w:sz="0" w:space="0" w:color="auto"/>
        <w:bottom w:val="none" w:sz="0" w:space="0" w:color="auto"/>
        <w:right w:val="none" w:sz="0" w:space="0" w:color="auto"/>
      </w:divBdr>
    </w:div>
    <w:div w:id="1741977510">
      <w:bodyDiv w:val="1"/>
      <w:marLeft w:val="0"/>
      <w:marRight w:val="0"/>
      <w:marTop w:val="0"/>
      <w:marBottom w:val="0"/>
      <w:divBdr>
        <w:top w:val="none" w:sz="0" w:space="0" w:color="auto"/>
        <w:left w:val="none" w:sz="0" w:space="0" w:color="auto"/>
        <w:bottom w:val="none" w:sz="0" w:space="0" w:color="auto"/>
        <w:right w:val="none" w:sz="0" w:space="0" w:color="auto"/>
      </w:divBdr>
    </w:div>
    <w:div w:id="177008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F38C6-06F2-49DF-B7F6-2C47BF80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26</Pages>
  <Words>18993</Words>
  <Characters>108262</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127001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Template</dc:creator>
  <cp:lastModifiedBy>Will Ashworth</cp:lastModifiedBy>
  <cp:revision>26</cp:revision>
  <cp:lastPrinted>2016-07-04T13:12:00Z</cp:lastPrinted>
  <dcterms:created xsi:type="dcterms:W3CDTF">2016-04-01T10:09:00Z</dcterms:created>
  <dcterms:modified xsi:type="dcterms:W3CDTF">2016-08-18T12:07:00Z</dcterms:modified>
</cp:coreProperties>
</file>