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B4F" w:rsidRPr="00F56466" w:rsidRDefault="00A30D3E">
      <w:pPr>
        <w:rPr>
          <w:b/>
          <w:lang w:val="en-US"/>
        </w:rPr>
      </w:pPr>
      <w:proofErr w:type="gramStart"/>
      <w:r w:rsidRPr="00F56466">
        <w:rPr>
          <w:b/>
          <w:lang w:val="en-US"/>
        </w:rPr>
        <w:t>Text S1.</w:t>
      </w:r>
      <w:proofErr w:type="gramEnd"/>
      <w:r w:rsidRPr="00F56466">
        <w:rPr>
          <w:b/>
          <w:lang w:val="en-US"/>
        </w:rPr>
        <w:t xml:space="preserve"> </w:t>
      </w:r>
      <w:proofErr w:type="gramStart"/>
      <w:r w:rsidRPr="00F56466">
        <w:rPr>
          <w:b/>
          <w:lang w:val="en-US"/>
        </w:rPr>
        <w:t>Illustration of surface colonization and phenotypic heterogeneity.</w:t>
      </w:r>
      <w:proofErr w:type="gramEnd"/>
      <w:r w:rsidRPr="00F56466">
        <w:rPr>
          <w:b/>
          <w:lang w:val="en-US"/>
        </w:rPr>
        <w:t xml:space="preserve"> </w:t>
      </w:r>
    </w:p>
    <w:p w:rsidR="00857A34" w:rsidRPr="00F56466" w:rsidRDefault="00857A34" w:rsidP="00CB2281">
      <w:pPr>
        <w:spacing w:line="480" w:lineRule="auto"/>
        <w:rPr>
          <w:lang w:val="en-US"/>
        </w:rPr>
      </w:pPr>
      <w:r w:rsidRPr="00F56466">
        <w:rPr>
          <w:lang w:val="en-US"/>
        </w:rPr>
        <w:t>To illustrate how adhesive cells can colonize a surface, even in the presence of phenotypic heterogeneity, we performed a small exp</w:t>
      </w:r>
      <w:r w:rsidR="001C6E43" w:rsidRPr="00F56466">
        <w:rPr>
          <w:lang w:val="en-US"/>
        </w:rPr>
        <w:t xml:space="preserve">eriment. To this end, we used </w:t>
      </w:r>
      <w:r w:rsidR="001C6E43" w:rsidRPr="00F56466">
        <w:rPr>
          <w:i/>
          <w:lang w:val="en-US"/>
        </w:rPr>
        <w:t>Bacillus</w:t>
      </w:r>
      <w:r w:rsidRPr="00F56466">
        <w:rPr>
          <w:i/>
          <w:lang w:val="en-US"/>
        </w:rPr>
        <w:t xml:space="preserve"> subtilis</w:t>
      </w:r>
      <w:r w:rsidRPr="00F56466">
        <w:rPr>
          <w:lang w:val="en-US"/>
        </w:rPr>
        <w:t xml:space="preserve">, which has been intensely studied with respect to colony formation and cell differentiation </w:t>
      </w:r>
      <w:r w:rsidR="00AA12E3" w:rsidRPr="00F56466">
        <w:fldChar w:fldCharType="begin"/>
      </w:r>
      <w:r w:rsidRPr="00F56466">
        <w:rPr>
          <w:lang w:val="en-US"/>
        </w:rPr>
        <w:instrText xml:space="preserve"> ADDIN ZOTERO_ITEM CSL_CITATION {"citationID":"DbOmHpIG","properties":{"unsorted":true,"formattedCitation":"{\\rtf [1\\uc0\\u8211{}4]}","plainCitation":"[1–4]"},"citationItems":[{"id":783,"uris":["http://zotero.org/users/2108786/items/PWTBTKWF"],"uri":["http://zotero.org/users/2108786/items/PWTBTKWF"],"itemData":{"id":783,"type":"article-journal","title":"Control of cell fate by the formation of an architecturally complex bacterial community","container-title":"Genes &amp; Development","page":"945-953","volume":"22","issue":"7","abstract":"Bacteria form architecturally complex communities known as biofilms in which cells are held together by an extracellular matrix. Biofilms harbor multiple cell types, and it has been proposed that within biofilms individual cells follow different developmental pathways, resulting in heterogeneous populations. Here we demonstrate cellular differentiation within biofilms of the spore-forming bacterium Bacillus subtilis, and present evidence that formation of the biofilm governs differentiation. We show that motile, matrix-producing, and sporulating cells localize to distinct regions within the biofilm, and that the localization and percentage of each cell type is dynamic throughout development of the community. Importantly, mutants that do not produce extracellular matrix form unstructured biofilms that are deficient in sporulation. We propose that sporulation is a culminating feature of biofilm formation, and that spore formation is coupled to the formation of an architecturally complex community of cells.","DOI":"10.1101/gad.1645008","author":[{"family":"Vlamakis","given":"H."},{"family":"Aguilar","given":"C."},{"family":"Losick","given":"R."},{"family":"Kolter","given":"R."}],"issued":{"date-parts":[["2008"]]}}},{"id":15,"uris":["http://zotero.org/users/2108786/items/2CGJ3WSU"],"uri":["http://zotero.org/users/2108786/items/2CGJ3WSU"],"itemData":{"id":15,"type":"article-journal","title":"Bacillus subtilis biofilm induction by plant polysaccharides","container-title":"Proceedings of the National Academy of Sciences of the United States of America","page":"E1621-1630","volume":"110","issue":"17","source":"NCBI PubMed","abstract":"Bacillus subtilis is a plant-beneficial Gram-positive bacterium widely used as a biofertilizer. However, relatively little is known regarding the molecular processes underlying this bacterium's ability to colonize roots. In contrast, much is known about how this bacterium forms matrix-enclosed multicellular communities (biofilms) in vitro. Here, we show that, when B. subtilis colonizes Arabidopsis thaliana roots it forms biofilms that depend on the same matrix genes required in vitro. B. subtilis biofilm formation was triggered by certain plant polysaccharides. These polysaccharides served as a signal for biofilm formation transduced via the kinases controlling the phosphorylation state of the master regulator Spo0A. In addition, plant polysaccharides are used as a source of sugars for the synthesis of the matrix exopolysaccharide. The bacterium's response to plant polysaccharides was observed across several different strains of the species, some of which are known to have beneficial effects on plants. These observations provide evidence that biofilm genes are crucial for Arabidopsis root colonization by B. subtilis and provide insights into how matrix synthesis may be triggered by this plant.","DOI":"10.1073/pnas.1218984110","ISSN":"1091-6490","note":"PMID: 23569226 \nPMCID: PMC3637697","journalAbbreviation":"Proc. Natl. Acad. Sci. U.S.A.","language":"eng","author":[{"family":"Beauregard","given":"Pascale B."},{"family":"Chai","given":"Yunrong"},{"family":"Vlamakis","given":"Hera"},{"family":"Losick","given":"Richard"},{"family":"Kolter","given":"Roberto"}],"issued":{"date-parts":[["2013",4,23]]},"PMID":"23569226","PMCID":"PMC3637697"}},{"id":509,"uris":["http://zotero.org/users/2108786/items/GAAS94AW"],"uri":["http://zotero.org/users/2108786/items/GAAS94AW"],"itemData":{"id":509,"type":"article-journal","title":"Sticking together: building a biofilm the Bacillus subtilis way","container-title":"Nature Reviews Microbiology","page":"157-168","volume":"11","issue":"3","source":"www.nature.com.proxy-ub.rug.nl","abstract":"Biofilms are ubiquitous communities of tightly associated bacteria encased in an extracellular matrix. Bacillus subtilis has long served as a robust model organism to examine the molecular mechanisms of biofilm formation, and a number of studies have revealed that this process is regulated by several integrated pathways. In this Review, we focus on the molecular mechanisms that control B. subtilis biofilm assembly, and then briefly summarize the current state of knowledge regarding biofilm disassembly. We also discuss recent progress that has expanded our understanding of B. subtilis biofilm formation on plant roots, which are a natural habitat for this soil bacterium.","DOI":"10.1038/nrmicro2960","ISSN":"1740-1526","shortTitle":"Sticking together","journalAbbreviation":"Nat Rev Micro","author":[{"family":"Vlamakis","given":"Hera"},{"family":"Chai","given":"Yunrong"},{"family":"Beauregard","given":"Pascale"},{"family":"Losick","given":"Richard"},{"family":"Kolter","given":"Roberto"}],"issued":{"date-parts":[["2013",3]]},"accessed":{"date-parts":[["2014",7,23]]}}},{"id":3210,"uris":["http://zotero.org/users/2108786/items/UV8TU56A"],"uri":["http://zotero.org/users/2108786/items/UV8TU56A"],"itemData":{"id":3210,"type":"article-journal","title":"Biofilm formation by Bacillus subtilis: new insights into regulatory strategies and assembly mechanisms","container-title":"Molecular Microbiology","page":"587-598","volume":"93","issue":"4","source":"PubMed","abstract":"Biofilm formation is a social behaviour that generates favourable conditions for sustained survival in the natural environment. For the Gram-positive bacterium Bacillus subtilis the process involves the differentiation of cell fate within an isogenic population and the production of communal goods that form the biofilm matrix. Here we review recent progress in understanding the regulatory pathways that control biofilm formation and highlight developments in understanding the composition, function and structure of the biofilm matrix.","DOI":"10.1111/mmi.12697","ISSN":"1365-2958","note":"PMID: 24988880\nPMCID: PMC4238804","shortTitle":"Biofilm formation by Bacillus subtilis","journalAbbreviation":"Mol. Microbiol.","language":"eng","author":[{"family":"Cairns","given":"Lynne S."},{"family":"Hobley","given":"Laura"},{"family":"Stanley-Wall","given":"Nicola R."}],"issued":{"date-parts":[["2014",8]]},"PMID":"24988880","PMCID":"PMC4238804"}}],"schema":"https://github.com/citation-style-language/schema/raw/master/csl-citation.json"} </w:instrText>
      </w:r>
      <w:r w:rsidR="00AA12E3" w:rsidRPr="00F56466">
        <w:fldChar w:fldCharType="separate"/>
      </w:r>
      <w:r w:rsidRPr="00F56466">
        <w:rPr>
          <w:rFonts w:ascii="Calibri" w:hAnsi="Calibri" w:cs="Times New Roman"/>
          <w:szCs w:val="24"/>
          <w:lang w:val="en-US"/>
        </w:rPr>
        <w:t>[</w:t>
      </w:r>
      <w:ins w:id="0" w:author="Jordi van Gestel" w:date="2016-01-29T13:22:00Z">
        <w:r w:rsidR="00BB0FFB">
          <w:rPr>
            <w:rFonts w:ascii="Calibri" w:hAnsi="Calibri" w:cs="Times New Roman"/>
            <w:szCs w:val="24"/>
            <w:lang w:val="en-US"/>
          </w:rPr>
          <w:t>14,44</w:t>
        </w:r>
      </w:ins>
      <w:del w:id="1" w:author="Jordi van Gestel" w:date="2016-01-29T13:22:00Z">
        <w:r w:rsidRPr="00F56466" w:rsidDel="00BB0FFB">
          <w:rPr>
            <w:rFonts w:ascii="Calibri" w:hAnsi="Calibri" w:cs="Times New Roman"/>
            <w:szCs w:val="24"/>
            <w:lang w:val="en-US"/>
          </w:rPr>
          <w:delText>1–4</w:delText>
        </w:r>
      </w:del>
      <w:r w:rsidRPr="00F56466">
        <w:rPr>
          <w:rFonts w:ascii="Calibri" w:hAnsi="Calibri" w:cs="Times New Roman"/>
          <w:szCs w:val="24"/>
          <w:lang w:val="en-US"/>
        </w:rPr>
        <w:t>]</w:t>
      </w:r>
      <w:r w:rsidR="00AA12E3" w:rsidRPr="00F56466">
        <w:fldChar w:fldCharType="end"/>
      </w:r>
      <w:ins w:id="2" w:author="Jordi van Gestel" w:date="2016-01-29T13:22:00Z">
        <w:r w:rsidR="00BB0FFB" w:rsidRPr="00BB0FFB">
          <w:rPr>
            <w:lang w:val="en-US"/>
            <w:rPrChange w:id="3" w:author="Jordi van Gestel" w:date="2016-01-29T13:22:00Z">
              <w:rPr/>
            </w:rPrChange>
          </w:rPr>
          <w:t xml:space="preserve"> (</w:t>
        </w:r>
      </w:ins>
      <w:proofErr w:type="spellStart"/>
      <w:ins w:id="4" w:author="Jordi van Gestel" w:date="2016-01-29T13:23:00Z">
        <w:r w:rsidR="00225326">
          <w:rPr>
            <w:lang w:val="en-US"/>
          </w:rPr>
          <w:t>Vlamakis</w:t>
        </w:r>
        <w:proofErr w:type="spellEnd"/>
        <w:r w:rsidR="00225326">
          <w:rPr>
            <w:lang w:val="en-US"/>
          </w:rPr>
          <w:t xml:space="preserve"> </w:t>
        </w:r>
        <w:r w:rsidR="00225326" w:rsidRPr="00225326">
          <w:rPr>
            <w:i/>
            <w:lang w:val="en-US"/>
            <w:rPrChange w:id="5" w:author="Jordi van Gestel" w:date="2016-01-29T13:24:00Z">
              <w:rPr>
                <w:lang w:val="en-US"/>
              </w:rPr>
            </w:rPrChange>
          </w:rPr>
          <w:t>et al.</w:t>
        </w:r>
        <w:r w:rsidR="00225326">
          <w:rPr>
            <w:lang w:val="en-US"/>
          </w:rPr>
          <w:t xml:space="preserve"> 2013</w:t>
        </w:r>
      </w:ins>
      <w:ins w:id="6" w:author="Jordi van Gestel" w:date="2016-01-29T13:24:00Z">
        <w:r w:rsidR="00225326">
          <w:rPr>
            <w:lang w:val="en-US"/>
          </w:rPr>
          <w:t>;</w:t>
        </w:r>
      </w:ins>
      <w:ins w:id="7" w:author="Jordi van Gestel" w:date="2016-01-29T13:23:00Z">
        <w:r w:rsidR="00BB0FFB">
          <w:rPr>
            <w:lang w:val="en-US"/>
          </w:rPr>
          <w:t xml:space="preserve"> Cairns </w:t>
        </w:r>
        <w:r w:rsidR="00BB0FFB" w:rsidRPr="00225326">
          <w:rPr>
            <w:i/>
            <w:lang w:val="en-US"/>
            <w:rPrChange w:id="8" w:author="Jordi van Gestel" w:date="2016-01-29T13:24:00Z">
              <w:rPr>
                <w:lang w:val="en-US"/>
              </w:rPr>
            </w:rPrChange>
          </w:rPr>
          <w:t>et al.</w:t>
        </w:r>
        <w:r w:rsidR="00BB0FFB">
          <w:rPr>
            <w:lang w:val="en-US"/>
          </w:rPr>
          <w:t xml:space="preserve"> 2014</w:t>
        </w:r>
      </w:ins>
      <w:ins w:id="9" w:author="Jordi van Gestel" w:date="2016-01-29T13:22:00Z">
        <w:r w:rsidR="00BB0FFB" w:rsidRPr="00BB0FFB">
          <w:rPr>
            <w:lang w:val="en-US"/>
            <w:rPrChange w:id="10" w:author="Jordi van Gestel" w:date="2016-01-29T13:22:00Z">
              <w:rPr/>
            </w:rPrChange>
          </w:rPr>
          <w:t>)</w:t>
        </w:r>
      </w:ins>
      <w:r w:rsidR="00AA12E3" w:rsidRPr="00F56466">
        <w:rPr>
          <w:lang w:val="en-US"/>
        </w:rPr>
        <w:t>. We grew a matrix-producing wild type strain and a matrix-deficient mutant in liquid medium to investigate surface colonization at the air-liquid interface</w:t>
      </w:r>
      <w:r w:rsidRPr="00F56466">
        <w:rPr>
          <w:lang w:val="en-US"/>
        </w:rPr>
        <w:t xml:space="preserve"> </w:t>
      </w:r>
      <w:r w:rsidRPr="00F56466">
        <w:rPr>
          <w:lang w:val="en-US"/>
        </w:rPr>
        <w:fldChar w:fldCharType="begin"/>
      </w:r>
      <w:r w:rsidRPr="00F56466">
        <w:rPr>
          <w:lang w:val="en-US"/>
        </w:rPr>
        <w:instrText xml:space="preserve"> ADDIN ZOTERO_ITEM CSL_CITATION {"citationID":"2dr8l7q0av","properties":{"formattedCitation":"[5]","plainCitation":"[5]"},"citationItems":[{"id":295,"uris":["http://zotero.org/users/2108786/items/ABNSBSCH"],"uri":["http://zotero.org/users/2108786/items/ABNSBSCH"],"itemData":{"id":295,"type":"article-journal","title":"Bacillus subtilis Pellicle Formation Proceeds through Genetically Defined Morphological Changes","container-title":"Journal of Bacteriology","page":"4920-4931","volume":"189","issue":"13","source":"jb.asm.org","abstract":"Biofilms are structured multicellular communities of bacteria that form through a developmental process. In standing culture, undomesticated strains of Bacillus subtilis produce a floating biofilm, called a pellicle, with a distinct macroscopic architecture. Here we report on a comprehensive analysis of B. subtilis pellicle formation, with a focus on transcriptional regulators and morphological changes. To date, 288 known or putative transcriptional regulators encoded by the B. subtilis genome have been identified or assigned based on similarity to other known proteins. The genes encoding these regulators were systematically disrupted, and the effects of the mutations on pellicle formation were examined, resulting in the identification of 19 regulators involved in pellicle formation. In addition, morphological analysis revealed that pellicle formation begins with the formation of cell chains, which is followed by clustering and degradation of cell chains. Genetic and morphological evidence showed that each stage of morphological change can be defined genetically, based on mutants of transcriptional regulators, each of which blocks pellicle formation at a specific morphological stage. Formation and degradation of cell chains are controlled by down- and up-regulation of σD- and σH-dependent autolysins expressed at specific stages during pellicle formation. Transcriptional analysis revealed that the transcriptional activation of sigH depends on the formation of cell clusters, which in turn activates transcription of σH-dependent autolysin in cell clusters. Taken together, our results reveal relationships between transcriptional regulators and morphological development during pellicle formation by B. subtilis.","DOI":"10.1128/JB.00157-07","ISSN":"0021-9193, 1098-5530","note":"PMID: 17468240","journalAbbreviation":"J. Bacteriol.","language":"en","author":[{"family":"Kobayashi","given":"Kazuo"}],"issued":{"date-parts":[["2007",7,1]]},"accessed":{"date-parts":[["2013",12,4]]},"PMID":"17468240"}}],"schema":"https://github.com/citation-style-language/schema/raw/master/csl-citation.json"} </w:instrText>
      </w:r>
      <w:r w:rsidRPr="00F56466">
        <w:rPr>
          <w:lang w:val="en-US"/>
        </w:rPr>
        <w:fldChar w:fldCharType="separate"/>
      </w:r>
      <w:r w:rsidRPr="00F56466">
        <w:rPr>
          <w:rFonts w:ascii="Calibri" w:hAnsi="Calibri"/>
        </w:rPr>
        <w:t>[</w:t>
      </w:r>
      <w:ins w:id="11" w:author="Jordi van Gestel" w:date="2016-01-29T13:22:00Z">
        <w:r w:rsidR="00BB0FFB">
          <w:rPr>
            <w:rFonts w:ascii="Calibri" w:hAnsi="Calibri"/>
          </w:rPr>
          <w:t>41</w:t>
        </w:r>
      </w:ins>
      <w:del w:id="12" w:author="Jordi van Gestel" w:date="2016-01-29T13:22:00Z">
        <w:r w:rsidRPr="00F56466" w:rsidDel="00BB0FFB">
          <w:rPr>
            <w:rFonts w:ascii="Calibri" w:hAnsi="Calibri"/>
          </w:rPr>
          <w:delText>5</w:delText>
        </w:r>
      </w:del>
      <w:r w:rsidRPr="00F56466">
        <w:rPr>
          <w:rFonts w:ascii="Calibri" w:hAnsi="Calibri"/>
        </w:rPr>
        <w:t>]</w:t>
      </w:r>
      <w:r w:rsidRPr="00F56466">
        <w:rPr>
          <w:lang w:val="en-US"/>
        </w:rPr>
        <w:fldChar w:fldCharType="end"/>
      </w:r>
      <w:r w:rsidR="00AA12E3" w:rsidRPr="00F56466">
        <w:rPr>
          <w:lang w:val="en-US"/>
        </w:rPr>
        <w:t xml:space="preserve">. As expected from previous studies </w:t>
      </w:r>
      <w:r w:rsidR="00AA12E3" w:rsidRPr="00F56466">
        <w:fldChar w:fldCharType="begin"/>
      </w:r>
      <w:r w:rsidRPr="00F56466">
        <w:rPr>
          <w:lang w:val="en-US"/>
        </w:rPr>
        <w:instrText xml:space="preserve"> ADDIN ZOTERO_ITEM CSL_CITATION {"citationID":"UfjxZjqn","properties":{"unsorted":true,"formattedCitation":"{\\rtf [6\\uc0\\u8211{}8]}","plainCitation":"[6–8]"},"citationItems":[{"id":20,"uris":["http://zotero.org/users/2108786/items/2H2MUI53"],"uri":["http://zotero.org/users/2108786/items/2H2MUI53"],"itemData":{"id":20,"type":"article-journal","title":"Fruiting body formation by Bacillus subtilis","container-title":"Proceedings of the National Academy of Sciences","page":"11621-11626","volume":"98","issue":"20","source":"www.pnas.org","abstract":"Spore formation by the bacterium Bacillus subtilis has long been studied as a model for cellular differentiation, but predominantly as a single cell. When analyzed within the context of highly structured, surface-associated communities (biofilms), spore formation was discovered to have heretofore unsuspected spatial organization. Initially, motile cells differentiated into aligned chains of attached cells that eventually produced aerial structures, or fruiting bodies, that served as preferential sites for sporulation. Fruiting body formation depended on regulatory genes required early in sporulation and on genes evidently needed for exopolysaccharide and surfactin production. The formation of aerial structures was robust in natural isolates but not in laboratory strains, an indication that multicellularity has been lost during domestication of B. subtilis. Other microbial differentiation processes long thought to involve only single cells could display the spatial organization characteristic of multicellular organisms when studied with recent natural isolates.","DOI":"10.1073/pnas.191384198","ISSN":"0027-8424, 1091-6490","note":"PMID: 11572999","journalAbbreviation":"PNAS","language":"en","author":[{"family":"Branda","given":"Steven S."},{"family":"González-Pastor","given":"José Eduardo"},{"family":"Ben-Yehuda","given":"Sigal"},{"family":"Losick","given":"Richard"},{"family":"Kolter","given":"Roberto"}],"issued":{"date-parts":[["2001",9,25]]},"accessed":{"date-parts":[["2014",7,23]]},"PMID":"11572999"}},{"id":14,"uris":["http://zotero.org/users/2108786/items/2CEPK27C"],"uri":["http://zotero.org/users/2108786/items/2CEPK27C"],"itemData":{"id":14,"type":"article-journal","title":"A major protein component of the Bacillus subtilis biofilm matrix","container-title":"Molecular Microbiology","page":"1229–1238","volume":"59","issue":"4","source":"Wiley Online Library","abstract":"Microbes construct structurally complex multicellular communities (biofilms) through production of an extracellular matrix. Here we present evidence from scanning electron microscopy showing that a wild strain of the Gram positive bacterium Bacillus subtilis builds such a matrix. Genetic, biochemical and cytological evidence indicates that the matrix is composed predominantly of a protein component, TasA, and an exopolysaccharide component. The absence of TasA or the exopolysaccharide resulted in a residual matrix, while the absence of both components led to complete failure to form complex multicellular communities. Extracellular complementation experiments revealed that a functional matrix can be assembled even when TasA and the exopolysaccharide are produced by different cells, reinforcing the view that the components contribute to matrix formation in an extracellular manner. Having defined the major components of the biofilm matrix and the control of their synthesis by the global regulator SinR, we present a working model for how B. subtilis switches between nomadic and sedentary lifestyles.","DOI":"10.1111/j.1365-2958.2005.05020.x","ISSN":"1365-2958","language":"en","author":[{"family":"Branda","given":"Steven S."},{"family":"Chu","given":"Frances"},{"family":"Kearns","given":"Daniel B."},{"family":"Losick","given":"Richard"},{"family":"Kolter","given":"Roberto"}],"issued":{"date-parts":[["2006"]]},"accessed":{"date-parts":[["2013",11,14]]}}},{"id":211,"uris":["http://zotero.org/users/2108786/items/8B8ZUR3U"],"uri":["http://zotero.org/users/2108786/items/8B8ZUR3U"],"itemData":{"id":211,"type":"article-journal","title":"SinI modulates the activity of SinR, a developmental switch protein of Bacillus subtilis, by protein-protein interaction.","container-title":"Genes &amp; Development","page":"139-148","volume":"7","issue":"1","source":"genesdev.cshlp.org.proxy-ub.rug.nl","abstract":"SinR, a 111-amino-acid DNA-binding protein, is a pleiotropic regulator of several late growth processes in Bacillus subtilis. It acts as a developmental switch, positively regulating genes for competence and motility and repressing aprE and stage II sporulation genes. It is encoded by the second gene in a two gene operon, but previous results have also indicated that these two genes are differently regulated. We show in this discussion that the product of sinI, the first open reading frame (ORF) of this operon, interferes with the function of SinR. In vivo experiments have demonstrated that overexpression of sinI results in phenotypes that are observed in cells with a null mutation of sinR. A chromosomal in-frame deletion of sinI gives rise to a phenotype associated with higher levels of SinR. Thus, SinI acts as an antagonist to SinR. In vitro experiments have shown that the interaction between these two proteins is a direct one. SinI prevents SinR from binding to its target sequence on aprE, and the two proteins form a complex that can be immunoprecipitated with antibodies to either SinR or SinI.","DOI":"10.1101/gad.7.1.139","ISSN":"0890-9369, 1549-5477","note":"PMID: 8422983","journalAbbreviation":"Genes Dev.","language":"en","author":[{"family":"Bai","given":"U."},{"family":"Mandic-Mulec","given":"I."},{"family":"Smith","given":"I."}],"issued":{"date-parts":[["1993",1,1]]},"accessed":{"date-parts":[["2014",7,23]]},"PMID":"8422983"}}],"schema":"https://github.com/citation-style-language/schema/raw/master/csl-citation.json"} </w:instrText>
      </w:r>
      <w:r w:rsidR="00AA12E3" w:rsidRPr="00F56466">
        <w:fldChar w:fldCharType="separate"/>
      </w:r>
      <w:ins w:id="13" w:author="Jordi van Gestel" w:date="2016-01-29T13:22:00Z">
        <w:r w:rsidR="00BB0FFB" w:rsidRPr="00BB0FFB">
          <w:rPr>
            <w:rFonts w:ascii="Calibri" w:hAnsi="Calibri" w:cs="Times New Roman"/>
            <w:szCs w:val="24"/>
            <w:lang w:val="en-US"/>
            <w:rPrChange w:id="14" w:author="Jordi van Gestel" w:date="2016-01-29T13:23:00Z">
              <w:rPr>
                <w:rFonts w:ascii="Calibri" w:hAnsi="Calibri" w:cs="Times New Roman"/>
                <w:szCs w:val="24"/>
              </w:rPr>
            </w:rPrChange>
          </w:rPr>
          <w:t>[85,86</w:t>
        </w:r>
      </w:ins>
      <w:del w:id="15" w:author="Jordi van Gestel" w:date="2016-01-29T13:22:00Z">
        <w:r w:rsidRPr="00F56466" w:rsidDel="00BB0FFB">
          <w:rPr>
            <w:rFonts w:ascii="Calibri" w:hAnsi="Calibri" w:cs="Times New Roman"/>
            <w:szCs w:val="24"/>
            <w:lang w:val="en-US"/>
          </w:rPr>
          <w:delText>[6–8</w:delText>
        </w:r>
      </w:del>
      <w:r w:rsidRPr="00F56466">
        <w:rPr>
          <w:rFonts w:ascii="Calibri" w:hAnsi="Calibri" w:cs="Times New Roman"/>
          <w:szCs w:val="24"/>
          <w:lang w:val="en-US"/>
        </w:rPr>
        <w:t>]</w:t>
      </w:r>
      <w:r w:rsidR="00AA12E3" w:rsidRPr="00F56466">
        <w:fldChar w:fldCharType="end"/>
      </w:r>
      <w:ins w:id="16" w:author="Jordi van Gestel" w:date="2016-01-29T13:23:00Z">
        <w:r w:rsidR="00BB0FFB" w:rsidRPr="00BB0FFB">
          <w:rPr>
            <w:lang w:val="en-US"/>
            <w:rPrChange w:id="17" w:author="Jordi van Gestel" w:date="2016-01-29T13:23:00Z">
              <w:rPr/>
            </w:rPrChange>
          </w:rPr>
          <w:t xml:space="preserve"> (Bai </w:t>
        </w:r>
        <w:r w:rsidR="00BB0FFB" w:rsidRPr="00225326">
          <w:rPr>
            <w:i/>
            <w:lang w:val="en-US"/>
            <w:rPrChange w:id="18" w:author="Jordi van Gestel" w:date="2016-01-29T13:24:00Z">
              <w:rPr/>
            </w:rPrChange>
          </w:rPr>
          <w:t>et al.</w:t>
        </w:r>
        <w:r w:rsidR="00BB0FFB">
          <w:rPr>
            <w:lang w:val="en-US"/>
          </w:rPr>
          <w:t xml:space="preserve"> 1993)</w:t>
        </w:r>
      </w:ins>
      <w:r w:rsidR="00AA12E3" w:rsidRPr="00F56466">
        <w:rPr>
          <w:lang w:val="en-US"/>
        </w:rPr>
        <w:t xml:space="preserve">, surface colonization only occurred in the presence of matrix-producing cells that formed floating rafts at the air-liquid interface (S1A and S1B Fig.). </w:t>
      </w:r>
      <w:r w:rsidRPr="00F56466">
        <w:rPr>
          <w:lang w:val="en-US"/>
        </w:rPr>
        <w:t xml:space="preserve">When using a labeled strain, in which cells express a fluorescent protein (artificially colored red in S1C Fig.), it becomes apparent that not all cells produce matrix in these floating rafts. The cells that did not produce matrix hitchhiked along with the oftentimes chaining matrix-producing cells. From this experiment it </w:t>
      </w:r>
      <w:r w:rsidR="00AA5313" w:rsidRPr="00F56466">
        <w:rPr>
          <w:lang w:val="en-US"/>
        </w:rPr>
        <w:t>becomes clear that</w:t>
      </w:r>
      <w:r w:rsidRPr="00F56466">
        <w:rPr>
          <w:lang w:val="en-US"/>
        </w:rPr>
        <w:t xml:space="preserve"> (</w:t>
      </w:r>
      <w:proofErr w:type="spellStart"/>
      <w:r w:rsidRPr="00F56466">
        <w:rPr>
          <w:lang w:val="en-US"/>
        </w:rPr>
        <w:t>i</w:t>
      </w:r>
      <w:proofErr w:type="spellEnd"/>
      <w:r w:rsidRPr="00F56466">
        <w:rPr>
          <w:lang w:val="en-US"/>
        </w:rPr>
        <w:t xml:space="preserve">) adhesive cells are necessary </w:t>
      </w:r>
      <w:r w:rsidR="00AA5313" w:rsidRPr="00F56466">
        <w:rPr>
          <w:lang w:val="en-US"/>
        </w:rPr>
        <w:t xml:space="preserve">for </w:t>
      </w:r>
      <w:r w:rsidRPr="00F56466">
        <w:rPr>
          <w:lang w:val="en-US"/>
        </w:rPr>
        <w:t>surface colonization and (ii) that not all cells that colonize the surface have to produce matrix.</w:t>
      </w:r>
      <w:r w:rsidR="008747A5" w:rsidRPr="00F56466">
        <w:rPr>
          <w:lang w:val="en-US"/>
        </w:rPr>
        <w:t xml:space="preserve"> One should be aware that surface colonization at the air-liquid interface</w:t>
      </w:r>
      <w:r w:rsidR="00A639F1" w:rsidRPr="00F56466">
        <w:rPr>
          <w:lang w:val="en-US"/>
        </w:rPr>
        <w:t>, like described here,</w:t>
      </w:r>
      <w:r w:rsidR="008747A5" w:rsidRPr="00F56466">
        <w:rPr>
          <w:lang w:val="en-US"/>
        </w:rPr>
        <w:t xml:space="preserve"> acquires different biophysical properties </w:t>
      </w:r>
      <w:r w:rsidR="00066E15" w:rsidRPr="00F56466">
        <w:rPr>
          <w:lang w:val="en-US"/>
        </w:rPr>
        <w:t xml:space="preserve">– e.g. buoyancy – </w:t>
      </w:r>
      <w:r w:rsidR="008747A5" w:rsidRPr="00F56466">
        <w:rPr>
          <w:lang w:val="en-US"/>
        </w:rPr>
        <w:t>than attachment to solid surface</w:t>
      </w:r>
      <w:r w:rsidR="00AA5313" w:rsidRPr="00F56466">
        <w:rPr>
          <w:lang w:val="en-US"/>
        </w:rPr>
        <w:t>s.</w:t>
      </w:r>
    </w:p>
    <w:p w:rsidR="00AA5313" w:rsidRPr="00F56466" w:rsidRDefault="00AA5313" w:rsidP="00CB2281">
      <w:pPr>
        <w:spacing w:line="480" w:lineRule="auto"/>
        <w:rPr>
          <w:lang w:val="en-US"/>
        </w:rPr>
      </w:pPr>
      <w:bookmarkStart w:id="19" w:name="_GoBack"/>
      <w:bookmarkEnd w:id="19"/>
    </w:p>
    <w:p w:rsidR="00857A34" w:rsidRPr="00F56466" w:rsidRDefault="00857A34" w:rsidP="00CB2281">
      <w:pPr>
        <w:spacing w:line="480" w:lineRule="auto"/>
        <w:rPr>
          <w:b/>
          <w:lang w:val="en-US"/>
        </w:rPr>
      </w:pPr>
      <w:r w:rsidRPr="00F56466">
        <w:rPr>
          <w:b/>
          <w:lang w:val="en-US"/>
        </w:rPr>
        <w:t>References</w:t>
      </w:r>
    </w:p>
    <w:p w:rsidR="00BB0FFB" w:rsidRDefault="00BB0FFB" w:rsidP="00225326">
      <w:pPr>
        <w:pStyle w:val="Bibliography"/>
        <w:rPr>
          <w:ins w:id="20" w:author="Jordi van Gestel" w:date="2016-01-29T13:24:00Z"/>
          <w:b/>
          <w:lang w:val="en-US"/>
        </w:rPr>
      </w:pPr>
      <w:moveToRangeStart w:id="21" w:author="Jordi van Gestel" w:date="2016-01-29T13:24:00Z" w:name="move441837187"/>
      <w:moveTo w:id="22" w:author="Jordi van Gestel" w:date="2016-01-29T13:24:00Z">
        <w:r w:rsidRPr="00F56466">
          <w:rPr>
            <w:rFonts w:ascii="Calibri" w:hAnsi="Calibri"/>
            <w:lang w:val="en-US"/>
          </w:rPr>
          <w:t xml:space="preserve">Bai U, </w:t>
        </w:r>
        <w:proofErr w:type="spellStart"/>
        <w:r w:rsidRPr="00F56466">
          <w:rPr>
            <w:rFonts w:ascii="Calibri" w:hAnsi="Calibri"/>
            <w:lang w:val="en-US"/>
          </w:rPr>
          <w:t>Mandic-Mulec</w:t>
        </w:r>
        <w:proofErr w:type="spellEnd"/>
        <w:r w:rsidRPr="00F56466">
          <w:rPr>
            <w:rFonts w:ascii="Calibri" w:hAnsi="Calibri"/>
            <w:lang w:val="en-US"/>
          </w:rPr>
          <w:t xml:space="preserve"> I, Smith I. </w:t>
        </w:r>
        <w:proofErr w:type="spellStart"/>
        <w:r w:rsidRPr="00F56466">
          <w:rPr>
            <w:rFonts w:ascii="Calibri" w:hAnsi="Calibri"/>
            <w:lang w:val="en-US"/>
          </w:rPr>
          <w:t>SinI</w:t>
        </w:r>
        <w:proofErr w:type="spellEnd"/>
        <w:r w:rsidRPr="00F56466">
          <w:rPr>
            <w:rFonts w:ascii="Calibri" w:hAnsi="Calibri"/>
            <w:lang w:val="en-US"/>
          </w:rPr>
          <w:t xml:space="preserve"> modulates the activity of </w:t>
        </w:r>
        <w:proofErr w:type="spellStart"/>
        <w:r w:rsidRPr="00F56466">
          <w:rPr>
            <w:rFonts w:ascii="Calibri" w:hAnsi="Calibri"/>
            <w:lang w:val="en-US"/>
          </w:rPr>
          <w:t>SinR</w:t>
        </w:r>
        <w:proofErr w:type="spellEnd"/>
        <w:r w:rsidRPr="00F56466">
          <w:rPr>
            <w:rFonts w:ascii="Calibri" w:hAnsi="Calibri"/>
            <w:lang w:val="en-US"/>
          </w:rPr>
          <w:t xml:space="preserve">, a developmental switch protein of </w:t>
        </w:r>
        <w:r w:rsidRPr="00F56466">
          <w:rPr>
            <w:rFonts w:ascii="Calibri" w:hAnsi="Calibri"/>
            <w:i/>
            <w:lang w:val="en-US"/>
          </w:rPr>
          <w:t>Bacillus subtilis</w:t>
        </w:r>
        <w:r w:rsidRPr="00F56466">
          <w:rPr>
            <w:rFonts w:ascii="Calibri" w:hAnsi="Calibri"/>
            <w:lang w:val="en-US"/>
          </w:rPr>
          <w:t xml:space="preserve">, by protein-protein interaction. </w:t>
        </w:r>
        <w:r w:rsidRPr="00DB141F">
          <w:rPr>
            <w:rFonts w:ascii="Calibri" w:hAnsi="Calibri"/>
            <w:lang w:val="en-US"/>
          </w:rPr>
          <w:t>Genes Dev. 1993</w:t>
        </w:r>
        <w:proofErr w:type="gramStart"/>
        <w:r w:rsidRPr="00DB141F">
          <w:rPr>
            <w:rFonts w:ascii="Calibri" w:hAnsi="Calibri"/>
            <w:lang w:val="en-US"/>
          </w:rPr>
          <w:t>;7</w:t>
        </w:r>
        <w:proofErr w:type="gramEnd"/>
        <w:r w:rsidRPr="00DB141F">
          <w:rPr>
            <w:rFonts w:ascii="Calibri" w:hAnsi="Calibri"/>
            <w:lang w:val="en-US"/>
          </w:rPr>
          <w:t>: 139–148. doi:10.1101/gad.7.1.139</w:t>
        </w:r>
      </w:moveTo>
      <w:moveToRangeEnd w:id="21"/>
    </w:p>
    <w:p w:rsidR="00857A34" w:rsidRPr="00F56466" w:rsidDel="00BB0FFB" w:rsidRDefault="00857A34" w:rsidP="00BB0FFB">
      <w:pPr>
        <w:pStyle w:val="Bibliography"/>
        <w:rPr>
          <w:del w:id="23" w:author="Jordi van Gestel" w:date="2016-01-29T13:21:00Z"/>
          <w:rFonts w:ascii="Calibri" w:hAnsi="Calibri"/>
          <w:lang w:val="en-US"/>
        </w:rPr>
      </w:pPr>
      <w:r w:rsidRPr="00F56466">
        <w:rPr>
          <w:b/>
          <w:lang w:val="en-US"/>
        </w:rPr>
        <w:fldChar w:fldCharType="begin"/>
      </w:r>
      <w:r w:rsidRPr="00F56466">
        <w:rPr>
          <w:b/>
          <w:lang w:val="en-US"/>
        </w:rPr>
        <w:instrText xml:space="preserve"> ADDIN ZOTERO_BIBL {"custom":[]} CSL_BIBLIOGRAPHY </w:instrText>
      </w:r>
      <w:r w:rsidRPr="00F56466">
        <w:rPr>
          <w:b/>
          <w:lang w:val="en-US"/>
        </w:rPr>
        <w:fldChar w:fldCharType="separate"/>
      </w:r>
      <w:del w:id="24" w:author="Jordi van Gestel" w:date="2016-01-29T13:21:00Z">
        <w:r w:rsidRPr="00F56466" w:rsidDel="00BB0FFB">
          <w:rPr>
            <w:rFonts w:ascii="Calibri" w:hAnsi="Calibri"/>
            <w:lang w:val="en-US"/>
          </w:rPr>
          <w:delText xml:space="preserve">1. </w:delText>
        </w:r>
        <w:r w:rsidRPr="00F56466" w:rsidDel="00BB0FFB">
          <w:rPr>
            <w:rFonts w:ascii="Calibri" w:hAnsi="Calibri"/>
            <w:lang w:val="en-US"/>
          </w:rPr>
          <w:tab/>
          <w:delText>Vlamakis H, Aguilar C, Losick R, Kolter R. Control of cell fate by the formation of an architecturally complex bacterial community. Genes Dev. 2008;22: 945–953. doi:10.1101/gad.1645008</w:delText>
        </w:r>
      </w:del>
    </w:p>
    <w:p w:rsidR="00857A34" w:rsidRPr="00F56466" w:rsidDel="00BB0FFB" w:rsidRDefault="00857A34" w:rsidP="00225326">
      <w:pPr>
        <w:pStyle w:val="Bibliography"/>
        <w:rPr>
          <w:del w:id="25" w:author="Jordi van Gestel" w:date="2016-01-29T13:21:00Z"/>
          <w:rFonts w:ascii="Calibri" w:hAnsi="Calibri"/>
          <w:lang w:val="en-US"/>
        </w:rPr>
      </w:pPr>
      <w:del w:id="26" w:author="Jordi van Gestel" w:date="2016-01-29T13:21:00Z">
        <w:r w:rsidRPr="00F56466" w:rsidDel="00BB0FFB">
          <w:rPr>
            <w:rFonts w:ascii="Calibri" w:hAnsi="Calibri"/>
            <w:lang w:val="en-US"/>
          </w:rPr>
          <w:delText xml:space="preserve">2. </w:delText>
        </w:r>
        <w:r w:rsidRPr="00F56466" w:rsidDel="00BB0FFB">
          <w:rPr>
            <w:rFonts w:ascii="Calibri" w:hAnsi="Calibri"/>
            <w:lang w:val="en-US"/>
          </w:rPr>
          <w:tab/>
          <w:delText xml:space="preserve">Beauregard PB, Chai Y, Vlamakis H, Losick R, Kolter R. </w:delText>
        </w:r>
        <w:r w:rsidRPr="00F56466" w:rsidDel="00BB0FFB">
          <w:rPr>
            <w:rFonts w:ascii="Calibri" w:hAnsi="Calibri"/>
            <w:i/>
            <w:lang w:val="en-US"/>
          </w:rPr>
          <w:delText>Bacillus subtilis</w:delText>
        </w:r>
        <w:r w:rsidRPr="00F56466" w:rsidDel="00BB0FFB">
          <w:rPr>
            <w:rFonts w:ascii="Calibri" w:hAnsi="Calibri"/>
            <w:lang w:val="en-US"/>
          </w:rPr>
          <w:delText xml:space="preserve"> biofilm induction by plant polysaccharides. Proc Natl Acad Sci U S A. 2013;110: E1621–1630. doi:10.1073/pnas.1218984110</w:delText>
        </w:r>
      </w:del>
    </w:p>
    <w:p w:rsidR="00857A34" w:rsidRPr="00F56466" w:rsidDel="00BB0FFB" w:rsidRDefault="00857A34" w:rsidP="00BB0FFB">
      <w:pPr>
        <w:pStyle w:val="Bibliography"/>
        <w:rPr>
          <w:del w:id="27" w:author="Jordi van Gestel" w:date="2016-01-29T13:23:00Z"/>
          <w:rFonts w:ascii="Calibri" w:hAnsi="Calibri"/>
          <w:lang w:val="en-US"/>
        </w:rPr>
        <w:pPrChange w:id="28" w:author="Jordi van Gestel" w:date="2016-01-29T13:23:00Z">
          <w:pPr>
            <w:pStyle w:val="Bibliography"/>
          </w:pPr>
        </w:pPrChange>
      </w:pPr>
      <w:del w:id="29" w:author="Jordi van Gestel" w:date="2016-01-29T13:21:00Z">
        <w:r w:rsidRPr="00F56466" w:rsidDel="00BB0FFB">
          <w:rPr>
            <w:rFonts w:ascii="Calibri" w:hAnsi="Calibri"/>
            <w:lang w:val="en-US"/>
          </w:rPr>
          <w:delText>3</w:delText>
        </w:r>
      </w:del>
      <w:del w:id="30" w:author="Jordi van Gestel" w:date="2016-01-29T13:23:00Z">
        <w:r w:rsidRPr="00F56466" w:rsidDel="00BB0FFB">
          <w:rPr>
            <w:rFonts w:ascii="Calibri" w:hAnsi="Calibri"/>
            <w:lang w:val="en-US"/>
          </w:rPr>
          <w:delText xml:space="preserve">. </w:delText>
        </w:r>
        <w:r w:rsidRPr="00F56466" w:rsidDel="00BB0FFB">
          <w:rPr>
            <w:rFonts w:ascii="Calibri" w:hAnsi="Calibri"/>
            <w:lang w:val="en-US"/>
          </w:rPr>
          <w:tab/>
          <w:delText xml:space="preserve">Vlamakis H, Chai Y, Beauregard P, Losick R, Kolter R. Sticking together: building a biofilm the </w:delText>
        </w:r>
        <w:r w:rsidRPr="00F56466" w:rsidDel="00BB0FFB">
          <w:rPr>
            <w:rFonts w:ascii="Calibri" w:hAnsi="Calibri"/>
            <w:i/>
            <w:lang w:val="en-US"/>
          </w:rPr>
          <w:delText>Bacillus subtilis</w:delText>
        </w:r>
        <w:r w:rsidRPr="00F56466" w:rsidDel="00BB0FFB">
          <w:rPr>
            <w:rFonts w:ascii="Calibri" w:hAnsi="Calibri"/>
            <w:lang w:val="en-US"/>
          </w:rPr>
          <w:delText xml:space="preserve"> way. Nat Rev Microbiol. 2013;11: 157–168. doi:10.1038/nrmicro2960</w:delText>
        </w:r>
      </w:del>
    </w:p>
    <w:p w:rsidR="00857A34" w:rsidRPr="00F56466" w:rsidRDefault="00857A34" w:rsidP="00BB0FFB">
      <w:pPr>
        <w:pStyle w:val="Bibliography"/>
        <w:rPr>
          <w:rFonts w:ascii="Calibri" w:hAnsi="Calibri"/>
          <w:lang w:val="en-US"/>
        </w:rPr>
        <w:pPrChange w:id="31" w:author="Jordi van Gestel" w:date="2016-01-29T13:23:00Z">
          <w:pPr>
            <w:pStyle w:val="Bibliography"/>
          </w:pPr>
        </w:pPrChange>
      </w:pPr>
      <w:del w:id="32" w:author="Jordi van Gestel" w:date="2016-01-29T13:21:00Z">
        <w:r w:rsidRPr="00F56466" w:rsidDel="00BB0FFB">
          <w:rPr>
            <w:rFonts w:ascii="Calibri" w:hAnsi="Calibri"/>
            <w:lang w:val="en-US"/>
          </w:rPr>
          <w:delText>4</w:delText>
        </w:r>
      </w:del>
      <w:del w:id="33" w:author="Jordi van Gestel" w:date="2016-01-29T13:23:00Z">
        <w:r w:rsidRPr="00F56466" w:rsidDel="00BB0FFB">
          <w:rPr>
            <w:rFonts w:ascii="Calibri" w:hAnsi="Calibri"/>
            <w:lang w:val="en-US"/>
          </w:rPr>
          <w:delText xml:space="preserve">. </w:delText>
        </w:r>
        <w:r w:rsidRPr="00F56466" w:rsidDel="00BB0FFB">
          <w:rPr>
            <w:rFonts w:ascii="Calibri" w:hAnsi="Calibri"/>
            <w:lang w:val="en-US"/>
          </w:rPr>
          <w:tab/>
        </w:r>
      </w:del>
      <w:proofErr w:type="gramStart"/>
      <w:r w:rsidRPr="00F56466">
        <w:rPr>
          <w:rFonts w:ascii="Calibri" w:hAnsi="Calibri"/>
          <w:lang w:val="en-US"/>
        </w:rPr>
        <w:t xml:space="preserve">Cairns LS, </w:t>
      </w:r>
      <w:proofErr w:type="spellStart"/>
      <w:r w:rsidRPr="00F56466">
        <w:rPr>
          <w:rFonts w:ascii="Calibri" w:hAnsi="Calibri"/>
          <w:lang w:val="en-US"/>
        </w:rPr>
        <w:t>Hobley</w:t>
      </w:r>
      <w:proofErr w:type="spellEnd"/>
      <w:r w:rsidRPr="00F56466">
        <w:rPr>
          <w:rFonts w:ascii="Calibri" w:hAnsi="Calibri"/>
          <w:lang w:val="en-US"/>
        </w:rPr>
        <w:t xml:space="preserve"> L, Stanley-Wall NR.</w:t>
      </w:r>
      <w:proofErr w:type="gramEnd"/>
      <w:r w:rsidRPr="00F56466">
        <w:rPr>
          <w:rFonts w:ascii="Calibri" w:hAnsi="Calibri"/>
          <w:lang w:val="en-US"/>
        </w:rPr>
        <w:t xml:space="preserve"> Biofilm formation by </w:t>
      </w:r>
      <w:r w:rsidRPr="00F56466">
        <w:rPr>
          <w:rFonts w:ascii="Calibri" w:hAnsi="Calibri"/>
          <w:i/>
          <w:lang w:val="en-US"/>
        </w:rPr>
        <w:t>Bacillus subtilis</w:t>
      </w:r>
      <w:r w:rsidRPr="00F56466">
        <w:rPr>
          <w:rFonts w:ascii="Calibri" w:hAnsi="Calibri"/>
          <w:lang w:val="en-US"/>
        </w:rPr>
        <w:t>: new insights into regulatory strategies and assembly mechanisms. Mol Microbiol. 2014;93: 587–598. doi:10.1111/mmi.12697</w:t>
      </w:r>
    </w:p>
    <w:p w:rsidR="00857A34" w:rsidRPr="00F56466" w:rsidDel="00BB0FFB" w:rsidRDefault="00857A34" w:rsidP="00857A34">
      <w:pPr>
        <w:pStyle w:val="Bibliography"/>
        <w:rPr>
          <w:del w:id="34" w:author="Jordi van Gestel" w:date="2016-01-29T13:21:00Z"/>
          <w:rFonts w:ascii="Calibri" w:hAnsi="Calibri"/>
          <w:lang w:val="en-US"/>
        </w:rPr>
      </w:pPr>
      <w:del w:id="35" w:author="Jordi van Gestel" w:date="2016-01-29T13:21:00Z">
        <w:r w:rsidRPr="00F56466" w:rsidDel="00BB0FFB">
          <w:rPr>
            <w:rFonts w:ascii="Calibri" w:hAnsi="Calibri"/>
            <w:lang w:val="en-US"/>
          </w:rPr>
          <w:delText xml:space="preserve">5. </w:delText>
        </w:r>
        <w:r w:rsidRPr="00F56466" w:rsidDel="00BB0FFB">
          <w:rPr>
            <w:rFonts w:ascii="Calibri" w:hAnsi="Calibri"/>
            <w:lang w:val="en-US"/>
          </w:rPr>
          <w:tab/>
          <w:delText xml:space="preserve">Kobayashi K. </w:delText>
        </w:r>
        <w:r w:rsidRPr="00F56466" w:rsidDel="00BB0FFB">
          <w:rPr>
            <w:rFonts w:ascii="Calibri" w:hAnsi="Calibri"/>
            <w:i/>
            <w:lang w:val="en-US"/>
          </w:rPr>
          <w:delText>Bacillus subtilis</w:delText>
        </w:r>
        <w:r w:rsidR="00FB4523" w:rsidRPr="00F56466" w:rsidDel="00BB0FFB">
          <w:rPr>
            <w:rFonts w:ascii="Calibri" w:hAnsi="Calibri"/>
            <w:lang w:val="en-US"/>
          </w:rPr>
          <w:delText xml:space="preserve"> p</w:delText>
        </w:r>
        <w:r w:rsidRPr="00F56466" w:rsidDel="00BB0FFB">
          <w:rPr>
            <w:rFonts w:ascii="Calibri" w:hAnsi="Calibri"/>
            <w:lang w:val="en-US"/>
          </w:rPr>
          <w:delText xml:space="preserve">ellicle </w:delText>
        </w:r>
        <w:r w:rsidR="00FB4523" w:rsidRPr="00F56466" w:rsidDel="00BB0FFB">
          <w:rPr>
            <w:rFonts w:ascii="Calibri" w:hAnsi="Calibri"/>
            <w:lang w:val="en-US"/>
          </w:rPr>
          <w:delText>f</w:delText>
        </w:r>
        <w:r w:rsidRPr="00F56466" w:rsidDel="00BB0FFB">
          <w:rPr>
            <w:rFonts w:ascii="Calibri" w:hAnsi="Calibri"/>
            <w:lang w:val="en-US"/>
          </w:rPr>
          <w:delText xml:space="preserve">ormation </w:delText>
        </w:r>
        <w:r w:rsidR="00FB4523" w:rsidRPr="00F56466" w:rsidDel="00BB0FFB">
          <w:rPr>
            <w:rFonts w:ascii="Calibri" w:hAnsi="Calibri"/>
            <w:lang w:val="en-US"/>
          </w:rPr>
          <w:delText>p</w:delText>
        </w:r>
        <w:r w:rsidRPr="00F56466" w:rsidDel="00BB0FFB">
          <w:rPr>
            <w:rFonts w:ascii="Calibri" w:hAnsi="Calibri"/>
            <w:lang w:val="en-US"/>
          </w:rPr>
          <w:delText xml:space="preserve">roceeds through </w:delText>
        </w:r>
        <w:r w:rsidR="00FB4523" w:rsidRPr="00F56466" w:rsidDel="00BB0FFB">
          <w:rPr>
            <w:rFonts w:ascii="Calibri" w:hAnsi="Calibri"/>
            <w:lang w:val="en-US"/>
          </w:rPr>
          <w:delText>g</w:delText>
        </w:r>
        <w:r w:rsidRPr="00F56466" w:rsidDel="00BB0FFB">
          <w:rPr>
            <w:rFonts w:ascii="Calibri" w:hAnsi="Calibri"/>
            <w:lang w:val="en-US"/>
          </w:rPr>
          <w:delText xml:space="preserve">enetically </w:delText>
        </w:r>
        <w:r w:rsidR="00FB4523" w:rsidRPr="00F56466" w:rsidDel="00BB0FFB">
          <w:rPr>
            <w:rFonts w:ascii="Calibri" w:hAnsi="Calibri"/>
            <w:lang w:val="en-US"/>
          </w:rPr>
          <w:delText>d</w:delText>
        </w:r>
        <w:r w:rsidRPr="00F56466" w:rsidDel="00BB0FFB">
          <w:rPr>
            <w:rFonts w:ascii="Calibri" w:hAnsi="Calibri"/>
            <w:lang w:val="en-US"/>
          </w:rPr>
          <w:delText xml:space="preserve">efined </w:delText>
        </w:r>
        <w:r w:rsidR="00FB4523" w:rsidRPr="00F56466" w:rsidDel="00BB0FFB">
          <w:rPr>
            <w:rFonts w:ascii="Calibri" w:hAnsi="Calibri"/>
            <w:lang w:val="en-US"/>
          </w:rPr>
          <w:delText>m</w:delText>
        </w:r>
        <w:r w:rsidRPr="00F56466" w:rsidDel="00BB0FFB">
          <w:rPr>
            <w:rFonts w:ascii="Calibri" w:hAnsi="Calibri"/>
            <w:lang w:val="en-US"/>
          </w:rPr>
          <w:delText xml:space="preserve">orphological </w:delText>
        </w:r>
        <w:r w:rsidR="00FB4523" w:rsidRPr="00F56466" w:rsidDel="00BB0FFB">
          <w:rPr>
            <w:rFonts w:ascii="Calibri" w:hAnsi="Calibri"/>
            <w:lang w:val="en-US"/>
          </w:rPr>
          <w:delText>c</w:delText>
        </w:r>
        <w:r w:rsidRPr="00F56466" w:rsidDel="00BB0FFB">
          <w:rPr>
            <w:rFonts w:ascii="Calibri" w:hAnsi="Calibri"/>
            <w:lang w:val="en-US"/>
          </w:rPr>
          <w:delText>hanges. J Bacteriol. 2007;189: 4920–4931. doi:10.1128/JB.00157-07</w:delText>
        </w:r>
      </w:del>
    </w:p>
    <w:p w:rsidR="00857A34" w:rsidRPr="00F56466" w:rsidDel="00BB0FFB" w:rsidRDefault="00857A34" w:rsidP="00857A34">
      <w:pPr>
        <w:pStyle w:val="Bibliography"/>
        <w:rPr>
          <w:del w:id="36" w:author="Jordi van Gestel" w:date="2016-01-29T13:21:00Z"/>
          <w:rFonts w:ascii="Calibri" w:hAnsi="Calibri"/>
          <w:lang w:val="en-US"/>
        </w:rPr>
      </w:pPr>
      <w:del w:id="37" w:author="Jordi van Gestel" w:date="2016-01-29T13:21:00Z">
        <w:r w:rsidRPr="00F56466" w:rsidDel="00BB0FFB">
          <w:rPr>
            <w:rFonts w:ascii="Calibri" w:hAnsi="Calibri"/>
            <w:lang w:val="en-US"/>
          </w:rPr>
          <w:delText xml:space="preserve">6. </w:delText>
        </w:r>
        <w:r w:rsidRPr="00F56466" w:rsidDel="00BB0FFB">
          <w:rPr>
            <w:rFonts w:ascii="Calibri" w:hAnsi="Calibri"/>
            <w:lang w:val="en-US"/>
          </w:rPr>
          <w:tab/>
          <w:delText xml:space="preserve">Branda SS, González-Pastor JE, Ben-Yehuda S, Losick R, Kolter R. Fruiting body formation by </w:delText>
        </w:r>
        <w:r w:rsidRPr="00F56466" w:rsidDel="00BB0FFB">
          <w:rPr>
            <w:rFonts w:ascii="Calibri" w:hAnsi="Calibri"/>
            <w:i/>
            <w:lang w:val="en-US"/>
          </w:rPr>
          <w:delText>Bacillus subtilis</w:delText>
        </w:r>
        <w:r w:rsidRPr="00F56466" w:rsidDel="00BB0FFB">
          <w:rPr>
            <w:rFonts w:ascii="Calibri" w:hAnsi="Calibri"/>
            <w:lang w:val="en-US"/>
          </w:rPr>
          <w:delText>. Proc Natl Acad Sci. 2001;98: 11621–11626. doi:10.1073/pnas.191384198</w:delText>
        </w:r>
      </w:del>
    </w:p>
    <w:p w:rsidR="00857A34" w:rsidRPr="00F56466" w:rsidDel="00BB0FFB" w:rsidRDefault="00857A34" w:rsidP="00857A34">
      <w:pPr>
        <w:pStyle w:val="Bibliography"/>
        <w:rPr>
          <w:del w:id="38" w:author="Jordi van Gestel" w:date="2016-01-29T13:21:00Z"/>
          <w:rFonts w:ascii="Calibri" w:hAnsi="Calibri"/>
          <w:lang w:val="en-US"/>
        </w:rPr>
      </w:pPr>
      <w:del w:id="39" w:author="Jordi van Gestel" w:date="2016-01-29T13:21:00Z">
        <w:r w:rsidRPr="00F56466" w:rsidDel="00BB0FFB">
          <w:rPr>
            <w:rFonts w:ascii="Calibri" w:hAnsi="Calibri"/>
            <w:lang w:val="en-US"/>
          </w:rPr>
          <w:delText xml:space="preserve">7. </w:delText>
        </w:r>
        <w:r w:rsidRPr="00F56466" w:rsidDel="00BB0FFB">
          <w:rPr>
            <w:rFonts w:ascii="Calibri" w:hAnsi="Calibri"/>
            <w:lang w:val="en-US"/>
          </w:rPr>
          <w:tab/>
          <w:delText xml:space="preserve">Branda SS, Chu F, Kearns DB, Losick R, Kolter R. A major protein component of the </w:delText>
        </w:r>
        <w:r w:rsidRPr="00F56466" w:rsidDel="00BB0FFB">
          <w:rPr>
            <w:rFonts w:ascii="Calibri" w:hAnsi="Calibri"/>
            <w:i/>
            <w:lang w:val="en-US"/>
          </w:rPr>
          <w:delText>Bacillus subtilis</w:delText>
        </w:r>
        <w:r w:rsidRPr="00F56466" w:rsidDel="00BB0FFB">
          <w:rPr>
            <w:rFonts w:ascii="Calibri" w:hAnsi="Calibri"/>
            <w:lang w:val="en-US"/>
          </w:rPr>
          <w:delText xml:space="preserve"> biofilm matrix. Mol Microbiol. 2006;59: 1229–1238. doi:10.1111/j.1365-2958.2005.05020.x</w:delText>
        </w:r>
      </w:del>
    </w:p>
    <w:p w:rsidR="00857A34" w:rsidRPr="00DB141F" w:rsidDel="00BB0FFB" w:rsidRDefault="00857A34" w:rsidP="00857A34">
      <w:pPr>
        <w:pStyle w:val="Bibliography"/>
        <w:rPr>
          <w:del w:id="40" w:author="Jordi van Gestel" w:date="2016-01-29T13:24:00Z"/>
          <w:rFonts w:ascii="Calibri" w:hAnsi="Calibri"/>
          <w:lang w:val="en-US"/>
        </w:rPr>
      </w:pPr>
      <w:del w:id="41" w:author="Jordi van Gestel" w:date="2016-01-29T13:21:00Z">
        <w:r w:rsidRPr="00F56466" w:rsidDel="00BB0FFB">
          <w:rPr>
            <w:rFonts w:ascii="Calibri" w:hAnsi="Calibri"/>
            <w:lang w:val="en-US"/>
          </w:rPr>
          <w:delText>8</w:delText>
        </w:r>
      </w:del>
      <w:del w:id="42" w:author="Jordi van Gestel" w:date="2016-01-29T13:23:00Z">
        <w:r w:rsidRPr="00F56466" w:rsidDel="00BB0FFB">
          <w:rPr>
            <w:rFonts w:ascii="Calibri" w:hAnsi="Calibri"/>
            <w:lang w:val="en-US"/>
          </w:rPr>
          <w:delText xml:space="preserve">. </w:delText>
        </w:r>
        <w:r w:rsidRPr="00F56466" w:rsidDel="00BB0FFB">
          <w:rPr>
            <w:rFonts w:ascii="Calibri" w:hAnsi="Calibri"/>
            <w:lang w:val="en-US"/>
          </w:rPr>
          <w:tab/>
        </w:r>
      </w:del>
      <w:moveFromRangeStart w:id="43" w:author="Jordi van Gestel" w:date="2016-01-29T13:24:00Z" w:name="move441837187"/>
      <w:moveFrom w:id="44" w:author="Jordi van Gestel" w:date="2016-01-29T13:24:00Z">
        <w:r w:rsidRPr="00F56466" w:rsidDel="00BB0FFB">
          <w:rPr>
            <w:rFonts w:ascii="Calibri" w:hAnsi="Calibri"/>
            <w:lang w:val="en-US"/>
          </w:rPr>
          <w:t xml:space="preserve">Bai U, Mandic-Mulec I, Smith I. SinI modulates the activity of SinR, a developmental switch protein of </w:t>
        </w:r>
        <w:r w:rsidRPr="00F56466" w:rsidDel="00BB0FFB">
          <w:rPr>
            <w:rFonts w:ascii="Calibri" w:hAnsi="Calibri"/>
            <w:i/>
            <w:lang w:val="en-US"/>
          </w:rPr>
          <w:t>Bacillus subtilis</w:t>
        </w:r>
        <w:r w:rsidRPr="00F56466" w:rsidDel="00BB0FFB">
          <w:rPr>
            <w:rFonts w:ascii="Calibri" w:hAnsi="Calibri"/>
            <w:lang w:val="en-US"/>
          </w:rPr>
          <w:t xml:space="preserve">, by protein-protein interaction. </w:t>
        </w:r>
        <w:r w:rsidRPr="00DB141F" w:rsidDel="00BB0FFB">
          <w:rPr>
            <w:rFonts w:ascii="Calibri" w:hAnsi="Calibri"/>
            <w:lang w:val="en-US"/>
          </w:rPr>
          <w:t>Genes Dev. 1993;7: 139–148. doi:10.1101/gad.7.1.139</w:t>
        </w:r>
      </w:moveFrom>
      <w:moveFromRangeEnd w:id="43"/>
    </w:p>
    <w:p w:rsidR="00BB0FFB" w:rsidRPr="00F56466" w:rsidRDefault="00857A34" w:rsidP="00BB0FFB">
      <w:pPr>
        <w:pStyle w:val="Bibliography"/>
        <w:rPr>
          <w:ins w:id="45" w:author="Jordi van Gestel" w:date="2016-01-29T13:23:00Z"/>
          <w:rFonts w:ascii="Calibri" w:hAnsi="Calibri"/>
          <w:lang w:val="en-US"/>
        </w:rPr>
      </w:pPr>
      <w:r w:rsidRPr="00F56466">
        <w:rPr>
          <w:b/>
          <w:lang w:val="en-US"/>
        </w:rPr>
        <w:fldChar w:fldCharType="end"/>
      </w:r>
      <w:proofErr w:type="spellStart"/>
      <w:ins w:id="46" w:author="Jordi van Gestel" w:date="2016-01-29T13:23:00Z">
        <w:r w:rsidR="00BB0FFB" w:rsidRPr="00F56466">
          <w:rPr>
            <w:rFonts w:ascii="Calibri" w:hAnsi="Calibri"/>
            <w:lang w:val="en-US"/>
          </w:rPr>
          <w:t>Vlamakis</w:t>
        </w:r>
        <w:proofErr w:type="spellEnd"/>
        <w:r w:rsidR="00BB0FFB" w:rsidRPr="00F56466">
          <w:rPr>
            <w:rFonts w:ascii="Calibri" w:hAnsi="Calibri"/>
            <w:lang w:val="en-US"/>
          </w:rPr>
          <w:t xml:space="preserve"> H, Chai Y, Beauregard P, </w:t>
        </w:r>
        <w:proofErr w:type="spellStart"/>
        <w:r w:rsidR="00BB0FFB" w:rsidRPr="00F56466">
          <w:rPr>
            <w:rFonts w:ascii="Calibri" w:hAnsi="Calibri"/>
            <w:lang w:val="en-US"/>
          </w:rPr>
          <w:t>Losick</w:t>
        </w:r>
        <w:proofErr w:type="spellEnd"/>
        <w:r w:rsidR="00BB0FFB" w:rsidRPr="00F56466">
          <w:rPr>
            <w:rFonts w:ascii="Calibri" w:hAnsi="Calibri"/>
            <w:lang w:val="en-US"/>
          </w:rPr>
          <w:t xml:space="preserve"> R, </w:t>
        </w:r>
        <w:proofErr w:type="spellStart"/>
        <w:proofErr w:type="gramStart"/>
        <w:r w:rsidR="00BB0FFB" w:rsidRPr="00F56466">
          <w:rPr>
            <w:rFonts w:ascii="Calibri" w:hAnsi="Calibri"/>
            <w:lang w:val="en-US"/>
          </w:rPr>
          <w:t>Kolter</w:t>
        </w:r>
        <w:proofErr w:type="spellEnd"/>
        <w:proofErr w:type="gramEnd"/>
        <w:r w:rsidR="00BB0FFB" w:rsidRPr="00F56466">
          <w:rPr>
            <w:rFonts w:ascii="Calibri" w:hAnsi="Calibri"/>
            <w:lang w:val="en-US"/>
          </w:rPr>
          <w:t xml:space="preserve"> R. Sticking together: building a biofilm the </w:t>
        </w:r>
        <w:r w:rsidR="00BB0FFB" w:rsidRPr="00F56466">
          <w:rPr>
            <w:rFonts w:ascii="Calibri" w:hAnsi="Calibri"/>
            <w:i/>
            <w:lang w:val="en-US"/>
          </w:rPr>
          <w:t>Bacillus subtilis</w:t>
        </w:r>
        <w:r w:rsidR="00BB0FFB" w:rsidRPr="00F56466">
          <w:rPr>
            <w:rFonts w:ascii="Calibri" w:hAnsi="Calibri"/>
            <w:lang w:val="en-US"/>
          </w:rPr>
          <w:t xml:space="preserve"> way. </w:t>
        </w:r>
        <w:proofErr w:type="gramStart"/>
        <w:r w:rsidR="00BB0FFB" w:rsidRPr="00F56466">
          <w:rPr>
            <w:rFonts w:ascii="Calibri" w:hAnsi="Calibri"/>
            <w:lang w:val="en-US"/>
          </w:rPr>
          <w:t xml:space="preserve">Nat Rev </w:t>
        </w:r>
        <w:proofErr w:type="spellStart"/>
        <w:r w:rsidR="00BB0FFB" w:rsidRPr="00F56466">
          <w:rPr>
            <w:rFonts w:ascii="Calibri" w:hAnsi="Calibri"/>
            <w:lang w:val="en-US"/>
          </w:rPr>
          <w:t>Microbiol</w:t>
        </w:r>
        <w:proofErr w:type="spellEnd"/>
        <w:r w:rsidR="00BB0FFB" w:rsidRPr="00F56466">
          <w:rPr>
            <w:rFonts w:ascii="Calibri" w:hAnsi="Calibri"/>
            <w:lang w:val="en-US"/>
          </w:rPr>
          <w:t>.</w:t>
        </w:r>
        <w:proofErr w:type="gramEnd"/>
        <w:r w:rsidR="00BB0FFB" w:rsidRPr="00F56466">
          <w:rPr>
            <w:rFonts w:ascii="Calibri" w:hAnsi="Calibri"/>
            <w:lang w:val="en-US"/>
          </w:rPr>
          <w:t xml:space="preserve"> 2013</w:t>
        </w:r>
        <w:proofErr w:type="gramStart"/>
        <w:r w:rsidR="00BB0FFB" w:rsidRPr="00F56466">
          <w:rPr>
            <w:rFonts w:ascii="Calibri" w:hAnsi="Calibri"/>
            <w:lang w:val="en-US"/>
          </w:rPr>
          <w:t>;11</w:t>
        </w:r>
        <w:proofErr w:type="gramEnd"/>
        <w:r w:rsidR="00BB0FFB" w:rsidRPr="00F56466">
          <w:rPr>
            <w:rFonts w:ascii="Calibri" w:hAnsi="Calibri"/>
            <w:lang w:val="en-US"/>
          </w:rPr>
          <w:t xml:space="preserve">: 157–168. </w:t>
        </w:r>
        <w:proofErr w:type="gramStart"/>
        <w:r w:rsidR="00BB0FFB" w:rsidRPr="00F56466">
          <w:rPr>
            <w:rFonts w:ascii="Calibri" w:hAnsi="Calibri"/>
            <w:lang w:val="en-US"/>
          </w:rPr>
          <w:t>doi:</w:t>
        </w:r>
        <w:proofErr w:type="gramEnd"/>
        <w:r w:rsidR="00BB0FFB" w:rsidRPr="00F56466">
          <w:rPr>
            <w:rFonts w:ascii="Calibri" w:hAnsi="Calibri"/>
            <w:lang w:val="en-US"/>
          </w:rPr>
          <w:t>10.1038/nrmicro2960</w:t>
        </w:r>
      </w:ins>
    </w:p>
    <w:p w:rsidR="00857A34" w:rsidRPr="00F56466" w:rsidRDefault="00857A34" w:rsidP="00CB2281">
      <w:pPr>
        <w:spacing w:line="480" w:lineRule="auto"/>
        <w:rPr>
          <w:b/>
          <w:lang w:val="en-US"/>
        </w:rPr>
      </w:pPr>
    </w:p>
    <w:sectPr w:rsidR="00857A34" w:rsidRPr="00F56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98C"/>
    <w:rsid w:val="00066E15"/>
    <w:rsid w:val="001C6E43"/>
    <w:rsid w:val="00225326"/>
    <w:rsid w:val="00342B4F"/>
    <w:rsid w:val="005A198C"/>
    <w:rsid w:val="00857A34"/>
    <w:rsid w:val="008747A5"/>
    <w:rsid w:val="008A0C03"/>
    <w:rsid w:val="00A30D3E"/>
    <w:rsid w:val="00A639F1"/>
    <w:rsid w:val="00AA12E3"/>
    <w:rsid w:val="00AA5313"/>
    <w:rsid w:val="00BB0FFB"/>
    <w:rsid w:val="00CB2281"/>
    <w:rsid w:val="00DB141F"/>
    <w:rsid w:val="00F56466"/>
    <w:rsid w:val="00FB45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281"/>
    <w:pPr>
      <w:ind w:left="720"/>
      <w:contextualSpacing/>
    </w:pPr>
  </w:style>
  <w:style w:type="paragraph" w:styleId="Bibliography">
    <w:name w:val="Bibliography"/>
    <w:basedOn w:val="Normal"/>
    <w:next w:val="Normal"/>
    <w:uiPriority w:val="37"/>
    <w:unhideWhenUsed/>
    <w:rsid w:val="00857A34"/>
    <w:pPr>
      <w:tabs>
        <w:tab w:val="left" w:pos="384"/>
      </w:tabs>
      <w:spacing w:after="240" w:line="240" w:lineRule="auto"/>
      <w:ind w:left="384" w:hanging="384"/>
    </w:pPr>
  </w:style>
  <w:style w:type="paragraph" w:styleId="BalloonText">
    <w:name w:val="Balloon Text"/>
    <w:basedOn w:val="Normal"/>
    <w:link w:val="BalloonTextChar"/>
    <w:uiPriority w:val="99"/>
    <w:semiHidden/>
    <w:unhideWhenUsed/>
    <w:rsid w:val="00BB0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281"/>
    <w:pPr>
      <w:ind w:left="720"/>
      <w:contextualSpacing/>
    </w:pPr>
  </w:style>
  <w:style w:type="paragraph" w:styleId="Bibliography">
    <w:name w:val="Bibliography"/>
    <w:basedOn w:val="Normal"/>
    <w:next w:val="Normal"/>
    <w:uiPriority w:val="37"/>
    <w:unhideWhenUsed/>
    <w:rsid w:val="00857A34"/>
    <w:pPr>
      <w:tabs>
        <w:tab w:val="left" w:pos="384"/>
      </w:tabs>
      <w:spacing w:after="240" w:line="240" w:lineRule="auto"/>
      <w:ind w:left="384" w:hanging="384"/>
    </w:pPr>
  </w:style>
  <w:style w:type="paragraph" w:styleId="BalloonText">
    <w:name w:val="Balloon Text"/>
    <w:basedOn w:val="Normal"/>
    <w:link w:val="BalloonTextChar"/>
    <w:uiPriority w:val="99"/>
    <w:semiHidden/>
    <w:unhideWhenUsed/>
    <w:rsid w:val="00BB0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2893</Words>
  <Characters>15912</Characters>
  <Application>Microsoft Office Word</Application>
  <DocSecurity>0</DocSecurity>
  <Lines>132</Lines>
  <Paragraphs>37</Paragraphs>
  <ScaleCrop>false</ScaleCrop>
  <Company/>
  <LinksUpToDate>false</LinksUpToDate>
  <CharactersWithSpaces>18768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van Gestel</dc:creator>
  <cp:keywords/>
  <dc:description/>
  <cp:lastModifiedBy>Jordi van Gestel</cp:lastModifiedBy>
  <cp:revision>17</cp:revision>
  <dcterms:created xsi:type="dcterms:W3CDTF">2015-11-09T18:56:00Z</dcterms:created>
  <dcterms:modified xsi:type="dcterms:W3CDTF">2016-01-29T12:25:00Z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id="j8GHJucg"/&gt;&lt;style id="http://www.zotero.org/styles/plos" hasBibliography="1" bibliographyStyleHasBeenSet="1"/&gt;&lt;prefs&gt;&lt;pref name="fieldType" value="Field"/&gt;&lt;pref name="storeReferences" value="tr</vt:lpwstr>
  </property>
  <property fmtid="{D5CDD505-2E9C-101B-9397-08002B2CF9AE}" pid="3" name="ZOTERO_PREF_2">
    <vt:lpwstr>ue"/&gt;&lt;pref name="automaticJournalAbbreviations" value="true"/&gt;&lt;pref name="noteType" value="0"/&gt;&lt;/prefs&gt;&lt;/data&gt;</vt:lpwstr>
  </property>
</Properties>
</file>