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306F" w14:textId="4E97D02E" w:rsidR="00F1779F" w:rsidRPr="00651FC0" w:rsidRDefault="00106B03" w:rsidP="00FB45AD">
      <w:pPr>
        <w:rPr>
          <w:rFonts w:ascii="Times New Roman" w:hAnsi="Times New Roman" w:cs="Times New Roman"/>
          <w:b/>
        </w:rPr>
      </w:pPr>
      <w:r w:rsidRPr="00651FC0">
        <w:rPr>
          <w:rFonts w:ascii="Times New Roman" w:hAnsi="Times New Roman" w:cs="Times New Roman"/>
          <w:b/>
        </w:rPr>
        <w:t>Evaluating spatial interaction mode</w:t>
      </w:r>
      <w:r w:rsidR="00E248BC" w:rsidRPr="00651FC0">
        <w:rPr>
          <w:rFonts w:ascii="Times New Roman" w:hAnsi="Times New Roman" w:cs="Times New Roman"/>
          <w:b/>
        </w:rPr>
        <w:t>ls</w:t>
      </w:r>
      <w:r w:rsidRPr="00651FC0">
        <w:rPr>
          <w:rFonts w:ascii="Times New Roman" w:hAnsi="Times New Roman" w:cs="Times New Roman"/>
          <w:b/>
        </w:rPr>
        <w:t xml:space="preserve"> </w:t>
      </w:r>
      <w:r w:rsidR="00E248BC" w:rsidRPr="00651FC0">
        <w:rPr>
          <w:rFonts w:ascii="Times New Roman" w:hAnsi="Times New Roman" w:cs="Times New Roman"/>
          <w:b/>
        </w:rPr>
        <w:t>for</w:t>
      </w:r>
      <w:r w:rsidRPr="00651FC0">
        <w:rPr>
          <w:rFonts w:ascii="Times New Roman" w:hAnsi="Times New Roman" w:cs="Times New Roman"/>
          <w:b/>
        </w:rPr>
        <w:t xml:space="preserve"> regional</w:t>
      </w:r>
      <w:r w:rsidR="008F07D6" w:rsidRPr="00651FC0">
        <w:rPr>
          <w:rFonts w:ascii="Times New Roman" w:hAnsi="Times New Roman" w:cs="Times New Roman"/>
          <w:b/>
        </w:rPr>
        <w:t xml:space="preserve"> mobility in Sub-Saharan Africa </w:t>
      </w:r>
    </w:p>
    <w:p w14:paraId="03D0054B" w14:textId="77777777" w:rsidR="00D33177" w:rsidRPr="00651FC0" w:rsidRDefault="00D33177" w:rsidP="00FB45AD">
      <w:pPr>
        <w:rPr>
          <w:rFonts w:ascii="Times New Roman" w:hAnsi="Times New Roman" w:cs="Times New Roman"/>
        </w:rPr>
      </w:pPr>
    </w:p>
    <w:p w14:paraId="5E67B1E9" w14:textId="73B1CF18" w:rsidR="00D33177" w:rsidRPr="00651FC0" w:rsidRDefault="00D33177" w:rsidP="00FB45AD">
      <w:pPr>
        <w:rPr>
          <w:rFonts w:ascii="Times New Roman" w:hAnsi="Times New Roman" w:cs="Times New Roman"/>
          <w:vertAlign w:val="superscript"/>
        </w:rPr>
      </w:pPr>
      <w:r w:rsidRPr="00651FC0">
        <w:rPr>
          <w:rFonts w:ascii="Times New Roman" w:hAnsi="Times New Roman" w:cs="Times New Roman"/>
        </w:rPr>
        <w:t>Amy Wesolowski</w:t>
      </w:r>
      <w:r w:rsidR="006D1748">
        <w:rPr>
          <w:rFonts w:ascii="Times New Roman" w:hAnsi="Times New Roman" w:cs="Times New Roman"/>
          <w:vertAlign w:val="superscript"/>
        </w:rPr>
        <w:t>1</w:t>
      </w:r>
      <w:proofErr w:type="gramStart"/>
      <w:r w:rsidR="009E2D28" w:rsidRPr="00651FC0">
        <w:rPr>
          <w:rFonts w:ascii="Times New Roman" w:hAnsi="Times New Roman" w:cs="Times New Roman"/>
          <w:vertAlign w:val="superscript"/>
        </w:rPr>
        <w:t>,</w:t>
      </w:r>
      <w:r w:rsidR="006D1748">
        <w:rPr>
          <w:rFonts w:ascii="Times New Roman" w:hAnsi="Times New Roman" w:cs="Times New Roman"/>
          <w:vertAlign w:val="superscript"/>
        </w:rPr>
        <w:t>2</w:t>
      </w:r>
      <w:proofErr w:type="gramEnd"/>
      <w:r w:rsidRPr="00651FC0">
        <w:rPr>
          <w:rFonts w:ascii="Times New Roman" w:hAnsi="Times New Roman" w:cs="Times New Roman"/>
        </w:rPr>
        <w:t xml:space="preserve">, Wendy </w:t>
      </w:r>
      <w:proofErr w:type="spellStart"/>
      <w:r w:rsidRPr="00651FC0">
        <w:rPr>
          <w:rFonts w:ascii="Times New Roman" w:hAnsi="Times New Roman" w:cs="Times New Roman"/>
        </w:rPr>
        <w:t>Prudhomme</w:t>
      </w:r>
      <w:proofErr w:type="spellEnd"/>
      <w:r w:rsidRPr="00651FC0">
        <w:rPr>
          <w:rFonts w:ascii="Times New Roman" w:hAnsi="Times New Roman" w:cs="Times New Roman"/>
        </w:rPr>
        <w:t xml:space="preserve"> O’Meara</w:t>
      </w:r>
      <w:r w:rsidR="006D1748">
        <w:rPr>
          <w:rFonts w:ascii="Times New Roman" w:hAnsi="Times New Roman" w:cs="Times New Roman"/>
          <w:vertAlign w:val="superscript"/>
        </w:rPr>
        <w:t>3</w:t>
      </w:r>
      <w:r w:rsidRPr="00651FC0">
        <w:rPr>
          <w:rFonts w:ascii="Times New Roman" w:hAnsi="Times New Roman" w:cs="Times New Roman"/>
        </w:rPr>
        <w:t>, Nathan Eagle</w:t>
      </w:r>
      <w:r w:rsidR="006D1748">
        <w:rPr>
          <w:rFonts w:ascii="Times New Roman" w:hAnsi="Times New Roman" w:cs="Times New Roman"/>
          <w:vertAlign w:val="superscript"/>
        </w:rPr>
        <w:t>1</w:t>
      </w:r>
      <w:r w:rsidRPr="00651FC0">
        <w:rPr>
          <w:rFonts w:ascii="Times New Roman" w:hAnsi="Times New Roman" w:cs="Times New Roman"/>
          <w:vertAlign w:val="superscript"/>
        </w:rPr>
        <w:t>,</w:t>
      </w:r>
      <w:r w:rsidR="006D1748">
        <w:rPr>
          <w:rFonts w:ascii="Times New Roman" w:hAnsi="Times New Roman" w:cs="Times New Roman"/>
          <w:vertAlign w:val="superscript"/>
        </w:rPr>
        <w:t>4</w:t>
      </w:r>
      <w:r w:rsidRPr="00651FC0">
        <w:rPr>
          <w:rFonts w:ascii="Times New Roman" w:hAnsi="Times New Roman" w:cs="Times New Roman"/>
        </w:rPr>
        <w:t>, Andrew J. Tatem</w:t>
      </w:r>
      <w:r w:rsidR="006D1748">
        <w:rPr>
          <w:rFonts w:ascii="Times New Roman" w:hAnsi="Times New Roman" w:cs="Times New Roman"/>
          <w:vertAlign w:val="superscript"/>
        </w:rPr>
        <w:t>5</w:t>
      </w:r>
      <w:r w:rsidRPr="00651FC0">
        <w:rPr>
          <w:rFonts w:ascii="Times New Roman" w:hAnsi="Times New Roman" w:cs="Times New Roman"/>
          <w:vertAlign w:val="superscript"/>
        </w:rPr>
        <w:t>,</w:t>
      </w:r>
      <w:r w:rsidR="006D1748">
        <w:rPr>
          <w:rFonts w:ascii="Times New Roman" w:hAnsi="Times New Roman" w:cs="Times New Roman"/>
          <w:vertAlign w:val="superscript"/>
        </w:rPr>
        <w:t>6</w:t>
      </w:r>
      <w:r w:rsidRPr="00651FC0">
        <w:rPr>
          <w:rFonts w:ascii="Times New Roman" w:hAnsi="Times New Roman" w:cs="Times New Roman"/>
        </w:rPr>
        <w:t>, Caroline O. Buckee</w:t>
      </w:r>
      <w:r w:rsidR="0032595E">
        <w:rPr>
          <w:rFonts w:ascii="Times New Roman" w:hAnsi="Times New Roman" w:cs="Times New Roman"/>
          <w:vertAlign w:val="superscript"/>
        </w:rPr>
        <w:t>1</w:t>
      </w:r>
      <w:r w:rsidRPr="00651FC0">
        <w:rPr>
          <w:rFonts w:ascii="Times New Roman" w:hAnsi="Times New Roman" w:cs="Times New Roman"/>
          <w:vertAlign w:val="superscript"/>
        </w:rPr>
        <w:t>,</w:t>
      </w:r>
      <w:r w:rsidR="0032595E">
        <w:rPr>
          <w:rFonts w:ascii="Times New Roman" w:hAnsi="Times New Roman" w:cs="Times New Roman"/>
          <w:vertAlign w:val="superscript"/>
        </w:rPr>
        <w:t>2</w:t>
      </w:r>
      <w:r w:rsidRPr="00651FC0">
        <w:rPr>
          <w:rFonts w:ascii="Times New Roman" w:hAnsi="Times New Roman" w:cs="Times New Roman"/>
          <w:vertAlign w:val="superscript"/>
        </w:rPr>
        <w:t>*</w:t>
      </w:r>
    </w:p>
    <w:p w14:paraId="77D27508" w14:textId="77777777" w:rsidR="00317A24" w:rsidRDefault="00317A24" w:rsidP="00FB45AD">
      <w:pPr>
        <w:rPr>
          <w:rFonts w:ascii="Times New Roman" w:hAnsi="Times New Roman" w:cs="Times New Roman"/>
          <w:vertAlign w:val="superscript"/>
        </w:rPr>
      </w:pPr>
    </w:p>
    <w:p w14:paraId="2681CE22" w14:textId="40988CC1" w:rsidR="009E2D28" w:rsidRPr="00651FC0" w:rsidRDefault="00C103DF" w:rsidP="00FB45AD">
      <w:pPr>
        <w:rPr>
          <w:rFonts w:ascii="Times New Roman" w:hAnsi="Times New Roman" w:cs="Times New Roman"/>
        </w:rPr>
      </w:pPr>
      <w:proofErr w:type="gramStart"/>
      <w:r>
        <w:rPr>
          <w:rFonts w:ascii="Times New Roman" w:hAnsi="Times New Roman" w:cs="Times New Roman"/>
          <w:vertAlign w:val="superscript"/>
        </w:rPr>
        <w:t>1</w:t>
      </w:r>
      <w:r w:rsidR="009E2D28" w:rsidRPr="00651FC0">
        <w:rPr>
          <w:rFonts w:ascii="Times New Roman" w:hAnsi="Times New Roman" w:cs="Times New Roman"/>
        </w:rPr>
        <w:t xml:space="preserve"> Department of Epidemiology, Harvard School of Public Health, Boston, </w:t>
      </w:r>
      <w:del w:id="0" w:author="Amy Wesolowski" w:date="2015-04-19T09:55:00Z">
        <w:r w:rsidR="009E2D28" w:rsidRPr="00651FC0" w:rsidDel="003855C0">
          <w:rPr>
            <w:rFonts w:ascii="Times New Roman" w:hAnsi="Times New Roman" w:cs="Times New Roman"/>
          </w:rPr>
          <w:delText xml:space="preserve">MA, 02115 </w:delText>
        </w:r>
      </w:del>
      <w:r w:rsidR="009E2D28" w:rsidRPr="00651FC0">
        <w:rPr>
          <w:rFonts w:ascii="Times New Roman" w:hAnsi="Times New Roman" w:cs="Times New Roman"/>
        </w:rPr>
        <w:t>USA.</w:t>
      </w:r>
      <w:proofErr w:type="gramEnd"/>
    </w:p>
    <w:p w14:paraId="54467DC3" w14:textId="75201D71" w:rsidR="009E2D28" w:rsidRPr="00651FC0" w:rsidRDefault="00C103DF" w:rsidP="00FB45AD">
      <w:pPr>
        <w:rPr>
          <w:rFonts w:ascii="Times New Roman" w:hAnsi="Times New Roman" w:cs="Times New Roman"/>
        </w:rPr>
      </w:pPr>
      <w:r>
        <w:rPr>
          <w:rFonts w:ascii="Times New Roman" w:hAnsi="Times New Roman" w:cs="Times New Roman"/>
          <w:vertAlign w:val="superscript"/>
        </w:rPr>
        <w:t>2</w:t>
      </w:r>
      <w:r w:rsidR="009E2D28" w:rsidRPr="00651FC0">
        <w:rPr>
          <w:rFonts w:ascii="Times New Roman" w:hAnsi="Times New Roman" w:cs="Times New Roman"/>
        </w:rPr>
        <w:t xml:space="preserve"> </w:t>
      </w:r>
      <w:proofErr w:type="gramStart"/>
      <w:r w:rsidR="009E2D28" w:rsidRPr="00651FC0">
        <w:rPr>
          <w:rFonts w:ascii="Times New Roman" w:hAnsi="Times New Roman" w:cs="Times New Roman"/>
        </w:rPr>
        <w:t>Center</w:t>
      </w:r>
      <w:proofErr w:type="gramEnd"/>
      <w:r w:rsidR="009E2D28" w:rsidRPr="00651FC0">
        <w:rPr>
          <w:rFonts w:ascii="Times New Roman" w:hAnsi="Times New Roman" w:cs="Times New Roman"/>
        </w:rPr>
        <w:t xml:space="preserve"> for Communicable Disease Dynamics, Harvard School of Public Health, Boston,</w:t>
      </w:r>
      <w:ins w:id="1" w:author="Amy Wesolowski" w:date="2015-04-19T09:55:00Z">
        <w:r w:rsidR="003855C0">
          <w:rPr>
            <w:rFonts w:ascii="Times New Roman" w:hAnsi="Times New Roman" w:cs="Times New Roman"/>
          </w:rPr>
          <w:t xml:space="preserve"> </w:t>
        </w:r>
      </w:ins>
      <w:del w:id="2" w:author="Amy Wesolowski" w:date="2015-04-19T09:55:00Z">
        <w:r w:rsidR="009E2D28" w:rsidRPr="00651FC0" w:rsidDel="003855C0">
          <w:rPr>
            <w:rFonts w:ascii="Times New Roman" w:hAnsi="Times New Roman" w:cs="Times New Roman"/>
          </w:rPr>
          <w:delText xml:space="preserve"> MA, 02115 </w:delText>
        </w:r>
      </w:del>
      <w:r w:rsidR="009E2D28" w:rsidRPr="00651FC0">
        <w:rPr>
          <w:rFonts w:ascii="Times New Roman" w:hAnsi="Times New Roman" w:cs="Times New Roman"/>
        </w:rPr>
        <w:t>USA.</w:t>
      </w:r>
    </w:p>
    <w:p w14:paraId="5D21716E" w14:textId="2839AE00" w:rsidR="00D33177" w:rsidRPr="00651FC0" w:rsidRDefault="00C103DF" w:rsidP="00FB45AD">
      <w:pPr>
        <w:rPr>
          <w:rFonts w:ascii="Times New Roman" w:hAnsi="Times New Roman" w:cs="Times New Roman"/>
        </w:rPr>
      </w:pPr>
      <w:r>
        <w:rPr>
          <w:rFonts w:ascii="Times New Roman" w:hAnsi="Times New Roman" w:cs="Times New Roman"/>
          <w:vertAlign w:val="superscript"/>
        </w:rPr>
        <w:t>3</w:t>
      </w:r>
      <w:r w:rsidR="00D33177" w:rsidRPr="00651FC0">
        <w:rPr>
          <w:rFonts w:ascii="Times New Roman" w:hAnsi="Times New Roman" w:cs="Times New Roman"/>
          <w:vertAlign w:val="superscript"/>
        </w:rPr>
        <w:t xml:space="preserve"> </w:t>
      </w:r>
      <w:proofErr w:type="gramStart"/>
      <w:r w:rsidR="00D33177" w:rsidRPr="00651FC0">
        <w:rPr>
          <w:rFonts w:ascii="Times New Roman" w:hAnsi="Times New Roman" w:cs="Times New Roman"/>
        </w:rPr>
        <w:t>Department</w:t>
      </w:r>
      <w:proofErr w:type="gramEnd"/>
      <w:r w:rsidR="00D33177" w:rsidRPr="00651FC0">
        <w:rPr>
          <w:rFonts w:ascii="Times New Roman" w:hAnsi="Times New Roman" w:cs="Times New Roman"/>
        </w:rPr>
        <w:t xml:space="preserve"> of Medicine, Duke University and Duke Global Health Institute, Durham,</w:t>
      </w:r>
      <w:ins w:id="3" w:author="Amy Wesolowski" w:date="2015-04-19T09:55:00Z">
        <w:r w:rsidR="003855C0">
          <w:rPr>
            <w:rFonts w:ascii="Times New Roman" w:hAnsi="Times New Roman" w:cs="Times New Roman"/>
          </w:rPr>
          <w:t xml:space="preserve"> </w:t>
        </w:r>
      </w:ins>
      <w:del w:id="4" w:author="Amy Wesolowski" w:date="2015-04-19T09:55:00Z">
        <w:r w:rsidR="00D33177" w:rsidRPr="00651FC0" w:rsidDel="003855C0">
          <w:rPr>
            <w:rFonts w:ascii="Times New Roman" w:hAnsi="Times New Roman" w:cs="Times New Roman"/>
          </w:rPr>
          <w:delText xml:space="preserve"> NC, </w:delText>
        </w:r>
        <w:r w:rsidR="004542E6" w:rsidRPr="00651FC0" w:rsidDel="003855C0">
          <w:rPr>
            <w:rFonts w:ascii="Times New Roman" w:hAnsi="Times New Roman" w:cs="Times New Roman"/>
          </w:rPr>
          <w:delText xml:space="preserve">27710 </w:delText>
        </w:r>
      </w:del>
      <w:r w:rsidR="00D33177" w:rsidRPr="00651FC0">
        <w:rPr>
          <w:rFonts w:ascii="Times New Roman" w:hAnsi="Times New Roman" w:cs="Times New Roman"/>
        </w:rPr>
        <w:t>USA.</w:t>
      </w:r>
    </w:p>
    <w:p w14:paraId="6E230403" w14:textId="539C9EFA" w:rsidR="00D33177" w:rsidRPr="00651FC0" w:rsidRDefault="00C103DF" w:rsidP="00FB45AD">
      <w:pPr>
        <w:rPr>
          <w:rFonts w:ascii="Times New Roman" w:hAnsi="Times New Roman" w:cs="Times New Roman"/>
        </w:rPr>
      </w:pPr>
      <w:proofErr w:type="gramStart"/>
      <w:r>
        <w:rPr>
          <w:rFonts w:ascii="Times New Roman" w:hAnsi="Times New Roman" w:cs="Times New Roman"/>
          <w:vertAlign w:val="superscript"/>
        </w:rPr>
        <w:t>4</w:t>
      </w:r>
      <w:r w:rsidR="00D33177" w:rsidRPr="00651FC0">
        <w:rPr>
          <w:rFonts w:ascii="Times New Roman" w:hAnsi="Times New Roman" w:cs="Times New Roman"/>
        </w:rPr>
        <w:t xml:space="preserve"> Department of Computer Science, Northeastern University, Boston, </w:t>
      </w:r>
      <w:del w:id="5" w:author="Amy Wesolowski" w:date="2015-04-19T09:55:00Z">
        <w:r w:rsidR="00D33177" w:rsidRPr="00651FC0" w:rsidDel="003855C0">
          <w:rPr>
            <w:rFonts w:ascii="Times New Roman" w:hAnsi="Times New Roman" w:cs="Times New Roman"/>
          </w:rPr>
          <w:delText xml:space="preserve">MA, </w:delText>
        </w:r>
        <w:r w:rsidR="00802648" w:rsidRPr="00651FC0" w:rsidDel="003855C0">
          <w:rPr>
            <w:rFonts w:ascii="Times New Roman" w:hAnsi="Times New Roman" w:cs="Times New Roman"/>
          </w:rPr>
          <w:delText xml:space="preserve">02115 </w:delText>
        </w:r>
      </w:del>
      <w:r w:rsidR="00D33177" w:rsidRPr="00651FC0">
        <w:rPr>
          <w:rFonts w:ascii="Times New Roman" w:hAnsi="Times New Roman" w:cs="Times New Roman"/>
        </w:rPr>
        <w:t>USA.</w:t>
      </w:r>
      <w:proofErr w:type="gramEnd"/>
    </w:p>
    <w:p w14:paraId="505DE2B9" w14:textId="7A1947A2" w:rsidR="00D33177" w:rsidRPr="00651FC0" w:rsidRDefault="00C103DF" w:rsidP="00FB45AD">
      <w:pPr>
        <w:rPr>
          <w:rFonts w:ascii="Times New Roman" w:hAnsi="Times New Roman" w:cs="Times New Roman"/>
        </w:rPr>
      </w:pPr>
      <w:r>
        <w:rPr>
          <w:rFonts w:ascii="Times New Roman" w:hAnsi="Times New Roman" w:cs="Times New Roman"/>
          <w:vertAlign w:val="superscript"/>
        </w:rPr>
        <w:t>5</w:t>
      </w:r>
      <w:r w:rsidR="00D33177" w:rsidRPr="00651FC0">
        <w:rPr>
          <w:rFonts w:ascii="Times New Roman" w:hAnsi="Times New Roman" w:cs="Times New Roman"/>
        </w:rPr>
        <w:t xml:space="preserve"> </w:t>
      </w:r>
      <w:proofErr w:type="gramStart"/>
      <w:r w:rsidR="00D33177" w:rsidRPr="00651FC0">
        <w:rPr>
          <w:rFonts w:ascii="Times New Roman" w:hAnsi="Times New Roman" w:cs="Times New Roman"/>
        </w:rPr>
        <w:t>Department</w:t>
      </w:r>
      <w:proofErr w:type="gramEnd"/>
      <w:r w:rsidR="00D33177" w:rsidRPr="00651FC0">
        <w:rPr>
          <w:rFonts w:ascii="Times New Roman" w:hAnsi="Times New Roman" w:cs="Times New Roman"/>
        </w:rPr>
        <w:t xml:space="preserve"> of Geography and Environment, University of Southampton, </w:t>
      </w:r>
      <w:del w:id="6" w:author="Amy Wesolowski" w:date="2015-04-19T09:55:00Z">
        <w:r w:rsidR="00D33177" w:rsidRPr="00651FC0" w:rsidDel="003855C0">
          <w:rPr>
            <w:rFonts w:ascii="Times New Roman" w:hAnsi="Times New Roman" w:cs="Times New Roman"/>
          </w:rPr>
          <w:delText>Highfield</w:delText>
        </w:r>
      </w:del>
      <w:ins w:id="7" w:author="Amy Wesolowski" w:date="2015-04-19T09:55:00Z">
        <w:r w:rsidR="003855C0">
          <w:rPr>
            <w:rFonts w:ascii="Times New Roman" w:hAnsi="Times New Roman" w:cs="Times New Roman"/>
          </w:rPr>
          <w:t>Southampton</w:t>
        </w:r>
      </w:ins>
      <w:r w:rsidR="00D33177" w:rsidRPr="00651FC0">
        <w:rPr>
          <w:rFonts w:ascii="Times New Roman" w:hAnsi="Times New Roman" w:cs="Times New Roman"/>
        </w:rPr>
        <w:t>,</w:t>
      </w:r>
      <w:ins w:id="8" w:author="Amy Wesolowski" w:date="2015-04-19T09:55:00Z">
        <w:r w:rsidR="003855C0">
          <w:rPr>
            <w:rFonts w:ascii="Times New Roman" w:hAnsi="Times New Roman" w:cs="Times New Roman"/>
          </w:rPr>
          <w:t xml:space="preserve"> </w:t>
        </w:r>
      </w:ins>
      <w:del w:id="9" w:author="Amy Wesolowski" w:date="2015-04-19T09:55:00Z">
        <w:r w:rsidR="00D33177" w:rsidRPr="00651FC0" w:rsidDel="003855C0">
          <w:rPr>
            <w:rFonts w:ascii="Times New Roman" w:hAnsi="Times New Roman" w:cs="Times New Roman"/>
          </w:rPr>
          <w:delText xml:space="preserve"> Southampton, </w:delText>
        </w:r>
        <w:r w:rsidR="00273E0A" w:rsidRPr="00651FC0" w:rsidDel="003855C0">
          <w:rPr>
            <w:rFonts w:ascii="Times New Roman" w:hAnsi="Times New Roman" w:cs="Times New Roman"/>
          </w:rPr>
          <w:delText xml:space="preserve">SO17 1BJ </w:delText>
        </w:r>
      </w:del>
      <w:r w:rsidR="00D33177" w:rsidRPr="00651FC0">
        <w:rPr>
          <w:rFonts w:ascii="Times New Roman" w:hAnsi="Times New Roman" w:cs="Times New Roman"/>
        </w:rPr>
        <w:t>UK.</w:t>
      </w:r>
    </w:p>
    <w:p w14:paraId="3CCFA1F5" w14:textId="6EBCC7E1" w:rsidR="00D33177" w:rsidRPr="00651FC0" w:rsidRDefault="00C103DF" w:rsidP="00FB45AD">
      <w:pPr>
        <w:rPr>
          <w:rFonts w:ascii="Times New Roman" w:hAnsi="Times New Roman" w:cs="Times New Roman"/>
        </w:rPr>
      </w:pPr>
      <w:r>
        <w:rPr>
          <w:rFonts w:ascii="Times New Roman" w:hAnsi="Times New Roman" w:cs="Times New Roman"/>
          <w:vertAlign w:val="superscript"/>
        </w:rPr>
        <w:t>6</w:t>
      </w:r>
      <w:r w:rsidR="00D33177" w:rsidRPr="00651FC0">
        <w:rPr>
          <w:rFonts w:ascii="Times New Roman" w:hAnsi="Times New Roman" w:cs="Times New Roman"/>
          <w:vertAlign w:val="superscript"/>
        </w:rPr>
        <w:t xml:space="preserve"> </w:t>
      </w:r>
      <w:r w:rsidR="00D33177" w:rsidRPr="00651FC0">
        <w:rPr>
          <w:rFonts w:ascii="Times New Roman" w:hAnsi="Times New Roman" w:cs="Times New Roman"/>
        </w:rPr>
        <w:t xml:space="preserve">Fogarty International </w:t>
      </w:r>
      <w:proofErr w:type="gramStart"/>
      <w:r w:rsidR="00D33177" w:rsidRPr="00651FC0">
        <w:rPr>
          <w:rFonts w:ascii="Times New Roman" w:hAnsi="Times New Roman" w:cs="Times New Roman"/>
        </w:rPr>
        <w:t>Center</w:t>
      </w:r>
      <w:proofErr w:type="gramEnd"/>
      <w:r w:rsidR="00D33177" w:rsidRPr="00651FC0">
        <w:rPr>
          <w:rFonts w:ascii="Times New Roman" w:hAnsi="Times New Roman" w:cs="Times New Roman"/>
        </w:rPr>
        <w:t xml:space="preserve">, National Institutes of Health, Bethesda, </w:t>
      </w:r>
      <w:del w:id="10" w:author="Amy Wesolowski" w:date="2015-04-19T09:55:00Z">
        <w:r w:rsidR="00D33177" w:rsidRPr="00651FC0" w:rsidDel="00BB29A5">
          <w:rPr>
            <w:rFonts w:ascii="Times New Roman" w:hAnsi="Times New Roman" w:cs="Times New Roman"/>
          </w:rPr>
          <w:delText xml:space="preserve">MD, </w:delText>
        </w:r>
        <w:r w:rsidR="00802648" w:rsidRPr="00651FC0" w:rsidDel="00BB29A5">
          <w:rPr>
            <w:rFonts w:ascii="Times New Roman" w:hAnsi="Times New Roman" w:cs="Times New Roman"/>
          </w:rPr>
          <w:delText xml:space="preserve">20892 </w:delText>
        </w:r>
      </w:del>
      <w:r w:rsidR="00D33177" w:rsidRPr="00651FC0">
        <w:rPr>
          <w:rFonts w:ascii="Times New Roman" w:hAnsi="Times New Roman" w:cs="Times New Roman"/>
        </w:rPr>
        <w:t>USA.</w:t>
      </w:r>
    </w:p>
    <w:p w14:paraId="7EE40F79" w14:textId="77777777" w:rsidR="00D33177" w:rsidRPr="00651FC0" w:rsidRDefault="00D33177" w:rsidP="00FB45AD">
      <w:pPr>
        <w:rPr>
          <w:rFonts w:ascii="Times New Roman" w:hAnsi="Times New Roman" w:cs="Times New Roman"/>
        </w:rPr>
      </w:pPr>
    </w:p>
    <w:p w14:paraId="51A43C44" w14:textId="0EDEE789" w:rsidR="00814174" w:rsidRPr="00651FC0" w:rsidRDefault="00D33177" w:rsidP="00FB45AD">
      <w:pPr>
        <w:rPr>
          <w:rStyle w:val="Hyperlink"/>
          <w:rFonts w:ascii="Times New Roman" w:hAnsi="Times New Roman"/>
          <w:color w:val="auto"/>
        </w:rPr>
      </w:pPr>
      <w:r w:rsidRPr="00651FC0">
        <w:rPr>
          <w:rFonts w:ascii="Times New Roman" w:hAnsi="Times New Roman" w:cs="Times New Roman"/>
        </w:rPr>
        <w:t xml:space="preserve">*Corresponding author: </w:t>
      </w:r>
      <w:hyperlink r:id="rId9" w:history="1">
        <w:r w:rsidR="00E96D6A" w:rsidRPr="00651FC0">
          <w:rPr>
            <w:rStyle w:val="Hyperlink"/>
            <w:rFonts w:ascii="Times New Roman" w:hAnsi="Times New Roman"/>
            <w:color w:val="auto"/>
          </w:rPr>
          <w:t>cbuckee@hsph.harvard.edu</w:t>
        </w:r>
      </w:hyperlink>
    </w:p>
    <w:p w14:paraId="021C746A" w14:textId="77777777" w:rsidR="00660F92" w:rsidRPr="00651FC0" w:rsidRDefault="00660F92" w:rsidP="00FB45AD">
      <w:pPr>
        <w:rPr>
          <w:rFonts w:ascii="Times New Roman" w:hAnsi="Times New Roman" w:cs="Times New Roman"/>
        </w:rPr>
      </w:pPr>
    </w:p>
    <w:p w14:paraId="4E442D43" w14:textId="77777777" w:rsidR="00814174" w:rsidRPr="00651FC0" w:rsidRDefault="00814174" w:rsidP="00FB45AD">
      <w:pPr>
        <w:rPr>
          <w:rFonts w:ascii="Times New Roman" w:hAnsi="Times New Roman" w:cs="Times New Roman"/>
        </w:rPr>
      </w:pPr>
      <w:r w:rsidRPr="00651FC0">
        <w:rPr>
          <w:rFonts w:ascii="Times New Roman" w:hAnsi="Times New Roman" w:cs="Times New Roman"/>
        </w:rPr>
        <w:br w:type="page"/>
      </w:r>
    </w:p>
    <w:p w14:paraId="10FAAF8D" w14:textId="3EA8C19B" w:rsidR="00F50461" w:rsidRPr="00651FC0" w:rsidRDefault="00627B06" w:rsidP="00FB45AD">
      <w:pPr>
        <w:rPr>
          <w:rFonts w:ascii="Times New Roman" w:hAnsi="Times New Roman" w:cs="Times New Roman"/>
          <w:b/>
        </w:rPr>
      </w:pPr>
      <w:r w:rsidRPr="00651FC0">
        <w:rPr>
          <w:rFonts w:ascii="Times New Roman" w:hAnsi="Times New Roman" w:cs="Times New Roman"/>
          <w:b/>
        </w:rPr>
        <w:lastRenderedPageBreak/>
        <w:t>Abstract</w:t>
      </w:r>
    </w:p>
    <w:p w14:paraId="7BBD4AF5" w14:textId="44B11F2A" w:rsidR="00D33177" w:rsidRPr="00651FC0" w:rsidRDefault="00D33177" w:rsidP="00FB45AD">
      <w:pPr>
        <w:rPr>
          <w:rFonts w:ascii="Times New Roman" w:hAnsi="Times New Roman" w:cs="Times New Roman"/>
        </w:rPr>
      </w:pPr>
      <w:r w:rsidRPr="00651FC0">
        <w:rPr>
          <w:rFonts w:ascii="Times New Roman" w:hAnsi="Times New Roman" w:cs="Times New Roman"/>
        </w:rPr>
        <w:t>Simple spatial interaction models of human mobility based on physical laws have been used extensively in the social, biological, and physical sciences, and in the study of the human dynamics underlying the spread of disease</w:t>
      </w:r>
      <w:r w:rsidR="00FE7B10" w:rsidRPr="00651FC0">
        <w:rPr>
          <w:rFonts w:ascii="Times New Roman" w:hAnsi="Times New Roman" w:cs="Times New Roman"/>
        </w:rPr>
        <w:t xml:space="preserve">.  </w:t>
      </w:r>
      <w:r w:rsidRPr="00651FC0">
        <w:rPr>
          <w:rFonts w:ascii="Times New Roman" w:hAnsi="Times New Roman" w:cs="Times New Roman"/>
        </w:rPr>
        <w:t xml:space="preserve">Recent analyses of commuting patterns and travel behavior in high-income countries have led to the </w:t>
      </w:r>
      <w:r w:rsidR="00B91DDC">
        <w:rPr>
          <w:rFonts w:ascii="Times New Roman" w:hAnsi="Times New Roman" w:cs="Times New Roman"/>
        </w:rPr>
        <w:t>suggestion</w:t>
      </w:r>
      <w:r w:rsidRPr="00651FC0">
        <w:rPr>
          <w:rFonts w:ascii="Times New Roman" w:hAnsi="Times New Roman" w:cs="Times New Roman"/>
        </w:rPr>
        <w:t xml:space="preserve"> that these models are highly generalizable,</w:t>
      </w:r>
      <w:r w:rsidR="00936AE9">
        <w:rPr>
          <w:rFonts w:ascii="Times New Roman" w:hAnsi="Times New Roman" w:cs="Times New Roman"/>
        </w:rPr>
        <w:t xml:space="preserve"> and</w:t>
      </w:r>
      <w:r w:rsidR="00E64526">
        <w:rPr>
          <w:rFonts w:ascii="Times New Roman" w:hAnsi="Times New Roman" w:cs="Times New Roman"/>
        </w:rPr>
        <w:t xml:space="preserve"> as a result</w:t>
      </w:r>
      <w:r w:rsidRPr="00651FC0">
        <w:rPr>
          <w:rFonts w:ascii="Times New Roman" w:hAnsi="Times New Roman" w:cs="Times New Roman"/>
        </w:rPr>
        <w:t xml:space="preserve"> gravity and radiation models have become standard tools for describing population mobility dynamics</w:t>
      </w:r>
      <w:r w:rsidR="00936AE9">
        <w:rPr>
          <w:rFonts w:ascii="Times New Roman" w:hAnsi="Times New Roman" w:cs="Times New Roman"/>
        </w:rPr>
        <w:t xml:space="preserve"> for infectious disease epidemiology</w:t>
      </w:r>
      <w:r w:rsidR="00B91DDC">
        <w:rPr>
          <w:rFonts w:ascii="Times New Roman" w:hAnsi="Times New Roman" w:cs="Times New Roman"/>
        </w:rPr>
        <w:t xml:space="preserve">. </w:t>
      </w:r>
      <w:r w:rsidRPr="00651FC0">
        <w:rPr>
          <w:rFonts w:ascii="Times New Roman" w:hAnsi="Times New Roman" w:cs="Times New Roman"/>
        </w:rPr>
        <w:t>Communities in</w:t>
      </w:r>
      <w:r w:rsidR="00F1779F" w:rsidRPr="00651FC0">
        <w:rPr>
          <w:rFonts w:ascii="Times New Roman" w:hAnsi="Times New Roman" w:cs="Times New Roman"/>
        </w:rPr>
        <w:t xml:space="preserve"> </w:t>
      </w:r>
      <w:r w:rsidR="002A6AFA" w:rsidRPr="00651FC0">
        <w:rPr>
          <w:rFonts w:ascii="Times New Roman" w:hAnsi="Times New Roman" w:cs="Times New Roman"/>
        </w:rPr>
        <w:t>Sub</w:t>
      </w:r>
      <w:r w:rsidR="00F1779F" w:rsidRPr="00651FC0">
        <w:rPr>
          <w:rFonts w:ascii="Times New Roman" w:hAnsi="Times New Roman" w:cs="Times New Roman"/>
        </w:rPr>
        <w:t xml:space="preserve">-Saharan Africa </w:t>
      </w:r>
      <w:r w:rsidRPr="00651FC0">
        <w:rPr>
          <w:rFonts w:ascii="Times New Roman" w:hAnsi="Times New Roman" w:cs="Times New Roman"/>
        </w:rPr>
        <w:t xml:space="preserve">may not conform to these models, however: </w:t>
      </w:r>
      <w:r w:rsidR="00F1779F" w:rsidRPr="00651FC0">
        <w:rPr>
          <w:rFonts w:ascii="Times New Roman" w:hAnsi="Times New Roman" w:cs="Times New Roman"/>
        </w:rPr>
        <w:t>physical accessibility</w:t>
      </w:r>
      <w:r w:rsidR="00E06EE2" w:rsidRPr="00651FC0">
        <w:rPr>
          <w:rFonts w:ascii="Times New Roman" w:hAnsi="Times New Roman" w:cs="Times New Roman"/>
        </w:rPr>
        <w:t>, availability of transport, and cost of travel</w:t>
      </w:r>
      <w:r w:rsidR="00F1779F" w:rsidRPr="00651FC0">
        <w:rPr>
          <w:rFonts w:ascii="Times New Roman" w:hAnsi="Times New Roman" w:cs="Times New Roman"/>
        </w:rPr>
        <w:t xml:space="preserve"> </w:t>
      </w:r>
      <w:r w:rsidRPr="00651FC0">
        <w:rPr>
          <w:rFonts w:ascii="Times New Roman" w:hAnsi="Times New Roman" w:cs="Times New Roman"/>
        </w:rPr>
        <w:t xml:space="preserve">between locations may be variable and severely constrained compared to high-income settings, informal labor movements rather than regular commuting patterns are often the norm, and the rise of mega-cities across the continent has important implications for travel between rural and urban areas.  </w:t>
      </w:r>
      <w:r w:rsidR="00936AE9">
        <w:rPr>
          <w:rFonts w:ascii="Times New Roman" w:hAnsi="Times New Roman" w:cs="Times New Roman"/>
        </w:rPr>
        <w:t>Here</w:t>
      </w:r>
      <w:r w:rsidR="00AC1D3F">
        <w:rPr>
          <w:rFonts w:ascii="Times New Roman" w:hAnsi="Times New Roman" w:cs="Times New Roman"/>
        </w:rPr>
        <w:t>,</w:t>
      </w:r>
      <w:r w:rsidR="00936AE9">
        <w:rPr>
          <w:rFonts w:ascii="Times New Roman" w:hAnsi="Times New Roman" w:cs="Times New Roman"/>
        </w:rPr>
        <w:t xml:space="preserve"> we </w:t>
      </w:r>
      <w:r w:rsidR="00AC1D3F">
        <w:rPr>
          <w:rFonts w:ascii="Times New Roman" w:hAnsi="Times New Roman" w:cs="Times New Roman"/>
        </w:rPr>
        <w:t xml:space="preserve">first </w:t>
      </w:r>
      <w:r w:rsidR="00936AE9">
        <w:rPr>
          <w:rFonts w:ascii="Times New Roman" w:hAnsi="Times New Roman" w:cs="Times New Roman"/>
        </w:rPr>
        <w:t>review how infectious disease frameworks incorporate human mobility on different spatial scales, and</w:t>
      </w:r>
      <w:r w:rsidRPr="00651FC0">
        <w:rPr>
          <w:rFonts w:ascii="Times New Roman" w:hAnsi="Times New Roman" w:cs="Times New Roman"/>
        </w:rPr>
        <w:t xml:space="preserve"> use anonymous mobile phone data from nearly 15 million individuals to analyze the spatiotemporal dynami</w:t>
      </w:r>
      <w:r w:rsidR="00936AE9">
        <w:rPr>
          <w:rFonts w:ascii="Times New Roman" w:hAnsi="Times New Roman" w:cs="Times New Roman"/>
        </w:rPr>
        <w:t>cs of the Kenyan population. We</w:t>
      </w:r>
      <w:r w:rsidRPr="00651FC0">
        <w:rPr>
          <w:rFonts w:ascii="Times New Roman" w:hAnsi="Times New Roman" w:cs="Times New Roman"/>
        </w:rPr>
        <w:t xml:space="preserve"> find that gravity and radiation models fail in systematic ways to capture human mobility</w:t>
      </w:r>
      <w:ins w:id="11" w:author="Caroline Buckee" w:date="2015-03-17T14:40:00Z">
        <w:r w:rsidR="002E0C33">
          <w:rPr>
            <w:rFonts w:ascii="Times New Roman" w:hAnsi="Times New Roman" w:cs="Times New Roman"/>
          </w:rPr>
          <w:t xml:space="preserve"> measured by mobile phones</w:t>
        </w:r>
      </w:ins>
      <w:r w:rsidRPr="00651FC0">
        <w:rPr>
          <w:rFonts w:ascii="Times New Roman" w:hAnsi="Times New Roman" w:cs="Times New Roman"/>
        </w:rPr>
        <w:t xml:space="preserve">: both severely overestimate the spatial spread of travel and perform poorly in rural areas, but each exhibits different characteristic patterns of failure with respect to routes and volumes of travel. Thus, </w:t>
      </w:r>
      <w:r w:rsidR="00936AE9">
        <w:rPr>
          <w:rFonts w:ascii="Times New Roman" w:hAnsi="Times New Roman" w:cs="Times New Roman"/>
        </w:rPr>
        <w:t>infectious disease</w:t>
      </w:r>
      <w:r w:rsidRPr="00651FC0">
        <w:rPr>
          <w:rFonts w:ascii="Times New Roman" w:hAnsi="Times New Roman" w:cs="Times New Roman"/>
        </w:rPr>
        <w:t xml:space="preserve"> frameworks that rely on spatial interaction models</w:t>
      </w:r>
      <w:r w:rsidR="00936AE9">
        <w:rPr>
          <w:rFonts w:ascii="Times New Roman" w:hAnsi="Times New Roman" w:cs="Times New Roman"/>
        </w:rPr>
        <w:t xml:space="preserve"> </w:t>
      </w:r>
      <w:r w:rsidRPr="00651FC0">
        <w:rPr>
          <w:rFonts w:ascii="Times New Roman" w:hAnsi="Times New Roman" w:cs="Times New Roman"/>
        </w:rPr>
        <w:t xml:space="preserve">are likely to </w:t>
      </w:r>
      <w:r w:rsidR="00936AE9">
        <w:rPr>
          <w:rFonts w:ascii="Times New Roman" w:hAnsi="Times New Roman" w:cs="Times New Roman"/>
        </w:rPr>
        <w:t>misrepresent</w:t>
      </w:r>
      <w:r w:rsidRPr="00651FC0">
        <w:rPr>
          <w:rFonts w:ascii="Times New Roman" w:hAnsi="Times New Roman" w:cs="Times New Roman"/>
        </w:rPr>
        <w:t xml:space="preserve"> population dynamics </w:t>
      </w:r>
      <w:r w:rsidR="00936AE9">
        <w:rPr>
          <w:rFonts w:ascii="Times New Roman" w:hAnsi="Times New Roman" w:cs="Times New Roman"/>
        </w:rPr>
        <w:t xml:space="preserve">important for the spread of disease </w:t>
      </w:r>
      <w:r w:rsidRPr="00651FC0">
        <w:rPr>
          <w:rFonts w:ascii="Times New Roman" w:hAnsi="Times New Roman" w:cs="Times New Roman"/>
        </w:rPr>
        <w:t xml:space="preserve">in </w:t>
      </w:r>
      <w:r w:rsidR="006D7B05" w:rsidRPr="00651FC0">
        <w:rPr>
          <w:rFonts w:ascii="Times New Roman" w:hAnsi="Times New Roman" w:cs="Times New Roman"/>
        </w:rPr>
        <w:t xml:space="preserve">many </w:t>
      </w:r>
      <w:r w:rsidR="00F1779F" w:rsidRPr="00651FC0">
        <w:rPr>
          <w:rFonts w:ascii="Times New Roman" w:hAnsi="Times New Roman" w:cs="Times New Roman"/>
        </w:rPr>
        <w:t>African populations.</w:t>
      </w:r>
    </w:p>
    <w:p w14:paraId="27F1978F" w14:textId="77777777" w:rsidR="00D33177" w:rsidRPr="00651FC0" w:rsidRDefault="00D33177" w:rsidP="00FB45AD">
      <w:pPr>
        <w:rPr>
          <w:rFonts w:ascii="Times New Roman" w:hAnsi="Times New Roman" w:cs="Times New Roman"/>
          <w:highlight w:val="cyan"/>
        </w:rPr>
      </w:pPr>
    </w:p>
    <w:p w14:paraId="0524978D" w14:textId="77777777" w:rsidR="00627B06" w:rsidRPr="00651FC0" w:rsidRDefault="00627B06" w:rsidP="00FB45AD">
      <w:pPr>
        <w:rPr>
          <w:rFonts w:ascii="Times New Roman" w:hAnsi="Times New Roman" w:cs="Times New Roman"/>
        </w:rPr>
      </w:pPr>
      <w:r w:rsidRPr="00651FC0">
        <w:rPr>
          <w:rFonts w:ascii="Times New Roman" w:hAnsi="Times New Roman" w:cs="Times New Roman"/>
        </w:rPr>
        <w:br w:type="page"/>
      </w:r>
    </w:p>
    <w:p w14:paraId="17FA391C" w14:textId="62C8C74C" w:rsidR="00970B1B" w:rsidRPr="00651FC0" w:rsidRDefault="00C868D2" w:rsidP="00FB45AD">
      <w:pPr>
        <w:rPr>
          <w:rFonts w:ascii="Times New Roman" w:hAnsi="Times New Roman" w:cs="Times New Roman"/>
          <w:b/>
        </w:rPr>
      </w:pPr>
      <w:r w:rsidRPr="00651FC0">
        <w:rPr>
          <w:rFonts w:ascii="Times New Roman" w:hAnsi="Times New Roman" w:cs="Times New Roman"/>
          <w:b/>
        </w:rPr>
        <w:lastRenderedPageBreak/>
        <w:t>Author Summary</w:t>
      </w:r>
    </w:p>
    <w:p w14:paraId="10F630C9" w14:textId="61848CE6" w:rsidR="0037035E" w:rsidRPr="00651FC0" w:rsidRDefault="0037035E" w:rsidP="00FB45AD">
      <w:pPr>
        <w:rPr>
          <w:rFonts w:ascii="Times New Roman" w:hAnsi="Times New Roman" w:cs="Times New Roman"/>
        </w:rPr>
      </w:pPr>
      <w:r w:rsidRPr="00651FC0">
        <w:rPr>
          <w:rFonts w:ascii="Times New Roman" w:hAnsi="Times New Roman" w:cs="Times New Roman"/>
        </w:rPr>
        <w:t>Human mobility underlies many social, biological, and physical phenomena</w:t>
      </w:r>
      <w:r w:rsidR="00413B63" w:rsidRPr="00651FC0">
        <w:rPr>
          <w:rFonts w:ascii="Times New Roman" w:hAnsi="Times New Roman" w:cs="Times New Roman"/>
        </w:rPr>
        <w:t xml:space="preserve"> including the spread of infectious diseases</w:t>
      </w:r>
      <w:r w:rsidRPr="00651FC0">
        <w:rPr>
          <w:rFonts w:ascii="Times New Roman" w:hAnsi="Times New Roman" w:cs="Times New Roman"/>
        </w:rPr>
        <w:t xml:space="preserve">.  Analyses in high-income countries have led to the notion that populations obey universal rules of mobility that are effectively captured by spatial interaction models. However, communities in Africa may not conform to these rules, since the availability of transport and geographic barriers may impose different constraints compared to high-income settings. We use anonymous mobile phone data from ~15 million subscribers to quantify </w:t>
      </w:r>
      <w:r w:rsidR="005E2E9C" w:rsidRPr="00651FC0">
        <w:rPr>
          <w:rFonts w:ascii="Times New Roman" w:hAnsi="Times New Roman" w:cs="Times New Roman"/>
        </w:rPr>
        <w:t xml:space="preserve">different spatial and temporal scales of </w:t>
      </w:r>
      <w:r w:rsidRPr="00651FC0">
        <w:rPr>
          <w:rFonts w:ascii="Times New Roman" w:hAnsi="Times New Roman" w:cs="Times New Roman"/>
        </w:rPr>
        <w:t>mobility within Kenya and test their performance</w:t>
      </w:r>
      <w:ins w:id="12" w:author="Caroline Buckee" w:date="2015-03-17T14:41:00Z">
        <w:r w:rsidR="002E0C33">
          <w:rPr>
            <w:rFonts w:ascii="Times New Roman" w:hAnsi="Times New Roman" w:cs="Times New Roman"/>
          </w:rPr>
          <w:t xml:space="preserve"> with respect to this measurement of human travel</w:t>
        </w:r>
      </w:ins>
      <w:r w:rsidRPr="00651FC0">
        <w:rPr>
          <w:rFonts w:ascii="Times New Roman" w:hAnsi="Times New Roman" w:cs="Times New Roman"/>
        </w:rPr>
        <w:t>. We find that standard models systematically fail to describe</w:t>
      </w:r>
      <w:r w:rsidR="00AC32A1" w:rsidRPr="00651FC0">
        <w:rPr>
          <w:rFonts w:ascii="Times New Roman" w:hAnsi="Times New Roman" w:cs="Times New Roman"/>
        </w:rPr>
        <w:t xml:space="preserve"> regional</w:t>
      </w:r>
      <w:r w:rsidRPr="00651FC0">
        <w:rPr>
          <w:rFonts w:ascii="Times New Roman" w:hAnsi="Times New Roman" w:cs="Times New Roman"/>
        </w:rPr>
        <w:t xml:space="preserve"> mobility in Kenya, with poor performance in rural areas.  </w:t>
      </w:r>
      <w:r w:rsidR="00BA30E8">
        <w:rPr>
          <w:rFonts w:ascii="Times New Roman" w:hAnsi="Times New Roman" w:cs="Times New Roman"/>
        </w:rPr>
        <w:t>Epidemiological models</w:t>
      </w:r>
      <w:r w:rsidRPr="00651FC0">
        <w:rPr>
          <w:rFonts w:ascii="Times New Roman" w:hAnsi="Times New Roman" w:cs="Times New Roman"/>
        </w:rPr>
        <w:t xml:space="preserve"> that rely on these frameworks </w:t>
      </w:r>
      <w:r w:rsidR="00BA30E8">
        <w:rPr>
          <w:rFonts w:ascii="Times New Roman" w:hAnsi="Times New Roman" w:cs="Times New Roman"/>
        </w:rPr>
        <w:t>may therefore</w:t>
      </w:r>
      <w:r w:rsidRPr="00651FC0">
        <w:rPr>
          <w:rFonts w:ascii="Times New Roman" w:hAnsi="Times New Roman" w:cs="Times New Roman"/>
        </w:rPr>
        <w:t xml:space="preserve"> fail to capture important aspects of population dynamics </w:t>
      </w:r>
      <w:r w:rsidR="00BA30E8">
        <w:rPr>
          <w:rFonts w:ascii="Times New Roman" w:hAnsi="Times New Roman" w:cs="Times New Roman"/>
        </w:rPr>
        <w:t xml:space="preserve">driving disease </w:t>
      </w:r>
      <w:ins w:id="13" w:author="Amy Wesolowski" w:date="2015-04-19T09:13:00Z">
        <w:r w:rsidR="00255B89">
          <w:rPr>
            <w:rFonts w:ascii="Times New Roman" w:hAnsi="Times New Roman" w:cs="Times New Roman"/>
          </w:rPr>
          <w:t xml:space="preserve">spread </w:t>
        </w:r>
      </w:ins>
      <w:r w:rsidRPr="00651FC0">
        <w:rPr>
          <w:rFonts w:ascii="Times New Roman" w:hAnsi="Times New Roman" w:cs="Times New Roman"/>
        </w:rPr>
        <w:t>in many African populations</w:t>
      </w:r>
      <w:r w:rsidR="00BA30E8">
        <w:rPr>
          <w:rFonts w:ascii="Times New Roman" w:hAnsi="Times New Roman" w:cs="Times New Roman"/>
        </w:rPr>
        <w:t>.</w:t>
      </w:r>
    </w:p>
    <w:p w14:paraId="6525771D" w14:textId="4981E538" w:rsidR="00B774A7" w:rsidRPr="00651FC0" w:rsidRDefault="00B774A7" w:rsidP="00FB45AD">
      <w:pPr>
        <w:rPr>
          <w:rFonts w:ascii="Times New Roman" w:hAnsi="Times New Roman" w:cs="Times New Roman"/>
          <w:b/>
        </w:rPr>
      </w:pPr>
      <w:r w:rsidRPr="00651FC0">
        <w:rPr>
          <w:rFonts w:ascii="Times New Roman" w:hAnsi="Times New Roman" w:cs="Times New Roman"/>
          <w:b/>
        </w:rPr>
        <w:br w:type="page"/>
      </w:r>
    </w:p>
    <w:p w14:paraId="6877B5C4" w14:textId="264CE509" w:rsidR="00B264F2" w:rsidRPr="00651FC0" w:rsidRDefault="00627B06" w:rsidP="00FB45AD">
      <w:pPr>
        <w:rPr>
          <w:rFonts w:ascii="Times New Roman" w:hAnsi="Times New Roman" w:cs="Times New Roman"/>
          <w:b/>
        </w:rPr>
      </w:pPr>
      <w:r w:rsidRPr="00651FC0">
        <w:rPr>
          <w:rFonts w:ascii="Times New Roman" w:hAnsi="Times New Roman" w:cs="Times New Roman"/>
          <w:b/>
        </w:rPr>
        <w:t>Introduction</w:t>
      </w:r>
    </w:p>
    <w:p w14:paraId="231CB7EB" w14:textId="584E1521" w:rsidR="00AC32A1" w:rsidRPr="00651FC0" w:rsidRDefault="00AC32A1" w:rsidP="00FB45AD">
      <w:pPr>
        <w:rPr>
          <w:rFonts w:ascii="Times New Roman" w:hAnsi="Times New Roman" w:cs="Times New Roman"/>
        </w:rPr>
      </w:pPr>
      <w:r w:rsidRPr="00651FC0">
        <w:rPr>
          <w:rFonts w:ascii="Times New Roman" w:hAnsi="Times New Roman" w:cs="Times New Roman"/>
        </w:rPr>
        <w:t>H</w:t>
      </w:r>
      <w:r w:rsidR="00752429" w:rsidRPr="00651FC0">
        <w:rPr>
          <w:rFonts w:ascii="Times New Roman" w:hAnsi="Times New Roman" w:cs="Times New Roman"/>
        </w:rPr>
        <w:t>uman mobility</w:t>
      </w:r>
      <w:r w:rsidRPr="00651FC0">
        <w:rPr>
          <w:rFonts w:ascii="Times New Roman" w:hAnsi="Times New Roman" w:cs="Times New Roman"/>
        </w:rPr>
        <w:t xml:space="preserve"> patterns underlie the spread of infectious diseases across spatial scales</w:t>
      </w:r>
      <w:r w:rsidR="00752429" w:rsidRPr="00651FC0">
        <w:rPr>
          <w:rFonts w:ascii="Times New Roman" w:hAnsi="Times New Roman" w:cs="Times New Roman"/>
        </w:rPr>
        <w:t xml:space="preserve">.  </w:t>
      </w:r>
      <w:r w:rsidRPr="00651FC0">
        <w:rPr>
          <w:rFonts w:ascii="Times New Roman" w:hAnsi="Times New Roman" w:cs="Times New Roman"/>
        </w:rPr>
        <w:t>Theoretical models of human mobility</w:t>
      </w:r>
      <w:r w:rsidR="00752429" w:rsidRPr="00651FC0">
        <w:rPr>
          <w:rFonts w:ascii="Times New Roman" w:hAnsi="Times New Roman" w:cs="Times New Roman"/>
        </w:rPr>
        <w:t xml:space="preserve"> have </w:t>
      </w:r>
      <w:r w:rsidR="003602AE" w:rsidRPr="00651FC0">
        <w:rPr>
          <w:rFonts w:ascii="Times New Roman" w:hAnsi="Times New Roman" w:cs="Times New Roman"/>
        </w:rPr>
        <w:t xml:space="preserve">been </w:t>
      </w:r>
      <w:r w:rsidRPr="00651FC0">
        <w:rPr>
          <w:rFonts w:ascii="Times New Roman" w:hAnsi="Times New Roman" w:cs="Times New Roman"/>
        </w:rPr>
        <w:t xml:space="preserve">used </w:t>
      </w:r>
      <w:r w:rsidR="003602AE" w:rsidRPr="00651FC0">
        <w:rPr>
          <w:rFonts w:ascii="Times New Roman" w:hAnsi="Times New Roman" w:cs="Times New Roman"/>
        </w:rPr>
        <w:t xml:space="preserve">to </w:t>
      </w:r>
      <w:r w:rsidR="00267D7D" w:rsidRPr="00651FC0">
        <w:rPr>
          <w:rFonts w:ascii="Times New Roman" w:hAnsi="Times New Roman" w:cs="Times New Roman"/>
        </w:rPr>
        <w:t>understand the spatial spread of influenza, cholera, and malaria</w:t>
      </w:r>
      <w:r w:rsidRPr="00651FC0">
        <w:rPr>
          <w:rFonts w:ascii="Times New Roman" w:hAnsi="Times New Roman" w:cs="Times New Roman"/>
        </w:rPr>
        <w:t>, for example</w:t>
      </w:r>
      <w:r w:rsidR="008D217D" w:rsidRPr="00651FC0">
        <w:rPr>
          <w:rFonts w:ascii="Times New Roman" w:hAnsi="Times New Roman" w:cs="Times New Roman"/>
        </w:rPr>
        <w:t xml:space="preserve"> </w:t>
      </w:r>
      <w:r w:rsidR="008D217D" w:rsidRPr="00651FC0">
        <w:rPr>
          <w:rFonts w:ascii="Times New Roman" w:hAnsi="Times New Roman" w:cs="Times New Roman"/>
        </w:rPr>
        <w:fldChar w:fldCharType="begin">
          <w:fldData xml:space="preserve">LWtleXM+PGtleSBhcHA9IkVOIiBkYi1pZD0iMndmdnQ1d2F5cHZkcGNlZHBzd3hzMjA0czBwZWZz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cz5lNTg4MDI8L3BhZ2VzPjx2b2x1bWU+ODwvdm9sdW1lPjxudW1iZXI+NDwvbnVtYmVyPjxlZGl0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PjExMTU3LTYyPC9wYWdlcz48dm9sdW1lPjEwMjwvdm9sdW1lPjxudW1iZXI+MzI8L251bWJlcj48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L2FiYnItMT48L2FsdC1wZXJpb2RpY2FsPjxwYWdlcz42MjwvcGFnZXM+PHZvbHVtZT4xPC92b2x1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Lm5sbS5uaWguZ292L3B1Ym1lZC8yNDcyMjQyMDwvdXJsPjwvcmVsYXRlZC11cmxzPjwvdXJscz48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aW9kaWNhbD48cGFnZXM+NDc2PC9wYWdlcz48dm9sdW1lPjI8L3ZvbHVtZT48ZWRpdGlvbj4yMDEy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cz44ODY2LTcwPC9wYWdlcz48dm9sdW1lPjEwNzwvdm9sdW1lPjxudW1iZXI+MTk8L251bWJlcj48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</w:fldData>
        </w:fldChar>
      </w:r>
      <w:r w:rsidR="008D217D" w:rsidRPr="00651FC0">
        <w:rPr>
          <w:rFonts w:ascii="Times New Roman" w:hAnsi="Times New Roman" w:cs="Times New Roman"/>
        </w:rPr>
        <w:instrText xml:space="preserve"> ADDIN EN.CITE </w:instrText>
      </w:r>
      <w:r w:rsidR="008D217D" w:rsidRPr="00651FC0">
        <w:rPr>
          <w:rFonts w:ascii="Times New Roman" w:hAnsi="Times New Roman" w:cs="Times New Roman"/>
        </w:rPr>
        <w:fldChar w:fldCharType="begin">
          <w:fldData xml:space="preserve">PEVuZE5vdGU+PENpdGU+PEF1dGhvcj5GZXJyYXJpPC9BdXRob3I+PFllYXI+MjAwODwvWWVhcj48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Z2VzPjY3OS04NDwvcGFnZXM+PHZvbHVtZT40NTE8L3ZvbHVtZT48bnVtYmVyPjcxNzk8L251bWJl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cmlvZGljYWw+PHBhZ2VzPjE5NzAzLTg8L3BhZ2VzPjx2b2x1bWU+MTA5PC92b2x1bWU+PG51bWJl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cmVsYXRlZC11cmxzPjx1cmw+aHR0cDovL3d3dy5uY2JpLm5sbS5uaWguZ292L3B1Ym1lZC8yMzE1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cyBvZiBBbWVyaWNhPC9hYmJyLTE+PC9hbHQtcGVyaW9kaWNhbD48cGFnZXM+MTIyMjItNzwvcGFn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bHQtcGVyaW9kaWNhbD48cGFnZXM+MTk3MDMtODwvcGFnZXM+PHZvbHVtZT4xMDk8L3ZvbHVtZT48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bG0ubmloLmdvdi9wdWJtZWQvMjQ5MjE5MjM8L3VybD48L3JlbGF0ZWQtdXJscz48L3VybHM+PGN1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YWJici0xPlBsb1Mgb25lPC9hYmJyLTE+PC9hbHQtcGVyaW9kaWNhbD48cGFnZXM+ZTIxMTk3PC9w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ZXM+MjE0ODQtOTwvcGFnZXM+PHZvbHVtZT4xMDY8L3ZvbHVtZT48bnVtYmVyPjUxPC9udW1iZXI+
PGVkaXRpb24+MjAwOS8xMi8xOTwvZWRpdGlvbj48a2V5d29yZHM+PGtleXdvcmQ+Q29tbXVuaWNh
YmxlIERpc2Vhc2VzL2VwaWRlbWlvbG9neS8qdHJhbnNtaXNzaW9uPC9rZXl3b3JkPjxrZXl3b3Jk
PkNvbXB1dGVyIFNpbXVsYXRpb248L2tleXdvcmQ+PGtleXdvcmQ+SHVtYW5zPC9rZXl3b3JkPjwv
a2V5d29yZHM+PGRhdGVzPjx5ZWFyPjIwMDk8L3llYXI+PHB1Yi1kYXRlcz48ZGF0ZT5EZWMgMjI8
L2RhdGU+PC9wdWItZGF0ZXM+PC9kYXRlcz48aXNibj4xMDkxLTY0OTAgKEVsZWN0cm9uaWMpJiN4
RDswMDI3LTg0MjQgKExpbmtpbmcpPC9pc2JuPjxhY2Nlc3Npb24tbnVtPjIwMDE4Njk3PC9hY2Nl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YXRlZC11cmxzPjx1cmw+aHR0cDovL3d3dy5uY2JpLm5sbS5uaWguZ292L3B1Ym1lZC8yMDAxODY5
NzwvdXJsPjwvcmVsYXRlZC11cmxzPjwvdXJscz48Y3VzdG9tMj4yNzkzMzEzPC9jdXN0b20yPjxl
bGVjdHJvbmljLXJlc291cmNlLW51bT4xMC4xMDczL3BuYXMuMDkwNjkxMDEwNjwvZWxlY3Ryb25p
Yy1yZXNvdXJjZS1udW0+PGxhbmd1YWdlPmVuZzwvbGFuZ3VhZ2U+PC9yZWNvcmQ+PC9DaXRlPjxD
aXRlPjxBdXRob3I+RGFsemllbDwvQXV0aG9yPjxZZWFyPjIwMTM8L1llYXI+PFJlY051bT43NTY8
L1JlY051bT48cmVjb3JkPjxyZWMtbnVtYmVyPjc1NjwvcmVjLW51bWJlcj48Zm9yZWlnbm==
</w:fldData>
        </w:fldChar>
      </w:r>
      <w:r w:rsidR="008D217D" w:rsidRPr="00651FC0">
        <w:rPr>
          <w:rFonts w:ascii="Times New Roman" w:hAnsi="Times New Roman" w:cs="Times New Roman"/>
        </w:rPr>
        <w:instrText xml:space="preserve"> ADDIN EN.CITE.DATA </w:instrText>
      </w:r>
      <w:r w:rsidR="008D217D" w:rsidRPr="00651FC0">
        <w:rPr>
          <w:rFonts w:ascii="Times New Roman" w:hAnsi="Times New Roman" w:cs="Times New Roman"/>
        </w:rPr>
      </w:r>
      <w:r w:rsidR="008D217D" w:rsidRPr="00651FC0">
        <w:rPr>
          <w:rFonts w:ascii="Times New Roman" w:hAnsi="Times New Roman" w:cs="Times New Roman"/>
        </w:rPr>
        <w:fldChar w:fldCharType="end"/>
      </w:r>
      <w:r w:rsidR="008D217D" w:rsidRPr="00651FC0">
        <w:rPr>
          <w:rFonts w:ascii="Times New Roman" w:hAnsi="Times New Roman" w:cs="Times New Roman"/>
        </w:rPr>
        <w:fldChar w:fldCharType="begin">
          <w:fldData xml:space="preserve">LWtleXM+PGtleSBhcHA9IkVOIiBkYi1pZD0iMndmdnQ1d2F5cHZkcGNlZHBzd3hzMjA0czBwZWZz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cz5lNTg4MDI8L3BhZ2VzPjx2b2x1bWU+ODwvdm9sdW1lPjxudW1iZXI+NDwvbnVtYmVyPjxlZGl0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PjExMTU3LTYyPC9wYWdlcz48dm9sdW1lPjEwMjwvdm9sdW1lPjxudW1iZXI+MzI8L251bWJlcj48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L2FiYnItMT48L2FsdC1wZXJpb2RpY2FsPjxwYWdlcz42MjwvcGFnZXM+PHZvbHVtZT4xPC92b2x1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Lm5sbS5uaWguZ292L3B1Ym1lZC8yNDcyMjQyMDwvdXJsPjwvcmVsYXRlZC11cmxzPjwvdXJscz48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aW9kaWNhbD48cGFnZXM+NDc2PC9wYWdlcz48dm9sdW1lPjI8L3ZvbHVtZT48ZWRpdGlvbj4yMDEy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cz44ODY2LTcwPC9wYWdlcz48dm9sdW1lPjEwNzwvdm9sdW1lPjxudW1iZXI+MTk8L251bWJlcj48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</w:fldData>
        </w:fldChar>
      </w:r>
      <w:r w:rsidR="008D217D" w:rsidRPr="00651FC0">
        <w:rPr>
          <w:rFonts w:ascii="Times New Roman" w:hAnsi="Times New Roman" w:cs="Times New Roman"/>
        </w:rPr>
        <w:instrText xml:space="preserve"> ADDIN EN.CITE.DATA </w:instrText>
      </w:r>
      <w:r w:rsidR="008D217D" w:rsidRPr="00651FC0">
        <w:rPr>
          <w:rFonts w:ascii="Times New Roman" w:hAnsi="Times New Roman" w:cs="Times New Roman"/>
        </w:rPr>
      </w:r>
      <w:r w:rsidR="008D217D" w:rsidRPr="00651FC0">
        <w:rPr>
          <w:rFonts w:ascii="Times New Roman" w:hAnsi="Times New Roman" w:cs="Times New Roman"/>
        </w:rPr>
        <w:fldChar w:fldCharType="end"/>
      </w:r>
      <w:r w:rsidR="008D217D" w:rsidRPr="00651FC0">
        <w:rPr>
          <w:rFonts w:ascii="Times New Roman" w:hAnsi="Times New Roman" w:cs="Times New Roman"/>
        </w:rPr>
      </w:r>
      <w:r w:rsidR="008D217D" w:rsidRPr="00651FC0">
        <w:rPr>
          <w:rFonts w:ascii="Times New Roman" w:hAnsi="Times New Roman" w:cs="Times New Roman"/>
        </w:rPr>
        <w:fldChar w:fldCharType="separate"/>
      </w:r>
      <w:r w:rsidR="008D217D" w:rsidRPr="00651FC0">
        <w:rPr>
          <w:rFonts w:ascii="Times New Roman" w:hAnsi="Times New Roman" w:cs="Times New Roman"/>
          <w:noProof/>
        </w:rPr>
        <w:t>[</w:t>
      </w:r>
      <w:hyperlink w:anchor="_ENREF_1" w:tooltip="Ferrari, 2008 #797" w:history="1">
        <w:r w:rsidR="004A15E3" w:rsidRPr="00651FC0">
          <w:rPr>
            <w:rFonts w:ascii="Times New Roman" w:hAnsi="Times New Roman" w:cs="Times New Roman"/>
            <w:noProof/>
          </w:rPr>
          <w:t>1-20</w:t>
        </w:r>
      </w:hyperlink>
      <w:r w:rsidR="008D217D" w:rsidRPr="00651FC0">
        <w:rPr>
          <w:rFonts w:ascii="Times New Roman" w:hAnsi="Times New Roman" w:cs="Times New Roman"/>
          <w:noProof/>
        </w:rPr>
        <w:t>]</w:t>
      </w:r>
      <w:r w:rsidR="008D217D" w:rsidRPr="00651FC0">
        <w:rPr>
          <w:rFonts w:ascii="Times New Roman" w:hAnsi="Times New Roman" w:cs="Times New Roman"/>
        </w:rPr>
        <w:fldChar w:fldCharType="end"/>
      </w:r>
      <w:r w:rsidR="008D217D" w:rsidRPr="00651FC0">
        <w:rPr>
          <w:rFonts w:ascii="Times New Roman" w:hAnsi="Times New Roman" w:cs="Times New Roman"/>
        </w:rPr>
        <w:t xml:space="preserve"> </w:t>
      </w:r>
      <w:r w:rsidR="004B0F82" w:rsidRPr="00651FC0">
        <w:rPr>
          <w:rFonts w:ascii="Times New Roman" w:hAnsi="Times New Roman" w:cs="Times New Roman"/>
        </w:rPr>
        <w:t>as well as</w:t>
      </w:r>
      <w:r w:rsidRPr="00651FC0">
        <w:rPr>
          <w:rFonts w:ascii="Times New Roman" w:hAnsi="Times New Roman" w:cs="Times New Roman"/>
        </w:rPr>
        <w:t xml:space="preserve"> to design</w:t>
      </w:r>
      <w:r w:rsidR="00E248BC" w:rsidRPr="00651FC0">
        <w:rPr>
          <w:rFonts w:ascii="Times New Roman" w:hAnsi="Times New Roman" w:cs="Times New Roman"/>
        </w:rPr>
        <w:t xml:space="preserve"> targeted</w:t>
      </w:r>
      <w:r w:rsidRPr="00651FC0">
        <w:rPr>
          <w:rFonts w:ascii="Times New Roman" w:hAnsi="Times New Roman" w:cs="Times New Roman"/>
        </w:rPr>
        <w:t xml:space="preserve"> interventions</w:t>
      </w:r>
      <w:r w:rsidR="000E7A8D" w:rsidRPr="00651FC0">
        <w:rPr>
          <w:rFonts w:ascii="Times New Roman" w:hAnsi="Times New Roman" w:cs="Times New Roman"/>
        </w:rPr>
        <w:t xml:space="preserve"> </w:t>
      </w:r>
      <w:r w:rsidR="008D217D" w:rsidRPr="00651FC0">
        <w:rPr>
          <w:rFonts w:ascii="Times New Roman" w:hAnsi="Times New Roman" w:cs="Times New Roman"/>
        </w:rPr>
        <w:fldChar w:fldCharType="begin">
          <w:fldData xml:space="preserve">PEVuZE5vdGU+PENpdGU+PEF1dGhvcj5DdW1taW5nczwvQXV0aG9yPjxZZWFyPjIwMDQ8L1llYXI+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aW9kaWNhbD48cGFnZXM+MzQ0LTc8L3BhZ2VzPjx2b2x1bWU+NDI3PC92b2x1bWU+PG51bWJlcj42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bGwtdGl0bGU+PGFiYnItMT5OYXR1cmU8L2FiYnItMT48L2FsdC1wZXJpb2RpY2FsPjxwYWdlcz42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PGFiYnItMT5OYXR1cmU8L2FiYnItMT48L2FsdC1wZXJpb2RpY2FsPjxwYWdlcz42NzktODQ8L3Bh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ODg2Ni03MDwvcGFnZXM+PHZvbHVtZT4xMDc8L3ZvbHVtZT48bnVtYmVyPjE5PC9udW1iZXI+PGVk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Ym1lZC8yMzE1MjEwNDwvdXJsPjwvcmVsYXRlZC11cmxzPjwvdXJscz48Y3VzdG9tMj4zNTY1ODA2
PC9jdXN0b20yPjxlbGVjdHJvbmljLXJlc291cmNlLW51bT4xMC4xMDk4L3JzaWYuMjAxMi4wNzU2
PC9lbGVjdHJvbmljLXJlc291cmNlLW51bT48bGFuZ3VhZ2U+ZW5nPC9sYW5ndWFnZT48L3JlY29y
ZD48L0NpdGU+PC9FbmROb3RlPgB=
</w:fldData>
        </w:fldChar>
      </w:r>
      <w:r w:rsidR="008D217D" w:rsidRPr="00651FC0">
        <w:rPr>
          <w:rFonts w:ascii="Times New Roman" w:hAnsi="Times New Roman" w:cs="Times New Roman"/>
        </w:rPr>
        <w:instrText xml:space="preserve"> ADDIN EN.CITE </w:instrText>
      </w:r>
      <w:r w:rsidR="008D217D" w:rsidRPr="00651FC0">
        <w:rPr>
          <w:rFonts w:ascii="Times New Roman" w:hAnsi="Times New Roman" w:cs="Times New Roman"/>
        </w:rPr>
        <w:fldChar w:fldCharType="begin">
          <w:fldData xml:space="preserve">PEVuZE5vdGU+PENpdGU+PEF1dGhvcj5DdW1taW5nczwvQXV0aG9yPjxZZWFyPjIwMDQ8L1llYXI+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aW9kaWNhbD48cGFnZXM+MzQ0LTc8L3BhZ2VzPjx2b2x1bWU+NDI3PC92b2x1bWU+PG51bWJlcj42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bGwtdGl0bGU+PGFiYnItMT5OYXR1cmU8L2FiYnItMT48L2FsdC1wZXJpb2RpY2FsPjxwYWdlcz42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PGFiYnItMT5OYXR1cmU8L2FiYnItMT48L2FsdC1wZXJpb2RpY2FsPjxwYWdlcz42NzktODQ8L3Bh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ODg2Ni03MDwvcGFnZXM+PHZvbHVtZT4xMDc8L3ZvbHVtZT48bnVtYmVyPjE5PC9udW1iZXI+PGVk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Ym1lZC8yMzE1MjEwNDwvdXJsPjwvcmVsYXRlZC11cmxzPjwvdXJscz48Y3VzdG9tMj4zNTY1ODA2
PC9jdXN0b20yPjxlbGVjdHJvbmljLXJlc291cmNlLW51bT4xMC4xMDk4L3JzaWYuMjAxMi4wNzU2
PC9lbGVjdHJvbmljLXJlc291cmNlLW51bT48bGFuZ3VhZ2U+ZW5nPC9sYW5ndWFnZT48L3JlY29y
ZD48L0NpdGU+PC9FbmROb3RlPgB=
</w:fldData>
        </w:fldChar>
      </w:r>
      <w:r w:rsidR="008D217D" w:rsidRPr="00651FC0">
        <w:rPr>
          <w:rFonts w:ascii="Times New Roman" w:hAnsi="Times New Roman" w:cs="Times New Roman"/>
        </w:rPr>
        <w:instrText xml:space="preserve"> ADDIN EN.CITE.DATA </w:instrText>
      </w:r>
      <w:r w:rsidR="008D217D" w:rsidRPr="00651FC0">
        <w:rPr>
          <w:rFonts w:ascii="Times New Roman" w:hAnsi="Times New Roman" w:cs="Times New Roman"/>
        </w:rPr>
      </w:r>
      <w:r w:rsidR="008D217D" w:rsidRPr="00651FC0">
        <w:rPr>
          <w:rFonts w:ascii="Times New Roman" w:hAnsi="Times New Roman" w:cs="Times New Roman"/>
        </w:rPr>
        <w:fldChar w:fldCharType="end"/>
      </w:r>
      <w:r w:rsidR="008D217D" w:rsidRPr="00651FC0">
        <w:rPr>
          <w:rFonts w:ascii="Times New Roman" w:hAnsi="Times New Roman" w:cs="Times New Roman"/>
        </w:rPr>
      </w:r>
      <w:r w:rsidR="008D217D" w:rsidRPr="00651FC0">
        <w:rPr>
          <w:rFonts w:ascii="Times New Roman" w:hAnsi="Times New Roman" w:cs="Times New Roman"/>
        </w:rPr>
        <w:fldChar w:fldCharType="separate"/>
      </w:r>
      <w:r w:rsidR="008D217D" w:rsidRPr="00651FC0">
        <w:rPr>
          <w:rFonts w:ascii="Times New Roman" w:hAnsi="Times New Roman" w:cs="Times New Roman"/>
          <w:noProof/>
        </w:rPr>
        <w:t>[</w:t>
      </w:r>
      <w:hyperlink w:anchor="_ENREF_1" w:tooltip="Ferrari, 2008 #797" w:history="1">
        <w:r w:rsidR="004A15E3" w:rsidRPr="00651FC0">
          <w:rPr>
            <w:rFonts w:ascii="Times New Roman" w:hAnsi="Times New Roman" w:cs="Times New Roman"/>
            <w:noProof/>
          </w:rPr>
          <w:t>1</w:t>
        </w:r>
      </w:hyperlink>
      <w:r w:rsidR="008D217D" w:rsidRPr="00651FC0">
        <w:rPr>
          <w:rFonts w:ascii="Times New Roman" w:hAnsi="Times New Roman" w:cs="Times New Roman"/>
          <w:noProof/>
        </w:rPr>
        <w:t>,</w:t>
      </w:r>
      <w:hyperlink w:anchor="_ENREF_5" w:tooltip="Metcalf, 2013 #558" w:history="1">
        <w:r w:rsidR="004A15E3" w:rsidRPr="00651FC0">
          <w:rPr>
            <w:rFonts w:ascii="Times New Roman" w:hAnsi="Times New Roman" w:cs="Times New Roman"/>
            <w:noProof/>
          </w:rPr>
          <w:t>5</w:t>
        </w:r>
      </w:hyperlink>
      <w:r w:rsidR="008D217D" w:rsidRPr="00651FC0">
        <w:rPr>
          <w:rFonts w:ascii="Times New Roman" w:hAnsi="Times New Roman" w:cs="Times New Roman"/>
          <w:noProof/>
        </w:rPr>
        <w:t>,</w:t>
      </w:r>
      <w:hyperlink w:anchor="_ENREF_20" w:tooltip="Keeling, 2010 #557" w:history="1">
        <w:r w:rsidR="004A15E3" w:rsidRPr="00651FC0">
          <w:rPr>
            <w:rFonts w:ascii="Times New Roman" w:hAnsi="Times New Roman" w:cs="Times New Roman"/>
            <w:noProof/>
          </w:rPr>
          <w:t>20-22</w:t>
        </w:r>
      </w:hyperlink>
      <w:r w:rsidR="008D217D" w:rsidRPr="00651FC0">
        <w:rPr>
          <w:rFonts w:ascii="Times New Roman" w:hAnsi="Times New Roman" w:cs="Times New Roman"/>
          <w:noProof/>
        </w:rPr>
        <w:t>]</w:t>
      </w:r>
      <w:r w:rsidR="008D217D" w:rsidRPr="00651FC0">
        <w:rPr>
          <w:rFonts w:ascii="Times New Roman" w:hAnsi="Times New Roman" w:cs="Times New Roman"/>
        </w:rPr>
        <w:fldChar w:fldCharType="end"/>
      </w:r>
      <w:r w:rsidR="00267D7D" w:rsidRPr="00651FC0">
        <w:rPr>
          <w:rFonts w:ascii="Times New Roman" w:hAnsi="Times New Roman" w:cs="Times New Roman"/>
        </w:rPr>
        <w:t>.</w:t>
      </w:r>
      <w:r w:rsidR="006572AC" w:rsidRPr="00651FC0">
        <w:rPr>
          <w:rFonts w:ascii="Times New Roman" w:hAnsi="Times New Roman" w:cs="Times New Roman"/>
        </w:rPr>
        <w:t xml:space="preserve"> </w:t>
      </w:r>
      <w:r w:rsidRPr="00651FC0">
        <w:rPr>
          <w:rFonts w:ascii="Times New Roman" w:hAnsi="Times New Roman" w:cs="Times New Roman"/>
        </w:rPr>
        <w:t>These</w:t>
      </w:r>
      <w:r w:rsidRPr="00651FC0">
        <w:rPr>
          <w:rFonts w:ascii="Times New Roman" w:hAnsi="Times New Roman" w:cs="Times New Roman"/>
          <w:b/>
        </w:rPr>
        <w:t xml:space="preserve"> </w:t>
      </w:r>
      <w:r w:rsidRPr="00651FC0">
        <w:rPr>
          <w:rFonts w:ascii="Times New Roman" w:hAnsi="Times New Roman" w:cs="Times New Roman"/>
        </w:rPr>
        <w:t>m</w:t>
      </w:r>
      <w:r w:rsidR="00AB6E0F" w:rsidRPr="00651FC0">
        <w:rPr>
          <w:rFonts w:ascii="Times New Roman" w:hAnsi="Times New Roman" w:cs="Times New Roman"/>
        </w:rPr>
        <w:t xml:space="preserve">odels rely almost exclusively on two </w:t>
      </w:r>
      <w:r w:rsidRPr="00651FC0">
        <w:rPr>
          <w:rFonts w:ascii="Times New Roman" w:hAnsi="Times New Roman" w:cs="Times New Roman"/>
        </w:rPr>
        <w:t>frameworks</w:t>
      </w:r>
      <w:r w:rsidR="00AB6E0F" w:rsidRPr="00651FC0">
        <w:rPr>
          <w:rFonts w:ascii="Times New Roman" w:hAnsi="Times New Roman" w:cs="Times New Roman"/>
        </w:rPr>
        <w:t>, the gravity model and the more recent radiation model</w:t>
      </w:r>
      <w:r w:rsidRPr="00651FC0">
        <w:rPr>
          <w:rFonts w:ascii="Times New Roman" w:hAnsi="Times New Roman" w:cs="Times New Roman"/>
        </w:rPr>
        <w:t>, both of which were developed to describe regular commuting patterns in high</w:t>
      </w:r>
      <w:r w:rsidR="002910D2" w:rsidRPr="00651FC0">
        <w:rPr>
          <w:rFonts w:ascii="Times New Roman" w:hAnsi="Times New Roman" w:cs="Times New Roman"/>
        </w:rPr>
        <w:t>-</w:t>
      </w:r>
      <w:r w:rsidRPr="00651FC0">
        <w:rPr>
          <w:rFonts w:ascii="Times New Roman" w:hAnsi="Times New Roman" w:cs="Times New Roman"/>
        </w:rPr>
        <w:t xml:space="preserve">income settings </w:t>
      </w:r>
      <w:r w:rsidR="002910D2" w:rsidRPr="00651FC0">
        <w:rPr>
          <w:rFonts w:ascii="Times New Roman" w:hAnsi="Times New Roman" w:cs="Times New Roman"/>
        </w:rPr>
        <w:fldChar w:fldCharType="begin">
          <w:fldData xml:space="preserve">PEVuZE5vdGU+PENpdGU+PEF1dGhvcj5TaW1pbmk8L0F1dGhvcj48WWVhcj4yMDEyPC9ZZWFyPjxS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dGxlPjxhYmJyLTE+TmF0dXJlPC9hYmJyLTE+PC9hbHQtcGVyaW9kaWNhbD48cGFnZXM+OTYtMTAw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PlBsb1Mgb25lPC9hYmJyLTE+PC9hbHQtcGVyaW9kaWNhbD48cGFnZXM+ZTYwMDY5PC9wYWdlcz48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YnItMT48L2FsdC1wZXJpb2RpY2FsPjxwYWdlcz41NjYyPC9wYWdlcz48dm9sdW1lPjQ8L3ZvbHVt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</w:fldData>
        </w:fldChar>
      </w:r>
      <w:r w:rsidR="002910D2" w:rsidRPr="00651FC0">
        <w:rPr>
          <w:rFonts w:ascii="Times New Roman" w:hAnsi="Times New Roman" w:cs="Times New Roman"/>
        </w:rPr>
        <w:instrText xml:space="preserve"> ADDIN EN.CITE </w:instrText>
      </w:r>
      <w:r w:rsidR="002910D2" w:rsidRPr="00651FC0">
        <w:rPr>
          <w:rFonts w:ascii="Times New Roman" w:hAnsi="Times New Roman" w:cs="Times New Roman"/>
        </w:rPr>
        <w:fldChar w:fldCharType="begin">
          <w:fldData xml:space="preserve">PEVuZE5vdGU+PENpdGU+PEF1dGhvcj5TaW1pbmk8L0F1dGhvcj48WWVhcj4yMDEyPC9ZZWFyPjxS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dGxlPjxhYmJyLTE+TmF0dXJlPC9hYmJyLTE+PC9hbHQtcGVyaW9kaWNhbD48cGFnZXM+OTYtMTAw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PlBsb1Mgb25lPC9hYmJyLTE+PC9hbHQtcGVyaW9kaWNhbD48cGFnZXM+ZTYwMDY5PC9wYWdlcz48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YnItMT48L2FsdC1wZXJpb2RpY2FsPjxwYWdlcz41NjYyPC9wYWdlcz48dm9sdW1lPjQ8L3ZvbHVt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</w:fldData>
        </w:fldChar>
      </w:r>
      <w:r w:rsidR="002910D2" w:rsidRPr="00651FC0">
        <w:rPr>
          <w:rFonts w:ascii="Times New Roman" w:hAnsi="Times New Roman" w:cs="Times New Roman"/>
        </w:rPr>
        <w:instrText xml:space="preserve"> ADDIN EN.CITE.DATA </w:instrText>
      </w:r>
      <w:r w:rsidR="002910D2" w:rsidRPr="00651FC0">
        <w:rPr>
          <w:rFonts w:ascii="Times New Roman" w:hAnsi="Times New Roman" w:cs="Times New Roman"/>
        </w:rPr>
      </w:r>
      <w:r w:rsidR="002910D2" w:rsidRPr="00651FC0">
        <w:rPr>
          <w:rFonts w:ascii="Times New Roman" w:hAnsi="Times New Roman" w:cs="Times New Roman"/>
        </w:rPr>
        <w:fldChar w:fldCharType="end"/>
      </w:r>
      <w:r w:rsidR="002910D2" w:rsidRPr="00651FC0">
        <w:rPr>
          <w:rFonts w:ascii="Times New Roman" w:hAnsi="Times New Roman" w:cs="Times New Roman"/>
        </w:rPr>
      </w:r>
      <w:r w:rsidR="002910D2"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23" w:tooltip="Simini, 2012 #608" w:history="1">
        <w:r w:rsidR="004A15E3" w:rsidRPr="00651FC0">
          <w:rPr>
            <w:rFonts w:ascii="Times New Roman" w:hAnsi="Times New Roman" w:cs="Times New Roman"/>
            <w:noProof/>
          </w:rPr>
          <w:t>23-26</w:t>
        </w:r>
      </w:hyperlink>
      <w:r w:rsidR="002910D2" w:rsidRPr="00651FC0">
        <w:rPr>
          <w:rFonts w:ascii="Times New Roman" w:hAnsi="Times New Roman" w:cs="Times New Roman"/>
          <w:noProof/>
        </w:rPr>
        <w:t>]</w:t>
      </w:r>
      <w:r w:rsidR="002910D2" w:rsidRPr="00651FC0">
        <w:rPr>
          <w:rFonts w:ascii="Times New Roman" w:hAnsi="Times New Roman" w:cs="Times New Roman"/>
        </w:rPr>
        <w:fldChar w:fldCharType="end"/>
      </w:r>
      <w:r w:rsidR="002910D2" w:rsidRPr="00651FC0">
        <w:rPr>
          <w:rFonts w:ascii="Times New Roman" w:hAnsi="Times New Roman" w:cs="Times New Roman"/>
        </w:rPr>
        <w:t xml:space="preserve">.  </w:t>
      </w:r>
      <w:r w:rsidRPr="00651FC0">
        <w:rPr>
          <w:rFonts w:ascii="Times New Roman" w:hAnsi="Times New Roman" w:cs="Times New Roman"/>
        </w:rPr>
        <w:t xml:space="preserve">In the absence of easily available data on travel behavior, </w:t>
      </w:r>
      <w:r w:rsidR="000E7A8D" w:rsidRPr="00651FC0">
        <w:rPr>
          <w:rFonts w:ascii="Times New Roman" w:hAnsi="Times New Roman" w:cs="Times New Roman"/>
        </w:rPr>
        <w:t>these</w:t>
      </w:r>
      <w:r w:rsidRPr="00651FC0">
        <w:rPr>
          <w:rFonts w:ascii="Times New Roman" w:hAnsi="Times New Roman" w:cs="Times New Roman"/>
        </w:rPr>
        <w:t xml:space="preserve"> models are increasingly also being applied to models of infectious disease dynamics in low and middle</w:t>
      </w:r>
      <w:r w:rsidR="00CE1558" w:rsidRPr="00651FC0">
        <w:rPr>
          <w:rFonts w:ascii="Times New Roman" w:hAnsi="Times New Roman" w:cs="Times New Roman"/>
        </w:rPr>
        <w:t>-</w:t>
      </w:r>
      <w:r w:rsidRPr="00651FC0">
        <w:rPr>
          <w:rFonts w:ascii="Times New Roman" w:hAnsi="Times New Roman" w:cs="Times New Roman"/>
        </w:rPr>
        <w:t>income settings. Despite the need for robust epidemiological models</w:t>
      </w:r>
      <w:r w:rsidR="004E1B7E" w:rsidRPr="00651FC0">
        <w:rPr>
          <w:rFonts w:ascii="Times New Roman" w:hAnsi="Times New Roman" w:cs="Times New Roman"/>
        </w:rPr>
        <w:t xml:space="preserve"> in places like Sub-Saharan Africa</w:t>
      </w:r>
      <w:r w:rsidRPr="00651FC0">
        <w:rPr>
          <w:rFonts w:ascii="Times New Roman" w:hAnsi="Times New Roman" w:cs="Times New Roman"/>
        </w:rPr>
        <w:t xml:space="preserve">, </w:t>
      </w:r>
      <w:r w:rsidR="004E1B7E" w:rsidRPr="00651FC0">
        <w:rPr>
          <w:rFonts w:ascii="Times New Roman" w:hAnsi="Times New Roman" w:cs="Times New Roman"/>
        </w:rPr>
        <w:t xml:space="preserve">it remains unclear if gravity and radiation models adequately describe </w:t>
      </w:r>
      <w:r w:rsidR="00C92460" w:rsidRPr="00651FC0">
        <w:rPr>
          <w:rFonts w:ascii="Times New Roman" w:hAnsi="Times New Roman" w:cs="Times New Roman"/>
        </w:rPr>
        <w:t xml:space="preserve">mobility in these populations.  </w:t>
      </w:r>
    </w:p>
    <w:p w14:paraId="45A8020A" w14:textId="77777777" w:rsidR="00F2169B" w:rsidRPr="00651FC0" w:rsidRDefault="00F2169B" w:rsidP="00FB45AD">
      <w:pPr>
        <w:rPr>
          <w:rFonts w:ascii="Times New Roman" w:hAnsi="Times New Roman" w:cs="Times New Roman"/>
        </w:rPr>
      </w:pPr>
    </w:p>
    <w:p w14:paraId="1BAB9CDA" w14:textId="7AE1C0C8" w:rsidR="00D3582E" w:rsidRPr="00651FC0" w:rsidRDefault="00A17056" w:rsidP="00FB45AD">
      <w:pPr>
        <w:rPr>
          <w:rFonts w:ascii="Times New Roman" w:hAnsi="Times New Roman" w:cs="Times New Roman"/>
        </w:rPr>
      </w:pPr>
      <w:r w:rsidRPr="00651FC0">
        <w:rPr>
          <w:rFonts w:ascii="Times New Roman" w:hAnsi="Times New Roman" w:cs="Times New Roman"/>
        </w:rPr>
        <w:t>G</w:t>
      </w:r>
      <w:r w:rsidR="000E7A8D" w:rsidRPr="00651FC0">
        <w:rPr>
          <w:rFonts w:ascii="Times New Roman" w:hAnsi="Times New Roman" w:cs="Times New Roman"/>
        </w:rPr>
        <w:t xml:space="preserve">eographic constraints and economic drivers of travel may be substantially different in Sub-Saharan Africa than in high-income countries. </w:t>
      </w:r>
      <w:r w:rsidR="00D33177" w:rsidRPr="00651FC0">
        <w:rPr>
          <w:rFonts w:ascii="Times New Roman" w:hAnsi="Times New Roman" w:cs="Times New Roman"/>
        </w:rPr>
        <w:t xml:space="preserve">Many </w:t>
      </w:r>
      <w:r w:rsidR="000E7A8D" w:rsidRPr="00651FC0">
        <w:rPr>
          <w:rFonts w:ascii="Times New Roman" w:hAnsi="Times New Roman" w:cs="Times New Roman"/>
        </w:rPr>
        <w:t xml:space="preserve">African </w:t>
      </w:r>
      <w:r w:rsidR="000216DA" w:rsidRPr="00651FC0">
        <w:rPr>
          <w:rFonts w:ascii="Times New Roman" w:hAnsi="Times New Roman" w:cs="Times New Roman"/>
        </w:rPr>
        <w:t xml:space="preserve">countries </w:t>
      </w:r>
      <w:r w:rsidR="002B4E2E" w:rsidRPr="00651FC0">
        <w:rPr>
          <w:rFonts w:ascii="Times New Roman" w:hAnsi="Times New Roman" w:cs="Times New Roman"/>
        </w:rPr>
        <w:t>are</w:t>
      </w:r>
      <w:r w:rsidR="00D33177" w:rsidRPr="00651FC0">
        <w:rPr>
          <w:rFonts w:ascii="Times New Roman" w:hAnsi="Times New Roman" w:cs="Times New Roman"/>
        </w:rPr>
        <w:t xml:space="preserve"> experiencing rapid demographic changes</w:t>
      </w:r>
      <w:r w:rsidR="004E1B7E" w:rsidRPr="00651FC0">
        <w:rPr>
          <w:rFonts w:ascii="Times New Roman" w:hAnsi="Times New Roman" w:cs="Times New Roman"/>
        </w:rPr>
        <w:t xml:space="preserve"> and may have poor transportation infrastructure</w:t>
      </w:r>
      <w:r w:rsidR="000E7A8D" w:rsidRPr="00651FC0">
        <w:rPr>
          <w:rFonts w:ascii="Times New Roman" w:hAnsi="Times New Roman" w:cs="Times New Roman"/>
        </w:rPr>
        <w:t xml:space="preserve">. </w:t>
      </w:r>
      <w:r w:rsidR="00E64526">
        <w:rPr>
          <w:rFonts w:ascii="Times New Roman" w:hAnsi="Times New Roman" w:cs="Times New Roman"/>
        </w:rPr>
        <w:t>Many</w:t>
      </w:r>
      <w:r w:rsidR="00D33177" w:rsidRPr="00651FC0">
        <w:rPr>
          <w:rFonts w:ascii="Times New Roman" w:hAnsi="Times New Roman" w:cs="Times New Roman"/>
        </w:rPr>
        <w:t xml:space="preserve"> populations remain subsistence farmers living in rural areas with limited economic opportunities, public resources, and infrastructure </w:t>
      </w:r>
      <w:r w:rsidR="004B222F" w:rsidRPr="00651FC0">
        <w:rPr>
          <w:rFonts w:ascii="Times New Roman" w:hAnsi="Times New Roman" w:cs="Times New Roman"/>
        </w:rPr>
        <w:fldChar w:fldCharType="begin"/>
      </w:r>
      <w:r w:rsidR="002910D2" w:rsidRPr="00651FC0">
        <w:rPr>
          <w:rFonts w:ascii="Times New Roman" w:hAnsi="Times New Roman" w:cs="Times New Roman"/>
        </w:rPr>
        <w:instrText xml:space="preserve"> ADDIN EN.CITE &lt;EndNote&gt;&lt;Cite&gt;&lt;Author&gt;Kessides&lt;/Author&gt;&lt;Year&gt;2005&lt;/Year&gt;&lt;RecNum&gt;610&lt;/RecNum&gt;&lt;DisplayText&gt;[27,28]&lt;/DisplayText&gt;&lt;record&gt;&lt;rec-number&gt;610&lt;/rec-number&gt;&lt;foreign-keys&gt;&lt;key app="EN" db-id="2wfvt5waypvdpcedpswxs204s0pefssv9a0d"&gt;610&lt;/key&gt;&lt;/foreign-keys&gt;&lt;ref-type name="Journal Article"&gt;17&lt;/ref-type&gt;&lt;contributors&gt;&lt;authors&gt;&lt;author&gt;Kessides, C. &lt;/author&gt;&lt;/authors&gt;&lt;/contributors&gt;&lt;titles&gt;&lt;title&gt;The urban transition in Sub-Saharan Africa: Implications for economic growth and poverty reduction&lt;/title&gt;&lt;secondary-title&gt;Africa Region Working Paper Series No. 97 The World Bank. &lt;/secondary-title&gt;&lt;/titles&gt;&lt;periodical&gt;&lt;full-title&gt;Africa Region Working Paper Series No. 97 The World Bank.&lt;/full-title&gt;&lt;/periodical&gt;&lt;dates&gt;&lt;year&gt;2005&lt;/year&gt;&lt;/dates&gt;&lt;urls&gt;&lt;/urls&gt;&lt;/record&gt;&lt;/Cite&gt;&lt;Cite&gt;&lt;Author&gt;Foster&lt;/Author&gt;&lt;Year&gt;2010&lt;/Year&gt;&lt;RecNum&gt;611&lt;/RecNum&gt;&lt;record&gt;&lt;rec-number&gt;611&lt;/rec-number&gt;&lt;foreign-keys&gt;&lt;key app="EN" db-id="2wfvt5waypvdpcedpswxs204s0pefssv9a0d"&gt;611&lt;/key&gt;&lt;/foreign-keys&gt;&lt;ref-type name="Journal Article"&gt;17&lt;/ref-type&gt;&lt;contributors&gt;&lt;authors&gt;&lt;author&gt;Foster, V., Briceno-Garmendia, C&lt;/author&gt;&lt;/authors&gt;&lt;/contributors&gt;&lt;titles&gt;&lt;title&gt;Africa’s infrastructure: A time for transformation. &lt;/title&gt;&lt;secondary-title&gt;World Bank&lt;/secondary-title&gt;&lt;/titles&gt;&lt;periodical&gt;&lt;full-title&gt;World Bank&lt;/full-title&gt;&lt;/periodical&gt;&lt;dates&gt;&lt;year&gt;2010&lt;/year&gt;&lt;/dates&gt;&lt;urls&gt;&lt;/urls&gt;&lt;/record&gt;&lt;/Cite&gt;&lt;/EndNote&gt;</w:instrText>
      </w:r>
      <w:r w:rsidR="004B222F"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27" w:tooltip="Kessides, 2005 #610" w:history="1">
        <w:r w:rsidR="004A15E3" w:rsidRPr="00651FC0">
          <w:rPr>
            <w:rFonts w:ascii="Times New Roman" w:hAnsi="Times New Roman" w:cs="Times New Roman"/>
            <w:noProof/>
          </w:rPr>
          <w:t>27</w:t>
        </w:r>
      </w:hyperlink>
      <w:r w:rsidR="002910D2" w:rsidRPr="00651FC0">
        <w:rPr>
          <w:rFonts w:ascii="Times New Roman" w:hAnsi="Times New Roman" w:cs="Times New Roman"/>
          <w:noProof/>
        </w:rPr>
        <w:t>,</w:t>
      </w:r>
      <w:hyperlink w:anchor="_ENREF_28" w:tooltip="Foster, 2010 #611" w:history="1">
        <w:r w:rsidR="004A15E3" w:rsidRPr="00651FC0">
          <w:rPr>
            <w:rFonts w:ascii="Times New Roman" w:hAnsi="Times New Roman" w:cs="Times New Roman"/>
            <w:noProof/>
          </w:rPr>
          <w:t>28</w:t>
        </w:r>
      </w:hyperlink>
      <w:r w:rsidR="002910D2" w:rsidRPr="00651FC0">
        <w:rPr>
          <w:rFonts w:ascii="Times New Roman" w:hAnsi="Times New Roman" w:cs="Times New Roman"/>
          <w:noProof/>
        </w:rPr>
        <w:t>]</w:t>
      </w:r>
      <w:r w:rsidR="004B222F" w:rsidRPr="00651FC0">
        <w:rPr>
          <w:rFonts w:ascii="Times New Roman" w:hAnsi="Times New Roman" w:cs="Times New Roman"/>
        </w:rPr>
        <w:fldChar w:fldCharType="end"/>
      </w:r>
      <w:r w:rsidR="004B222F" w:rsidRPr="00651FC0">
        <w:rPr>
          <w:rFonts w:ascii="Times New Roman" w:hAnsi="Times New Roman" w:cs="Times New Roman"/>
        </w:rPr>
        <w:t xml:space="preserve">.  </w:t>
      </w:r>
      <w:r w:rsidR="002B4E2E" w:rsidRPr="00651FC0">
        <w:rPr>
          <w:rFonts w:ascii="Times New Roman" w:hAnsi="Times New Roman" w:cs="Times New Roman"/>
        </w:rPr>
        <w:t>Kenya exhibits many of these attributes</w:t>
      </w:r>
      <w:r w:rsidR="004E1B7E" w:rsidRPr="00651FC0">
        <w:rPr>
          <w:rFonts w:ascii="Times New Roman" w:hAnsi="Times New Roman" w:cs="Times New Roman"/>
        </w:rPr>
        <w:t>,</w:t>
      </w:r>
      <w:r w:rsidR="002B4E2E" w:rsidRPr="00651FC0">
        <w:rPr>
          <w:rFonts w:ascii="Times New Roman" w:hAnsi="Times New Roman" w:cs="Times New Roman"/>
        </w:rPr>
        <w:t xml:space="preserve"> </w:t>
      </w:r>
      <w:r w:rsidRPr="00651FC0">
        <w:rPr>
          <w:rFonts w:ascii="Times New Roman" w:hAnsi="Times New Roman" w:cs="Times New Roman"/>
        </w:rPr>
        <w:t xml:space="preserve">for example, </w:t>
      </w:r>
      <w:r w:rsidR="002B4E2E" w:rsidRPr="00651FC0">
        <w:rPr>
          <w:rFonts w:ascii="Times New Roman" w:hAnsi="Times New Roman" w:cs="Times New Roman"/>
        </w:rPr>
        <w:t>including</w:t>
      </w:r>
      <w:r w:rsidR="00D33177" w:rsidRPr="00651FC0">
        <w:rPr>
          <w:rFonts w:ascii="Times New Roman" w:hAnsi="Times New Roman" w:cs="Times New Roman"/>
        </w:rPr>
        <w:t xml:space="preserve"> highly variable population density and substantial geographic diversity, ranging from the major urban commercial center of Nairobi (population density ~4,510/km</w:t>
      </w:r>
      <w:r w:rsidR="00D33177" w:rsidRPr="00651FC0">
        <w:rPr>
          <w:rFonts w:ascii="Times New Roman" w:hAnsi="Times New Roman" w:cs="Times New Roman"/>
          <w:vertAlign w:val="superscript"/>
        </w:rPr>
        <w:t>2</w:t>
      </w:r>
      <w:r w:rsidR="00D33177" w:rsidRPr="00651FC0">
        <w:rPr>
          <w:rFonts w:ascii="Times New Roman" w:hAnsi="Times New Roman" w:cs="Times New Roman"/>
        </w:rPr>
        <w:t xml:space="preserve">) to the pastoral communities in the northern part of the country (see </w:t>
      </w:r>
      <w:r w:rsidR="00D33177" w:rsidRPr="0002473C">
        <w:rPr>
          <w:rFonts w:ascii="Times New Roman" w:hAnsi="Times New Roman" w:cs="Times New Roman"/>
        </w:rPr>
        <w:t>Figure 1</w:t>
      </w:r>
      <w:r w:rsidR="003C59A6" w:rsidRPr="0002473C">
        <w:rPr>
          <w:rFonts w:ascii="Times New Roman" w:hAnsi="Times New Roman" w:cs="Times New Roman"/>
        </w:rPr>
        <w:t>A</w:t>
      </w:r>
      <w:r w:rsidR="00D33177" w:rsidRPr="00651FC0">
        <w:rPr>
          <w:rFonts w:ascii="Times New Roman" w:hAnsi="Times New Roman" w:cs="Times New Roman"/>
        </w:rPr>
        <w:t xml:space="preserve">).  </w:t>
      </w:r>
      <w:r w:rsidR="00496B13" w:rsidRPr="00651FC0">
        <w:rPr>
          <w:rFonts w:ascii="Times New Roman" w:hAnsi="Times New Roman" w:cs="Times New Roman"/>
        </w:rPr>
        <w:t>O</w:t>
      </w:r>
      <w:r w:rsidR="00D33177" w:rsidRPr="00651FC0">
        <w:rPr>
          <w:rFonts w:ascii="Times New Roman" w:hAnsi="Times New Roman" w:cs="Times New Roman"/>
        </w:rPr>
        <w:t xml:space="preserve">nly 7% of </w:t>
      </w:r>
      <w:r w:rsidR="00496B13" w:rsidRPr="00651FC0">
        <w:rPr>
          <w:rFonts w:ascii="Times New Roman" w:hAnsi="Times New Roman" w:cs="Times New Roman"/>
        </w:rPr>
        <w:t xml:space="preserve">Kenyan </w:t>
      </w:r>
      <w:r w:rsidR="00D33177" w:rsidRPr="00651FC0">
        <w:rPr>
          <w:rFonts w:ascii="Times New Roman" w:hAnsi="Times New Roman" w:cs="Times New Roman"/>
        </w:rPr>
        <w:t>roads are paved, often those in and out of the capital</w:t>
      </w:r>
      <w:r w:rsidR="00496B13" w:rsidRPr="00651FC0">
        <w:rPr>
          <w:rFonts w:ascii="Times New Roman" w:hAnsi="Times New Roman" w:cs="Times New Roman"/>
        </w:rPr>
        <w:t>,</w:t>
      </w:r>
      <w:r w:rsidR="00D33177" w:rsidRPr="00651FC0">
        <w:rPr>
          <w:rFonts w:ascii="Times New Roman" w:hAnsi="Times New Roman" w:cs="Times New Roman"/>
        </w:rPr>
        <w:t xml:space="preserve"> as is common in many African countries.  </w:t>
      </w:r>
      <w:r w:rsidR="00BE7001" w:rsidRPr="00651FC0">
        <w:rPr>
          <w:rFonts w:ascii="Times New Roman" w:hAnsi="Times New Roman" w:cs="Times New Roman"/>
        </w:rPr>
        <w:t xml:space="preserve">Despite </w:t>
      </w:r>
      <w:r w:rsidR="00496B13" w:rsidRPr="00651FC0">
        <w:rPr>
          <w:rFonts w:ascii="Times New Roman" w:hAnsi="Times New Roman" w:cs="Times New Roman"/>
        </w:rPr>
        <w:t>these constraints</w:t>
      </w:r>
      <w:r w:rsidR="001C4572" w:rsidRPr="00651FC0">
        <w:rPr>
          <w:rFonts w:ascii="Times New Roman" w:hAnsi="Times New Roman" w:cs="Times New Roman"/>
        </w:rPr>
        <w:t>, m</w:t>
      </w:r>
      <w:r w:rsidR="00D33177" w:rsidRPr="00651FC0">
        <w:rPr>
          <w:rFonts w:ascii="Times New Roman" w:hAnsi="Times New Roman" w:cs="Times New Roman"/>
        </w:rPr>
        <w:t xml:space="preserve">obility in many parts of the continent has increased dramatically over the last decade </w:t>
      </w:r>
      <w:r w:rsidR="004B222F" w:rsidRPr="00651FC0">
        <w:rPr>
          <w:rFonts w:ascii="Times New Roman" w:hAnsi="Times New Roman" w:cs="Times New Roman"/>
        </w:rPr>
        <w:fldChar w:fldCharType="begin"/>
      </w:r>
      <w:r w:rsidR="002910D2" w:rsidRPr="00651FC0">
        <w:rPr>
          <w:rFonts w:ascii="Times New Roman" w:hAnsi="Times New Roman" w:cs="Times New Roman"/>
        </w:rPr>
        <w:instrText xml:space="preserve"> ADDIN EN.CITE &lt;EndNote&gt;&lt;Cite&gt;&lt;Author&gt;Bryceson D. F.&lt;/Author&gt;&lt;Year&gt;2003&lt;/Year&gt;&lt;RecNum&gt;282&lt;/RecNum&gt;&lt;DisplayText&gt;[29]&lt;/DisplayText&gt;&lt;record&gt;&lt;rec-number&gt;282&lt;/rec-number&gt;&lt;foreign-keys&gt;&lt;key app="EN" db-id="2wfvt5waypvdpcedpswxs204s0pefssv9a0d"&gt;282&lt;/key&gt;&lt;/foreign-keys&gt;&lt;ref-type name="Journal Article"&gt;17&lt;/ref-type&gt;&lt;contributors&gt;&lt;authors&gt;&lt;author&gt;Bryceson D. F., Maunder D. A. C., Mbara T. C., Kibombo R., Davis A. S. C., Howe J. D. G. F.&lt;/author&gt;&lt;/authors&gt;&lt;/contributors&gt;&lt;titles&gt;&lt;title&gt;Sustainable livelihoods, mobility, and access needs&lt;/title&gt;&lt;secondary-title&gt;TRL Report TRL544&lt;/secondary-title&gt;&lt;/titles&gt;&lt;periodical&gt;&lt;full-title&gt;TRL Report TRL544&lt;/full-title&gt;&lt;/periodical&gt;&lt;dates&gt;&lt;year&gt;2003&lt;/year&gt;&lt;/dates&gt;&lt;urls&gt;&lt;/urls&gt;&lt;/record&gt;&lt;/Cite&gt;&lt;/EndNote&gt;</w:instrText>
      </w:r>
      <w:r w:rsidR="004B222F"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29" w:tooltip="Bryceson D. F., 2003 #282" w:history="1">
        <w:r w:rsidR="004A15E3" w:rsidRPr="00651FC0">
          <w:rPr>
            <w:rFonts w:ascii="Times New Roman" w:hAnsi="Times New Roman" w:cs="Times New Roman"/>
            <w:noProof/>
          </w:rPr>
          <w:t>29</w:t>
        </w:r>
      </w:hyperlink>
      <w:r w:rsidR="002910D2" w:rsidRPr="00651FC0">
        <w:rPr>
          <w:rFonts w:ascii="Times New Roman" w:hAnsi="Times New Roman" w:cs="Times New Roman"/>
          <w:noProof/>
        </w:rPr>
        <w:t>]</w:t>
      </w:r>
      <w:r w:rsidR="004B222F" w:rsidRPr="00651FC0">
        <w:rPr>
          <w:rFonts w:ascii="Times New Roman" w:hAnsi="Times New Roman" w:cs="Times New Roman"/>
        </w:rPr>
        <w:fldChar w:fldCharType="end"/>
      </w:r>
      <w:r w:rsidR="004B222F" w:rsidRPr="00651FC0">
        <w:rPr>
          <w:rFonts w:ascii="Times New Roman" w:hAnsi="Times New Roman" w:cs="Times New Roman"/>
        </w:rPr>
        <w:t xml:space="preserve">, </w:t>
      </w:r>
      <w:r w:rsidR="00D33177" w:rsidRPr="00651FC0">
        <w:rPr>
          <w:rFonts w:ascii="Times New Roman" w:hAnsi="Times New Roman" w:cs="Times New Roman"/>
        </w:rPr>
        <w:t xml:space="preserve">with rural-to-urban migration, </w:t>
      </w:r>
      <w:r w:rsidR="00F1779F" w:rsidRPr="00651FC0">
        <w:rPr>
          <w:rFonts w:ascii="Times New Roman" w:hAnsi="Times New Roman" w:cs="Times New Roman"/>
        </w:rPr>
        <w:t xml:space="preserve">seasonal </w:t>
      </w:r>
      <w:r w:rsidR="00B60687" w:rsidRPr="00651FC0">
        <w:rPr>
          <w:rFonts w:ascii="Times New Roman" w:hAnsi="Times New Roman" w:cs="Times New Roman"/>
        </w:rPr>
        <w:t>travel,</w:t>
      </w:r>
      <w:r w:rsidR="00F1779F" w:rsidRPr="00651FC0">
        <w:rPr>
          <w:rFonts w:ascii="Times New Roman" w:hAnsi="Times New Roman" w:cs="Times New Roman"/>
        </w:rPr>
        <w:t xml:space="preserve"> </w:t>
      </w:r>
      <w:r w:rsidR="00D33177" w:rsidRPr="00651FC0">
        <w:rPr>
          <w:rFonts w:ascii="Times New Roman" w:hAnsi="Times New Roman" w:cs="Times New Roman"/>
        </w:rPr>
        <w:t xml:space="preserve">and extensive travel for agricultural and casual laboring jobs forming important components of the emerging ecology of African populations </w:t>
      </w:r>
      <w:r w:rsidR="004B222F" w:rsidRPr="00651FC0">
        <w:rPr>
          <w:rFonts w:ascii="Times New Roman" w:hAnsi="Times New Roman" w:cs="Times New Roman"/>
        </w:rPr>
        <w:fldChar w:fldCharType="begin"/>
      </w:r>
      <w:r w:rsidR="002910D2" w:rsidRPr="00651FC0">
        <w:rPr>
          <w:rFonts w:ascii="Times New Roman" w:hAnsi="Times New Roman" w:cs="Times New Roman"/>
        </w:rPr>
        <w:instrText xml:space="preserve"> ADDIN EN.CITE &lt;EndNote&gt;&lt;Cite&gt;&lt;Author&gt;Prothero&lt;/Author&gt;&lt;Year&gt;1977&lt;/Year&gt;&lt;RecNum&gt;612&lt;/RecNum&gt;&lt;DisplayText&gt;[30]&lt;/DisplayText&gt;&lt;record&gt;&lt;rec-number&gt;612&lt;/rec-number&gt;&lt;foreign-keys&gt;&lt;key app="EN" db-id="2wfvt5waypvdpcedpswxs204s0pefssv9a0d"&gt;612&lt;/key&gt;&lt;/foreign-keys&gt;&lt;ref-type name="Journal Article"&gt;17&lt;/ref-type&gt;&lt;contributors&gt;&lt;authors&gt;&lt;author&gt;Prothero, R. M.&lt;/author&gt;&lt;/authors&gt;&lt;/contributors&gt;&lt;titles&gt;&lt;title&gt;Disease and mobility: a neglected factor in epidemiology&lt;/title&gt;&lt;secondary-title&gt;Int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epidemiology&lt;/abbr-1&gt;&lt;/alt-periodical&gt;&lt;pages&gt;259-67&lt;/pages&gt;&lt;volume&gt;6&lt;/volume&gt;&lt;number&gt;3&lt;/number&gt;&lt;edition&gt;1977/09/01&lt;/edition&gt;&lt;keywords&gt;&lt;keyword&gt;Africa, Eastern&lt;/keyword&gt;&lt;keyword&gt;*Communicable Diseases/etiology&lt;/keyword&gt;&lt;keyword&gt;Epidemiologic Methods&lt;/keyword&gt;&lt;keyword&gt;Humans&lt;/keyword&gt;&lt;keyword&gt;Malaria/transmission&lt;/keyword&gt;&lt;keyword&gt;*Population Dynamics&lt;/keyword&gt;&lt;keyword&gt;Rural Population&lt;/keyword&gt;&lt;keyword&gt;Seasons&lt;/keyword&gt;&lt;keyword&gt;Stress, Physiological&lt;/keyword&gt;&lt;keyword&gt;Stress, Psychological&lt;/keyword&gt;&lt;keyword&gt;Transients and Migrants&lt;/keyword&gt;&lt;keyword&gt;Urban Population&lt;/keyword&gt;&lt;/keywords&gt;&lt;dates&gt;&lt;year&gt;1977&lt;/year&gt;&lt;pub-dates&gt;&lt;date&gt;Sep&lt;/date&gt;&lt;/pub-dates&gt;&lt;/dates&gt;&lt;isbn&gt;0300-5771 (Print)&amp;#xD;0300-5771 (Linking)&lt;/isbn&gt;&lt;accession-num&gt;591173&lt;/accession-num&gt;&lt;urls&gt;&lt;related-urls&gt;&lt;url&gt;http://www.ncbi.nlm.nih.gov/pubmed/591173&lt;/url&gt;&lt;/related-urls&gt;&lt;/urls&gt;&lt;language&gt;eng&lt;/language&gt;&lt;/record&gt;&lt;/Cite&gt;&lt;/EndNote&gt;</w:instrText>
      </w:r>
      <w:r w:rsidR="004B222F"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30" w:tooltip="Prothero, 1977 #612" w:history="1">
        <w:r w:rsidR="004A15E3" w:rsidRPr="00651FC0">
          <w:rPr>
            <w:rFonts w:ascii="Times New Roman" w:hAnsi="Times New Roman" w:cs="Times New Roman"/>
            <w:noProof/>
          </w:rPr>
          <w:t>30</w:t>
        </w:r>
      </w:hyperlink>
      <w:r w:rsidR="002910D2" w:rsidRPr="00651FC0">
        <w:rPr>
          <w:rFonts w:ascii="Times New Roman" w:hAnsi="Times New Roman" w:cs="Times New Roman"/>
          <w:noProof/>
        </w:rPr>
        <w:t>]</w:t>
      </w:r>
      <w:r w:rsidR="004B222F" w:rsidRPr="00651FC0">
        <w:rPr>
          <w:rFonts w:ascii="Times New Roman" w:hAnsi="Times New Roman" w:cs="Times New Roman"/>
        </w:rPr>
        <w:fldChar w:fldCharType="end"/>
      </w:r>
      <w:r w:rsidR="004B222F" w:rsidRPr="00651FC0">
        <w:rPr>
          <w:rFonts w:ascii="Times New Roman" w:hAnsi="Times New Roman" w:cs="Times New Roman"/>
        </w:rPr>
        <w:t xml:space="preserve">.  </w:t>
      </w:r>
    </w:p>
    <w:p w14:paraId="08062892" w14:textId="77777777" w:rsidR="00D3582E" w:rsidRPr="00651FC0" w:rsidRDefault="00D3582E" w:rsidP="00FB45AD">
      <w:pPr>
        <w:rPr>
          <w:rFonts w:ascii="Times New Roman" w:hAnsi="Times New Roman" w:cs="Times New Roman"/>
        </w:rPr>
      </w:pPr>
    </w:p>
    <w:p w14:paraId="562B577B" w14:textId="0210F2D3" w:rsidR="00254B59" w:rsidRPr="00651FC0" w:rsidRDefault="00D33177" w:rsidP="00FB45AD">
      <w:pPr>
        <w:rPr>
          <w:rFonts w:ascii="Times New Roman" w:hAnsi="Times New Roman" w:cs="Times New Roman"/>
        </w:rPr>
      </w:pPr>
      <w:r w:rsidRPr="00651FC0">
        <w:rPr>
          <w:rFonts w:ascii="Times New Roman" w:hAnsi="Times New Roman" w:cs="Times New Roman"/>
        </w:rPr>
        <w:t xml:space="preserve">Data sources describing these travel patterns are rare, however </w:t>
      </w:r>
      <w:r w:rsidR="004B222F" w:rsidRPr="00651FC0">
        <w:rPr>
          <w:rFonts w:ascii="Times New Roman" w:hAnsi="Times New Roman" w:cs="Times New Roman"/>
        </w:rPr>
        <w:fldChar w:fldCharType="begin">
          <w:fldData xml:space="preserve">PEVuZE5vdGU+PENpdGU+PEF1dGhvcj5QaW5kb2xpYTwvQXV0aG9yPjxZZWFyPjIwMTI8L1llYXI+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=
</w:fldData>
        </w:fldChar>
      </w:r>
      <w:r w:rsidR="002910D2" w:rsidRPr="00651FC0">
        <w:rPr>
          <w:rFonts w:ascii="Times New Roman" w:hAnsi="Times New Roman" w:cs="Times New Roman"/>
        </w:rPr>
        <w:instrText xml:space="preserve"> ADDIN EN.CITE </w:instrText>
      </w:r>
      <w:r w:rsidR="002910D2" w:rsidRPr="00651FC0">
        <w:rPr>
          <w:rFonts w:ascii="Times New Roman" w:hAnsi="Times New Roman" w:cs="Times New Roman"/>
        </w:rPr>
        <w:fldChar w:fldCharType="begin">
          <w:fldData xml:space="preserve">PEVuZE5vdGU+PENpdGU+PEF1dGhvcj5QaW5kb2xpYTwvQXV0aG9yPjxZZWFyPjIwMTI8L1llYXI+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=
</w:fldData>
        </w:fldChar>
      </w:r>
      <w:r w:rsidR="002910D2" w:rsidRPr="00651FC0">
        <w:rPr>
          <w:rFonts w:ascii="Times New Roman" w:hAnsi="Times New Roman" w:cs="Times New Roman"/>
        </w:rPr>
        <w:instrText xml:space="preserve"> ADDIN EN.CITE.DATA </w:instrText>
      </w:r>
      <w:r w:rsidR="002910D2" w:rsidRPr="00651FC0">
        <w:rPr>
          <w:rFonts w:ascii="Times New Roman" w:hAnsi="Times New Roman" w:cs="Times New Roman"/>
        </w:rPr>
      </w:r>
      <w:r w:rsidR="002910D2" w:rsidRPr="00651FC0">
        <w:rPr>
          <w:rFonts w:ascii="Times New Roman" w:hAnsi="Times New Roman" w:cs="Times New Roman"/>
        </w:rPr>
        <w:fldChar w:fldCharType="end"/>
      </w:r>
      <w:r w:rsidR="004B222F" w:rsidRPr="00651FC0">
        <w:rPr>
          <w:rFonts w:ascii="Times New Roman" w:hAnsi="Times New Roman" w:cs="Times New Roman"/>
        </w:rPr>
      </w:r>
      <w:r w:rsidR="004B222F"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31" w:tooltip="Pindolia, 2012 #613" w:history="1">
        <w:r w:rsidR="004A15E3" w:rsidRPr="00651FC0">
          <w:rPr>
            <w:rFonts w:ascii="Times New Roman" w:hAnsi="Times New Roman" w:cs="Times New Roman"/>
            <w:noProof/>
          </w:rPr>
          <w:t>31</w:t>
        </w:r>
      </w:hyperlink>
      <w:r w:rsidR="002910D2" w:rsidRPr="00651FC0">
        <w:rPr>
          <w:rFonts w:ascii="Times New Roman" w:hAnsi="Times New Roman" w:cs="Times New Roman"/>
          <w:noProof/>
        </w:rPr>
        <w:t>,</w:t>
      </w:r>
      <w:hyperlink w:anchor="_ENREF_32" w:tooltip="Tatem, 2014 #614" w:history="1">
        <w:r w:rsidR="004A15E3" w:rsidRPr="00651FC0">
          <w:rPr>
            <w:rFonts w:ascii="Times New Roman" w:hAnsi="Times New Roman" w:cs="Times New Roman"/>
            <w:noProof/>
          </w:rPr>
          <w:t>32</w:t>
        </w:r>
      </w:hyperlink>
      <w:r w:rsidR="002910D2" w:rsidRPr="00651FC0">
        <w:rPr>
          <w:rFonts w:ascii="Times New Roman" w:hAnsi="Times New Roman" w:cs="Times New Roman"/>
          <w:noProof/>
        </w:rPr>
        <w:t>]</w:t>
      </w:r>
      <w:r w:rsidR="004B222F" w:rsidRPr="00651FC0">
        <w:rPr>
          <w:rFonts w:ascii="Times New Roman" w:hAnsi="Times New Roman" w:cs="Times New Roman"/>
        </w:rPr>
        <w:fldChar w:fldCharType="end"/>
      </w:r>
      <w:r w:rsidR="004B222F" w:rsidRPr="00651FC0">
        <w:rPr>
          <w:rFonts w:ascii="Times New Roman" w:hAnsi="Times New Roman" w:cs="Times New Roman"/>
        </w:rPr>
        <w:t xml:space="preserve">, </w:t>
      </w:r>
      <w:r w:rsidR="006B13DA" w:rsidRPr="00651FC0">
        <w:rPr>
          <w:rFonts w:ascii="Times New Roman" w:hAnsi="Times New Roman" w:cs="Times New Roman"/>
        </w:rPr>
        <w:t>so</w:t>
      </w:r>
      <w:r w:rsidRPr="00651FC0">
        <w:rPr>
          <w:rFonts w:ascii="Times New Roman" w:hAnsi="Times New Roman" w:cs="Times New Roman"/>
        </w:rPr>
        <w:t xml:space="preserve"> </w:t>
      </w:r>
      <w:r w:rsidR="00D3582E" w:rsidRPr="00651FC0">
        <w:rPr>
          <w:rFonts w:ascii="Times New Roman" w:hAnsi="Times New Roman" w:cs="Times New Roman"/>
        </w:rPr>
        <w:t>g</w:t>
      </w:r>
      <w:r w:rsidR="004E1B7E" w:rsidRPr="00651FC0">
        <w:rPr>
          <w:rFonts w:ascii="Times New Roman" w:hAnsi="Times New Roman" w:cs="Times New Roman"/>
        </w:rPr>
        <w:t xml:space="preserve">ravity (parameterized) and radiation (parameter-free) models offer intuitive and tractable </w:t>
      </w:r>
      <w:r w:rsidR="00D3582E" w:rsidRPr="00651FC0">
        <w:rPr>
          <w:rFonts w:ascii="Times New Roman" w:hAnsi="Times New Roman" w:cs="Times New Roman"/>
        </w:rPr>
        <w:t xml:space="preserve">analytical </w:t>
      </w:r>
      <w:r w:rsidR="004E1B7E" w:rsidRPr="00651FC0">
        <w:rPr>
          <w:rFonts w:ascii="Times New Roman" w:hAnsi="Times New Roman" w:cs="Times New Roman"/>
        </w:rPr>
        <w:t xml:space="preserve">frameworks for describing human mobility patterns </w:t>
      </w:r>
      <w:r w:rsidR="004E1B7E" w:rsidRPr="0002473C">
        <w:rPr>
          <w:rFonts w:ascii="Times New Roman" w:hAnsi="Times New Roman" w:cs="Times New Roman"/>
        </w:rPr>
        <w:t>(Figure 1</w:t>
      </w:r>
      <w:r w:rsidR="00142A5D" w:rsidRPr="0002473C">
        <w:rPr>
          <w:rFonts w:ascii="Times New Roman" w:hAnsi="Times New Roman" w:cs="Times New Roman"/>
        </w:rPr>
        <w:t>B, C</w:t>
      </w:r>
      <w:r w:rsidR="004E1B7E" w:rsidRPr="0002473C">
        <w:rPr>
          <w:rFonts w:ascii="Times New Roman" w:hAnsi="Times New Roman" w:cs="Times New Roman"/>
        </w:rPr>
        <w:t>).</w:t>
      </w:r>
      <w:r w:rsidR="004E1B7E" w:rsidRPr="00651FC0">
        <w:rPr>
          <w:rFonts w:ascii="Times New Roman" w:hAnsi="Times New Roman" w:cs="Times New Roman"/>
        </w:rPr>
        <w:t xml:space="preserve"> </w:t>
      </w:r>
      <w:r w:rsidR="00AC32A1" w:rsidRPr="00651FC0">
        <w:rPr>
          <w:rFonts w:ascii="Times New Roman" w:hAnsi="Times New Roman" w:cs="Times New Roman"/>
        </w:rPr>
        <w:t>In their simplest form</w:t>
      </w:r>
      <w:r w:rsidR="004E1B7E" w:rsidRPr="00651FC0">
        <w:rPr>
          <w:rFonts w:ascii="Times New Roman" w:hAnsi="Times New Roman" w:cs="Times New Roman"/>
        </w:rPr>
        <w:t>s</w:t>
      </w:r>
      <w:r w:rsidR="00AC32A1" w:rsidRPr="00651FC0">
        <w:rPr>
          <w:rFonts w:ascii="Times New Roman" w:hAnsi="Times New Roman" w:cs="Times New Roman"/>
        </w:rPr>
        <w:t xml:space="preserve"> both models rely on spatial population data as a proxy for the economic attractiveness of a place</w:t>
      </w:r>
      <w:r w:rsidR="00C06413" w:rsidRPr="00651FC0">
        <w:rPr>
          <w:rFonts w:ascii="Times New Roman" w:hAnsi="Times New Roman" w:cs="Times New Roman"/>
        </w:rPr>
        <w:t xml:space="preserve"> and</w:t>
      </w:r>
      <w:r w:rsidR="00192493" w:rsidRPr="00651FC0">
        <w:rPr>
          <w:rFonts w:ascii="Times New Roman" w:hAnsi="Times New Roman" w:cs="Times New Roman"/>
        </w:rPr>
        <w:t xml:space="preserve"> </w:t>
      </w:r>
      <w:r w:rsidR="008401B2">
        <w:rPr>
          <w:rFonts w:ascii="Times New Roman" w:hAnsi="Times New Roman" w:cs="Times New Roman"/>
        </w:rPr>
        <w:t>assume</w:t>
      </w:r>
      <w:r w:rsidR="008401B2" w:rsidRPr="00651FC0">
        <w:rPr>
          <w:rFonts w:ascii="Times New Roman" w:hAnsi="Times New Roman" w:cs="Times New Roman"/>
        </w:rPr>
        <w:t xml:space="preserve"> </w:t>
      </w:r>
      <w:proofErr w:type="gramStart"/>
      <w:r w:rsidR="00192493" w:rsidRPr="00651FC0">
        <w:rPr>
          <w:rFonts w:ascii="Times New Roman" w:hAnsi="Times New Roman" w:cs="Times New Roman"/>
        </w:rPr>
        <w:t xml:space="preserve">a </w:t>
      </w:r>
      <w:r w:rsidR="00C06413" w:rsidRPr="00651FC0">
        <w:rPr>
          <w:rFonts w:ascii="Times New Roman" w:hAnsi="Times New Roman" w:cs="Times New Roman"/>
        </w:rPr>
        <w:t>decay</w:t>
      </w:r>
      <w:proofErr w:type="gramEnd"/>
      <w:r w:rsidR="00C06413" w:rsidRPr="00651FC0">
        <w:rPr>
          <w:rFonts w:ascii="Times New Roman" w:hAnsi="Times New Roman" w:cs="Times New Roman"/>
        </w:rPr>
        <w:t xml:space="preserve"> in the amount of travel with distance</w:t>
      </w:r>
      <w:r w:rsidR="00AC32A1" w:rsidRPr="00651FC0">
        <w:rPr>
          <w:rFonts w:ascii="Times New Roman" w:hAnsi="Times New Roman" w:cs="Times New Roman"/>
        </w:rPr>
        <w:t xml:space="preserve"> </w:t>
      </w:r>
      <w:r w:rsidR="00AC32A1" w:rsidRPr="00651FC0">
        <w:rPr>
          <w:rFonts w:ascii="Times New Roman" w:hAnsi="Times New Roman" w:cs="Times New Roman"/>
        </w:rPr>
        <w:fldChar w:fldCharType="begin">
          <w:fldData xml:space="preserve">PEVuZE5vdGU+PENpdGU+PEF1dGhvcj5aaXBmPC9BdXRob3I+PFllYXI+MTk0NjwvWWVhcj48UmVj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PjxhYmJyLTE+TmF0dXJlPC9hYmJyLTE+PC9hbHQtcGVyaW9kaWNhbD48cGFnZXM+OTYtMTAwPC9w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</w:fldData>
        </w:fldChar>
      </w:r>
      <w:r w:rsidR="002910D2" w:rsidRPr="00651FC0">
        <w:rPr>
          <w:rFonts w:ascii="Times New Roman" w:hAnsi="Times New Roman" w:cs="Times New Roman"/>
        </w:rPr>
        <w:instrText xml:space="preserve"> ADDIN EN.CITE </w:instrText>
      </w:r>
      <w:r w:rsidR="002910D2" w:rsidRPr="00651FC0">
        <w:rPr>
          <w:rFonts w:ascii="Times New Roman" w:hAnsi="Times New Roman" w:cs="Times New Roman"/>
        </w:rPr>
        <w:fldChar w:fldCharType="begin">
          <w:fldData xml:space="preserve">PEVuZE5vdGU+PENpdGU+PEF1dGhvcj5aaXBmPC9BdXRob3I+PFllYXI+MTk0NjwvWWVhcj48UmVj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PjxhYmJyLTE+TmF0dXJlPC9hYmJyLTE+PC9hbHQtcGVyaW9kaWNhbD48cGFnZXM+OTYtMTAwPC9w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</w:fldData>
        </w:fldChar>
      </w:r>
      <w:r w:rsidR="002910D2" w:rsidRPr="00651FC0">
        <w:rPr>
          <w:rFonts w:ascii="Times New Roman" w:hAnsi="Times New Roman" w:cs="Times New Roman"/>
        </w:rPr>
        <w:instrText xml:space="preserve"> ADDIN EN.CITE.DATA </w:instrText>
      </w:r>
      <w:r w:rsidR="002910D2" w:rsidRPr="00651FC0">
        <w:rPr>
          <w:rFonts w:ascii="Times New Roman" w:hAnsi="Times New Roman" w:cs="Times New Roman"/>
        </w:rPr>
      </w:r>
      <w:r w:rsidR="002910D2" w:rsidRPr="00651FC0">
        <w:rPr>
          <w:rFonts w:ascii="Times New Roman" w:hAnsi="Times New Roman" w:cs="Times New Roman"/>
        </w:rPr>
        <w:fldChar w:fldCharType="end"/>
      </w:r>
      <w:r w:rsidR="00AC32A1" w:rsidRPr="00651FC0">
        <w:rPr>
          <w:rFonts w:ascii="Times New Roman" w:hAnsi="Times New Roman" w:cs="Times New Roman"/>
        </w:rPr>
      </w:r>
      <w:r w:rsidR="00AC32A1"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23" w:tooltip="Simini, 2012 #608" w:history="1">
        <w:r w:rsidR="004A15E3" w:rsidRPr="00651FC0">
          <w:rPr>
            <w:rFonts w:ascii="Times New Roman" w:hAnsi="Times New Roman" w:cs="Times New Roman"/>
            <w:noProof/>
          </w:rPr>
          <w:t>23</w:t>
        </w:r>
      </w:hyperlink>
      <w:r w:rsidR="002910D2" w:rsidRPr="00651FC0">
        <w:rPr>
          <w:rFonts w:ascii="Times New Roman" w:hAnsi="Times New Roman" w:cs="Times New Roman"/>
          <w:noProof/>
        </w:rPr>
        <w:t>,</w:t>
      </w:r>
      <w:hyperlink w:anchor="_ENREF_26" w:tooltip="Zipf, 1946 #298" w:history="1">
        <w:r w:rsidR="004A15E3" w:rsidRPr="00651FC0">
          <w:rPr>
            <w:rFonts w:ascii="Times New Roman" w:hAnsi="Times New Roman" w:cs="Times New Roman"/>
            <w:noProof/>
          </w:rPr>
          <w:t>26</w:t>
        </w:r>
      </w:hyperlink>
      <w:r w:rsidR="002910D2" w:rsidRPr="00651FC0">
        <w:rPr>
          <w:rFonts w:ascii="Times New Roman" w:hAnsi="Times New Roman" w:cs="Times New Roman"/>
          <w:noProof/>
        </w:rPr>
        <w:t>,</w:t>
      </w:r>
      <w:hyperlink w:anchor="_ENREF_33" w:tooltip="Henry, 2002 #561" w:history="1">
        <w:r w:rsidR="004A15E3" w:rsidRPr="00651FC0">
          <w:rPr>
            <w:rFonts w:ascii="Times New Roman" w:hAnsi="Times New Roman" w:cs="Times New Roman"/>
            <w:noProof/>
          </w:rPr>
          <w:t>33</w:t>
        </w:r>
      </w:hyperlink>
      <w:r w:rsidR="002910D2" w:rsidRPr="00651FC0">
        <w:rPr>
          <w:rFonts w:ascii="Times New Roman" w:hAnsi="Times New Roman" w:cs="Times New Roman"/>
          <w:noProof/>
        </w:rPr>
        <w:t>]</w:t>
      </w:r>
      <w:r w:rsidR="00AC32A1" w:rsidRPr="00651FC0">
        <w:rPr>
          <w:rFonts w:ascii="Times New Roman" w:hAnsi="Times New Roman" w:cs="Times New Roman"/>
        </w:rPr>
        <w:fldChar w:fldCharType="end"/>
      </w:r>
      <w:r w:rsidR="00AC32A1" w:rsidRPr="00651FC0">
        <w:rPr>
          <w:rFonts w:ascii="Times New Roman" w:hAnsi="Times New Roman" w:cs="Times New Roman"/>
        </w:rPr>
        <w:t xml:space="preserve">.  In the standard gravity model, Euclidean distance is often used to </w:t>
      </w:r>
      <w:r w:rsidR="004E1B7E" w:rsidRPr="00651FC0">
        <w:rPr>
          <w:rFonts w:ascii="Times New Roman" w:hAnsi="Times New Roman" w:cs="Times New Roman"/>
        </w:rPr>
        <w:t>inform</w:t>
      </w:r>
      <w:r w:rsidR="00AC32A1" w:rsidRPr="00651FC0">
        <w:rPr>
          <w:rFonts w:ascii="Times New Roman" w:hAnsi="Times New Roman" w:cs="Times New Roman"/>
        </w:rPr>
        <w:t xml:space="preserve"> this decay rate, whereas in the radiation model, an individual is likely to travel to the nearest location that offers an improvement in current working conditions (measured via population size), with decay described as a function of the populations and distance between locations. Extensions have been proposed to improve the standard gravity model to include more relevant driving factors of travel such as the percentage of the population that is male, economic activity measures, and land cover </w:t>
      </w:r>
      <w:r w:rsidR="00AC32A1" w:rsidRPr="00651FC0">
        <w:rPr>
          <w:rFonts w:ascii="Times New Roman" w:hAnsi="Times New Roman" w:cs="Times New Roman"/>
        </w:rPr>
        <w:fldChar w:fldCharType="begin"/>
      </w:r>
      <w:r w:rsidR="002910D2" w:rsidRPr="00651FC0">
        <w:rPr>
          <w:rFonts w:ascii="Times New Roman" w:hAnsi="Times New Roman" w:cs="Times New Roman"/>
        </w:rPr>
        <w:instrText xml:space="preserve"> ADDIN EN.CITE &lt;EndNote&gt;&lt;Cite&gt;&lt;Author&gt;Henry&lt;/Author&gt;&lt;Year&gt;2002&lt;/Year&gt;&lt;RecNum&gt;561&lt;/RecNum&gt;&lt;DisplayText&gt;[33]&lt;/DisplayText&gt;&lt;record&gt;&lt;rec-number&gt;561&lt;/rec-number&gt;&lt;foreign-keys&gt;&lt;key app="EN" db-id="2wfvt5waypvdpcedpswxs204s0pefssv9a0d"&gt;561&lt;/key&gt;&lt;/foreign-keys&gt;&lt;ref-type name="Journal Article"&gt;17&lt;/ref-type&gt;&lt;contributors&gt;&lt;authors&gt;&lt;author&gt;Henry, S., Boyle, P., Lambin, E. F. &lt;/author&gt;&lt;/authors&gt;&lt;/contributors&gt;&lt;titles&gt;&lt;title&gt;Modeling inter-provincial migration in Burkina Faso, West Africa: the role of socio-demographic and environmental factors&lt;/title&gt;&lt;secondary-title&gt;App Geo&lt;/secondary-title&gt;&lt;/titles&gt;&lt;periodical&gt;&lt;full-title&gt;App Geo&lt;/full-title&gt;&lt;/periodical&gt;&lt;pages&gt;115-136 &lt;/pages&gt;&lt;dates&gt;&lt;year&gt;2002&lt;/year&gt;&lt;/dates&gt;&lt;urls&gt;&lt;/urls&gt;&lt;/record&gt;&lt;/Cite&gt;&lt;/EndNote&gt;</w:instrText>
      </w:r>
      <w:r w:rsidR="00AC32A1"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33" w:tooltip="Henry, 2002 #561" w:history="1">
        <w:r w:rsidR="004A15E3" w:rsidRPr="00651FC0">
          <w:rPr>
            <w:rFonts w:ascii="Times New Roman" w:hAnsi="Times New Roman" w:cs="Times New Roman"/>
            <w:noProof/>
          </w:rPr>
          <w:t>33</w:t>
        </w:r>
      </w:hyperlink>
      <w:r w:rsidR="002910D2" w:rsidRPr="00651FC0">
        <w:rPr>
          <w:rFonts w:ascii="Times New Roman" w:hAnsi="Times New Roman" w:cs="Times New Roman"/>
          <w:noProof/>
        </w:rPr>
        <w:t>]</w:t>
      </w:r>
      <w:r w:rsidR="00AC32A1" w:rsidRPr="00651FC0">
        <w:rPr>
          <w:rFonts w:ascii="Times New Roman" w:hAnsi="Times New Roman" w:cs="Times New Roman"/>
        </w:rPr>
        <w:fldChar w:fldCharType="end"/>
      </w:r>
      <w:r w:rsidR="00AD77B9">
        <w:rPr>
          <w:rFonts w:ascii="Times New Roman" w:hAnsi="Times New Roman" w:cs="Times New Roman"/>
        </w:rPr>
        <w:t xml:space="preserve">.  Other formulations </w:t>
      </w:r>
      <w:r w:rsidR="00594308">
        <w:rPr>
          <w:rFonts w:ascii="Times New Roman" w:hAnsi="Times New Roman" w:cs="Times New Roman"/>
        </w:rPr>
        <w:t>of the gravity model constrain the origin and destination travel and has been shown to outperform</w:t>
      </w:r>
      <w:r w:rsidR="00584264">
        <w:rPr>
          <w:rFonts w:ascii="Times New Roman" w:hAnsi="Times New Roman" w:cs="Times New Roman"/>
        </w:rPr>
        <w:t xml:space="preserve"> the standard gravity model</w:t>
      </w:r>
      <w:r w:rsidR="00594308">
        <w:rPr>
          <w:rFonts w:ascii="Times New Roman" w:hAnsi="Times New Roman" w:cs="Times New Roman"/>
        </w:rPr>
        <w:t xml:space="preserve"> </w:t>
      </w:r>
      <w:r w:rsidR="00003995">
        <w:rPr>
          <w:rFonts w:ascii="Times New Roman" w:hAnsi="Times New Roman" w:cs="Times New Roman"/>
        </w:rPr>
        <w:fldChar w:fldCharType="begin"/>
      </w:r>
      <w:r w:rsidR="00003995">
        <w:rPr>
          <w:rFonts w:ascii="Times New Roman" w:hAnsi="Times New Roman" w:cs="Times New Roman"/>
        </w:rPr>
        <w:instrText xml:space="preserve"> ADDIN EN.CITE &lt;EndNote&gt;&lt;Cite&gt;&lt;Author&gt;Yang&lt;/Author&gt;&lt;Year&gt;2014&lt;/Year&gt;&lt;RecNum&gt;795&lt;/RecNum&gt;&lt;DisplayText&gt;[25]&lt;/DisplayText&gt;&lt;record&gt;&lt;rec-number&gt;795&lt;/rec-number&gt;&lt;foreign-keys&gt;&lt;key app="EN" db-id="2wfvt5waypvdpcedpswxs204s0pefssv9a0d"&gt;795&lt;/key&gt;&lt;/foreign-keys&gt;&lt;ref-type name="Journal Article"&gt;17&lt;/ref-type&gt;&lt;contributors&gt;&lt;authors&gt;&lt;author&gt;Yang, Y.&lt;/author&gt;&lt;author&gt;Herrera, C.&lt;/author&gt;&lt;author&gt;Eagle, N.&lt;/author&gt;&lt;author&gt;Gonzalez, M. C.&lt;/author&gt;&lt;/authors&gt;&lt;/contributors&gt;&lt;auth-address&gt;Department of Civil and Environmental Engineering, Massachusetts Institute of Technology, 77 Massachusetts Avenue, Cambridge, MA 02139, USA.&amp;#xD;Department of Applied Math, Universidad Politecnica, Madrid, 28040, Spain.&amp;#xD;Department of Epidemiology, Harvard School of Public Health, Boston, MA 02115, USA.&amp;#xD;1] Department of Civil and Environmental Engineering, Massachusetts Institute of Technology, 77 Massachusetts Avenue, Cambridge, MA 02139, USA [2] Engineering Systems Division, Massachusetts Institute of Technology, 77 Massachusetts Avenue, Cambridge, MA 02139, USA.&lt;/auth-address&gt;&lt;titles&gt;&lt;title&gt;Limits of predictability in commuting flows in the absence of data for calibration&lt;/title&gt;&lt;secondary-title&gt;Sci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reports&lt;/abbr-1&gt;&lt;/alt-periodical&gt;&lt;pages&gt;5662&lt;/pages&gt;&lt;volume&gt;4&lt;/volume&gt;&lt;edition&gt;2014/07/12&lt;/edition&gt;&lt;dates&gt;&lt;year&gt;2014&lt;/year&gt;&lt;/dates&gt;&lt;isbn&gt;2045-2322 (Electronic)&amp;#xD;2045-2322 (Linking)&lt;/isbn&gt;&lt;accession-num&gt;25012599&lt;/accession-num&gt;&lt;work-type&gt;Research Support, Non-U.S. Gov&amp;apos;t&lt;/work-type&gt;&lt;urls&gt;&lt;related-urls&gt;&lt;url&gt;http://www.ncbi.nlm.nih.gov/pubmed/25012599&lt;/url&gt;&lt;/related-urls&gt;&lt;/urls&gt;&lt;custom2&gt;4092333&lt;/custom2&gt;&lt;electronic-resource-num&gt;10.1038/srep05662&lt;/electronic-resource-num&gt;&lt;language&gt;eng&lt;/language&gt;&lt;/record&gt;&lt;/Cite&gt;&lt;/EndNote&gt;</w:instrText>
      </w:r>
      <w:r w:rsidR="00003995">
        <w:rPr>
          <w:rFonts w:ascii="Times New Roman" w:hAnsi="Times New Roman" w:cs="Times New Roman"/>
        </w:rPr>
        <w:fldChar w:fldCharType="separate"/>
      </w:r>
      <w:r w:rsidR="00003995">
        <w:rPr>
          <w:rFonts w:ascii="Times New Roman" w:hAnsi="Times New Roman" w:cs="Times New Roman"/>
          <w:noProof/>
        </w:rPr>
        <w:t>[</w:t>
      </w:r>
      <w:hyperlink w:anchor="_ENREF_25" w:tooltip="Yang, 2014 #795" w:history="1">
        <w:r w:rsidR="004A15E3">
          <w:rPr>
            <w:rFonts w:ascii="Times New Roman" w:hAnsi="Times New Roman" w:cs="Times New Roman"/>
            <w:noProof/>
          </w:rPr>
          <w:t>25</w:t>
        </w:r>
      </w:hyperlink>
      <w:r w:rsidR="00003995">
        <w:rPr>
          <w:rFonts w:ascii="Times New Roman" w:hAnsi="Times New Roman" w:cs="Times New Roman"/>
          <w:noProof/>
        </w:rPr>
        <w:t>]</w:t>
      </w:r>
      <w:r w:rsidR="00003995">
        <w:rPr>
          <w:rFonts w:ascii="Times New Roman" w:hAnsi="Times New Roman" w:cs="Times New Roman"/>
        </w:rPr>
        <w:fldChar w:fldCharType="end"/>
      </w:r>
      <w:r w:rsidR="00003995">
        <w:rPr>
          <w:rFonts w:ascii="Times New Roman" w:hAnsi="Times New Roman" w:cs="Times New Roman"/>
        </w:rPr>
        <w:t xml:space="preserve">.  </w:t>
      </w:r>
      <w:r w:rsidR="007D57AC" w:rsidRPr="00651FC0">
        <w:rPr>
          <w:rFonts w:ascii="Times New Roman" w:hAnsi="Times New Roman" w:cs="Times New Roman"/>
        </w:rPr>
        <w:t>By definition, neither encompasses different types of journey</w:t>
      </w:r>
      <w:ins w:id="14" w:author="Amy Wesolowski" w:date="2015-04-19T09:16:00Z">
        <w:r w:rsidR="00283C53">
          <w:rPr>
            <w:rFonts w:ascii="Times New Roman" w:hAnsi="Times New Roman" w:cs="Times New Roman"/>
          </w:rPr>
          <w:t>s</w:t>
        </w:r>
      </w:ins>
      <w:r w:rsidR="007D57AC" w:rsidRPr="00651FC0">
        <w:rPr>
          <w:rFonts w:ascii="Times New Roman" w:hAnsi="Times New Roman" w:cs="Times New Roman"/>
        </w:rPr>
        <w:t xml:space="preserve"> or different trip durations, which are often important aspects of travel for the spread of infectious disease. </w:t>
      </w:r>
    </w:p>
    <w:p w14:paraId="2D925945" w14:textId="77777777" w:rsidR="00254B59" w:rsidRPr="00651FC0" w:rsidRDefault="00254B59" w:rsidP="00FB45AD">
      <w:pPr>
        <w:rPr>
          <w:rFonts w:ascii="Times New Roman" w:hAnsi="Times New Roman" w:cs="Times New Roman"/>
        </w:rPr>
      </w:pPr>
    </w:p>
    <w:p w14:paraId="5BE3EAE8" w14:textId="45C427C5" w:rsidR="005A56D3" w:rsidRDefault="00254B59" w:rsidP="00FB45AD">
      <w:pPr>
        <w:rPr>
          <w:rFonts w:ascii="Times New Roman" w:hAnsi="Times New Roman" w:cs="Times New Roman"/>
        </w:rPr>
      </w:pPr>
      <w:r w:rsidRPr="00651FC0">
        <w:rPr>
          <w:rFonts w:ascii="Times New Roman" w:hAnsi="Times New Roman" w:cs="Times New Roman"/>
        </w:rPr>
        <w:t>Validating</w:t>
      </w:r>
      <w:r w:rsidR="004B0F82" w:rsidRPr="00651FC0">
        <w:rPr>
          <w:rFonts w:ascii="Times New Roman" w:hAnsi="Times New Roman" w:cs="Times New Roman"/>
        </w:rPr>
        <w:t xml:space="preserve"> these frameworks</w:t>
      </w:r>
      <w:r w:rsidR="006C20E8" w:rsidRPr="00651FC0">
        <w:rPr>
          <w:rFonts w:ascii="Times New Roman" w:hAnsi="Times New Roman" w:cs="Times New Roman"/>
        </w:rPr>
        <w:t>,</w:t>
      </w:r>
      <w:r w:rsidR="004B0F82" w:rsidRPr="00651FC0">
        <w:rPr>
          <w:rFonts w:ascii="Times New Roman" w:hAnsi="Times New Roman" w:cs="Times New Roman"/>
        </w:rPr>
        <w:t xml:space="preserve"> in low and middle</w:t>
      </w:r>
      <w:r w:rsidR="00AD1B67" w:rsidRPr="00651FC0">
        <w:rPr>
          <w:rFonts w:ascii="Times New Roman" w:hAnsi="Times New Roman" w:cs="Times New Roman"/>
        </w:rPr>
        <w:t>-</w:t>
      </w:r>
      <w:r w:rsidR="004B0F82" w:rsidRPr="00651FC0">
        <w:rPr>
          <w:rFonts w:ascii="Times New Roman" w:hAnsi="Times New Roman" w:cs="Times New Roman"/>
        </w:rPr>
        <w:t>income settings</w:t>
      </w:r>
      <w:r w:rsidR="006C20E8" w:rsidRPr="00651FC0">
        <w:rPr>
          <w:rFonts w:ascii="Times New Roman" w:hAnsi="Times New Roman" w:cs="Times New Roman"/>
        </w:rPr>
        <w:t xml:space="preserve"> in particular,</w:t>
      </w:r>
      <w:r w:rsidRPr="00651FC0">
        <w:rPr>
          <w:rFonts w:ascii="Times New Roman" w:hAnsi="Times New Roman" w:cs="Times New Roman"/>
        </w:rPr>
        <w:t xml:space="preserve"> remains challenging. </w:t>
      </w:r>
      <w:r w:rsidR="00F976BD" w:rsidRPr="00651FC0">
        <w:rPr>
          <w:rFonts w:ascii="Times New Roman" w:hAnsi="Times New Roman" w:cs="Times New Roman"/>
        </w:rPr>
        <w:t xml:space="preserve">Mobile phone data sets that are routinely collected by mobile operators </w:t>
      </w:r>
      <w:r w:rsidR="006B13DA" w:rsidRPr="00651FC0">
        <w:rPr>
          <w:rFonts w:ascii="Times New Roman" w:hAnsi="Times New Roman" w:cs="Times New Roman"/>
        </w:rPr>
        <w:t>provide an important new source of information about the dynamics of populations</w:t>
      </w:r>
      <w:r w:rsidR="00730A80" w:rsidRPr="00651FC0">
        <w:rPr>
          <w:rFonts w:ascii="Times New Roman" w:hAnsi="Times New Roman" w:cs="Times New Roman"/>
        </w:rPr>
        <w:t xml:space="preserve"> </w:t>
      </w:r>
      <w:r w:rsidR="002A2834" w:rsidRPr="00651FC0">
        <w:rPr>
          <w:rFonts w:ascii="Times New Roman" w:hAnsi="Times New Roman" w:cs="Times New Roman"/>
        </w:rPr>
        <w:t xml:space="preserve">on an unprecedented scale, and provide an opportunity to measure human mobility directly for entire populations </w:t>
      </w:r>
      <w:r w:rsidR="00730A80" w:rsidRPr="00651FC0">
        <w:rPr>
          <w:rFonts w:ascii="Times New Roman" w:hAnsi="Times New Roman" w:cs="Times New Roman"/>
        </w:rPr>
        <w:fldChar w:fldCharType="begin">
          <w:fldData xml:space="preserve">PEVuZE5vdGU+PENpdGU+PEF1dGhvcj5Hb256YWxlejwvQXV0aG9yPjxZZWFyPjIwMDg8L1llYXI+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YmJyLTE+PC9hbHQtcGVyaW9kaWNhbD48cGFnZXM+Nzc5LTgyPC9wYWdlcz48dm9sdW1lPjQ1Mzwv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bGU+PGFiYnItMT5OYXR1cmU8L2FiYnItMT48L2FsdC1wZXJpb2RpY2FsPjxwYWdlcz45Ni0xMDA8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YmJyLTE+UGxvUyBvbmU8L2FiYnItMT48L2FsdC1wZXJpb2RpY2FsPjxwYWdlcz5lNTI5NzE8L3Bh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b3YvcHVibWVkLzIzMzI2MzY3PC91cmw+PC9yZWxhdGVkLXVybHM+PC91cmxzPjxjdXN0b20yPjM1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dHRwOi8vd3d3Lm5jYmkubmxtLm5paC5nb3YvcHVibWVkLzIzMDY2MDgyPC91cmw+PC9yZWxhdGVk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ZXBvcnRzPC9hYmJyLTE+PC9hbHQtcGVyaW9kaWNhbD48cGFnZXM+NTY3ODwvcGFnZXM+PHZvbHVt
ZT40PC92b2x1bWU+PGVkaXRpb24+MjAxNC8wNy8xNjwvZWRpdGlvbj48ZGF0ZXM+PHllYXI+MjAx
NDwveWVhcj48L2RhdGVzPjxpc2JuPjIwNDUtMjMyMiAoRWxlY3Ryb25pYykmI3hEOzIwNDUtMjMy
MiAoTGlua2luZyk8L2lzYm4+PGFjY2Vzc2lvbi1udW0+MjUwMjI0NDA8L2FjY2Vzc2lvbi1udW0+
PHdvcmstdHlwZT5SZXNlYXJjaCBTdXBwb3J0LCBOLkkuSC4sIEV4dHJhbXVyYWwmI3hEO1Jlc2Vh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L3d3dy5uY2JpLm5sbS5uaWguZ292L3B1Ym1lZC8yNTAyMjQ0MDwvdXJsPjwvcmVsYXRlZC11cmxz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ZXBvcnRzPC9hYmJyLTE+PC9hbHQtcGVyaW9kaWNhbD48cGFnZXM+NTY2MjwvcGFnZXM+PHZvbHVt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PEVuZE5vdGU+PENpdGU+PEF1dGhvcj5Hb256YWxlejwvQXV0aG9yPjxZZWFyPjIwMDg8L1llYXI+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YmJyLTE+PC9hbHQtcGVyaW9kaWNhbD48cGFnZXM+Nzc5LTgyPC9wYWdlcz48dm9sdW1lPjQ1Mzwv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bGU+PGFiYnItMT5OYXR1cmU8L2FiYnItMT48L2FsdC1wZXJpb2RpY2FsPjxwYWdlcz45Ni0xMDA8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YmJyLTE+UGxvUyBvbmU8L2FiYnItMT48L2FsdC1wZXJpb2RpY2FsPjxwYWdlcz5lNTI5NzE8L3Bh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b3YvcHVibWVkLzIzMzI2MzY3PC91cmw+PC9yZWxhdGVkLXVybHM+PC91cmxzPjxjdXN0b20yPjM1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dHRwOi8vd3d3Lm5jYmkubmxtLm5paC5nb3YvcHVibWVkLzIzMDY2MDgyPC91cmw+PC9yZWxhdGVk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ZXBvcnRzPC9hYmJyLTE+PC9hbHQtcGVyaW9kaWNhbD48cGFnZXM+NTY3ODwvcGFnZXM+PHZvbHVt
ZT40PC92b2x1bWU+PGVkaXRpb24+MjAxNC8wNy8xNjwvZWRpdGlvbj48ZGF0ZXM+PHllYXI+MjAx
NDwveWVhcj48L2RhdGVzPjxpc2JuPjIwNDUtMjMyMiAoRWxlY3Ryb25pYykmI3hEOzIwNDUtMjMy
MiAoTGlua2luZyk8L2lzYm4+PGFjY2Vzc2lvbi1udW0+MjUwMjI0NDA8L2FjY2Vzc2lvbi1udW0+
PHdvcmstdHlwZT5SZXNlYXJjaCBTdXBwb3J0LCBOLkkuSC4sIEV4dHJhbXVyYWwmI3hEO1Jlc2Vh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L3d3dy5uY2JpLm5sbS5uaWguZ292L3B1Ym1lZC8yNTAyMjQ0MDwvdXJsPjwvcmVsYXRlZC11cmxz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ZXBvcnRzPC9hYmJyLTE+PC9hbHQtcGVyaW9kaWNhbD48cGFnZXM+NTY2MjwvcGFnZXM+PHZvbHVt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00730A80" w:rsidRPr="00651FC0">
        <w:rPr>
          <w:rFonts w:ascii="Times New Roman" w:hAnsi="Times New Roman" w:cs="Times New Roman"/>
        </w:rPr>
      </w:r>
      <w:r w:rsidR="00730A80" w:rsidRPr="00651FC0">
        <w:rPr>
          <w:rFonts w:ascii="Times New Roman" w:hAnsi="Times New Roman" w:cs="Times New Roman"/>
        </w:rPr>
        <w:fldChar w:fldCharType="separate"/>
      </w:r>
      <w:r w:rsidR="00730A80" w:rsidRPr="00651FC0">
        <w:rPr>
          <w:rFonts w:ascii="Times New Roman" w:hAnsi="Times New Roman" w:cs="Times New Roman"/>
          <w:noProof/>
        </w:rPr>
        <w:t>[</w:t>
      </w:r>
      <w:hyperlink w:anchor="_ENREF_23" w:tooltip="Simini, 2012 #608" w:history="1">
        <w:r w:rsidR="004A15E3" w:rsidRPr="00651FC0">
          <w:rPr>
            <w:rFonts w:ascii="Times New Roman" w:hAnsi="Times New Roman" w:cs="Times New Roman"/>
            <w:noProof/>
          </w:rPr>
          <w:t>23</w:t>
        </w:r>
      </w:hyperlink>
      <w:r w:rsidR="00730A80" w:rsidRPr="00651FC0">
        <w:rPr>
          <w:rFonts w:ascii="Times New Roman" w:hAnsi="Times New Roman" w:cs="Times New Roman"/>
          <w:noProof/>
        </w:rPr>
        <w:t>,</w:t>
      </w:r>
      <w:hyperlink w:anchor="_ENREF_25" w:tooltip="Yang, 2014 #795" w:history="1">
        <w:r w:rsidR="004A15E3" w:rsidRPr="00651FC0">
          <w:rPr>
            <w:rFonts w:ascii="Times New Roman" w:hAnsi="Times New Roman" w:cs="Times New Roman"/>
            <w:noProof/>
          </w:rPr>
          <w:t>25</w:t>
        </w:r>
      </w:hyperlink>
      <w:r w:rsidR="00730A80" w:rsidRPr="00651FC0">
        <w:rPr>
          <w:rFonts w:ascii="Times New Roman" w:hAnsi="Times New Roman" w:cs="Times New Roman"/>
          <w:noProof/>
        </w:rPr>
        <w:t>,</w:t>
      </w:r>
      <w:hyperlink w:anchor="_ENREF_34" w:tooltip="Gonzalez, 2008 #616" w:history="1">
        <w:r w:rsidR="004A15E3" w:rsidRPr="00651FC0">
          <w:rPr>
            <w:rFonts w:ascii="Times New Roman" w:hAnsi="Times New Roman" w:cs="Times New Roman"/>
            <w:noProof/>
          </w:rPr>
          <w:t>34-38</w:t>
        </w:r>
      </w:hyperlink>
      <w:r w:rsidR="00730A80" w:rsidRPr="00651FC0">
        <w:rPr>
          <w:rFonts w:ascii="Times New Roman" w:hAnsi="Times New Roman" w:cs="Times New Roman"/>
          <w:noProof/>
        </w:rPr>
        <w:t>]</w:t>
      </w:r>
      <w:r w:rsidR="00730A80" w:rsidRPr="00651FC0">
        <w:rPr>
          <w:rFonts w:ascii="Times New Roman" w:hAnsi="Times New Roman" w:cs="Times New Roman"/>
        </w:rPr>
        <w:fldChar w:fldCharType="end"/>
      </w:r>
      <w:r w:rsidR="00730A80" w:rsidRPr="00651FC0">
        <w:rPr>
          <w:rFonts w:ascii="Times New Roman" w:hAnsi="Times New Roman" w:cs="Times New Roman"/>
        </w:rPr>
        <w:t>.</w:t>
      </w:r>
      <w:r w:rsidR="0042450D" w:rsidRPr="00651FC0">
        <w:rPr>
          <w:rFonts w:ascii="Times New Roman" w:hAnsi="Times New Roman" w:cs="Times New Roman"/>
        </w:rPr>
        <w:t xml:space="preserve"> </w:t>
      </w:r>
      <w:r w:rsidR="004374C0" w:rsidRPr="00651FC0">
        <w:rPr>
          <w:rFonts w:ascii="Times New Roman" w:hAnsi="Times New Roman" w:cs="Times New Roman"/>
        </w:rPr>
        <w:t>The adoption of mobile phone technologies in Africa in particular has been rapid, pro</w:t>
      </w:r>
      <w:r w:rsidR="0002473C">
        <w:rPr>
          <w:rFonts w:ascii="Times New Roman" w:hAnsi="Times New Roman" w:cs="Times New Roman"/>
        </w:rPr>
        <w:t>viding the opportunity to study</w:t>
      </w:r>
      <w:r w:rsidR="004374C0" w:rsidRPr="00651FC0">
        <w:rPr>
          <w:rFonts w:ascii="Times New Roman" w:hAnsi="Times New Roman" w:cs="Times New Roman"/>
        </w:rPr>
        <w:t xml:space="preserve"> </w:t>
      </w:r>
      <w:ins w:id="15" w:author="Caroline Buckee" w:date="2015-03-17T14:42:00Z">
        <w:r w:rsidR="002E0C33">
          <w:rPr>
            <w:rFonts w:ascii="Times New Roman" w:hAnsi="Times New Roman" w:cs="Times New Roman"/>
          </w:rPr>
          <w:t xml:space="preserve">population dynamics of countries </w:t>
        </w:r>
      </w:ins>
      <w:r w:rsidR="004374C0" w:rsidRPr="00651FC0">
        <w:rPr>
          <w:rFonts w:ascii="Times New Roman" w:hAnsi="Times New Roman" w:cs="Times New Roman"/>
        </w:rPr>
        <w:t xml:space="preserve">for the first time </w:t>
      </w:r>
      <w:r w:rsidR="004374C0" w:rsidRPr="00651FC0">
        <w:rPr>
          <w:rFonts w:ascii="Times New Roman" w:hAnsi="Times New Roman" w:cs="Times New Roman"/>
        </w:rPr>
        <w:fldChar w:fldCharType="begin">
          <w:fldData xml:space="preserve">PEVuZE5vdGU+PENpdGU+PEF1dGhvcj5XZXNvbG93c2tpPC9BdXRob3I+PFllYXI+MjAxMzwvWWVh
cj48UmVjTnVtPjM2PC9SZWNOdW0+PERpc3BsYXlUZXh0PlszMSwzNV08L0Rpc3BsYXlUZXh0Pjxy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ZzwvbGFuZ3VhZ2U+PC9yZWNvcmQ+PC9DaXRlPjxDaXRlPjxBdXRob3I+UGluZG9saWE8L0F1dGhv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PEVuZE5vdGU+PENpdGU+PEF1dGhvcj5XZXNvbG93c2tpPC9BdXRob3I+PFllYXI+MjAxMzwvWWVh
cj48UmVjTnVtPjM2PC9SZWNOdW0+PERpc3BsYXlUZXh0PlszMSwzNV08L0Rpc3BsYXlUZXh0Pjxy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ZzwvbGFuZ3VhZ2U+PC9yZWNvcmQ+PC9DaXRlPjxDaXRlPjxBdXRob3I+UGluZG9saWE8L0F1dGhv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004374C0" w:rsidRPr="00651FC0">
        <w:rPr>
          <w:rFonts w:ascii="Times New Roman" w:hAnsi="Times New Roman" w:cs="Times New Roman"/>
        </w:rPr>
      </w:r>
      <w:r w:rsidR="004374C0" w:rsidRPr="00651FC0">
        <w:rPr>
          <w:rFonts w:ascii="Times New Roman" w:hAnsi="Times New Roman" w:cs="Times New Roman"/>
        </w:rPr>
        <w:fldChar w:fldCharType="separate"/>
      </w:r>
      <w:r w:rsidR="004374C0" w:rsidRPr="00651FC0">
        <w:rPr>
          <w:rFonts w:ascii="Times New Roman" w:hAnsi="Times New Roman" w:cs="Times New Roman"/>
          <w:noProof/>
        </w:rPr>
        <w:t>[</w:t>
      </w:r>
      <w:hyperlink w:anchor="_ENREF_31" w:tooltip="Pindolia, 2012 #613" w:history="1">
        <w:r w:rsidR="004A15E3" w:rsidRPr="00651FC0">
          <w:rPr>
            <w:rFonts w:ascii="Times New Roman" w:hAnsi="Times New Roman" w:cs="Times New Roman"/>
            <w:noProof/>
          </w:rPr>
          <w:t>31</w:t>
        </w:r>
      </w:hyperlink>
      <w:r w:rsidR="004374C0" w:rsidRPr="00651FC0">
        <w:rPr>
          <w:rFonts w:ascii="Times New Roman" w:hAnsi="Times New Roman" w:cs="Times New Roman"/>
          <w:noProof/>
        </w:rPr>
        <w:t>,</w:t>
      </w:r>
      <w:hyperlink w:anchor="_ENREF_35" w:tooltip="Wesolowski, 2013 #36" w:history="1">
        <w:r w:rsidR="004A15E3" w:rsidRPr="00651FC0">
          <w:rPr>
            <w:rFonts w:ascii="Times New Roman" w:hAnsi="Times New Roman" w:cs="Times New Roman"/>
            <w:noProof/>
          </w:rPr>
          <w:t>35</w:t>
        </w:r>
      </w:hyperlink>
      <w:r w:rsidR="004374C0" w:rsidRPr="00651FC0">
        <w:rPr>
          <w:rFonts w:ascii="Times New Roman" w:hAnsi="Times New Roman" w:cs="Times New Roman"/>
          <w:noProof/>
        </w:rPr>
        <w:t>]</w:t>
      </w:r>
      <w:r w:rsidR="004374C0" w:rsidRPr="00651FC0">
        <w:rPr>
          <w:rFonts w:ascii="Times New Roman" w:hAnsi="Times New Roman" w:cs="Times New Roman"/>
        </w:rPr>
        <w:fldChar w:fldCharType="end"/>
      </w:r>
      <w:r w:rsidR="004374C0" w:rsidRPr="00651FC0">
        <w:rPr>
          <w:rFonts w:ascii="Times New Roman" w:hAnsi="Times New Roman" w:cs="Times New Roman"/>
        </w:rPr>
        <w:t xml:space="preserve">.  </w:t>
      </w:r>
      <w:r w:rsidR="00072087" w:rsidRPr="00651FC0">
        <w:rPr>
          <w:rFonts w:ascii="Times New Roman" w:hAnsi="Times New Roman" w:cs="Times New Roman"/>
        </w:rPr>
        <w:t xml:space="preserve">Given the difficulties of obtaining and sharing </w:t>
      </w:r>
      <w:ins w:id="16" w:author="Amy Wesolowski" w:date="2015-03-18T07:28:00Z">
        <w:r w:rsidR="00C675BE">
          <w:rPr>
            <w:rFonts w:ascii="Times New Roman" w:hAnsi="Times New Roman" w:cs="Times New Roman"/>
          </w:rPr>
          <w:t>mobile call data records (</w:t>
        </w:r>
      </w:ins>
      <w:r w:rsidR="00072087" w:rsidRPr="00651FC0">
        <w:rPr>
          <w:rFonts w:ascii="Times New Roman" w:hAnsi="Times New Roman" w:cs="Times New Roman"/>
        </w:rPr>
        <w:t>CDRs</w:t>
      </w:r>
      <w:ins w:id="17" w:author="Amy Wesolowski" w:date="2015-03-18T07:28:00Z">
        <w:r w:rsidR="00C675BE">
          <w:rPr>
            <w:rFonts w:ascii="Times New Roman" w:hAnsi="Times New Roman" w:cs="Times New Roman"/>
          </w:rPr>
          <w:t>)</w:t>
        </w:r>
      </w:ins>
      <w:r w:rsidR="00072087" w:rsidRPr="00651FC0">
        <w:rPr>
          <w:rFonts w:ascii="Times New Roman" w:hAnsi="Times New Roman" w:cs="Times New Roman"/>
        </w:rPr>
        <w:t xml:space="preserve">, however, it will be important to assess whether measured </w:t>
      </w:r>
      <w:r w:rsidR="002A2834" w:rsidRPr="00651FC0">
        <w:rPr>
          <w:rFonts w:ascii="Times New Roman" w:hAnsi="Times New Roman" w:cs="Times New Roman"/>
        </w:rPr>
        <w:t>travel</w:t>
      </w:r>
      <w:r w:rsidR="00072087" w:rsidRPr="00651FC0">
        <w:rPr>
          <w:rFonts w:ascii="Times New Roman" w:hAnsi="Times New Roman" w:cs="Times New Roman"/>
        </w:rPr>
        <w:t xml:space="preserve"> patterns in different regions support the use of gravity and radiation models in places without mobility data. </w:t>
      </w:r>
    </w:p>
    <w:p w14:paraId="0F7A94ED" w14:textId="77777777" w:rsidR="005A56D3" w:rsidRDefault="005A56D3" w:rsidP="00FB45AD">
      <w:pPr>
        <w:rPr>
          <w:rFonts w:ascii="Times New Roman" w:hAnsi="Times New Roman" w:cs="Times New Roman"/>
        </w:rPr>
      </w:pPr>
    </w:p>
    <w:p w14:paraId="3FA010F2" w14:textId="466DCD9B" w:rsidR="00F976BD" w:rsidRPr="00651FC0" w:rsidRDefault="006B13DA" w:rsidP="00FB45AD">
      <w:pPr>
        <w:rPr>
          <w:rFonts w:ascii="Times New Roman" w:hAnsi="Times New Roman" w:cs="Times New Roman"/>
        </w:rPr>
      </w:pPr>
      <w:r w:rsidRPr="00651FC0">
        <w:rPr>
          <w:rFonts w:ascii="Times New Roman" w:hAnsi="Times New Roman" w:cs="Times New Roman"/>
        </w:rPr>
        <w:t xml:space="preserve">Here, </w:t>
      </w:r>
      <w:ins w:id="18" w:author="Amy Wesolowski" w:date="2015-04-19T08:51:00Z">
        <w:r w:rsidR="00BA324C">
          <w:rPr>
            <w:rFonts w:ascii="Times New Roman" w:hAnsi="Times New Roman" w:cs="Times New Roman"/>
          </w:rPr>
          <w:t xml:space="preserve">we </w:t>
        </w:r>
      </w:ins>
      <w:r w:rsidR="005A56D3" w:rsidRPr="00651FC0">
        <w:rPr>
          <w:rFonts w:ascii="Times New Roman" w:hAnsi="Times New Roman" w:cs="Times New Roman"/>
        </w:rPr>
        <w:t xml:space="preserve">first review previous infectious disease models that have explicitly included a model of human mobility, and highlight the disparity between models and types of mobility quantified that are used for simulation versus those including epidemiological data.  Next, </w:t>
      </w:r>
      <w:r w:rsidRPr="00651FC0">
        <w:rPr>
          <w:rFonts w:ascii="Times New Roman" w:hAnsi="Times New Roman" w:cs="Times New Roman"/>
        </w:rPr>
        <w:t xml:space="preserve">we analyze CDRs from nearly 15 million subscribers in Kenya over the course of a year to test gravity and radiation models in this East African context. </w:t>
      </w:r>
      <w:r w:rsidR="005A56D3">
        <w:rPr>
          <w:rFonts w:ascii="Times New Roman" w:hAnsi="Times New Roman" w:cs="Times New Roman"/>
        </w:rPr>
        <w:t>We</w:t>
      </w:r>
      <w:r w:rsidR="00CD0599" w:rsidRPr="00651FC0">
        <w:rPr>
          <w:rFonts w:ascii="Times New Roman" w:hAnsi="Times New Roman" w:cs="Times New Roman"/>
        </w:rPr>
        <w:t xml:space="preserve"> test both gravity and radiation models in the context of Kenya, and show that both models fail to capture important aspects of mobility</w:t>
      </w:r>
      <w:ins w:id="19" w:author="Caroline Buckee" w:date="2015-03-17T14:43:00Z">
        <w:r w:rsidR="002E0C33">
          <w:rPr>
            <w:rFonts w:ascii="Times New Roman" w:hAnsi="Times New Roman" w:cs="Times New Roman"/>
          </w:rPr>
          <w:t xml:space="preserve"> measured using CDRs</w:t>
        </w:r>
      </w:ins>
      <w:r w:rsidR="00CD0599" w:rsidRPr="00651FC0">
        <w:rPr>
          <w:rFonts w:ascii="Times New Roman" w:hAnsi="Times New Roman" w:cs="Times New Roman"/>
        </w:rPr>
        <w:t xml:space="preserve">, but in different ways. </w:t>
      </w:r>
      <w:r w:rsidR="007D57AC" w:rsidRPr="00651FC0">
        <w:rPr>
          <w:rFonts w:ascii="Times New Roman" w:hAnsi="Times New Roman" w:cs="Times New Roman"/>
        </w:rPr>
        <w:t xml:space="preserve">We </w:t>
      </w:r>
      <w:r w:rsidR="00073A8E" w:rsidRPr="00651FC0">
        <w:rPr>
          <w:rFonts w:ascii="Times New Roman" w:hAnsi="Times New Roman" w:cs="Times New Roman"/>
        </w:rPr>
        <w:t xml:space="preserve">then test their utility </w:t>
      </w:r>
      <w:r w:rsidR="001F0BAA" w:rsidRPr="00651FC0">
        <w:rPr>
          <w:rFonts w:ascii="Times New Roman" w:hAnsi="Times New Roman" w:cs="Times New Roman"/>
        </w:rPr>
        <w:t xml:space="preserve">to describe </w:t>
      </w:r>
      <w:r w:rsidR="00121DA5" w:rsidRPr="00651FC0">
        <w:rPr>
          <w:rFonts w:ascii="Times New Roman" w:hAnsi="Times New Roman" w:cs="Times New Roman"/>
        </w:rPr>
        <w:t>travel over various trip durations</w:t>
      </w:r>
      <w:r w:rsidR="002D2691" w:rsidRPr="00651FC0">
        <w:rPr>
          <w:rFonts w:ascii="Times New Roman" w:hAnsi="Times New Roman" w:cs="Times New Roman"/>
        </w:rPr>
        <w:t xml:space="preserve"> and show differences in </w:t>
      </w:r>
      <w:r w:rsidR="00006A4D" w:rsidRPr="00651FC0">
        <w:rPr>
          <w:rFonts w:ascii="Times New Roman" w:hAnsi="Times New Roman" w:cs="Times New Roman"/>
        </w:rPr>
        <w:t>travel patterns</w:t>
      </w:r>
      <w:r w:rsidR="005A56D3">
        <w:rPr>
          <w:rFonts w:ascii="Times New Roman" w:hAnsi="Times New Roman" w:cs="Times New Roman"/>
        </w:rPr>
        <w:t xml:space="preserve"> between shorter and longer journeys</w:t>
      </w:r>
      <w:r w:rsidR="00121DA5" w:rsidRPr="00651FC0">
        <w:rPr>
          <w:rFonts w:ascii="Times New Roman" w:hAnsi="Times New Roman" w:cs="Times New Roman"/>
        </w:rPr>
        <w:t xml:space="preserve">.  </w:t>
      </w:r>
      <w:r w:rsidR="00DE740C" w:rsidRPr="00651FC0">
        <w:rPr>
          <w:rFonts w:ascii="Times New Roman" w:hAnsi="Times New Roman" w:cs="Times New Roman"/>
        </w:rPr>
        <w:t>Finally, w</w:t>
      </w:r>
      <w:r w:rsidR="00AC1787" w:rsidRPr="00651FC0">
        <w:rPr>
          <w:rFonts w:ascii="Times New Roman" w:hAnsi="Times New Roman" w:cs="Times New Roman"/>
        </w:rPr>
        <w:t xml:space="preserve">e </w:t>
      </w:r>
      <w:r w:rsidR="00367D8C" w:rsidRPr="00651FC0">
        <w:rPr>
          <w:rFonts w:ascii="Times New Roman" w:hAnsi="Times New Roman" w:cs="Times New Roman"/>
        </w:rPr>
        <w:t xml:space="preserve">highlight situations when each model outperforms </w:t>
      </w:r>
      <w:r w:rsidR="005F7A95">
        <w:rPr>
          <w:rFonts w:ascii="Times New Roman" w:hAnsi="Times New Roman" w:cs="Times New Roman"/>
        </w:rPr>
        <w:t>the other</w:t>
      </w:r>
      <w:r w:rsidR="00367D8C" w:rsidRPr="00651FC0">
        <w:rPr>
          <w:rFonts w:ascii="Times New Roman" w:hAnsi="Times New Roman" w:cs="Times New Roman"/>
        </w:rPr>
        <w:t xml:space="preserve"> and </w:t>
      </w:r>
      <w:r w:rsidR="005A56D3">
        <w:rPr>
          <w:rFonts w:ascii="Times New Roman" w:hAnsi="Times New Roman" w:cs="Times New Roman"/>
        </w:rPr>
        <w:t xml:space="preserve">discuss </w:t>
      </w:r>
      <w:r w:rsidR="00367D8C" w:rsidRPr="00651FC0">
        <w:rPr>
          <w:rFonts w:ascii="Times New Roman" w:hAnsi="Times New Roman" w:cs="Times New Roman"/>
        </w:rPr>
        <w:t>a method to choose between models using the amount of travel.</w:t>
      </w:r>
    </w:p>
    <w:p w14:paraId="7AF0E0CF" w14:textId="77777777" w:rsidR="007819D3" w:rsidRPr="00651FC0" w:rsidRDefault="007819D3" w:rsidP="00FB45AD">
      <w:pPr>
        <w:rPr>
          <w:rFonts w:ascii="Times New Roman" w:hAnsi="Times New Roman" w:cs="Times New Roman"/>
        </w:rPr>
      </w:pPr>
    </w:p>
    <w:p w14:paraId="1BD08421" w14:textId="7A2604DC" w:rsidR="00D33177" w:rsidRPr="00651FC0" w:rsidRDefault="006D351B" w:rsidP="00FB45AD">
      <w:pPr>
        <w:rPr>
          <w:rFonts w:ascii="Times New Roman" w:hAnsi="Times New Roman" w:cs="Times New Roman"/>
          <w:b/>
        </w:rPr>
      </w:pPr>
      <w:r w:rsidRPr="00651FC0">
        <w:rPr>
          <w:rFonts w:ascii="Times New Roman" w:hAnsi="Times New Roman" w:cs="Times New Roman"/>
          <w:b/>
        </w:rPr>
        <w:t>Results</w:t>
      </w:r>
    </w:p>
    <w:p w14:paraId="548CC8D9" w14:textId="704545CB" w:rsidR="005D2643" w:rsidRPr="00651FC0" w:rsidRDefault="007D57AC" w:rsidP="00FB45AD">
      <w:pPr>
        <w:rPr>
          <w:rFonts w:ascii="Times New Roman" w:hAnsi="Times New Roman" w:cs="Times New Roman"/>
        </w:rPr>
      </w:pPr>
      <w:r w:rsidRPr="00651FC0">
        <w:rPr>
          <w:rFonts w:ascii="Times New Roman" w:hAnsi="Times New Roman" w:cs="Times New Roman"/>
        </w:rPr>
        <w:t>We first review</w:t>
      </w:r>
      <w:r w:rsidR="005D18E3" w:rsidRPr="00651FC0">
        <w:rPr>
          <w:rFonts w:ascii="Times New Roman" w:hAnsi="Times New Roman" w:cs="Times New Roman"/>
        </w:rPr>
        <w:t>ed</w:t>
      </w:r>
      <w:r w:rsidRPr="00651FC0">
        <w:rPr>
          <w:rFonts w:ascii="Times New Roman" w:hAnsi="Times New Roman" w:cs="Times New Roman"/>
        </w:rPr>
        <w:t xml:space="preserve"> infectious disease models that explicitly include human mobility</w:t>
      </w:r>
      <w:r w:rsidR="00903CE7" w:rsidRPr="00651FC0">
        <w:rPr>
          <w:rFonts w:ascii="Times New Roman" w:hAnsi="Times New Roman" w:cs="Times New Roman"/>
        </w:rPr>
        <w:t xml:space="preserve"> </w:t>
      </w:r>
      <w:r w:rsidR="00903CE7" w:rsidRPr="0002473C">
        <w:rPr>
          <w:rFonts w:ascii="Times New Roman" w:hAnsi="Times New Roman" w:cs="Times New Roman"/>
        </w:rPr>
        <w:t>(Figur</w:t>
      </w:r>
      <w:r w:rsidR="004D184C" w:rsidRPr="0002473C">
        <w:rPr>
          <w:rFonts w:ascii="Times New Roman" w:hAnsi="Times New Roman" w:cs="Times New Roman"/>
        </w:rPr>
        <w:t xml:space="preserve">e </w:t>
      </w:r>
      <w:r w:rsidR="00A93770" w:rsidRPr="0002473C">
        <w:rPr>
          <w:rFonts w:ascii="Times New Roman" w:hAnsi="Times New Roman" w:cs="Times New Roman"/>
        </w:rPr>
        <w:t>2</w:t>
      </w:r>
      <w:r w:rsidR="00903CE7" w:rsidRPr="0002473C">
        <w:rPr>
          <w:rFonts w:ascii="Times New Roman" w:hAnsi="Times New Roman" w:cs="Times New Roman"/>
        </w:rPr>
        <w:t>)</w:t>
      </w:r>
      <w:r w:rsidRPr="0002473C">
        <w:rPr>
          <w:rFonts w:ascii="Times New Roman" w:hAnsi="Times New Roman" w:cs="Times New Roman"/>
        </w:rPr>
        <w:t>.</w:t>
      </w:r>
      <w:r w:rsidRPr="00651FC0">
        <w:rPr>
          <w:rFonts w:ascii="Times New Roman" w:hAnsi="Times New Roman" w:cs="Times New Roman"/>
        </w:rPr>
        <w:t xml:space="preserve"> Here, we focus</w:t>
      </w:r>
      <w:r w:rsidR="005D18E3" w:rsidRPr="00651FC0">
        <w:rPr>
          <w:rFonts w:ascii="Times New Roman" w:hAnsi="Times New Roman" w:cs="Times New Roman"/>
        </w:rPr>
        <w:t>ed</w:t>
      </w:r>
      <w:r w:rsidRPr="00651FC0">
        <w:rPr>
          <w:rFonts w:ascii="Times New Roman" w:hAnsi="Times New Roman" w:cs="Times New Roman"/>
        </w:rPr>
        <w:t xml:space="preserve"> only on models that represent the first time a particular formulation </w:t>
      </w:r>
      <w:r w:rsidR="00FD177E" w:rsidRPr="00651FC0">
        <w:rPr>
          <w:rFonts w:ascii="Times New Roman" w:hAnsi="Times New Roman" w:cs="Times New Roman"/>
        </w:rPr>
        <w:t>wa</w:t>
      </w:r>
      <w:r w:rsidRPr="00651FC0">
        <w:rPr>
          <w:rFonts w:ascii="Times New Roman" w:hAnsi="Times New Roman" w:cs="Times New Roman"/>
        </w:rPr>
        <w:t>s used, and not subsequent versions of the same framework</w:t>
      </w:r>
      <w:r w:rsidR="00467153" w:rsidRPr="00651FC0">
        <w:rPr>
          <w:rFonts w:ascii="Times New Roman" w:hAnsi="Times New Roman" w:cs="Times New Roman"/>
        </w:rPr>
        <w:t xml:space="preserve"> (see </w:t>
      </w:r>
      <w:del w:id="20" w:author="Amy Wesolowski" w:date="2015-05-13T10:20:00Z">
        <w:r w:rsidR="00467153" w:rsidRPr="00651FC0" w:rsidDel="0010362E">
          <w:rPr>
            <w:rFonts w:ascii="Times New Roman" w:hAnsi="Times New Roman" w:cs="Times New Roman"/>
          </w:rPr>
          <w:delText>Supplementary Information</w:delText>
        </w:r>
      </w:del>
      <w:ins w:id="21" w:author="Amy Wesolowski" w:date="2015-05-13T10:20:00Z">
        <w:r w:rsidR="0010362E">
          <w:rPr>
            <w:rFonts w:ascii="Times New Roman" w:hAnsi="Times New Roman" w:cs="Times New Roman"/>
          </w:rPr>
          <w:t>S1 Text</w:t>
        </w:r>
      </w:ins>
      <w:r w:rsidR="00467153" w:rsidRPr="00651FC0">
        <w:rPr>
          <w:rFonts w:ascii="Times New Roman" w:hAnsi="Times New Roman" w:cs="Times New Roman"/>
        </w:rPr>
        <w:t xml:space="preserve"> for the inclusion criteria and overview of papers included</w:t>
      </w:r>
      <w:r w:rsidR="00675C48">
        <w:rPr>
          <w:rFonts w:ascii="Times New Roman" w:hAnsi="Times New Roman" w:cs="Times New Roman"/>
        </w:rPr>
        <w:t>, Table S1</w:t>
      </w:r>
      <w:r w:rsidR="00467153" w:rsidRPr="00651FC0">
        <w:rPr>
          <w:rFonts w:ascii="Times New Roman" w:hAnsi="Times New Roman" w:cs="Times New Roman"/>
        </w:rPr>
        <w:t>)</w:t>
      </w:r>
      <w:r w:rsidRPr="00651FC0">
        <w:rPr>
          <w:rFonts w:ascii="Times New Roman" w:hAnsi="Times New Roman" w:cs="Times New Roman"/>
        </w:rPr>
        <w:t xml:space="preserve">. </w:t>
      </w:r>
      <w:r w:rsidR="00AC3F39" w:rsidRPr="00651FC0">
        <w:rPr>
          <w:rFonts w:ascii="Times New Roman" w:hAnsi="Times New Roman" w:cs="Times New Roman"/>
        </w:rPr>
        <w:t xml:space="preserve"> We also included only papers that explicitly modeled both the disease dynamics and mobility patterns</w:t>
      </w:r>
      <w:r w:rsidR="00E11C87" w:rsidRPr="00651FC0">
        <w:rPr>
          <w:rFonts w:ascii="Times New Roman" w:hAnsi="Times New Roman" w:cs="Times New Roman"/>
        </w:rPr>
        <w:t xml:space="preserve"> and have excluded papers that have not modeled both components </w:t>
      </w:r>
      <w:r w:rsidR="00FD177E" w:rsidRPr="00651FC0">
        <w:rPr>
          <w:rFonts w:ascii="Times New Roman" w:hAnsi="Times New Roman" w:cs="Times New Roman"/>
        </w:rPr>
        <w:t>(for example see</w:t>
      </w:r>
      <w:r w:rsidR="0084676D">
        <w:rPr>
          <w:rFonts w:ascii="Times New Roman" w:hAnsi="Times New Roman" w:cs="Times New Roman"/>
        </w:rPr>
        <w:t xml:space="preserve"> </w:t>
      </w:r>
      <w:r w:rsidR="00152414">
        <w:rPr>
          <w:rFonts w:ascii="Times New Roman" w:hAnsi="Times New Roman" w:cs="Times New Roman"/>
        </w:rPr>
        <w:t>[</w:t>
      </w:r>
      <w:hyperlink w:anchor="_ENREF_4" w:tooltip="Perkins, 2014 #775" w:history="1">
        <w:r w:rsidR="00152414" w:rsidRPr="00304F3F">
          <w:rPr>
            <w:rFonts w:ascii="Times New Roman" w:hAnsi="Times New Roman" w:cs="Times New Roman"/>
            <w:noProof/>
          </w:rPr>
          <w:t>4</w:t>
        </w:r>
      </w:hyperlink>
      <w:r w:rsidR="00152414" w:rsidRPr="00304F3F">
        <w:rPr>
          <w:rFonts w:ascii="Times New Roman" w:hAnsi="Times New Roman" w:cs="Times New Roman"/>
          <w:noProof/>
        </w:rPr>
        <w:t>,</w:t>
      </w:r>
      <w:hyperlink w:anchor="_ENREF_10" w:tooltip="Brockmann, 2006 #751" w:history="1">
        <w:r w:rsidR="00152414" w:rsidRPr="00304F3F">
          <w:rPr>
            <w:rFonts w:ascii="Times New Roman" w:hAnsi="Times New Roman" w:cs="Times New Roman"/>
            <w:noProof/>
          </w:rPr>
          <w:t>10-17</w:t>
        </w:r>
      </w:hyperlink>
      <w:r w:rsidR="00152414" w:rsidRPr="00304F3F">
        <w:rPr>
          <w:rFonts w:ascii="Times New Roman" w:hAnsi="Times New Roman" w:cs="Times New Roman"/>
          <w:noProof/>
        </w:rPr>
        <w:t>]</w:t>
      </w:r>
      <w:r w:rsidR="00FD177E" w:rsidRPr="00651FC0">
        <w:rPr>
          <w:rFonts w:ascii="Times New Roman" w:hAnsi="Times New Roman" w:cs="Times New Roman"/>
        </w:rPr>
        <w:t>)</w:t>
      </w:r>
      <w:r w:rsidR="004537FF" w:rsidRPr="00651FC0">
        <w:rPr>
          <w:rFonts w:ascii="Times New Roman" w:hAnsi="Times New Roman" w:cs="Times New Roman"/>
        </w:rPr>
        <w:t xml:space="preserve">. </w:t>
      </w:r>
      <w:r w:rsidR="00D323E8" w:rsidRPr="00651FC0">
        <w:rPr>
          <w:rFonts w:ascii="Times New Roman" w:hAnsi="Times New Roman" w:cs="Times New Roman"/>
        </w:rPr>
        <w:t xml:space="preserve">We found </w:t>
      </w:r>
      <w:r w:rsidR="00ED34D1" w:rsidRPr="00651FC0">
        <w:rPr>
          <w:rFonts w:ascii="Times New Roman" w:hAnsi="Times New Roman" w:cs="Times New Roman"/>
        </w:rPr>
        <w:t>nineteen</w:t>
      </w:r>
      <w:r w:rsidR="00D323E8" w:rsidRPr="00651FC0">
        <w:rPr>
          <w:rFonts w:ascii="Times New Roman" w:hAnsi="Times New Roman" w:cs="Times New Roman"/>
        </w:rPr>
        <w:t xml:space="preserve"> studies, </w:t>
      </w:r>
      <w:r w:rsidR="004D184C" w:rsidRPr="00651FC0">
        <w:rPr>
          <w:rFonts w:ascii="Times New Roman" w:hAnsi="Times New Roman" w:cs="Times New Roman"/>
        </w:rPr>
        <w:t>eleven</w:t>
      </w:r>
      <w:r w:rsidR="00D323E8" w:rsidRPr="00651FC0">
        <w:rPr>
          <w:rFonts w:ascii="Times New Roman" w:hAnsi="Times New Roman" w:cs="Times New Roman"/>
        </w:rPr>
        <w:t xml:space="preserve"> of which were purely simulated epidemiological models </w:t>
      </w:r>
      <w:r w:rsidR="004847DD" w:rsidRPr="00651FC0">
        <w:rPr>
          <w:rFonts w:ascii="Times New Roman" w:hAnsi="Times New Roman" w:cs="Times New Roman"/>
        </w:rPr>
        <w:fldChar w:fldCharType="begin">
          <w:fldData xml:space="preserve">PEVuZE5vdGU+PENpdGU+PEF1dGhvcj5CYWxjYW48L0F1dGhvcj48WWVhcj4yMDA5PC9ZZWFyPjxS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QW1lcmljYTwvYWJici0xPjwvYWx0LXBlcmlvZGljYWw+PHBhZ2VzPjIxNDg0LTk8L3BhZ2VzPjx2
b2x1bWU+MTA2PC92b2x1bWU+PG51bWJlcj41MTwvbnVtYmVyPjxlZGl0aW9uPjIwMDkvMTIvMTk8
L2VkaXRpb24+PGtleXdvcmRzPjxrZXl3b3JkPkNvbW11bmljYWJsZSBEaXNlYXNlcy9lcGlkZW1p
b2xvZ3kvKnRyYW5zbWlzc2lvbjwva2V5d29yZD48a2V5d29yZD5Db21wdXRlciBTaW11bGF0aW9u
PC9rZXl3b3JkPjxrZXl3b3JkPkh1bWFuczwva2V5d29yZD48L2tleXdvcmRzPjxkYXRlcz48eWVh
cj4yMDA5PC95ZWFyPjxwdWItZGF0ZXM+PGRhdGU+RGVjIDIyPC9kYXRlPjwvcHViLWRhdGVzPjwv
ZGF0ZXM+PGlzYm4+MTA5MS02NDkwIChFbGVjdHJvbmljKSYjeEQ7MDAyNy04NDI0IChMaW5raW5n
KTwvaXNibj48YWNjZXNzaW9uLW51bT4yMDAxODY5NzwvYWNjZXNzaW9uLW51bT48d29yay10eXBl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Ly93d3cubmNiaS5ubG0ubmloLmdvdi9wdWJtZWQvMjAwMTg2OTc8L3VybD48L3JlbGF0ZWQtdXJs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ZTwvYWJici0xPjwvYWx0LXBlcmlvZGljYWw+PHBhZ2VzPmU1ODgwMjwvcGFnZXM+PHZvbHVtZT44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PC9hYmJyLTE+PC9hbHQtcGVyaW9kaWNhbD48cGFnZXM+MTExNTctNjI8L3BhZ2VzPjx2b2x1bWU+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PHBhZ2VzPjYyPC9wYWdlcz48dm9sdW1lPjE8L3ZvbHVtZT48ZWRpdGlvbj4yMDEyLzAyLzIzPC9l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ZWxhdGVkLXVybHM+PHVybD5odHRwOi8vd3d3Lm5jYmkubmxtLm5paC5nb3YvcHVibWVkLzI0NzIy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bnRpZmljIHJlcG9ydHM8L2FiYnItMT48L2FsdC1wZXJpb2RpY2FsPjxwYWdlcz40NzY8L3BhZ2Vz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YTwvYWJici0xPjwvYWx0LXBlcmlvZGljYWw+PHBhZ2VzPjg4NjYtNzA8L3BhZ2VzPjx2b2x1bWU+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</w:fldData>
        </w:fldChar>
      </w:r>
      <w:r w:rsidR="00C94CCF" w:rsidRPr="00651FC0">
        <w:rPr>
          <w:rFonts w:ascii="Times New Roman" w:hAnsi="Times New Roman" w:cs="Times New Roman"/>
        </w:rPr>
        <w:instrText xml:space="preserve"> ADDIN EN.CITE </w:instrText>
      </w:r>
      <w:r w:rsidR="00C94CCF" w:rsidRPr="00651FC0">
        <w:rPr>
          <w:rFonts w:ascii="Times New Roman" w:hAnsi="Times New Roman" w:cs="Times New Roman"/>
        </w:rPr>
        <w:fldChar w:fldCharType="begin">
          <w:fldData xml:space="preserve">PEVuZE5vdGU+PENpdGU+PEF1dGhvcj5CYWxjYW48L0F1dGhvcj48WWVhcj4yMDA5PC9ZZWFyPjxS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QW1lcmljYTwvYWJici0xPjwvYWx0LXBlcmlvZGljYWw+PHBhZ2VzPjIxNDg0LTk8L3BhZ2VzPjx2
b2x1bWU+MTA2PC92b2x1bWU+PG51bWJlcj41MTwvbnVtYmVyPjxlZGl0aW9uPjIwMDkvMTIvMTk8
L2VkaXRpb24+PGtleXdvcmRzPjxrZXl3b3JkPkNvbW11bmljYWJsZSBEaXNlYXNlcy9lcGlkZW1p
b2xvZ3kvKnRyYW5zbWlzc2lvbjwva2V5d29yZD48a2V5d29yZD5Db21wdXRlciBTaW11bGF0aW9u
PC9rZXl3b3JkPjxrZXl3b3JkPkh1bWFuczwva2V5d29yZD48L2tleXdvcmRzPjxkYXRlcz48eWVh
cj4yMDA5PC95ZWFyPjxwdWItZGF0ZXM+PGRhdGU+RGVjIDIyPC9kYXRlPjwvcHViLWRhdGVzPjwv
ZGF0ZXM+PGlzYm4+MTA5MS02NDkwIChFbGVjdHJvbmljKSYjeEQ7MDAyNy04NDI0IChMaW5raW5n
KTwvaXNibj48YWNjZXNzaW9uLW51bT4yMDAxODY5NzwvYWNjZXNzaW9uLW51bT48d29yay10eXBl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Ly93d3cubmNiaS5ubG0ubmloLmdvdi9wdWJtZWQvMjAwMTg2OTc8L3VybD48L3JlbGF0ZWQtdXJs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ZTwvYWJici0xPjwvYWx0LXBlcmlvZGljYWw+PHBhZ2VzPmU1ODgwMjwvcGFnZXM+PHZvbHVtZT44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PC9hYmJyLTE+PC9hbHQtcGVyaW9kaWNhbD48cGFnZXM+MTExNTctNjI8L3BhZ2VzPjx2b2x1bWU+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PHBhZ2VzPjYyPC9wYWdlcz48dm9sdW1lPjE8L3ZvbHVtZT48ZWRpdGlvbj4yMDEyLzAyLzIzPC9l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ZWxhdGVkLXVybHM+PHVybD5odHRwOi8vd3d3Lm5jYmkubmxtLm5paC5nb3YvcHVibWVkLzI0NzIy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bnRpZmljIHJlcG9ydHM8L2FiYnItMT48L2FsdC1wZXJpb2RpY2FsPjxwYWdlcz40NzY8L3BhZ2Vz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YTwvYWJici0xPjwvYWx0LXBlcmlvZGljYWw+PHBhZ2VzPjg4NjYtNzA8L3BhZ2VzPjx2b2x1bWU+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</w:fldData>
        </w:fldChar>
      </w:r>
      <w:r w:rsidR="00C94CCF" w:rsidRPr="00651FC0">
        <w:rPr>
          <w:rFonts w:ascii="Times New Roman" w:hAnsi="Times New Roman" w:cs="Times New Roman"/>
        </w:rPr>
        <w:instrText xml:space="preserve"> ADDIN EN.CITE.DATA </w:instrText>
      </w:r>
      <w:r w:rsidR="00C94CCF" w:rsidRPr="00651FC0">
        <w:rPr>
          <w:rFonts w:ascii="Times New Roman" w:hAnsi="Times New Roman" w:cs="Times New Roman"/>
        </w:rPr>
      </w:r>
      <w:r w:rsidR="00C94CCF" w:rsidRPr="00651FC0">
        <w:rPr>
          <w:rFonts w:ascii="Times New Roman" w:hAnsi="Times New Roman" w:cs="Times New Roman"/>
        </w:rPr>
        <w:fldChar w:fldCharType="end"/>
      </w:r>
      <w:r w:rsidR="004847DD" w:rsidRPr="00651FC0">
        <w:rPr>
          <w:rFonts w:ascii="Times New Roman" w:hAnsi="Times New Roman" w:cs="Times New Roman"/>
        </w:rPr>
      </w:r>
      <w:r w:rsidR="004847DD" w:rsidRPr="00651FC0">
        <w:rPr>
          <w:rFonts w:ascii="Times New Roman" w:hAnsi="Times New Roman" w:cs="Times New Roman"/>
        </w:rPr>
        <w:fldChar w:fldCharType="separate"/>
      </w:r>
      <w:r w:rsidR="00C94CCF" w:rsidRPr="00651FC0">
        <w:rPr>
          <w:rFonts w:ascii="Times New Roman" w:hAnsi="Times New Roman" w:cs="Times New Roman"/>
          <w:noProof/>
        </w:rPr>
        <w:t>[</w:t>
      </w:r>
      <w:hyperlink w:anchor="_ENREF_10" w:tooltip="Balcan, 2009 #556" w:history="1">
        <w:r w:rsidR="004A15E3" w:rsidRPr="00651FC0">
          <w:rPr>
            <w:rFonts w:ascii="Times New Roman" w:hAnsi="Times New Roman" w:cs="Times New Roman"/>
            <w:noProof/>
          </w:rPr>
          <w:t>10-20</w:t>
        </w:r>
      </w:hyperlink>
      <w:r w:rsidR="00C94CCF" w:rsidRPr="00651FC0">
        <w:rPr>
          <w:rFonts w:ascii="Times New Roman" w:hAnsi="Times New Roman" w:cs="Times New Roman"/>
          <w:noProof/>
        </w:rPr>
        <w:t>]</w:t>
      </w:r>
      <w:r w:rsidR="004847DD" w:rsidRPr="00651FC0">
        <w:rPr>
          <w:rFonts w:ascii="Times New Roman" w:hAnsi="Times New Roman" w:cs="Times New Roman"/>
        </w:rPr>
        <w:fldChar w:fldCharType="end"/>
      </w:r>
      <w:r w:rsidR="004847DD" w:rsidRPr="00651FC0">
        <w:rPr>
          <w:rFonts w:ascii="Times New Roman" w:hAnsi="Times New Roman" w:cs="Times New Roman"/>
        </w:rPr>
        <w:t xml:space="preserve"> </w:t>
      </w:r>
      <w:r w:rsidR="00D323E8" w:rsidRPr="00651FC0">
        <w:rPr>
          <w:rFonts w:ascii="Times New Roman" w:hAnsi="Times New Roman" w:cs="Times New Roman"/>
        </w:rPr>
        <w:t xml:space="preserve">and </w:t>
      </w:r>
      <w:r w:rsidR="00ED34D1" w:rsidRPr="00651FC0">
        <w:rPr>
          <w:rFonts w:ascii="Times New Roman" w:hAnsi="Times New Roman" w:cs="Times New Roman"/>
        </w:rPr>
        <w:t>eight</w:t>
      </w:r>
      <w:r w:rsidR="00D323E8" w:rsidRPr="00651FC0">
        <w:rPr>
          <w:rFonts w:ascii="Times New Roman" w:hAnsi="Times New Roman" w:cs="Times New Roman"/>
        </w:rPr>
        <w:t xml:space="preserve"> of which included fits to epidemiological data</w:t>
      </w:r>
      <w:r w:rsidR="00E45A9E" w:rsidRPr="00651FC0">
        <w:rPr>
          <w:rFonts w:ascii="Times New Roman" w:hAnsi="Times New Roman" w:cs="Times New Roman"/>
        </w:rPr>
        <w:t xml:space="preserve"> </w:t>
      </w:r>
      <w:r w:rsidR="00E45A9E" w:rsidRPr="00651FC0">
        <w:rPr>
          <w:rFonts w:ascii="Times New Roman" w:hAnsi="Times New Roman" w:cs="Times New Roman"/>
        </w:rPr>
        <w:fldChar w:fldCharType="begin">
          <w:fldData xml:space="preserve">PEVuZE5vdGU+PENpdGU+PEF1dGhvcj5GZXJyYXJpPC9BdXRob3I+PFllYXI+MjAwODwvWWVhcj48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ZXM+Njc5LTg0PC9wYWdlcz48dm9sdW1lPjQ1MTwvdm9sdW1lPjxudW1iZXI+NzE3OTwvbnVtYmVy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aW9kaWNhbD48cGFnZXM+MTk3MDMtODwvcGFnZXM+PHZvbHVtZT4xMDk8L3ZvbHVtZT48bnVtYmVy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Lmdvdi9wdWJtZWQvMjQ5MjE5MjM8L3VybD48L3JlbGF0ZWQtdXJscz48L3VybHM+PGN1c3RvbTI+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ZWxhdGVkLXVybHM+PHVybD5odHRwOi8vd3d3Lm5jYmkubmxtLm5paC5nb3YvcHVibWVkLzIzMTUy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IG9mIEFtZXJpY2E8L2FiYnItMT48L2FsdC1wZXJpb2RpY2FsPjxwYWdlcz4xMjIyMi03PC9wYWdl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aS5ubG0ubmloLmdvdi9wdWJtZWQvMjA1NjY4NzA8L3VybD48L3JlbGF0ZWQtdXJscz48L3VybHM+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dC1wZXJpb2RpY2FsPjxwYWdlcz4xOTcwMy04PC9wYWdlcz48dm9sdW1lPjEwOTwvdm9sdW1lPjxu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bS5uaWguZ292L3B1Ym1lZC8yNDkyMTkyMzwvdXJsPjwvcmVsYXRlZC11cmxzPjwvdXJscz48Y3Vz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YmJyLTE+UGxvUyBvbmU8L2FiYnItMT48L2FsdC1wZXJpb2RpY2FsPjxwYWdlcz5lMjExOTc8L3Bh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</w:fldData>
        </w:fldChar>
      </w:r>
      <w:r w:rsidR="00E45A9E" w:rsidRPr="00651FC0">
        <w:rPr>
          <w:rFonts w:ascii="Times New Roman" w:hAnsi="Times New Roman" w:cs="Times New Roman"/>
        </w:rPr>
        <w:instrText xml:space="preserve"> ADDIN EN.CITE </w:instrText>
      </w:r>
      <w:r w:rsidR="00E45A9E" w:rsidRPr="00651FC0">
        <w:rPr>
          <w:rFonts w:ascii="Times New Roman" w:hAnsi="Times New Roman" w:cs="Times New Roman"/>
        </w:rPr>
        <w:fldChar w:fldCharType="begin">
          <w:fldData xml:space="preserve">PEVuZE5vdGU+PENpdGU+PEF1dGhvcj5GZXJyYXJpPC9BdXRob3I+PFllYXI+MjAwODwvWWVhcj48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ZXM+Njc5LTg0PC9wYWdlcz48dm9sdW1lPjQ1MTwvdm9sdW1lPjxudW1iZXI+NzE3OTwvbnVtYmVy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aW9kaWNhbD48cGFnZXM+MTk3MDMtODwvcGFnZXM+PHZvbHVtZT4xMDk8L3ZvbHVtZT48bnVtYmVy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Lmdvdi9wdWJtZWQvMjQ5MjE5MjM8L3VybD48L3JlbGF0ZWQtdXJscz48L3VybHM+PGN1c3RvbTI+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ZWxhdGVkLXVybHM+PHVybD5odHRwOi8vd3d3Lm5jYmkubmxtLm5paC5nb3YvcHVibWVkLzIzMTUy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IG9mIEFtZXJpY2E8L2FiYnItMT48L2FsdC1wZXJpb2RpY2FsPjxwYWdlcz4xMjIyMi03PC9wYWdl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aS5ubG0ubmloLmdvdi9wdWJtZWQvMjA1NjY4NzA8L3VybD48L3JlbGF0ZWQtdXJscz48L3VybHM+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dC1wZXJpb2RpY2FsPjxwYWdlcz4xOTcwMy04PC9wYWdlcz48dm9sdW1lPjEwOTwvdm9sdW1lPjxu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bS5uaWguZ292L3B1Ym1lZC8yNDkyMTkyMzwvdXJsPjwvcmVsYXRlZC11cmxzPjwvdXJscz48Y3Vz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YmJyLTE+UGxvUyBvbmU8L2FiYnItMT48L2FsdC1wZXJpb2RpY2FsPjxwYWdlcz5lMjExOTc8L3Bh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</w:fldData>
        </w:fldChar>
      </w:r>
      <w:r w:rsidR="00E45A9E" w:rsidRPr="00651FC0">
        <w:rPr>
          <w:rFonts w:ascii="Times New Roman" w:hAnsi="Times New Roman" w:cs="Times New Roman"/>
        </w:rPr>
        <w:instrText xml:space="preserve"> ADDIN EN.CITE.DATA </w:instrText>
      </w:r>
      <w:r w:rsidR="00E45A9E" w:rsidRPr="00651FC0">
        <w:rPr>
          <w:rFonts w:ascii="Times New Roman" w:hAnsi="Times New Roman" w:cs="Times New Roman"/>
        </w:rPr>
      </w:r>
      <w:r w:rsidR="00E45A9E" w:rsidRPr="00651FC0">
        <w:rPr>
          <w:rFonts w:ascii="Times New Roman" w:hAnsi="Times New Roman" w:cs="Times New Roman"/>
        </w:rPr>
        <w:fldChar w:fldCharType="end"/>
      </w:r>
      <w:r w:rsidR="00E45A9E" w:rsidRPr="00651FC0">
        <w:rPr>
          <w:rFonts w:ascii="Times New Roman" w:hAnsi="Times New Roman" w:cs="Times New Roman"/>
        </w:rPr>
      </w:r>
      <w:r w:rsidR="00E45A9E" w:rsidRPr="00651FC0">
        <w:rPr>
          <w:rFonts w:ascii="Times New Roman" w:hAnsi="Times New Roman" w:cs="Times New Roman"/>
        </w:rPr>
        <w:fldChar w:fldCharType="separate"/>
      </w:r>
      <w:r w:rsidR="00E45A9E" w:rsidRPr="00651FC0">
        <w:rPr>
          <w:rFonts w:ascii="Times New Roman" w:hAnsi="Times New Roman" w:cs="Times New Roman"/>
          <w:noProof/>
        </w:rPr>
        <w:t>[</w:t>
      </w:r>
      <w:hyperlink w:anchor="_ENREF_1" w:tooltip="Ferrari, 2008 #797" w:history="1">
        <w:r w:rsidR="004A15E3" w:rsidRPr="00651FC0">
          <w:rPr>
            <w:rFonts w:ascii="Times New Roman" w:hAnsi="Times New Roman" w:cs="Times New Roman"/>
            <w:noProof/>
          </w:rPr>
          <w:t>1-9</w:t>
        </w:r>
      </w:hyperlink>
      <w:r w:rsidR="00E45A9E" w:rsidRPr="00651FC0">
        <w:rPr>
          <w:rFonts w:ascii="Times New Roman" w:hAnsi="Times New Roman" w:cs="Times New Roman"/>
          <w:noProof/>
        </w:rPr>
        <w:t>]</w:t>
      </w:r>
      <w:r w:rsidR="00E45A9E" w:rsidRPr="00651FC0">
        <w:rPr>
          <w:rFonts w:ascii="Times New Roman" w:hAnsi="Times New Roman" w:cs="Times New Roman"/>
        </w:rPr>
        <w:fldChar w:fldCharType="end"/>
      </w:r>
      <w:r w:rsidR="00E45A9E" w:rsidRPr="00651FC0">
        <w:rPr>
          <w:rFonts w:ascii="Times New Roman" w:hAnsi="Times New Roman" w:cs="Times New Roman"/>
        </w:rPr>
        <w:t xml:space="preserve">.  </w:t>
      </w:r>
      <w:r w:rsidR="00866E38" w:rsidRPr="00651FC0">
        <w:rPr>
          <w:rFonts w:ascii="Times New Roman" w:hAnsi="Times New Roman" w:cs="Times New Roman"/>
        </w:rPr>
        <w:t xml:space="preserve">Although these studies analyzed a range of infectious diseases, nearly </w:t>
      </w:r>
      <w:r w:rsidR="000E1833" w:rsidRPr="00651FC0">
        <w:rPr>
          <w:rFonts w:ascii="Times New Roman" w:hAnsi="Times New Roman" w:cs="Times New Roman"/>
        </w:rPr>
        <w:t xml:space="preserve">all </w:t>
      </w:r>
      <w:r w:rsidR="00D323E8" w:rsidRPr="00651FC0">
        <w:rPr>
          <w:rFonts w:ascii="Times New Roman" w:hAnsi="Times New Roman" w:cs="Times New Roman"/>
        </w:rPr>
        <w:t>simulat</w:t>
      </w:r>
      <w:r w:rsidR="000C53B8" w:rsidRPr="00651FC0">
        <w:rPr>
          <w:rFonts w:ascii="Times New Roman" w:hAnsi="Times New Roman" w:cs="Times New Roman"/>
        </w:rPr>
        <w:t>ion</w:t>
      </w:r>
      <w:r w:rsidR="00D323E8" w:rsidRPr="00651FC0">
        <w:rPr>
          <w:rFonts w:ascii="Times New Roman" w:hAnsi="Times New Roman" w:cs="Times New Roman"/>
        </w:rPr>
        <w:t xml:space="preserve"> studies analyzed the spread of influenza in</w:t>
      </w:r>
      <w:r w:rsidR="005D2643" w:rsidRPr="00651FC0">
        <w:rPr>
          <w:rFonts w:ascii="Times New Roman" w:hAnsi="Times New Roman" w:cs="Times New Roman"/>
        </w:rPr>
        <w:t xml:space="preserve"> high-income countr</w:t>
      </w:r>
      <w:r w:rsidR="00D323E8" w:rsidRPr="00651FC0">
        <w:rPr>
          <w:rFonts w:ascii="Times New Roman" w:hAnsi="Times New Roman" w:cs="Times New Roman"/>
        </w:rPr>
        <w:t>ies</w:t>
      </w:r>
      <w:r w:rsidR="005D2643" w:rsidRPr="00651FC0">
        <w:rPr>
          <w:rFonts w:ascii="Times New Roman" w:hAnsi="Times New Roman" w:cs="Times New Roman"/>
        </w:rPr>
        <w:t xml:space="preserve"> us</w:t>
      </w:r>
      <w:r w:rsidR="00D323E8" w:rsidRPr="00651FC0">
        <w:rPr>
          <w:rFonts w:ascii="Times New Roman" w:hAnsi="Times New Roman" w:cs="Times New Roman"/>
        </w:rPr>
        <w:t xml:space="preserve">ing </w:t>
      </w:r>
      <w:r w:rsidR="005D2643" w:rsidRPr="00651FC0">
        <w:rPr>
          <w:rFonts w:ascii="Times New Roman" w:hAnsi="Times New Roman" w:cs="Times New Roman"/>
        </w:rPr>
        <w:t>commuting as the relevant type of mobility (</w:t>
      </w:r>
      <w:r w:rsidR="00AF5929">
        <w:rPr>
          <w:rFonts w:ascii="Times New Roman" w:hAnsi="Times New Roman" w:cs="Times New Roman"/>
        </w:rPr>
        <w:t>8</w:t>
      </w:r>
      <w:r w:rsidR="000E1833" w:rsidRPr="00651FC0">
        <w:rPr>
          <w:rFonts w:ascii="Times New Roman" w:hAnsi="Times New Roman" w:cs="Times New Roman"/>
        </w:rPr>
        <w:t xml:space="preserve"> out of 11</w:t>
      </w:r>
      <w:r w:rsidR="00D323E8" w:rsidRPr="00651FC0">
        <w:rPr>
          <w:rFonts w:ascii="Times New Roman" w:hAnsi="Times New Roman" w:cs="Times New Roman"/>
        </w:rPr>
        <w:t>)</w:t>
      </w:r>
      <w:r w:rsidR="005D2643" w:rsidRPr="00651FC0">
        <w:rPr>
          <w:rFonts w:ascii="Times New Roman" w:hAnsi="Times New Roman" w:cs="Times New Roman"/>
        </w:rPr>
        <w:t xml:space="preserve">. </w:t>
      </w:r>
      <w:r w:rsidR="00261C4B" w:rsidRPr="00651FC0">
        <w:rPr>
          <w:rFonts w:ascii="Times New Roman" w:hAnsi="Times New Roman" w:cs="Times New Roman"/>
        </w:rPr>
        <w:t>The majority of</w:t>
      </w:r>
      <w:r w:rsidR="00D323E8" w:rsidRPr="00651FC0">
        <w:rPr>
          <w:rFonts w:ascii="Times New Roman" w:hAnsi="Times New Roman" w:cs="Times New Roman"/>
        </w:rPr>
        <w:t xml:space="preserve"> </w:t>
      </w:r>
      <w:r w:rsidR="005D2643" w:rsidRPr="00651FC0">
        <w:rPr>
          <w:rFonts w:ascii="Times New Roman" w:hAnsi="Times New Roman" w:cs="Times New Roman"/>
        </w:rPr>
        <w:t xml:space="preserve">examples </w:t>
      </w:r>
      <w:r w:rsidR="00261C4B" w:rsidRPr="00651FC0">
        <w:rPr>
          <w:rFonts w:ascii="Times New Roman" w:hAnsi="Times New Roman" w:cs="Times New Roman"/>
        </w:rPr>
        <w:t>used a</w:t>
      </w:r>
      <w:r w:rsidR="005D2643" w:rsidRPr="00651FC0">
        <w:rPr>
          <w:rFonts w:ascii="Times New Roman" w:hAnsi="Times New Roman" w:cs="Times New Roman"/>
        </w:rPr>
        <w:t xml:space="preserve"> gravity model (</w:t>
      </w:r>
      <w:r w:rsidR="00D25DD2">
        <w:rPr>
          <w:rFonts w:ascii="Times New Roman" w:hAnsi="Times New Roman" w:cs="Times New Roman"/>
        </w:rPr>
        <w:t>10</w:t>
      </w:r>
      <w:r w:rsidR="000C53B8" w:rsidRPr="00651FC0">
        <w:rPr>
          <w:rFonts w:ascii="Times New Roman" w:hAnsi="Times New Roman" w:cs="Times New Roman"/>
        </w:rPr>
        <w:t xml:space="preserve"> papers</w:t>
      </w:r>
      <w:r w:rsidR="00C94CCF" w:rsidRPr="00651FC0">
        <w:rPr>
          <w:rFonts w:ascii="Times New Roman" w:hAnsi="Times New Roman" w:cs="Times New Roman"/>
        </w:rPr>
        <w:t xml:space="preserve">) </w:t>
      </w:r>
      <w:r w:rsidR="00C94CCF" w:rsidRPr="00651FC0">
        <w:rPr>
          <w:rFonts w:ascii="Times New Roman" w:hAnsi="Times New Roman" w:cs="Times New Roman"/>
        </w:rPr>
        <w:fldChar w:fldCharType="begin">
          <w:fldData xml:space="preserve">PEVuZE5vdGU+PENpdGU+PEF1dGhvcj5HYXR0bzwvQXV0aG9yPjxZZWFyPjIwMTI8L1llYXI+PFJl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IG9mIEFtZXJpY2E8L2FiYnItMT48L2FsdC1wZXJpb2RpY2FsPjxwYWdlcz4xOTcwMy04PC9wYWdl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Pjx1cmw+aHR0cDovL3d3dy5uY2JpLm5sbS5uaWguZ292L3B1Ym1lZC8yNDkyMTkyMzwvdXJsPjwv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bmNiaS5ubG0ubmloLmdvdi9wdWJtZWQvMjMxNTIxMDQ8L3VybD48L3JlbGF0ZWQtdXJscz48L3Vy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cmlvZGljYWw+PHBhZ2VzPjEyMjIyLTc8L3BhZ2VzPjx2b2x1bWU+MTA3PC92b2x1bWU+PG51bWJl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YXRlZC11cmxzPjx1cmw+aHR0cDovL3d3dy5uY2JpLm5sbS5uaWguZ292L3B1Ym1lZC8yMDU2Njg3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cGVyaW9kaWNhbD48cGFnZXM+MjE0ODQtOTwvcGFnZXM+PHZvbHVtZT4xMDY8L3ZvbHVtZT48bnVt
YmVyPjUxPC9udW1iZXI+PGVkaXRpb24+MjAwOS8xMi8xOTwvZWRpdGlvbj48a2V5d29yZHM+PGtl
eXdvcmQ+Q29tbXVuaWNhYmxlIERpc2Vhc2VzL2VwaWRlbWlvbG9neS8qdHJhbnNtaXNzaW9uPC9r
ZXl3b3JkPjxrZXl3b3JkPkNvbXB1dGVyIFNpbXVsYXRpb248L2tleXdvcmQ+PGtleXdvcmQ+SHVt
YW5zPC9rZXl3b3JkPjwva2V5d29yZHM+PGRhdGVzPjx5ZWFyPjIwMDk8L3llYXI+PHB1Yi1kYXRl
cz48ZGF0ZT5EZWMgMjI8L2RhdGU+PC9wdWItZGF0ZXM+PC9kYXRlcz48aXNibj4xMDkxLTY0OTAg
KEVsZWN0cm9uaWMpJiN4RDswMDI3LTg0MjQgKExpbmtpbmcpPC9pc2JuPjxhY2Nlc3Npb24tbnVt
PjIwMDE4Njk3PC9hY2Nlc3Npb24tbnVtPjx3b3JrLXR5cGU+UmVzZWFyY2ggU3VwcG9ydCwgTi5J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L3B1Ym1lZC8yMDAxODY5NzwvdXJsPjwvcmVsYXRlZC11cmxzPjwvdXJscz48Y3VzdG9tMj4yNzkz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bHM+PHVybD5odHRwOi8vd3d3Lm5jYmkubmxtLm5paC5nb3YvcHVibWVkLzI0NzIyNDIwPC91cmw+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</w:fldData>
        </w:fldChar>
      </w:r>
      <w:r w:rsidR="00174B65" w:rsidRPr="00651FC0">
        <w:rPr>
          <w:rFonts w:ascii="Times New Roman" w:hAnsi="Times New Roman" w:cs="Times New Roman"/>
        </w:rPr>
        <w:instrText xml:space="preserve"> ADDIN EN.CITE </w:instrText>
      </w:r>
      <w:r w:rsidR="00174B65" w:rsidRPr="00651FC0">
        <w:rPr>
          <w:rFonts w:ascii="Times New Roman" w:hAnsi="Times New Roman" w:cs="Times New Roman"/>
        </w:rPr>
        <w:fldChar w:fldCharType="begin">
          <w:fldData xml:space="preserve">PEVuZE5vdGU+PENpdGU+PEF1dGhvcj5HYXR0bzwvQXV0aG9yPjxZZWFyPjIwMTI8L1llYXI+PFJl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IG9mIEFtZXJpY2E8L2FiYnItMT48L2FsdC1wZXJpb2RpY2FsPjxwYWdlcz4xOTcwMy04PC9wYWdl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Pjx1cmw+aHR0cDovL3d3dy5uY2JpLm5sbS5uaWguZ292L3B1Ym1lZC8yNDkyMTkyMzwvdXJsPjwv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bmNiaS5ubG0ubmloLmdvdi9wdWJtZWQvMjMxNTIxMDQ8L3VybD48L3JlbGF0ZWQtdXJscz48L3Vy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cmlvZGljYWw+PHBhZ2VzPjEyMjIyLTc8L3BhZ2VzPjx2b2x1bWU+MTA3PC92b2x1bWU+PG51bWJl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YXRlZC11cmxzPjx1cmw+aHR0cDovL3d3dy5uY2JpLm5sbS5uaWguZ292L3B1Ym1lZC8yMDU2Njg3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cGVyaW9kaWNhbD48cGFnZXM+MjE0ODQtOTwvcGFnZXM+PHZvbHVtZT4xMDY8L3ZvbHVtZT48bnVt
YmVyPjUxPC9udW1iZXI+PGVkaXRpb24+MjAwOS8xMi8xOTwvZWRpdGlvbj48a2V5d29yZHM+PGtl
eXdvcmQ+Q29tbXVuaWNhYmxlIERpc2Vhc2VzL2VwaWRlbWlvbG9neS8qdHJhbnNtaXNzaW9uPC9r
ZXl3b3JkPjxrZXl3b3JkPkNvbXB1dGVyIFNpbXVsYXRpb248L2tleXdvcmQ+PGtleXdvcmQ+SHVt
YW5zPC9rZXl3b3JkPjwva2V5d29yZHM+PGRhdGVzPjx5ZWFyPjIwMDk8L3llYXI+PHB1Yi1kYXRl
cz48ZGF0ZT5EZWMgMjI8L2RhdGU+PC9wdWItZGF0ZXM+PC9kYXRlcz48aXNibj4xMDkxLTY0OTAg
KEVsZWN0cm9uaWMpJiN4RDswMDI3LTg0MjQgKExpbmtpbmcpPC9pc2JuPjxhY2Nlc3Npb24tbnVt
PjIwMDE4Njk3PC9hY2Nlc3Npb24tbnVtPjx3b3JrLXR5cGU+UmVzZWFyY2ggU3VwcG9ydCwgTi5J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L3B1Ym1lZC8yMDAxODY5NzwvdXJsPjwvcmVsYXRlZC11cmxzPjwvdXJscz48Y3VzdG9tMj4yNzkz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bHM+PHVybD5odHRwOi8vd3d3Lm5jYmkubmxtLm5paC5nb3YvcHVibWVkLzI0NzIyNDIwPC91cmw+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</w:fldData>
        </w:fldChar>
      </w:r>
      <w:r w:rsidR="00174B65" w:rsidRPr="00651FC0">
        <w:rPr>
          <w:rFonts w:ascii="Times New Roman" w:hAnsi="Times New Roman" w:cs="Times New Roman"/>
        </w:rPr>
        <w:instrText xml:space="preserve"> ADDIN EN.CITE.DATA </w:instrText>
      </w:r>
      <w:r w:rsidR="00174B65" w:rsidRPr="00651FC0">
        <w:rPr>
          <w:rFonts w:ascii="Times New Roman" w:hAnsi="Times New Roman" w:cs="Times New Roman"/>
        </w:rPr>
      </w:r>
      <w:r w:rsidR="00174B65" w:rsidRPr="00651FC0">
        <w:rPr>
          <w:rFonts w:ascii="Times New Roman" w:hAnsi="Times New Roman" w:cs="Times New Roman"/>
        </w:rPr>
        <w:fldChar w:fldCharType="end"/>
      </w:r>
      <w:r w:rsidR="00C94CCF" w:rsidRPr="00651FC0">
        <w:rPr>
          <w:rFonts w:ascii="Times New Roman" w:hAnsi="Times New Roman" w:cs="Times New Roman"/>
        </w:rPr>
      </w:r>
      <w:r w:rsidR="00C94CCF" w:rsidRPr="00651FC0">
        <w:rPr>
          <w:rFonts w:ascii="Times New Roman" w:hAnsi="Times New Roman" w:cs="Times New Roman"/>
        </w:rPr>
        <w:fldChar w:fldCharType="separate"/>
      </w:r>
      <w:r w:rsidR="00174B65" w:rsidRPr="00651FC0">
        <w:rPr>
          <w:rFonts w:ascii="Times New Roman" w:hAnsi="Times New Roman" w:cs="Times New Roman"/>
          <w:noProof/>
        </w:rPr>
        <w:t>[</w:t>
      </w:r>
      <w:hyperlink w:anchor="_ENREF_2" w:tooltip="Gatto, 2012 #758" w:history="1">
        <w:r w:rsidR="004A15E3" w:rsidRPr="00651FC0">
          <w:rPr>
            <w:rFonts w:ascii="Times New Roman" w:hAnsi="Times New Roman" w:cs="Times New Roman"/>
            <w:noProof/>
          </w:rPr>
          <w:t>2-8</w:t>
        </w:r>
      </w:hyperlink>
      <w:r w:rsidR="00174B65" w:rsidRPr="00651FC0">
        <w:rPr>
          <w:rFonts w:ascii="Times New Roman" w:hAnsi="Times New Roman" w:cs="Times New Roman"/>
          <w:noProof/>
        </w:rPr>
        <w:t>,</w:t>
      </w:r>
      <w:hyperlink w:anchor="_ENREF_10" w:tooltip="Balcan, 2009 #556" w:history="1">
        <w:r w:rsidR="004A15E3" w:rsidRPr="00651FC0">
          <w:rPr>
            <w:rFonts w:ascii="Times New Roman" w:hAnsi="Times New Roman" w:cs="Times New Roman"/>
            <w:noProof/>
          </w:rPr>
          <w:t>10</w:t>
        </w:r>
      </w:hyperlink>
      <w:r w:rsidR="00174B65" w:rsidRPr="00651FC0">
        <w:rPr>
          <w:rFonts w:ascii="Times New Roman" w:hAnsi="Times New Roman" w:cs="Times New Roman"/>
          <w:noProof/>
        </w:rPr>
        <w:t>,</w:t>
      </w:r>
      <w:hyperlink w:anchor="_ENREF_13" w:tooltip="Truscott, 2012 #327" w:history="1">
        <w:r w:rsidR="004A15E3" w:rsidRPr="00651FC0">
          <w:rPr>
            <w:rFonts w:ascii="Times New Roman" w:hAnsi="Times New Roman" w:cs="Times New Roman"/>
            <w:noProof/>
          </w:rPr>
          <w:t>13</w:t>
        </w:r>
      </w:hyperlink>
      <w:r w:rsidR="00174B65" w:rsidRPr="00651FC0">
        <w:rPr>
          <w:rFonts w:ascii="Times New Roman" w:hAnsi="Times New Roman" w:cs="Times New Roman"/>
          <w:noProof/>
        </w:rPr>
        <w:t>,</w:t>
      </w:r>
      <w:hyperlink w:anchor="_ENREF_17" w:tooltip="Merler, 2010 #769" w:history="1">
        <w:r w:rsidR="004A15E3" w:rsidRPr="00651FC0">
          <w:rPr>
            <w:rFonts w:ascii="Times New Roman" w:hAnsi="Times New Roman" w:cs="Times New Roman"/>
            <w:noProof/>
          </w:rPr>
          <w:t>17</w:t>
        </w:r>
      </w:hyperlink>
      <w:r w:rsidR="00174B65" w:rsidRPr="00651FC0">
        <w:rPr>
          <w:rFonts w:ascii="Times New Roman" w:hAnsi="Times New Roman" w:cs="Times New Roman"/>
          <w:noProof/>
        </w:rPr>
        <w:t>,</w:t>
      </w:r>
      <w:hyperlink w:anchor="_ENREF_18" w:tooltip="Mills, 2014 #772" w:history="1">
        <w:r w:rsidR="004A15E3" w:rsidRPr="00651FC0">
          <w:rPr>
            <w:rFonts w:ascii="Times New Roman" w:hAnsi="Times New Roman" w:cs="Times New Roman"/>
            <w:noProof/>
          </w:rPr>
          <w:t>18</w:t>
        </w:r>
      </w:hyperlink>
      <w:r w:rsidR="00174B65" w:rsidRPr="00651FC0">
        <w:rPr>
          <w:rFonts w:ascii="Times New Roman" w:hAnsi="Times New Roman" w:cs="Times New Roman"/>
          <w:noProof/>
        </w:rPr>
        <w:t>]</w:t>
      </w:r>
      <w:r w:rsidR="00C94CCF" w:rsidRPr="00651FC0">
        <w:rPr>
          <w:rFonts w:ascii="Times New Roman" w:hAnsi="Times New Roman" w:cs="Times New Roman"/>
        </w:rPr>
        <w:fldChar w:fldCharType="end"/>
      </w:r>
      <w:r w:rsidR="00C94CCF" w:rsidRPr="00651FC0">
        <w:rPr>
          <w:rFonts w:ascii="Times New Roman" w:hAnsi="Times New Roman" w:cs="Times New Roman"/>
        </w:rPr>
        <w:t xml:space="preserve"> </w:t>
      </w:r>
      <w:r w:rsidR="005D2643" w:rsidRPr="00651FC0">
        <w:rPr>
          <w:rFonts w:ascii="Times New Roman" w:hAnsi="Times New Roman" w:cs="Times New Roman"/>
        </w:rPr>
        <w:t xml:space="preserve">and nearly all of the examples using a radiation </w:t>
      </w:r>
      <w:r w:rsidR="00261C4B" w:rsidRPr="00651FC0">
        <w:rPr>
          <w:rFonts w:ascii="Times New Roman" w:hAnsi="Times New Roman" w:cs="Times New Roman"/>
        </w:rPr>
        <w:t>model were for</w:t>
      </w:r>
      <w:r w:rsidR="005D2643" w:rsidRPr="00651FC0">
        <w:rPr>
          <w:rFonts w:ascii="Times New Roman" w:hAnsi="Times New Roman" w:cs="Times New Roman"/>
        </w:rPr>
        <w:t xml:space="preserve"> simulated disease dynamics</w:t>
      </w:r>
      <w:r w:rsidR="00D323E8" w:rsidRPr="00651FC0">
        <w:rPr>
          <w:rFonts w:ascii="Times New Roman" w:hAnsi="Times New Roman" w:cs="Times New Roman"/>
        </w:rPr>
        <w:t xml:space="preserve"> only</w:t>
      </w:r>
      <w:r w:rsidR="005D2643" w:rsidRPr="00651FC0">
        <w:rPr>
          <w:rFonts w:ascii="Times New Roman" w:hAnsi="Times New Roman" w:cs="Times New Roman"/>
        </w:rPr>
        <w:t xml:space="preserve"> (</w:t>
      </w:r>
      <w:r w:rsidR="00357467">
        <w:rPr>
          <w:rFonts w:ascii="Times New Roman" w:hAnsi="Times New Roman" w:cs="Times New Roman"/>
        </w:rPr>
        <w:t>2</w:t>
      </w:r>
      <w:r w:rsidR="000C53B8" w:rsidRPr="00651FC0">
        <w:rPr>
          <w:rFonts w:ascii="Times New Roman" w:hAnsi="Times New Roman" w:cs="Times New Roman"/>
        </w:rPr>
        <w:t xml:space="preserve"> papers</w:t>
      </w:r>
      <w:r w:rsidR="005D2643" w:rsidRPr="00651FC0">
        <w:rPr>
          <w:rFonts w:ascii="Times New Roman" w:hAnsi="Times New Roman" w:cs="Times New Roman"/>
        </w:rPr>
        <w:t>)</w:t>
      </w:r>
      <w:r w:rsidR="00C94CCF" w:rsidRPr="00651FC0">
        <w:rPr>
          <w:rFonts w:ascii="Times New Roman" w:hAnsi="Times New Roman" w:cs="Times New Roman"/>
        </w:rPr>
        <w:t xml:space="preserve"> </w:t>
      </w:r>
      <w:r w:rsidR="00C94CCF" w:rsidRPr="00651FC0">
        <w:rPr>
          <w:rFonts w:ascii="Times New Roman" w:hAnsi="Times New Roman" w:cs="Times New Roman"/>
        </w:rPr>
        <w:fldChar w:fldCharType="begin">
          <w:fldData xml:space="preserve">PEVuZE5vdGU+PENpdGU+PEF1dGhvcj5EYWx6aWVsPC9BdXRob3I+PFllYXI+MjAxMzwvWWVhcj48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</w:fldData>
        </w:fldChar>
      </w:r>
      <w:r w:rsidR="00174B65" w:rsidRPr="00651FC0">
        <w:rPr>
          <w:rFonts w:ascii="Times New Roman" w:hAnsi="Times New Roman" w:cs="Times New Roman"/>
        </w:rPr>
        <w:instrText xml:space="preserve"> ADDIN EN.CITE </w:instrText>
      </w:r>
      <w:r w:rsidR="00174B65" w:rsidRPr="00651FC0">
        <w:rPr>
          <w:rFonts w:ascii="Times New Roman" w:hAnsi="Times New Roman" w:cs="Times New Roman"/>
        </w:rPr>
        <w:fldChar w:fldCharType="begin">
          <w:fldData xml:space="preserve">PEVuZE5vdGU+PENpdGU+PEF1dGhvcj5EYWx6aWVsPC9BdXRob3I+PFllYXI+MjAxMzwvWWVhcj48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</w:fldData>
        </w:fldChar>
      </w:r>
      <w:r w:rsidR="00174B65" w:rsidRPr="00651FC0">
        <w:rPr>
          <w:rFonts w:ascii="Times New Roman" w:hAnsi="Times New Roman" w:cs="Times New Roman"/>
        </w:rPr>
        <w:instrText xml:space="preserve"> ADDIN EN.CITE.DATA </w:instrText>
      </w:r>
      <w:r w:rsidR="00174B65" w:rsidRPr="00651FC0">
        <w:rPr>
          <w:rFonts w:ascii="Times New Roman" w:hAnsi="Times New Roman" w:cs="Times New Roman"/>
        </w:rPr>
      </w:r>
      <w:r w:rsidR="00174B65" w:rsidRPr="00651FC0">
        <w:rPr>
          <w:rFonts w:ascii="Times New Roman" w:hAnsi="Times New Roman" w:cs="Times New Roman"/>
        </w:rPr>
        <w:fldChar w:fldCharType="end"/>
      </w:r>
      <w:r w:rsidR="00C94CCF" w:rsidRPr="00651FC0">
        <w:rPr>
          <w:rFonts w:ascii="Times New Roman" w:hAnsi="Times New Roman" w:cs="Times New Roman"/>
        </w:rPr>
      </w:r>
      <w:r w:rsidR="00C94CCF" w:rsidRPr="00651FC0">
        <w:rPr>
          <w:rFonts w:ascii="Times New Roman" w:hAnsi="Times New Roman" w:cs="Times New Roman"/>
        </w:rPr>
        <w:fldChar w:fldCharType="separate"/>
      </w:r>
      <w:r w:rsidR="00174B65" w:rsidRPr="00651FC0">
        <w:rPr>
          <w:rFonts w:ascii="Times New Roman" w:hAnsi="Times New Roman" w:cs="Times New Roman"/>
          <w:noProof/>
        </w:rPr>
        <w:t>[</w:t>
      </w:r>
      <w:hyperlink w:anchor="_ENREF_11" w:tooltip="Dalziel, 2013 #756" w:history="1">
        <w:r w:rsidR="004A15E3" w:rsidRPr="00651FC0">
          <w:rPr>
            <w:rFonts w:ascii="Times New Roman" w:hAnsi="Times New Roman" w:cs="Times New Roman"/>
            <w:noProof/>
          </w:rPr>
          <w:t>11</w:t>
        </w:r>
      </w:hyperlink>
      <w:r w:rsidR="00174B65" w:rsidRPr="00651FC0">
        <w:rPr>
          <w:rFonts w:ascii="Times New Roman" w:hAnsi="Times New Roman" w:cs="Times New Roman"/>
          <w:noProof/>
        </w:rPr>
        <w:t>,</w:t>
      </w:r>
      <w:hyperlink w:anchor="_ENREF_12" w:tooltip="Tizzoni, 2014 #786" w:history="1">
        <w:r w:rsidR="004A15E3" w:rsidRPr="00651FC0">
          <w:rPr>
            <w:rFonts w:ascii="Times New Roman" w:hAnsi="Times New Roman" w:cs="Times New Roman"/>
            <w:noProof/>
          </w:rPr>
          <w:t>12</w:t>
        </w:r>
      </w:hyperlink>
      <w:r w:rsidR="00174B65" w:rsidRPr="00651FC0">
        <w:rPr>
          <w:rFonts w:ascii="Times New Roman" w:hAnsi="Times New Roman" w:cs="Times New Roman"/>
          <w:noProof/>
        </w:rPr>
        <w:t>]</w:t>
      </w:r>
      <w:r w:rsidR="00C94CCF" w:rsidRPr="00651FC0">
        <w:rPr>
          <w:rFonts w:ascii="Times New Roman" w:hAnsi="Times New Roman" w:cs="Times New Roman"/>
        </w:rPr>
        <w:fldChar w:fldCharType="end"/>
      </w:r>
      <w:r w:rsidR="005D2643" w:rsidRPr="00651FC0">
        <w:rPr>
          <w:rFonts w:ascii="Times New Roman" w:hAnsi="Times New Roman" w:cs="Times New Roman"/>
        </w:rPr>
        <w:t xml:space="preserve">.  The examples that were fit to disease data </w:t>
      </w:r>
      <w:r w:rsidR="00F81FEB" w:rsidRPr="00651FC0">
        <w:rPr>
          <w:rFonts w:ascii="Times New Roman" w:hAnsi="Times New Roman" w:cs="Times New Roman"/>
        </w:rPr>
        <w:t>we</w:t>
      </w:r>
      <w:r w:rsidR="005D2643" w:rsidRPr="00651FC0">
        <w:rPr>
          <w:rFonts w:ascii="Times New Roman" w:hAnsi="Times New Roman" w:cs="Times New Roman"/>
        </w:rPr>
        <w:t>re more varied</w:t>
      </w:r>
      <w:r w:rsidR="005F7A95">
        <w:rPr>
          <w:rFonts w:ascii="Times New Roman" w:hAnsi="Times New Roman" w:cs="Times New Roman"/>
        </w:rPr>
        <w:t xml:space="preserve"> although the majority were from </w:t>
      </w:r>
      <w:r w:rsidR="005D2643" w:rsidRPr="00651FC0">
        <w:rPr>
          <w:rFonts w:ascii="Times New Roman" w:hAnsi="Times New Roman" w:cs="Times New Roman"/>
        </w:rPr>
        <w:t>low-income countries (</w:t>
      </w:r>
      <w:r w:rsidR="00174B65" w:rsidRPr="00651FC0">
        <w:rPr>
          <w:rFonts w:ascii="Times New Roman" w:hAnsi="Times New Roman" w:cs="Times New Roman"/>
        </w:rPr>
        <w:t>5</w:t>
      </w:r>
      <w:r w:rsidR="005D2643" w:rsidRPr="00651FC0">
        <w:rPr>
          <w:rFonts w:ascii="Times New Roman" w:hAnsi="Times New Roman" w:cs="Times New Roman"/>
        </w:rPr>
        <w:t>)</w:t>
      </w:r>
      <w:r w:rsidR="00174B65" w:rsidRPr="00651FC0">
        <w:rPr>
          <w:rFonts w:ascii="Times New Roman" w:hAnsi="Times New Roman" w:cs="Times New Roman"/>
        </w:rPr>
        <w:t xml:space="preserve"> </w:t>
      </w:r>
      <w:r w:rsidR="00174B65" w:rsidRPr="00651FC0">
        <w:rPr>
          <w:rFonts w:ascii="Times New Roman" w:hAnsi="Times New Roman" w:cs="Times New Roman"/>
        </w:rPr>
        <w:fldChar w:fldCharType="begin">
          <w:fldData xml:space="preserve">PEVuZE5vdGU+PENpdGU+PEF1dGhvcj5GZXJyYXJpPC9BdXRob3I+PFllYXI+MjAwODwvWWVhcj48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YWw+PHBhZ2VzPjY3OS04NDwvcGFnZXM+PHZvbHVtZT40NTE8L3ZvbHVtZT48bnVtYmVyPjcxNzk8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YWx0LXBlcmlvZGljYWw+PHBhZ2VzPjE5NzAzLTg8L3BhZ2VzPjx2b2x1bWU+MTA5PC92b2x1bWU+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bS5uaWguZ292L3B1Ym1lZC8yMzE1MjEwNDwvdXJsPjwvcmVsYXRlZC11cmxzPjwvdXJscz48Y3Vz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YmJyLTE+PC9hbHQtcGVyaW9kaWNhbD48cGFnZXM+OTk0LTk8L3BhZ2VzPjx2b2x1bWU+MTEwPC92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PEVuZE5vdGU+PENpdGU+PEF1dGhvcj5GZXJyYXJpPC9BdXRob3I+PFllYXI+MjAwODwvWWVhcj48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YWw+PHBhZ2VzPjY3OS04NDwvcGFnZXM+PHZvbHVtZT40NTE8L3ZvbHVtZT48bnVtYmVyPjcxNzk8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YWx0LXBlcmlvZGljYWw+PHBhZ2VzPjE5NzAzLTg8L3BhZ2VzPjx2b2x1bWU+MTA5PC92b2x1bWU+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bS5uaWguZ292L3B1Ym1lZC8yMzE1MjEwNDwvdXJsPjwvcmVsYXRlZC11cmxzPjwvdXJscz48Y3Vz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YmJyLTE+PC9hbHQtcGVyaW9kaWNhbD48cGFnZXM+OTk0LTk8L3BhZ2VzPjx2b2x1bWU+MTEwPC92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00174B65" w:rsidRPr="00651FC0">
        <w:rPr>
          <w:rFonts w:ascii="Times New Roman" w:hAnsi="Times New Roman" w:cs="Times New Roman"/>
        </w:rPr>
      </w:r>
      <w:r w:rsidR="00174B65" w:rsidRPr="00651FC0">
        <w:rPr>
          <w:rFonts w:ascii="Times New Roman" w:hAnsi="Times New Roman" w:cs="Times New Roman"/>
        </w:rPr>
        <w:fldChar w:fldCharType="separate"/>
      </w:r>
      <w:r w:rsidR="00222D2E">
        <w:rPr>
          <w:rFonts w:ascii="Times New Roman" w:hAnsi="Times New Roman" w:cs="Times New Roman"/>
          <w:noProof/>
        </w:rPr>
        <w:t>[</w:t>
      </w:r>
      <w:hyperlink w:anchor="_ENREF_1" w:tooltip="Ferrari, 2008 #797" w:history="1">
        <w:r w:rsidR="004A15E3">
          <w:rPr>
            <w:rFonts w:ascii="Times New Roman" w:hAnsi="Times New Roman" w:cs="Times New Roman"/>
            <w:noProof/>
          </w:rPr>
          <w:t>1</w:t>
        </w:r>
      </w:hyperlink>
      <w:r w:rsidR="00222D2E">
        <w:rPr>
          <w:rFonts w:ascii="Times New Roman" w:hAnsi="Times New Roman" w:cs="Times New Roman"/>
          <w:noProof/>
        </w:rPr>
        <w:t>,</w:t>
      </w:r>
      <w:hyperlink w:anchor="_ENREF_2" w:tooltip="Gatto, 2012 #758" w:history="1">
        <w:r w:rsidR="004A15E3">
          <w:rPr>
            <w:rFonts w:ascii="Times New Roman" w:hAnsi="Times New Roman" w:cs="Times New Roman"/>
            <w:noProof/>
          </w:rPr>
          <w:t>2</w:t>
        </w:r>
      </w:hyperlink>
      <w:r w:rsidR="00222D2E">
        <w:rPr>
          <w:rFonts w:ascii="Times New Roman" w:hAnsi="Times New Roman" w:cs="Times New Roman"/>
          <w:noProof/>
        </w:rPr>
        <w:t>,</w:t>
      </w:r>
      <w:hyperlink w:anchor="_ENREF_4" w:tooltip="Mari, 2012 #766" w:history="1">
        <w:r w:rsidR="004A15E3">
          <w:rPr>
            <w:rFonts w:ascii="Times New Roman" w:hAnsi="Times New Roman" w:cs="Times New Roman"/>
            <w:noProof/>
          </w:rPr>
          <w:t>4</w:t>
        </w:r>
      </w:hyperlink>
      <w:r w:rsidR="00222D2E">
        <w:rPr>
          <w:rFonts w:ascii="Times New Roman" w:hAnsi="Times New Roman" w:cs="Times New Roman"/>
          <w:noProof/>
        </w:rPr>
        <w:t>,</w:t>
      </w:r>
      <w:hyperlink w:anchor="_ENREF_5" w:tooltip="Metcalf, 2013 #558" w:history="1">
        <w:r w:rsidR="004A15E3">
          <w:rPr>
            <w:rFonts w:ascii="Times New Roman" w:hAnsi="Times New Roman" w:cs="Times New Roman"/>
            <w:noProof/>
          </w:rPr>
          <w:t>5</w:t>
        </w:r>
      </w:hyperlink>
      <w:r w:rsidR="00222D2E">
        <w:rPr>
          <w:rFonts w:ascii="Times New Roman" w:hAnsi="Times New Roman" w:cs="Times New Roman"/>
          <w:noProof/>
        </w:rPr>
        <w:t>,</w:t>
      </w:r>
      <w:hyperlink w:anchor="_ENREF_39" w:tooltip="Stoddard, 2013 #18" w:history="1">
        <w:r w:rsidR="004A15E3">
          <w:rPr>
            <w:rFonts w:ascii="Times New Roman" w:hAnsi="Times New Roman" w:cs="Times New Roman"/>
            <w:noProof/>
          </w:rPr>
          <w:t>39</w:t>
        </w:r>
      </w:hyperlink>
      <w:r w:rsidR="00222D2E">
        <w:rPr>
          <w:rFonts w:ascii="Times New Roman" w:hAnsi="Times New Roman" w:cs="Times New Roman"/>
          <w:noProof/>
        </w:rPr>
        <w:t>]</w:t>
      </w:r>
      <w:r w:rsidR="00174B65" w:rsidRPr="00651FC0">
        <w:rPr>
          <w:rFonts w:ascii="Times New Roman" w:hAnsi="Times New Roman" w:cs="Times New Roman"/>
        </w:rPr>
        <w:fldChar w:fldCharType="end"/>
      </w:r>
      <w:r w:rsidR="005F7A95">
        <w:rPr>
          <w:rFonts w:ascii="Times New Roman" w:hAnsi="Times New Roman" w:cs="Times New Roman"/>
        </w:rPr>
        <w:t xml:space="preserve"> and </w:t>
      </w:r>
      <w:r w:rsidR="005D2643" w:rsidRPr="00651FC0">
        <w:rPr>
          <w:rFonts w:ascii="Times New Roman" w:hAnsi="Times New Roman" w:cs="Times New Roman"/>
        </w:rPr>
        <w:t xml:space="preserve">described regional movement patterns (see </w:t>
      </w:r>
      <w:r w:rsidR="005D2643" w:rsidRPr="007C09EE">
        <w:rPr>
          <w:rFonts w:ascii="Times New Roman" w:hAnsi="Times New Roman" w:cs="Times New Roman"/>
        </w:rPr>
        <w:t xml:space="preserve">Figure </w:t>
      </w:r>
      <w:r w:rsidR="00174B65" w:rsidRPr="007C09EE">
        <w:rPr>
          <w:rFonts w:ascii="Times New Roman" w:hAnsi="Times New Roman" w:cs="Times New Roman"/>
        </w:rPr>
        <w:t>2</w:t>
      </w:r>
      <w:r w:rsidR="005D2643" w:rsidRPr="007C09EE">
        <w:rPr>
          <w:rFonts w:ascii="Times New Roman" w:hAnsi="Times New Roman" w:cs="Times New Roman"/>
        </w:rPr>
        <w:t>)</w:t>
      </w:r>
      <w:r w:rsidR="00174B65" w:rsidRPr="00651FC0">
        <w:rPr>
          <w:rFonts w:ascii="Times New Roman" w:hAnsi="Times New Roman" w:cs="Times New Roman"/>
        </w:rPr>
        <w:t xml:space="preserve"> </w:t>
      </w:r>
      <w:r w:rsidR="00174B65" w:rsidRPr="00651FC0">
        <w:rPr>
          <w:rFonts w:ascii="Times New Roman" w:hAnsi="Times New Roman" w:cs="Times New Roman"/>
        </w:rPr>
        <w:fldChar w:fldCharType="begin">
          <w:fldData xml:space="preserve">PEVuZE5vdGU+PENpdGU+PEF1dGhvcj5GZXJyYXJpPC9BdXRob3I+PFllYXI+MjAwODwvWWVhcj48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ZXM+Njc5LTg0PC9wYWdlcz48dm9sdW1lPjQ1MTwvdm9sdW1lPjxudW1iZXI+NzE3OTwvbnVtYmVy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aW9kaWNhbD48cGFnZXM+MTk3MDMtODwvcGFnZXM+PHZvbHVtZT4xMDk8L3ZvbHVtZT48bnVtYmVy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Lmdvdi9wdWJtZWQvMjQ5MjE5MjM8L3VybD48L3JlbGF0ZWQtdXJscz48L3VybHM+PGN1c3RvbTI+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ZWxhdGVkLXVybHM+PHVybD5odHRwOi8vd3d3Lm5jYmkubmxtLm5paC5nb3YvcHVibWVkLzIzMTUy
MTA0PC91cmw+PC9yZWxhdGVkLXVybHM+PC91cmxzPjxjdXN0b20yPjM1NjU4MDY8L2N1c3RvbTI+
PGVsZWN0cm9uaWMtcmVzb3VyY2UtbnVtPjEwLjEwOTgvcnNpZi4yMDEyLjA3NTY8L2VsZWN0cm9u
aWMtcmVzb3VyY2UtbnVtPjxsYW5ndWFnZT5lbmc8L2xhbmd1YWdlPjwvcmVjb3JkPjwvQ2l0ZT48
L0VuZE5vdGU+AG==
</w:fldData>
        </w:fldChar>
      </w:r>
      <w:r w:rsidR="00174B65" w:rsidRPr="00651FC0">
        <w:rPr>
          <w:rFonts w:ascii="Times New Roman" w:hAnsi="Times New Roman" w:cs="Times New Roman"/>
        </w:rPr>
        <w:instrText xml:space="preserve"> ADDIN EN.CITE </w:instrText>
      </w:r>
      <w:r w:rsidR="00174B65" w:rsidRPr="00651FC0">
        <w:rPr>
          <w:rFonts w:ascii="Times New Roman" w:hAnsi="Times New Roman" w:cs="Times New Roman"/>
        </w:rPr>
        <w:fldChar w:fldCharType="begin">
          <w:fldData xml:space="preserve">PEVuZE5vdGU+PENpdGU+PEF1dGhvcj5GZXJyYXJpPC9BdXRob3I+PFllYXI+MjAwODwvWWVhcj48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ZXM+Njc5LTg0PC9wYWdlcz48dm9sdW1lPjQ1MTwvdm9sdW1lPjxudW1iZXI+NzE3OTwvbnVtYmVy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aW9kaWNhbD48cGFnZXM+MTk3MDMtODwvcGFnZXM+PHZvbHVtZT4xMDk8L3ZvbHVtZT48bnVtYmVy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Lmdvdi9wdWJtZWQvMjQ5MjE5MjM8L3VybD48L3JlbGF0ZWQtdXJscz48L3VybHM+PGN1c3RvbTI+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ZWxhdGVkLXVybHM+PHVybD5odHRwOi8vd3d3Lm5jYmkubmxtLm5paC5nb3YvcHVibWVkLzIzMTUy
MTA0PC91cmw+PC9yZWxhdGVkLXVybHM+PC91cmxzPjxjdXN0b20yPjM1NjU4MDY8L2N1c3RvbTI+
PGVsZWN0cm9uaWMtcmVzb3VyY2UtbnVtPjEwLjEwOTgvcnNpZi4yMDEyLjA3NTY8L2VsZWN0cm9u
aWMtcmVzb3VyY2UtbnVtPjxsYW5ndWFnZT5lbmc8L2xhbmd1YWdlPjwvcmVjb3JkPjwvQ2l0ZT48
L0VuZE5vdGU+AG==
</w:fldData>
        </w:fldChar>
      </w:r>
      <w:r w:rsidR="00174B65" w:rsidRPr="00651FC0">
        <w:rPr>
          <w:rFonts w:ascii="Times New Roman" w:hAnsi="Times New Roman" w:cs="Times New Roman"/>
        </w:rPr>
        <w:instrText xml:space="preserve"> ADDIN EN.CITE.DATA </w:instrText>
      </w:r>
      <w:r w:rsidR="00174B65" w:rsidRPr="00651FC0">
        <w:rPr>
          <w:rFonts w:ascii="Times New Roman" w:hAnsi="Times New Roman" w:cs="Times New Roman"/>
        </w:rPr>
      </w:r>
      <w:r w:rsidR="00174B65" w:rsidRPr="00651FC0">
        <w:rPr>
          <w:rFonts w:ascii="Times New Roman" w:hAnsi="Times New Roman" w:cs="Times New Roman"/>
        </w:rPr>
        <w:fldChar w:fldCharType="end"/>
      </w:r>
      <w:r w:rsidR="00174B65" w:rsidRPr="00651FC0">
        <w:rPr>
          <w:rFonts w:ascii="Times New Roman" w:hAnsi="Times New Roman" w:cs="Times New Roman"/>
        </w:rPr>
      </w:r>
      <w:r w:rsidR="00174B65" w:rsidRPr="00651FC0">
        <w:rPr>
          <w:rFonts w:ascii="Times New Roman" w:hAnsi="Times New Roman" w:cs="Times New Roman"/>
        </w:rPr>
        <w:fldChar w:fldCharType="separate"/>
      </w:r>
      <w:r w:rsidR="00174B65" w:rsidRPr="00651FC0">
        <w:rPr>
          <w:rFonts w:ascii="Times New Roman" w:hAnsi="Times New Roman" w:cs="Times New Roman"/>
          <w:noProof/>
        </w:rPr>
        <w:t>[</w:t>
      </w:r>
      <w:hyperlink w:anchor="_ENREF_1" w:tooltip="Ferrari, 2008 #797" w:history="1">
        <w:r w:rsidR="004A15E3" w:rsidRPr="00651FC0">
          <w:rPr>
            <w:rFonts w:ascii="Times New Roman" w:hAnsi="Times New Roman" w:cs="Times New Roman"/>
            <w:noProof/>
          </w:rPr>
          <w:t>1-5</w:t>
        </w:r>
      </w:hyperlink>
      <w:r w:rsidR="00174B65" w:rsidRPr="00651FC0">
        <w:rPr>
          <w:rFonts w:ascii="Times New Roman" w:hAnsi="Times New Roman" w:cs="Times New Roman"/>
          <w:noProof/>
        </w:rPr>
        <w:t>]</w:t>
      </w:r>
      <w:r w:rsidR="00174B65" w:rsidRPr="00651FC0">
        <w:rPr>
          <w:rFonts w:ascii="Times New Roman" w:hAnsi="Times New Roman" w:cs="Times New Roman"/>
        </w:rPr>
        <w:fldChar w:fldCharType="end"/>
      </w:r>
      <w:r w:rsidR="005D2643" w:rsidRPr="00651FC0">
        <w:rPr>
          <w:rFonts w:ascii="Times New Roman" w:hAnsi="Times New Roman" w:cs="Times New Roman"/>
        </w:rPr>
        <w:t xml:space="preserve">. </w:t>
      </w:r>
      <w:r w:rsidR="00246DF8" w:rsidRPr="00651FC0">
        <w:rPr>
          <w:rFonts w:ascii="Times New Roman" w:hAnsi="Times New Roman" w:cs="Times New Roman"/>
        </w:rPr>
        <w:t xml:space="preserve">Thus, </w:t>
      </w:r>
      <w:r w:rsidR="003A415B" w:rsidRPr="00651FC0">
        <w:rPr>
          <w:rFonts w:ascii="Times New Roman" w:hAnsi="Times New Roman" w:cs="Times New Roman"/>
        </w:rPr>
        <w:t xml:space="preserve">simple gravity model frameworks are </w:t>
      </w:r>
      <w:r w:rsidR="000C53B8" w:rsidRPr="00651FC0">
        <w:rPr>
          <w:rFonts w:ascii="Times New Roman" w:hAnsi="Times New Roman" w:cs="Times New Roman"/>
        </w:rPr>
        <w:t xml:space="preserve">very </w:t>
      </w:r>
      <w:r w:rsidR="003A415B" w:rsidRPr="00651FC0">
        <w:rPr>
          <w:rFonts w:ascii="Times New Roman" w:hAnsi="Times New Roman" w:cs="Times New Roman"/>
        </w:rPr>
        <w:t xml:space="preserve">commonly used to understand the </w:t>
      </w:r>
      <w:r w:rsidR="00503D02" w:rsidRPr="00651FC0">
        <w:rPr>
          <w:rFonts w:ascii="Times New Roman" w:hAnsi="Times New Roman" w:cs="Times New Roman"/>
        </w:rPr>
        <w:t xml:space="preserve">regional </w:t>
      </w:r>
      <w:r w:rsidR="003A415B" w:rsidRPr="00651FC0">
        <w:rPr>
          <w:rFonts w:ascii="Times New Roman" w:hAnsi="Times New Roman" w:cs="Times New Roman"/>
        </w:rPr>
        <w:t>spread of infectious disease in low-income settings, highlighting the importance of testing their validity</w:t>
      </w:r>
      <w:r w:rsidR="00811501" w:rsidRPr="00651FC0">
        <w:rPr>
          <w:rFonts w:ascii="Times New Roman" w:hAnsi="Times New Roman" w:cs="Times New Roman"/>
        </w:rPr>
        <w:t xml:space="preserve"> and generalizability</w:t>
      </w:r>
      <w:r w:rsidR="003A415B" w:rsidRPr="00651FC0">
        <w:rPr>
          <w:rFonts w:ascii="Times New Roman" w:hAnsi="Times New Roman" w:cs="Times New Roman"/>
        </w:rPr>
        <w:t>.</w:t>
      </w:r>
    </w:p>
    <w:p w14:paraId="266EBB2F" w14:textId="77777777" w:rsidR="005D2643" w:rsidRPr="00651FC0" w:rsidRDefault="005D2643" w:rsidP="00FB45AD">
      <w:pPr>
        <w:rPr>
          <w:rFonts w:ascii="Times New Roman" w:hAnsi="Times New Roman" w:cs="Times New Roman"/>
        </w:rPr>
      </w:pPr>
    </w:p>
    <w:p w14:paraId="451F0917" w14:textId="57F94BE8" w:rsidR="0021037F" w:rsidRPr="00651FC0" w:rsidRDefault="000C53B8" w:rsidP="00FB45AD">
      <w:pPr>
        <w:rPr>
          <w:rFonts w:ascii="Times New Roman" w:hAnsi="Times New Roman" w:cs="Times New Roman"/>
        </w:rPr>
      </w:pPr>
      <w:r w:rsidRPr="00651FC0">
        <w:rPr>
          <w:rFonts w:ascii="Times New Roman" w:hAnsi="Times New Roman" w:cs="Times New Roman"/>
        </w:rPr>
        <w:t>To test the performance of gravity and radiation models</w:t>
      </w:r>
      <w:r w:rsidR="00454306" w:rsidRPr="00651FC0">
        <w:rPr>
          <w:rFonts w:ascii="Times New Roman" w:hAnsi="Times New Roman" w:cs="Times New Roman"/>
        </w:rPr>
        <w:t xml:space="preserve"> in an African setting</w:t>
      </w:r>
      <w:r w:rsidRPr="00651FC0">
        <w:rPr>
          <w:rFonts w:ascii="Times New Roman" w:hAnsi="Times New Roman" w:cs="Times New Roman"/>
        </w:rPr>
        <w:t>, we</w:t>
      </w:r>
      <w:r w:rsidR="00D33932" w:rsidRPr="00651FC0">
        <w:rPr>
          <w:rFonts w:ascii="Times New Roman" w:hAnsi="Times New Roman" w:cs="Times New Roman"/>
        </w:rPr>
        <w:t xml:space="preserve"> analyzed </w:t>
      </w:r>
      <w:r w:rsidR="00A61591" w:rsidRPr="00651FC0">
        <w:rPr>
          <w:rFonts w:ascii="Times New Roman" w:hAnsi="Times New Roman" w:cs="Times New Roman"/>
        </w:rPr>
        <w:t xml:space="preserve">regional travel across Kenya from </w:t>
      </w:r>
      <w:r w:rsidR="006D7B05" w:rsidRPr="00651FC0">
        <w:rPr>
          <w:rFonts w:ascii="Times New Roman" w:hAnsi="Times New Roman" w:cs="Times New Roman"/>
        </w:rPr>
        <w:t>de-identified</w:t>
      </w:r>
      <w:r w:rsidR="00D33932" w:rsidRPr="00651FC0">
        <w:rPr>
          <w:rFonts w:ascii="Times New Roman" w:hAnsi="Times New Roman" w:cs="Times New Roman"/>
        </w:rPr>
        <w:t xml:space="preserve"> call detail records (CDRs) </w:t>
      </w:r>
      <w:r w:rsidR="006D7B05" w:rsidRPr="00651FC0">
        <w:rPr>
          <w:rFonts w:ascii="Times New Roman" w:hAnsi="Times New Roman" w:cs="Times New Roman"/>
        </w:rPr>
        <w:t xml:space="preserve">at the cell tower level </w:t>
      </w:r>
      <w:r w:rsidR="00D33932" w:rsidRPr="00651FC0">
        <w:rPr>
          <w:rFonts w:ascii="Times New Roman" w:hAnsi="Times New Roman" w:cs="Times New Roman"/>
        </w:rPr>
        <w:t xml:space="preserve">from 14,816,521 individual subscribers between June 2008 and June 2009, representing 92% of mobile market share (data previously described in </w:t>
      </w:r>
      <w:r w:rsidR="004B222F" w:rsidRPr="00651FC0">
        <w:rPr>
          <w:rFonts w:ascii="Times New Roman" w:hAnsi="Times New Roman" w:cs="Times New Roman"/>
        </w:rPr>
        <w:fldChar w:fldCharType="begin"/>
      </w:r>
      <w:r w:rsidR="003F2AA1">
        <w:rPr>
          <w:rFonts w:ascii="Times New Roman" w:hAnsi="Times New Roman" w:cs="Times New Roman"/>
        </w:rPr>
        <w:instrText xml:space="preserve"> ADDIN EN.CITE &lt;EndNote&gt;&lt;Cite&gt;&lt;Author&gt;Wesolowski&lt;/Author&gt;&lt;Year&gt;2012&lt;/Year&gt;&lt;RecNum&gt;5&lt;/RecNum&gt;&lt;DisplayText&gt;[36]&lt;/DisplayText&gt;&lt;record&gt;&lt;rec-number&gt;5&lt;/rec-number&gt;&lt;foreign-keys&gt;&lt;key app="EN" db-id="r295fxzrg5sdp1e0tr352rpfzparvp5axxtx"&gt;5&lt;/key&gt;&lt;/foreign-keys&gt;&lt;ref-type name="Journal Article"&gt;17&lt;/ref-type&gt;&lt;contributors&gt;&lt;authors&gt;&lt;author&gt;Wesolowski, A.&lt;/author&gt;&lt;author&gt;Eagle, N.&lt;/author&gt;&lt;author&gt;Tatem, A. J.&lt;/author&gt;&lt;author&gt;Smith, D. L.&lt;/author&gt;&lt;author&gt;Noor, A. M.&lt;/author&gt;&lt;author&gt;Snow, R. W.&lt;/author&gt;&lt;author&gt;Buckee, C. O.&lt;/author&gt;&lt;/authors&gt;&lt;/contributors&gt;&lt;auth-address&gt;Department of Engineering and Public Policy, Carnegie Mellon University, Pittsburgh, PA 15221, USA.&lt;/auth-address&gt;&lt;titles&gt;&lt;title&gt;Quantifying the impact of human mobility on malaria&lt;/title&gt;&lt;secondary-title&gt;Science&lt;/secondary-title&gt;&lt;/titles&gt;&lt;periodical&gt;&lt;full-title&gt;Science&lt;/full-title&gt;&lt;/periodical&gt;&lt;pages&gt;267-70&lt;/pages&gt;&lt;volume&gt;338&lt;/volume&gt;&lt;number&gt;6104&lt;/number&gt;&lt;edition&gt;2012/10/16&lt;/edition&gt;&lt;keywords&gt;&lt;keyword&gt;Animals&lt;/keyword&gt;&lt;keyword&gt;Cellular Phone&lt;/keyword&gt;&lt;keyword&gt;Communicable Disease Control&lt;/keyword&gt;&lt;keyword&gt;Culicidae/*parasitology&lt;/keyword&gt;&lt;keyword&gt;Humans&lt;/keyword&gt;&lt;keyword&gt;Kenya/epidemiology&lt;/keyword&gt;&lt;keyword&gt;Malaria, Falciparum/*embryology/prevention &amp;amp; control/*transmission&lt;/keyword&gt;&lt;keyword&gt;*Plasmodium falciparum&lt;/keyword&gt;&lt;keyword&gt;Prevalence&lt;/keyword&gt;&lt;keyword&gt;Travel/*statistics &amp;amp; numerical data&lt;/keyword&gt;&lt;/keywords&gt;&lt;dates&gt;&lt;year&gt;2012&lt;/year&gt;&lt;pub-dates&gt;&lt;date&gt;Oct 12&lt;/date&gt;&lt;/pub-dates&gt;&lt;/dates&gt;&lt;isbn&gt;1095-9203 (Electronic)&amp;#xD;0036-8075 (Linking)&lt;/isbn&gt;&lt;accession-num&gt;23066082&lt;/accession-num&gt;&lt;work-type&gt;Research Support, N.I.H., Extramural&amp;#xD;Research Support, Non-U.S. Gov&amp;apos;t&amp;#xD;Research Support, U.S. Gov&amp;apos;t, Non-P.H.S.&lt;/work-type&gt;&lt;urls&gt;&lt;related-urls&gt;&lt;url&gt;http://www.ncbi.nlm.nih.gov/pubmed/23066082&lt;/url&gt;&lt;/related-urls&gt;&lt;/urls&gt;&lt;custom2&gt;3675794&lt;/custom2&gt;&lt;electronic-resource-num&gt;10.1126/science.1223467&lt;/electronic-resource-num&gt;&lt;language&gt;eng&lt;/language&gt;&lt;/record&gt;&lt;/Cite&gt;&lt;/EndNote&gt;</w:instrText>
      </w:r>
      <w:r w:rsidR="004B222F" w:rsidRPr="00651FC0">
        <w:rPr>
          <w:rFonts w:ascii="Times New Roman" w:hAnsi="Times New Roman" w:cs="Times New Roman"/>
        </w:rPr>
        <w:fldChar w:fldCharType="separate"/>
      </w:r>
      <w:r w:rsidR="00730A80" w:rsidRPr="00651FC0">
        <w:rPr>
          <w:rFonts w:ascii="Times New Roman" w:hAnsi="Times New Roman" w:cs="Times New Roman"/>
          <w:noProof/>
        </w:rPr>
        <w:t>[</w:t>
      </w:r>
      <w:hyperlink w:anchor="_ENREF_36" w:tooltip="Wesolowski, 2012 #5" w:history="1">
        <w:r w:rsidR="004A15E3" w:rsidRPr="00651FC0">
          <w:rPr>
            <w:rFonts w:ascii="Times New Roman" w:hAnsi="Times New Roman" w:cs="Times New Roman"/>
            <w:noProof/>
          </w:rPr>
          <w:t>36</w:t>
        </w:r>
      </w:hyperlink>
      <w:r w:rsidR="00730A80" w:rsidRPr="00651FC0">
        <w:rPr>
          <w:rFonts w:ascii="Times New Roman" w:hAnsi="Times New Roman" w:cs="Times New Roman"/>
          <w:noProof/>
        </w:rPr>
        <w:t>]</w:t>
      </w:r>
      <w:r w:rsidR="004B222F" w:rsidRPr="00651FC0">
        <w:rPr>
          <w:rFonts w:ascii="Times New Roman" w:hAnsi="Times New Roman" w:cs="Times New Roman"/>
        </w:rPr>
        <w:fldChar w:fldCharType="end"/>
      </w:r>
      <w:r w:rsidR="004B222F" w:rsidRPr="00651FC0">
        <w:rPr>
          <w:rFonts w:ascii="Times New Roman" w:hAnsi="Times New Roman" w:cs="Times New Roman"/>
        </w:rPr>
        <w:t xml:space="preserve">). </w:t>
      </w:r>
      <w:r w:rsidR="00627963" w:rsidRPr="00651FC0">
        <w:rPr>
          <w:rFonts w:ascii="Times New Roman" w:hAnsi="Times New Roman" w:cs="Times New Roman"/>
        </w:rPr>
        <w:t xml:space="preserve">We have previously used </w:t>
      </w:r>
      <w:r w:rsidR="00EB5E07">
        <w:rPr>
          <w:rFonts w:ascii="Times New Roman" w:hAnsi="Times New Roman" w:cs="Times New Roman"/>
        </w:rPr>
        <w:t>these</w:t>
      </w:r>
      <w:r w:rsidR="00D33177" w:rsidRPr="00651FC0">
        <w:rPr>
          <w:rFonts w:ascii="Times New Roman" w:hAnsi="Times New Roman" w:cs="Times New Roman"/>
        </w:rPr>
        <w:t xml:space="preserve"> data to quantify general mobility patterns as well as travel between </w:t>
      </w:r>
      <w:r w:rsidR="00042D30" w:rsidRPr="00651FC0">
        <w:rPr>
          <w:rFonts w:ascii="Times New Roman" w:hAnsi="Times New Roman" w:cs="Times New Roman"/>
        </w:rPr>
        <w:t xml:space="preserve">locations </w:t>
      </w:r>
      <w:r w:rsidR="00D33177" w:rsidRPr="00651FC0">
        <w:rPr>
          <w:rFonts w:ascii="Times New Roman" w:hAnsi="Times New Roman" w:cs="Times New Roman"/>
        </w:rPr>
        <w:t>of interest</w:t>
      </w:r>
      <w:r w:rsidR="00627963" w:rsidRPr="00651FC0">
        <w:rPr>
          <w:rFonts w:ascii="Times New Roman" w:hAnsi="Times New Roman" w:cs="Times New Roman"/>
        </w:rPr>
        <w:t>, and compared to census and travel survey data</w:t>
      </w:r>
      <w:r w:rsidR="00D33177" w:rsidRPr="00651FC0">
        <w:rPr>
          <w:rFonts w:ascii="Times New Roman" w:hAnsi="Times New Roman" w:cs="Times New Roman"/>
        </w:rPr>
        <w:t xml:space="preserve"> </w:t>
      </w:r>
      <w:r w:rsidR="00EA1861" w:rsidRPr="00651FC0">
        <w:rPr>
          <w:rFonts w:ascii="Times New Roman" w:hAnsi="Times New Roman" w:cs="Times New Roman"/>
        </w:rPr>
        <w:fldChar w:fldCharType="begin">
          <w:fldData xml:space="preserve">PEVuZE5vdGU+PENpdGU+PEF1dGhvcj5TaW1pbmk8L0F1dGhvcj48WWVhcj4yMDEyPC9ZZWFyPjxS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LXRpdGxlPjxhYmJyLTE+TmF0dXJlPC9hYmJyLTE+PC9hbHQtcGVyaW9kaWNhbD48cGFnZXM+OTYt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cmVsYXRlZC11cmxzPjx1cmw+aHR0cDovL3d3dy5uY2JpLm5sbS5uaWguZ292L3B1Ym1lZC8yMzA2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TmF0dXJlPC9hYmJyLTE+PC9hbHQtcGVyaW9kaWNhbD48cGFnZXM+Nzc5LTgyPC9wYWdlcz48dm9s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PEVuZE5vdGU+PENpdGU+PEF1dGhvcj5TaW1pbmk8L0F1dGhvcj48WWVhcj4yMDEyPC9ZZWFyPjxS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LXRpdGxlPjxhYmJyLTE+TmF0dXJlPC9hYmJyLTE+PC9hbHQtcGVyaW9kaWNhbD48cGFnZXM+OTYt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cmVsYXRlZC11cmxzPjx1cmw+aHR0cDovL3d3dy5uY2JpLm5sbS5uaWguZ292L3B1Ym1lZC8yMzA2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TmF0dXJlPC9hYmJyLTE+PC9hbHQtcGVyaW9kaWNhbD48cGFnZXM+Nzc5LTgyPC9wYWdlcz48dm9s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00EA1861" w:rsidRPr="00651FC0">
        <w:rPr>
          <w:rFonts w:ascii="Times New Roman" w:hAnsi="Times New Roman" w:cs="Times New Roman"/>
        </w:rPr>
      </w:r>
      <w:r w:rsidR="00EA1861"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23" w:tooltip="Simini, 2012 #608" w:history="1">
        <w:r w:rsidR="004A15E3" w:rsidRPr="00651FC0">
          <w:rPr>
            <w:rFonts w:ascii="Times New Roman" w:hAnsi="Times New Roman" w:cs="Times New Roman"/>
            <w:noProof/>
          </w:rPr>
          <w:t>23</w:t>
        </w:r>
      </w:hyperlink>
      <w:r w:rsidR="002910D2" w:rsidRPr="00651FC0">
        <w:rPr>
          <w:rFonts w:ascii="Times New Roman" w:hAnsi="Times New Roman" w:cs="Times New Roman"/>
          <w:noProof/>
        </w:rPr>
        <w:t>,</w:t>
      </w:r>
      <w:hyperlink w:anchor="_ENREF_34" w:tooltip="Gonzalez, 2008 #616" w:history="1">
        <w:r w:rsidR="004A15E3" w:rsidRPr="00651FC0">
          <w:rPr>
            <w:rFonts w:ascii="Times New Roman" w:hAnsi="Times New Roman" w:cs="Times New Roman"/>
            <w:noProof/>
          </w:rPr>
          <w:t>34</w:t>
        </w:r>
      </w:hyperlink>
      <w:r w:rsidR="002910D2" w:rsidRPr="00651FC0">
        <w:rPr>
          <w:rFonts w:ascii="Times New Roman" w:hAnsi="Times New Roman" w:cs="Times New Roman"/>
          <w:noProof/>
        </w:rPr>
        <w:t>,</w:t>
      </w:r>
      <w:hyperlink w:anchor="_ENREF_36" w:tooltip="Wesolowski, 2012 #5" w:history="1">
        <w:r w:rsidR="004A15E3" w:rsidRPr="00651FC0">
          <w:rPr>
            <w:rFonts w:ascii="Times New Roman" w:hAnsi="Times New Roman" w:cs="Times New Roman"/>
            <w:noProof/>
          </w:rPr>
          <w:t>36</w:t>
        </w:r>
      </w:hyperlink>
      <w:r w:rsidR="002910D2" w:rsidRPr="00651FC0">
        <w:rPr>
          <w:rFonts w:ascii="Times New Roman" w:hAnsi="Times New Roman" w:cs="Times New Roman"/>
          <w:noProof/>
        </w:rPr>
        <w:t>]</w:t>
      </w:r>
      <w:r w:rsidR="00EA1861" w:rsidRPr="00651FC0">
        <w:rPr>
          <w:rFonts w:ascii="Times New Roman" w:hAnsi="Times New Roman" w:cs="Times New Roman"/>
        </w:rPr>
        <w:fldChar w:fldCharType="end"/>
      </w:r>
      <w:r w:rsidR="002772CC" w:rsidRPr="00651FC0">
        <w:rPr>
          <w:rFonts w:ascii="Times New Roman" w:hAnsi="Times New Roman" w:cs="Times New Roman"/>
        </w:rPr>
        <w:t xml:space="preserve">. </w:t>
      </w:r>
      <w:r w:rsidR="00627963" w:rsidRPr="00651FC0">
        <w:rPr>
          <w:rFonts w:ascii="Times New Roman" w:hAnsi="Times New Roman" w:cs="Times New Roman"/>
        </w:rPr>
        <w:t>Here we focus</w:t>
      </w:r>
      <w:r w:rsidR="00FB286B" w:rsidRPr="00651FC0">
        <w:rPr>
          <w:rFonts w:ascii="Times New Roman" w:hAnsi="Times New Roman" w:cs="Times New Roman"/>
        </w:rPr>
        <w:t>ed</w:t>
      </w:r>
      <w:r w:rsidR="002772CC" w:rsidRPr="00651FC0">
        <w:rPr>
          <w:rFonts w:ascii="Times New Roman" w:hAnsi="Times New Roman" w:cs="Times New Roman"/>
        </w:rPr>
        <w:t xml:space="preserve"> on </w:t>
      </w:r>
      <w:r w:rsidR="003B7E6D" w:rsidRPr="00651FC0">
        <w:rPr>
          <w:rFonts w:ascii="Times New Roman" w:hAnsi="Times New Roman" w:cs="Times New Roman"/>
        </w:rPr>
        <w:t xml:space="preserve">regional movement patterns since </w:t>
      </w:r>
      <w:r w:rsidR="006E0385" w:rsidRPr="00651FC0">
        <w:rPr>
          <w:rFonts w:ascii="Times New Roman" w:hAnsi="Times New Roman" w:cs="Times New Roman"/>
        </w:rPr>
        <w:t>th</w:t>
      </w:r>
      <w:r w:rsidR="00627963" w:rsidRPr="00651FC0">
        <w:rPr>
          <w:rFonts w:ascii="Times New Roman" w:hAnsi="Times New Roman" w:cs="Times New Roman"/>
        </w:rPr>
        <w:t>is i</w:t>
      </w:r>
      <w:r w:rsidR="006E0385" w:rsidRPr="00651FC0">
        <w:rPr>
          <w:rFonts w:ascii="Times New Roman" w:hAnsi="Times New Roman" w:cs="Times New Roman"/>
        </w:rPr>
        <w:t>s the most common spatial resolution of mobility</w:t>
      </w:r>
      <w:r w:rsidR="00627963" w:rsidRPr="00651FC0">
        <w:rPr>
          <w:rFonts w:ascii="Times New Roman" w:hAnsi="Times New Roman" w:cs="Times New Roman"/>
        </w:rPr>
        <w:t xml:space="preserve"> models</w:t>
      </w:r>
      <w:r w:rsidR="006E0385" w:rsidRPr="00651FC0">
        <w:rPr>
          <w:rFonts w:ascii="Times New Roman" w:hAnsi="Times New Roman" w:cs="Times New Roman"/>
        </w:rPr>
        <w:t xml:space="preserve"> used in conjunction with epidemiologica</w:t>
      </w:r>
      <w:r w:rsidR="00385408" w:rsidRPr="00651FC0">
        <w:rPr>
          <w:rFonts w:ascii="Times New Roman" w:hAnsi="Times New Roman" w:cs="Times New Roman"/>
        </w:rPr>
        <w:t>l data in low</w:t>
      </w:r>
      <w:r w:rsidR="00B8740C" w:rsidRPr="00651FC0">
        <w:rPr>
          <w:rFonts w:ascii="Times New Roman" w:hAnsi="Times New Roman" w:cs="Times New Roman"/>
        </w:rPr>
        <w:t>-income settings, and regional travel represents</w:t>
      </w:r>
      <w:r w:rsidR="00385408" w:rsidRPr="00651FC0">
        <w:rPr>
          <w:rFonts w:ascii="Times New Roman" w:hAnsi="Times New Roman" w:cs="Times New Roman"/>
        </w:rPr>
        <w:t xml:space="preserve"> a major source of uncertainty in disease models currently. </w:t>
      </w:r>
      <w:r w:rsidR="003F2D58" w:rsidRPr="00651FC0">
        <w:rPr>
          <w:rFonts w:ascii="Times New Roman" w:hAnsi="Times New Roman" w:cs="Times New Roman"/>
        </w:rPr>
        <w:t xml:space="preserve">We calculated all </w:t>
      </w:r>
      <w:r w:rsidR="00D6718E" w:rsidRPr="00651FC0">
        <w:rPr>
          <w:rFonts w:ascii="Times New Roman" w:hAnsi="Times New Roman" w:cs="Times New Roman"/>
        </w:rPr>
        <w:t>journey</w:t>
      </w:r>
      <w:r w:rsidR="003F2D58" w:rsidRPr="00651FC0">
        <w:rPr>
          <w:rFonts w:ascii="Times New Roman" w:hAnsi="Times New Roman" w:cs="Times New Roman"/>
        </w:rPr>
        <w:t>s between 69 Kenyan districts over the course of one year</w:t>
      </w:r>
      <w:r w:rsidR="003B0C7E">
        <w:rPr>
          <w:rFonts w:ascii="Times New Roman" w:hAnsi="Times New Roman" w:cs="Times New Roman"/>
        </w:rPr>
        <w:t>, ignoring travel within districts</w:t>
      </w:r>
      <w:r w:rsidR="003F2D58" w:rsidRPr="00651FC0">
        <w:rPr>
          <w:rFonts w:ascii="Times New Roman" w:hAnsi="Times New Roman" w:cs="Times New Roman"/>
        </w:rPr>
        <w:t xml:space="preserve">. </w:t>
      </w:r>
      <w:r w:rsidR="00070369" w:rsidRPr="00651FC0">
        <w:rPr>
          <w:rFonts w:ascii="Times New Roman" w:hAnsi="Times New Roman" w:cs="Times New Roman"/>
        </w:rPr>
        <w:t xml:space="preserve">On this spatial scale, movements between districts within the timespan of one day are almost nonexistent (see </w:t>
      </w:r>
      <w:del w:id="22" w:author="Amy Wesolowski" w:date="2015-05-13T10:21:00Z">
        <w:r w:rsidR="00070369" w:rsidRPr="00651FC0" w:rsidDel="0010362E">
          <w:rPr>
            <w:rFonts w:ascii="Times New Roman" w:hAnsi="Times New Roman" w:cs="Times New Roman"/>
          </w:rPr>
          <w:delText>Supplementary Information</w:delText>
        </w:r>
      </w:del>
      <w:ins w:id="23" w:author="Amy Wesolowski" w:date="2015-05-13T10:21:00Z">
        <w:r w:rsidR="0010362E">
          <w:rPr>
            <w:rFonts w:ascii="Times New Roman" w:hAnsi="Times New Roman" w:cs="Times New Roman"/>
          </w:rPr>
          <w:t>S1 Text</w:t>
        </w:r>
      </w:ins>
      <w:r w:rsidR="00070369" w:rsidRPr="00651FC0">
        <w:rPr>
          <w:rFonts w:ascii="Times New Roman" w:hAnsi="Times New Roman" w:cs="Times New Roman"/>
        </w:rPr>
        <w:t>), so we used the most commonly used tower each day to approximate each subscriber’s location</w:t>
      </w:r>
      <w:r w:rsidR="00D6718E" w:rsidRPr="00651FC0">
        <w:rPr>
          <w:rFonts w:ascii="Times New Roman" w:hAnsi="Times New Roman" w:cs="Times New Roman"/>
        </w:rPr>
        <w:t xml:space="preserve"> on a daily basis</w:t>
      </w:r>
      <w:r w:rsidR="001C1DC0">
        <w:rPr>
          <w:rFonts w:ascii="Times New Roman" w:hAnsi="Times New Roman" w:cs="Times New Roman"/>
        </w:rPr>
        <w:t xml:space="preserve">. We fit both an unconstrained </w:t>
      </w:r>
      <w:r w:rsidR="00070369" w:rsidRPr="00651FC0">
        <w:rPr>
          <w:rFonts w:ascii="Times New Roman" w:hAnsi="Times New Roman" w:cs="Times New Roman"/>
        </w:rPr>
        <w:t>gravity model and a radiation model to data, representing the total number of journeys of the course of the year between districts over the course of the data set (one year, see Materials and Methods).</w:t>
      </w:r>
      <w:r w:rsidR="001C1DC0">
        <w:rPr>
          <w:rFonts w:ascii="Times New Roman" w:hAnsi="Times New Roman" w:cs="Times New Roman"/>
        </w:rPr>
        <w:t xml:space="preserve">  We fit a number of </w:t>
      </w:r>
      <w:r w:rsidR="002C32D0">
        <w:rPr>
          <w:rFonts w:ascii="Times New Roman" w:hAnsi="Times New Roman" w:cs="Times New Roman"/>
        </w:rPr>
        <w:t>constrained</w:t>
      </w:r>
      <w:r w:rsidR="001C1DC0">
        <w:rPr>
          <w:rFonts w:ascii="Times New Roman" w:hAnsi="Times New Roman" w:cs="Times New Roman"/>
        </w:rPr>
        <w:t xml:space="preserve"> gravity models, although these did not perform as wel</w:t>
      </w:r>
      <w:r w:rsidR="006F7941">
        <w:rPr>
          <w:rFonts w:ascii="Times New Roman" w:hAnsi="Times New Roman" w:cs="Times New Roman"/>
        </w:rPr>
        <w:t xml:space="preserve">l as the standard gravity model (see </w:t>
      </w:r>
      <w:del w:id="24" w:author="Amy Wesolowski" w:date="2015-05-13T10:21:00Z">
        <w:r w:rsidR="006F7941" w:rsidDel="0010362E">
          <w:rPr>
            <w:rFonts w:ascii="Times New Roman" w:hAnsi="Times New Roman" w:cs="Times New Roman"/>
          </w:rPr>
          <w:delText>Supplementary Information</w:delText>
        </w:r>
      </w:del>
      <w:ins w:id="25" w:author="Amy Wesolowski" w:date="2015-05-13T10:21:00Z">
        <w:r w:rsidR="0010362E">
          <w:rPr>
            <w:rFonts w:ascii="Times New Roman" w:hAnsi="Times New Roman" w:cs="Times New Roman"/>
          </w:rPr>
          <w:t>S1 Text</w:t>
        </w:r>
      </w:ins>
      <w:r w:rsidR="006F7941">
        <w:rPr>
          <w:rFonts w:ascii="Times New Roman" w:hAnsi="Times New Roman" w:cs="Times New Roman"/>
        </w:rPr>
        <w:t>).</w:t>
      </w:r>
      <w:r w:rsidR="00070369" w:rsidRPr="00651FC0">
        <w:rPr>
          <w:rFonts w:ascii="Times New Roman" w:hAnsi="Times New Roman" w:cs="Times New Roman"/>
        </w:rPr>
        <w:t xml:space="preserve"> </w:t>
      </w:r>
      <w:ins w:id="26" w:author="Caroline Buckee" w:date="2015-03-17T14:43:00Z">
        <w:r w:rsidR="002E0C33">
          <w:rPr>
            <w:rFonts w:ascii="Times New Roman" w:hAnsi="Times New Roman" w:cs="Times New Roman"/>
          </w:rPr>
          <w:t>Here</w:t>
        </w:r>
      </w:ins>
      <w:ins w:id="27" w:author="Caroline Buckee" w:date="2015-03-17T14:44:00Z">
        <w:r w:rsidR="003C58FC">
          <w:rPr>
            <w:rFonts w:ascii="Times New Roman" w:hAnsi="Times New Roman" w:cs="Times New Roman"/>
          </w:rPr>
          <w:t>,</w:t>
        </w:r>
      </w:ins>
      <w:ins w:id="28" w:author="Caroline Buckee" w:date="2015-03-17T14:43:00Z">
        <w:r w:rsidR="002E0C33">
          <w:rPr>
            <w:rFonts w:ascii="Times New Roman" w:hAnsi="Times New Roman" w:cs="Times New Roman"/>
          </w:rPr>
          <w:t xml:space="preserve"> we assume that </w:t>
        </w:r>
      </w:ins>
      <w:ins w:id="29" w:author="Caroline Buckee" w:date="2015-03-17T14:45:00Z">
        <w:r w:rsidR="003C58FC">
          <w:rPr>
            <w:rFonts w:ascii="Times New Roman" w:hAnsi="Times New Roman" w:cs="Times New Roman"/>
          </w:rPr>
          <w:t>travel</w:t>
        </w:r>
      </w:ins>
      <w:ins w:id="30" w:author="Caroline Buckee" w:date="2015-03-17T14:43:00Z">
        <w:r w:rsidR="002E0C33">
          <w:rPr>
            <w:rFonts w:ascii="Times New Roman" w:hAnsi="Times New Roman" w:cs="Times New Roman"/>
          </w:rPr>
          <w:t xml:space="preserve"> measured by CDRs </w:t>
        </w:r>
        <w:r w:rsidR="003C58FC">
          <w:rPr>
            <w:rFonts w:ascii="Times New Roman" w:hAnsi="Times New Roman" w:cs="Times New Roman"/>
          </w:rPr>
          <w:t>reflect</w:t>
        </w:r>
      </w:ins>
      <w:ins w:id="31" w:author="Caroline Buckee" w:date="2015-03-17T14:45:00Z">
        <w:r w:rsidR="003C58FC">
          <w:rPr>
            <w:rFonts w:ascii="Times New Roman" w:hAnsi="Times New Roman" w:cs="Times New Roman"/>
          </w:rPr>
          <w:t>s</w:t>
        </w:r>
      </w:ins>
      <w:ins w:id="32" w:author="Caroline Buckee" w:date="2015-03-17T14:43:00Z">
        <w:r w:rsidR="003C58FC">
          <w:rPr>
            <w:rFonts w:ascii="Times New Roman" w:hAnsi="Times New Roman" w:cs="Times New Roman"/>
          </w:rPr>
          <w:t xml:space="preserve"> </w:t>
        </w:r>
      </w:ins>
      <w:ins w:id="33" w:author="Caroline Buckee" w:date="2015-03-17T14:44:00Z">
        <w:r w:rsidR="003C58FC">
          <w:rPr>
            <w:rFonts w:ascii="Times New Roman" w:hAnsi="Times New Roman" w:cs="Times New Roman"/>
          </w:rPr>
          <w:t>“true” travel behavior, although it is likely to suffer from different types of bias, like any data on human mobility</w:t>
        </w:r>
      </w:ins>
      <w:ins w:id="34" w:author="Caroline Buckee" w:date="2015-03-17T14:52:00Z">
        <w:del w:id="35" w:author="Amy Wesolowski" w:date="2015-03-18T07:30:00Z">
          <w:r w:rsidR="00050ED5" w:rsidDel="00D30F65">
            <w:rPr>
              <w:rFonts w:ascii="Times New Roman" w:hAnsi="Times New Roman" w:cs="Times New Roman"/>
            </w:rPr>
            <w:delText xml:space="preserve"> </w:delText>
          </w:r>
        </w:del>
      </w:ins>
      <w:ins w:id="36" w:author="Caroline Buckee" w:date="2015-03-17T14:44:00Z">
        <w:r w:rsidR="003C58FC">
          <w:rPr>
            <w:rFonts w:ascii="Times New Roman" w:hAnsi="Times New Roman" w:cs="Times New Roman"/>
          </w:rPr>
          <w:t>.</w:t>
        </w:r>
      </w:ins>
    </w:p>
    <w:p w14:paraId="0EF436E3" w14:textId="77777777" w:rsidR="00AB34BE" w:rsidRPr="00651FC0" w:rsidRDefault="00AB34BE" w:rsidP="00FB45AD">
      <w:pPr>
        <w:rPr>
          <w:rFonts w:ascii="Times New Roman" w:hAnsi="Times New Roman" w:cs="Times New Roman"/>
        </w:rPr>
      </w:pPr>
    </w:p>
    <w:p w14:paraId="48E67100" w14:textId="557EA676" w:rsidR="002C3CF5" w:rsidRPr="00651FC0" w:rsidRDefault="00162813" w:rsidP="00FB45AD">
      <w:pPr>
        <w:rPr>
          <w:rFonts w:ascii="Times New Roman" w:hAnsi="Times New Roman" w:cs="Times New Roman"/>
        </w:rPr>
      </w:pPr>
      <w:r w:rsidRPr="00651FC0">
        <w:rPr>
          <w:rFonts w:ascii="Times New Roman" w:hAnsi="Times New Roman" w:cs="Times New Roman"/>
        </w:rPr>
        <w:t xml:space="preserve">The models varied widely in their ability to capture </w:t>
      </w:r>
      <w:ins w:id="37" w:author="Caroline Buckee" w:date="2015-03-17T14:45:00Z">
        <w:r w:rsidR="00B7111E">
          <w:rPr>
            <w:rFonts w:ascii="Times New Roman" w:hAnsi="Times New Roman" w:cs="Times New Roman"/>
          </w:rPr>
          <w:t xml:space="preserve">observed </w:t>
        </w:r>
      </w:ins>
      <w:r w:rsidRPr="00651FC0">
        <w:rPr>
          <w:rFonts w:ascii="Times New Roman" w:hAnsi="Times New Roman" w:cs="Times New Roman"/>
        </w:rPr>
        <w:t>travel</w:t>
      </w:r>
      <w:r w:rsidR="00C401CE" w:rsidRPr="00651FC0">
        <w:rPr>
          <w:rFonts w:ascii="Times New Roman" w:hAnsi="Times New Roman" w:cs="Times New Roman"/>
        </w:rPr>
        <w:t xml:space="preserve"> patterns in and out of </w:t>
      </w:r>
      <w:r w:rsidR="00FB286B" w:rsidRPr="00651FC0">
        <w:rPr>
          <w:rFonts w:ascii="Times New Roman" w:hAnsi="Times New Roman" w:cs="Times New Roman"/>
        </w:rPr>
        <w:t xml:space="preserve">rural versus urban </w:t>
      </w:r>
      <w:r w:rsidR="00C401CE" w:rsidRPr="00651FC0">
        <w:rPr>
          <w:rFonts w:ascii="Times New Roman" w:hAnsi="Times New Roman" w:cs="Times New Roman"/>
        </w:rPr>
        <w:t>districts</w:t>
      </w:r>
      <w:r w:rsidR="00FB286B" w:rsidRPr="00651FC0">
        <w:rPr>
          <w:rFonts w:ascii="Times New Roman" w:hAnsi="Times New Roman" w:cs="Times New Roman"/>
        </w:rPr>
        <w:t>,</w:t>
      </w:r>
      <w:r w:rsidR="00C401CE" w:rsidRPr="00651FC0">
        <w:rPr>
          <w:rFonts w:ascii="Times New Roman" w:hAnsi="Times New Roman" w:cs="Times New Roman"/>
        </w:rPr>
        <w:t xml:space="preserve"> as</w:t>
      </w:r>
      <w:r w:rsidRPr="00651FC0">
        <w:rPr>
          <w:rFonts w:ascii="Times New Roman" w:hAnsi="Times New Roman" w:cs="Times New Roman"/>
        </w:rPr>
        <w:t xml:space="preserve"> illustrated </w:t>
      </w:r>
      <w:r w:rsidR="00FB286B" w:rsidRPr="00651FC0">
        <w:rPr>
          <w:rFonts w:ascii="Times New Roman" w:hAnsi="Times New Roman" w:cs="Times New Roman"/>
        </w:rPr>
        <w:t xml:space="preserve">by travel from Nairobi and </w:t>
      </w:r>
      <w:proofErr w:type="spellStart"/>
      <w:r w:rsidR="00FB286B" w:rsidRPr="00651FC0">
        <w:rPr>
          <w:rFonts w:ascii="Times New Roman" w:hAnsi="Times New Roman" w:cs="Times New Roman"/>
        </w:rPr>
        <w:t>Garissa</w:t>
      </w:r>
      <w:proofErr w:type="spellEnd"/>
      <w:r w:rsidR="00FB286B" w:rsidRPr="00651FC0">
        <w:rPr>
          <w:rFonts w:ascii="Times New Roman" w:hAnsi="Times New Roman" w:cs="Times New Roman"/>
        </w:rPr>
        <w:t xml:space="preserve"> (</w:t>
      </w:r>
      <w:r w:rsidR="00FB5A7E" w:rsidRPr="00FB5A7E">
        <w:rPr>
          <w:rFonts w:ascii="Times New Roman" w:hAnsi="Times New Roman" w:cs="Times New Roman"/>
        </w:rPr>
        <w:t>Figure 3</w:t>
      </w:r>
      <w:r w:rsidR="00FB286B" w:rsidRPr="00FB5A7E">
        <w:rPr>
          <w:rFonts w:ascii="Times New Roman" w:hAnsi="Times New Roman" w:cs="Times New Roman"/>
        </w:rPr>
        <w:t>)</w:t>
      </w:r>
      <w:r w:rsidRPr="00FB5A7E">
        <w:rPr>
          <w:rFonts w:ascii="Times New Roman" w:hAnsi="Times New Roman" w:cs="Times New Roman"/>
        </w:rPr>
        <w:t>.</w:t>
      </w:r>
      <w:r w:rsidR="00D33177" w:rsidRPr="00651FC0">
        <w:rPr>
          <w:rFonts w:ascii="Times New Roman" w:hAnsi="Times New Roman" w:cs="Times New Roman"/>
        </w:rPr>
        <w:t xml:space="preserve"> Nairobi is densely populated (total population of district 3.4 million, 10% of the country’s population) encompassing the capital and major population and economic center in the country.  Located in the middle of the country, this district is well connected</w:t>
      </w:r>
      <w:r w:rsidR="006F0301" w:rsidRPr="00651FC0">
        <w:rPr>
          <w:rFonts w:ascii="Times New Roman" w:hAnsi="Times New Roman" w:cs="Times New Roman"/>
        </w:rPr>
        <w:t xml:space="preserve"> by paved roads </w:t>
      </w:r>
      <w:r w:rsidR="00D33177" w:rsidRPr="00651FC0">
        <w:rPr>
          <w:rFonts w:ascii="Times New Roman" w:hAnsi="Times New Roman" w:cs="Times New Roman"/>
        </w:rPr>
        <w:t xml:space="preserve">to the second largest city (Mombasa 1.2 million) as well as to western Kenya, where nearly </w:t>
      </w:r>
      <w:r w:rsidR="00287F42" w:rsidRPr="00651FC0">
        <w:rPr>
          <w:rFonts w:ascii="Times New Roman" w:hAnsi="Times New Roman" w:cs="Times New Roman"/>
        </w:rPr>
        <w:t>half of the population resides.</w:t>
      </w:r>
      <w:r w:rsidR="00D33177" w:rsidRPr="00651FC0">
        <w:rPr>
          <w:rFonts w:ascii="Times New Roman" w:hAnsi="Times New Roman" w:cs="Times New Roman"/>
        </w:rPr>
        <w:t xml:space="preserve"> In this setting, both models were able to identify the primary destination locations accurately, although the radiation model predicted travel to a wider range of locations</w:t>
      </w:r>
      <w:r w:rsidR="00287F42" w:rsidRPr="00651FC0">
        <w:rPr>
          <w:rFonts w:ascii="Times New Roman" w:hAnsi="Times New Roman" w:cs="Times New Roman"/>
        </w:rPr>
        <w:t xml:space="preserve"> than observed in the CDRs</w:t>
      </w:r>
      <w:r w:rsidR="00D33177" w:rsidRPr="00651FC0">
        <w:rPr>
          <w:rFonts w:ascii="Times New Roman" w:hAnsi="Times New Roman" w:cs="Times New Roman"/>
        </w:rPr>
        <w:t xml:space="preserve"> </w:t>
      </w:r>
      <w:r w:rsidR="00D33177" w:rsidRPr="00C46A6C">
        <w:rPr>
          <w:rFonts w:ascii="Times New Roman" w:hAnsi="Times New Roman" w:cs="Times New Roman"/>
        </w:rPr>
        <w:t>(</w:t>
      </w:r>
      <w:r w:rsidR="00C46A6C" w:rsidRPr="00C46A6C">
        <w:rPr>
          <w:rFonts w:ascii="Times New Roman" w:hAnsi="Times New Roman" w:cs="Times New Roman"/>
        </w:rPr>
        <w:t>Figure 3</w:t>
      </w:r>
      <w:r w:rsidR="00D33177" w:rsidRPr="00C46A6C">
        <w:rPr>
          <w:rFonts w:ascii="Times New Roman" w:hAnsi="Times New Roman" w:cs="Times New Roman"/>
        </w:rPr>
        <w:t>A, B, C).</w:t>
      </w:r>
      <w:r w:rsidR="00D33177" w:rsidRPr="00651FC0">
        <w:rPr>
          <w:rFonts w:ascii="Times New Roman" w:hAnsi="Times New Roman" w:cs="Times New Roman"/>
        </w:rPr>
        <w:t xml:space="preserve">  </w:t>
      </w:r>
      <w:proofErr w:type="spellStart"/>
      <w:r w:rsidR="00D33177" w:rsidRPr="00651FC0">
        <w:rPr>
          <w:rFonts w:ascii="Times New Roman" w:hAnsi="Times New Roman" w:cs="Times New Roman"/>
        </w:rPr>
        <w:t>Garissa</w:t>
      </w:r>
      <w:proofErr w:type="spellEnd"/>
      <w:r w:rsidR="00D33177" w:rsidRPr="00651FC0">
        <w:rPr>
          <w:rFonts w:ascii="Times New Roman" w:hAnsi="Times New Roman" w:cs="Times New Roman"/>
        </w:rPr>
        <w:t xml:space="preserve">, </w:t>
      </w:r>
      <w:r w:rsidRPr="00651FC0">
        <w:rPr>
          <w:rFonts w:ascii="Times New Roman" w:hAnsi="Times New Roman" w:cs="Times New Roman"/>
        </w:rPr>
        <w:t xml:space="preserve">on the other hand, is </w:t>
      </w:r>
      <w:r w:rsidR="00D33177" w:rsidRPr="00651FC0">
        <w:rPr>
          <w:rFonts w:ascii="Times New Roman" w:hAnsi="Times New Roman" w:cs="Times New Roman"/>
        </w:rPr>
        <w:t xml:space="preserve">a </w:t>
      </w:r>
      <w:proofErr w:type="gramStart"/>
      <w:r w:rsidR="00D33177" w:rsidRPr="00651FC0">
        <w:rPr>
          <w:rFonts w:ascii="Times New Roman" w:hAnsi="Times New Roman" w:cs="Times New Roman"/>
        </w:rPr>
        <w:t>sparsely-populated</w:t>
      </w:r>
      <w:proofErr w:type="gramEnd"/>
      <w:r w:rsidR="00E72893" w:rsidRPr="00651FC0">
        <w:rPr>
          <w:rFonts w:ascii="Times New Roman" w:hAnsi="Times New Roman" w:cs="Times New Roman"/>
        </w:rPr>
        <w:t xml:space="preserve"> low-income</w:t>
      </w:r>
      <w:r w:rsidR="00D33177" w:rsidRPr="00651FC0">
        <w:rPr>
          <w:rFonts w:ascii="Times New Roman" w:hAnsi="Times New Roman" w:cs="Times New Roman"/>
        </w:rPr>
        <w:t xml:space="preserve"> district bordering Somalia, </w:t>
      </w:r>
      <w:r w:rsidRPr="00651FC0">
        <w:rPr>
          <w:rFonts w:ascii="Times New Roman" w:hAnsi="Times New Roman" w:cs="Times New Roman"/>
        </w:rPr>
        <w:t>and likely to be more similar to other rural areas in Africa than</w:t>
      </w:r>
      <w:r w:rsidR="00E72893" w:rsidRPr="00651FC0">
        <w:rPr>
          <w:rFonts w:ascii="Times New Roman" w:hAnsi="Times New Roman" w:cs="Times New Roman"/>
        </w:rPr>
        <w:t xml:space="preserve"> </w:t>
      </w:r>
      <w:r w:rsidRPr="00651FC0">
        <w:rPr>
          <w:rFonts w:ascii="Times New Roman" w:hAnsi="Times New Roman" w:cs="Times New Roman"/>
        </w:rPr>
        <w:t>to</w:t>
      </w:r>
      <w:r w:rsidR="00E72893" w:rsidRPr="00651FC0">
        <w:rPr>
          <w:rFonts w:ascii="Times New Roman" w:hAnsi="Times New Roman" w:cs="Times New Roman"/>
        </w:rPr>
        <w:t xml:space="preserve"> high-income countries</w:t>
      </w:r>
      <w:r w:rsidR="00D33177" w:rsidRPr="00651FC0">
        <w:rPr>
          <w:rFonts w:ascii="Times New Roman" w:hAnsi="Times New Roman" w:cs="Times New Roman"/>
        </w:rPr>
        <w:t xml:space="preserve">. For travel originating from </w:t>
      </w:r>
      <w:proofErr w:type="spellStart"/>
      <w:r w:rsidR="00D33177" w:rsidRPr="00651FC0">
        <w:rPr>
          <w:rFonts w:ascii="Times New Roman" w:hAnsi="Times New Roman" w:cs="Times New Roman"/>
        </w:rPr>
        <w:t>Garissa</w:t>
      </w:r>
      <w:proofErr w:type="spellEnd"/>
      <w:r w:rsidR="00D33177" w:rsidRPr="00651FC0">
        <w:rPr>
          <w:rFonts w:ascii="Times New Roman" w:hAnsi="Times New Roman" w:cs="Times New Roman"/>
        </w:rPr>
        <w:t>, the predicted volumes and routes of travel were very different from empirical estimates (</w:t>
      </w:r>
      <w:r w:rsidR="00FB5FDC" w:rsidRPr="00675C48">
        <w:rPr>
          <w:rFonts w:ascii="Times New Roman" w:hAnsi="Times New Roman" w:cs="Times New Roman"/>
        </w:rPr>
        <w:t>Figure 3</w:t>
      </w:r>
      <w:r w:rsidR="00D33177" w:rsidRPr="00675C48">
        <w:rPr>
          <w:rFonts w:ascii="Times New Roman" w:hAnsi="Times New Roman" w:cs="Times New Roman"/>
        </w:rPr>
        <w:t>D, E, F).</w:t>
      </w:r>
      <w:r w:rsidR="00D33177" w:rsidRPr="00651FC0">
        <w:rPr>
          <w:rFonts w:ascii="Times New Roman" w:hAnsi="Times New Roman" w:cs="Times New Roman"/>
        </w:rPr>
        <w:t xml:space="preserve">  </w:t>
      </w:r>
      <w:r w:rsidRPr="00651FC0">
        <w:rPr>
          <w:rFonts w:ascii="Times New Roman" w:hAnsi="Times New Roman" w:cs="Times New Roman"/>
        </w:rPr>
        <w:t>Most strikingly</w:t>
      </w:r>
      <w:r w:rsidR="00D33177" w:rsidRPr="00651FC0">
        <w:rPr>
          <w:rFonts w:ascii="Times New Roman" w:hAnsi="Times New Roman" w:cs="Times New Roman"/>
        </w:rPr>
        <w:t xml:space="preserve">, the gravity model predicted travel to a much </w:t>
      </w:r>
      <w:r w:rsidRPr="00651FC0">
        <w:rPr>
          <w:rFonts w:ascii="Times New Roman" w:hAnsi="Times New Roman" w:cs="Times New Roman"/>
        </w:rPr>
        <w:t xml:space="preserve">wider </w:t>
      </w:r>
      <w:r w:rsidR="00D33177" w:rsidRPr="00651FC0">
        <w:rPr>
          <w:rFonts w:ascii="Times New Roman" w:hAnsi="Times New Roman" w:cs="Times New Roman"/>
        </w:rPr>
        <w:t xml:space="preserve">range of destinations than observed, and the radiation model </w:t>
      </w:r>
      <w:r w:rsidRPr="00651FC0">
        <w:rPr>
          <w:rFonts w:ascii="Times New Roman" w:hAnsi="Times New Roman" w:cs="Times New Roman"/>
        </w:rPr>
        <w:t>failed to identify</w:t>
      </w:r>
      <w:r w:rsidR="00D33177" w:rsidRPr="00651FC0">
        <w:rPr>
          <w:rFonts w:ascii="Times New Roman" w:hAnsi="Times New Roman" w:cs="Times New Roman"/>
        </w:rPr>
        <w:t xml:space="preserve"> the primary </w:t>
      </w:r>
      <w:r w:rsidRPr="00651FC0">
        <w:rPr>
          <w:rFonts w:ascii="Times New Roman" w:hAnsi="Times New Roman" w:cs="Times New Roman"/>
        </w:rPr>
        <w:t xml:space="preserve">travel </w:t>
      </w:r>
      <w:r w:rsidR="00EB5D56" w:rsidRPr="00651FC0">
        <w:rPr>
          <w:rFonts w:ascii="Times New Roman" w:hAnsi="Times New Roman" w:cs="Times New Roman"/>
        </w:rPr>
        <w:t xml:space="preserve">destination. </w:t>
      </w:r>
      <w:r w:rsidR="00834808" w:rsidRPr="00651FC0">
        <w:rPr>
          <w:rFonts w:ascii="Times New Roman" w:hAnsi="Times New Roman" w:cs="Times New Roman"/>
        </w:rPr>
        <w:t>These errors would be likely</w:t>
      </w:r>
      <w:r w:rsidR="00B8324E">
        <w:rPr>
          <w:rFonts w:ascii="Times New Roman" w:hAnsi="Times New Roman" w:cs="Times New Roman"/>
        </w:rPr>
        <w:t xml:space="preserve"> </w:t>
      </w:r>
      <w:r w:rsidR="003B0C7E">
        <w:rPr>
          <w:rFonts w:ascii="Times New Roman" w:hAnsi="Times New Roman" w:cs="Times New Roman"/>
        </w:rPr>
        <w:t xml:space="preserve">to </w:t>
      </w:r>
      <w:r w:rsidR="00B8324E">
        <w:rPr>
          <w:rFonts w:ascii="Times New Roman" w:hAnsi="Times New Roman" w:cs="Times New Roman"/>
        </w:rPr>
        <w:t>lead models</w:t>
      </w:r>
      <w:r w:rsidR="00834808" w:rsidRPr="00651FC0">
        <w:rPr>
          <w:rFonts w:ascii="Times New Roman" w:hAnsi="Times New Roman" w:cs="Times New Roman"/>
        </w:rPr>
        <w:t xml:space="preserve"> to over-estimate the</w:t>
      </w:r>
      <w:r w:rsidR="00C11797" w:rsidRPr="00651FC0">
        <w:rPr>
          <w:rFonts w:ascii="Times New Roman" w:hAnsi="Times New Roman" w:cs="Times New Roman"/>
        </w:rPr>
        <w:t xml:space="preserve"> spread of disease in the first</w:t>
      </w:r>
      <w:r w:rsidR="00834808" w:rsidRPr="00651FC0">
        <w:rPr>
          <w:rFonts w:ascii="Times New Roman" w:hAnsi="Times New Roman" w:cs="Times New Roman"/>
        </w:rPr>
        <w:t xml:space="preserve"> case, and </w:t>
      </w:r>
      <w:r w:rsidR="00C11797" w:rsidRPr="00651FC0">
        <w:rPr>
          <w:rFonts w:ascii="Times New Roman" w:hAnsi="Times New Roman" w:cs="Times New Roman"/>
        </w:rPr>
        <w:t>under-estimate disease importation into the capital city in the second.</w:t>
      </w:r>
    </w:p>
    <w:p w14:paraId="03BFFF69" w14:textId="77777777" w:rsidR="002C3CF5" w:rsidRPr="00651FC0" w:rsidRDefault="002C3CF5" w:rsidP="00FB45AD">
      <w:pPr>
        <w:rPr>
          <w:rFonts w:ascii="Times New Roman" w:hAnsi="Times New Roman" w:cs="Times New Roman"/>
        </w:rPr>
      </w:pPr>
    </w:p>
    <w:p w14:paraId="37F431CD" w14:textId="48D5639D" w:rsidR="00D33177" w:rsidRPr="00651FC0" w:rsidRDefault="002C3CF5" w:rsidP="00FB45AD">
      <w:pPr>
        <w:rPr>
          <w:rFonts w:ascii="Times New Roman" w:hAnsi="Times New Roman" w:cs="Times New Roman"/>
        </w:rPr>
      </w:pPr>
      <w:r w:rsidRPr="00651FC0">
        <w:rPr>
          <w:rFonts w:ascii="Times New Roman" w:hAnsi="Times New Roman" w:cs="Times New Roman"/>
        </w:rPr>
        <w:t xml:space="preserve">The models </w:t>
      </w:r>
      <w:r w:rsidR="00D33177" w:rsidRPr="00651FC0">
        <w:rPr>
          <w:rFonts w:ascii="Times New Roman" w:hAnsi="Times New Roman" w:cs="Times New Roman"/>
        </w:rPr>
        <w:t xml:space="preserve">diverged </w:t>
      </w:r>
      <w:r w:rsidR="00162813" w:rsidRPr="00651FC0">
        <w:rPr>
          <w:rFonts w:ascii="Times New Roman" w:hAnsi="Times New Roman" w:cs="Times New Roman"/>
        </w:rPr>
        <w:t xml:space="preserve">systematically </w:t>
      </w:r>
      <w:r w:rsidR="00D33177" w:rsidRPr="00651FC0">
        <w:rPr>
          <w:rFonts w:ascii="Times New Roman" w:hAnsi="Times New Roman" w:cs="Times New Roman"/>
        </w:rPr>
        <w:t>in their predictions</w:t>
      </w:r>
      <w:r w:rsidRPr="00651FC0">
        <w:rPr>
          <w:rFonts w:ascii="Times New Roman" w:hAnsi="Times New Roman" w:cs="Times New Roman"/>
        </w:rPr>
        <w:t xml:space="preserve"> with regard to travel volume</w:t>
      </w:r>
      <w:r w:rsidR="00D33177" w:rsidRPr="00651FC0">
        <w:rPr>
          <w:rFonts w:ascii="Times New Roman" w:hAnsi="Times New Roman" w:cs="Times New Roman"/>
        </w:rPr>
        <w:t xml:space="preserve"> </w:t>
      </w:r>
      <w:r w:rsidR="00D33177" w:rsidRPr="00C930E8">
        <w:rPr>
          <w:rFonts w:ascii="Times New Roman" w:hAnsi="Times New Roman" w:cs="Times New Roman"/>
        </w:rPr>
        <w:t>(</w:t>
      </w:r>
      <w:r w:rsidR="00C930E8" w:rsidRPr="00C930E8">
        <w:rPr>
          <w:rFonts w:ascii="Times New Roman" w:hAnsi="Times New Roman" w:cs="Times New Roman"/>
        </w:rPr>
        <w:t>Figure 4</w:t>
      </w:r>
      <w:r w:rsidR="00D33177" w:rsidRPr="00C930E8">
        <w:rPr>
          <w:rFonts w:ascii="Times New Roman" w:hAnsi="Times New Roman" w:cs="Times New Roman"/>
        </w:rPr>
        <w:t>A, B</w:t>
      </w:r>
      <w:r w:rsidR="00D33177" w:rsidRPr="00651FC0">
        <w:rPr>
          <w:rFonts w:ascii="Times New Roman" w:hAnsi="Times New Roman" w:cs="Times New Roman"/>
        </w:rPr>
        <w:t xml:space="preserve">) with the gravity model consistently over-predicting travel and the radiation model under-predicting travel (mean ratio of data to predicted results was 0.83 and 35.03, respectively, see </w:t>
      </w:r>
      <w:del w:id="38" w:author="Amy Wesolowski" w:date="2015-05-13T10:21:00Z">
        <w:r w:rsidR="00B84D6B" w:rsidRPr="00651FC0" w:rsidDel="0010362E">
          <w:rPr>
            <w:rFonts w:ascii="Times New Roman" w:hAnsi="Times New Roman" w:cs="Times New Roman"/>
          </w:rPr>
          <w:delText xml:space="preserve">Supplementary </w:delText>
        </w:r>
        <w:r w:rsidR="00460CD8" w:rsidRPr="00651FC0" w:rsidDel="0010362E">
          <w:rPr>
            <w:rFonts w:ascii="Times New Roman" w:hAnsi="Times New Roman" w:cs="Times New Roman"/>
          </w:rPr>
          <w:delText>Information</w:delText>
        </w:r>
      </w:del>
      <w:ins w:id="39" w:author="Amy Wesolowski" w:date="2015-05-13T10:21:00Z">
        <w:r w:rsidR="0010362E">
          <w:rPr>
            <w:rFonts w:ascii="Times New Roman" w:hAnsi="Times New Roman" w:cs="Times New Roman"/>
          </w:rPr>
          <w:t>S1 Text</w:t>
        </w:r>
      </w:ins>
      <w:r w:rsidR="00460CD8" w:rsidRPr="00651FC0">
        <w:rPr>
          <w:rFonts w:ascii="Times New Roman" w:hAnsi="Times New Roman" w:cs="Times New Roman"/>
        </w:rPr>
        <w:t xml:space="preserve">, </w:t>
      </w:r>
      <w:r w:rsidR="00194E6E" w:rsidRPr="00C930E8">
        <w:rPr>
          <w:rFonts w:ascii="Times New Roman" w:hAnsi="Times New Roman" w:cs="Times New Roman"/>
        </w:rPr>
        <w:t xml:space="preserve">Figure </w:t>
      </w:r>
      <w:r w:rsidR="003E40E6" w:rsidRPr="00C930E8">
        <w:rPr>
          <w:rFonts w:ascii="Times New Roman" w:hAnsi="Times New Roman" w:cs="Times New Roman"/>
        </w:rPr>
        <w:t>S</w:t>
      </w:r>
      <w:r w:rsidR="00194E6E" w:rsidRPr="00C930E8">
        <w:rPr>
          <w:rFonts w:ascii="Times New Roman" w:hAnsi="Times New Roman" w:cs="Times New Roman"/>
        </w:rPr>
        <w:t>1</w:t>
      </w:r>
      <w:r w:rsidR="00D33177" w:rsidRPr="00C930E8">
        <w:rPr>
          <w:rFonts w:ascii="Times New Roman" w:hAnsi="Times New Roman" w:cs="Times New Roman"/>
        </w:rPr>
        <w:t>).</w:t>
      </w:r>
      <w:r w:rsidR="00D33177" w:rsidRPr="00651FC0">
        <w:rPr>
          <w:rFonts w:ascii="Times New Roman" w:hAnsi="Times New Roman" w:cs="Times New Roman"/>
        </w:rPr>
        <w:t xml:space="preserve">  Although the gravity model using Euclidean distance gave a better overall fit to the data than the radiation model (gravity model </w:t>
      </w:r>
      <w:r w:rsidR="00D36B06" w:rsidRPr="00651FC0">
        <w:rPr>
          <w:rFonts w:ascii="Times New Roman" w:hAnsi="Times New Roman" w:cs="Times New Roman"/>
        </w:rPr>
        <w:t xml:space="preserve">adjusted </w:t>
      </w:r>
      <w:r w:rsidR="00CD0503" w:rsidRPr="00651FC0">
        <w:rPr>
          <w:rFonts w:ascii="Times New Roman" w:hAnsi="Times New Roman" w:cs="Times New Roman"/>
        </w:rPr>
        <w:t>R</w:t>
      </w:r>
      <w:r w:rsidR="00CD0503" w:rsidRPr="00651FC0">
        <w:rPr>
          <w:rFonts w:ascii="Times New Roman" w:hAnsi="Times New Roman" w:cs="Times New Roman"/>
          <w:vertAlign w:val="superscript"/>
        </w:rPr>
        <w:t>2</w:t>
      </w:r>
      <w:r w:rsidR="00CD0503" w:rsidRPr="00651FC0">
        <w:rPr>
          <w:rFonts w:ascii="Times New Roman" w:hAnsi="Times New Roman" w:cs="Times New Roman"/>
        </w:rPr>
        <w:t>: 0.786,</w:t>
      </w:r>
      <w:r w:rsidR="00D33177" w:rsidRPr="00651FC0">
        <w:rPr>
          <w:rFonts w:ascii="Times New Roman" w:hAnsi="Times New Roman" w:cs="Times New Roman"/>
        </w:rPr>
        <w:t xml:space="preserve"> radiation model</w:t>
      </w:r>
      <w:r w:rsidR="00D36B06" w:rsidRPr="00651FC0">
        <w:rPr>
          <w:rFonts w:ascii="Times New Roman" w:hAnsi="Times New Roman" w:cs="Times New Roman"/>
        </w:rPr>
        <w:t xml:space="preserve"> adjusted</w:t>
      </w:r>
      <w:r w:rsidR="00D33177" w:rsidRPr="00651FC0">
        <w:rPr>
          <w:rFonts w:ascii="Times New Roman" w:hAnsi="Times New Roman" w:cs="Times New Roman"/>
        </w:rPr>
        <w:t xml:space="preserve"> R</w:t>
      </w:r>
      <w:r w:rsidR="00D33177" w:rsidRPr="00651FC0">
        <w:rPr>
          <w:rFonts w:ascii="Times New Roman" w:hAnsi="Times New Roman" w:cs="Times New Roman"/>
          <w:vertAlign w:val="superscript"/>
        </w:rPr>
        <w:t>2</w:t>
      </w:r>
      <w:r w:rsidR="00D33177" w:rsidRPr="00651FC0">
        <w:rPr>
          <w:rFonts w:ascii="Times New Roman" w:hAnsi="Times New Roman" w:cs="Times New Roman"/>
        </w:rPr>
        <w:t>: 0.014</w:t>
      </w:r>
      <w:r w:rsidR="007A606B" w:rsidRPr="00651FC0">
        <w:rPr>
          <w:rFonts w:ascii="Times New Roman" w:hAnsi="Times New Roman" w:cs="Times New Roman"/>
        </w:rPr>
        <w:t xml:space="preserve">, see </w:t>
      </w:r>
      <w:del w:id="40" w:author="Amy Wesolowski" w:date="2015-05-13T10:21:00Z">
        <w:r w:rsidR="00B84D6B" w:rsidRPr="00651FC0" w:rsidDel="0010362E">
          <w:rPr>
            <w:rFonts w:ascii="Times New Roman" w:hAnsi="Times New Roman" w:cs="Times New Roman"/>
          </w:rPr>
          <w:delText xml:space="preserve">Supplementary </w:delText>
        </w:r>
        <w:r w:rsidR="007A606B" w:rsidRPr="00651FC0" w:rsidDel="0010362E">
          <w:rPr>
            <w:rFonts w:ascii="Times New Roman" w:hAnsi="Times New Roman" w:cs="Times New Roman"/>
          </w:rPr>
          <w:delText>Information</w:delText>
        </w:r>
      </w:del>
      <w:ins w:id="41" w:author="Amy Wesolowski" w:date="2015-05-13T10:21:00Z">
        <w:r w:rsidR="0010362E">
          <w:rPr>
            <w:rFonts w:ascii="Times New Roman" w:hAnsi="Times New Roman" w:cs="Times New Roman"/>
          </w:rPr>
          <w:t>S1 Text</w:t>
        </w:r>
      </w:ins>
      <w:r w:rsidR="00350B0E" w:rsidRPr="00651FC0">
        <w:rPr>
          <w:rFonts w:ascii="Times New Roman" w:hAnsi="Times New Roman" w:cs="Times New Roman"/>
        </w:rPr>
        <w:t xml:space="preserve">, </w:t>
      </w:r>
      <w:r w:rsidR="00194E6E" w:rsidRPr="00651FC0">
        <w:rPr>
          <w:rFonts w:ascii="Times New Roman" w:hAnsi="Times New Roman" w:cs="Times New Roman"/>
        </w:rPr>
        <w:t xml:space="preserve">Figure </w:t>
      </w:r>
      <w:r w:rsidR="003E40E6" w:rsidRPr="00651FC0">
        <w:rPr>
          <w:rFonts w:ascii="Times New Roman" w:hAnsi="Times New Roman" w:cs="Times New Roman"/>
        </w:rPr>
        <w:t>S</w:t>
      </w:r>
      <w:r w:rsidR="00194E6E" w:rsidRPr="00651FC0">
        <w:rPr>
          <w:rFonts w:ascii="Times New Roman" w:hAnsi="Times New Roman" w:cs="Times New Roman"/>
        </w:rPr>
        <w:t>2</w:t>
      </w:r>
      <w:r w:rsidR="00D33177" w:rsidRPr="00651FC0">
        <w:rPr>
          <w:rFonts w:ascii="Times New Roman" w:hAnsi="Times New Roman" w:cs="Times New Roman"/>
        </w:rPr>
        <w:t xml:space="preserve">), this was due to </w:t>
      </w:r>
      <w:r w:rsidR="004173FB" w:rsidRPr="00651FC0">
        <w:rPr>
          <w:rFonts w:ascii="Times New Roman" w:hAnsi="Times New Roman" w:cs="Times New Roman"/>
        </w:rPr>
        <w:t xml:space="preserve">the radiation model’s consistent failure to capture large volumes of human </w:t>
      </w:r>
      <w:r w:rsidR="00C203A1" w:rsidRPr="00651FC0">
        <w:rPr>
          <w:rFonts w:ascii="Times New Roman" w:hAnsi="Times New Roman" w:cs="Times New Roman"/>
        </w:rPr>
        <w:t xml:space="preserve">travel </w:t>
      </w:r>
      <w:r w:rsidR="004173FB" w:rsidRPr="00651FC0">
        <w:rPr>
          <w:rFonts w:ascii="Times New Roman" w:hAnsi="Times New Roman" w:cs="Times New Roman"/>
        </w:rPr>
        <w:t>between major population centers</w:t>
      </w:r>
      <w:r w:rsidR="00D33177" w:rsidRPr="00651FC0">
        <w:rPr>
          <w:rFonts w:ascii="Times New Roman" w:hAnsi="Times New Roman" w:cs="Times New Roman"/>
        </w:rPr>
        <w:t xml:space="preserve">.  </w:t>
      </w:r>
      <w:r w:rsidR="004173FB" w:rsidRPr="00651FC0">
        <w:rPr>
          <w:rFonts w:ascii="Times New Roman" w:hAnsi="Times New Roman" w:cs="Times New Roman"/>
        </w:rPr>
        <w:t>We hypothesized that o</w:t>
      </w:r>
      <w:r w:rsidR="00D33177" w:rsidRPr="00651FC0">
        <w:rPr>
          <w:rFonts w:ascii="Times New Roman" w:hAnsi="Times New Roman" w:cs="Times New Roman"/>
        </w:rPr>
        <w:t xml:space="preserve">ne reason for the poor performance of both models in rural areas may be the impact of physical </w:t>
      </w:r>
      <w:r w:rsidR="000235E7" w:rsidRPr="00651FC0">
        <w:rPr>
          <w:rFonts w:ascii="Times New Roman" w:hAnsi="Times New Roman" w:cs="Times New Roman"/>
        </w:rPr>
        <w:t xml:space="preserve">accessibility </w:t>
      </w:r>
      <w:r w:rsidR="00D33177" w:rsidRPr="00651FC0">
        <w:rPr>
          <w:rFonts w:ascii="Times New Roman" w:hAnsi="Times New Roman" w:cs="Times New Roman"/>
        </w:rPr>
        <w:t>and road infrastructure on t</w:t>
      </w:r>
      <w:r w:rsidR="004173FB" w:rsidRPr="00651FC0">
        <w:rPr>
          <w:rFonts w:ascii="Times New Roman" w:hAnsi="Times New Roman" w:cs="Times New Roman"/>
        </w:rPr>
        <w:t>ravel</w:t>
      </w:r>
      <w:r w:rsidR="007B5E84" w:rsidRPr="00651FC0">
        <w:rPr>
          <w:rFonts w:ascii="Times New Roman" w:hAnsi="Times New Roman" w:cs="Times New Roman"/>
        </w:rPr>
        <w:t>.</w:t>
      </w:r>
      <w:r w:rsidR="00D33177" w:rsidRPr="00651FC0">
        <w:rPr>
          <w:rFonts w:ascii="Times New Roman" w:hAnsi="Times New Roman" w:cs="Times New Roman"/>
        </w:rPr>
        <w:t xml:space="preserve"> </w:t>
      </w:r>
      <w:r w:rsidR="007B5E84" w:rsidRPr="00651FC0">
        <w:rPr>
          <w:rFonts w:ascii="Times New Roman" w:hAnsi="Times New Roman" w:cs="Times New Roman"/>
        </w:rPr>
        <w:t xml:space="preserve">This </w:t>
      </w:r>
      <w:r w:rsidR="007F077C" w:rsidRPr="00651FC0">
        <w:rPr>
          <w:rFonts w:ascii="Times New Roman" w:hAnsi="Times New Roman" w:cs="Times New Roman"/>
        </w:rPr>
        <w:t>is</w:t>
      </w:r>
      <w:r w:rsidR="007B5E84" w:rsidRPr="00651FC0">
        <w:rPr>
          <w:rFonts w:ascii="Times New Roman" w:hAnsi="Times New Roman" w:cs="Times New Roman"/>
        </w:rPr>
        <w:t xml:space="preserve"> likely to be particularly important</w:t>
      </w:r>
      <w:r w:rsidR="00D33177" w:rsidRPr="00651FC0">
        <w:rPr>
          <w:rFonts w:ascii="Times New Roman" w:hAnsi="Times New Roman" w:cs="Times New Roman"/>
        </w:rPr>
        <w:t xml:space="preserve"> in Sub-Saharan Africa</w:t>
      </w:r>
      <w:r w:rsidR="007B5E84" w:rsidRPr="00651FC0">
        <w:rPr>
          <w:rFonts w:ascii="Times New Roman" w:hAnsi="Times New Roman" w:cs="Times New Roman"/>
        </w:rPr>
        <w:t>,</w:t>
      </w:r>
      <w:r w:rsidR="00D33177" w:rsidRPr="00651FC0">
        <w:rPr>
          <w:rFonts w:ascii="Times New Roman" w:hAnsi="Times New Roman" w:cs="Times New Roman"/>
        </w:rPr>
        <w:t xml:space="preserve"> and </w:t>
      </w:r>
      <w:r w:rsidR="007B5E84" w:rsidRPr="00651FC0">
        <w:rPr>
          <w:rFonts w:ascii="Times New Roman" w:hAnsi="Times New Roman" w:cs="Times New Roman"/>
        </w:rPr>
        <w:t>adjusted</w:t>
      </w:r>
      <w:r w:rsidR="00CD0503" w:rsidRPr="00651FC0">
        <w:rPr>
          <w:rFonts w:ascii="Times New Roman" w:hAnsi="Times New Roman" w:cs="Times New Roman"/>
        </w:rPr>
        <w:t xml:space="preserve"> </w:t>
      </w:r>
      <w:r w:rsidR="00D33177" w:rsidRPr="00651FC0">
        <w:rPr>
          <w:rFonts w:ascii="Times New Roman" w:hAnsi="Times New Roman" w:cs="Times New Roman"/>
        </w:rPr>
        <w:t xml:space="preserve">measures of distance based on estimated travel times, as well as road distance, have been developed </w:t>
      </w:r>
      <w:r w:rsidR="007B5E84" w:rsidRPr="00651FC0">
        <w:rPr>
          <w:rFonts w:ascii="Times New Roman" w:hAnsi="Times New Roman" w:cs="Times New Roman"/>
        </w:rPr>
        <w:t>for these regions</w:t>
      </w:r>
      <w:r w:rsidR="00D33177" w:rsidRPr="00651FC0">
        <w:rPr>
          <w:rFonts w:ascii="Times New Roman" w:hAnsi="Times New Roman" w:cs="Times New Roman"/>
        </w:rPr>
        <w:t xml:space="preserve"> </w:t>
      </w:r>
      <w:r w:rsidR="00EA1861" w:rsidRPr="00651FC0">
        <w:rPr>
          <w:rFonts w:ascii="Times New Roman" w:hAnsi="Times New Roman" w:cs="Times New Roman"/>
        </w:rPr>
        <w:fldChar w:fldCharType="begin"/>
      </w:r>
      <w:r w:rsidR="00222D2E">
        <w:rPr>
          <w:rFonts w:ascii="Times New Roman" w:hAnsi="Times New Roman" w:cs="Times New Roman"/>
        </w:rPr>
        <w:instrText xml:space="preserve"> ADDIN EN.CITE &lt;EndNote&gt;&lt;Cite&gt;&lt;Author&gt;Linard&lt;/Author&gt;&lt;Year&gt;2012&lt;/Year&gt;&lt;RecNum&gt;617&lt;/RecNum&gt;&lt;DisplayText&gt;[40]&lt;/DisplayText&gt;&lt;record&gt;&lt;rec-number&gt;617&lt;/rec-number&gt;&lt;foreign-keys&gt;&lt;key app="EN" db-id="2wfvt5waypvdpcedpswxs204s0pefssv9a0d"&gt;617&lt;/key&gt;&lt;/foreign-keys&gt;&lt;ref-type name="Journal Article"&gt;17&lt;/ref-type&gt;&lt;contributors&gt;&lt;authors&gt;&lt;author&gt;Linard, C.&lt;/author&gt;&lt;author&gt;Gilbert, M.&lt;/author&gt;&lt;author&gt;Snow, R. W.&lt;/author&gt;&lt;author&gt;Noor, A. M.&lt;/author&gt;&lt;author&gt;Tatem, A. J.&lt;/author&gt;&lt;/authors&gt;&lt;/contributors&gt;&lt;auth-address&gt;Spatial Ecology and Epidemiology Group, Department of Zoology, University of Oxford, Oxford, United Kingdom.&lt;/auth-address&gt;&lt;titles&gt;&lt;title&gt;Population distribution, settlement patterns and accessibility across Africa in 2010&lt;/title&gt;&lt;secondary-title&gt;PLoS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one&lt;/abbr-1&gt;&lt;/alt-periodical&gt;&lt;pages&gt;e31743&lt;/pages&gt;&lt;volume&gt;7&lt;/volume&gt;&lt;number&gt;2&lt;/number&gt;&lt;edition&gt;2012/03/01&lt;/edition&gt;&lt;keywords&gt;&lt;keyword&gt;Africa&lt;/keyword&gt;&lt;keyword&gt;*Emigration and Immigration&lt;/keyword&gt;&lt;keyword&gt;Geography&lt;/keyword&gt;&lt;keyword&gt;*Health Services Accessibility&lt;/keyword&gt;&lt;keyword&gt;Humans&lt;/keyword&gt;&lt;keyword&gt;*Population Dynamics&lt;/keyword&gt;&lt;keyword&gt;Time Factors&lt;/keyword&gt;&lt;keyword&gt;*Travel&lt;/keyword&gt;&lt;/keywords&gt;&lt;dates&gt;&lt;year&gt;2012&lt;/year&gt;&lt;/dates&gt;&lt;isbn&gt;1932-6203 (Electronic)&amp;#xD;1932-6203 (Linking)&lt;/isbn&gt;&lt;accession-num&gt;22363717&lt;/accession-num&gt;&lt;work-type&gt;Research Support, Non-U.S. Gov&amp;apos;t&lt;/work-type&gt;&lt;urls&gt;&lt;related-urls&gt;&lt;url&gt;http://www.ncbi.nlm.nih.gov/pubmed/22363717&lt;/url&gt;&lt;/related-urls&gt;&lt;/urls&gt;&lt;custom2&gt;3283664&lt;/custom2&gt;&lt;electronic-resource-num&gt;10.1371/journal.pone.0031743&lt;/electronic-resource-num&gt;&lt;language&gt;eng&lt;/language&gt;&lt;/record&gt;&lt;/Cite&gt;&lt;/EndNote&gt;</w:instrText>
      </w:r>
      <w:r w:rsidR="00EA1861" w:rsidRPr="00651FC0">
        <w:rPr>
          <w:rFonts w:ascii="Times New Roman" w:hAnsi="Times New Roman" w:cs="Times New Roman"/>
        </w:rPr>
        <w:fldChar w:fldCharType="separate"/>
      </w:r>
      <w:r w:rsidR="00222D2E">
        <w:rPr>
          <w:rFonts w:ascii="Times New Roman" w:hAnsi="Times New Roman" w:cs="Times New Roman"/>
          <w:noProof/>
        </w:rPr>
        <w:t>[</w:t>
      </w:r>
      <w:hyperlink w:anchor="_ENREF_40" w:tooltip="Linard, 2012 #617" w:history="1">
        <w:r w:rsidR="004A15E3">
          <w:rPr>
            <w:rFonts w:ascii="Times New Roman" w:hAnsi="Times New Roman" w:cs="Times New Roman"/>
            <w:noProof/>
          </w:rPr>
          <w:t>40</w:t>
        </w:r>
      </w:hyperlink>
      <w:r w:rsidR="00222D2E">
        <w:rPr>
          <w:rFonts w:ascii="Times New Roman" w:hAnsi="Times New Roman" w:cs="Times New Roman"/>
          <w:noProof/>
        </w:rPr>
        <w:t>]</w:t>
      </w:r>
      <w:r w:rsidR="00EA1861" w:rsidRPr="00651FC0">
        <w:rPr>
          <w:rFonts w:ascii="Times New Roman" w:hAnsi="Times New Roman" w:cs="Times New Roman"/>
        </w:rPr>
        <w:fldChar w:fldCharType="end"/>
      </w:r>
      <w:r w:rsidR="00EA1861" w:rsidRPr="00651FC0">
        <w:rPr>
          <w:rFonts w:ascii="Times New Roman" w:hAnsi="Times New Roman" w:cs="Times New Roman"/>
        </w:rPr>
        <w:t xml:space="preserve">. </w:t>
      </w:r>
      <w:r w:rsidR="00D33177" w:rsidRPr="00651FC0">
        <w:rPr>
          <w:rFonts w:ascii="Times New Roman" w:hAnsi="Times New Roman" w:cs="Times New Roman"/>
        </w:rPr>
        <w:t xml:space="preserve">We re-fit the parameters of the gravity </w:t>
      </w:r>
      <w:r w:rsidR="007B5E84" w:rsidRPr="00651FC0">
        <w:rPr>
          <w:rFonts w:ascii="Times New Roman" w:hAnsi="Times New Roman" w:cs="Times New Roman"/>
        </w:rPr>
        <w:t xml:space="preserve">model </w:t>
      </w:r>
      <w:r w:rsidR="00B02F4A" w:rsidRPr="00651FC0">
        <w:rPr>
          <w:rFonts w:ascii="Times New Roman" w:hAnsi="Times New Roman" w:cs="Times New Roman"/>
        </w:rPr>
        <w:t xml:space="preserve">using road distance and travel times </w:t>
      </w:r>
      <w:r w:rsidR="00D33177" w:rsidRPr="00651FC0">
        <w:rPr>
          <w:rFonts w:ascii="Times New Roman" w:hAnsi="Times New Roman" w:cs="Times New Roman"/>
        </w:rPr>
        <w:t xml:space="preserve">and found that Euclidean distance between </w:t>
      </w:r>
      <w:r w:rsidR="00440840" w:rsidRPr="00651FC0">
        <w:rPr>
          <w:rFonts w:ascii="Times New Roman" w:hAnsi="Times New Roman" w:cs="Times New Roman"/>
        </w:rPr>
        <w:t xml:space="preserve">district </w:t>
      </w:r>
      <w:r w:rsidR="00D33177" w:rsidRPr="00651FC0">
        <w:rPr>
          <w:rFonts w:ascii="Times New Roman" w:hAnsi="Times New Roman" w:cs="Times New Roman"/>
        </w:rPr>
        <w:t xml:space="preserve">centroids provided the most accurate overall predictions </w:t>
      </w:r>
      <w:r w:rsidR="00B02F4A" w:rsidRPr="00651FC0">
        <w:rPr>
          <w:rFonts w:ascii="Times New Roman" w:hAnsi="Times New Roman" w:cs="Times New Roman"/>
        </w:rPr>
        <w:t xml:space="preserve">of travel volume across a range of scenarios including the full dataset, travel to and from the capital, and large urban centers </w:t>
      </w:r>
      <w:r w:rsidR="00D33177" w:rsidRPr="00651FC0">
        <w:rPr>
          <w:rFonts w:ascii="Times New Roman" w:hAnsi="Times New Roman" w:cs="Times New Roman"/>
        </w:rPr>
        <w:t>(reduction in deviance: 63%-87%)</w:t>
      </w:r>
      <w:r w:rsidR="007B5E84" w:rsidRPr="00651FC0">
        <w:rPr>
          <w:rFonts w:ascii="Times New Roman" w:hAnsi="Times New Roman" w:cs="Times New Roman"/>
        </w:rPr>
        <w:t>.</w:t>
      </w:r>
      <w:r w:rsidR="00D33177" w:rsidRPr="00651FC0">
        <w:rPr>
          <w:rFonts w:ascii="Times New Roman" w:hAnsi="Times New Roman" w:cs="Times New Roman"/>
        </w:rPr>
        <w:t xml:space="preserve"> </w:t>
      </w:r>
      <w:r w:rsidR="007B5E84" w:rsidRPr="00651FC0">
        <w:rPr>
          <w:rFonts w:ascii="Times New Roman" w:hAnsi="Times New Roman" w:cs="Times New Roman"/>
        </w:rPr>
        <w:t>In</w:t>
      </w:r>
      <w:r w:rsidR="007379A1" w:rsidRPr="00651FC0">
        <w:rPr>
          <w:rFonts w:ascii="Times New Roman" w:hAnsi="Times New Roman" w:cs="Times New Roman"/>
        </w:rPr>
        <w:t>terestingly, in</w:t>
      </w:r>
      <w:r w:rsidR="007B5E84" w:rsidRPr="00651FC0">
        <w:rPr>
          <w:rFonts w:ascii="Times New Roman" w:hAnsi="Times New Roman" w:cs="Times New Roman"/>
        </w:rPr>
        <w:t xml:space="preserve"> rural areas </w:t>
      </w:r>
      <w:r w:rsidR="00CD0503" w:rsidRPr="00651FC0">
        <w:rPr>
          <w:rFonts w:ascii="Times New Roman" w:hAnsi="Times New Roman" w:cs="Times New Roman"/>
        </w:rPr>
        <w:t xml:space="preserve">road distance noticeably outperformed </w:t>
      </w:r>
      <w:r w:rsidR="00D33177" w:rsidRPr="00651FC0">
        <w:rPr>
          <w:rFonts w:ascii="Times New Roman" w:hAnsi="Times New Roman" w:cs="Times New Roman"/>
        </w:rPr>
        <w:t>all other distance measures</w:t>
      </w:r>
      <w:r w:rsidR="00D33932" w:rsidRPr="00651FC0">
        <w:rPr>
          <w:rFonts w:ascii="Times New Roman" w:hAnsi="Times New Roman" w:cs="Times New Roman"/>
        </w:rPr>
        <w:t xml:space="preserve">, suggesting that travel time estimates may not accurately reflect human behavior in these regions </w:t>
      </w:r>
      <w:r w:rsidR="00D33932" w:rsidRPr="00651FC0" w:rsidDel="00D33932">
        <w:rPr>
          <w:rFonts w:ascii="Times New Roman" w:hAnsi="Times New Roman" w:cs="Times New Roman"/>
        </w:rPr>
        <w:t xml:space="preserve"> </w:t>
      </w:r>
      <w:r w:rsidR="00D33177" w:rsidRPr="00651FC0">
        <w:rPr>
          <w:rFonts w:ascii="Times New Roman" w:hAnsi="Times New Roman" w:cs="Times New Roman"/>
        </w:rPr>
        <w:t xml:space="preserve">(see </w:t>
      </w:r>
      <w:r w:rsidR="005E07F2" w:rsidRPr="005E07F2">
        <w:rPr>
          <w:rFonts w:ascii="Times New Roman" w:hAnsi="Times New Roman" w:cs="Times New Roman"/>
        </w:rPr>
        <w:t>Figure 4</w:t>
      </w:r>
      <w:r w:rsidR="00D33177" w:rsidRPr="005E07F2">
        <w:rPr>
          <w:rFonts w:ascii="Times New Roman" w:hAnsi="Times New Roman" w:cs="Times New Roman"/>
        </w:rPr>
        <w:t xml:space="preserve">C, </w:t>
      </w:r>
      <w:del w:id="42" w:author="Amy Wesolowski" w:date="2015-05-13T10:21:00Z">
        <w:r w:rsidR="00674E80" w:rsidRPr="005E07F2" w:rsidDel="0010362E">
          <w:rPr>
            <w:rFonts w:ascii="Times New Roman" w:hAnsi="Times New Roman" w:cs="Times New Roman"/>
          </w:rPr>
          <w:delText xml:space="preserve">Supplementary </w:delText>
        </w:r>
        <w:r w:rsidR="00D33177" w:rsidRPr="005E07F2" w:rsidDel="0010362E">
          <w:rPr>
            <w:rFonts w:ascii="Times New Roman" w:hAnsi="Times New Roman" w:cs="Times New Roman"/>
          </w:rPr>
          <w:delText>Information</w:delText>
        </w:r>
      </w:del>
      <w:ins w:id="43" w:author="Amy Wesolowski" w:date="2015-05-13T10:21:00Z">
        <w:r w:rsidR="0010362E">
          <w:rPr>
            <w:rFonts w:ascii="Times New Roman" w:hAnsi="Times New Roman" w:cs="Times New Roman"/>
          </w:rPr>
          <w:t>S1 Text</w:t>
        </w:r>
      </w:ins>
      <w:r w:rsidR="005E07F2" w:rsidRPr="005E07F2">
        <w:rPr>
          <w:rFonts w:ascii="Times New Roman" w:hAnsi="Times New Roman" w:cs="Times New Roman"/>
        </w:rPr>
        <w:t>, Tables S2-S4</w:t>
      </w:r>
      <w:r w:rsidR="00EE0D81" w:rsidRPr="005E07F2">
        <w:rPr>
          <w:rFonts w:ascii="Times New Roman" w:hAnsi="Times New Roman" w:cs="Times New Roman"/>
        </w:rPr>
        <w:t>).</w:t>
      </w:r>
      <w:r w:rsidR="00EE0D81" w:rsidRPr="00651FC0">
        <w:rPr>
          <w:rFonts w:ascii="Times New Roman" w:hAnsi="Times New Roman" w:cs="Times New Roman"/>
        </w:rPr>
        <w:t xml:space="preserve">  </w:t>
      </w:r>
    </w:p>
    <w:p w14:paraId="27CA79CA" w14:textId="77777777" w:rsidR="009A1DC4" w:rsidRPr="00651FC0" w:rsidRDefault="009A1DC4" w:rsidP="00FB45AD">
      <w:pPr>
        <w:rPr>
          <w:rFonts w:ascii="Times New Roman" w:hAnsi="Times New Roman" w:cs="Times New Roman"/>
        </w:rPr>
      </w:pPr>
    </w:p>
    <w:p w14:paraId="5F4F0066" w14:textId="3B0DBD30" w:rsidR="002340C1" w:rsidRPr="00651FC0" w:rsidRDefault="007379A1" w:rsidP="00FB45AD">
      <w:pPr>
        <w:rPr>
          <w:rFonts w:ascii="Times New Roman" w:hAnsi="Times New Roman" w:cs="Times New Roman"/>
        </w:rPr>
      </w:pPr>
      <w:r w:rsidRPr="00651FC0">
        <w:rPr>
          <w:rFonts w:ascii="Times New Roman" w:hAnsi="Times New Roman" w:cs="Times New Roman"/>
        </w:rPr>
        <w:t>W</w:t>
      </w:r>
      <w:r w:rsidR="00D33177" w:rsidRPr="00651FC0">
        <w:rPr>
          <w:rFonts w:ascii="Times New Roman" w:hAnsi="Times New Roman" w:cs="Times New Roman"/>
        </w:rPr>
        <w:t>e compare</w:t>
      </w:r>
      <w:r w:rsidR="00AA3A9D" w:rsidRPr="00651FC0">
        <w:rPr>
          <w:rFonts w:ascii="Times New Roman" w:hAnsi="Times New Roman" w:cs="Times New Roman"/>
        </w:rPr>
        <w:t>d</w:t>
      </w:r>
      <w:r w:rsidR="00D33177" w:rsidRPr="00651FC0">
        <w:rPr>
          <w:rFonts w:ascii="Times New Roman" w:hAnsi="Times New Roman" w:cs="Times New Roman"/>
        </w:rPr>
        <w:t xml:space="preserve"> the distribution of errors from both models to identify </w:t>
      </w:r>
      <w:r w:rsidRPr="00651FC0">
        <w:rPr>
          <w:rFonts w:ascii="Times New Roman" w:hAnsi="Times New Roman" w:cs="Times New Roman"/>
        </w:rPr>
        <w:t>“rules of thumb” for using gravity and radiation models to</w:t>
      </w:r>
      <w:r w:rsidR="00D33177" w:rsidRPr="00651FC0">
        <w:rPr>
          <w:rFonts w:ascii="Times New Roman" w:hAnsi="Times New Roman" w:cs="Times New Roman"/>
        </w:rPr>
        <w:t xml:space="preserve"> estimate volume</w:t>
      </w:r>
      <w:r w:rsidR="00227C68" w:rsidRPr="00651FC0">
        <w:rPr>
          <w:rFonts w:ascii="Times New Roman" w:hAnsi="Times New Roman" w:cs="Times New Roman"/>
        </w:rPr>
        <w:t>s</w:t>
      </w:r>
      <w:r w:rsidR="00D33177" w:rsidRPr="00651FC0">
        <w:rPr>
          <w:rFonts w:ascii="Times New Roman" w:hAnsi="Times New Roman" w:cs="Times New Roman"/>
        </w:rPr>
        <w:t xml:space="preserve"> of travel (see </w:t>
      </w:r>
      <w:r w:rsidR="00305BF1" w:rsidRPr="00651FC0">
        <w:rPr>
          <w:rFonts w:ascii="Times New Roman" w:hAnsi="Times New Roman" w:cs="Times New Roman"/>
        </w:rPr>
        <w:t>Materials and Methods</w:t>
      </w:r>
      <w:r w:rsidR="00D33177" w:rsidRPr="00651FC0">
        <w:rPr>
          <w:rFonts w:ascii="Times New Roman" w:hAnsi="Times New Roman" w:cs="Times New Roman"/>
        </w:rPr>
        <w:t xml:space="preserve">).  </w:t>
      </w:r>
      <w:r w:rsidR="006D46BA" w:rsidRPr="00651FC0">
        <w:rPr>
          <w:rFonts w:ascii="Times New Roman" w:hAnsi="Times New Roman" w:cs="Times New Roman"/>
        </w:rPr>
        <w:t xml:space="preserve">We assumed the empirical error from each model should be normally distributed </w:t>
      </w:r>
      <w:r w:rsidRPr="00651FC0">
        <w:rPr>
          <w:rFonts w:ascii="Times New Roman" w:hAnsi="Times New Roman" w:cs="Times New Roman"/>
        </w:rPr>
        <w:t xml:space="preserve">and </w:t>
      </w:r>
      <w:r w:rsidR="00922970" w:rsidRPr="00651FC0">
        <w:rPr>
          <w:rFonts w:ascii="Times New Roman" w:hAnsi="Times New Roman" w:cs="Times New Roman"/>
        </w:rPr>
        <w:t>categorize</w:t>
      </w:r>
      <w:r w:rsidR="009C0619" w:rsidRPr="00651FC0">
        <w:rPr>
          <w:rFonts w:ascii="Times New Roman" w:hAnsi="Times New Roman" w:cs="Times New Roman"/>
        </w:rPr>
        <w:t>d</w:t>
      </w:r>
      <w:r w:rsidR="00922970" w:rsidRPr="00651FC0">
        <w:rPr>
          <w:rFonts w:ascii="Times New Roman" w:hAnsi="Times New Roman" w:cs="Times New Roman"/>
        </w:rPr>
        <w:t xml:space="preserve"> the</w:t>
      </w:r>
      <w:r w:rsidRPr="00651FC0">
        <w:rPr>
          <w:rFonts w:ascii="Times New Roman" w:hAnsi="Times New Roman" w:cs="Times New Roman"/>
        </w:rPr>
        <w:t xml:space="preserve"> travel routes that fall more than 2 standard deviations away from the mean</w:t>
      </w:r>
      <w:r w:rsidR="00922970" w:rsidRPr="00651FC0">
        <w:rPr>
          <w:rFonts w:ascii="Times New Roman" w:hAnsi="Times New Roman" w:cs="Times New Roman"/>
        </w:rPr>
        <w:t xml:space="preserve"> </w:t>
      </w:r>
      <w:r w:rsidR="006D46BA" w:rsidRPr="00651FC0">
        <w:rPr>
          <w:rFonts w:ascii="Times New Roman" w:hAnsi="Times New Roman" w:cs="Times New Roman"/>
        </w:rPr>
        <w:t>(</w:t>
      </w:r>
      <w:r w:rsidR="00922970" w:rsidRPr="00651FC0">
        <w:rPr>
          <w:rFonts w:ascii="Times New Roman" w:hAnsi="Times New Roman" w:cs="Times New Roman"/>
        </w:rPr>
        <w:t xml:space="preserve">10% of routes, </w:t>
      </w:r>
      <w:r w:rsidR="00E41A05">
        <w:rPr>
          <w:rFonts w:ascii="Times New Roman" w:hAnsi="Times New Roman" w:cs="Times New Roman"/>
        </w:rPr>
        <w:t>see Figure 5</w:t>
      </w:r>
      <w:r w:rsidR="006D46BA" w:rsidRPr="00651FC0">
        <w:rPr>
          <w:rFonts w:ascii="Times New Roman" w:hAnsi="Times New Roman" w:cs="Times New Roman"/>
        </w:rPr>
        <w:t>A</w:t>
      </w:r>
      <w:r w:rsidR="000C31C7" w:rsidRPr="00651FC0">
        <w:rPr>
          <w:rFonts w:ascii="Times New Roman" w:hAnsi="Times New Roman" w:cs="Times New Roman"/>
        </w:rPr>
        <w:t>, KS-statistic</w:t>
      </w:r>
      <w:r w:rsidR="00E35EAD" w:rsidRPr="00651FC0">
        <w:rPr>
          <w:rFonts w:ascii="Times New Roman" w:hAnsi="Times New Roman" w:cs="Times New Roman"/>
        </w:rPr>
        <w:t xml:space="preserve"> = 0.2481, p&lt;0.001</w:t>
      </w:r>
      <w:r w:rsidR="006D46BA" w:rsidRPr="00651FC0">
        <w:rPr>
          <w:rFonts w:ascii="Times New Roman" w:hAnsi="Times New Roman" w:cs="Times New Roman"/>
        </w:rPr>
        <w:t>).</w:t>
      </w:r>
      <w:r w:rsidR="004F6E94" w:rsidRPr="00651FC0">
        <w:rPr>
          <w:rFonts w:ascii="Times New Roman" w:hAnsi="Times New Roman" w:cs="Times New Roman"/>
        </w:rPr>
        <w:t xml:space="preserve">  </w:t>
      </w:r>
      <w:r w:rsidR="00922970" w:rsidRPr="00651FC0">
        <w:rPr>
          <w:rFonts w:ascii="Times New Roman" w:hAnsi="Times New Roman" w:cs="Times New Roman"/>
        </w:rPr>
        <w:t>In general,</w:t>
      </w:r>
      <w:r w:rsidR="00D33177" w:rsidRPr="00651FC0">
        <w:rPr>
          <w:rFonts w:ascii="Times New Roman" w:hAnsi="Times New Roman" w:cs="Times New Roman"/>
        </w:rPr>
        <w:t xml:space="preserve"> </w:t>
      </w:r>
      <w:r w:rsidR="00922970" w:rsidRPr="00651FC0">
        <w:rPr>
          <w:rFonts w:ascii="Times New Roman" w:hAnsi="Times New Roman" w:cs="Times New Roman"/>
        </w:rPr>
        <w:t>both models fail</w:t>
      </w:r>
      <w:r w:rsidR="002340C1" w:rsidRPr="00651FC0">
        <w:rPr>
          <w:rFonts w:ascii="Times New Roman" w:hAnsi="Times New Roman" w:cs="Times New Roman"/>
        </w:rPr>
        <w:t>ed</w:t>
      </w:r>
      <w:r w:rsidR="00922970" w:rsidRPr="00651FC0">
        <w:rPr>
          <w:rFonts w:ascii="Times New Roman" w:hAnsi="Times New Roman" w:cs="Times New Roman"/>
        </w:rPr>
        <w:t xml:space="preserve"> to adequately capture </w:t>
      </w:r>
      <w:r w:rsidR="00D33177" w:rsidRPr="00651FC0">
        <w:rPr>
          <w:rFonts w:ascii="Times New Roman" w:hAnsi="Times New Roman" w:cs="Times New Roman"/>
        </w:rPr>
        <w:t>travel from rural areas of intermediate population density over shorter distances, especially in the western part of Kenya in the Rift Valley and Western provinces (</w:t>
      </w:r>
      <w:r w:rsidR="00E41A05" w:rsidRPr="00E41A05">
        <w:rPr>
          <w:rFonts w:ascii="Times New Roman" w:hAnsi="Times New Roman" w:cs="Times New Roman"/>
        </w:rPr>
        <w:t>Figure 5</w:t>
      </w:r>
      <w:r w:rsidR="004E4EF6" w:rsidRPr="00E41A05">
        <w:rPr>
          <w:rFonts w:ascii="Times New Roman" w:hAnsi="Times New Roman" w:cs="Times New Roman"/>
        </w:rPr>
        <w:t>B</w:t>
      </w:r>
      <w:r w:rsidR="00D33177" w:rsidRPr="00E41A05">
        <w:rPr>
          <w:rFonts w:ascii="Times New Roman" w:hAnsi="Times New Roman" w:cs="Times New Roman"/>
        </w:rPr>
        <w:t>,</w:t>
      </w:r>
      <w:r w:rsidR="00D33177" w:rsidRPr="00651FC0">
        <w:rPr>
          <w:rFonts w:ascii="Times New Roman" w:hAnsi="Times New Roman" w:cs="Times New Roman"/>
        </w:rPr>
        <w:t xml:space="preserve"> see </w:t>
      </w:r>
      <w:del w:id="44" w:author="Amy Wesolowski" w:date="2015-05-13T10:21:00Z">
        <w:r w:rsidR="00674E80" w:rsidRPr="00651FC0" w:rsidDel="0010362E">
          <w:rPr>
            <w:rFonts w:ascii="Times New Roman" w:hAnsi="Times New Roman" w:cs="Times New Roman"/>
          </w:rPr>
          <w:delText xml:space="preserve">Supplementary </w:delText>
        </w:r>
        <w:r w:rsidR="00D33177" w:rsidRPr="00651FC0" w:rsidDel="0010362E">
          <w:rPr>
            <w:rFonts w:ascii="Times New Roman" w:hAnsi="Times New Roman" w:cs="Times New Roman"/>
          </w:rPr>
          <w:delText>Information</w:delText>
        </w:r>
      </w:del>
      <w:ins w:id="45" w:author="Amy Wesolowski" w:date="2015-05-13T10:21:00Z">
        <w:r w:rsidR="0010362E">
          <w:rPr>
            <w:rFonts w:ascii="Times New Roman" w:hAnsi="Times New Roman" w:cs="Times New Roman"/>
          </w:rPr>
          <w:t>S1 Text</w:t>
        </w:r>
      </w:ins>
      <w:r w:rsidR="0057543D" w:rsidRPr="00651FC0">
        <w:rPr>
          <w:rFonts w:ascii="Times New Roman" w:hAnsi="Times New Roman" w:cs="Times New Roman"/>
        </w:rPr>
        <w:t xml:space="preserve"> for further analysis</w:t>
      </w:r>
      <w:r w:rsidR="00380229" w:rsidRPr="00651FC0">
        <w:rPr>
          <w:rFonts w:ascii="Times New Roman" w:hAnsi="Times New Roman" w:cs="Times New Roman"/>
        </w:rPr>
        <w:t xml:space="preserve">, </w:t>
      </w:r>
      <w:r w:rsidR="00E41A05" w:rsidRPr="00E41A05">
        <w:rPr>
          <w:rFonts w:ascii="Times New Roman" w:hAnsi="Times New Roman" w:cs="Times New Roman"/>
        </w:rPr>
        <w:t>Table S5</w:t>
      </w:r>
      <w:r w:rsidR="00D33177" w:rsidRPr="00E41A05">
        <w:rPr>
          <w:rFonts w:ascii="Times New Roman" w:hAnsi="Times New Roman" w:cs="Times New Roman"/>
        </w:rPr>
        <w:t>).</w:t>
      </w:r>
      <w:r w:rsidR="00D33177" w:rsidRPr="00651FC0">
        <w:rPr>
          <w:rFonts w:ascii="Times New Roman" w:hAnsi="Times New Roman" w:cs="Times New Roman"/>
        </w:rPr>
        <w:t xml:space="preserve"> </w:t>
      </w:r>
      <w:r w:rsidR="002A18C8" w:rsidRPr="00651FC0">
        <w:rPr>
          <w:rFonts w:ascii="Times New Roman" w:hAnsi="Times New Roman" w:cs="Times New Roman"/>
        </w:rPr>
        <w:t>Importantly, these rural regions of intermediate population density</w:t>
      </w:r>
      <w:r w:rsidR="00D33177" w:rsidRPr="00651FC0">
        <w:rPr>
          <w:rFonts w:ascii="Times New Roman" w:hAnsi="Times New Roman" w:cs="Times New Roman"/>
        </w:rPr>
        <w:t xml:space="preserve"> </w:t>
      </w:r>
      <w:r w:rsidR="002A18C8" w:rsidRPr="00651FC0">
        <w:rPr>
          <w:rFonts w:ascii="Times New Roman" w:hAnsi="Times New Roman" w:cs="Times New Roman"/>
        </w:rPr>
        <w:t xml:space="preserve">are likely to represent </w:t>
      </w:r>
      <w:r w:rsidR="0074536A" w:rsidRPr="00651FC0">
        <w:rPr>
          <w:rFonts w:ascii="Times New Roman" w:hAnsi="Times New Roman" w:cs="Times New Roman"/>
        </w:rPr>
        <w:t>sizeable</w:t>
      </w:r>
      <w:r w:rsidR="002A18C8" w:rsidRPr="00651FC0">
        <w:rPr>
          <w:rFonts w:ascii="Times New Roman" w:hAnsi="Times New Roman" w:cs="Times New Roman"/>
        </w:rPr>
        <w:t xml:space="preserve"> fractions of African populations; in Kenya the</w:t>
      </w:r>
      <w:r w:rsidR="00FD5903" w:rsidRPr="00651FC0">
        <w:rPr>
          <w:rFonts w:ascii="Times New Roman" w:hAnsi="Times New Roman" w:cs="Times New Roman"/>
        </w:rPr>
        <w:t xml:space="preserve">se </w:t>
      </w:r>
      <w:r w:rsidR="00382ED3" w:rsidRPr="00651FC0">
        <w:rPr>
          <w:rFonts w:ascii="Times New Roman" w:hAnsi="Times New Roman" w:cs="Times New Roman"/>
        </w:rPr>
        <w:t>provinces</w:t>
      </w:r>
      <w:r w:rsidR="002A18C8" w:rsidRPr="00651FC0">
        <w:rPr>
          <w:rFonts w:ascii="Times New Roman" w:hAnsi="Times New Roman" w:cs="Times New Roman"/>
        </w:rPr>
        <w:t xml:space="preserve"> where </w:t>
      </w:r>
      <w:r w:rsidR="00FD5903" w:rsidRPr="00651FC0">
        <w:rPr>
          <w:rFonts w:ascii="Times New Roman" w:hAnsi="Times New Roman" w:cs="Times New Roman"/>
        </w:rPr>
        <w:t>mobility models are systematically failing account for nearly 40% of the popul</w:t>
      </w:r>
      <w:r w:rsidR="0074536A" w:rsidRPr="00651FC0">
        <w:rPr>
          <w:rFonts w:ascii="Times New Roman" w:hAnsi="Times New Roman" w:cs="Times New Roman"/>
        </w:rPr>
        <w:t>ation (14 million individuals).</w:t>
      </w:r>
      <w:r w:rsidR="002A18C8" w:rsidRPr="00651FC0">
        <w:rPr>
          <w:rFonts w:ascii="Times New Roman" w:hAnsi="Times New Roman" w:cs="Times New Roman"/>
        </w:rPr>
        <w:t xml:space="preserve"> </w:t>
      </w:r>
    </w:p>
    <w:p w14:paraId="4D37B1CC" w14:textId="77777777" w:rsidR="002340C1" w:rsidRPr="00651FC0" w:rsidRDefault="002340C1" w:rsidP="00FB45AD">
      <w:pPr>
        <w:rPr>
          <w:rFonts w:ascii="Times New Roman" w:hAnsi="Times New Roman" w:cs="Times New Roman"/>
        </w:rPr>
      </w:pPr>
    </w:p>
    <w:p w14:paraId="3FE769B9" w14:textId="71F78695" w:rsidR="00E168DD" w:rsidRPr="00651FC0" w:rsidRDefault="006D7B05" w:rsidP="00FB45AD">
      <w:pPr>
        <w:rPr>
          <w:rFonts w:ascii="Times New Roman" w:hAnsi="Times New Roman" w:cs="Times New Roman"/>
        </w:rPr>
      </w:pPr>
      <w:r w:rsidRPr="00651FC0">
        <w:rPr>
          <w:rFonts w:ascii="Times New Roman" w:hAnsi="Times New Roman" w:cs="Times New Roman"/>
        </w:rPr>
        <w:t>Neither the gravity nor the radiation model was consistently a superior choice,</w:t>
      </w:r>
      <w:r w:rsidR="001E1869" w:rsidRPr="00651FC0">
        <w:rPr>
          <w:rFonts w:ascii="Times New Roman" w:hAnsi="Times New Roman" w:cs="Times New Roman"/>
        </w:rPr>
        <w:t xml:space="preserve"> exhibit</w:t>
      </w:r>
      <w:r w:rsidRPr="00651FC0">
        <w:rPr>
          <w:rFonts w:ascii="Times New Roman" w:hAnsi="Times New Roman" w:cs="Times New Roman"/>
        </w:rPr>
        <w:t>ing</w:t>
      </w:r>
      <w:r w:rsidR="001E1869" w:rsidRPr="00651FC0">
        <w:rPr>
          <w:rFonts w:ascii="Times New Roman" w:hAnsi="Times New Roman" w:cs="Times New Roman"/>
        </w:rPr>
        <w:t xml:space="preserve"> different spatial patterns of performance</w:t>
      </w:r>
      <w:r w:rsidR="006137F9">
        <w:rPr>
          <w:rFonts w:ascii="Times New Roman" w:hAnsi="Times New Roman" w:cs="Times New Roman"/>
        </w:rPr>
        <w:t xml:space="preserve"> (see Figure 5</w:t>
      </w:r>
      <w:r w:rsidR="0057004E" w:rsidRPr="00651FC0">
        <w:rPr>
          <w:rFonts w:ascii="Times New Roman" w:hAnsi="Times New Roman" w:cs="Times New Roman"/>
        </w:rPr>
        <w:t>B), however in general</w:t>
      </w:r>
      <w:r w:rsidR="00182BBC" w:rsidRPr="00651FC0">
        <w:rPr>
          <w:rFonts w:ascii="Times New Roman" w:hAnsi="Times New Roman" w:cs="Times New Roman"/>
        </w:rPr>
        <w:t xml:space="preserve"> the radiation model outperformed</w:t>
      </w:r>
      <w:r w:rsidR="0057004E" w:rsidRPr="00651FC0">
        <w:rPr>
          <w:rFonts w:ascii="Times New Roman" w:hAnsi="Times New Roman" w:cs="Times New Roman"/>
        </w:rPr>
        <w:t xml:space="preserve"> the gravity model for low amoun</w:t>
      </w:r>
      <w:r w:rsidR="00182BBC" w:rsidRPr="00651FC0">
        <w:rPr>
          <w:rFonts w:ascii="Times New Roman" w:hAnsi="Times New Roman" w:cs="Times New Roman"/>
        </w:rPr>
        <w:t xml:space="preserve">ts of travel and vice a versa. </w:t>
      </w:r>
      <w:r w:rsidR="0057004E" w:rsidRPr="00651FC0">
        <w:rPr>
          <w:rFonts w:ascii="Times New Roman" w:hAnsi="Times New Roman" w:cs="Times New Roman"/>
        </w:rPr>
        <w:t>We calculated a naïve gravity factor, i.e. a gravity model without any parameters fit (</w:t>
      </w:r>
      <w:proofErr w:type="spellStart"/>
      <w:r w:rsidR="0057004E" w:rsidRPr="00651FC0">
        <w:rPr>
          <w:rFonts w:ascii="Times New Roman" w:hAnsi="Times New Roman" w:cs="Times New Roman"/>
        </w:rPr>
        <w:t>pop_i</w:t>
      </w:r>
      <w:proofErr w:type="spellEnd"/>
      <w:r w:rsidR="0057004E" w:rsidRPr="00651FC0">
        <w:rPr>
          <w:rFonts w:ascii="Times New Roman" w:hAnsi="Times New Roman" w:cs="Times New Roman"/>
        </w:rPr>
        <w:t xml:space="preserve"> * </w:t>
      </w:r>
      <w:proofErr w:type="spellStart"/>
      <w:r w:rsidR="0057004E" w:rsidRPr="00651FC0">
        <w:rPr>
          <w:rFonts w:ascii="Times New Roman" w:hAnsi="Times New Roman" w:cs="Times New Roman"/>
        </w:rPr>
        <w:t>pop_j</w:t>
      </w:r>
      <w:proofErr w:type="spellEnd"/>
      <w:r w:rsidR="0057004E" w:rsidRPr="00651FC0">
        <w:rPr>
          <w:rFonts w:ascii="Times New Roman" w:hAnsi="Times New Roman" w:cs="Times New Roman"/>
        </w:rPr>
        <w:t xml:space="preserve"> /</w:t>
      </w:r>
      <w:proofErr w:type="gramStart"/>
      <w:r w:rsidR="0057004E" w:rsidRPr="00651FC0">
        <w:rPr>
          <w:rFonts w:ascii="Times New Roman" w:hAnsi="Times New Roman" w:cs="Times New Roman"/>
        </w:rPr>
        <w:t>d(</w:t>
      </w:r>
      <w:proofErr w:type="spellStart"/>
      <w:proofErr w:type="gramEnd"/>
      <w:r w:rsidR="0057004E" w:rsidRPr="00651FC0">
        <w:rPr>
          <w:rFonts w:ascii="Times New Roman" w:hAnsi="Times New Roman" w:cs="Times New Roman"/>
        </w:rPr>
        <w:t>i,j</w:t>
      </w:r>
      <w:proofErr w:type="spellEnd"/>
      <w:r w:rsidR="0057004E" w:rsidRPr="00651FC0">
        <w:rPr>
          <w:rFonts w:ascii="Times New Roman" w:hAnsi="Times New Roman" w:cs="Times New Roman"/>
        </w:rPr>
        <w:t>)) and performed a logistic regre</w:t>
      </w:r>
      <w:r w:rsidR="00182BBC" w:rsidRPr="00651FC0">
        <w:rPr>
          <w:rFonts w:ascii="Times New Roman" w:hAnsi="Times New Roman" w:cs="Times New Roman"/>
        </w:rPr>
        <w:t>ssion to determine which flows we</w:t>
      </w:r>
      <w:r w:rsidR="0057004E" w:rsidRPr="00651FC0">
        <w:rPr>
          <w:rFonts w:ascii="Times New Roman" w:hAnsi="Times New Roman" w:cs="Times New Roman"/>
        </w:rPr>
        <w:t xml:space="preserve">re better predicted using each model (see </w:t>
      </w:r>
      <w:r w:rsidR="006137F9">
        <w:rPr>
          <w:rFonts w:ascii="Times New Roman" w:hAnsi="Times New Roman" w:cs="Times New Roman"/>
        </w:rPr>
        <w:t xml:space="preserve">Figure 5C, </w:t>
      </w:r>
      <w:del w:id="46" w:author="Amy Wesolowski" w:date="2015-05-13T10:21:00Z">
        <w:r w:rsidR="0057004E" w:rsidRPr="00651FC0" w:rsidDel="0010362E">
          <w:rPr>
            <w:rFonts w:ascii="Times New Roman" w:hAnsi="Times New Roman" w:cs="Times New Roman"/>
          </w:rPr>
          <w:delText>Supplementary Information</w:delText>
        </w:r>
      </w:del>
      <w:ins w:id="47" w:author="Amy Wesolowski" w:date="2015-05-13T10:21:00Z">
        <w:r w:rsidR="0010362E">
          <w:rPr>
            <w:rFonts w:ascii="Times New Roman" w:hAnsi="Times New Roman" w:cs="Times New Roman"/>
          </w:rPr>
          <w:t>S1 Text</w:t>
        </w:r>
      </w:ins>
      <w:r w:rsidR="0057004E" w:rsidRPr="00651FC0">
        <w:rPr>
          <w:rFonts w:ascii="Times New Roman" w:hAnsi="Times New Roman" w:cs="Times New Roman"/>
        </w:rPr>
        <w:t xml:space="preserve"> for regression results using just populations or distance as covariates</w:t>
      </w:r>
      <w:r w:rsidR="00B60A02">
        <w:rPr>
          <w:rFonts w:ascii="Times New Roman" w:hAnsi="Times New Roman" w:cs="Times New Roman"/>
        </w:rPr>
        <w:t>, Table S6</w:t>
      </w:r>
      <w:r w:rsidR="00B31B49" w:rsidRPr="00651FC0">
        <w:rPr>
          <w:rFonts w:ascii="Times New Roman" w:hAnsi="Times New Roman" w:cs="Times New Roman"/>
        </w:rPr>
        <w:t xml:space="preserve"> –</w:t>
      </w:r>
      <w:r w:rsidR="008023A3" w:rsidRPr="00651FC0">
        <w:rPr>
          <w:rFonts w:ascii="Times New Roman" w:hAnsi="Times New Roman" w:cs="Times New Roman"/>
        </w:rPr>
        <w:t xml:space="preserve"> adjusted R</w:t>
      </w:r>
      <w:r w:rsidR="008023A3" w:rsidRPr="00651FC0">
        <w:rPr>
          <w:rFonts w:ascii="Times New Roman" w:hAnsi="Times New Roman" w:cs="Times New Roman"/>
          <w:vertAlign w:val="superscript"/>
        </w:rPr>
        <w:t>2</w:t>
      </w:r>
      <w:r w:rsidR="008023A3" w:rsidRPr="00651FC0">
        <w:rPr>
          <w:rFonts w:ascii="Times New Roman" w:hAnsi="Times New Roman" w:cs="Times New Roman"/>
        </w:rPr>
        <w:t>=</w:t>
      </w:r>
      <w:r w:rsidR="008023A3" w:rsidRPr="00651FC0">
        <w:t xml:space="preserve"> </w:t>
      </w:r>
      <w:r w:rsidR="008023A3" w:rsidRPr="00651FC0">
        <w:rPr>
          <w:rFonts w:ascii="Times New Roman" w:hAnsi="Times New Roman" w:cs="Times New Roman"/>
        </w:rPr>
        <w:t>0.5703</w:t>
      </w:r>
      <w:r w:rsidR="0037676A" w:rsidRPr="00651FC0">
        <w:rPr>
          <w:rFonts w:ascii="Times New Roman" w:hAnsi="Times New Roman" w:cs="Times New Roman"/>
        </w:rPr>
        <w:t>, p&lt;0.001</w:t>
      </w:r>
      <w:r w:rsidR="0057004E" w:rsidRPr="00651FC0">
        <w:rPr>
          <w:rFonts w:ascii="Times New Roman" w:hAnsi="Times New Roman" w:cs="Times New Roman"/>
        </w:rPr>
        <w:t>).</w:t>
      </w:r>
      <w:r w:rsidR="00A07C2F" w:rsidRPr="00651FC0">
        <w:rPr>
          <w:rFonts w:ascii="Times New Roman" w:hAnsi="Times New Roman" w:cs="Times New Roman"/>
        </w:rPr>
        <w:t xml:space="preserve">  </w:t>
      </w:r>
      <w:r w:rsidR="00851768" w:rsidRPr="00651FC0">
        <w:rPr>
          <w:rFonts w:ascii="Times New Roman" w:hAnsi="Times New Roman" w:cs="Times New Roman"/>
        </w:rPr>
        <w:t xml:space="preserve">We observed a strong positive correlation between the gravity factor, which is proportional to the total amount of travel, and the odds of using a gravity </w:t>
      </w:r>
      <w:r w:rsidR="00DA5DB4">
        <w:rPr>
          <w:rFonts w:ascii="Times New Roman" w:hAnsi="Times New Roman" w:cs="Times New Roman"/>
        </w:rPr>
        <w:t>model (Figure 5</w:t>
      </w:r>
      <w:r w:rsidR="00851768" w:rsidRPr="00651FC0">
        <w:rPr>
          <w:rFonts w:ascii="Times New Roman" w:hAnsi="Times New Roman" w:cs="Times New Roman"/>
        </w:rPr>
        <w:t xml:space="preserve">C). </w:t>
      </w:r>
      <w:r w:rsidR="000C1E96" w:rsidRPr="00651FC0">
        <w:rPr>
          <w:rFonts w:ascii="Times New Roman" w:hAnsi="Times New Roman" w:cs="Times New Roman"/>
        </w:rPr>
        <w:t xml:space="preserve">These results imply that </w:t>
      </w:r>
      <w:r w:rsidR="00D33177" w:rsidRPr="00651FC0">
        <w:rPr>
          <w:rFonts w:ascii="Times New Roman" w:hAnsi="Times New Roman" w:cs="Times New Roman"/>
        </w:rPr>
        <w:t xml:space="preserve">a gravity model </w:t>
      </w:r>
      <w:r w:rsidR="003B0501" w:rsidRPr="00651FC0">
        <w:rPr>
          <w:rFonts w:ascii="Times New Roman" w:hAnsi="Times New Roman" w:cs="Times New Roman"/>
        </w:rPr>
        <w:t>is more likely to capture the spread of disease between major urban centers</w:t>
      </w:r>
      <w:r w:rsidR="00D33177" w:rsidRPr="00651FC0">
        <w:rPr>
          <w:rFonts w:ascii="Times New Roman" w:hAnsi="Times New Roman" w:cs="Times New Roman"/>
        </w:rPr>
        <w:t>,</w:t>
      </w:r>
      <w:r w:rsidR="003B0501" w:rsidRPr="00651FC0">
        <w:rPr>
          <w:rFonts w:ascii="Times New Roman" w:hAnsi="Times New Roman" w:cs="Times New Roman"/>
        </w:rPr>
        <w:t xml:space="preserve"> but</w:t>
      </w:r>
      <w:r w:rsidR="00D33177" w:rsidRPr="00651FC0">
        <w:rPr>
          <w:rFonts w:ascii="Times New Roman" w:hAnsi="Times New Roman" w:cs="Times New Roman"/>
        </w:rPr>
        <w:t xml:space="preserve"> a radiation model </w:t>
      </w:r>
      <w:r w:rsidR="000C1E96" w:rsidRPr="00651FC0">
        <w:rPr>
          <w:rFonts w:ascii="Times New Roman" w:hAnsi="Times New Roman" w:cs="Times New Roman"/>
        </w:rPr>
        <w:t>may be more appropriate for modeling</w:t>
      </w:r>
      <w:r w:rsidR="00D33177" w:rsidRPr="00651FC0">
        <w:rPr>
          <w:rFonts w:ascii="Times New Roman" w:hAnsi="Times New Roman" w:cs="Times New Roman"/>
        </w:rPr>
        <w:t xml:space="preserve"> </w:t>
      </w:r>
      <w:r w:rsidR="001E1869" w:rsidRPr="00651FC0">
        <w:rPr>
          <w:rFonts w:ascii="Times New Roman" w:hAnsi="Times New Roman" w:cs="Times New Roman"/>
        </w:rPr>
        <w:t>rural-to-urban migration</w:t>
      </w:r>
      <w:r w:rsidR="00D33177" w:rsidRPr="00651FC0">
        <w:rPr>
          <w:rFonts w:ascii="Times New Roman" w:hAnsi="Times New Roman" w:cs="Times New Roman"/>
        </w:rPr>
        <w:t>.</w:t>
      </w:r>
      <w:r w:rsidRPr="00651FC0">
        <w:rPr>
          <w:rFonts w:ascii="Times New Roman" w:hAnsi="Times New Roman" w:cs="Times New Roman"/>
        </w:rPr>
        <w:t xml:space="preserve"> In both cases, model performance varied substantially </w:t>
      </w:r>
      <w:r w:rsidR="000C1E96" w:rsidRPr="00651FC0">
        <w:rPr>
          <w:rFonts w:ascii="Times New Roman" w:hAnsi="Times New Roman" w:cs="Times New Roman"/>
        </w:rPr>
        <w:t>in different locations</w:t>
      </w:r>
      <w:r w:rsidRPr="00651FC0">
        <w:rPr>
          <w:rFonts w:ascii="Times New Roman" w:hAnsi="Times New Roman" w:cs="Times New Roman"/>
        </w:rPr>
        <w:t xml:space="preserve">.  </w:t>
      </w:r>
    </w:p>
    <w:p w14:paraId="13EE680B" w14:textId="77777777" w:rsidR="00BF2239" w:rsidRPr="00651FC0" w:rsidRDefault="00BF2239" w:rsidP="00FB45AD">
      <w:pPr>
        <w:rPr>
          <w:rFonts w:ascii="Times New Roman" w:hAnsi="Times New Roman" w:cs="Times New Roman"/>
          <w:i/>
        </w:rPr>
      </w:pPr>
    </w:p>
    <w:p w14:paraId="370DE9AD" w14:textId="2FF490F8" w:rsidR="00602F07" w:rsidRPr="00651FC0" w:rsidRDefault="004666FC" w:rsidP="00FB45AD">
      <w:pPr>
        <w:rPr>
          <w:rFonts w:ascii="Times New Roman" w:hAnsi="Times New Roman" w:cs="Times New Roman"/>
        </w:rPr>
      </w:pPr>
      <w:r w:rsidRPr="00651FC0">
        <w:rPr>
          <w:rFonts w:ascii="Times New Roman" w:hAnsi="Times New Roman" w:cs="Times New Roman"/>
        </w:rPr>
        <w:t xml:space="preserve">An important consideration for spatial models of infectious disease dynamics is the length of journeys, since it will </w:t>
      </w:r>
      <w:ins w:id="48" w:author="Amy Wesolowski" w:date="2015-04-19T09:29:00Z">
        <w:r w:rsidR="003F3E21">
          <w:rPr>
            <w:rFonts w:ascii="Times New Roman" w:hAnsi="Times New Roman" w:cs="Times New Roman"/>
          </w:rPr>
          <w:t xml:space="preserve">help </w:t>
        </w:r>
      </w:ins>
      <w:r w:rsidRPr="00651FC0">
        <w:rPr>
          <w:rFonts w:ascii="Times New Roman" w:hAnsi="Times New Roman" w:cs="Times New Roman"/>
        </w:rPr>
        <w:t xml:space="preserve">determine both the number of onward infections generated by an imported case and the risk of exposure to infection of a traveling individual. </w:t>
      </w:r>
      <w:r w:rsidR="00602F07" w:rsidRPr="00651FC0">
        <w:rPr>
          <w:rFonts w:ascii="Times New Roman" w:hAnsi="Times New Roman" w:cs="Times New Roman"/>
        </w:rPr>
        <w:t>Gravity and radiation models do not make explicit assumptions about trip durations</w:t>
      </w:r>
      <w:r w:rsidRPr="00651FC0">
        <w:rPr>
          <w:rFonts w:ascii="Times New Roman" w:hAnsi="Times New Roman" w:cs="Times New Roman"/>
        </w:rPr>
        <w:t>,</w:t>
      </w:r>
      <w:r w:rsidR="00602F07" w:rsidRPr="00651FC0">
        <w:rPr>
          <w:rFonts w:ascii="Times New Roman" w:hAnsi="Times New Roman" w:cs="Times New Roman"/>
        </w:rPr>
        <w:t xml:space="preserve"> but </w:t>
      </w:r>
      <w:r w:rsidRPr="00651FC0">
        <w:rPr>
          <w:rFonts w:ascii="Times New Roman" w:hAnsi="Times New Roman" w:cs="Times New Roman"/>
        </w:rPr>
        <w:t>since they were primarily</w:t>
      </w:r>
      <w:r w:rsidR="00602F07" w:rsidRPr="00651FC0">
        <w:rPr>
          <w:rFonts w:ascii="Times New Roman" w:hAnsi="Times New Roman" w:cs="Times New Roman"/>
        </w:rPr>
        <w:t xml:space="preserve"> developed to model commuting patterns </w:t>
      </w:r>
      <w:r w:rsidRPr="00651FC0">
        <w:rPr>
          <w:rFonts w:ascii="Times New Roman" w:hAnsi="Times New Roman" w:cs="Times New Roman"/>
        </w:rPr>
        <w:t xml:space="preserve">they may not be appropriate for understanding </w:t>
      </w:r>
      <w:r w:rsidR="00651FC0">
        <w:rPr>
          <w:rFonts w:ascii="Times New Roman" w:hAnsi="Times New Roman" w:cs="Times New Roman"/>
        </w:rPr>
        <w:t>journeys of varying length.</w:t>
      </w:r>
      <w:r w:rsidR="00602F07" w:rsidRPr="00651FC0">
        <w:rPr>
          <w:rFonts w:ascii="Times New Roman" w:hAnsi="Times New Roman" w:cs="Times New Roman"/>
        </w:rPr>
        <w:t xml:space="preserve"> </w:t>
      </w:r>
      <w:r w:rsidR="00651FC0">
        <w:rPr>
          <w:rFonts w:ascii="Times New Roman" w:hAnsi="Times New Roman" w:cs="Times New Roman"/>
        </w:rPr>
        <w:t>W</w:t>
      </w:r>
      <w:r w:rsidR="00602F07" w:rsidRPr="00651FC0">
        <w:rPr>
          <w:rFonts w:ascii="Times New Roman" w:hAnsi="Times New Roman" w:cs="Times New Roman"/>
        </w:rPr>
        <w:t xml:space="preserve">e </w:t>
      </w:r>
      <w:r w:rsidR="00AB4023">
        <w:rPr>
          <w:rFonts w:ascii="Times New Roman" w:hAnsi="Times New Roman" w:cs="Times New Roman"/>
        </w:rPr>
        <w:t xml:space="preserve">therefore </w:t>
      </w:r>
      <w:r w:rsidR="00602F07" w:rsidRPr="00651FC0">
        <w:rPr>
          <w:rFonts w:ascii="Times New Roman" w:hAnsi="Times New Roman" w:cs="Times New Roman"/>
        </w:rPr>
        <w:t xml:space="preserve">analyzed the </w:t>
      </w:r>
      <w:r w:rsidR="00AB4023">
        <w:rPr>
          <w:rFonts w:ascii="Times New Roman" w:hAnsi="Times New Roman" w:cs="Times New Roman"/>
        </w:rPr>
        <w:t xml:space="preserve">spatial dimensions </w:t>
      </w:r>
      <w:r w:rsidR="00602F07" w:rsidRPr="00651FC0">
        <w:rPr>
          <w:rFonts w:ascii="Times New Roman" w:hAnsi="Times New Roman" w:cs="Times New Roman"/>
        </w:rPr>
        <w:t xml:space="preserve">of human travel for trips of varying duration (see </w:t>
      </w:r>
      <w:r w:rsidR="00602F07" w:rsidRPr="001B23E7">
        <w:rPr>
          <w:rFonts w:ascii="Times New Roman" w:hAnsi="Times New Roman" w:cs="Times New Roman"/>
        </w:rPr>
        <w:t xml:space="preserve">Table </w:t>
      </w:r>
      <w:r w:rsidR="009832B6" w:rsidRPr="001B23E7">
        <w:rPr>
          <w:rFonts w:ascii="Times New Roman" w:hAnsi="Times New Roman" w:cs="Times New Roman"/>
        </w:rPr>
        <w:t>1</w:t>
      </w:r>
      <w:r w:rsidR="00602F07" w:rsidRPr="001B23E7">
        <w:rPr>
          <w:rFonts w:ascii="Times New Roman" w:hAnsi="Times New Roman" w:cs="Times New Roman"/>
        </w:rPr>
        <w:t xml:space="preserve">, Figure </w:t>
      </w:r>
      <w:r w:rsidR="0051098C">
        <w:rPr>
          <w:rFonts w:ascii="Times New Roman" w:hAnsi="Times New Roman" w:cs="Times New Roman"/>
        </w:rPr>
        <w:t>6</w:t>
      </w:r>
      <w:r w:rsidR="005C71A8">
        <w:rPr>
          <w:rFonts w:ascii="Times New Roman" w:hAnsi="Times New Roman" w:cs="Times New Roman"/>
        </w:rPr>
        <w:t>A</w:t>
      </w:r>
      <w:r w:rsidR="00602F07" w:rsidRPr="00651FC0">
        <w:rPr>
          <w:rFonts w:ascii="Times New Roman" w:hAnsi="Times New Roman" w:cs="Times New Roman"/>
        </w:rPr>
        <w:t xml:space="preserve">) </w:t>
      </w:r>
      <w:r w:rsidR="00602F07" w:rsidRPr="00651FC0">
        <w:rPr>
          <w:rFonts w:ascii="Times New Roman" w:hAnsi="Times New Roman" w:cs="Times New Roman"/>
        </w:rPr>
        <w:fldChar w:fldCharType="begin"/>
      </w:r>
      <w:r w:rsidR="00602F07" w:rsidRPr="00651FC0">
        <w:rPr>
          <w:rFonts w:ascii="Times New Roman" w:hAnsi="Times New Roman" w:cs="Times New Roman"/>
        </w:rPr>
        <w:instrText xml:space="preserve"> ADDIN EN.CITE &lt;EndNote&gt;&lt;Cite&gt;&lt;Author&gt;Poletto&lt;/Author&gt;&lt;Year&gt;2012&lt;/Year&gt;&lt;RecNum&gt;799&lt;/RecNum&gt;&lt;DisplayText&gt;[19]&lt;/DisplayText&gt;&lt;record&gt;&lt;rec-number&gt;799&lt;/rec-number&gt;&lt;foreign-keys&gt;&lt;key app="EN" db-id="2wfvt5waypvdpcedpswxs204s0pefssv9a0d"&gt;799&lt;/key&gt;&lt;/foreign-keys&gt;&lt;ref-type name="Journal Article"&gt;17&lt;/ref-type&gt;&lt;contributors&gt;&lt;authors&gt;&lt;author&gt;Poletto, C.&lt;/author&gt;&lt;author&gt;Tizzoni, M.&lt;/author&gt;&lt;author&gt;Colizza, V.&lt;/author&gt;&lt;/authors&gt;&lt;/contributors&gt;&lt;auth-address&gt;Computational Epidemiology Laboratory, Institute for Scientific Interchange-ISI, Torino, Italy.&lt;/auth-address&gt;&lt;titles&gt;&lt;title&gt;Heterogeneous length of stay of hosts&amp;apos; movements and spatial epidemic spread&lt;/title&gt;&lt;secondary-title&gt;Sci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reports&lt;/abbr-1&gt;&lt;/alt-periodical&gt;&lt;pages&gt;476&lt;/pages&gt;&lt;volume&gt;2&lt;/volume&gt;&lt;edition&gt;2012/06/29&lt;/edition&gt;&lt;keywords&gt;&lt;keyword&gt;*Algorithms&lt;/keyword&gt;&lt;keyword&gt;Communicable Diseases/*epidemiology/transmission&lt;/keyword&gt;&lt;keyword&gt;Computer Simulation&lt;/keyword&gt;&lt;keyword&gt;Disease Outbreaks/*statistics &amp;amp; numerical data&lt;/keyword&gt;&lt;keyword&gt;Humans&lt;/keyword&gt;&lt;keyword&gt;*Models, Biological&lt;/keyword&gt;&lt;keyword&gt;Population Density&lt;/keyword&gt;&lt;keyword&gt;Population Dynamics&lt;/keyword&gt;&lt;keyword&gt;Public Health/statistics &amp;amp; numerical data&lt;/keyword&gt;&lt;keyword&gt;Time Factors&lt;/keyword&gt;&lt;keyword&gt;Travel&lt;/keyword&gt;&lt;keyword&gt;World Health/statistics &amp;amp; numerical data&lt;/keyword&gt;&lt;/keywords&gt;&lt;dates&gt;&lt;year&gt;2012&lt;/year&gt;&lt;/dates&gt;&lt;isbn&gt;2045-2322 (Electronic)&amp;#xD;2045-2322 (Linking)&lt;/isbn&gt;&lt;accession-num&gt;22741060&lt;/accession-num&gt;&lt;work-type&gt;Research Support, Non-U.S. Gov&amp;apos;t&lt;/work-type&gt;&lt;urls&gt;&lt;related-urls&gt;&lt;url&gt;http://www.ncbi.nlm.nih.gov/pubmed/22741060&lt;/url&gt;&lt;/related-urls&gt;&lt;/urls&gt;&lt;custom2&gt;3384080&lt;/custom2&gt;&lt;electronic-resource-num&gt;10.1038/srep00476&lt;/electronic-resource-num&gt;&lt;language&gt;eng&lt;/language&gt;&lt;/record&gt;&lt;/Cite&gt;&lt;/EndNote&gt;</w:instrText>
      </w:r>
      <w:r w:rsidR="00602F07" w:rsidRPr="00651FC0">
        <w:rPr>
          <w:rFonts w:ascii="Times New Roman" w:hAnsi="Times New Roman" w:cs="Times New Roman"/>
        </w:rPr>
        <w:fldChar w:fldCharType="separate"/>
      </w:r>
      <w:r w:rsidR="00602F07" w:rsidRPr="00651FC0">
        <w:rPr>
          <w:rFonts w:ascii="Times New Roman" w:hAnsi="Times New Roman" w:cs="Times New Roman"/>
          <w:noProof/>
        </w:rPr>
        <w:t>[</w:t>
      </w:r>
      <w:hyperlink w:anchor="_ENREF_19" w:tooltip="Poletto, 2012 #799" w:history="1">
        <w:r w:rsidR="004A15E3" w:rsidRPr="00651FC0">
          <w:rPr>
            <w:rFonts w:ascii="Times New Roman" w:hAnsi="Times New Roman" w:cs="Times New Roman"/>
            <w:noProof/>
          </w:rPr>
          <w:t>19</w:t>
        </w:r>
      </w:hyperlink>
      <w:r w:rsidR="00602F07" w:rsidRPr="00651FC0">
        <w:rPr>
          <w:rFonts w:ascii="Times New Roman" w:hAnsi="Times New Roman" w:cs="Times New Roman"/>
          <w:noProof/>
        </w:rPr>
        <w:t>]</w:t>
      </w:r>
      <w:r w:rsidR="00602F07" w:rsidRPr="00651FC0">
        <w:rPr>
          <w:rFonts w:ascii="Times New Roman" w:hAnsi="Times New Roman" w:cs="Times New Roman"/>
        </w:rPr>
        <w:fldChar w:fldCharType="end"/>
      </w:r>
      <w:r w:rsidR="00602F07" w:rsidRPr="00651FC0">
        <w:rPr>
          <w:rFonts w:ascii="Times New Roman" w:hAnsi="Times New Roman" w:cs="Times New Roman"/>
        </w:rPr>
        <w:t xml:space="preserve"> and the ability of each model to describe these different trips.  </w:t>
      </w:r>
      <w:r w:rsidR="00365C61">
        <w:rPr>
          <w:rFonts w:ascii="Times New Roman" w:hAnsi="Times New Roman" w:cs="Times New Roman"/>
        </w:rPr>
        <w:t>As expected</w:t>
      </w:r>
      <w:r w:rsidR="00602F07" w:rsidRPr="00651FC0">
        <w:rPr>
          <w:rFonts w:ascii="Times New Roman" w:hAnsi="Times New Roman" w:cs="Times New Roman"/>
        </w:rPr>
        <w:t>, the total number of trips between distric</w:t>
      </w:r>
      <w:r w:rsidR="00D353DC">
        <w:rPr>
          <w:rFonts w:ascii="Times New Roman" w:hAnsi="Times New Roman" w:cs="Times New Roman"/>
        </w:rPr>
        <w:t>ts decreased as journey duration increased</w:t>
      </w:r>
      <w:r w:rsidR="000E3C31">
        <w:rPr>
          <w:rFonts w:ascii="Times New Roman" w:hAnsi="Times New Roman" w:cs="Times New Roman"/>
        </w:rPr>
        <w:t xml:space="preserve"> (see Figures 6, S3-S4</w:t>
      </w:r>
      <w:r w:rsidR="00602F07" w:rsidRPr="00651FC0">
        <w:rPr>
          <w:rFonts w:ascii="Times New Roman" w:hAnsi="Times New Roman" w:cs="Times New Roman"/>
        </w:rPr>
        <w:t>).  For example, the number of trips las</w:t>
      </w:r>
      <w:r w:rsidR="00AB4023">
        <w:rPr>
          <w:rFonts w:ascii="Times New Roman" w:hAnsi="Times New Roman" w:cs="Times New Roman"/>
        </w:rPr>
        <w:t>ting between one and two weeks wa</w:t>
      </w:r>
      <w:r w:rsidR="00602F07" w:rsidRPr="00651FC0">
        <w:rPr>
          <w:rFonts w:ascii="Times New Roman" w:hAnsi="Times New Roman" w:cs="Times New Roman"/>
        </w:rPr>
        <w:t>s on average two orders of magnitude greater than the number of trips lasting at least four months (s</w:t>
      </w:r>
      <w:r w:rsidR="000D55CC">
        <w:rPr>
          <w:rFonts w:ascii="Times New Roman" w:hAnsi="Times New Roman" w:cs="Times New Roman"/>
        </w:rPr>
        <w:t xml:space="preserve">ee </w:t>
      </w:r>
      <w:del w:id="49" w:author="Amy Wesolowski" w:date="2015-05-13T10:21:00Z">
        <w:r w:rsidR="000D55CC" w:rsidDel="0010362E">
          <w:rPr>
            <w:rFonts w:ascii="Times New Roman" w:hAnsi="Times New Roman" w:cs="Times New Roman"/>
          </w:rPr>
          <w:delText>Supplementary Information</w:delText>
        </w:r>
      </w:del>
      <w:ins w:id="50" w:author="Amy Wesolowski" w:date="2015-05-13T10:21:00Z">
        <w:r w:rsidR="0010362E">
          <w:rPr>
            <w:rFonts w:ascii="Times New Roman" w:hAnsi="Times New Roman" w:cs="Times New Roman"/>
          </w:rPr>
          <w:t>S1 Text</w:t>
        </w:r>
      </w:ins>
      <w:r w:rsidR="000D55CC">
        <w:rPr>
          <w:rFonts w:ascii="Times New Roman" w:hAnsi="Times New Roman" w:cs="Times New Roman"/>
        </w:rPr>
        <w:t>). T</w:t>
      </w:r>
      <w:r w:rsidR="00602F07" w:rsidRPr="00651FC0">
        <w:rPr>
          <w:rFonts w:ascii="Times New Roman" w:hAnsi="Times New Roman" w:cs="Times New Roman"/>
        </w:rPr>
        <w:t>he major routes of travel also varied with the trip duration</w:t>
      </w:r>
      <w:r w:rsidR="000D55CC">
        <w:rPr>
          <w:rFonts w:ascii="Times New Roman" w:hAnsi="Times New Roman" w:cs="Times New Roman"/>
        </w:rPr>
        <w:t>, with longer journeys being</w:t>
      </w:r>
      <w:r w:rsidR="00602F07" w:rsidRPr="00651FC0">
        <w:rPr>
          <w:rFonts w:ascii="Times New Roman" w:hAnsi="Times New Roman" w:cs="Times New Roman"/>
        </w:rPr>
        <w:t xml:space="preserve"> associated with increasing distances and larger population sizes at the destination, with Nairobi in particular becoming an increasingly important longer-term destination (see </w:t>
      </w:r>
      <w:r w:rsidR="00602F07" w:rsidRPr="00AA0367">
        <w:rPr>
          <w:rFonts w:ascii="Times New Roman" w:hAnsi="Times New Roman" w:cs="Times New Roman"/>
        </w:rPr>
        <w:t>Figure</w:t>
      </w:r>
      <w:r w:rsidR="005C71A8" w:rsidRPr="00AA0367">
        <w:rPr>
          <w:rFonts w:ascii="Times New Roman" w:hAnsi="Times New Roman" w:cs="Times New Roman"/>
        </w:rPr>
        <w:t>s</w:t>
      </w:r>
      <w:r w:rsidR="00602F07" w:rsidRPr="00AA0367">
        <w:rPr>
          <w:rFonts w:ascii="Times New Roman" w:hAnsi="Times New Roman" w:cs="Times New Roman"/>
        </w:rPr>
        <w:t xml:space="preserve"> </w:t>
      </w:r>
      <w:r w:rsidR="005C71A8" w:rsidRPr="00AA0367">
        <w:rPr>
          <w:rFonts w:ascii="Times New Roman" w:hAnsi="Times New Roman" w:cs="Times New Roman"/>
        </w:rPr>
        <w:t>6B, S5-S6</w:t>
      </w:r>
      <w:r w:rsidR="00602F07" w:rsidRPr="00AA0367">
        <w:rPr>
          <w:rFonts w:ascii="Times New Roman" w:hAnsi="Times New Roman" w:cs="Times New Roman"/>
        </w:rPr>
        <w:t>).</w:t>
      </w:r>
      <w:r w:rsidR="008717F2">
        <w:rPr>
          <w:rFonts w:ascii="Times New Roman" w:hAnsi="Times New Roman" w:cs="Times New Roman"/>
        </w:rPr>
        <w:t xml:space="preserve"> </w:t>
      </w:r>
      <w:r w:rsidR="00602F07" w:rsidRPr="00651FC0">
        <w:rPr>
          <w:rFonts w:ascii="Times New Roman" w:hAnsi="Times New Roman" w:cs="Times New Roman"/>
        </w:rPr>
        <w:t xml:space="preserve">We </w:t>
      </w:r>
      <w:r w:rsidR="00BE463D">
        <w:rPr>
          <w:rFonts w:ascii="Times New Roman" w:hAnsi="Times New Roman" w:cs="Times New Roman"/>
        </w:rPr>
        <w:t>re</w:t>
      </w:r>
      <w:r w:rsidR="00602F07" w:rsidRPr="00651FC0">
        <w:rPr>
          <w:rFonts w:ascii="Times New Roman" w:hAnsi="Times New Roman" w:cs="Times New Roman"/>
        </w:rPr>
        <w:t xml:space="preserve">fit a separate gravity model </w:t>
      </w:r>
      <w:proofErr w:type="gramStart"/>
      <w:r w:rsidR="00602F07" w:rsidRPr="00651FC0">
        <w:rPr>
          <w:rFonts w:ascii="Times New Roman" w:hAnsi="Times New Roman" w:cs="Times New Roman"/>
        </w:rPr>
        <w:t>for each duration</w:t>
      </w:r>
      <w:proofErr w:type="gramEnd"/>
      <w:r w:rsidR="00602F07" w:rsidRPr="00651FC0">
        <w:rPr>
          <w:rFonts w:ascii="Times New Roman" w:hAnsi="Times New Roman" w:cs="Times New Roman"/>
        </w:rPr>
        <w:t xml:space="preserve"> of travel</w:t>
      </w:r>
      <w:r w:rsidR="00565E66">
        <w:rPr>
          <w:rFonts w:ascii="Times New Roman" w:hAnsi="Times New Roman" w:cs="Times New Roman"/>
        </w:rPr>
        <w:t xml:space="preserve"> </w:t>
      </w:r>
      <w:r w:rsidR="00BE463D">
        <w:rPr>
          <w:rFonts w:ascii="Times New Roman" w:hAnsi="Times New Roman" w:cs="Times New Roman"/>
        </w:rPr>
        <w:t>(note that w</w:t>
      </w:r>
      <w:r w:rsidR="00565E66">
        <w:rPr>
          <w:rFonts w:ascii="Times New Roman" w:hAnsi="Times New Roman" w:cs="Times New Roman"/>
        </w:rPr>
        <w:t>e do not refit t</w:t>
      </w:r>
      <w:r w:rsidR="00BE463D">
        <w:rPr>
          <w:rFonts w:ascii="Times New Roman" w:hAnsi="Times New Roman" w:cs="Times New Roman"/>
        </w:rPr>
        <w:t xml:space="preserve">he radiation model </w:t>
      </w:r>
      <w:r w:rsidR="00565E66">
        <w:rPr>
          <w:rFonts w:ascii="Times New Roman" w:hAnsi="Times New Roman" w:cs="Times New Roman"/>
        </w:rPr>
        <w:t>since it is</w:t>
      </w:r>
      <w:r w:rsidR="00602F07" w:rsidRPr="00651FC0">
        <w:rPr>
          <w:rFonts w:ascii="Times New Roman" w:hAnsi="Times New Roman" w:cs="Times New Roman"/>
        </w:rPr>
        <w:t xml:space="preserve"> parameter free</w:t>
      </w:r>
      <w:r w:rsidR="00BE463D">
        <w:rPr>
          <w:rFonts w:ascii="Times New Roman" w:hAnsi="Times New Roman" w:cs="Times New Roman"/>
        </w:rPr>
        <w:t>)</w:t>
      </w:r>
      <w:r w:rsidR="00602F07" w:rsidRPr="00651FC0">
        <w:rPr>
          <w:rFonts w:ascii="Times New Roman" w:hAnsi="Times New Roman" w:cs="Times New Roman"/>
        </w:rPr>
        <w:t xml:space="preserve"> (see Materials and Methods, </w:t>
      </w:r>
      <w:del w:id="51" w:author="Amy Wesolowski" w:date="2015-05-13T10:21:00Z">
        <w:r w:rsidR="00602F07" w:rsidRPr="00651FC0" w:rsidDel="0010362E">
          <w:rPr>
            <w:rFonts w:ascii="Times New Roman" w:hAnsi="Times New Roman" w:cs="Times New Roman"/>
          </w:rPr>
          <w:delText>Supplementary Information</w:delText>
        </w:r>
      </w:del>
      <w:ins w:id="52" w:author="Amy Wesolowski" w:date="2015-05-13T10:21:00Z">
        <w:r w:rsidR="0010362E">
          <w:rPr>
            <w:rFonts w:ascii="Times New Roman" w:hAnsi="Times New Roman" w:cs="Times New Roman"/>
          </w:rPr>
          <w:t>S1 Text</w:t>
        </w:r>
      </w:ins>
      <w:r w:rsidR="00602F07" w:rsidRPr="00651FC0">
        <w:rPr>
          <w:rFonts w:ascii="Times New Roman" w:hAnsi="Times New Roman" w:cs="Times New Roman"/>
        </w:rPr>
        <w:t xml:space="preserve">).  </w:t>
      </w:r>
      <w:r w:rsidR="00F81B83">
        <w:rPr>
          <w:rFonts w:ascii="Times New Roman" w:hAnsi="Times New Roman" w:cs="Times New Roman"/>
        </w:rPr>
        <w:t>This analysis</w:t>
      </w:r>
      <w:r w:rsidR="00602F07" w:rsidRPr="00651FC0">
        <w:rPr>
          <w:rFonts w:ascii="Times New Roman" w:hAnsi="Times New Roman" w:cs="Times New Roman"/>
        </w:rPr>
        <w:t xml:space="preserve"> highlights the difference in the major routes of travel</w:t>
      </w:r>
      <w:r w:rsidR="00F81B83">
        <w:rPr>
          <w:rFonts w:ascii="Times New Roman" w:hAnsi="Times New Roman" w:cs="Times New Roman"/>
        </w:rPr>
        <w:t>,</w:t>
      </w:r>
      <w:r w:rsidR="00602F07" w:rsidRPr="00651FC0">
        <w:rPr>
          <w:rFonts w:ascii="Times New Roman" w:hAnsi="Times New Roman" w:cs="Times New Roman"/>
        </w:rPr>
        <w:t xml:space="preserve"> where the destinatio</w:t>
      </w:r>
      <w:r w:rsidR="00F81B83">
        <w:rPr>
          <w:rFonts w:ascii="Times New Roman" w:hAnsi="Times New Roman" w:cs="Times New Roman"/>
        </w:rPr>
        <w:t>n population parameter increased as the trip duration increased</w:t>
      </w:r>
      <w:r w:rsidR="00602F07" w:rsidRPr="00651FC0">
        <w:rPr>
          <w:rFonts w:ascii="Times New Roman" w:hAnsi="Times New Roman" w:cs="Times New Roman"/>
        </w:rPr>
        <w:t xml:space="preserve"> </w:t>
      </w:r>
      <w:r w:rsidR="00DC33F1">
        <w:rPr>
          <w:rFonts w:ascii="Times New Roman" w:hAnsi="Times New Roman" w:cs="Times New Roman"/>
        </w:rPr>
        <w:t xml:space="preserve">and </w:t>
      </w:r>
      <w:r w:rsidR="00DC33F1" w:rsidRPr="00651FC0">
        <w:rPr>
          <w:rFonts w:ascii="Times New Roman" w:hAnsi="Times New Roman" w:cs="Times New Roman"/>
        </w:rPr>
        <w:t>the importance of distance</w:t>
      </w:r>
      <w:r w:rsidR="00DC33F1">
        <w:rPr>
          <w:rFonts w:ascii="Times New Roman" w:hAnsi="Times New Roman" w:cs="Times New Roman"/>
        </w:rPr>
        <w:t xml:space="preserve"> in the model </w:t>
      </w:r>
      <w:r w:rsidR="00105D7C">
        <w:rPr>
          <w:rFonts w:ascii="Times New Roman" w:hAnsi="Times New Roman" w:cs="Times New Roman"/>
        </w:rPr>
        <w:t>decreased</w:t>
      </w:r>
      <w:r w:rsidR="00AA0367">
        <w:rPr>
          <w:rFonts w:ascii="Times New Roman" w:hAnsi="Times New Roman" w:cs="Times New Roman"/>
        </w:rPr>
        <w:t xml:space="preserve"> (see Table 1).</w:t>
      </w:r>
      <w:r w:rsidR="00DC33F1">
        <w:rPr>
          <w:rFonts w:ascii="Times New Roman" w:hAnsi="Times New Roman" w:cs="Times New Roman"/>
        </w:rPr>
        <w:t xml:space="preserve"> </w:t>
      </w:r>
    </w:p>
    <w:p w14:paraId="510466B3" w14:textId="77777777" w:rsidR="00844940" w:rsidRPr="00651FC0" w:rsidRDefault="00844940" w:rsidP="00FB45AD">
      <w:pPr>
        <w:rPr>
          <w:rFonts w:ascii="Times New Roman" w:hAnsi="Times New Roman" w:cs="Times New Roman"/>
        </w:rPr>
      </w:pPr>
    </w:p>
    <w:p w14:paraId="30E4B180" w14:textId="507A587C" w:rsidR="00844940" w:rsidRPr="00651FC0" w:rsidRDefault="00844940" w:rsidP="00FB45AD">
      <w:pPr>
        <w:rPr>
          <w:rFonts w:ascii="Times New Roman" w:hAnsi="Times New Roman" w:cs="Times New Roman"/>
          <w:b/>
        </w:rPr>
      </w:pPr>
      <w:r w:rsidRPr="00651FC0">
        <w:rPr>
          <w:rFonts w:ascii="Times New Roman" w:hAnsi="Times New Roman" w:cs="Times New Roman"/>
          <w:b/>
        </w:rPr>
        <w:t>Discussion</w:t>
      </w:r>
    </w:p>
    <w:p w14:paraId="3F6EB528" w14:textId="6018CAE3" w:rsidR="00B356D9" w:rsidRPr="00651FC0" w:rsidRDefault="0010672E" w:rsidP="00FB45AD">
      <w:pPr>
        <w:rPr>
          <w:rFonts w:ascii="Times New Roman" w:hAnsi="Times New Roman" w:cs="Times New Roman"/>
        </w:rPr>
      </w:pPr>
      <w:r>
        <w:rPr>
          <w:rFonts w:ascii="Times New Roman" w:hAnsi="Times New Roman" w:cs="Times New Roman"/>
        </w:rPr>
        <w:t>Our analysis suggests that gravity and radiation</w:t>
      </w:r>
      <w:r w:rsidR="00F008AA" w:rsidRPr="00651FC0">
        <w:rPr>
          <w:rFonts w:ascii="Times New Roman" w:hAnsi="Times New Roman" w:cs="Times New Roman"/>
        </w:rPr>
        <w:t xml:space="preserve"> models </w:t>
      </w:r>
      <w:ins w:id="53" w:author="Caroline Buckee" w:date="2015-03-17T15:12:00Z">
        <w:r w:rsidR="00F03AED">
          <w:rPr>
            <w:rFonts w:ascii="Times New Roman" w:hAnsi="Times New Roman" w:cs="Times New Roman"/>
          </w:rPr>
          <w:t>do</w:t>
        </w:r>
      </w:ins>
      <w:r w:rsidR="00287490" w:rsidRPr="00651FC0">
        <w:rPr>
          <w:rFonts w:ascii="Times New Roman" w:hAnsi="Times New Roman" w:cs="Times New Roman"/>
        </w:rPr>
        <w:t xml:space="preserve"> not adequately </w:t>
      </w:r>
      <w:r w:rsidR="00F008AA" w:rsidRPr="00651FC0">
        <w:rPr>
          <w:rFonts w:ascii="Times New Roman" w:hAnsi="Times New Roman" w:cs="Times New Roman"/>
        </w:rPr>
        <w:t xml:space="preserve">capture </w:t>
      </w:r>
      <w:r w:rsidR="00AB60C0" w:rsidRPr="00651FC0">
        <w:rPr>
          <w:rFonts w:ascii="Times New Roman" w:hAnsi="Times New Roman" w:cs="Times New Roman"/>
        </w:rPr>
        <w:t xml:space="preserve">movements </w:t>
      </w:r>
      <w:ins w:id="54" w:author="Caroline Buckee" w:date="2015-03-17T15:12:00Z">
        <w:r w:rsidR="00F03AED">
          <w:rPr>
            <w:rFonts w:ascii="Times New Roman" w:hAnsi="Times New Roman" w:cs="Times New Roman"/>
          </w:rPr>
          <w:t xml:space="preserve">measured by mobile phones </w:t>
        </w:r>
      </w:ins>
      <w:r w:rsidR="00AB60C0" w:rsidRPr="00651FC0">
        <w:rPr>
          <w:rFonts w:ascii="Times New Roman" w:hAnsi="Times New Roman" w:cs="Times New Roman"/>
        </w:rPr>
        <w:t xml:space="preserve">in </w:t>
      </w:r>
      <w:r w:rsidR="00F008AA" w:rsidRPr="00651FC0">
        <w:rPr>
          <w:rFonts w:ascii="Times New Roman" w:hAnsi="Times New Roman" w:cs="Times New Roman"/>
        </w:rPr>
        <w:t xml:space="preserve">rural </w:t>
      </w:r>
      <w:r w:rsidR="00AB60C0" w:rsidRPr="00651FC0">
        <w:rPr>
          <w:rFonts w:ascii="Times New Roman" w:hAnsi="Times New Roman" w:cs="Times New Roman"/>
        </w:rPr>
        <w:t xml:space="preserve">and intermediate </w:t>
      </w:r>
      <w:r w:rsidR="00F008AA" w:rsidRPr="00651FC0">
        <w:rPr>
          <w:rFonts w:ascii="Times New Roman" w:hAnsi="Times New Roman" w:cs="Times New Roman"/>
        </w:rPr>
        <w:t>population</w:t>
      </w:r>
      <w:r w:rsidR="00AB60C0" w:rsidRPr="00651FC0">
        <w:rPr>
          <w:rFonts w:ascii="Times New Roman" w:hAnsi="Times New Roman" w:cs="Times New Roman"/>
        </w:rPr>
        <w:t xml:space="preserve"> density</w:t>
      </w:r>
      <w:r w:rsidR="00F008AA" w:rsidRPr="00651FC0">
        <w:rPr>
          <w:rFonts w:ascii="Times New Roman" w:hAnsi="Times New Roman" w:cs="Times New Roman"/>
        </w:rPr>
        <w:t xml:space="preserve"> </w:t>
      </w:r>
      <w:r w:rsidR="00AB60C0" w:rsidRPr="00651FC0">
        <w:rPr>
          <w:rFonts w:ascii="Times New Roman" w:hAnsi="Times New Roman" w:cs="Times New Roman"/>
        </w:rPr>
        <w:t>areas</w:t>
      </w:r>
      <w:r>
        <w:rPr>
          <w:rFonts w:ascii="Times New Roman" w:hAnsi="Times New Roman" w:cs="Times New Roman"/>
        </w:rPr>
        <w:t xml:space="preserve"> in Kenya, areas </w:t>
      </w:r>
      <w:r w:rsidR="00366E97" w:rsidRPr="00651FC0">
        <w:rPr>
          <w:rFonts w:ascii="Times New Roman" w:hAnsi="Times New Roman" w:cs="Times New Roman"/>
        </w:rPr>
        <w:t>that</w:t>
      </w:r>
      <w:r w:rsidR="00AB60C0" w:rsidRPr="00651FC0">
        <w:rPr>
          <w:rFonts w:ascii="Times New Roman" w:hAnsi="Times New Roman" w:cs="Times New Roman"/>
        </w:rPr>
        <w:t xml:space="preserve"> are characteristic of many settings in Sub</w:t>
      </w:r>
      <w:r w:rsidR="00CE2FA5" w:rsidRPr="00651FC0">
        <w:rPr>
          <w:rFonts w:ascii="Times New Roman" w:hAnsi="Times New Roman" w:cs="Times New Roman"/>
        </w:rPr>
        <w:t>-</w:t>
      </w:r>
      <w:r w:rsidR="00AB60C0" w:rsidRPr="00651FC0">
        <w:rPr>
          <w:rFonts w:ascii="Times New Roman" w:hAnsi="Times New Roman" w:cs="Times New Roman"/>
        </w:rPr>
        <w:t>Saharan Africa</w:t>
      </w:r>
      <w:r w:rsidR="00F008AA" w:rsidRPr="00651FC0">
        <w:rPr>
          <w:rFonts w:ascii="Times New Roman" w:hAnsi="Times New Roman" w:cs="Times New Roman"/>
        </w:rPr>
        <w:t xml:space="preserve">.  </w:t>
      </w:r>
      <w:r w:rsidR="00D33177" w:rsidRPr="00651FC0">
        <w:rPr>
          <w:rFonts w:ascii="Times New Roman" w:hAnsi="Times New Roman" w:cs="Times New Roman"/>
        </w:rPr>
        <w:t>These findings bring into question the universal applicability of these frameworks, and have important implications for estimating the risk of infectious disease importation</w:t>
      </w:r>
      <w:r w:rsidR="00C3193C" w:rsidRPr="00651FC0">
        <w:rPr>
          <w:rFonts w:ascii="Times New Roman" w:hAnsi="Times New Roman" w:cs="Times New Roman"/>
        </w:rPr>
        <w:t xml:space="preserve">, </w:t>
      </w:r>
      <w:r w:rsidR="00D33177" w:rsidRPr="00651FC0">
        <w:rPr>
          <w:rFonts w:ascii="Times New Roman" w:hAnsi="Times New Roman" w:cs="Times New Roman"/>
        </w:rPr>
        <w:t xml:space="preserve">for example. </w:t>
      </w:r>
      <w:r w:rsidR="004B3A12" w:rsidRPr="00651FC0">
        <w:rPr>
          <w:rFonts w:ascii="Times New Roman" w:hAnsi="Times New Roman" w:cs="Times New Roman"/>
        </w:rPr>
        <w:t xml:space="preserve">Given the ubiquity of gravity and radiation models </w:t>
      </w:r>
      <w:r w:rsidR="00880571" w:rsidRPr="00651FC0">
        <w:rPr>
          <w:rFonts w:ascii="Times New Roman" w:hAnsi="Times New Roman" w:cs="Times New Roman"/>
        </w:rPr>
        <w:t>in</w:t>
      </w:r>
      <w:r w:rsidR="004B3A12" w:rsidRPr="00651FC0">
        <w:rPr>
          <w:rFonts w:ascii="Times New Roman" w:hAnsi="Times New Roman" w:cs="Times New Roman"/>
        </w:rPr>
        <w:t xml:space="preserve"> epidemiolog</w:t>
      </w:r>
      <w:r w:rsidR="007D32C4">
        <w:rPr>
          <w:rFonts w:ascii="Times New Roman" w:hAnsi="Times New Roman" w:cs="Times New Roman"/>
        </w:rPr>
        <w:t>ical frameworks</w:t>
      </w:r>
      <w:r w:rsidR="004B3A12" w:rsidRPr="00651FC0">
        <w:rPr>
          <w:rFonts w:ascii="Times New Roman" w:hAnsi="Times New Roman" w:cs="Times New Roman"/>
        </w:rPr>
        <w:t xml:space="preserve">, we focused on validating these </w:t>
      </w:r>
      <w:r w:rsidR="006D7B05" w:rsidRPr="00651FC0">
        <w:rPr>
          <w:rFonts w:ascii="Times New Roman" w:hAnsi="Times New Roman" w:cs="Times New Roman"/>
        </w:rPr>
        <w:t>fundamental frameworks</w:t>
      </w:r>
      <w:r w:rsidR="004B3A12" w:rsidRPr="00651FC0">
        <w:rPr>
          <w:rFonts w:ascii="Times New Roman" w:hAnsi="Times New Roman" w:cs="Times New Roman"/>
        </w:rPr>
        <w:t xml:space="preserve"> as opposed to examining more recent modifications </w:t>
      </w:r>
      <w:r w:rsidR="00EA1861" w:rsidRPr="00651FC0">
        <w:rPr>
          <w:rFonts w:ascii="Times New Roman" w:hAnsi="Times New Roman" w:cs="Times New Roman"/>
        </w:rPr>
        <w:fldChar w:fldCharType="begin">
          <w:fldData xml:space="preserve">PEVuZE5vdGU+PENpdGU+PEF1dGhvcj5TY2huZWlkZXI8L0F1dGhvcj48WWVhcj4yMDEzPC9ZZWFy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YWdlcz5lNjAwNjk8L3BhZ2VzPjx2b2x1bWU+ODwvdm9sdW1lPjxudW1iZXI+MzwvbnVtYmVyPjxl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</w:fldData>
        </w:fldChar>
      </w:r>
      <w:r w:rsidR="00222D2E">
        <w:rPr>
          <w:rFonts w:ascii="Times New Roman" w:hAnsi="Times New Roman" w:cs="Times New Roman"/>
        </w:rPr>
        <w:instrText xml:space="preserve"> ADDIN EN.CITE </w:instrText>
      </w:r>
      <w:r w:rsidR="00222D2E">
        <w:rPr>
          <w:rFonts w:ascii="Times New Roman" w:hAnsi="Times New Roman" w:cs="Times New Roman"/>
        </w:rPr>
        <w:fldChar w:fldCharType="begin">
          <w:fldData xml:space="preserve">PEVuZE5vdGU+PENpdGU+PEF1dGhvcj5TY2huZWlkZXI8L0F1dGhvcj48WWVhcj4yMDEzPC9ZZWFy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YWdlcz5lNjAwNjk8L3BhZ2VzPjx2b2x1bWU+ODwvdm9sdW1lPjxudW1iZXI+MzwvbnVtYmVyPjxl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</w:fldData>
        </w:fldChar>
      </w:r>
      <w:r w:rsidR="00222D2E">
        <w:rPr>
          <w:rFonts w:ascii="Times New Roman" w:hAnsi="Times New Roman" w:cs="Times New Roman"/>
        </w:rPr>
        <w:instrText xml:space="preserve"> ADDIN EN.CITE.DATA </w:instrText>
      </w:r>
      <w:r w:rsidR="00222D2E">
        <w:rPr>
          <w:rFonts w:ascii="Times New Roman" w:hAnsi="Times New Roman" w:cs="Times New Roman"/>
        </w:rPr>
      </w:r>
      <w:r w:rsidR="00222D2E">
        <w:rPr>
          <w:rFonts w:ascii="Times New Roman" w:hAnsi="Times New Roman" w:cs="Times New Roman"/>
        </w:rPr>
        <w:fldChar w:fldCharType="end"/>
      </w:r>
      <w:r w:rsidR="00EA1861" w:rsidRPr="00651FC0">
        <w:rPr>
          <w:rFonts w:ascii="Times New Roman" w:hAnsi="Times New Roman" w:cs="Times New Roman"/>
        </w:rPr>
      </w:r>
      <w:r w:rsidR="00EA1861" w:rsidRPr="00651FC0">
        <w:rPr>
          <w:rFonts w:ascii="Times New Roman" w:hAnsi="Times New Roman" w:cs="Times New Roman"/>
        </w:rPr>
        <w:fldChar w:fldCharType="separate"/>
      </w:r>
      <w:r w:rsidR="00222D2E">
        <w:rPr>
          <w:rFonts w:ascii="Times New Roman" w:hAnsi="Times New Roman" w:cs="Times New Roman"/>
          <w:noProof/>
        </w:rPr>
        <w:t>[</w:t>
      </w:r>
      <w:hyperlink w:anchor="_ENREF_24" w:tooltip="Simini, 2013 #619" w:history="1">
        <w:r w:rsidR="004A15E3">
          <w:rPr>
            <w:rFonts w:ascii="Times New Roman" w:hAnsi="Times New Roman" w:cs="Times New Roman"/>
            <w:noProof/>
          </w:rPr>
          <w:t>24</w:t>
        </w:r>
      </w:hyperlink>
      <w:r w:rsidR="00222D2E">
        <w:rPr>
          <w:rFonts w:ascii="Times New Roman" w:hAnsi="Times New Roman" w:cs="Times New Roman"/>
          <w:noProof/>
        </w:rPr>
        <w:t>,</w:t>
      </w:r>
      <w:hyperlink w:anchor="_ENREF_41" w:tooltip="Schneider, 2013 #618" w:history="1">
        <w:r w:rsidR="004A15E3">
          <w:rPr>
            <w:rFonts w:ascii="Times New Roman" w:hAnsi="Times New Roman" w:cs="Times New Roman"/>
            <w:noProof/>
          </w:rPr>
          <w:t>41</w:t>
        </w:r>
      </w:hyperlink>
      <w:r w:rsidR="00222D2E">
        <w:rPr>
          <w:rFonts w:ascii="Times New Roman" w:hAnsi="Times New Roman" w:cs="Times New Roman"/>
          <w:noProof/>
        </w:rPr>
        <w:t>]</w:t>
      </w:r>
      <w:r w:rsidR="00EA1861" w:rsidRPr="00651FC0">
        <w:rPr>
          <w:rFonts w:ascii="Times New Roman" w:hAnsi="Times New Roman" w:cs="Times New Roman"/>
        </w:rPr>
        <w:fldChar w:fldCharType="end"/>
      </w:r>
      <w:r w:rsidR="00EA1861" w:rsidRPr="00651FC0">
        <w:rPr>
          <w:rFonts w:ascii="Times New Roman" w:hAnsi="Times New Roman" w:cs="Times New Roman"/>
        </w:rPr>
        <w:t xml:space="preserve">.  </w:t>
      </w:r>
      <w:ins w:id="55" w:author="Caroline Buckee" w:date="2015-03-17T14:47:00Z">
        <w:r w:rsidR="00B7111E">
          <w:rPr>
            <w:rFonts w:ascii="Times New Roman" w:hAnsi="Times New Roman" w:cs="Times New Roman"/>
          </w:rPr>
          <w:t xml:space="preserve">One important caveat is that we have compared these </w:t>
        </w:r>
      </w:ins>
      <w:ins w:id="56" w:author="Caroline Buckee" w:date="2015-03-17T14:51:00Z">
        <w:r w:rsidR="00121BD0">
          <w:rPr>
            <w:rFonts w:ascii="Times New Roman" w:hAnsi="Times New Roman" w:cs="Times New Roman"/>
          </w:rPr>
          <w:t xml:space="preserve">theoretical </w:t>
        </w:r>
      </w:ins>
      <w:ins w:id="57" w:author="Caroline Buckee" w:date="2015-03-17T14:47:00Z">
        <w:r w:rsidR="00B7111E">
          <w:rPr>
            <w:rFonts w:ascii="Times New Roman" w:hAnsi="Times New Roman" w:cs="Times New Roman"/>
          </w:rPr>
          <w:t xml:space="preserve">models to travel measured via mobile phones, which may be affected by variable ownership and usage patterns, </w:t>
        </w:r>
      </w:ins>
      <w:ins w:id="58" w:author="Caroline Buckee" w:date="2015-03-17T14:49:00Z">
        <w:r w:rsidR="00B7111E">
          <w:rPr>
            <w:rFonts w:ascii="Times New Roman" w:hAnsi="Times New Roman" w:cs="Times New Roman"/>
          </w:rPr>
          <w:t>particularly in poor or rural areas</w:t>
        </w:r>
      </w:ins>
      <w:ins w:id="59" w:author="Caroline Buckee" w:date="2015-03-17T14:52:00Z">
        <w:r w:rsidR="00050ED5">
          <w:rPr>
            <w:rFonts w:ascii="Times New Roman" w:hAnsi="Times New Roman" w:cs="Times New Roman"/>
          </w:rPr>
          <w:t xml:space="preserve"> [37,42]</w:t>
        </w:r>
      </w:ins>
      <w:ins w:id="60" w:author="Caroline Buckee" w:date="2015-03-17T14:47:00Z">
        <w:r w:rsidR="00B7111E">
          <w:rPr>
            <w:rFonts w:ascii="Times New Roman" w:hAnsi="Times New Roman" w:cs="Times New Roman"/>
          </w:rPr>
          <w:t xml:space="preserve">. </w:t>
        </w:r>
      </w:ins>
      <w:ins w:id="61" w:author="Caroline Buckee" w:date="2015-03-17T14:50:00Z">
        <w:r w:rsidR="00B7111E">
          <w:rPr>
            <w:rFonts w:ascii="Times New Roman" w:hAnsi="Times New Roman" w:cs="Times New Roman"/>
          </w:rPr>
          <w:t>Nevertheless</w:t>
        </w:r>
      </w:ins>
      <w:r w:rsidR="004B3A12" w:rsidRPr="00651FC0">
        <w:rPr>
          <w:rFonts w:ascii="Times New Roman" w:hAnsi="Times New Roman" w:cs="Times New Roman"/>
        </w:rPr>
        <w:t xml:space="preserve">, </w:t>
      </w:r>
      <w:ins w:id="62" w:author="Caroline Buckee" w:date="2015-03-17T14:51:00Z">
        <w:r w:rsidR="00121BD0">
          <w:rPr>
            <w:rFonts w:ascii="Times New Roman" w:hAnsi="Times New Roman" w:cs="Times New Roman"/>
          </w:rPr>
          <w:t>mobile phone data</w:t>
        </w:r>
        <w:r w:rsidR="00121BD0" w:rsidRPr="00651FC0">
          <w:rPr>
            <w:rFonts w:ascii="Times New Roman" w:hAnsi="Times New Roman" w:cs="Times New Roman"/>
          </w:rPr>
          <w:t xml:space="preserve"> </w:t>
        </w:r>
      </w:ins>
      <w:r w:rsidR="004B3A12" w:rsidRPr="00651FC0">
        <w:rPr>
          <w:rFonts w:ascii="Times New Roman" w:hAnsi="Times New Roman" w:cs="Times New Roman"/>
        </w:rPr>
        <w:t>currently represent one of the most direct ways to measure regional population dynamics</w:t>
      </w:r>
      <w:r w:rsidR="002B08AA" w:rsidRPr="00651FC0">
        <w:rPr>
          <w:rFonts w:ascii="Times New Roman" w:hAnsi="Times New Roman" w:cs="Times New Roman"/>
        </w:rPr>
        <w:t>, especially in low-income settings</w:t>
      </w:r>
      <w:ins w:id="63" w:author="Caroline Buckee" w:date="2015-03-17T14:51:00Z">
        <w:r w:rsidR="00121BD0">
          <w:rPr>
            <w:rFonts w:ascii="Times New Roman" w:hAnsi="Times New Roman" w:cs="Times New Roman"/>
          </w:rPr>
          <w:t xml:space="preserve"> where commuting and travel survey data may be patchy</w:t>
        </w:r>
      </w:ins>
      <w:r w:rsidR="00474FA9" w:rsidRPr="00651FC0">
        <w:rPr>
          <w:rFonts w:ascii="Times New Roman" w:hAnsi="Times New Roman" w:cs="Times New Roman"/>
        </w:rPr>
        <w:t xml:space="preserve"> </w:t>
      </w:r>
      <w:r w:rsidR="00EA1861" w:rsidRPr="00651FC0">
        <w:rPr>
          <w:rFonts w:ascii="Times New Roman" w:hAnsi="Times New Roman" w:cs="Times New Roman"/>
        </w:rPr>
        <w:fldChar w:fldCharType="begin">
          <w:fldData xml:space="preserve">PEVuZE5vdGU+PENpdGU+PEF1dGhvcj5XZXNvbG93c2tpPC9BdXRob3I+PFllYXI+MjAxMjwvWWVh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cGVyaW9kaWNhbD48cGFnZXM+ZTM1MzE5PC9wYWdlcz48dm9sdW1lPjc8L3ZvbHVtZT48bnVtYmVy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PjwvYWx0LXBlcmlvZGljYWw+PHBhZ2VzPjIwMTIwOTg2PC9wYWdlcz48dm9sdW1lPjEwPC92b2x1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</w:fldData>
        </w:fldChar>
      </w:r>
      <w:r w:rsidR="00222D2E">
        <w:rPr>
          <w:rFonts w:ascii="Times New Roman" w:hAnsi="Times New Roman" w:cs="Times New Roman"/>
        </w:rPr>
        <w:instrText xml:space="preserve"> ADDIN EN.CITE </w:instrText>
      </w:r>
      <w:r w:rsidR="00222D2E">
        <w:rPr>
          <w:rFonts w:ascii="Times New Roman" w:hAnsi="Times New Roman" w:cs="Times New Roman"/>
        </w:rPr>
        <w:fldChar w:fldCharType="begin">
          <w:fldData xml:space="preserve">PEVuZE5vdGU+PENpdGU+PEF1dGhvcj5XZXNvbG93c2tpPC9BdXRob3I+PFllYXI+MjAxMjwvWWVh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cGVyaW9kaWNhbD48cGFnZXM+ZTM1MzE5PC9wYWdlcz48dm9sdW1lPjc8L3ZvbHVtZT48bnVtYmVy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</w:fldData>
        </w:fldChar>
      </w:r>
      <w:r w:rsidR="00222D2E">
        <w:rPr>
          <w:rFonts w:ascii="Times New Roman" w:hAnsi="Times New Roman" w:cs="Times New Roman"/>
        </w:rPr>
        <w:instrText xml:space="preserve"> ADDIN EN.CITE.DATA </w:instrText>
      </w:r>
      <w:r w:rsidR="00222D2E">
        <w:rPr>
          <w:rFonts w:ascii="Times New Roman" w:hAnsi="Times New Roman" w:cs="Times New Roman"/>
        </w:rPr>
      </w:r>
      <w:r w:rsidR="00222D2E">
        <w:rPr>
          <w:rFonts w:ascii="Times New Roman" w:hAnsi="Times New Roman" w:cs="Times New Roman"/>
        </w:rPr>
        <w:fldChar w:fldCharType="end"/>
      </w:r>
      <w:r w:rsidR="00EA1861" w:rsidRPr="00651FC0">
        <w:rPr>
          <w:rFonts w:ascii="Times New Roman" w:hAnsi="Times New Roman" w:cs="Times New Roman"/>
        </w:rPr>
      </w:r>
      <w:r w:rsidR="00EA1861" w:rsidRPr="00651FC0">
        <w:rPr>
          <w:rFonts w:ascii="Times New Roman" w:hAnsi="Times New Roman" w:cs="Times New Roman"/>
        </w:rPr>
        <w:fldChar w:fldCharType="separate"/>
      </w:r>
      <w:r w:rsidR="00222D2E">
        <w:rPr>
          <w:rFonts w:ascii="Times New Roman" w:hAnsi="Times New Roman" w:cs="Times New Roman"/>
          <w:noProof/>
        </w:rPr>
        <w:t>[</w:t>
      </w:r>
      <w:hyperlink w:anchor="_ENREF_42" w:tooltip="Wesolowski, 2012 #620" w:history="1">
        <w:r w:rsidR="004A15E3">
          <w:rPr>
            <w:rFonts w:ascii="Times New Roman" w:hAnsi="Times New Roman" w:cs="Times New Roman"/>
            <w:noProof/>
          </w:rPr>
          <w:t>42</w:t>
        </w:r>
      </w:hyperlink>
      <w:r w:rsidR="00222D2E">
        <w:rPr>
          <w:rFonts w:ascii="Times New Roman" w:hAnsi="Times New Roman" w:cs="Times New Roman"/>
          <w:noProof/>
        </w:rPr>
        <w:t>,</w:t>
      </w:r>
      <w:hyperlink w:anchor="_ENREF_43" w:tooltip="Wesolowski, 2013 #621" w:history="1">
        <w:r w:rsidR="004A15E3">
          <w:rPr>
            <w:rFonts w:ascii="Times New Roman" w:hAnsi="Times New Roman" w:cs="Times New Roman"/>
            <w:noProof/>
          </w:rPr>
          <w:t>43</w:t>
        </w:r>
      </w:hyperlink>
      <w:r w:rsidR="00222D2E">
        <w:rPr>
          <w:rFonts w:ascii="Times New Roman" w:hAnsi="Times New Roman" w:cs="Times New Roman"/>
          <w:noProof/>
        </w:rPr>
        <w:t>]</w:t>
      </w:r>
      <w:r w:rsidR="00EA1861" w:rsidRPr="00651FC0">
        <w:rPr>
          <w:rFonts w:ascii="Times New Roman" w:hAnsi="Times New Roman" w:cs="Times New Roman"/>
        </w:rPr>
        <w:fldChar w:fldCharType="end"/>
      </w:r>
      <w:r w:rsidR="00EA1861" w:rsidRPr="00651FC0">
        <w:rPr>
          <w:rFonts w:ascii="Times New Roman" w:hAnsi="Times New Roman" w:cs="Times New Roman"/>
        </w:rPr>
        <w:t xml:space="preserve">.  </w:t>
      </w:r>
      <w:r w:rsidR="00D467B4" w:rsidRPr="00651FC0">
        <w:rPr>
          <w:rFonts w:ascii="Times New Roman" w:hAnsi="Times New Roman" w:cs="Times New Roman"/>
        </w:rPr>
        <w:t xml:space="preserve">Here we have focused on the regional and inter-settlement spatial scales that can be measured using CDRs, but an important next step – particularly for infectious disease prediction – is to </w:t>
      </w:r>
      <w:ins w:id="64" w:author="Caroline Buckee" w:date="2015-03-17T14:51:00Z">
        <w:r w:rsidR="00121BD0">
          <w:rPr>
            <w:rFonts w:ascii="Times New Roman" w:hAnsi="Times New Roman" w:cs="Times New Roman"/>
          </w:rPr>
          <w:t>find appropriate data to examine the performance of</w:t>
        </w:r>
        <w:r w:rsidR="00121BD0" w:rsidRPr="00651FC0">
          <w:rPr>
            <w:rFonts w:ascii="Times New Roman" w:hAnsi="Times New Roman" w:cs="Times New Roman"/>
          </w:rPr>
          <w:t xml:space="preserve"> </w:t>
        </w:r>
      </w:ins>
      <w:r w:rsidR="00D467B4" w:rsidRPr="00651FC0">
        <w:rPr>
          <w:rFonts w:ascii="Times New Roman" w:hAnsi="Times New Roman" w:cs="Times New Roman"/>
        </w:rPr>
        <w:t xml:space="preserve">gravity and radiation models on extremely local spatial </w:t>
      </w:r>
      <w:r w:rsidR="00A8420A">
        <w:rPr>
          <w:rFonts w:ascii="Times New Roman" w:hAnsi="Times New Roman" w:cs="Times New Roman"/>
        </w:rPr>
        <w:t xml:space="preserve">and short temporal </w:t>
      </w:r>
      <w:r w:rsidR="00D467B4" w:rsidRPr="00651FC0">
        <w:rPr>
          <w:rFonts w:ascii="Times New Roman" w:hAnsi="Times New Roman" w:cs="Times New Roman"/>
        </w:rPr>
        <w:t>scales.</w:t>
      </w:r>
    </w:p>
    <w:p w14:paraId="50D5CB97" w14:textId="77777777" w:rsidR="00B356D9" w:rsidRPr="00651FC0" w:rsidRDefault="00B356D9" w:rsidP="00FB45AD">
      <w:pPr>
        <w:rPr>
          <w:rFonts w:ascii="Times New Roman" w:hAnsi="Times New Roman" w:cs="Times New Roman"/>
        </w:rPr>
      </w:pPr>
    </w:p>
    <w:p w14:paraId="5138E10B" w14:textId="24C90C11" w:rsidR="00C44787" w:rsidRPr="00651FC0" w:rsidRDefault="00D33177" w:rsidP="00FB45AD">
      <w:pPr>
        <w:rPr>
          <w:rFonts w:ascii="Times New Roman" w:hAnsi="Times New Roman" w:cs="Times New Roman"/>
        </w:rPr>
      </w:pPr>
      <w:r w:rsidRPr="00651FC0">
        <w:rPr>
          <w:rFonts w:ascii="Times New Roman" w:hAnsi="Times New Roman" w:cs="Times New Roman"/>
        </w:rPr>
        <w:t xml:space="preserve">Future work devoted to developing a </w:t>
      </w:r>
      <w:r w:rsidR="00B356D9" w:rsidRPr="00651FC0">
        <w:rPr>
          <w:rFonts w:ascii="Times New Roman" w:hAnsi="Times New Roman" w:cs="Times New Roman"/>
        </w:rPr>
        <w:t xml:space="preserve">generalizable </w:t>
      </w:r>
      <w:r w:rsidRPr="00651FC0">
        <w:rPr>
          <w:rFonts w:ascii="Times New Roman" w:hAnsi="Times New Roman" w:cs="Times New Roman"/>
        </w:rPr>
        <w:t xml:space="preserve">model that can accurately capture travel in </w:t>
      </w:r>
      <w:r w:rsidR="00B650B7" w:rsidRPr="00651FC0">
        <w:rPr>
          <w:rFonts w:ascii="Times New Roman" w:hAnsi="Times New Roman" w:cs="Times New Roman"/>
        </w:rPr>
        <w:t>Sub</w:t>
      </w:r>
      <w:r w:rsidR="00017C50" w:rsidRPr="00651FC0">
        <w:rPr>
          <w:rFonts w:ascii="Times New Roman" w:hAnsi="Times New Roman" w:cs="Times New Roman"/>
        </w:rPr>
        <w:t>-</w:t>
      </w:r>
      <w:r w:rsidR="00B650B7" w:rsidRPr="00651FC0">
        <w:rPr>
          <w:rFonts w:ascii="Times New Roman" w:hAnsi="Times New Roman" w:cs="Times New Roman"/>
        </w:rPr>
        <w:t>Saharan Africa</w:t>
      </w:r>
      <w:r w:rsidRPr="00651FC0">
        <w:rPr>
          <w:rFonts w:ascii="Times New Roman" w:hAnsi="Times New Roman" w:cs="Times New Roman"/>
        </w:rPr>
        <w:t xml:space="preserve">, </w:t>
      </w:r>
      <w:r w:rsidR="00B650B7" w:rsidRPr="00651FC0">
        <w:rPr>
          <w:rFonts w:ascii="Times New Roman" w:hAnsi="Times New Roman" w:cs="Times New Roman"/>
        </w:rPr>
        <w:t>particularly in rural areas with intermediate population densities</w:t>
      </w:r>
      <w:r w:rsidRPr="00651FC0">
        <w:rPr>
          <w:rFonts w:ascii="Times New Roman" w:hAnsi="Times New Roman" w:cs="Times New Roman"/>
        </w:rPr>
        <w:t xml:space="preserve">, will be an important priority for the development of appropriate frameworks for a description of African population dynamics. </w:t>
      </w:r>
      <w:r w:rsidR="006000EA" w:rsidRPr="00651FC0">
        <w:rPr>
          <w:rFonts w:ascii="Times New Roman" w:hAnsi="Times New Roman" w:cs="Times New Roman"/>
        </w:rPr>
        <w:t>As</w:t>
      </w:r>
      <w:r w:rsidRPr="00651FC0">
        <w:rPr>
          <w:rFonts w:ascii="Times New Roman" w:hAnsi="Times New Roman" w:cs="Times New Roman"/>
        </w:rPr>
        <w:t xml:space="preserve"> more </w:t>
      </w:r>
      <w:r w:rsidR="00491F05" w:rsidRPr="00651FC0">
        <w:rPr>
          <w:rFonts w:ascii="Times New Roman" w:hAnsi="Times New Roman" w:cs="Times New Roman"/>
        </w:rPr>
        <w:t xml:space="preserve">mobile phone </w:t>
      </w:r>
      <w:r w:rsidRPr="00651FC0">
        <w:rPr>
          <w:rFonts w:ascii="Times New Roman" w:hAnsi="Times New Roman" w:cs="Times New Roman"/>
        </w:rPr>
        <w:t>data sets become available, the generalizability of our results can be confirmed in other countries</w:t>
      </w:r>
      <w:r w:rsidR="00CA61CE" w:rsidRPr="00651FC0">
        <w:rPr>
          <w:rFonts w:ascii="Times New Roman" w:hAnsi="Times New Roman" w:cs="Times New Roman"/>
        </w:rPr>
        <w:t xml:space="preserve"> assuming mobile phone data provides a reasonable sample of the underlying population</w:t>
      </w:r>
      <w:r w:rsidR="0045747D" w:rsidRPr="00651FC0">
        <w:rPr>
          <w:rFonts w:ascii="Times New Roman" w:hAnsi="Times New Roman" w:cs="Times New Roman"/>
        </w:rPr>
        <w:t xml:space="preserve"> </w:t>
      </w:r>
      <w:r w:rsidR="00EA1861" w:rsidRPr="00651FC0">
        <w:rPr>
          <w:rFonts w:ascii="Times New Roman" w:hAnsi="Times New Roman" w:cs="Times New Roman"/>
        </w:rPr>
        <w:fldChar w:fldCharType="begin">
          <w:fldData xml:space="preserve">PEVuZE5vdGU+PENpdGU+PEF1dGhvcj5XZXNvbG93c2tpPC9BdXRob3I+PFllYXI+MjAxMzwvWWVh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bGU+PGFiYnItMT5QbG9TIG9uZTwvYWJici0xPjwvYWx0LXBlcmlvZGljYWw+PHBhZ2VzPmU1Mjk3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bmloLmdvdi9wdWJtZWQvMjMzMjYzNjc8L3VybD48L3JlbGF0ZWQtdXJscz48L3VybHM+PGN1c3Rv
bTI+MzU0MTI3NTwvY3VzdG9tMj48ZWxlY3Ryb25pYy1yZXNvdXJjZS1udW0+MTAuMTM3MS9qb3Vy
bmFsLnBvbmUuMDA1Mjk3MTwvZWxlY3Ryb25pYy1yZXNvdXJjZS1udW0+PGxhbmd1YWdlPmVuZzwv
bGFuZ3VhZ2U+PC9yZWNvcmQ+PC9DaXRlPjwvRW5kTm90ZT5=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PEVuZE5vdGU+PENpdGU+PEF1dGhvcj5XZXNvbG93c2tpPC9BdXRob3I+PFllYXI+MjAxMzwvWWVh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bGU+PGFiYnItMT5QbG9TIG9uZTwvYWJici0xPjwvYWx0LXBlcmlvZGljYWw+PHBhZ2VzPmU1Mjk3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bmloLmdvdi9wdWJtZWQvMjMzMjYzNjc8L3VybD48L3JlbGF0ZWQtdXJscz48L3VybHM+PGN1c3Rv
bTI+MzU0MTI3NTwvY3VzdG9tMj48ZWxlY3Ryb25pYy1yZXNvdXJjZS1udW0+MTAuMTM3MS9qb3Vy
bmFsLnBvbmUuMDA1Mjk3MTwvZWxlY3Ryb25pYy1yZXNvdXJjZS1udW0+PGxhbmd1YWdlPmVuZzwv
bGFuZ3VhZ2U+PC9yZWNvcmQ+PC9DaXRlPjwvRW5kTm90ZT5=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00EA1861" w:rsidRPr="00651FC0">
        <w:rPr>
          <w:rFonts w:ascii="Times New Roman" w:hAnsi="Times New Roman" w:cs="Times New Roman"/>
        </w:rPr>
      </w:r>
      <w:r w:rsidR="00EA1861" w:rsidRPr="00651FC0">
        <w:rPr>
          <w:rFonts w:ascii="Times New Roman" w:hAnsi="Times New Roman" w:cs="Times New Roman"/>
        </w:rPr>
        <w:fldChar w:fldCharType="separate"/>
      </w:r>
      <w:r w:rsidR="002910D2" w:rsidRPr="00651FC0">
        <w:rPr>
          <w:rFonts w:ascii="Times New Roman" w:hAnsi="Times New Roman" w:cs="Times New Roman"/>
          <w:noProof/>
        </w:rPr>
        <w:t>[</w:t>
      </w:r>
      <w:hyperlink w:anchor="_ENREF_35" w:tooltip="Wesolowski, 2013 #36" w:history="1">
        <w:r w:rsidR="004A15E3" w:rsidRPr="00651FC0">
          <w:rPr>
            <w:rFonts w:ascii="Times New Roman" w:hAnsi="Times New Roman" w:cs="Times New Roman"/>
            <w:noProof/>
          </w:rPr>
          <w:t>35</w:t>
        </w:r>
      </w:hyperlink>
      <w:r w:rsidR="002910D2" w:rsidRPr="00651FC0">
        <w:rPr>
          <w:rFonts w:ascii="Times New Roman" w:hAnsi="Times New Roman" w:cs="Times New Roman"/>
          <w:noProof/>
        </w:rPr>
        <w:t>]</w:t>
      </w:r>
      <w:r w:rsidR="00EA1861" w:rsidRPr="00651FC0">
        <w:rPr>
          <w:rFonts w:ascii="Times New Roman" w:hAnsi="Times New Roman" w:cs="Times New Roman"/>
        </w:rPr>
        <w:fldChar w:fldCharType="end"/>
      </w:r>
      <w:r w:rsidR="00EA1861" w:rsidRPr="00651FC0">
        <w:rPr>
          <w:rFonts w:ascii="Times New Roman" w:hAnsi="Times New Roman" w:cs="Times New Roman"/>
        </w:rPr>
        <w:t xml:space="preserve">.  </w:t>
      </w:r>
      <w:r w:rsidR="00251281" w:rsidRPr="00651FC0">
        <w:rPr>
          <w:rFonts w:ascii="Times New Roman" w:hAnsi="Times New Roman" w:cs="Times New Roman"/>
        </w:rPr>
        <w:t xml:space="preserve">Spatial interaction models can provide </w:t>
      </w:r>
      <w:r w:rsidR="00D2625A" w:rsidRPr="00651FC0">
        <w:rPr>
          <w:rFonts w:ascii="Times New Roman" w:hAnsi="Times New Roman" w:cs="Times New Roman"/>
        </w:rPr>
        <w:t xml:space="preserve">researchers with the ability to model population dynamics </w:t>
      </w:r>
      <w:r w:rsidR="00040BB7" w:rsidRPr="00651FC0">
        <w:rPr>
          <w:rFonts w:ascii="Times New Roman" w:hAnsi="Times New Roman" w:cs="Times New Roman"/>
        </w:rPr>
        <w:t>in low-income and data sparse settings, such as Sub-Saharan Africa</w:t>
      </w:r>
      <w:r w:rsidR="00FB4216" w:rsidRPr="00651FC0">
        <w:rPr>
          <w:rFonts w:ascii="Times New Roman" w:hAnsi="Times New Roman" w:cs="Times New Roman"/>
        </w:rPr>
        <w:t>.  However the universality of these models is questionable, especially when</w:t>
      </w:r>
      <w:r w:rsidR="00A35523" w:rsidRPr="00651FC0">
        <w:rPr>
          <w:rFonts w:ascii="Times New Roman" w:hAnsi="Times New Roman" w:cs="Times New Roman"/>
        </w:rPr>
        <w:t xml:space="preserve"> describing</w:t>
      </w:r>
      <w:r w:rsidR="00FB4216" w:rsidRPr="00651FC0">
        <w:rPr>
          <w:rFonts w:ascii="Times New Roman" w:hAnsi="Times New Roman" w:cs="Times New Roman"/>
        </w:rPr>
        <w:t xml:space="preserve"> </w:t>
      </w:r>
      <w:r w:rsidR="000E5903" w:rsidRPr="00651FC0">
        <w:rPr>
          <w:rFonts w:ascii="Times New Roman" w:hAnsi="Times New Roman" w:cs="Times New Roman"/>
        </w:rPr>
        <w:t xml:space="preserve">rural </w:t>
      </w:r>
      <w:r w:rsidR="00A35523" w:rsidRPr="00651FC0">
        <w:rPr>
          <w:rFonts w:ascii="Times New Roman" w:hAnsi="Times New Roman" w:cs="Times New Roman"/>
        </w:rPr>
        <w:t xml:space="preserve">travel </w:t>
      </w:r>
      <w:r w:rsidR="000E5903" w:rsidRPr="00651FC0">
        <w:rPr>
          <w:rFonts w:ascii="Times New Roman" w:hAnsi="Times New Roman" w:cs="Times New Roman"/>
        </w:rPr>
        <w:t>in geographically and economically heterogeneous settings</w:t>
      </w:r>
      <w:r w:rsidR="00A35523" w:rsidRPr="00651FC0">
        <w:rPr>
          <w:rFonts w:ascii="Times New Roman" w:hAnsi="Times New Roman" w:cs="Times New Roman"/>
        </w:rPr>
        <w:t xml:space="preserve">.  </w:t>
      </w:r>
      <w:r w:rsidR="00473611" w:rsidRPr="00651FC0">
        <w:rPr>
          <w:rFonts w:ascii="Times New Roman" w:hAnsi="Times New Roman" w:cs="Times New Roman"/>
        </w:rPr>
        <w:t>Applications</w:t>
      </w:r>
      <w:r w:rsidR="000E5903" w:rsidRPr="00651FC0">
        <w:rPr>
          <w:rFonts w:ascii="Times New Roman" w:hAnsi="Times New Roman" w:cs="Times New Roman"/>
        </w:rPr>
        <w:t xml:space="preserve"> reliant on the underlying population dynamics derived from either model</w:t>
      </w:r>
      <w:r w:rsidR="00473611" w:rsidRPr="00651FC0">
        <w:rPr>
          <w:rFonts w:ascii="Times New Roman" w:hAnsi="Times New Roman" w:cs="Times New Roman"/>
        </w:rPr>
        <w:t xml:space="preserve">, such as understanding the spread of an infectious disease or the role of travel on economic activity, </w:t>
      </w:r>
      <w:r w:rsidR="000E5903" w:rsidRPr="00651FC0">
        <w:rPr>
          <w:rFonts w:ascii="Times New Roman" w:hAnsi="Times New Roman" w:cs="Times New Roman"/>
        </w:rPr>
        <w:t xml:space="preserve">are </w:t>
      </w:r>
      <w:r w:rsidR="00473611" w:rsidRPr="00651FC0">
        <w:rPr>
          <w:rFonts w:ascii="Times New Roman" w:hAnsi="Times New Roman" w:cs="Times New Roman"/>
        </w:rPr>
        <w:t>likely</w:t>
      </w:r>
      <w:r w:rsidR="000E5903" w:rsidRPr="00651FC0">
        <w:rPr>
          <w:rFonts w:ascii="Times New Roman" w:hAnsi="Times New Roman" w:cs="Times New Roman"/>
        </w:rPr>
        <w:t xml:space="preserve"> to</w:t>
      </w:r>
      <w:r w:rsidR="00473611" w:rsidRPr="00651FC0">
        <w:rPr>
          <w:rFonts w:ascii="Times New Roman" w:hAnsi="Times New Roman" w:cs="Times New Roman"/>
        </w:rPr>
        <w:t xml:space="preserve"> miss important </w:t>
      </w:r>
      <w:r w:rsidR="00CE641D" w:rsidRPr="00651FC0">
        <w:rPr>
          <w:rFonts w:ascii="Times New Roman" w:hAnsi="Times New Roman" w:cs="Times New Roman"/>
        </w:rPr>
        <w:t>routes and types of travel commonly found in Sub-Saharan Africa.</w:t>
      </w:r>
      <w:r w:rsidR="00F74F78" w:rsidRPr="00651FC0">
        <w:rPr>
          <w:rFonts w:ascii="Times New Roman" w:hAnsi="Times New Roman" w:cs="Times New Roman"/>
        </w:rPr>
        <w:t xml:space="preserve">  </w:t>
      </w:r>
    </w:p>
    <w:p w14:paraId="3A67598C" w14:textId="77777777" w:rsidR="00A465BA" w:rsidRPr="007F04A3" w:rsidRDefault="00237619" w:rsidP="00FB45AD">
      <w:pPr>
        <w:rPr>
          <w:rFonts w:ascii="Times New Roman" w:hAnsi="Times New Roman" w:cs="Times New Roman"/>
          <w:b/>
        </w:rPr>
      </w:pPr>
      <w:r w:rsidRPr="00651FC0">
        <w:rPr>
          <w:rFonts w:ascii="Times New Roman" w:hAnsi="Times New Roman" w:cs="Times New Roman"/>
        </w:rPr>
        <w:br w:type="page"/>
      </w:r>
      <w:r w:rsidR="000F09AB" w:rsidRPr="00651FC0">
        <w:rPr>
          <w:rFonts w:ascii="Times New Roman" w:hAnsi="Times New Roman" w:cs="Times New Roman"/>
          <w:b/>
        </w:rPr>
        <w:t xml:space="preserve"> </w:t>
      </w:r>
      <w:r w:rsidR="00A465BA" w:rsidRPr="007F04A3">
        <w:rPr>
          <w:rFonts w:ascii="Times New Roman" w:hAnsi="Times New Roman" w:cs="Times New Roman"/>
          <w:b/>
        </w:rPr>
        <w:t>Materials and Methods</w:t>
      </w:r>
    </w:p>
    <w:p w14:paraId="29E31B50" w14:textId="77777777" w:rsidR="00A465BA" w:rsidRPr="007F04A3" w:rsidRDefault="00A465BA" w:rsidP="00FB45AD">
      <w:pPr>
        <w:rPr>
          <w:rFonts w:ascii="Times New Roman" w:hAnsi="Times New Roman" w:cs="Times New Roman"/>
          <w:b/>
        </w:rPr>
      </w:pPr>
    </w:p>
    <w:p w14:paraId="089BA289" w14:textId="77777777" w:rsidR="00A465BA" w:rsidRPr="007F04A3" w:rsidRDefault="00A465BA" w:rsidP="00FB45AD">
      <w:pPr>
        <w:rPr>
          <w:rFonts w:ascii="Times New Roman" w:hAnsi="Times New Roman" w:cs="Times New Roman"/>
          <w:i/>
        </w:rPr>
      </w:pPr>
      <w:r w:rsidRPr="007F04A3">
        <w:rPr>
          <w:rFonts w:ascii="Times New Roman" w:hAnsi="Times New Roman" w:cs="Times New Roman"/>
          <w:i/>
        </w:rPr>
        <w:t>Data Sources</w:t>
      </w:r>
    </w:p>
    <w:p w14:paraId="55B70669" w14:textId="77777777" w:rsidR="00A465BA" w:rsidRPr="007F04A3" w:rsidRDefault="00A465BA" w:rsidP="00FB45AD">
      <w:pPr>
        <w:rPr>
          <w:rFonts w:ascii="Times New Roman" w:hAnsi="Times New Roman" w:cs="Times New Roman"/>
          <w:i/>
        </w:rPr>
      </w:pPr>
    </w:p>
    <w:p w14:paraId="697DBD2A" w14:textId="7DD8E12E" w:rsidR="00A465BA" w:rsidRPr="007F04A3" w:rsidRDefault="00137DDB" w:rsidP="00137DD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We analyzed anonymized mobile phone call data records </w:t>
      </w:r>
      <w:r w:rsidR="009D302F">
        <w:rPr>
          <w:rFonts w:ascii="Times New Roman" w:hAnsi="Times New Roman" w:cs="Times New Roman"/>
          <w:color w:val="222222"/>
          <w:shd w:val="clear" w:color="auto" w:fill="FFFFFF"/>
        </w:rPr>
        <w:t xml:space="preserve">(CDR) </w:t>
      </w:r>
      <w:r>
        <w:rPr>
          <w:rFonts w:ascii="Times New Roman" w:hAnsi="Times New Roman" w:cs="Times New Roman"/>
          <w:color w:val="222222"/>
          <w:shd w:val="clear" w:color="auto" w:fill="FFFFFF"/>
        </w:rPr>
        <w:t>aggregated to the routing mobile phone tower level.  These data were provided by the incumbent mobile phone</w:t>
      </w:r>
      <w:r w:rsidR="00627D34">
        <w:rPr>
          <w:rFonts w:ascii="Times New Roman" w:hAnsi="Times New Roman" w:cs="Times New Roman"/>
          <w:color w:val="222222"/>
          <w:shd w:val="clear" w:color="auto" w:fill="FFFFFF"/>
        </w:rPr>
        <w:t xml:space="preserve"> (92% market share at the time of data acquisition)</w:t>
      </w:r>
      <w:r>
        <w:rPr>
          <w:rFonts w:ascii="Times New Roman" w:hAnsi="Times New Roman" w:cs="Times New Roman"/>
          <w:color w:val="222222"/>
          <w:shd w:val="clear" w:color="auto" w:fill="FFFFFF"/>
        </w:rPr>
        <w:t xml:space="preserve"> provider in Kenya and included the timings of calls and SMS from </w:t>
      </w:r>
      <w:r w:rsidR="00A465BA" w:rsidRPr="007F04A3">
        <w:rPr>
          <w:rFonts w:ascii="Times New Roman" w:hAnsi="Times New Roman" w:cs="Times New Roman"/>
          <w:color w:val="222222"/>
          <w:shd w:val="clear" w:color="auto" w:fill="FFFFFF"/>
        </w:rPr>
        <w:t xml:space="preserve">14,816,512 subscribers from June 2008 - June 2009 (with February 2009 missing from the data set). </w:t>
      </w:r>
      <w:ins w:id="65" w:author="Caroline Buckee" w:date="2015-03-17T14:57:00Z">
        <w:r w:rsidR="00DD775F">
          <w:rPr>
            <w:rFonts w:ascii="Times New Roman" w:hAnsi="Times New Roman" w:cs="Times New Roman"/>
            <w:color w:val="222222"/>
            <w:shd w:val="clear" w:color="auto" w:fill="FFFFFF"/>
          </w:rPr>
          <w:t>As in previous studies</w:t>
        </w:r>
      </w:ins>
      <w:r w:rsidR="00A465BA" w:rsidRPr="007F04A3">
        <w:rPr>
          <w:rFonts w:ascii="Times New Roman" w:hAnsi="Times New Roman" w:cs="Times New Roman"/>
          <w:color w:val="222222"/>
          <w:shd w:val="clear" w:color="auto" w:fill="FFFFFF"/>
        </w:rPr>
        <w:t xml:space="preserve"> </w:t>
      </w:r>
      <w:r w:rsidR="00A465BA" w:rsidRPr="007F04A3">
        <w:rPr>
          <w:rFonts w:ascii="Times New Roman" w:hAnsi="Times New Roman" w:cs="Times New Roman"/>
          <w:color w:val="222222"/>
          <w:shd w:val="clear" w:color="auto" w:fill="FFFFFF"/>
        </w:rPr>
        <w:fldChar w:fldCharType="begin">
          <w:fldData xml:space="preserve">PEVuZE5vdGU+PENpdGU+PEF1dGhvcj5XZXNvbG93c2tpPC9BdXRob3I+PFllYXI+MjAxMzwvWWVh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PmU1Mjk3MTwvcGFnZXM+PHZvbHVtZT44PC92b2x1bWU+PG51bWJlcj4xPC9udW1iZXI+PGVkaXRp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aS5ubG0ubmloLmdvdi9wdWJtZWQvMjMzMjYzNjc8L3VybD48L3JlbGF0ZWQtdXJscz48L3VybHM+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TmF0dXJlPC9hYmJyLTE+PC9hbHQtcGVyaW9kaWNhbD48cGFnZXM+OTYtMTAwPC9wYWdlcz48dm9s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PC9hbHQtcGVyaW9kaWNhbD48cGFnZXM+Nzc5LTgyPC9wYWdlcz48dm9sdW1lPjQ1Mzwvdm9sdW1l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=
</w:fldData>
        </w:fldChar>
      </w:r>
      <w:r w:rsidR="003F2AA1">
        <w:rPr>
          <w:rFonts w:ascii="Times New Roman" w:hAnsi="Times New Roman" w:cs="Times New Roman"/>
          <w:color w:val="222222"/>
          <w:shd w:val="clear" w:color="auto" w:fill="FFFFFF"/>
        </w:rPr>
        <w:instrText xml:space="preserve"> ADDIN EN.CITE </w:instrText>
      </w:r>
      <w:r w:rsidR="003F2AA1">
        <w:rPr>
          <w:rFonts w:ascii="Times New Roman" w:hAnsi="Times New Roman" w:cs="Times New Roman"/>
          <w:color w:val="222222"/>
          <w:shd w:val="clear" w:color="auto" w:fill="FFFFFF"/>
        </w:rPr>
        <w:fldChar w:fldCharType="begin">
          <w:fldData xml:space="preserve">PEVuZE5vdGU+PENpdGU+PEF1dGhvcj5XZXNvbG93c2tpPC9BdXRob3I+PFllYXI+MjAxMzwvWWVh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PmU1Mjk3MTwvcGFnZXM+PHZvbHVtZT44PC92b2x1bWU+PG51bWJlcj4xPC9udW1iZXI+PGVkaXRp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TmF0dXJlPC9hYmJyLTE+PC9hbHQtcGVyaW9kaWNhbD48cGFnZXM+OTYtMTAwPC9wYWdlcz48dm9s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PC9hbHQtcGVyaW9kaWNhbD48cGFnZXM+Nzc5LTgyPC9wYWdlcz48dm9sdW1lPjQ1Mzwvdm9sdW1l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=
</w:fldData>
        </w:fldChar>
      </w:r>
      <w:r w:rsidR="003F2AA1">
        <w:rPr>
          <w:rFonts w:ascii="Times New Roman" w:hAnsi="Times New Roman" w:cs="Times New Roman"/>
          <w:color w:val="222222"/>
          <w:shd w:val="clear" w:color="auto" w:fill="FFFFFF"/>
        </w:rPr>
        <w:instrText xml:space="preserve"> ADDIN EN.CITE.DATA </w:instrText>
      </w:r>
      <w:r w:rsidR="003F2AA1">
        <w:rPr>
          <w:rFonts w:ascii="Times New Roman" w:hAnsi="Times New Roman" w:cs="Times New Roman"/>
          <w:color w:val="222222"/>
          <w:shd w:val="clear" w:color="auto" w:fill="FFFFFF"/>
        </w:rPr>
      </w:r>
      <w:r w:rsidR="003F2AA1">
        <w:rPr>
          <w:rFonts w:ascii="Times New Roman" w:hAnsi="Times New Roman" w:cs="Times New Roman"/>
          <w:color w:val="222222"/>
          <w:shd w:val="clear" w:color="auto" w:fill="FFFFFF"/>
        </w:rPr>
        <w:fldChar w:fldCharType="end"/>
      </w:r>
      <w:r w:rsidR="00A465BA" w:rsidRPr="007F04A3">
        <w:rPr>
          <w:rFonts w:ascii="Times New Roman" w:hAnsi="Times New Roman" w:cs="Times New Roman"/>
          <w:color w:val="222222"/>
          <w:shd w:val="clear" w:color="auto" w:fill="FFFFFF"/>
        </w:rPr>
      </w:r>
      <w:r w:rsidR="00A465BA" w:rsidRPr="007F04A3">
        <w:rPr>
          <w:rFonts w:ascii="Times New Roman" w:hAnsi="Times New Roman" w:cs="Times New Roman"/>
          <w:color w:val="222222"/>
          <w:shd w:val="clear" w:color="auto" w:fill="FFFFFF"/>
        </w:rPr>
        <w:fldChar w:fldCharType="separate"/>
      </w:r>
      <w:r w:rsidR="00222D2E">
        <w:rPr>
          <w:rFonts w:ascii="Times New Roman" w:hAnsi="Times New Roman" w:cs="Times New Roman"/>
          <w:noProof/>
          <w:color w:val="222222"/>
          <w:shd w:val="clear" w:color="auto" w:fill="FFFFFF"/>
        </w:rPr>
        <w:t>[</w:t>
      </w:r>
      <w:hyperlink w:anchor="_ENREF_23" w:tooltip="Simini, 2012 #608" w:history="1">
        <w:r w:rsidR="004A15E3">
          <w:rPr>
            <w:rFonts w:ascii="Times New Roman" w:hAnsi="Times New Roman" w:cs="Times New Roman"/>
            <w:noProof/>
            <w:color w:val="222222"/>
            <w:shd w:val="clear" w:color="auto" w:fill="FFFFFF"/>
          </w:rPr>
          <w:t>23</w:t>
        </w:r>
      </w:hyperlink>
      <w:r w:rsidR="00222D2E">
        <w:rPr>
          <w:rFonts w:ascii="Times New Roman" w:hAnsi="Times New Roman" w:cs="Times New Roman"/>
          <w:noProof/>
          <w:color w:val="222222"/>
          <w:shd w:val="clear" w:color="auto" w:fill="FFFFFF"/>
        </w:rPr>
        <w:t>,</w:t>
      </w:r>
      <w:hyperlink w:anchor="_ENREF_34" w:tooltip="Gonzalez, 2008 #616" w:history="1">
        <w:r w:rsidR="004A15E3">
          <w:rPr>
            <w:rFonts w:ascii="Times New Roman" w:hAnsi="Times New Roman" w:cs="Times New Roman"/>
            <w:noProof/>
            <w:color w:val="222222"/>
            <w:shd w:val="clear" w:color="auto" w:fill="FFFFFF"/>
          </w:rPr>
          <w:t>34-36</w:t>
        </w:r>
      </w:hyperlink>
      <w:r w:rsidR="00222D2E">
        <w:rPr>
          <w:rFonts w:ascii="Times New Roman" w:hAnsi="Times New Roman" w:cs="Times New Roman"/>
          <w:noProof/>
          <w:color w:val="222222"/>
          <w:shd w:val="clear" w:color="auto" w:fill="FFFFFF"/>
        </w:rPr>
        <w:t>]</w:t>
      </w:r>
      <w:r w:rsidR="00A465BA" w:rsidRPr="007F04A3">
        <w:rPr>
          <w:rFonts w:ascii="Times New Roman" w:hAnsi="Times New Roman" w:cs="Times New Roman"/>
          <w:color w:val="222222"/>
          <w:shd w:val="clear" w:color="auto" w:fill="FFFFFF"/>
        </w:rPr>
        <w:fldChar w:fldCharType="end"/>
      </w:r>
      <w:r w:rsidR="00A465BA" w:rsidRPr="007F04A3">
        <w:rPr>
          <w:rFonts w:ascii="Times New Roman" w:hAnsi="Times New Roman" w:cs="Times New Roman"/>
          <w:color w:val="222222"/>
          <w:shd w:val="clear" w:color="auto" w:fill="FFFFFF"/>
        </w:rPr>
        <w:t>, subscribers represented</w:t>
      </w:r>
      <w:ins w:id="66" w:author="Caroline Buckee" w:date="2015-03-17T14:58:00Z">
        <w:r w:rsidR="00DD775F">
          <w:rPr>
            <w:rFonts w:ascii="Times New Roman" w:hAnsi="Times New Roman" w:cs="Times New Roman"/>
            <w:color w:val="222222"/>
            <w:shd w:val="clear" w:color="auto" w:fill="FFFFFF"/>
          </w:rPr>
          <w:t xml:space="preserve"> in the CDRs</w:t>
        </w:r>
      </w:ins>
      <w:r w:rsidR="00A465BA" w:rsidRPr="007F04A3">
        <w:rPr>
          <w:rFonts w:ascii="Times New Roman" w:hAnsi="Times New Roman" w:cs="Times New Roman"/>
          <w:color w:val="222222"/>
          <w:shd w:val="clear" w:color="auto" w:fill="FFFFFF"/>
        </w:rPr>
        <w:t xml:space="preserve"> as unique hashed IDs</w:t>
      </w:r>
      <w:ins w:id="67" w:author="Caroline Buckee" w:date="2015-03-17T14:58:00Z">
        <w:r w:rsidR="00DD775F">
          <w:rPr>
            <w:rFonts w:ascii="Times New Roman" w:hAnsi="Times New Roman" w:cs="Times New Roman"/>
            <w:color w:val="222222"/>
            <w:shd w:val="clear" w:color="auto" w:fill="FFFFFF"/>
          </w:rPr>
          <w:t xml:space="preserve"> to protect </w:t>
        </w:r>
      </w:ins>
      <w:ins w:id="68" w:author="Caroline Buckee" w:date="2015-03-17T14:59:00Z">
        <w:r w:rsidR="00DD775F">
          <w:rPr>
            <w:rFonts w:ascii="Times New Roman" w:hAnsi="Times New Roman" w:cs="Times New Roman"/>
            <w:color w:val="222222"/>
            <w:shd w:val="clear" w:color="auto" w:fill="FFFFFF"/>
          </w:rPr>
          <w:t xml:space="preserve">their </w:t>
        </w:r>
      </w:ins>
      <w:ins w:id="69" w:author="Caroline Buckee" w:date="2015-03-17T14:58:00Z">
        <w:r w:rsidR="00DD775F">
          <w:rPr>
            <w:rFonts w:ascii="Times New Roman" w:hAnsi="Times New Roman" w:cs="Times New Roman"/>
            <w:color w:val="222222"/>
            <w:shd w:val="clear" w:color="auto" w:fill="FFFFFF"/>
          </w:rPr>
          <w:t>privacy</w:t>
        </w:r>
      </w:ins>
      <w:r w:rsidR="00A465BA" w:rsidRPr="007F04A3">
        <w:rPr>
          <w:rFonts w:ascii="Times New Roman" w:hAnsi="Times New Roman" w:cs="Times New Roman"/>
          <w:color w:val="222222"/>
          <w:shd w:val="clear" w:color="auto" w:fill="FFFFFF"/>
        </w:rPr>
        <w:t xml:space="preserve">. </w:t>
      </w:r>
      <w:ins w:id="70" w:author="Caroline Buckee" w:date="2015-03-17T14:58:00Z">
        <w:r w:rsidR="00DD775F">
          <w:rPr>
            <w:rFonts w:ascii="Times New Roman" w:hAnsi="Times New Roman" w:cs="Times New Roman"/>
            <w:color w:val="222222"/>
            <w:shd w:val="clear" w:color="auto" w:fill="FFFFFF"/>
          </w:rPr>
          <w:t>T</w:t>
        </w:r>
      </w:ins>
      <w:r w:rsidR="00A465BA" w:rsidRPr="007F04A3">
        <w:rPr>
          <w:rFonts w:ascii="Times New Roman" w:hAnsi="Times New Roman" w:cs="Times New Roman"/>
          <w:color w:val="222222"/>
          <w:shd w:val="clear" w:color="auto" w:fill="FFFFFF"/>
        </w:rPr>
        <w:t xml:space="preserve">welve billion mobile phone communications were </w:t>
      </w:r>
      <w:ins w:id="71" w:author="Caroline Buckee" w:date="2015-03-17T14:58:00Z">
        <w:r w:rsidR="00DD775F">
          <w:rPr>
            <w:rFonts w:ascii="Times New Roman" w:hAnsi="Times New Roman" w:cs="Times New Roman"/>
            <w:color w:val="222222"/>
            <w:shd w:val="clear" w:color="auto" w:fill="FFFFFF"/>
          </w:rPr>
          <w:t>analyzed, recording activity at a total of</w:t>
        </w:r>
      </w:ins>
      <w:r w:rsidR="00A465BA" w:rsidRPr="007F04A3">
        <w:rPr>
          <w:rFonts w:ascii="Times New Roman" w:hAnsi="Times New Roman" w:cs="Times New Roman"/>
          <w:color w:val="222222"/>
          <w:shd w:val="clear" w:color="auto" w:fill="FFFFFF"/>
        </w:rPr>
        <w:t xml:space="preserve"> 11,920 routing towers. All subscriber data was aggregated to the district level to further preserve anonymity.</w:t>
      </w:r>
      <w:r w:rsidRPr="00137DDB">
        <w:rPr>
          <w:rFonts w:ascii="Times New Roman" w:hAnsi="Times New Roman" w:cs="Times New Roman"/>
          <w:color w:val="222222"/>
          <w:shd w:val="clear" w:color="auto" w:fill="FFFFFF"/>
        </w:rPr>
        <w:t xml:space="preserve"> </w:t>
      </w:r>
      <w:r w:rsidRPr="007F04A3">
        <w:rPr>
          <w:rFonts w:ascii="Times New Roman" w:hAnsi="Times New Roman" w:cs="Times New Roman"/>
          <w:color w:val="222222"/>
          <w:shd w:val="clear" w:color="auto" w:fill="FFFFFF"/>
        </w:rPr>
        <w:t xml:space="preserve">In the interest of protecting privacy, limited access to the anonymized data was made available to a select set of researchers.  </w:t>
      </w:r>
    </w:p>
    <w:p w14:paraId="17CED7FD" w14:textId="77777777" w:rsidR="00A465BA" w:rsidRPr="007F04A3" w:rsidRDefault="00A465BA" w:rsidP="00FB45AD">
      <w:pPr>
        <w:rPr>
          <w:rFonts w:ascii="Times New Roman" w:hAnsi="Times New Roman" w:cs="Times New Roman"/>
        </w:rPr>
      </w:pPr>
    </w:p>
    <w:p w14:paraId="7540D5AE" w14:textId="77777777" w:rsidR="00A465BA" w:rsidRPr="007F04A3" w:rsidRDefault="00A465BA" w:rsidP="00FB45AD">
      <w:pPr>
        <w:rPr>
          <w:rFonts w:ascii="Times New Roman" w:hAnsi="Times New Roman" w:cs="Times New Roman"/>
          <w:i/>
        </w:rPr>
      </w:pPr>
      <w:r w:rsidRPr="007F04A3">
        <w:rPr>
          <w:rFonts w:ascii="Times New Roman" w:hAnsi="Times New Roman" w:cs="Times New Roman"/>
          <w:i/>
        </w:rPr>
        <w:t>Quantifying travel patterns</w:t>
      </w:r>
    </w:p>
    <w:p w14:paraId="53526D12" w14:textId="77777777" w:rsidR="00A465BA" w:rsidRPr="007F04A3" w:rsidRDefault="00A465BA" w:rsidP="00FB45AD">
      <w:pPr>
        <w:rPr>
          <w:rFonts w:ascii="Times New Roman" w:hAnsi="Times New Roman" w:cs="Times New Roman"/>
          <w:i/>
        </w:rPr>
      </w:pPr>
    </w:p>
    <w:p w14:paraId="1C2F24EE" w14:textId="7C0D8FA4" w:rsidR="00A465BA" w:rsidRPr="007F04A3" w:rsidRDefault="00A465BA" w:rsidP="00FB45AD">
      <w:pPr>
        <w:rPr>
          <w:rFonts w:ascii="Times New Roman" w:hAnsi="Times New Roman" w:cs="Times New Roman"/>
          <w:color w:val="222222"/>
        </w:rPr>
      </w:pPr>
      <w:r w:rsidRPr="007F04A3">
        <w:rPr>
          <w:rFonts w:ascii="Times New Roman" w:hAnsi="Times New Roman" w:cs="Times New Roman"/>
          <w:bCs/>
          <w:lang w:eastAsia="ja-JP"/>
        </w:rPr>
        <w:t xml:space="preserve">Each entry in a CDR contains an anonymized caller ID, anonymized receiver ID, date, duration, and tower routing number for both the caller and receiver.  From the CDRs, the geographic location of the caller and receiver could be approximated based on the unique longitude and latitude coordinates for each mobile phone tower.  Using the CDRs, a location for each subscriber every time they either made/received a call (or SMS) could be obtained.  </w:t>
      </w:r>
      <w:r w:rsidRPr="007F04A3">
        <w:rPr>
          <w:rFonts w:ascii="Times New Roman" w:hAnsi="Times New Roman" w:cs="Times New Roman"/>
          <w:color w:val="222222"/>
        </w:rPr>
        <w:t>For each day in the data set, subscribers were assigned a single tower location</w:t>
      </w:r>
      <w:r w:rsidR="00051D73">
        <w:rPr>
          <w:rFonts w:ascii="Times New Roman" w:hAnsi="Times New Roman" w:cs="Times New Roman"/>
          <w:color w:val="222222"/>
        </w:rPr>
        <w:t xml:space="preserve"> </w:t>
      </w:r>
      <w:r w:rsidR="00051D73" w:rsidRPr="00D21594">
        <w:rPr>
          <w:rFonts w:ascii="Times New Roman" w:hAnsi="Times New Roman" w:cs="Times New Roman"/>
        </w:rPr>
        <w:fldChar w:fldCharType="begin">
          <w:fldData xml:space="preserve">PEVuZE5vdGU+PENpdGU+PEF1dGhvcj5XZXNvbG93c2tpPC9BdXRob3I+PFllYXI+MjAxMzwvWWVh
cj48UmVjTnVtPjM2PC9SZWNOdW0+PERpc3BsYXlUZXh0PlszNSwzNl08L0Rpc3BsYXlUZXh0Pjxy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AG==
</w:fldData>
        </w:fldChar>
      </w:r>
      <w:r w:rsidR="00051D73">
        <w:rPr>
          <w:rFonts w:ascii="Times New Roman" w:hAnsi="Times New Roman" w:cs="Times New Roman"/>
        </w:rPr>
        <w:instrText xml:space="preserve"> ADDIN EN.CITE </w:instrText>
      </w:r>
      <w:r w:rsidR="00051D73">
        <w:rPr>
          <w:rFonts w:ascii="Times New Roman" w:hAnsi="Times New Roman" w:cs="Times New Roman"/>
        </w:rPr>
        <w:fldChar w:fldCharType="begin">
          <w:fldData xml:space="preserve">PEVuZE5vdGU+PENpdGU+PEF1dGhvcj5XZXNvbG93c2tpPC9BdXRob3I+PFllYXI+MjAxMzwvWWVh
cj48UmVjTnVtPjM2PC9SZWNOdW0+PERpc3BsYXlUZXh0PlszNSwzNl08L0Rpc3BsYXlUZXh0Pjxy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AG==
</w:fldData>
        </w:fldChar>
      </w:r>
      <w:r w:rsidR="00051D73">
        <w:rPr>
          <w:rFonts w:ascii="Times New Roman" w:hAnsi="Times New Roman" w:cs="Times New Roman"/>
        </w:rPr>
        <w:instrText xml:space="preserve"> ADDIN EN.CITE.DATA </w:instrText>
      </w:r>
      <w:r w:rsidR="00051D73">
        <w:rPr>
          <w:rFonts w:ascii="Times New Roman" w:hAnsi="Times New Roman" w:cs="Times New Roman"/>
        </w:rPr>
      </w:r>
      <w:r w:rsidR="00051D73">
        <w:rPr>
          <w:rFonts w:ascii="Times New Roman" w:hAnsi="Times New Roman" w:cs="Times New Roman"/>
        </w:rPr>
        <w:fldChar w:fldCharType="end"/>
      </w:r>
      <w:r w:rsidR="00051D73" w:rsidRPr="00D21594">
        <w:rPr>
          <w:rFonts w:ascii="Times New Roman" w:hAnsi="Times New Roman" w:cs="Times New Roman"/>
        </w:rPr>
      </w:r>
      <w:r w:rsidR="00051D73" w:rsidRPr="00D21594">
        <w:rPr>
          <w:rFonts w:ascii="Times New Roman" w:hAnsi="Times New Roman" w:cs="Times New Roman"/>
        </w:rPr>
        <w:fldChar w:fldCharType="separate"/>
      </w:r>
      <w:r w:rsidR="00051D73">
        <w:rPr>
          <w:rFonts w:ascii="Times New Roman" w:hAnsi="Times New Roman" w:cs="Times New Roman"/>
          <w:noProof/>
        </w:rPr>
        <w:t>[</w:t>
      </w:r>
      <w:hyperlink w:anchor="_ENREF_35" w:tooltip="Wesolowski, 2013 #36" w:history="1">
        <w:r w:rsidR="004A15E3">
          <w:rPr>
            <w:rFonts w:ascii="Times New Roman" w:hAnsi="Times New Roman" w:cs="Times New Roman"/>
            <w:noProof/>
          </w:rPr>
          <w:t>35</w:t>
        </w:r>
      </w:hyperlink>
      <w:r w:rsidR="00051D73">
        <w:rPr>
          <w:rFonts w:ascii="Times New Roman" w:hAnsi="Times New Roman" w:cs="Times New Roman"/>
          <w:noProof/>
        </w:rPr>
        <w:t>,</w:t>
      </w:r>
      <w:hyperlink w:anchor="_ENREF_36" w:tooltip="Wesolowski, 2012 #5" w:history="1">
        <w:r w:rsidR="004A15E3">
          <w:rPr>
            <w:rFonts w:ascii="Times New Roman" w:hAnsi="Times New Roman" w:cs="Times New Roman"/>
            <w:noProof/>
          </w:rPr>
          <w:t>36</w:t>
        </w:r>
      </w:hyperlink>
      <w:r w:rsidR="00051D73">
        <w:rPr>
          <w:rFonts w:ascii="Times New Roman" w:hAnsi="Times New Roman" w:cs="Times New Roman"/>
          <w:noProof/>
        </w:rPr>
        <w:t>]</w:t>
      </w:r>
      <w:r w:rsidR="00051D73" w:rsidRPr="00D21594">
        <w:rPr>
          <w:rFonts w:ascii="Times New Roman" w:hAnsi="Times New Roman" w:cs="Times New Roman"/>
        </w:rPr>
        <w:fldChar w:fldCharType="end"/>
      </w:r>
      <w:r w:rsidRPr="007F04A3">
        <w:rPr>
          <w:rFonts w:ascii="Times New Roman" w:hAnsi="Times New Roman" w:cs="Times New Roman"/>
          <w:color w:val="222222"/>
        </w:rPr>
        <w:t>.  If the subscriber made at least one call on that day, then the location of the majority routing tower was assigned</w:t>
      </w:r>
      <w:r w:rsidR="00051D73">
        <w:rPr>
          <w:rFonts w:ascii="Times New Roman" w:hAnsi="Times New Roman" w:cs="Times New Roman"/>
          <w:color w:val="222222"/>
        </w:rPr>
        <w:t xml:space="preserve"> </w:t>
      </w:r>
      <w:r w:rsidR="00051D73" w:rsidRPr="00D21594">
        <w:rPr>
          <w:rFonts w:ascii="Times New Roman" w:hAnsi="Times New Roman" w:cs="Times New Roman"/>
        </w:rPr>
        <w:fldChar w:fldCharType="begin">
          <w:fldData xml:space="preserve">PEVuZE5vdGU+PENpdGU+PEF1dGhvcj5XZXNvbG93c2tpPC9BdXRob3I+PFllYXI+MjAxMzwvWWVh
cj48UmVjTnVtPjM2PC9SZWNOdW0+PERpc3BsYXlUZXh0PlszNSwzNl08L0Rpc3BsYXlUZXh0Pjxy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AG==
</w:fldData>
        </w:fldChar>
      </w:r>
      <w:r w:rsidR="00051D73">
        <w:rPr>
          <w:rFonts w:ascii="Times New Roman" w:hAnsi="Times New Roman" w:cs="Times New Roman"/>
        </w:rPr>
        <w:instrText xml:space="preserve"> ADDIN EN.CITE </w:instrText>
      </w:r>
      <w:r w:rsidR="00051D73">
        <w:rPr>
          <w:rFonts w:ascii="Times New Roman" w:hAnsi="Times New Roman" w:cs="Times New Roman"/>
        </w:rPr>
        <w:fldChar w:fldCharType="begin">
          <w:fldData xml:space="preserve">PEVuZE5vdGU+PENpdGU+PEF1dGhvcj5XZXNvbG93c2tpPC9BdXRob3I+PFllYXI+MjAxMzwvWWVh
cj48UmVjTnVtPjM2PC9SZWNOdW0+PERpc3BsYXlUZXh0PlszNSwzNl08L0Rpc3BsYXlUZXh0Pjxy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AG==
</w:fldData>
        </w:fldChar>
      </w:r>
      <w:r w:rsidR="00051D73">
        <w:rPr>
          <w:rFonts w:ascii="Times New Roman" w:hAnsi="Times New Roman" w:cs="Times New Roman"/>
        </w:rPr>
        <w:instrText xml:space="preserve"> ADDIN EN.CITE.DATA </w:instrText>
      </w:r>
      <w:r w:rsidR="00051D73">
        <w:rPr>
          <w:rFonts w:ascii="Times New Roman" w:hAnsi="Times New Roman" w:cs="Times New Roman"/>
        </w:rPr>
      </w:r>
      <w:r w:rsidR="00051D73">
        <w:rPr>
          <w:rFonts w:ascii="Times New Roman" w:hAnsi="Times New Roman" w:cs="Times New Roman"/>
        </w:rPr>
        <w:fldChar w:fldCharType="end"/>
      </w:r>
      <w:r w:rsidR="00051D73" w:rsidRPr="00D21594">
        <w:rPr>
          <w:rFonts w:ascii="Times New Roman" w:hAnsi="Times New Roman" w:cs="Times New Roman"/>
        </w:rPr>
      </w:r>
      <w:r w:rsidR="00051D73" w:rsidRPr="00D21594">
        <w:rPr>
          <w:rFonts w:ascii="Times New Roman" w:hAnsi="Times New Roman" w:cs="Times New Roman"/>
        </w:rPr>
        <w:fldChar w:fldCharType="separate"/>
      </w:r>
      <w:r w:rsidR="00051D73">
        <w:rPr>
          <w:rFonts w:ascii="Times New Roman" w:hAnsi="Times New Roman" w:cs="Times New Roman"/>
          <w:noProof/>
        </w:rPr>
        <w:t>[</w:t>
      </w:r>
      <w:hyperlink w:anchor="_ENREF_35" w:tooltip="Wesolowski, 2013 #36" w:history="1">
        <w:r w:rsidR="004A15E3">
          <w:rPr>
            <w:rFonts w:ascii="Times New Roman" w:hAnsi="Times New Roman" w:cs="Times New Roman"/>
            <w:noProof/>
          </w:rPr>
          <w:t>35</w:t>
        </w:r>
      </w:hyperlink>
      <w:r w:rsidR="00051D73">
        <w:rPr>
          <w:rFonts w:ascii="Times New Roman" w:hAnsi="Times New Roman" w:cs="Times New Roman"/>
          <w:noProof/>
        </w:rPr>
        <w:t>,</w:t>
      </w:r>
      <w:hyperlink w:anchor="_ENREF_36" w:tooltip="Wesolowski, 2012 #5" w:history="1">
        <w:r w:rsidR="004A15E3">
          <w:rPr>
            <w:rFonts w:ascii="Times New Roman" w:hAnsi="Times New Roman" w:cs="Times New Roman"/>
            <w:noProof/>
          </w:rPr>
          <w:t>36</w:t>
        </w:r>
      </w:hyperlink>
      <w:r w:rsidR="00051D73">
        <w:rPr>
          <w:rFonts w:ascii="Times New Roman" w:hAnsi="Times New Roman" w:cs="Times New Roman"/>
          <w:noProof/>
        </w:rPr>
        <w:t>]</w:t>
      </w:r>
      <w:r w:rsidR="00051D73" w:rsidRPr="00D21594">
        <w:rPr>
          <w:rFonts w:ascii="Times New Roman" w:hAnsi="Times New Roman" w:cs="Times New Roman"/>
        </w:rPr>
        <w:fldChar w:fldCharType="end"/>
      </w:r>
      <w:r w:rsidRPr="007F04A3">
        <w:rPr>
          <w:rFonts w:ascii="Times New Roman" w:hAnsi="Times New Roman" w:cs="Times New Roman"/>
          <w:color w:val="222222"/>
        </w:rPr>
        <w:t xml:space="preserve">.  </w:t>
      </w:r>
      <w:r w:rsidR="00177B8D">
        <w:rPr>
          <w:rFonts w:ascii="Times New Roman" w:hAnsi="Times New Roman" w:cs="Times New Roman"/>
          <w:color w:val="222222"/>
        </w:rPr>
        <w:t>If there was no majority routing tower, then for the most likely set of towers, a single tower was randomly chosen.</w:t>
      </w:r>
      <w:r w:rsidR="00A72640">
        <w:rPr>
          <w:rFonts w:ascii="Times New Roman" w:hAnsi="Times New Roman" w:cs="Times New Roman"/>
          <w:color w:val="222222"/>
        </w:rPr>
        <w:t xml:space="preserve">  </w:t>
      </w:r>
      <w:r w:rsidRPr="007F04A3">
        <w:rPr>
          <w:rFonts w:ascii="Times New Roman" w:hAnsi="Times New Roman" w:cs="Times New Roman"/>
          <w:color w:val="222222"/>
        </w:rPr>
        <w:t xml:space="preserve">If the subscriber had not made a call on that day, then the location of their most recent routing tower was assigned.  </w:t>
      </w:r>
      <w:r w:rsidRPr="00D21594">
        <w:rPr>
          <w:rFonts w:ascii="Times New Roman" w:hAnsi="Times New Roman" w:cs="Times New Roman"/>
        </w:rPr>
        <w:t>This provided a time series of tower location for each subscriber on each day.</w:t>
      </w:r>
      <w:r w:rsidRPr="00D21594">
        <w:rPr>
          <w:rFonts w:ascii="Times New Roman" w:hAnsi="Times New Roman" w:cs="Times New Roman"/>
          <w:bCs/>
          <w:lang w:eastAsia="ja-JP"/>
        </w:rPr>
        <w:t xml:space="preserve">  As done in previous studies, </w:t>
      </w:r>
      <w:r w:rsidRPr="00D21594">
        <w:rPr>
          <w:rFonts w:ascii="Times New Roman" w:hAnsi="Times New Roman" w:cs="Times New Roman"/>
        </w:rPr>
        <w:t xml:space="preserve">trips are calculated by observing when a subscriber’s tower location has changed from the previous day for the entire data set (12 months of data) </w:t>
      </w:r>
      <w:r w:rsidRPr="00D21594">
        <w:rPr>
          <w:rFonts w:ascii="Times New Roman" w:hAnsi="Times New Roman" w:cs="Times New Roman"/>
        </w:rPr>
        <w:fldChar w:fldCharType="begin">
          <w:fldData xml:space="preserve">PEVuZE5vdGU+PENpdGU+PEF1dGhvcj5XZXNvbG93c2tpPC9BdXRob3I+PFllYXI+MjAxMzwvWWVh
cj48UmVjTnVtPjM2PC9SZWNOdW0+PERpc3BsYXlUZXh0PlszNSwzNl08L0Rpc3BsYXlUZXh0Pjxy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AG==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PEVuZE5vdGU+PENpdGU+PEF1dGhvcj5XZXNvbG93c2tpPC9BdXRob3I+PFllYXI+MjAxMzwvWWVh
cj48UmVjTnVtPjM2PC9SZWNOdW0+PERpc3BsYXlUZXh0PlszNSwzNl08L0Rpc3BsYXlUZXh0Pjxy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AG==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Pr="00D21594">
        <w:rPr>
          <w:rFonts w:ascii="Times New Roman" w:hAnsi="Times New Roman" w:cs="Times New Roman"/>
        </w:rPr>
      </w:r>
      <w:r w:rsidRPr="00D21594">
        <w:rPr>
          <w:rFonts w:ascii="Times New Roman" w:hAnsi="Times New Roman" w:cs="Times New Roman"/>
        </w:rPr>
        <w:fldChar w:fldCharType="separate"/>
      </w:r>
      <w:r w:rsidR="00222D2E">
        <w:rPr>
          <w:rFonts w:ascii="Times New Roman" w:hAnsi="Times New Roman" w:cs="Times New Roman"/>
          <w:noProof/>
        </w:rPr>
        <w:t>[</w:t>
      </w:r>
      <w:hyperlink w:anchor="_ENREF_35" w:tooltip="Wesolowski, 2013 #36" w:history="1">
        <w:r w:rsidR="004A15E3">
          <w:rPr>
            <w:rFonts w:ascii="Times New Roman" w:hAnsi="Times New Roman" w:cs="Times New Roman"/>
            <w:noProof/>
          </w:rPr>
          <w:t>35</w:t>
        </w:r>
      </w:hyperlink>
      <w:r w:rsidR="00222D2E">
        <w:rPr>
          <w:rFonts w:ascii="Times New Roman" w:hAnsi="Times New Roman" w:cs="Times New Roman"/>
          <w:noProof/>
        </w:rPr>
        <w:t>,</w:t>
      </w:r>
      <w:hyperlink w:anchor="_ENREF_36" w:tooltip="Wesolowski, 2012 #5" w:history="1">
        <w:r w:rsidR="004A15E3">
          <w:rPr>
            <w:rFonts w:ascii="Times New Roman" w:hAnsi="Times New Roman" w:cs="Times New Roman"/>
            <w:noProof/>
          </w:rPr>
          <w:t>36</w:t>
        </w:r>
      </w:hyperlink>
      <w:r w:rsidR="00222D2E">
        <w:rPr>
          <w:rFonts w:ascii="Times New Roman" w:hAnsi="Times New Roman" w:cs="Times New Roman"/>
          <w:noProof/>
        </w:rPr>
        <w:t>]</w:t>
      </w:r>
      <w:r w:rsidRPr="00D21594">
        <w:rPr>
          <w:rFonts w:ascii="Times New Roman" w:hAnsi="Times New Roman" w:cs="Times New Roman"/>
        </w:rPr>
        <w:fldChar w:fldCharType="end"/>
      </w:r>
      <w:r w:rsidRPr="00D21594">
        <w:rPr>
          <w:rFonts w:ascii="Times New Roman" w:hAnsi="Times New Roman" w:cs="Times New Roman"/>
        </w:rPr>
        <w:t xml:space="preserve">.  We aggregated towers to the district-level based on the tower’s location and only trips between towers in different districts were considered to quantify regional movement patterns.  In comparison to a number of other studies analyzing spatial interaction models and infectious </w:t>
      </w:r>
      <w:ins w:id="72" w:author="Amy Wesolowski" w:date="2015-04-19T09:37:00Z">
        <w:r w:rsidR="00723AA8">
          <w:rPr>
            <w:rFonts w:ascii="Times New Roman" w:hAnsi="Times New Roman" w:cs="Times New Roman"/>
          </w:rPr>
          <w:t xml:space="preserve">disease </w:t>
        </w:r>
      </w:ins>
      <w:r w:rsidRPr="00D21594">
        <w:rPr>
          <w:rFonts w:ascii="Times New Roman" w:hAnsi="Times New Roman" w:cs="Times New Roman"/>
        </w:rPr>
        <w:t>dynamics, we did not focus on commuting patterns since we are describing regional movement patterns, e.g. movement within a country as opposed to within a single city, and few subscribers change districts between daytime and nighttime.</w:t>
      </w:r>
      <w:r w:rsidRPr="007F04A3">
        <w:rPr>
          <w:rFonts w:ascii="Times New Roman" w:hAnsi="Times New Roman" w:cs="Times New Roman"/>
          <w:color w:val="0000FF"/>
        </w:rPr>
        <w:t xml:space="preserve">  </w:t>
      </w:r>
    </w:p>
    <w:p w14:paraId="57A88CAF" w14:textId="77777777" w:rsidR="00A465BA" w:rsidRPr="007F04A3" w:rsidRDefault="00A465BA" w:rsidP="00FB45AD">
      <w:pPr>
        <w:rPr>
          <w:rFonts w:ascii="Times New Roman" w:hAnsi="Times New Roman" w:cs="Times New Roman"/>
          <w:color w:val="222222"/>
        </w:rPr>
      </w:pPr>
    </w:p>
    <w:p w14:paraId="782A07B0" w14:textId="77777777" w:rsidR="00A465BA" w:rsidRPr="00D21594" w:rsidRDefault="00A465BA" w:rsidP="00FB45AD">
      <w:pPr>
        <w:rPr>
          <w:rFonts w:ascii="Times New Roman" w:hAnsi="Times New Roman" w:cs="Times New Roman"/>
          <w:i/>
        </w:rPr>
      </w:pPr>
      <w:r w:rsidRPr="00D21594">
        <w:rPr>
          <w:rFonts w:ascii="Times New Roman" w:hAnsi="Times New Roman" w:cs="Times New Roman"/>
          <w:i/>
        </w:rPr>
        <w:t>Duration of travel</w:t>
      </w:r>
    </w:p>
    <w:p w14:paraId="7F75DD46" w14:textId="77777777" w:rsidR="00A465BA" w:rsidRPr="00D21594" w:rsidRDefault="00A465BA" w:rsidP="00FB45AD">
      <w:pPr>
        <w:rPr>
          <w:rFonts w:ascii="Times New Roman" w:hAnsi="Times New Roman" w:cs="Times New Roman"/>
        </w:rPr>
      </w:pPr>
    </w:p>
    <w:p w14:paraId="67B6CDD3" w14:textId="71F1CAAE" w:rsidR="00A465BA" w:rsidRPr="00D21594" w:rsidRDefault="00A465BA" w:rsidP="00FB45AD">
      <w:pPr>
        <w:rPr>
          <w:rFonts w:ascii="Times New Roman" w:hAnsi="Times New Roman" w:cs="Times New Roman"/>
        </w:rPr>
      </w:pPr>
      <w:r w:rsidRPr="00D21594">
        <w:rPr>
          <w:rFonts w:ascii="Times New Roman" w:hAnsi="Times New Roman" w:cs="Times New Roman"/>
        </w:rPr>
        <w:t xml:space="preserve">We investigated the ability of these models to describe </w:t>
      </w:r>
      <w:ins w:id="73" w:author="Amy Wesolowski" w:date="2015-04-19T09:34:00Z">
        <w:r w:rsidR="008974AE">
          <w:rPr>
            <w:rFonts w:ascii="Times New Roman" w:hAnsi="Times New Roman" w:cs="Times New Roman"/>
          </w:rPr>
          <w:t xml:space="preserve">travel </w:t>
        </w:r>
      </w:ins>
      <w:r w:rsidRPr="00D21594">
        <w:rPr>
          <w:rFonts w:ascii="Times New Roman" w:hAnsi="Times New Roman" w:cs="Times New Roman"/>
        </w:rPr>
        <w:t>over various durations.  Using the CDR</w:t>
      </w:r>
      <w:del w:id="74" w:author="Amy Wesolowski" w:date="2015-04-19T09:37:00Z">
        <w:r w:rsidRPr="00D21594" w:rsidDel="00186690">
          <w:rPr>
            <w:rFonts w:ascii="Times New Roman" w:hAnsi="Times New Roman" w:cs="Times New Roman"/>
          </w:rPr>
          <w:delText xml:space="preserve"> data</w:delText>
        </w:r>
      </w:del>
      <w:r w:rsidRPr="00D21594">
        <w:rPr>
          <w:rFonts w:ascii="Times New Roman" w:hAnsi="Times New Roman" w:cs="Times New Roman"/>
        </w:rPr>
        <w:t>, we were able to quantify both the number of trips between districts as well as the duration of those journeys (in days</w:t>
      </w:r>
      <w:r w:rsidR="00C207B4">
        <w:rPr>
          <w:rFonts w:ascii="Times New Roman" w:hAnsi="Times New Roman" w:cs="Times New Roman"/>
        </w:rPr>
        <w:t xml:space="preserve"> based on the daily location of each subscriber</w:t>
      </w:r>
      <w:r w:rsidRPr="00D21594">
        <w:rPr>
          <w:rFonts w:ascii="Times New Roman" w:hAnsi="Times New Roman" w:cs="Times New Roman"/>
        </w:rPr>
        <w:t>). For each trip between districts, we counted the number of days the subscriber spent in the visited district.  Using the mobile phone data, we compared all travel (every trip between all pairs of districts over the entire data set) to</w:t>
      </w:r>
      <w:r w:rsidRPr="007F04A3">
        <w:rPr>
          <w:rFonts w:ascii="Times New Roman" w:hAnsi="Times New Roman" w:cs="Times New Roman"/>
          <w:color w:val="0000FF"/>
        </w:rPr>
        <w:t xml:space="preserve"> </w:t>
      </w:r>
      <w:r w:rsidRPr="00D21594">
        <w:rPr>
          <w:rFonts w:ascii="Times New Roman" w:hAnsi="Times New Roman" w:cs="Times New Roman"/>
        </w:rPr>
        <w:t xml:space="preserve">journeys lasting various durations where trips were stratified into six separate groups (see Table </w:t>
      </w:r>
      <w:r w:rsidR="00444396" w:rsidRPr="00D21594">
        <w:rPr>
          <w:rFonts w:ascii="Times New Roman" w:hAnsi="Times New Roman" w:cs="Times New Roman"/>
        </w:rPr>
        <w:t>1</w:t>
      </w:r>
      <w:r w:rsidRPr="00D21594">
        <w:rPr>
          <w:rFonts w:ascii="Times New Roman" w:hAnsi="Times New Roman" w:cs="Times New Roman"/>
        </w:rPr>
        <w:t xml:space="preserve">).  The category, </w:t>
      </w:r>
      <w:proofErr w:type="gramStart"/>
      <w:r w:rsidRPr="00D21594">
        <w:rPr>
          <w:rFonts w:ascii="Times New Roman" w:hAnsi="Times New Roman" w:cs="Times New Roman"/>
        </w:rPr>
        <w:t>All</w:t>
      </w:r>
      <w:proofErr w:type="gramEnd"/>
      <w:r w:rsidRPr="00D21594">
        <w:rPr>
          <w:rFonts w:ascii="Times New Roman" w:hAnsi="Times New Roman" w:cs="Times New Roman"/>
        </w:rPr>
        <w:t xml:space="preserve"> travel includes every trip taken between districts, regardless of trip duration.  We grouped all trips lasting at least four months into a single category due to the length of the data set (in total 12 months of CDR data).</w:t>
      </w:r>
    </w:p>
    <w:p w14:paraId="6C44B171" w14:textId="77777777" w:rsidR="00A465BA" w:rsidRPr="007F04A3" w:rsidRDefault="00A465BA" w:rsidP="00FB45AD">
      <w:pPr>
        <w:rPr>
          <w:rFonts w:ascii="Times New Roman" w:hAnsi="Times New Roman" w:cs="Times New Roman"/>
          <w:color w:val="222222"/>
        </w:rPr>
      </w:pPr>
    </w:p>
    <w:p w14:paraId="22582A46" w14:textId="77777777" w:rsidR="00A465BA" w:rsidRPr="00FE7C38" w:rsidRDefault="00A465BA" w:rsidP="00FB45AD">
      <w:pPr>
        <w:rPr>
          <w:rFonts w:ascii="Times New Roman" w:hAnsi="Times New Roman" w:cs="Times New Roman"/>
          <w:i/>
        </w:rPr>
      </w:pPr>
      <w:r w:rsidRPr="00FE7C38">
        <w:rPr>
          <w:rFonts w:ascii="Times New Roman" w:hAnsi="Times New Roman" w:cs="Times New Roman"/>
          <w:i/>
        </w:rPr>
        <w:t>Spatial Interaction Models</w:t>
      </w:r>
    </w:p>
    <w:p w14:paraId="2B5A7A66" w14:textId="77777777" w:rsidR="00A465BA" w:rsidRPr="00E3106C" w:rsidRDefault="00A465BA" w:rsidP="00FB45AD">
      <w:pPr>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856"/>
      </w:tblGrid>
      <w:tr w:rsidR="00A465BA" w:rsidRPr="00E3106C" w14:paraId="113B9702" w14:textId="77777777" w:rsidTr="007C09EE">
        <w:tc>
          <w:tcPr>
            <w:tcW w:w="8856" w:type="dxa"/>
          </w:tcPr>
          <w:p w14:paraId="49167305" w14:textId="306B3CC8" w:rsidR="00A465BA" w:rsidRPr="00E3106C" w:rsidRDefault="00A465BA" w:rsidP="00FB45AD">
            <w:pPr>
              <w:rPr>
                <w:rFonts w:ascii="Times New Roman" w:hAnsi="Times New Roman" w:cs="Times New Roman"/>
              </w:rPr>
            </w:pPr>
            <w:r w:rsidRPr="00E3106C">
              <w:rPr>
                <w:rFonts w:ascii="Times New Roman" w:hAnsi="Times New Roman" w:cs="Times New Roman"/>
              </w:rPr>
              <w:t>The gravity model is the most common spatial interaction model where the amount of travel (</w:t>
            </w:r>
            <w:proofErr w:type="spellStart"/>
            <w:r w:rsidRPr="00E3106C">
              <w:rPr>
                <w:rFonts w:ascii="Times New Roman" w:hAnsi="Times New Roman" w:cs="Times New Roman"/>
              </w:rPr>
              <w:t>N</w:t>
            </w:r>
            <w:r w:rsidRPr="00E3106C">
              <w:rPr>
                <w:rFonts w:ascii="Times New Roman" w:hAnsi="Times New Roman" w:cs="Times New Roman"/>
                <w:vertAlign w:val="subscript"/>
              </w:rPr>
              <w:t>ij</w:t>
            </w:r>
            <w:proofErr w:type="spellEnd"/>
            <w:r w:rsidRPr="00E3106C">
              <w:rPr>
                <w:rFonts w:ascii="Times New Roman" w:hAnsi="Times New Roman" w:cs="Times New Roman"/>
              </w:rPr>
              <w:t>) between two locations (</w:t>
            </w:r>
            <w:proofErr w:type="spellStart"/>
            <w:r w:rsidRPr="00E3106C">
              <w:rPr>
                <w:rFonts w:ascii="Times New Roman" w:hAnsi="Times New Roman" w:cs="Times New Roman"/>
              </w:rPr>
              <w:t>i</w:t>
            </w:r>
            <w:proofErr w:type="gramStart"/>
            <w:r w:rsidRPr="00E3106C">
              <w:rPr>
                <w:rFonts w:ascii="Times New Roman" w:hAnsi="Times New Roman" w:cs="Times New Roman"/>
              </w:rPr>
              <w:t>,j</w:t>
            </w:r>
            <w:proofErr w:type="spellEnd"/>
            <w:proofErr w:type="gramEnd"/>
            <w:r w:rsidRPr="00E3106C">
              <w:rPr>
                <w:rFonts w:ascii="Times New Roman" w:hAnsi="Times New Roman" w:cs="Times New Roman"/>
              </w:rPr>
              <w:t>) is dependent on their populations (</w:t>
            </w:r>
            <w:proofErr w:type="spellStart"/>
            <w:r w:rsidRPr="00E3106C">
              <w:rPr>
                <w:rFonts w:ascii="Times New Roman" w:hAnsi="Times New Roman" w:cs="Times New Roman"/>
              </w:rPr>
              <w:t>pop</w:t>
            </w:r>
            <w:r w:rsidRPr="00E3106C">
              <w:rPr>
                <w:rFonts w:ascii="Times New Roman" w:hAnsi="Times New Roman" w:cs="Times New Roman"/>
                <w:vertAlign w:val="subscript"/>
              </w:rPr>
              <w:t>i</w:t>
            </w:r>
            <w:proofErr w:type="spellEnd"/>
            <w:r w:rsidRPr="00E3106C">
              <w:rPr>
                <w:rFonts w:ascii="Times New Roman" w:hAnsi="Times New Roman" w:cs="Times New Roman"/>
              </w:rPr>
              <w:t xml:space="preserve">, </w:t>
            </w:r>
            <w:proofErr w:type="spellStart"/>
            <w:r w:rsidRPr="00E3106C">
              <w:rPr>
                <w:rFonts w:ascii="Times New Roman" w:hAnsi="Times New Roman" w:cs="Times New Roman"/>
              </w:rPr>
              <w:t>pop</w:t>
            </w:r>
            <w:r w:rsidRPr="00E3106C">
              <w:rPr>
                <w:rFonts w:ascii="Times New Roman" w:hAnsi="Times New Roman" w:cs="Times New Roman"/>
                <w:vertAlign w:val="subscript"/>
              </w:rPr>
              <w:t>j</w:t>
            </w:r>
            <w:proofErr w:type="spellEnd"/>
            <w:r w:rsidRPr="00E3106C">
              <w:rPr>
                <w:rFonts w:ascii="Times New Roman" w:hAnsi="Times New Roman" w:cs="Times New Roman"/>
              </w:rPr>
              <w:t>) and the physical distance separating them (d(</w:t>
            </w:r>
            <w:proofErr w:type="spellStart"/>
            <w:r w:rsidRPr="00E3106C">
              <w:rPr>
                <w:rFonts w:ascii="Times New Roman" w:hAnsi="Times New Roman" w:cs="Times New Roman"/>
              </w:rPr>
              <w:t>i,j</w:t>
            </w:r>
            <w:proofErr w:type="spellEnd"/>
            <w:r w:rsidRPr="00E3106C">
              <w:rPr>
                <w:rFonts w:ascii="Times New Roman" w:hAnsi="Times New Roman" w:cs="Times New Roman"/>
              </w:rPr>
              <w:t xml:space="preserve">)) </w:t>
            </w:r>
            <w:r w:rsidRPr="00E3106C">
              <w:rPr>
                <w:rFonts w:ascii="Times New Roman" w:hAnsi="Times New Roman" w:cs="Times New Roman"/>
              </w:rPr>
              <w:fldChar w:fldCharType="begin">
                <w:fldData xml:space="preserve">PEVuZE5vdGU+PENpdGU+PEF1dGhvcj5aaXBmPC9BdXRob3I+PFllYXI+MTk0NjwvWWVhcj48UmVj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PEVuZE5vdGU+PENpdGU+PEF1dGhvcj5aaXBmPC9BdXRob3I+PFllYXI+MTk0NjwvWWVhcj48UmVj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ZzwvbGFuZ3VhZ2U+PC9yZWNvcmQ+PC9DaXRlPjxDaXRlPjxBdXRob3I+V2Vzb2xvd3NraTwvQXV0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Pr="00E3106C">
              <w:rPr>
                <w:rFonts w:ascii="Times New Roman" w:hAnsi="Times New Roman" w:cs="Times New Roman"/>
              </w:rPr>
            </w:r>
            <w:r w:rsidRPr="00E3106C">
              <w:rPr>
                <w:rFonts w:ascii="Times New Roman" w:hAnsi="Times New Roman" w:cs="Times New Roman"/>
              </w:rPr>
              <w:fldChar w:fldCharType="separate"/>
            </w:r>
            <w:r w:rsidR="00222D2E" w:rsidRPr="00E3106C">
              <w:rPr>
                <w:rFonts w:ascii="Times New Roman" w:hAnsi="Times New Roman" w:cs="Times New Roman"/>
                <w:noProof/>
              </w:rPr>
              <w:t>[</w:t>
            </w:r>
            <w:hyperlink w:anchor="_ENREF_26" w:tooltip="Zipf, 1946 #298" w:history="1">
              <w:r w:rsidR="004A15E3" w:rsidRPr="00E3106C">
                <w:rPr>
                  <w:rFonts w:ascii="Times New Roman" w:hAnsi="Times New Roman" w:cs="Times New Roman"/>
                  <w:noProof/>
                </w:rPr>
                <w:t>26</w:t>
              </w:r>
            </w:hyperlink>
            <w:r w:rsidR="00222D2E" w:rsidRPr="00E3106C">
              <w:rPr>
                <w:rFonts w:ascii="Times New Roman" w:hAnsi="Times New Roman" w:cs="Times New Roman"/>
                <w:noProof/>
              </w:rPr>
              <w:t>,</w:t>
            </w:r>
            <w:hyperlink w:anchor="_ENREF_35" w:tooltip="Wesolowski, 2013 #36" w:history="1">
              <w:r w:rsidR="004A15E3" w:rsidRPr="00E3106C">
                <w:rPr>
                  <w:rFonts w:ascii="Times New Roman" w:hAnsi="Times New Roman" w:cs="Times New Roman"/>
                  <w:noProof/>
                </w:rPr>
                <w:t>35</w:t>
              </w:r>
            </w:hyperlink>
            <w:r w:rsidR="00222D2E" w:rsidRPr="00E3106C">
              <w:rPr>
                <w:rFonts w:ascii="Times New Roman" w:hAnsi="Times New Roman" w:cs="Times New Roman"/>
                <w:noProof/>
              </w:rPr>
              <w:t>,</w:t>
            </w:r>
            <w:hyperlink w:anchor="_ENREF_36" w:tooltip="Wesolowski, 2012 #5" w:history="1">
              <w:r w:rsidR="004A15E3" w:rsidRPr="00E3106C">
                <w:rPr>
                  <w:rFonts w:ascii="Times New Roman" w:hAnsi="Times New Roman" w:cs="Times New Roman"/>
                  <w:noProof/>
                </w:rPr>
                <w:t>36</w:t>
              </w:r>
            </w:hyperlink>
            <w:r w:rsidR="00222D2E" w:rsidRPr="00E3106C">
              <w:rPr>
                <w:rFonts w:ascii="Times New Roman" w:hAnsi="Times New Roman" w:cs="Times New Roman"/>
                <w:noProof/>
              </w:rPr>
              <w:t>]</w:t>
            </w:r>
            <w:r w:rsidRPr="00E3106C">
              <w:rPr>
                <w:rFonts w:ascii="Times New Roman" w:hAnsi="Times New Roman" w:cs="Times New Roman"/>
              </w:rPr>
              <w:fldChar w:fldCharType="end"/>
            </w:r>
            <w:r w:rsidRPr="00E3106C">
              <w:rPr>
                <w:rFonts w:ascii="Times New Roman" w:hAnsi="Times New Roman" w:cs="Times New Roman"/>
              </w:rPr>
              <w:t>:</w:t>
            </w:r>
            <w:r w:rsidRPr="00E3106C">
              <w:rPr>
                <w:rFonts w:ascii="Times New Roman" w:hAnsi="Times New Roman" w:cs="Times New Roman"/>
                <w:color w:val="0000FF"/>
              </w:rPr>
              <w:t xml:space="preserve"> </w:t>
            </w:r>
            <w:r w:rsidRPr="00E3106C">
              <w:rPr>
                <w:rFonts w:ascii="Times New Roman" w:hAnsi="Times New Roman" w:cs="Times New Roman"/>
                <w:color w:val="0000FF"/>
                <w:position w:val="-30"/>
              </w:rPr>
              <w:object w:dxaOrig="1760" w:dyaOrig="720" w14:anchorId="061B3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36pt" o:ole="">
                  <v:imagedata r:id="rId10" o:title=""/>
                </v:shape>
                <o:OLEObject Type="Embed" ProgID="Equation.3" ShapeID="_x0000_i1025" DrawAspect="Content" ObjectID="_1366873658" r:id="rId11"/>
              </w:object>
            </w:r>
          </w:p>
          <w:p w14:paraId="1D9381D5" w14:textId="4572A08B" w:rsidR="006602F4" w:rsidRPr="00B0345E" w:rsidRDefault="00A465BA" w:rsidP="006602F4">
            <w:pPr>
              <w:rPr>
                <w:rFonts w:ascii="Times New Roman" w:eastAsia="Times New Roman" w:hAnsi="Times New Roman" w:cs="Times New Roman"/>
                <w:color w:val="222222"/>
                <w:shd w:val="clear" w:color="auto" w:fill="FFFFFF"/>
              </w:rPr>
            </w:pPr>
            <w:proofErr w:type="gramStart"/>
            <w:r w:rsidRPr="00E3106C">
              <w:rPr>
                <w:rFonts w:ascii="Times New Roman" w:hAnsi="Times New Roman" w:cs="Times New Roman"/>
              </w:rPr>
              <w:t>where</w:t>
            </w:r>
            <w:proofErr w:type="gramEnd"/>
            <w:r w:rsidRPr="00E3106C">
              <w:rPr>
                <w:rFonts w:ascii="Times New Roman" w:hAnsi="Times New Roman" w:cs="Times New Roman"/>
              </w:rPr>
              <w:t xml:space="preserve"> the parameters </w:t>
            </w:r>
            <w:r w:rsidRPr="00E3106C">
              <w:rPr>
                <w:rFonts w:ascii="Times New Roman" w:hAnsi="Times New Roman" w:cs="Times New Roman"/>
                <w:position w:val="-10"/>
              </w:rPr>
              <w:object w:dxaOrig="840" w:dyaOrig="320" w14:anchorId="5C30BF40">
                <v:shape id="_x0000_i1026" type="#_x0000_t75" style="width:42.65pt;height:16pt" o:ole="">
                  <v:imagedata r:id="rId12" o:title=""/>
                </v:shape>
                <o:OLEObject Type="Embed" ProgID="Equation.3" ShapeID="_x0000_i1026" DrawAspect="Content" ObjectID="_1366873659" r:id="rId13"/>
              </w:object>
            </w:r>
            <w:r w:rsidRPr="00E3106C">
              <w:rPr>
                <w:rFonts w:ascii="Times New Roman" w:hAnsi="Times New Roman" w:cs="Times New Roman"/>
              </w:rPr>
              <w:t xml:space="preserve"> are fit based on a Poisson distribution </w:t>
            </w:r>
            <w:r w:rsidRPr="00E3106C">
              <w:rPr>
                <w:rFonts w:ascii="Times New Roman" w:hAnsi="Times New Roman" w:cs="Times New Roman"/>
              </w:rPr>
              <w:fldChar w:fldCharType="begin">
                <w:fldData xml:space="preserve">PEVuZE5vdGU+PENpdGU+PEF1dGhvcj5XZXNvbG93c2tpPC9BdXRob3I+PFllYXI+MjAxMzwvWWVh
cj48UmVjTnVtPjM2PC9SZWNOdW0+PERpc3BsYXlUZXh0PlszNSw0NF08L0Rpc3BsYXlUZXh0Pjxy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ZzwvbGFuZ3VhZ2U+PC9yZWNvcmQ+PC9DaXRlPjxDaXRlPjxBdXRob3I+Rmxvd2VyZGV3PC9BdXRo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</w:fldData>
              </w:fldChar>
            </w:r>
            <w:r w:rsidR="003F2AA1">
              <w:rPr>
                <w:rFonts w:ascii="Times New Roman" w:hAnsi="Times New Roman" w:cs="Times New Roman"/>
              </w:rPr>
              <w:instrText xml:space="preserve"> ADDIN EN.CITE </w:instrText>
            </w:r>
            <w:r w:rsidR="003F2AA1">
              <w:rPr>
                <w:rFonts w:ascii="Times New Roman" w:hAnsi="Times New Roman" w:cs="Times New Roman"/>
              </w:rPr>
              <w:fldChar w:fldCharType="begin">
                <w:fldData xml:space="preserve">PEVuZE5vdGU+PENpdGU+PEF1dGhvcj5XZXNvbG93c2tpPC9BdXRob3I+PFllYXI+MjAxMzwvWWVh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Mjk3MTwvcGFnZXM+PHZvbHVtZT44PC92b2x1bWU+PG51bWJlcj4xPC9udW1iZXI+PGVkaXRpb24+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bG0ubmloLmdvdi9wdWJtZWQvMjMzMjYzNjc8L3VybD48L3JlbGF0ZWQtdXJscz48L3VybHM+PGN1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</w:fldData>
              </w:fldChar>
            </w:r>
            <w:r w:rsidR="003F2AA1">
              <w:rPr>
                <w:rFonts w:ascii="Times New Roman" w:hAnsi="Times New Roman" w:cs="Times New Roman"/>
              </w:rPr>
              <w:instrText xml:space="preserve"> ADDIN EN.CITE.DATA </w:instrText>
            </w:r>
            <w:r w:rsidR="003F2AA1">
              <w:rPr>
                <w:rFonts w:ascii="Times New Roman" w:hAnsi="Times New Roman" w:cs="Times New Roman"/>
              </w:rPr>
            </w:r>
            <w:r w:rsidR="003F2AA1">
              <w:rPr>
                <w:rFonts w:ascii="Times New Roman" w:hAnsi="Times New Roman" w:cs="Times New Roman"/>
              </w:rPr>
              <w:fldChar w:fldCharType="end"/>
            </w:r>
            <w:r w:rsidRPr="00E3106C">
              <w:rPr>
                <w:rFonts w:ascii="Times New Roman" w:hAnsi="Times New Roman" w:cs="Times New Roman"/>
              </w:rPr>
            </w:r>
            <w:r w:rsidRPr="00E3106C">
              <w:rPr>
                <w:rFonts w:ascii="Times New Roman" w:hAnsi="Times New Roman" w:cs="Times New Roman"/>
              </w:rPr>
              <w:fldChar w:fldCharType="separate"/>
            </w:r>
            <w:r w:rsidR="00222D2E" w:rsidRPr="00E3106C">
              <w:rPr>
                <w:rFonts w:ascii="Times New Roman" w:hAnsi="Times New Roman" w:cs="Times New Roman"/>
                <w:noProof/>
              </w:rPr>
              <w:t>[</w:t>
            </w:r>
            <w:hyperlink w:anchor="_ENREF_35" w:tooltip="Wesolowski, 2013 #36" w:history="1">
              <w:r w:rsidR="004A15E3" w:rsidRPr="00E3106C">
                <w:rPr>
                  <w:rFonts w:ascii="Times New Roman" w:hAnsi="Times New Roman" w:cs="Times New Roman"/>
                  <w:noProof/>
                </w:rPr>
                <w:t>35</w:t>
              </w:r>
            </w:hyperlink>
            <w:r w:rsidR="00222D2E" w:rsidRPr="00E3106C">
              <w:rPr>
                <w:rFonts w:ascii="Times New Roman" w:hAnsi="Times New Roman" w:cs="Times New Roman"/>
                <w:noProof/>
              </w:rPr>
              <w:t>,</w:t>
            </w:r>
            <w:hyperlink w:anchor="_ENREF_44" w:tooltip="Flowerdew, 1982 #801" w:history="1">
              <w:r w:rsidR="004A15E3" w:rsidRPr="00E3106C">
                <w:rPr>
                  <w:rFonts w:ascii="Times New Roman" w:hAnsi="Times New Roman" w:cs="Times New Roman"/>
                  <w:noProof/>
                </w:rPr>
                <w:t>44</w:t>
              </w:r>
            </w:hyperlink>
            <w:r w:rsidR="00222D2E" w:rsidRPr="00E3106C">
              <w:rPr>
                <w:rFonts w:ascii="Times New Roman" w:hAnsi="Times New Roman" w:cs="Times New Roman"/>
                <w:noProof/>
              </w:rPr>
              <w:t>]</w:t>
            </w:r>
            <w:r w:rsidRPr="00E3106C">
              <w:rPr>
                <w:rFonts w:ascii="Times New Roman" w:hAnsi="Times New Roman" w:cs="Times New Roman"/>
              </w:rPr>
              <w:fldChar w:fldCharType="end"/>
            </w:r>
            <w:r w:rsidRPr="00E3106C">
              <w:rPr>
                <w:rFonts w:ascii="Times New Roman" w:hAnsi="Times New Roman" w:cs="Times New Roman"/>
              </w:rPr>
              <w:t xml:space="preserve">.  </w:t>
            </w:r>
            <w:r w:rsidR="006602F4">
              <w:rPr>
                <w:rFonts w:ascii="Times New Roman" w:hAnsi="Times New Roman" w:cs="Times New Roman"/>
              </w:rPr>
              <w:t xml:space="preserve">We choose the fitting method based on </w:t>
            </w:r>
            <w:proofErr w:type="spellStart"/>
            <w:r w:rsidR="006602F4">
              <w:rPr>
                <w:rFonts w:ascii="Times New Roman" w:hAnsi="Times New Roman" w:cs="Times New Roman"/>
              </w:rPr>
              <w:t>Flowerdew</w:t>
            </w:r>
            <w:proofErr w:type="spellEnd"/>
            <w:r w:rsidR="006602F4">
              <w:rPr>
                <w:rFonts w:ascii="Times New Roman" w:hAnsi="Times New Roman" w:cs="Times New Roman"/>
              </w:rPr>
              <w:t xml:space="preserve"> </w:t>
            </w:r>
            <w:r w:rsidR="006602F4" w:rsidRPr="00B0345E">
              <w:rPr>
                <w:rFonts w:ascii="Times New Roman" w:eastAsia="Times New Roman" w:hAnsi="Times New Roman" w:cs="Times New Roman"/>
                <w:color w:val="222222"/>
                <w:shd w:val="clear" w:color="auto" w:fill="FFFFFF"/>
              </w:rPr>
              <w:fldChar w:fldCharType="begin"/>
            </w:r>
            <w:r w:rsidR="003F2AA1">
              <w:rPr>
                <w:rFonts w:ascii="Times New Roman" w:eastAsia="Times New Roman" w:hAnsi="Times New Roman" w:cs="Times New Roman"/>
                <w:color w:val="222222"/>
                <w:shd w:val="clear" w:color="auto" w:fill="FFFFFF"/>
              </w:rPr>
              <w:instrText xml:space="preserve"> ADDIN EN.CITE &lt;EndNote&gt;&lt;Cite&gt;&lt;Author&gt;Flowerdew&lt;/Author&gt;&lt;Year&gt;1982&lt;/Year&gt;&lt;RecNum&gt;801&lt;/RecNum&gt;&lt;DisplayText&gt;[44]&lt;/DisplayText&gt;&lt;record&gt;&lt;rec-number&gt;801&lt;/rec-number&gt;&lt;foreign-keys&gt;&lt;key app="EN" db-id="2wfvt5waypvdpcedpswxs204s0pefssv9a0d"&gt;801&lt;/key&gt;&lt;/foreign-keys&gt;&lt;ref-type name="Journal Article"&gt;17&lt;/ref-type&gt;&lt;contributors&gt;&lt;authors&gt;&lt;author&gt;Flowerdew, R.&lt;/author&gt;&lt;author&gt;Aitkin, M.&lt;/author&gt;&lt;/authors&gt;&lt;/contributors&gt;&lt;titles&gt;&lt;title&gt;A method of fitting the gravity model based on the Poisson distribution&lt;/title&gt;&lt;secondary-title&gt;J Reg Sci&lt;/secondary-title&gt;&lt;alt-title&gt;Journal of regional science&lt;/alt-title&gt;&lt;/titles&gt;&lt;periodical&gt;&lt;full-title&gt;J Reg Sci&lt;/full-title&gt;&lt;abbr-1&gt;Journal of regional science&lt;/abbr-1&gt;&lt;/periodical&gt;&lt;alt-periodical&gt;&lt;full-title&gt;J Reg Sci&lt;/full-title&gt;&lt;abbr-1&gt;Journal of regional science&lt;/abbr-1&gt;&lt;/alt-periodical&gt;&lt;pages&gt;191-202&lt;/pages&gt;&lt;volume&gt;22&lt;/volume&gt;&lt;number&gt;2&lt;/number&gt;&lt;edition&gt;1982/05/01&lt;/edition&gt;&lt;keywords&gt;&lt;keyword&gt;Demography&lt;/keyword&gt;&lt;keyword&gt;Developed Countries&lt;/keyword&gt;&lt;keyword&gt;Emigration and Immigration&lt;/keyword&gt;&lt;keyword&gt;Employment&lt;/keyword&gt;&lt;keyword&gt;Europe&lt;/keyword&gt;&lt;keyword&gt;Great Britain&lt;/keyword&gt;&lt;keyword&gt;*Models, Theoretical&lt;/keyword&gt;&lt;keyword&gt;Population&lt;/keyword&gt;&lt;keyword&gt;*Population Dynamics&lt;/keyword&gt;&lt;keyword&gt;Research&lt;/keyword&gt;&lt;/keywords&gt;&lt;dates&gt;&lt;year&gt;1982&lt;/year&gt;&lt;pub-dates&gt;&lt;date&gt;May&lt;/date&gt;&lt;/pub-dates&gt;&lt;/dates&gt;&lt;isbn&gt;0022-4146 (Print)&amp;#xD;0022-4146 (Linking)&lt;/isbn&gt;&lt;accession-num&gt;12265103&lt;/accession-num&gt;&lt;urls&gt;&lt;related-urls&gt;&lt;url&gt;http://www.ncbi.nlm.nih.gov/pubmed/12265103&lt;/url&gt;&lt;/related-urls&gt;&lt;/urls&gt;&lt;language&gt;eng&lt;/language&gt;&lt;/record&gt;&lt;/Cite&gt;&lt;/EndNote&gt;</w:instrText>
            </w:r>
            <w:r w:rsidR="006602F4" w:rsidRPr="00B0345E">
              <w:rPr>
                <w:rFonts w:ascii="Times New Roman" w:eastAsia="Times New Roman" w:hAnsi="Times New Roman" w:cs="Times New Roman"/>
                <w:color w:val="222222"/>
                <w:shd w:val="clear" w:color="auto" w:fill="FFFFFF"/>
              </w:rPr>
              <w:fldChar w:fldCharType="separate"/>
            </w:r>
            <w:r w:rsidR="003F2AA1">
              <w:rPr>
                <w:rFonts w:ascii="Times New Roman" w:eastAsia="Times New Roman" w:hAnsi="Times New Roman" w:cs="Times New Roman"/>
                <w:noProof/>
                <w:color w:val="222222"/>
                <w:shd w:val="clear" w:color="auto" w:fill="FFFFFF"/>
              </w:rPr>
              <w:t>[</w:t>
            </w:r>
            <w:hyperlink w:anchor="_ENREF_44" w:tooltip="Flowerdew, 1982 #801" w:history="1">
              <w:r w:rsidR="004A15E3">
                <w:rPr>
                  <w:rFonts w:ascii="Times New Roman" w:eastAsia="Times New Roman" w:hAnsi="Times New Roman" w:cs="Times New Roman"/>
                  <w:noProof/>
                  <w:color w:val="222222"/>
                  <w:shd w:val="clear" w:color="auto" w:fill="FFFFFF"/>
                </w:rPr>
                <w:t>44</w:t>
              </w:r>
            </w:hyperlink>
            <w:r w:rsidR="003F2AA1">
              <w:rPr>
                <w:rFonts w:ascii="Times New Roman" w:eastAsia="Times New Roman" w:hAnsi="Times New Roman" w:cs="Times New Roman"/>
                <w:noProof/>
                <w:color w:val="222222"/>
                <w:shd w:val="clear" w:color="auto" w:fill="FFFFFF"/>
              </w:rPr>
              <w:t>]</w:t>
            </w:r>
            <w:r w:rsidR="006602F4" w:rsidRPr="00B0345E">
              <w:rPr>
                <w:rFonts w:ascii="Times New Roman" w:eastAsia="Times New Roman" w:hAnsi="Times New Roman" w:cs="Times New Roman"/>
                <w:color w:val="222222"/>
                <w:shd w:val="clear" w:color="auto" w:fill="FFFFFF"/>
              </w:rPr>
              <w:fldChar w:fldCharType="end"/>
            </w:r>
            <w:r w:rsidR="006602F4" w:rsidRPr="00B0345E">
              <w:rPr>
                <w:rFonts w:ascii="Times New Roman" w:eastAsia="Times New Roman" w:hAnsi="Times New Roman" w:cs="Times New Roman"/>
                <w:color w:val="222222"/>
                <w:shd w:val="clear" w:color="auto" w:fill="FFFFFF"/>
              </w:rPr>
              <w:t xml:space="preserve"> where the amount of travel estimated using regression assuming a Poisson family.</w:t>
            </w:r>
          </w:p>
          <w:p w14:paraId="669C847C" w14:textId="77777777" w:rsidR="006602F4" w:rsidRDefault="006602F4" w:rsidP="00FB45AD">
            <w:pPr>
              <w:rPr>
                <w:rFonts w:ascii="Times New Roman" w:hAnsi="Times New Roman" w:cs="Times New Roman"/>
              </w:rPr>
            </w:pPr>
          </w:p>
          <w:p w14:paraId="7D476A18" w14:textId="1699CF10" w:rsidR="00A465BA" w:rsidRPr="00E3106C" w:rsidRDefault="00A465BA" w:rsidP="00FB45AD">
            <w:pPr>
              <w:rPr>
                <w:rFonts w:ascii="Times New Roman" w:hAnsi="Times New Roman" w:cs="Times New Roman"/>
              </w:rPr>
            </w:pPr>
            <w:r w:rsidRPr="00E3106C">
              <w:rPr>
                <w:rFonts w:ascii="Times New Roman" w:hAnsi="Times New Roman" w:cs="Times New Roman"/>
              </w:rPr>
              <w:t xml:space="preserve">The gravity model has been extensively used to model mobility in conjunctions with models of the spatial spread of infectious diseases </w:t>
            </w:r>
            <w:r w:rsidRPr="00E3106C">
              <w:rPr>
                <w:rFonts w:ascii="Times New Roman" w:hAnsi="Times New Roman" w:cs="Times New Roman"/>
              </w:rPr>
              <w:fldChar w:fldCharType="begin">
                <w:fldData xml:space="preserve">PEVuZE5vdGU+PENpdGU+PEF1dGhvcj5HYXR0bzwvQXV0aG9yPjxZZWFyPjIwMTI8L1llYXI+PFJl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IG9mIEFtZXJpY2E8L2FiYnItMT48L2FsdC1wZXJpb2RpY2FsPjxwYWdlcz4xOTcwMy04PC9wYWdl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Pjx1cmw+aHR0cDovL3d3dy5uY2JpLm5sbS5uaWguZ292L3B1Ym1lZC8yNDkyMTkyMzwvdXJsPjwv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bmNiaS5ubG0ubmloLmdvdi9wdWJtZWQvMjMxNTIxMDQ8L3VybD48L3JlbGF0ZWQtdXJscz48L3Vy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cmlvZGljYWw+PHBhZ2VzPjEyMjIyLTc8L3BhZ2VzPjx2b2x1bWU+MTA3PC92b2x1bWU+PG51bWJl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YXRlZC11cmxzPjx1cmw+aHR0cDovL3d3dy5uY2JpLm5sbS5uaWguZ292L3B1Ym1lZC8yMDU2Njg3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cGVyaW9kaWNhbD48cGFnZXM+MjE0ODQtOTwvcGFnZXM+PHZvbHVtZT4xMDY8L3ZvbHVtZT48bnVt
YmVyPjUxPC9udW1iZXI+PGVkaXRpb24+MjAwOS8xMi8xOTwvZWRpdGlvbj48a2V5d29yZHM+PGtl
eXdvcmQ+Q29tbXVuaWNhYmxlIERpc2Vhc2VzL2VwaWRlbWlvbG9neS8qdHJhbnNtaXNzaW9uPC9r
ZXl3b3JkPjxrZXl3b3JkPkNvbXB1dGVyIFNpbXVsYXRpb248L2tleXdvcmQ+PGtleXdvcmQ+SHVt
YW5zPC9rZXl3b3JkPjwva2V5d29yZHM+PGRhdGVzPjx5ZWFyPjIwMDk8L3llYXI+PHB1Yi1kYXRl
cz48ZGF0ZT5EZWMgMjI8L2RhdGU+PC9wdWItZGF0ZXM+PC9kYXRlcz48aXNibj4xMDkxLTY0OTAg
KEVsZWN0cm9uaWMpJiN4RDswMDI3LTg0MjQgKExpbmtpbmcpPC9pc2JuPjxhY2Nlc3Npb24tbnVt
PjIwMDE4Njk3PC9hY2Nlc3Npb24tbnVtPjx3b3JrLXR5cGU+UmVzZWFyY2ggU3VwcG9ydCwgTi5J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L3B1Ym1lZC8yMDAxODY5NzwvdXJsPjwvcmVsYXRlZC11cmxzPjwvdXJscz48Y3VzdG9tMj4yNzkz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bHM+PHVybD5odHRwOi8vd3d3Lm5jYmkubmxtLm5paC5nb3YvcHVibWVkLzI0NzIyNDIwPC91cmw+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</w:fldData>
              </w:fldChar>
            </w:r>
            <w:r w:rsidR="00222D2E" w:rsidRPr="00E3106C">
              <w:rPr>
                <w:rFonts w:ascii="Times New Roman" w:hAnsi="Times New Roman" w:cs="Times New Roman"/>
              </w:rPr>
              <w:instrText xml:space="preserve"> ADDIN EN.CITE </w:instrText>
            </w:r>
            <w:r w:rsidR="00222D2E" w:rsidRPr="00E3106C">
              <w:rPr>
                <w:rFonts w:ascii="Times New Roman" w:hAnsi="Times New Roman" w:cs="Times New Roman"/>
              </w:rPr>
              <w:fldChar w:fldCharType="begin">
                <w:fldData xml:space="preserve">PEVuZE5vdGU+PENpdGU+PEF1dGhvcj5HYXR0bzwvQXV0aG9yPjxZZWFyPjIwMTI8L1llYXI+PFJl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IG9mIEFtZXJpY2E8L2FiYnItMT48L2FsdC1wZXJpb2RpY2FsPjxwYWdlcz4xOTcwMy04PC9wYWdl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Pjx1cmw+aHR0cDovL3d3dy5uY2JpLm5sbS5uaWguZ292L3B1Ym1lZC8yNDkyMTkyMzwvdXJsPjwv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bmNiaS5ubG0ubmloLmdvdi9wdWJtZWQvMjMxNTIxMDQ8L3VybD48L3JlbGF0ZWQtdXJscz48L3Vy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cmlvZGljYWw+PHBhZ2VzPjEyMjIyLTc8L3BhZ2VzPjx2b2x1bWU+MTA3PC92b2x1bWU+PG51bWJl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YXRlZC11cmxzPjx1cmw+aHR0cDovL3d3dy5uY2JpLm5sbS5uaWguZ292L3B1Ym1lZC8yMDU2Njg3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cGVyaW9kaWNhbD48cGFnZXM+MjE0ODQtOTwvcGFnZXM+PHZvbHVtZT4xMDY8L3ZvbHVtZT48bnVt
YmVyPjUxPC9udW1iZXI+PGVkaXRpb24+MjAwOS8xMi8xOTwvZWRpdGlvbj48a2V5d29yZHM+PGtl
eXdvcmQ+Q29tbXVuaWNhYmxlIERpc2Vhc2VzL2VwaWRlbWlvbG9neS8qdHJhbnNtaXNzaW9uPC9r
ZXl3b3JkPjxrZXl3b3JkPkNvbXB1dGVyIFNpbXVsYXRpb248L2tleXdvcmQ+PGtleXdvcmQ+SHVt
YW5zPC9rZXl3b3JkPjwva2V5d29yZHM+PGRhdGVzPjx5ZWFyPjIwMDk8L3llYXI+PHB1Yi1kYXRl
cz48ZGF0ZT5EZWMgMjI8L2RhdGU+PC9wdWItZGF0ZXM+PC9kYXRlcz48aXNibj4xMDkxLTY0OTAg
KEVsZWN0cm9uaWMpJiN4RDswMDI3LTg0MjQgKExpbmtpbmcpPC9pc2JuPjxhY2Nlc3Npb24tbnVt
PjIwMDE4Njk3PC9hY2Nlc3Npb24tbnVtPjx3b3JrLXR5cGU+UmVzZWFyY2ggU3VwcG9ydCwgTi5J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L3B1Ym1lZC8yMDAxODY5NzwvdXJsPjwvcmVsYXRlZC11cmxzPjwvdXJscz48Y3VzdG9tMj4yNzkz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bHM+PHVybD5odHRwOi8vd3d3Lm5jYmkubmxtLm5paC5nb3YvcHVibWVkLzI0NzIyNDIwPC91cmw+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</w:fldData>
              </w:fldChar>
            </w:r>
            <w:r w:rsidR="00222D2E" w:rsidRPr="00E3106C">
              <w:rPr>
                <w:rFonts w:ascii="Times New Roman" w:hAnsi="Times New Roman" w:cs="Times New Roman"/>
              </w:rPr>
              <w:instrText xml:space="preserve"> ADDIN EN.CITE.DATA </w:instrText>
            </w:r>
            <w:r w:rsidR="00222D2E" w:rsidRPr="00E3106C">
              <w:rPr>
                <w:rFonts w:ascii="Times New Roman" w:hAnsi="Times New Roman" w:cs="Times New Roman"/>
              </w:rPr>
            </w:r>
            <w:r w:rsidR="00222D2E" w:rsidRPr="00E3106C">
              <w:rPr>
                <w:rFonts w:ascii="Times New Roman" w:hAnsi="Times New Roman" w:cs="Times New Roman"/>
              </w:rPr>
              <w:fldChar w:fldCharType="end"/>
            </w:r>
            <w:r w:rsidRPr="00E3106C">
              <w:rPr>
                <w:rFonts w:ascii="Times New Roman" w:hAnsi="Times New Roman" w:cs="Times New Roman"/>
              </w:rPr>
            </w:r>
            <w:r w:rsidRPr="00E3106C">
              <w:rPr>
                <w:rFonts w:ascii="Times New Roman" w:hAnsi="Times New Roman" w:cs="Times New Roman"/>
              </w:rPr>
              <w:fldChar w:fldCharType="separate"/>
            </w:r>
            <w:r w:rsidR="00222D2E" w:rsidRPr="00E3106C">
              <w:rPr>
                <w:rFonts w:ascii="Times New Roman" w:hAnsi="Times New Roman" w:cs="Times New Roman"/>
                <w:noProof/>
              </w:rPr>
              <w:t>[</w:t>
            </w:r>
            <w:hyperlink w:anchor="_ENREF_2" w:tooltip="Gatto, 2012 #758" w:history="1">
              <w:r w:rsidR="004A15E3" w:rsidRPr="00E3106C">
                <w:rPr>
                  <w:rFonts w:ascii="Times New Roman" w:hAnsi="Times New Roman" w:cs="Times New Roman"/>
                  <w:noProof/>
                </w:rPr>
                <w:t>2-8</w:t>
              </w:r>
            </w:hyperlink>
            <w:r w:rsidR="00222D2E" w:rsidRPr="00E3106C">
              <w:rPr>
                <w:rFonts w:ascii="Times New Roman" w:hAnsi="Times New Roman" w:cs="Times New Roman"/>
                <w:noProof/>
              </w:rPr>
              <w:t>,</w:t>
            </w:r>
            <w:hyperlink w:anchor="_ENREF_10" w:tooltip="Balcan, 2009 #556" w:history="1">
              <w:r w:rsidR="004A15E3" w:rsidRPr="00E3106C">
                <w:rPr>
                  <w:rFonts w:ascii="Times New Roman" w:hAnsi="Times New Roman" w:cs="Times New Roman"/>
                  <w:noProof/>
                </w:rPr>
                <w:t>10</w:t>
              </w:r>
            </w:hyperlink>
            <w:r w:rsidR="00222D2E" w:rsidRPr="00E3106C">
              <w:rPr>
                <w:rFonts w:ascii="Times New Roman" w:hAnsi="Times New Roman" w:cs="Times New Roman"/>
                <w:noProof/>
              </w:rPr>
              <w:t>,</w:t>
            </w:r>
            <w:hyperlink w:anchor="_ENREF_13" w:tooltip="Truscott, 2012 #327" w:history="1">
              <w:r w:rsidR="004A15E3" w:rsidRPr="00E3106C">
                <w:rPr>
                  <w:rFonts w:ascii="Times New Roman" w:hAnsi="Times New Roman" w:cs="Times New Roman"/>
                  <w:noProof/>
                </w:rPr>
                <w:t>13</w:t>
              </w:r>
            </w:hyperlink>
            <w:r w:rsidR="00222D2E" w:rsidRPr="00E3106C">
              <w:rPr>
                <w:rFonts w:ascii="Times New Roman" w:hAnsi="Times New Roman" w:cs="Times New Roman"/>
                <w:noProof/>
              </w:rPr>
              <w:t>,</w:t>
            </w:r>
            <w:hyperlink w:anchor="_ENREF_17" w:tooltip="Merler, 2010 #769" w:history="1">
              <w:r w:rsidR="004A15E3" w:rsidRPr="00E3106C">
                <w:rPr>
                  <w:rFonts w:ascii="Times New Roman" w:hAnsi="Times New Roman" w:cs="Times New Roman"/>
                  <w:noProof/>
                </w:rPr>
                <w:t>17</w:t>
              </w:r>
            </w:hyperlink>
            <w:r w:rsidR="00222D2E" w:rsidRPr="00E3106C">
              <w:rPr>
                <w:rFonts w:ascii="Times New Roman" w:hAnsi="Times New Roman" w:cs="Times New Roman"/>
                <w:noProof/>
              </w:rPr>
              <w:t>,</w:t>
            </w:r>
            <w:hyperlink w:anchor="_ENREF_18" w:tooltip="Mills, 2014 #772" w:history="1">
              <w:r w:rsidR="004A15E3" w:rsidRPr="00E3106C">
                <w:rPr>
                  <w:rFonts w:ascii="Times New Roman" w:hAnsi="Times New Roman" w:cs="Times New Roman"/>
                  <w:noProof/>
                </w:rPr>
                <w:t>18</w:t>
              </w:r>
            </w:hyperlink>
            <w:r w:rsidR="00222D2E" w:rsidRPr="00E3106C">
              <w:rPr>
                <w:rFonts w:ascii="Times New Roman" w:hAnsi="Times New Roman" w:cs="Times New Roman"/>
                <w:noProof/>
              </w:rPr>
              <w:t>]</w:t>
            </w:r>
            <w:r w:rsidRPr="00E3106C">
              <w:rPr>
                <w:rFonts w:ascii="Times New Roman" w:hAnsi="Times New Roman" w:cs="Times New Roman"/>
              </w:rPr>
              <w:fldChar w:fldCharType="end"/>
            </w:r>
            <w:r w:rsidRPr="00E3106C">
              <w:rPr>
                <w:rFonts w:ascii="Times New Roman" w:hAnsi="Times New Roman" w:cs="Times New Roman"/>
              </w:rPr>
              <w:t xml:space="preserve">.  There have been a number of proposed additions and modifications to the gravity model including adding covariates such as the percentage of the population that is male </w:t>
            </w:r>
            <w:r w:rsidRPr="00E3106C">
              <w:rPr>
                <w:rFonts w:ascii="Times New Roman" w:hAnsi="Times New Roman" w:cs="Times New Roman"/>
              </w:rPr>
              <w:fldChar w:fldCharType="begin"/>
            </w:r>
            <w:r w:rsidR="00222D2E" w:rsidRPr="00E3106C">
              <w:rPr>
                <w:rFonts w:ascii="Times New Roman" w:hAnsi="Times New Roman" w:cs="Times New Roman"/>
              </w:rPr>
              <w:instrText xml:space="preserve"> ADDIN EN.CITE &lt;EndNote&gt;&lt;Cite&gt;&lt;Author&gt;Henry&lt;/Author&gt;&lt;Year&gt;2002&lt;/Year&gt;&lt;RecNum&gt;561&lt;/RecNum&gt;&lt;DisplayText&gt;[33]&lt;/DisplayText&gt;&lt;record&gt;&lt;rec-number&gt;561&lt;/rec-number&gt;&lt;foreign-keys&gt;&lt;key app="EN" db-id="2wfvt5waypvdpcedpswxs204s0pefssv9a0d"&gt;561&lt;/key&gt;&lt;/foreign-keys&gt;&lt;ref-type name="Journal Article"&gt;17&lt;/ref-type&gt;&lt;contributors&gt;&lt;authors&gt;&lt;author&gt;Henry, S., Boyle, P., Lambin, E. F. &lt;/author&gt;&lt;/authors&gt;&lt;/contributors&gt;&lt;titles&gt;&lt;title&gt;Modeling inter-provincial migration in Burkina Faso, West Africa: the role of socio-demographic and environmental factors&lt;/title&gt;&lt;secondary-title&gt;App Geo&lt;/secondary-title&gt;&lt;/titles&gt;&lt;periodical&gt;&lt;full-title&gt;App Geo&lt;/full-title&gt;&lt;/periodical&gt;&lt;pages&gt;115-136 &lt;/pages&gt;&lt;dates&gt;&lt;year&gt;2002&lt;/year&gt;&lt;/dates&gt;&lt;urls&gt;&lt;/urls&gt;&lt;/record&gt;&lt;/Cite&gt;&lt;/EndNote&gt;</w:instrText>
            </w:r>
            <w:r w:rsidRPr="00E3106C">
              <w:rPr>
                <w:rFonts w:ascii="Times New Roman" w:hAnsi="Times New Roman" w:cs="Times New Roman"/>
              </w:rPr>
              <w:fldChar w:fldCharType="separate"/>
            </w:r>
            <w:r w:rsidR="00222D2E" w:rsidRPr="00E3106C">
              <w:rPr>
                <w:rFonts w:ascii="Times New Roman" w:hAnsi="Times New Roman" w:cs="Times New Roman"/>
                <w:noProof/>
              </w:rPr>
              <w:t>[</w:t>
            </w:r>
            <w:hyperlink w:anchor="_ENREF_33" w:tooltip="Henry, 2002 #561" w:history="1">
              <w:r w:rsidR="004A15E3" w:rsidRPr="00E3106C">
                <w:rPr>
                  <w:rFonts w:ascii="Times New Roman" w:hAnsi="Times New Roman" w:cs="Times New Roman"/>
                  <w:noProof/>
                </w:rPr>
                <w:t>33</w:t>
              </w:r>
            </w:hyperlink>
            <w:r w:rsidR="00222D2E" w:rsidRPr="00E3106C">
              <w:rPr>
                <w:rFonts w:ascii="Times New Roman" w:hAnsi="Times New Roman" w:cs="Times New Roman"/>
                <w:noProof/>
              </w:rPr>
              <w:t>]</w:t>
            </w:r>
            <w:r w:rsidRPr="00E3106C">
              <w:rPr>
                <w:rFonts w:ascii="Times New Roman" w:hAnsi="Times New Roman" w:cs="Times New Roman"/>
              </w:rPr>
              <w:fldChar w:fldCharType="end"/>
            </w:r>
            <w:r w:rsidRPr="00E3106C">
              <w:rPr>
                <w:rFonts w:ascii="Times New Roman" w:hAnsi="Times New Roman" w:cs="Times New Roman"/>
              </w:rPr>
              <w:t xml:space="preserve"> or putting constraints on the number of trips </w:t>
            </w:r>
            <w:r w:rsidRPr="00E3106C">
              <w:rPr>
                <w:rFonts w:ascii="Times New Roman" w:hAnsi="Times New Roman" w:cs="Times New Roman"/>
              </w:rPr>
              <w:fldChar w:fldCharType="begin"/>
            </w:r>
            <w:r w:rsidR="00222D2E" w:rsidRPr="00E3106C">
              <w:rPr>
                <w:rFonts w:ascii="Times New Roman" w:hAnsi="Times New Roman" w:cs="Times New Roman"/>
              </w:rPr>
              <w:instrText xml:space="preserve"> ADDIN EN.CITE &lt;EndNote&gt;&lt;Cite&gt;&lt;Author&gt;Yang&lt;/Author&gt;&lt;Year&gt;2014&lt;/Year&gt;&lt;RecNum&gt;795&lt;/RecNum&gt;&lt;DisplayText&gt;[25]&lt;/DisplayText&gt;&lt;record&gt;&lt;rec-number&gt;795&lt;/rec-number&gt;&lt;foreign-keys&gt;&lt;key app="EN" db-id="2wfvt5waypvdpcedpswxs204s0pefssv9a0d"&gt;795&lt;/key&gt;&lt;/foreign-keys&gt;&lt;ref-type name="Journal Article"&gt;17&lt;/ref-type&gt;&lt;contributors&gt;&lt;authors&gt;&lt;author&gt;Yang, Y.&lt;/author&gt;&lt;author&gt;Herrera, C.&lt;/author&gt;&lt;author&gt;Eagle, N.&lt;/author&gt;&lt;author&gt;Gonzalez, M. C.&lt;/author&gt;&lt;/authors&gt;&lt;/contributors&gt;&lt;auth-address&gt;Department of Civil and Environmental Engineering, Massachusetts Institute of Technology, 77 Massachusetts Avenue, Cambridge, MA 02139, USA.&amp;#xD;Department of Applied Math, Universidad Politecnica, Madrid, 28040, Spain.&amp;#xD;Department of Epidemiology, Harvard School of Public Health, Boston, MA 02115, USA.&amp;#xD;1] Department of Civil and Environmental Engineering, Massachusetts Institute of Technology, 77 Massachusetts Avenue, Cambridge, MA 02139, USA [2] Engineering Systems Division, Massachusetts Institute of Technology, 77 Massachusetts Avenue, Cambridge, MA 02139, USA.&lt;/auth-address&gt;&lt;titles&gt;&lt;title&gt;Limits of predictability in commuting flows in the absence of data for calibration&lt;/title&gt;&lt;secondary-title&gt;Sci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reports&lt;/abbr-1&gt;&lt;/alt-periodical&gt;&lt;pages&gt;5662&lt;/pages&gt;&lt;volume&gt;4&lt;/volume&gt;&lt;edition&gt;2014/07/12&lt;/edition&gt;&lt;dates&gt;&lt;year&gt;2014&lt;/year&gt;&lt;/dates&gt;&lt;isbn&gt;2045-2322 (Electronic)&amp;#xD;2045-2322 (Linking)&lt;/isbn&gt;&lt;accession-num&gt;25012599&lt;/accession-num&gt;&lt;work-type&gt;Research Support, Non-U.S. Gov&amp;apos;t&lt;/work-type&gt;&lt;urls&gt;&lt;related-urls&gt;&lt;url&gt;http://www.ncbi.nlm.nih.gov/pubmed/25012599&lt;/url&gt;&lt;/related-urls&gt;&lt;/urls&gt;&lt;custom2&gt;4092333&lt;/custom2&gt;&lt;electronic-resource-num&gt;10.1038/srep05662&lt;/electronic-resource-num&gt;&lt;language&gt;eng&lt;/language&gt;&lt;/record&gt;&lt;/Cite&gt;&lt;/EndNote&gt;</w:instrText>
            </w:r>
            <w:r w:rsidRPr="00E3106C">
              <w:rPr>
                <w:rFonts w:ascii="Times New Roman" w:hAnsi="Times New Roman" w:cs="Times New Roman"/>
              </w:rPr>
              <w:fldChar w:fldCharType="separate"/>
            </w:r>
            <w:r w:rsidR="00222D2E" w:rsidRPr="00E3106C">
              <w:rPr>
                <w:rFonts w:ascii="Times New Roman" w:hAnsi="Times New Roman" w:cs="Times New Roman"/>
                <w:noProof/>
              </w:rPr>
              <w:t>[</w:t>
            </w:r>
            <w:hyperlink w:anchor="_ENREF_25" w:tooltip="Yang, 2014 #795" w:history="1">
              <w:r w:rsidR="004A15E3" w:rsidRPr="00E3106C">
                <w:rPr>
                  <w:rFonts w:ascii="Times New Roman" w:hAnsi="Times New Roman" w:cs="Times New Roman"/>
                  <w:noProof/>
                </w:rPr>
                <w:t>25</w:t>
              </w:r>
            </w:hyperlink>
            <w:r w:rsidR="00222D2E" w:rsidRPr="00E3106C">
              <w:rPr>
                <w:rFonts w:ascii="Times New Roman" w:hAnsi="Times New Roman" w:cs="Times New Roman"/>
                <w:noProof/>
              </w:rPr>
              <w:t>]</w:t>
            </w:r>
            <w:r w:rsidRPr="00E3106C">
              <w:rPr>
                <w:rFonts w:ascii="Times New Roman" w:hAnsi="Times New Roman" w:cs="Times New Roman"/>
              </w:rPr>
              <w:fldChar w:fldCharType="end"/>
            </w:r>
            <w:r w:rsidRPr="00E3106C">
              <w:rPr>
                <w:rFonts w:ascii="Times New Roman" w:hAnsi="Times New Roman" w:cs="Times New Roman"/>
              </w:rPr>
              <w:t xml:space="preserve"> such as the singly or doubly constrained model.  Here, we </w:t>
            </w:r>
            <w:del w:id="75" w:author="Amy Wesolowski" w:date="2015-04-19T09:39:00Z">
              <w:r w:rsidRPr="00E3106C" w:rsidDel="00186690">
                <w:rPr>
                  <w:rFonts w:ascii="Times New Roman" w:hAnsi="Times New Roman" w:cs="Times New Roman"/>
                </w:rPr>
                <w:delText xml:space="preserve">have </w:delText>
              </w:r>
            </w:del>
            <w:r w:rsidRPr="00E3106C">
              <w:rPr>
                <w:rFonts w:ascii="Times New Roman" w:hAnsi="Times New Roman" w:cs="Times New Roman"/>
              </w:rPr>
              <w:t>fit the simplified since the model without covariates is the most commonly used for disease modeling [</w:t>
            </w:r>
            <w:hyperlink w:anchor="_ENREF_1" w:tooltip="Balcan, 2009 #556" w:history="1">
              <w:r w:rsidRPr="00E3106C">
                <w:rPr>
                  <w:rFonts w:ascii="Times New Roman" w:hAnsi="Times New Roman" w:cs="Times New Roman"/>
                  <w:noProof/>
                </w:rPr>
                <w:t>1</w:t>
              </w:r>
            </w:hyperlink>
            <w:r w:rsidRPr="00E3106C">
              <w:rPr>
                <w:rFonts w:ascii="Times New Roman" w:hAnsi="Times New Roman" w:cs="Times New Roman"/>
                <w:noProof/>
              </w:rPr>
              <w:t>,</w:t>
            </w:r>
            <w:hyperlink w:anchor="_ENREF_19" w:tooltip="Gatto, 2012 #758" w:history="1">
              <w:r w:rsidRPr="00E3106C">
                <w:rPr>
                  <w:rFonts w:ascii="Times New Roman" w:hAnsi="Times New Roman" w:cs="Times New Roman"/>
                  <w:noProof/>
                </w:rPr>
                <w:t>19-25</w:t>
              </w:r>
            </w:hyperlink>
            <w:r w:rsidRPr="00E3106C">
              <w:rPr>
                <w:rFonts w:ascii="Times New Roman" w:hAnsi="Times New Roman" w:cs="Times New Roman"/>
                <w:noProof/>
              </w:rPr>
              <w:t>,</w:t>
            </w:r>
            <w:hyperlink w:anchor="_ENREF_29" w:tooltip="Truscott, 2012 #327" w:history="1">
              <w:r w:rsidRPr="00E3106C">
                <w:rPr>
                  <w:rFonts w:ascii="Times New Roman" w:hAnsi="Times New Roman" w:cs="Times New Roman"/>
                  <w:noProof/>
                </w:rPr>
                <w:t>29</w:t>
              </w:r>
            </w:hyperlink>
            <w:r w:rsidRPr="00E3106C">
              <w:rPr>
                <w:rFonts w:ascii="Times New Roman" w:hAnsi="Times New Roman" w:cs="Times New Roman"/>
                <w:noProof/>
              </w:rPr>
              <w:t>,</w:t>
            </w:r>
            <w:hyperlink w:anchor="_ENREF_33" w:tooltip="Merler, 2010 #769" w:history="1">
              <w:r w:rsidRPr="00E3106C">
                <w:rPr>
                  <w:rFonts w:ascii="Times New Roman" w:hAnsi="Times New Roman" w:cs="Times New Roman"/>
                  <w:noProof/>
                </w:rPr>
                <w:t>33</w:t>
              </w:r>
            </w:hyperlink>
            <w:r w:rsidRPr="00E3106C">
              <w:rPr>
                <w:rFonts w:ascii="Times New Roman" w:hAnsi="Times New Roman" w:cs="Times New Roman"/>
                <w:noProof/>
              </w:rPr>
              <w:t>,</w:t>
            </w:r>
            <w:hyperlink w:anchor="_ENREF_34" w:tooltip="Mills, 2014 #772" w:history="1">
              <w:r w:rsidRPr="00E3106C">
                <w:rPr>
                  <w:rFonts w:ascii="Times New Roman" w:hAnsi="Times New Roman" w:cs="Times New Roman"/>
                  <w:noProof/>
                </w:rPr>
                <w:t>34</w:t>
              </w:r>
            </w:hyperlink>
            <w:r w:rsidRPr="00E3106C">
              <w:rPr>
                <w:rFonts w:ascii="Times New Roman" w:hAnsi="Times New Roman" w:cs="Times New Roman"/>
                <w:noProof/>
              </w:rPr>
              <w:t>]</w:t>
            </w:r>
            <w:r w:rsidRPr="00E3106C">
              <w:rPr>
                <w:rFonts w:ascii="Times New Roman" w:hAnsi="Times New Roman" w:cs="Times New Roman"/>
              </w:rPr>
              <w:t xml:space="preserve">.  </w:t>
            </w:r>
            <w:r w:rsidR="00C2330F" w:rsidRPr="00E3106C">
              <w:rPr>
                <w:rFonts w:ascii="Times New Roman" w:hAnsi="Times New Roman" w:cs="Times New Roman"/>
              </w:rPr>
              <w:t xml:space="preserve">We also fit the origin singly constrained model, production singly constrained model, and doubly constrained model (see </w:t>
            </w:r>
            <w:del w:id="76" w:author="Amy Wesolowski" w:date="2015-05-13T10:21:00Z">
              <w:r w:rsidR="00C2330F" w:rsidRPr="00E3106C" w:rsidDel="0010362E">
                <w:rPr>
                  <w:rFonts w:ascii="Times New Roman" w:hAnsi="Times New Roman" w:cs="Times New Roman"/>
                </w:rPr>
                <w:delText>Supplementary Information</w:delText>
              </w:r>
            </w:del>
            <w:ins w:id="77" w:author="Amy Wesolowski" w:date="2015-05-13T10:21:00Z">
              <w:r w:rsidR="0010362E">
                <w:rPr>
                  <w:rFonts w:ascii="Times New Roman" w:hAnsi="Times New Roman" w:cs="Times New Roman"/>
                </w:rPr>
                <w:t>S1 Text</w:t>
              </w:r>
            </w:ins>
            <w:r w:rsidR="00C2330F" w:rsidRPr="00E3106C">
              <w:rPr>
                <w:rFonts w:ascii="Times New Roman" w:hAnsi="Times New Roman" w:cs="Times New Roman"/>
              </w:rPr>
              <w:t>).  However, these non-constrained simplified gravity model</w:t>
            </w:r>
            <w:ins w:id="78" w:author="Amy Wesolowski" w:date="2015-04-19T09:39:00Z">
              <w:r w:rsidR="008458B3">
                <w:rPr>
                  <w:rFonts w:ascii="Times New Roman" w:hAnsi="Times New Roman" w:cs="Times New Roman"/>
                </w:rPr>
                <w:t>s</w:t>
              </w:r>
            </w:ins>
            <w:r w:rsidR="00C2330F" w:rsidRPr="00E3106C">
              <w:rPr>
                <w:rFonts w:ascii="Times New Roman" w:hAnsi="Times New Roman" w:cs="Times New Roman"/>
              </w:rPr>
              <w:t xml:space="preserve"> outperformed these three models (</w:t>
            </w:r>
            <w:r w:rsidR="00F047D5" w:rsidRPr="00E3106C">
              <w:rPr>
                <w:rFonts w:ascii="Times New Roman" w:eastAsia="Times New Roman" w:hAnsi="Times New Roman" w:cs="Times New Roman"/>
                <w:color w:val="222222"/>
              </w:rPr>
              <w:t>increase in sum of square errors</w:t>
            </w:r>
            <w:r w:rsidR="00C2330F" w:rsidRPr="00E3106C">
              <w:rPr>
                <w:rFonts w:ascii="Times New Roman" w:eastAsia="Times New Roman" w:hAnsi="Times New Roman" w:cs="Times New Roman"/>
                <w:color w:val="222222"/>
              </w:rPr>
              <w:t xml:space="preserve">: </w:t>
            </w:r>
            <w:r w:rsidR="00F047D5" w:rsidRPr="00E3106C">
              <w:rPr>
                <w:rFonts w:ascii="Times New Roman" w:eastAsia="Times New Roman" w:hAnsi="Times New Roman" w:cs="Times New Roman"/>
                <w:color w:val="222222"/>
              </w:rPr>
              <w:t>non-constrained</w:t>
            </w:r>
            <w:r w:rsidR="00C2330F" w:rsidRPr="00E3106C">
              <w:rPr>
                <w:rFonts w:ascii="Times New Roman" w:eastAsia="Times New Roman" w:hAnsi="Times New Roman" w:cs="Times New Roman"/>
                <w:color w:val="222222"/>
              </w:rPr>
              <w:t xml:space="preserve"> – 37.9%, origin constraint – 39.5%, destination constraint – 39.5%</w:t>
            </w:r>
            <w:r w:rsidR="009B2FC8" w:rsidRPr="00E3106C">
              <w:rPr>
                <w:rFonts w:ascii="Times New Roman" w:eastAsia="Times New Roman" w:hAnsi="Times New Roman" w:cs="Times New Roman"/>
                <w:color w:val="222222"/>
              </w:rPr>
              <w:t>, and doubly constrained – 39.5%</w:t>
            </w:r>
            <w:r w:rsidR="00C2330F" w:rsidRPr="00E3106C">
              <w:rPr>
                <w:rFonts w:ascii="Times New Roman" w:eastAsia="Times New Roman" w:hAnsi="Times New Roman" w:cs="Times New Roman"/>
                <w:color w:val="222222"/>
              </w:rPr>
              <w:t>).</w:t>
            </w:r>
            <w:r w:rsidR="00295626">
              <w:rPr>
                <w:rFonts w:ascii="Times New Roman" w:hAnsi="Times New Roman" w:cs="Times New Roman"/>
              </w:rPr>
              <w:t xml:space="preserve"> </w:t>
            </w:r>
            <w:r w:rsidRPr="00E3106C">
              <w:rPr>
                <w:rFonts w:ascii="Times New Roman" w:hAnsi="Times New Roman" w:cs="Times New Roman"/>
              </w:rPr>
              <w:t xml:space="preserve">We also fit separate gravity models to each set of data describing various trip durations (see Table 1 and </w:t>
            </w:r>
            <w:del w:id="79" w:author="Amy Wesolowski" w:date="2015-05-13T10:21:00Z">
              <w:r w:rsidRPr="00E3106C" w:rsidDel="0010362E">
                <w:rPr>
                  <w:rFonts w:ascii="Times New Roman" w:hAnsi="Times New Roman" w:cs="Times New Roman"/>
                </w:rPr>
                <w:delText>Supplementary Information</w:delText>
              </w:r>
            </w:del>
            <w:ins w:id="80" w:author="Amy Wesolowski" w:date="2015-05-13T10:21:00Z">
              <w:r w:rsidR="0010362E">
                <w:rPr>
                  <w:rFonts w:ascii="Times New Roman" w:hAnsi="Times New Roman" w:cs="Times New Roman"/>
                </w:rPr>
                <w:t>S1 Text</w:t>
              </w:r>
            </w:ins>
            <w:r w:rsidRPr="00E3106C">
              <w:rPr>
                <w:rFonts w:ascii="Times New Roman" w:hAnsi="Times New Roman" w:cs="Times New Roman"/>
              </w:rPr>
              <w:t xml:space="preserve">).  </w:t>
            </w:r>
          </w:p>
          <w:p w14:paraId="37BE0E69" w14:textId="77777777" w:rsidR="00A465BA" w:rsidRPr="00E3106C" w:rsidRDefault="00A465BA" w:rsidP="00FB45AD">
            <w:pPr>
              <w:rPr>
                <w:rFonts w:ascii="Times New Roman" w:eastAsia="MS Gothic" w:hAnsi="Times New Roman" w:cs="Times New Roman"/>
                <w:b/>
                <w:bCs/>
                <w:i/>
                <w:iCs/>
                <w:color w:val="4F81BD"/>
              </w:rPr>
            </w:pPr>
            <w:r w:rsidRPr="00E3106C">
              <w:rPr>
                <w:rFonts w:ascii="Times New Roman" w:hAnsi="Times New Roman" w:cs="Times New Roman"/>
              </w:rPr>
              <w:t xml:space="preserve"> </w:t>
            </w:r>
          </w:p>
        </w:tc>
      </w:tr>
    </w:tbl>
    <w:p w14:paraId="361CD86E" w14:textId="6359E8B3" w:rsidR="00A465BA" w:rsidRPr="007F04A3" w:rsidRDefault="00A465BA" w:rsidP="00FB45AD">
      <w:pPr>
        <w:rPr>
          <w:rFonts w:ascii="Times New Roman" w:hAnsi="Times New Roman" w:cs="Times New Roman"/>
        </w:rPr>
      </w:pPr>
      <w:r w:rsidRPr="00EF3696">
        <w:rPr>
          <w:rFonts w:ascii="Times New Roman" w:hAnsi="Times New Roman" w:cs="Times New Roman"/>
        </w:rPr>
        <w:t xml:space="preserve">Recently, the radiation model has been proposed as an improvement on the gravity model </w:t>
      </w:r>
      <w:r w:rsidRPr="00EF3696">
        <w:rPr>
          <w:rFonts w:ascii="Times New Roman" w:hAnsi="Times New Roman" w:cs="Times New Roman"/>
        </w:rPr>
        <w:fldChar w:fldCharType="begin"/>
      </w:r>
      <w:r w:rsidR="00222D2E" w:rsidRPr="00EF3696">
        <w:rPr>
          <w:rFonts w:ascii="Times New Roman" w:hAnsi="Times New Roman" w:cs="Times New Roman"/>
        </w:rPr>
        <w:instrText xml:space="preserve"> ADDIN EN.CITE &lt;EndNote&gt;&lt;Cite&gt;&lt;Author&gt;Simini&lt;/Author&gt;&lt;Year&gt;2012&lt;/Year&gt;&lt;RecNum&gt;608&lt;/RecNum&gt;&lt;DisplayText&gt;[23]&lt;/DisplayText&gt;&lt;record&gt;&lt;rec-number&gt;608&lt;/rec-number&gt;&lt;foreign-keys&gt;&lt;key app="EN" db-id="2wfvt5waypvdpcedpswxs204s0pefssv9a0d"&gt;608&lt;/key&gt;&lt;/foreign-keys&gt;&lt;ref-type name="Journal Article"&gt;17&lt;/ref-type&gt;&lt;contributors&gt;&lt;authors&gt;&lt;author&gt;Simini, F.&lt;/author&gt;&lt;author&gt;Gonzalez, M. C.&lt;/author&gt;&lt;author&gt;Maritan, A.&lt;/author&gt;&lt;author&gt;Barabasi, A. L.&lt;/author&gt;&lt;/authors&gt;&lt;/contributors&gt;&lt;auth-address&gt;Center for Complex Network Research and Department of Physics, Biology and Computer Science, Northeastern University, Boston, Massachusetts 02115, USA.&lt;/auth-address&gt;&lt;titles&gt;&lt;title&gt;A universal model for mobility and migration patterns&lt;/title&gt;&lt;secondary-title&gt;Nature&lt;/secondary-title&gt;&lt;alt-title&gt;Nature&lt;/alt-title&gt;&lt;/titles&gt;&lt;periodical&gt;&lt;full-title&gt;Nature&lt;/full-title&gt;&lt;abbr-1&gt;Nature&lt;/abbr-1&gt;&lt;/periodical&gt;&lt;alt-periodical&gt;&lt;full-title&gt;Nature&lt;/full-title&gt;&lt;abbr-1&gt;Nature&lt;/abbr-1&gt;&lt;/alt-periodical&gt;&lt;pages&gt;96-100&lt;/pages&gt;&lt;volume&gt;484&lt;/volume&gt;&lt;number&gt;7392&lt;/number&gt;&lt;edition&gt;2012/03/01&lt;/edition&gt;&lt;keywords&gt;&lt;keyword&gt;Emigration and Immigration/*statistics &amp;amp; numerical data&lt;/keyword&gt;&lt;keyword&gt;Europe&lt;/keyword&gt;&lt;keyword&gt;Internationality&lt;/keyword&gt;&lt;keyword&gt;*Models, Statistical&lt;/keyword&gt;&lt;keyword&gt;*Population Density&lt;/keyword&gt;&lt;keyword&gt;*Population Dynamics&lt;/keyword&gt;&lt;keyword&gt;Statistical Distributions&lt;/keyword&gt;&lt;keyword&gt;Stochastic Processes&lt;/keyword&gt;&lt;keyword&gt;Telephone/*utilization&lt;/keyword&gt;&lt;keyword&gt;Transportation/*statistics &amp;amp; numerical data&lt;/keyword&gt;&lt;keyword&gt;United States&lt;/keyword&gt;&lt;/keywords&gt;&lt;dates&gt;&lt;year&gt;2012&lt;/year&gt;&lt;pub-dates&gt;&lt;date&gt;Apr 5&lt;/date&gt;&lt;/pub-dates&gt;&lt;/dates&gt;&lt;isbn&gt;1476-4687 (Electronic)&amp;#xD;0028-0836 (Linking)&lt;/isbn&gt;&lt;accession-num&gt;22367540&lt;/accession-num&gt;&lt;work-type&gt;Research Support, Non-U.S. Gov&amp;apos;t&amp;#xD;Research Support, U.S. Gov&amp;apos;t, Non-P.H.S.&lt;/work-type&gt;&lt;urls&gt;&lt;related-urls&gt;&lt;url&gt;http://www.ncbi.nlm.nih.gov/pubmed/22367540&lt;/url&gt;&lt;/related-urls&gt;&lt;/urls&gt;&lt;electronic-resource-num&gt;10.1038/nature10856&lt;/electronic-resource-num&gt;&lt;language&gt;eng&lt;/language&gt;&lt;/record&gt;&lt;/Cite&gt;&lt;/EndNote&gt;</w:instrText>
      </w:r>
      <w:r w:rsidRPr="00EF3696">
        <w:rPr>
          <w:rFonts w:ascii="Times New Roman" w:hAnsi="Times New Roman" w:cs="Times New Roman"/>
        </w:rPr>
        <w:fldChar w:fldCharType="separate"/>
      </w:r>
      <w:r w:rsidR="00222D2E" w:rsidRPr="00EF3696">
        <w:rPr>
          <w:rFonts w:ascii="Times New Roman" w:hAnsi="Times New Roman" w:cs="Times New Roman"/>
          <w:noProof/>
        </w:rPr>
        <w:t>[</w:t>
      </w:r>
      <w:hyperlink w:anchor="_ENREF_23" w:tooltip="Simini, 2012 #608" w:history="1">
        <w:r w:rsidR="004A15E3" w:rsidRPr="00EF3696">
          <w:rPr>
            <w:rFonts w:ascii="Times New Roman" w:hAnsi="Times New Roman" w:cs="Times New Roman"/>
            <w:noProof/>
          </w:rPr>
          <w:t>23</w:t>
        </w:r>
      </w:hyperlink>
      <w:r w:rsidR="00222D2E" w:rsidRPr="00EF3696">
        <w:rPr>
          <w:rFonts w:ascii="Times New Roman" w:hAnsi="Times New Roman" w:cs="Times New Roman"/>
          <w:noProof/>
        </w:rPr>
        <w:t>]</w:t>
      </w:r>
      <w:r w:rsidRPr="00EF3696">
        <w:rPr>
          <w:rFonts w:ascii="Times New Roman" w:hAnsi="Times New Roman" w:cs="Times New Roman"/>
        </w:rPr>
        <w:fldChar w:fldCharType="end"/>
      </w:r>
      <w:r w:rsidRPr="00EF3696">
        <w:rPr>
          <w:rFonts w:ascii="Times New Roman" w:hAnsi="Times New Roman" w:cs="Times New Roman"/>
        </w:rPr>
        <w:t>.  It draws its original inspiration from a gravity model, but is a stochastic process that only requires information on the population distribution and is parameter free.  In this model, the average amount of travel (</w:t>
      </w:r>
      <w:proofErr w:type="spellStart"/>
      <w:r w:rsidRPr="00EF3696">
        <w:rPr>
          <w:rFonts w:ascii="Times New Roman" w:hAnsi="Times New Roman" w:cs="Times New Roman"/>
        </w:rPr>
        <w:t>N</w:t>
      </w:r>
      <w:r w:rsidRPr="00EF3696">
        <w:rPr>
          <w:rFonts w:ascii="Times New Roman" w:hAnsi="Times New Roman" w:cs="Times New Roman"/>
          <w:vertAlign w:val="subscript"/>
        </w:rPr>
        <w:t>ij</w:t>
      </w:r>
      <w:proofErr w:type="spellEnd"/>
      <w:r w:rsidRPr="00EF3696">
        <w:rPr>
          <w:rFonts w:ascii="Times New Roman" w:hAnsi="Times New Roman" w:cs="Times New Roman"/>
        </w:rPr>
        <w:t>) between two locations (</w:t>
      </w:r>
      <w:proofErr w:type="spellStart"/>
      <w:r w:rsidRPr="00EF3696">
        <w:rPr>
          <w:rFonts w:ascii="Times New Roman" w:hAnsi="Times New Roman" w:cs="Times New Roman"/>
        </w:rPr>
        <w:t>i</w:t>
      </w:r>
      <w:proofErr w:type="gramStart"/>
      <w:r w:rsidRPr="00EF3696">
        <w:rPr>
          <w:rFonts w:ascii="Times New Roman" w:hAnsi="Times New Roman" w:cs="Times New Roman"/>
        </w:rPr>
        <w:t>,j</w:t>
      </w:r>
      <w:proofErr w:type="spellEnd"/>
      <w:proofErr w:type="gramEnd"/>
      <w:r w:rsidRPr="00EF3696">
        <w:rPr>
          <w:rFonts w:ascii="Times New Roman" w:hAnsi="Times New Roman" w:cs="Times New Roman"/>
        </w:rPr>
        <w:t xml:space="preserve">) is dependent upon their populations and the total population in the circle of radius </w:t>
      </w:r>
      <w:proofErr w:type="spellStart"/>
      <w:r w:rsidRPr="00EF3696">
        <w:rPr>
          <w:rFonts w:ascii="Times New Roman" w:hAnsi="Times New Roman" w:cs="Times New Roman"/>
        </w:rPr>
        <w:t>r</w:t>
      </w:r>
      <w:r w:rsidRPr="00EF3696">
        <w:rPr>
          <w:rFonts w:ascii="Times New Roman" w:hAnsi="Times New Roman" w:cs="Times New Roman"/>
          <w:vertAlign w:val="subscript"/>
        </w:rPr>
        <w:t>ij</w:t>
      </w:r>
      <w:proofErr w:type="spellEnd"/>
      <w:r w:rsidRPr="00EF3696">
        <w:rPr>
          <w:rFonts w:ascii="Times New Roman" w:hAnsi="Times New Roman" w:cs="Times New Roman"/>
        </w:rPr>
        <w:t xml:space="preserve"> centered at </w:t>
      </w:r>
      <w:proofErr w:type="spellStart"/>
      <w:r w:rsidRPr="00EF3696">
        <w:rPr>
          <w:rFonts w:ascii="Times New Roman" w:hAnsi="Times New Roman" w:cs="Times New Roman"/>
        </w:rPr>
        <w:t>i</w:t>
      </w:r>
      <w:proofErr w:type="spellEnd"/>
      <w:r w:rsidRPr="00EF3696">
        <w:rPr>
          <w:rFonts w:ascii="Times New Roman" w:hAnsi="Times New Roman" w:cs="Times New Roman"/>
        </w:rPr>
        <w:t xml:space="preserve"> where </w:t>
      </w:r>
      <w:proofErr w:type="spellStart"/>
      <w:r w:rsidRPr="00EF3696">
        <w:rPr>
          <w:rFonts w:ascii="Times New Roman" w:hAnsi="Times New Roman" w:cs="Times New Roman"/>
        </w:rPr>
        <w:t>r</w:t>
      </w:r>
      <w:r w:rsidRPr="00EF3696">
        <w:rPr>
          <w:rFonts w:ascii="Times New Roman" w:hAnsi="Times New Roman" w:cs="Times New Roman"/>
          <w:vertAlign w:val="subscript"/>
        </w:rPr>
        <w:t>ij</w:t>
      </w:r>
      <w:proofErr w:type="spellEnd"/>
      <w:r w:rsidRPr="00EF3696">
        <w:rPr>
          <w:rFonts w:ascii="Times New Roman" w:hAnsi="Times New Roman" w:cs="Times New Roman"/>
        </w:rPr>
        <w:t xml:space="preserve"> = d(</w:t>
      </w:r>
      <w:proofErr w:type="spellStart"/>
      <w:r w:rsidRPr="00EF3696">
        <w:rPr>
          <w:rFonts w:ascii="Times New Roman" w:hAnsi="Times New Roman" w:cs="Times New Roman"/>
        </w:rPr>
        <w:t>i,j</w:t>
      </w:r>
      <w:proofErr w:type="spellEnd"/>
      <w:r w:rsidRPr="00EF3696">
        <w:rPr>
          <w:rFonts w:ascii="Times New Roman" w:hAnsi="Times New Roman" w:cs="Times New Roman"/>
        </w:rPr>
        <w:t xml:space="preserve">) (the circle population is </w:t>
      </w:r>
      <w:proofErr w:type="spellStart"/>
      <w:r w:rsidRPr="00EF3696">
        <w:rPr>
          <w:rFonts w:ascii="Times New Roman" w:hAnsi="Times New Roman" w:cs="Times New Roman"/>
        </w:rPr>
        <w:t>s</w:t>
      </w:r>
      <w:r w:rsidRPr="00EF3696">
        <w:rPr>
          <w:rFonts w:ascii="Times New Roman" w:hAnsi="Times New Roman" w:cs="Times New Roman"/>
          <w:vertAlign w:val="subscript"/>
        </w:rPr>
        <w:t>ij</w:t>
      </w:r>
      <w:proofErr w:type="spellEnd"/>
      <w:r w:rsidRPr="00EF3696">
        <w:rPr>
          <w:rFonts w:ascii="Times New Roman" w:hAnsi="Times New Roman" w:cs="Times New Roman"/>
        </w:rPr>
        <w:t xml:space="preserve">) : </w:t>
      </w:r>
      <w:r w:rsidRPr="00EF3696">
        <w:rPr>
          <w:rFonts w:ascii="Times New Roman" w:hAnsi="Times New Roman" w:cs="Times New Roman"/>
          <w:position w:val="-14"/>
        </w:rPr>
        <w:object w:dxaOrig="4920" w:dyaOrig="360" w14:anchorId="5525DB35">
          <v:shape id="_x0000_i1027" type="#_x0000_t75" style="width:246.65pt;height:18.65pt" o:ole="">
            <v:imagedata r:id="rId14" o:title=""/>
          </v:shape>
          <o:OLEObject Type="Embed" ProgID="Equation.3" ShapeID="_x0000_i1027" DrawAspect="Content" ObjectID="_1366873660" r:id="rId15"/>
        </w:object>
      </w:r>
      <w:r w:rsidRPr="00EF3696">
        <w:rPr>
          <w:rFonts w:ascii="Times New Roman" w:hAnsi="Times New Roman" w:cs="Times New Roman"/>
        </w:rPr>
        <w:t xml:space="preserve">. </w:t>
      </w:r>
      <w:r w:rsidRPr="00EF3696">
        <w:rPr>
          <w:rFonts w:ascii="Times New Roman" w:hAnsi="Times New Roman" w:cs="Times New Roman"/>
          <w:position w:val="-24"/>
        </w:rPr>
        <w:object w:dxaOrig="1380" w:dyaOrig="620" w14:anchorId="28575BBE">
          <v:shape id="_x0000_i1028" type="#_x0000_t75" style="width:68.65pt;height:31.35pt" o:ole="">
            <v:imagedata r:id="rId16" o:title=""/>
          </v:shape>
          <o:OLEObject Type="Embed" ProgID="Equation.3" ShapeID="_x0000_i1028" DrawAspect="Content" ObjectID="_1366873661" r:id="rId17"/>
        </w:object>
      </w:r>
      <w:r w:rsidRPr="00EF3696">
        <w:rPr>
          <w:rFonts w:ascii="Times New Roman" w:hAnsi="Times New Roman" w:cs="Times New Roman"/>
        </w:rPr>
        <w:t xml:space="preserve"> </w:t>
      </w:r>
      <w:proofErr w:type="gramStart"/>
      <w:r w:rsidRPr="00EF3696">
        <w:rPr>
          <w:rFonts w:ascii="Times New Roman" w:hAnsi="Times New Roman" w:cs="Times New Roman"/>
        </w:rPr>
        <w:t>where</w:t>
      </w:r>
      <w:proofErr w:type="gramEnd"/>
      <w:r w:rsidRPr="00EF3696">
        <w:rPr>
          <w:rFonts w:ascii="Times New Roman" w:hAnsi="Times New Roman" w:cs="Times New Roman"/>
        </w:rPr>
        <w:t xml:space="preserve"> </w:t>
      </w:r>
      <w:proofErr w:type="spellStart"/>
      <w:r w:rsidRPr="00EF3696">
        <w:rPr>
          <w:rFonts w:ascii="Times New Roman" w:hAnsi="Times New Roman" w:cs="Times New Roman"/>
        </w:rPr>
        <w:t>T</w:t>
      </w:r>
      <w:r w:rsidRPr="00EF3696">
        <w:rPr>
          <w:rFonts w:ascii="Times New Roman" w:hAnsi="Times New Roman" w:cs="Times New Roman"/>
          <w:vertAlign w:val="subscript"/>
        </w:rPr>
        <w:t>c</w:t>
      </w:r>
      <w:proofErr w:type="spellEnd"/>
      <w:r w:rsidRPr="00EF3696">
        <w:rPr>
          <w:rFonts w:ascii="Times New Roman" w:hAnsi="Times New Roman" w:cs="Times New Roman"/>
        </w:rPr>
        <w:t>/T is the proportion</w:t>
      </w:r>
      <w:r w:rsidR="00801AF6">
        <w:rPr>
          <w:rFonts w:ascii="Times New Roman" w:hAnsi="Times New Roman" w:cs="Times New Roman"/>
        </w:rPr>
        <w:t xml:space="preserve"> of the population who travels.  If no data is available to fit the radiation model, then </w:t>
      </w:r>
      <w:proofErr w:type="spellStart"/>
      <w:r w:rsidR="00801AF6" w:rsidRPr="00EF3696">
        <w:rPr>
          <w:rFonts w:ascii="Times New Roman" w:hAnsi="Times New Roman" w:cs="Times New Roman"/>
        </w:rPr>
        <w:t>T</w:t>
      </w:r>
      <w:r w:rsidR="00801AF6" w:rsidRPr="00EF3696">
        <w:rPr>
          <w:rFonts w:ascii="Times New Roman" w:hAnsi="Times New Roman" w:cs="Times New Roman"/>
          <w:vertAlign w:val="subscript"/>
        </w:rPr>
        <w:t>c</w:t>
      </w:r>
      <w:proofErr w:type="spellEnd"/>
      <w:r w:rsidR="00801AF6" w:rsidRPr="00EF3696">
        <w:rPr>
          <w:rFonts w:ascii="Times New Roman" w:hAnsi="Times New Roman" w:cs="Times New Roman"/>
        </w:rPr>
        <w:t>/T</w:t>
      </w:r>
      <w:r w:rsidR="00801AF6">
        <w:rPr>
          <w:rFonts w:ascii="Times New Roman" w:hAnsi="Times New Roman" w:cs="Times New Roman"/>
        </w:rPr>
        <w:t xml:space="preserve"> is fixed and not fit.</w:t>
      </w:r>
      <w:r w:rsidRPr="00EF3696">
        <w:rPr>
          <w:rFonts w:ascii="Times New Roman" w:hAnsi="Times New Roman" w:cs="Times New Roman"/>
        </w:rPr>
        <w:t xml:space="preserve"> Here we </w:t>
      </w:r>
      <w:r w:rsidR="00E35E1F" w:rsidRPr="00EF3696">
        <w:rPr>
          <w:rFonts w:ascii="Times New Roman" w:hAnsi="Times New Roman" w:cs="Times New Roman"/>
        </w:rPr>
        <w:t xml:space="preserve">fit this percentage to the actual data (see </w:t>
      </w:r>
      <w:del w:id="81" w:author="Amy Wesolowski" w:date="2015-05-13T10:21:00Z">
        <w:r w:rsidR="006B7220" w:rsidRPr="00EF3696" w:rsidDel="0010362E">
          <w:rPr>
            <w:rFonts w:ascii="Times New Roman" w:hAnsi="Times New Roman" w:cs="Times New Roman"/>
          </w:rPr>
          <w:delText>Supplementary</w:delText>
        </w:r>
        <w:r w:rsidR="00E35E1F" w:rsidRPr="00EF3696" w:rsidDel="0010362E">
          <w:rPr>
            <w:rFonts w:ascii="Times New Roman" w:hAnsi="Times New Roman" w:cs="Times New Roman"/>
          </w:rPr>
          <w:delText xml:space="preserve"> Information</w:delText>
        </w:r>
      </w:del>
      <w:ins w:id="82" w:author="Amy Wesolowski" w:date="2015-05-13T10:21:00Z">
        <w:r w:rsidR="0010362E">
          <w:rPr>
            <w:rFonts w:ascii="Times New Roman" w:hAnsi="Times New Roman" w:cs="Times New Roman"/>
          </w:rPr>
          <w:t>S1 Text</w:t>
        </w:r>
      </w:ins>
      <w:r w:rsidR="00E35E1F" w:rsidRPr="00EF3696">
        <w:rPr>
          <w:rFonts w:ascii="Times New Roman" w:hAnsi="Times New Roman" w:cs="Times New Roman"/>
        </w:rPr>
        <w:t xml:space="preserve">) and the optimum value is </w:t>
      </w:r>
      <w:proofErr w:type="spellStart"/>
      <w:r w:rsidRPr="00EF3696">
        <w:rPr>
          <w:rFonts w:ascii="Times New Roman" w:hAnsi="Times New Roman" w:cs="Times New Roman"/>
        </w:rPr>
        <w:t>T</w:t>
      </w:r>
      <w:r w:rsidRPr="00EF3696">
        <w:rPr>
          <w:rFonts w:ascii="Times New Roman" w:hAnsi="Times New Roman" w:cs="Times New Roman"/>
          <w:vertAlign w:val="subscript"/>
        </w:rPr>
        <w:t>c</w:t>
      </w:r>
      <w:proofErr w:type="spellEnd"/>
      <w:r w:rsidR="00354133" w:rsidRPr="00EF3696">
        <w:rPr>
          <w:rFonts w:ascii="Times New Roman" w:hAnsi="Times New Roman" w:cs="Times New Roman"/>
        </w:rPr>
        <w:t xml:space="preserve">/T </w:t>
      </w:r>
      <w:r w:rsidR="009E3912" w:rsidRPr="00EF3696">
        <w:rPr>
          <w:rFonts w:ascii="Times New Roman" w:hAnsi="Times New Roman" w:cs="Times New Roman"/>
        </w:rPr>
        <w:t>= 1</w:t>
      </w:r>
      <w:r w:rsidRPr="00EF3696">
        <w:rPr>
          <w:rFonts w:ascii="Times New Roman" w:hAnsi="Times New Roman" w:cs="Times New Roman"/>
        </w:rPr>
        <w:t xml:space="preserve">. Recently, extensions to this model have been proposed to reflect human behavior in employment choice using various functional forms </w:t>
      </w:r>
      <w:r w:rsidRPr="00EF3696">
        <w:rPr>
          <w:rFonts w:ascii="Times New Roman" w:hAnsi="Times New Roman" w:cs="Times New Roman"/>
        </w:rPr>
        <w:fldChar w:fldCharType="begin"/>
      </w:r>
      <w:r w:rsidR="00222D2E" w:rsidRPr="00EF3696">
        <w:rPr>
          <w:rFonts w:ascii="Times New Roman" w:hAnsi="Times New Roman" w:cs="Times New Roman"/>
        </w:rPr>
        <w:instrText xml:space="preserve"> ADDIN EN.CITE &lt;EndNote&gt;&lt;Cite&gt;&lt;Author&gt;Simini&lt;/Author&gt;&lt;Year&gt;2013&lt;/Year&gt;&lt;RecNum&gt;619&lt;/RecNum&gt;&lt;DisplayText&gt;[24]&lt;/DisplayText&gt;&lt;record&gt;&lt;rec-number&gt;619&lt;/rec-number&gt;&lt;foreign-keys&gt;&lt;key app="EN" db-id="2wfvt5waypvdpcedpswxs204s0pefssv9a0d"&gt;619&lt;/key&gt;&lt;/foreign-keys&gt;&lt;ref-type name="Journal Article"&gt;17&lt;/ref-type&gt;&lt;contributors&gt;&lt;authors&gt;&lt;author&gt;Simini, F.&lt;/author&gt;&lt;author&gt;Maritan, A.&lt;/author&gt;&lt;author&gt;Neda, Z.&lt;/author&gt;&lt;/authors&gt;&lt;/contributors&gt;&lt;auth-address&gt;Center for Complex Network Research and Department of Physics, Biology and Computer Science, Northeastern University, Boston, MA, USA.&lt;/auth-address&gt;&lt;titles&gt;&lt;title&gt;Human mobility in a continuum approach&lt;/title&gt;&lt;secondary-title&gt;PLoS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60069&lt;/pages&gt;&lt;volume&gt;8&lt;/volume&gt;&lt;number&gt;3&lt;/number&gt;&lt;edition&gt;2013/04/05&lt;/edition&gt;&lt;keywords&gt;&lt;keyword&gt;Europe&lt;/keyword&gt;&lt;keyword&gt;Humans&lt;/keyword&gt;&lt;keyword&gt;*Models, Theoretical&lt;/keyword&gt;&lt;keyword&gt;Stochastic Processes&lt;/keyword&gt;&lt;keyword&gt;United States&lt;/keyword&gt;&lt;/keywords&gt;&lt;dates&gt;&lt;year&gt;2013&lt;/year&gt;&lt;/dates&gt;&lt;isbn&gt;1932-6203 (Electronic)&amp;#xD;1932-6203 (Linking)&lt;/isbn&gt;&lt;accession-num&gt;23555885&lt;/accession-num&gt;&lt;work-type&gt;Research Support, Non-U.S. Gov&amp;apos;t&lt;/work-type&gt;&lt;urls&gt;&lt;related-urls&gt;&lt;url&gt;http://www.ncbi.nlm.nih.gov/pubmed/23555885&lt;/url&gt;&lt;/related-urls&gt;&lt;/urls&gt;&lt;custom2&gt;3610830&lt;/custom2&gt;&lt;electronic-resource-num&gt;10.1371/journal.pone.0060069&lt;/electronic-resource-num&gt;&lt;language&gt;eng&lt;/language&gt;&lt;/record&gt;&lt;/Cite&gt;&lt;/EndNote&gt;</w:instrText>
      </w:r>
      <w:r w:rsidRPr="00EF3696">
        <w:rPr>
          <w:rFonts w:ascii="Times New Roman" w:hAnsi="Times New Roman" w:cs="Times New Roman"/>
        </w:rPr>
        <w:fldChar w:fldCharType="separate"/>
      </w:r>
      <w:r w:rsidR="00222D2E" w:rsidRPr="00EF3696">
        <w:rPr>
          <w:rFonts w:ascii="Times New Roman" w:hAnsi="Times New Roman" w:cs="Times New Roman"/>
          <w:noProof/>
        </w:rPr>
        <w:t>[</w:t>
      </w:r>
      <w:hyperlink w:anchor="_ENREF_24" w:tooltip="Simini, 2013 #619" w:history="1">
        <w:r w:rsidR="004A15E3" w:rsidRPr="00EF3696">
          <w:rPr>
            <w:rFonts w:ascii="Times New Roman" w:hAnsi="Times New Roman" w:cs="Times New Roman"/>
            <w:noProof/>
          </w:rPr>
          <w:t>24</w:t>
        </w:r>
      </w:hyperlink>
      <w:r w:rsidR="00222D2E" w:rsidRPr="00EF3696">
        <w:rPr>
          <w:rFonts w:ascii="Times New Roman" w:hAnsi="Times New Roman" w:cs="Times New Roman"/>
          <w:noProof/>
        </w:rPr>
        <w:t>]</w:t>
      </w:r>
      <w:r w:rsidRPr="00EF3696">
        <w:rPr>
          <w:rFonts w:ascii="Times New Roman" w:hAnsi="Times New Roman" w:cs="Times New Roman"/>
        </w:rPr>
        <w:fldChar w:fldCharType="end"/>
      </w:r>
      <w:r w:rsidRPr="00EF3696">
        <w:rPr>
          <w:rFonts w:ascii="Times New Roman" w:hAnsi="Times New Roman" w:cs="Times New Roman"/>
        </w:rPr>
        <w:t>, however we have focused on the most commonly used model formulation.</w:t>
      </w:r>
      <w:r w:rsidRPr="007F04A3">
        <w:rPr>
          <w:rFonts w:ascii="Times New Roman" w:hAnsi="Times New Roman" w:cs="Times New Roman"/>
        </w:rPr>
        <w:t xml:space="preserve"> </w:t>
      </w:r>
    </w:p>
    <w:p w14:paraId="0BA7D05A" w14:textId="77777777" w:rsidR="00A465BA" w:rsidRPr="007F04A3" w:rsidRDefault="00A465BA" w:rsidP="00FB45AD">
      <w:pPr>
        <w:rPr>
          <w:rFonts w:ascii="Times New Roman" w:hAnsi="Times New Roman" w:cs="Times New Roman"/>
          <w:i/>
        </w:rPr>
      </w:pPr>
    </w:p>
    <w:p w14:paraId="3FF0BEBF" w14:textId="77777777" w:rsidR="00A465BA" w:rsidRPr="007F04A3" w:rsidRDefault="00A465BA" w:rsidP="00FB45AD">
      <w:pPr>
        <w:widowControl w:val="0"/>
        <w:autoSpaceDE w:val="0"/>
        <w:autoSpaceDN w:val="0"/>
        <w:adjustRightInd w:val="0"/>
        <w:rPr>
          <w:rFonts w:ascii="Times New Roman" w:eastAsiaTheme="minorEastAsia" w:hAnsi="Times New Roman" w:cs="Times New Roman"/>
          <w:i/>
          <w:iCs/>
          <w:color w:val="1A1A1A"/>
          <w:lang w:eastAsia="ja-JP"/>
        </w:rPr>
      </w:pPr>
      <w:r w:rsidRPr="007F04A3">
        <w:rPr>
          <w:rFonts w:ascii="Times New Roman" w:eastAsiaTheme="minorEastAsia" w:hAnsi="Times New Roman" w:cs="Times New Roman"/>
          <w:i/>
          <w:iCs/>
          <w:color w:val="1A1A1A"/>
          <w:lang w:eastAsia="ja-JP"/>
        </w:rPr>
        <w:t>Distance Measures</w:t>
      </w:r>
      <w:r w:rsidRPr="007F04A3">
        <w:rPr>
          <w:rFonts w:ascii="Times New Roman" w:eastAsiaTheme="minorEastAsia" w:hAnsi="Times New Roman" w:cs="Times New Roman"/>
          <w:i/>
          <w:iCs/>
          <w:color w:val="0000FF"/>
          <w:lang w:eastAsia="ja-JP"/>
        </w:rPr>
        <w:t> </w:t>
      </w:r>
      <w:r w:rsidRPr="007F04A3">
        <w:rPr>
          <w:rFonts w:ascii="Times New Roman" w:eastAsiaTheme="minorEastAsia" w:hAnsi="Times New Roman" w:cs="Times New Roman"/>
          <w:i/>
          <w:iCs/>
          <w:color w:val="1A1A1A"/>
          <w:lang w:eastAsia="ja-JP"/>
        </w:rPr>
        <w:t> </w:t>
      </w:r>
    </w:p>
    <w:p w14:paraId="11D28C1E" w14:textId="77777777" w:rsidR="00A465BA" w:rsidRPr="00D21594" w:rsidRDefault="00A465BA" w:rsidP="00FB45AD">
      <w:pPr>
        <w:widowControl w:val="0"/>
        <w:autoSpaceDE w:val="0"/>
        <w:autoSpaceDN w:val="0"/>
        <w:adjustRightInd w:val="0"/>
        <w:rPr>
          <w:rFonts w:ascii="Times New Roman" w:eastAsiaTheme="minorEastAsia" w:hAnsi="Times New Roman" w:cs="Times New Roman"/>
          <w:lang w:eastAsia="ja-JP"/>
        </w:rPr>
      </w:pPr>
    </w:p>
    <w:p w14:paraId="55560F7F" w14:textId="5AFB00E6" w:rsidR="00A465BA" w:rsidRPr="007F04A3" w:rsidRDefault="00990A58" w:rsidP="0073624D">
      <w:pPr>
        <w:rPr>
          <w:rFonts w:ascii="Times New Roman" w:eastAsiaTheme="minorEastAsia" w:hAnsi="Times New Roman" w:cs="Times New Roman"/>
          <w:color w:val="0000FF"/>
          <w:lang w:eastAsia="ja-JP"/>
        </w:rPr>
      </w:pPr>
      <w:r>
        <w:rPr>
          <w:rFonts w:ascii="Times New Roman" w:eastAsiaTheme="minorEastAsia" w:hAnsi="Times New Roman" w:cs="Times New Roman"/>
          <w:lang w:eastAsia="ja-JP"/>
        </w:rPr>
        <w:t>We analyzed three separate distance measures (Euclidean, road, and travel time between both district polygon centroids and district population weighted centroids)</w:t>
      </w:r>
      <w:r w:rsidR="004A15E3" w:rsidRPr="004A15E3">
        <w:rPr>
          <w:rFonts w:ascii="Times New Roman" w:eastAsiaTheme="minorEastAsia" w:hAnsi="Times New Roman" w:cs="Times New Roman"/>
          <w:lang w:eastAsia="ja-JP"/>
        </w:rPr>
        <w:t xml:space="preserve"> </w:t>
      </w:r>
      <w:r w:rsidR="004A15E3" w:rsidRPr="0058210C">
        <w:rPr>
          <w:rFonts w:ascii="Times New Roman" w:eastAsiaTheme="minorEastAsia" w:hAnsi="Times New Roman" w:cs="Times New Roman"/>
          <w:lang w:eastAsia="ja-JP"/>
        </w:rPr>
        <w:fldChar w:fldCharType="begin"/>
      </w:r>
      <w:r w:rsidR="004A15E3" w:rsidRPr="0058210C">
        <w:rPr>
          <w:rFonts w:ascii="Times New Roman" w:eastAsiaTheme="minorEastAsia" w:hAnsi="Times New Roman" w:cs="Times New Roman"/>
          <w:lang w:eastAsia="ja-JP"/>
        </w:rPr>
        <w:instrText xml:space="preserve"> ADDIN EN.CITE &lt;EndNote&gt;&lt;Cite&gt;&lt;Author&gt;Linard&lt;/Author&gt;&lt;Year&gt;2012&lt;/Year&gt;&lt;RecNum&gt;617&lt;/RecNum&gt;&lt;DisplayText&gt;[40]&lt;/DisplayText&gt;&lt;record&gt;&lt;rec-number&gt;617&lt;/rec-number&gt;&lt;foreign-keys&gt;&lt;key app="EN" db-id="2wfvt5waypvdpcedpswxs204s0pefssv9a0d"&gt;617&lt;/key&gt;&lt;/foreign-keys&gt;&lt;ref-type name="Journal Article"&gt;17&lt;/ref-type&gt;&lt;contributors&gt;&lt;authors&gt;&lt;author&gt;Linard, C.&lt;/author&gt;&lt;author&gt;Gilbert, M.&lt;/author&gt;&lt;author&gt;Snow, R. W.&lt;/author&gt;&lt;author&gt;Noor, A. M.&lt;/author&gt;&lt;author&gt;Tatem, A. J.&lt;/author&gt;&lt;/authors&gt;&lt;/contributors&gt;&lt;auth-address&gt;Spatial Ecology and Epidemiology Group, Department of Zoology, University of Oxford, Oxford, United Kingdom.&lt;/auth-address&gt;&lt;titles&gt;&lt;title&gt;Population distribution, settlement patterns and accessibility across Africa in 2010&lt;/title&gt;&lt;secondary-title&gt;PLoS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one&lt;/abbr-1&gt;&lt;/alt-periodical&gt;&lt;pages&gt;e31743&lt;/pages&gt;&lt;volume&gt;7&lt;/volume&gt;&lt;number&gt;2&lt;/number&gt;&lt;edition&gt;2012/03/01&lt;/edition&gt;&lt;keywords&gt;&lt;keyword&gt;Africa&lt;/keyword&gt;&lt;keyword&gt;*Emigration and Immigration&lt;/keyword&gt;&lt;keyword&gt;Geography&lt;/keyword&gt;&lt;keyword&gt;*Health Services Accessibility&lt;/keyword&gt;&lt;keyword&gt;Humans&lt;/keyword&gt;&lt;keyword&gt;*Population Dynamics&lt;/keyword&gt;&lt;keyword&gt;Time Factors&lt;/keyword&gt;&lt;keyword&gt;*Travel&lt;/keyword&gt;&lt;/keywords&gt;&lt;dates&gt;&lt;year&gt;2012&lt;/year&gt;&lt;/dates&gt;&lt;isbn&gt;1932-6203 (Electronic)&amp;#xD;1932-6203 (Linking)&lt;/isbn&gt;&lt;accession-num&gt;22363717&lt;/accession-num&gt;&lt;work-type&gt;Research Support, Non-U.S. Gov&amp;apos;t&lt;/work-type&gt;&lt;urls&gt;&lt;related-urls&gt;&lt;url&gt;http://www.ncbi.nlm.nih.gov/pubmed/22363717&lt;/url&gt;&lt;/related-urls&gt;&lt;/urls&gt;&lt;custom2&gt;3283664&lt;/custom2&gt;&lt;electronic-resource-num&gt;10.1371/journal.pone.0031743&lt;/electronic-resource-num&gt;&lt;language&gt;eng&lt;/language&gt;&lt;/record&gt;&lt;/Cite&gt;&lt;/EndNote&gt;</w:instrText>
      </w:r>
      <w:r w:rsidR="004A15E3" w:rsidRPr="0058210C">
        <w:rPr>
          <w:rFonts w:ascii="Times New Roman" w:eastAsiaTheme="minorEastAsia" w:hAnsi="Times New Roman" w:cs="Times New Roman"/>
          <w:lang w:eastAsia="ja-JP"/>
        </w:rPr>
        <w:fldChar w:fldCharType="separate"/>
      </w:r>
      <w:r w:rsidR="004A15E3" w:rsidRPr="0058210C">
        <w:rPr>
          <w:rFonts w:ascii="Times New Roman" w:eastAsiaTheme="minorEastAsia" w:hAnsi="Times New Roman" w:cs="Times New Roman"/>
          <w:noProof/>
          <w:lang w:eastAsia="ja-JP"/>
        </w:rPr>
        <w:t>[</w:t>
      </w:r>
      <w:hyperlink w:anchor="_ENREF_40" w:tooltip="Linard, 2012 #617" w:history="1">
        <w:r w:rsidR="004A15E3" w:rsidRPr="0058210C">
          <w:rPr>
            <w:rFonts w:ascii="Times New Roman" w:eastAsiaTheme="minorEastAsia" w:hAnsi="Times New Roman" w:cs="Times New Roman"/>
            <w:noProof/>
            <w:lang w:eastAsia="ja-JP"/>
          </w:rPr>
          <w:t>40</w:t>
        </w:r>
      </w:hyperlink>
      <w:r w:rsidR="004A15E3" w:rsidRPr="0058210C">
        <w:rPr>
          <w:rFonts w:ascii="Times New Roman" w:eastAsiaTheme="minorEastAsia" w:hAnsi="Times New Roman" w:cs="Times New Roman"/>
          <w:noProof/>
          <w:lang w:eastAsia="ja-JP"/>
        </w:rPr>
        <w:t>]</w:t>
      </w:r>
      <w:r w:rsidR="004A15E3" w:rsidRPr="0058210C">
        <w:rPr>
          <w:rFonts w:ascii="Times New Roman" w:eastAsiaTheme="minorEastAsia" w:hAnsi="Times New Roman" w:cs="Times New Roman"/>
          <w:lang w:eastAsia="ja-JP"/>
        </w:rPr>
        <w:fldChar w:fldCharType="end"/>
      </w:r>
      <w:r>
        <w:rPr>
          <w:rFonts w:ascii="Times New Roman" w:eastAsiaTheme="minorEastAsia" w:hAnsi="Times New Roman" w:cs="Times New Roman"/>
          <w:lang w:eastAsia="ja-JP"/>
        </w:rPr>
        <w:t>.  Euclidean distance was measured as the straight</w:t>
      </w:r>
      <w:ins w:id="83" w:author="Amy Wesolowski" w:date="2015-03-18T07:30:00Z">
        <w:r w:rsidR="0017780C">
          <w:rPr>
            <w:rFonts w:ascii="Times New Roman" w:eastAsiaTheme="minorEastAsia" w:hAnsi="Times New Roman" w:cs="Times New Roman"/>
            <w:lang w:eastAsia="ja-JP"/>
          </w:rPr>
          <w:t>-</w:t>
        </w:r>
      </w:ins>
      <w:del w:id="84" w:author="Amy Wesolowski" w:date="2015-03-18T07:30:00Z">
        <w:r w:rsidDel="0017780C">
          <w:rPr>
            <w:rFonts w:ascii="Times New Roman" w:eastAsiaTheme="minorEastAsia" w:hAnsi="Times New Roman" w:cs="Times New Roman"/>
            <w:lang w:eastAsia="ja-JP"/>
          </w:rPr>
          <w:delText xml:space="preserve"> </w:delText>
        </w:r>
      </w:del>
      <w:r>
        <w:rPr>
          <w:rFonts w:ascii="Times New Roman" w:eastAsiaTheme="minorEastAsia" w:hAnsi="Times New Roman" w:cs="Times New Roman"/>
          <w:lang w:eastAsia="ja-JP"/>
        </w:rPr>
        <w:t>line distance between centroids.  Road distance was measured using the road network data from the Kenya National Bureau of Statistics.  These data with land cover data (</w:t>
      </w:r>
      <w:hyperlink r:id="rId18" w:history="1">
        <w:r w:rsidRPr="0096627C">
          <w:rPr>
            <w:rStyle w:val="Hyperlink"/>
            <w:rFonts w:ascii="Times New Roman" w:eastAsiaTheme="minorEastAsia" w:hAnsi="Times New Roman"/>
            <w:lang w:eastAsia="ja-JP"/>
          </w:rPr>
          <w:t>www.africover.org</w:t>
        </w:r>
      </w:hyperlink>
      <w:r>
        <w:rPr>
          <w:rFonts w:ascii="Times New Roman" w:eastAsiaTheme="minorEastAsia" w:hAnsi="Times New Roman" w:cs="Times New Roman"/>
          <w:lang w:eastAsia="ja-JP"/>
        </w:rPr>
        <w:t xml:space="preserve">) and topography data </w:t>
      </w:r>
      <w:r w:rsidR="00A465BA" w:rsidRPr="00581BCF">
        <w:rPr>
          <w:rFonts w:ascii="Times New Roman" w:eastAsiaTheme="minorEastAsia" w:hAnsi="Times New Roman" w:cs="Times New Roman"/>
          <w:lang w:eastAsia="ja-JP"/>
        </w:rPr>
        <w:t>(</w:t>
      </w:r>
      <w:hyperlink r:id="rId19" w:history="1">
        <w:r w:rsidR="00A465BA" w:rsidRPr="00581BCF">
          <w:rPr>
            <w:rFonts w:ascii="Times New Roman" w:eastAsiaTheme="minorEastAsia" w:hAnsi="Times New Roman" w:cs="Times New Roman"/>
            <w:lang w:eastAsia="ja-JP"/>
          </w:rPr>
          <w:t>http://srtm.csi.cgiar.org/</w:t>
        </w:r>
      </w:hyperlink>
      <w:r w:rsidR="00A465BA" w:rsidRPr="00581BCF">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were used</w:t>
      </w:r>
      <w:r w:rsidR="00A465BA" w:rsidRPr="00D21594">
        <w:rPr>
          <w:rFonts w:ascii="Times New Roman" w:eastAsiaTheme="minorEastAsia" w:hAnsi="Times New Roman" w:cs="Times New Roman"/>
          <w:lang w:eastAsia="ja-JP"/>
        </w:rPr>
        <w:t xml:space="preserve"> to construct a ‘friction surface’ </w:t>
      </w:r>
      <w:r>
        <w:rPr>
          <w:rFonts w:ascii="Times New Roman" w:eastAsiaTheme="minorEastAsia" w:hAnsi="Times New Roman" w:cs="Times New Roman"/>
          <w:lang w:eastAsia="ja-JP"/>
        </w:rPr>
        <w:t>that</w:t>
      </w:r>
      <w:r w:rsidRPr="00D21594">
        <w:rPr>
          <w:rFonts w:ascii="Times New Roman" w:eastAsiaTheme="minorEastAsia" w:hAnsi="Times New Roman" w:cs="Times New Roman"/>
          <w:lang w:eastAsia="ja-JP"/>
        </w:rPr>
        <w:t xml:space="preserve"> </w:t>
      </w:r>
      <w:r w:rsidR="00A465BA" w:rsidRPr="00D21594">
        <w:rPr>
          <w:rFonts w:ascii="Times New Roman" w:eastAsiaTheme="minorEastAsia" w:hAnsi="Times New Roman" w:cs="Times New Roman"/>
          <w:lang w:eastAsia="ja-JP"/>
        </w:rPr>
        <w:t>was used to estimate travel time distances, follow</w:t>
      </w:r>
      <w:r w:rsidR="00D21594">
        <w:rPr>
          <w:rFonts w:ascii="Times New Roman" w:eastAsiaTheme="minorEastAsia" w:hAnsi="Times New Roman" w:cs="Times New Roman"/>
          <w:lang w:eastAsia="ja-JP"/>
        </w:rPr>
        <w:t>ing previously outlined methods</w:t>
      </w:r>
      <w:r w:rsidR="00222D2E">
        <w:rPr>
          <w:rFonts w:ascii="Times New Roman" w:eastAsiaTheme="minorEastAsia" w:hAnsi="Times New Roman" w:cs="Times New Roman"/>
          <w:lang w:eastAsia="ja-JP"/>
        </w:rPr>
        <w:t xml:space="preserve"> </w:t>
      </w:r>
      <w:r w:rsidR="00222D2E" w:rsidRPr="00581BCF">
        <w:rPr>
          <w:rFonts w:ascii="Times New Roman" w:eastAsiaTheme="minorEastAsia" w:hAnsi="Times New Roman" w:cs="Times New Roman"/>
          <w:lang w:eastAsia="ja-JP"/>
        </w:rPr>
        <w:fldChar w:fldCharType="begin"/>
      </w:r>
      <w:r w:rsidR="00222D2E" w:rsidRPr="00581BCF">
        <w:rPr>
          <w:rFonts w:ascii="Times New Roman" w:eastAsiaTheme="minorEastAsia" w:hAnsi="Times New Roman" w:cs="Times New Roman"/>
          <w:lang w:eastAsia="ja-JP"/>
        </w:rPr>
        <w:instrText xml:space="preserve"> ADDIN EN.CITE &lt;EndNote&gt;&lt;Cite&gt;&lt;Author&gt;Linard&lt;/Author&gt;&lt;Year&gt;2012&lt;/Year&gt;&lt;RecNum&gt;617&lt;/RecNum&gt;&lt;DisplayText&gt;[40]&lt;/DisplayText&gt;&lt;record&gt;&lt;rec-number&gt;617&lt;/rec-number&gt;&lt;foreign-keys&gt;&lt;key app="EN" db-id="2wfvt5waypvdpcedpswxs204s0pefssv9a0d"&gt;617&lt;/key&gt;&lt;/foreign-keys&gt;&lt;ref-type name="Journal Article"&gt;17&lt;/ref-type&gt;&lt;contributors&gt;&lt;authors&gt;&lt;author&gt;Linard, C.&lt;/author&gt;&lt;author&gt;Gilbert, M.&lt;/author&gt;&lt;author&gt;Snow, R. W.&lt;/author&gt;&lt;author&gt;Noor, A. M.&lt;/author&gt;&lt;author&gt;Tatem, A. J.&lt;/author&gt;&lt;/authors&gt;&lt;/contributors&gt;&lt;auth-address&gt;Spatial Ecology and Epidemiology Group, Department of Zoology, University of Oxford, Oxford, United Kingdom.&lt;/auth-address&gt;&lt;titles&gt;&lt;title&gt;Population distribution, settlement patterns and accessibility across Africa in 2010&lt;/title&gt;&lt;secondary-title&gt;PLoS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one&lt;/abbr-1&gt;&lt;/alt-periodical&gt;&lt;pages&gt;e31743&lt;/pages&gt;&lt;volume&gt;7&lt;/volume&gt;&lt;number&gt;2&lt;/number&gt;&lt;edition&gt;2012/03/01&lt;/edition&gt;&lt;keywords&gt;&lt;keyword&gt;Africa&lt;/keyword&gt;&lt;keyword&gt;*Emigration and Immigration&lt;/keyword&gt;&lt;keyword&gt;Geography&lt;/keyword&gt;&lt;keyword&gt;*Health Services Accessibility&lt;/keyword&gt;&lt;keyword&gt;Humans&lt;/keyword&gt;&lt;keyword&gt;*Population Dynamics&lt;/keyword&gt;&lt;keyword&gt;Time Factors&lt;/keyword&gt;&lt;keyword&gt;*Travel&lt;/keyword&gt;&lt;/keywords&gt;&lt;dates&gt;&lt;year&gt;2012&lt;/year&gt;&lt;/dates&gt;&lt;isbn&gt;1932-6203 (Electronic)&amp;#xD;1932-6203 (Linking)&lt;/isbn&gt;&lt;accession-num&gt;22363717&lt;/accession-num&gt;&lt;work-type&gt;Research Support, Non-U.S. Gov&amp;apos;t&lt;/work-type&gt;&lt;urls&gt;&lt;related-urls&gt;&lt;url&gt;http://www.ncbi.nlm.nih.gov/pubmed/22363717&lt;/url&gt;&lt;/related-urls&gt;&lt;/urls&gt;&lt;custom2&gt;3283664&lt;/custom2&gt;&lt;electronic-resource-num&gt;10.1371/journal.pone.0031743&lt;/electronic-resource-num&gt;&lt;language&gt;eng&lt;/language&gt;&lt;/record&gt;&lt;/Cite&gt;&lt;/EndNote&gt;</w:instrText>
      </w:r>
      <w:r w:rsidR="00222D2E" w:rsidRPr="00581BCF">
        <w:rPr>
          <w:rFonts w:ascii="Times New Roman" w:eastAsiaTheme="minorEastAsia" w:hAnsi="Times New Roman" w:cs="Times New Roman"/>
          <w:lang w:eastAsia="ja-JP"/>
        </w:rPr>
        <w:fldChar w:fldCharType="separate"/>
      </w:r>
      <w:r w:rsidR="00222D2E" w:rsidRPr="00581BCF">
        <w:rPr>
          <w:rFonts w:ascii="Times New Roman" w:eastAsiaTheme="minorEastAsia" w:hAnsi="Times New Roman" w:cs="Times New Roman"/>
          <w:noProof/>
          <w:lang w:eastAsia="ja-JP"/>
        </w:rPr>
        <w:t>[</w:t>
      </w:r>
      <w:hyperlink w:anchor="_ENREF_40" w:tooltip="Linard, 2012 #617" w:history="1">
        <w:r w:rsidR="004A15E3" w:rsidRPr="00581BCF">
          <w:rPr>
            <w:rFonts w:ascii="Times New Roman" w:eastAsiaTheme="minorEastAsia" w:hAnsi="Times New Roman" w:cs="Times New Roman"/>
            <w:noProof/>
            <w:lang w:eastAsia="ja-JP"/>
          </w:rPr>
          <w:t>40</w:t>
        </w:r>
      </w:hyperlink>
      <w:r w:rsidR="00222D2E" w:rsidRPr="00581BCF">
        <w:rPr>
          <w:rFonts w:ascii="Times New Roman" w:eastAsiaTheme="minorEastAsia" w:hAnsi="Times New Roman" w:cs="Times New Roman"/>
          <w:noProof/>
          <w:lang w:eastAsia="ja-JP"/>
        </w:rPr>
        <w:t>]</w:t>
      </w:r>
      <w:r w:rsidR="00222D2E" w:rsidRPr="00581BCF">
        <w:rPr>
          <w:rFonts w:ascii="Times New Roman" w:eastAsiaTheme="minorEastAsia" w:hAnsi="Times New Roman" w:cs="Times New Roman"/>
          <w:lang w:eastAsia="ja-JP"/>
        </w:rPr>
        <w:fldChar w:fldCharType="end"/>
      </w:r>
      <w:r w:rsidR="00A465BA" w:rsidRPr="00581BCF">
        <w:rPr>
          <w:rFonts w:ascii="Times New Roman" w:eastAsiaTheme="minorEastAsia" w:hAnsi="Times New Roman" w:cs="Times New Roman"/>
          <w:lang w:eastAsia="ja-JP"/>
        </w:rPr>
        <w:t>.</w:t>
      </w:r>
      <w:r w:rsidR="00A465BA" w:rsidRPr="00D21594">
        <w:rPr>
          <w:rFonts w:ascii="Times New Roman" w:eastAsiaTheme="minorEastAsia" w:hAnsi="Times New Roman" w:cs="Times New Roman"/>
          <w:lang w:eastAsia="ja-JP"/>
        </w:rPr>
        <w:t xml:space="preserve"> The travel time is based on a measure of friction between one location and another that takes into account land cover types, transport network and gradient. </w:t>
      </w:r>
      <w:r w:rsidR="00491CB1">
        <w:rPr>
          <w:rFonts w:ascii="Times New Roman" w:eastAsiaTheme="minorEastAsia" w:hAnsi="Times New Roman" w:cs="Times New Roman"/>
          <w:lang w:eastAsia="ja-JP"/>
        </w:rPr>
        <w:t xml:space="preserve">In general, this measure is thought to be more representative of the ease of human travel access across a landscape since it takes into account </w:t>
      </w:r>
      <w:r w:rsidR="005613A3">
        <w:rPr>
          <w:rFonts w:ascii="Times New Roman" w:eastAsiaTheme="minorEastAsia" w:hAnsi="Times New Roman" w:cs="Times New Roman"/>
          <w:lang w:eastAsia="ja-JP"/>
        </w:rPr>
        <w:t>impedances</w:t>
      </w:r>
      <w:r w:rsidR="00491CB1">
        <w:rPr>
          <w:rFonts w:ascii="Times New Roman" w:eastAsiaTheme="minorEastAsia" w:hAnsi="Times New Roman" w:cs="Times New Roman"/>
          <w:lang w:eastAsia="ja-JP"/>
        </w:rPr>
        <w:t xml:space="preserve"> to travel.</w:t>
      </w:r>
      <w:r w:rsidR="00494AD7">
        <w:rPr>
          <w:rFonts w:ascii="Times New Roman" w:eastAsiaTheme="minorEastAsia" w:hAnsi="Times New Roman" w:cs="Times New Roman"/>
          <w:lang w:eastAsia="ja-JP"/>
        </w:rPr>
        <w:t xml:space="preserve">  Similar to previous methods, water bodies, land cover, slope and the road network datasets were combined on a 1km spatial resolution grid to empirically derive travel speeds</w:t>
      </w:r>
      <w:r w:rsidR="00F61202">
        <w:rPr>
          <w:rFonts w:ascii="Times New Roman" w:eastAsiaTheme="minorEastAsia" w:hAnsi="Times New Roman" w:cs="Times New Roman"/>
          <w:lang w:eastAsia="ja-JP"/>
        </w:rPr>
        <w:t xml:space="preserve"> </w:t>
      </w:r>
      <w:r w:rsidR="00F61202" w:rsidRPr="0058210C">
        <w:rPr>
          <w:rFonts w:ascii="Times New Roman" w:eastAsiaTheme="minorEastAsia" w:hAnsi="Times New Roman" w:cs="Times New Roman"/>
          <w:lang w:eastAsia="ja-JP"/>
        </w:rPr>
        <w:fldChar w:fldCharType="begin"/>
      </w:r>
      <w:r w:rsidR="00F61202" w:rsidRPr="0058210C">
        <w:rPr>
          <w:rFonts w:ascii="Times New Roman" w:eastAsiaTheme="minorEastAsia" w:hAnsi="Times New Roman" w:cs="Times New Roman"/>
          <w:lang w:eastAsia="ja-JP"/>
        </w:rPr>
        <w:instrText xml:space="preserve"> ADDIN EN.CITE &lt;EndNote&gt;&lt;Cite&gt;&lt;Author&gt;Linard&lt;/Author&gt;&lt;Year&gt;2012&lt;/Year&gt;&lt;RecNum&gt;617&lt;/RecNum&gt;&lt;DisplayText&gt;[40]&lt;/DisplayText&gt;&lt;record&gt;&lt;rec-number&gt;617&lt;/rec-number&gt;&lt;foreign-keys&gt;&lt;key app="EN" db-id="2wfvt5waypvdpcedpswxs204s0pefssv9a0d"&gt;617&lt;/key&gt;&lt;/foreign-keys&gt;&lt;ref-type name="Journal Article"&gt;17&lt;/ref-type&gt;&lt;contributors&gt;&lt;authors&gt;&lt;author&gt;Linard, C.&lt;/author&gt;&lt;author&gt;Gilbert, M.&lt;/author&gt;&lt;author&gt;Snow, R. W.&lt;/author&gt;&lt;author&gt;Noor, A. M.&lt;/author&gt;&lt;author&gt;Tatem, A. J.&lt;/author&gt;&lt;/authors&gt;&lt;/contributors&gt;&lt;auth-address&gt;Spatial Ecology and Epidemiology Group, Department of Zoology, University of Oxford, Oxford, United Kingdom.&lt;/auth-address&gt;&lt;titles&gt;&lt;title&gt;Population distribution, settlement patterns and accessibility across Africa in 2010&lt;/title&gt;&lt;secondary-title&gt;PLoS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one&lt;/abbr-1&gt;&lt;/alt-periodical&gt;&lt;pages&gt;e31743&lt;/pages&gt;&lt;volume&gt;7&lt;/volume&gt;&lt;number&gt;2&lt;/number&gt;&lt;edition&gt;2012/03/01&lt;/edition&gt;&lt;keywords&gt;&lt;keyword&gt;Africa&lt;/keyword&gt;&lt;keyword&gt;*Emigration and Immigration&lt;/keyword&gt;&lt;keyword&gt;Geography&lt;/keyword&gt;&lt;keyword&gt;*Health Services Accessibility&lt;/keyword&gt;&lt;keyword&gt;Humans&lt;/keyword&gt;&lt;keyword&gt;*Population Dynamics&lt;/keyword&gt;&lt;keyword&gt;Time Factors&lt;/keyword&gt;&lt;keyword&gt;*Travel&lt;/keyword&gt;&lt;/keywords&gt;&lt;dates&gt;&lt;year&gt;2012&lt;/year&gt;&lt;/dates&gt;&lt;isbn&gt;1932-6203 (Electronic)&amp;#xD;1932-6203 (Linking)&lt;/isbn&gt;&lt;accession-num&gt;22363717&lt;/accession-num&gt;&lt;work-type&gt;Research Support, Non-U.S. Gov&amp;apos;t&lt;/work-type&gt;&lt;urls&gt;&lt;related-urls&gt;&lt;url&gt;http://www.ncbi.nlm.nih.gov/pubmed/22363717&lt;/url&gt;&lt;/related-urls&gt;&lt;/urls&gt;&lt;custom2&gt;3283664&lt;/custom2&gt;&lt;electronic-resource-num&gt;10.1371/journal.pone.0031743&lt;/electronic-resource-num&gt;&lt;language&gt;eng&lt;/language&gt;&lt;/record&gt;&lt;/Cite&gt;&lt;/EndNote&gt;</w:instrText>
      </w:r>
      <w:r w:rsidR="00F61202" w:rsidRPr="0058210C">
        <w:rPr>
          <w:rFonts w:ascii="Times New Roman" w:eastAsiaTheme="minorEastAsia" w:hAnsi="Times New Roman" w:cs="Times New Roman"/>
          <w:lang w:eastAsia="ja-JP"/>
        </w:rPr>
        <w:fldChar w:fldCharType="separate"/>
      </w:r>
      <w:r w:rsidR="00F61202" w:rsidRPr="0058210C">
        <w:rPr>
          <w:rFonts w:ascii="Times New Roman" w:eastAsiaTheme="minorEastAsia" w:hAnsi="Times New Roman" w:cs="Times New Roman"/>
          <w:noProof/>
          <w:lang w:eastAsia="ja-JP"/>
        </w:rPr>
        <w:t>[</w:t>
      </w:r>
      <w:hyperlink w:anchor="_ENREF_40" w:tooltip="Linard, 2012 #617" w:history="1">
        <w:r w:rsidR="00F61202" w:rsidRPr="0058210C">
          <w:rPr>
            <w:rFonts w:ascii="Times New Roman" w:eastAsiaTheme="minorEastAsia" w:hAnsi="Times New Roman" w:cs="Times New Roman"/>
            <w:noProof/>
            <w:lang w:eastAsia="ja-JP"/>
          </w:rPr>
          <w:t>40</w:t>
        </w:r>
      </w:hyperlink>
      <w:r w:rsidR="00F61202" w:rsidRPr="0058210C">
        <w:rPr>
          <w:rFonts w:ascii="Times New Roman" w:eastAsiaTheme="minorEastAsia" w:hAnsi="Times New Roman" w:cs="Times New Roman"/>
          <w:noProof/>
          <w:lang w:eastAsia="ja-JP"/>
        </w:rPr>
        <w:t>]</w:t>
      </w:r>
      <w:r w:rsidR="00F61202" w:rsidRPr="0058210C">
        <w:rPr>
          <w:rFonts w:ascii="Times New Roman" w:eastAsiaTheme="minorEastAsia" w:hAnsi="Times New Roman" w:cs="Times New Roman"/>
          <w:lang w:eastAsia="ja-JP"/>
        </w:rPr>
        <w:fldChar w:fldCharType="end"/>
      </w:r>
      <w:r w:rsidR="00494AD7">
        <w:rPr>
          <w:rFonts w:ascii="Times New Roman" w:eastAsiaTheme="minorEastAsia" w:hAnsi="Times New Roman" w:cs="Times New Roman"/>
          <w:lang w:eastAsia="ja-JP"/>
        </w:rPr>
        <w:t xml:space="preserve">.  These travel speeds were assigned to each land use type and modified based on the topography to create a ‘friction surface’.  </w:t>
      </w:r>
      <w:r w:rsidR="00A465BA" w:rsidRPr="0058210C">
        <w:rPr>
          <w:rFonts w:ascii="Times New Roman" w:eastAsiaTheme="minorEastAsia" w:hAnsi="Times New Roman" w:cs="Times New Roman"/>
          <w:lang w:eastAsia="ja-JP"/>
        </w:rPr>
        <w:t>This surface was used to estimate travel times between loc</w:t>
      </w:r>
      <w:r w:rsidR="00504547" w:rsidRPr="0058210C">
        <w:rPr>
          <w:rFonts w:ascii="Times New Roman" w:eastAsiaTheme="minorEastAsia" w:hAnsi="Times New Roman" w:cs="Times New Roman"/>
          <w:lang w:eastAsia="ja-JP"/>
        </w:rPr>
        <w:t xml:space="preserve">ations using least cost methods </w:t>
      </w:r>
      <w:r w:rsidR="00504547" w:rsidRPr="0058210C">
        <w:rPr>
          <w:rFonts w:ascii="Times New Roman" w:eastAsiaTheme="minorEastAsia" w:hAnsi="Times New Roman" w:cs="Times New Roman"/>
          <w:lang w:eastAsia="ja-JP"/>
        </w:rPr>
        <w:fldChar w:fldCharType="begin"/>
      </w:r>
      <w:r w:rsidR="00504547" w:rsidRPr="0058210C">
        <w:rPr>
          <w:rFonts w:ascii="Times New Roman" w:eastAsiaTheme="minorEastAsia" w:hAnsi="Times New Roman" w:cs="Times New Roman"/>
          <w:lang w:eastAsia="ja-JP"/>
        </w:rPr>
        <w:instrText xml:space="preserve"> ADDIN EN.CITE &lt;EndNote&gt;&lt;Cite&gt;&lt;Author&gt;Linard&lt;/Author&gt;&lt;Year&gt;2012&lt;/Year&gt;&lt;RecNum&gt;617&lt;/RecNum&gt;&lt;DisplayText&gt;[40]&lt;/DisplayText&gt;&lt;record&gt;&lt;rec-number&gt;617&lt;/rec-number&gt;&lt;foreign-keys&gt;&lt;key app="EN" db-id="2wfvt5waypvdpcedpswxs204s0pefssv9a0d"&gt;617&lt;/key&gt;&lt;/foreign-keys&gt;&lt;ref-type name="Journal Article"&gt;17&lt;/ref-type&gt;&lt;contributors&gt;&lt;authors&gt;&lt;author&gt;Linard, C.&lt;/author&gt;&lt;author&gt;Gilbert, M.&lt;/author&gt;&lt;author&gt;Snow, R. W.&lt;/author&gt;&lt;author&gt;Noor, A. M.&lt;/author&gt;&lt;author&gt;Tatem, A. J.&lt;/author&gt;&lt;/authors&gt;&lt;/contributors&gt;&lt;auth-address&gt;Spatial Ecology and Epidemiology Group, Department of Zoology, University of Oxford, Oxford, United Kingdom.&lt;/auth-address&gt;&lt;titles&gt;&lt;title&gt;Population distribution, settlement patterns and accessibility across Africa in 2010&lt;/title&gt;&lt;secondary-title&gt;PLoS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one&lt;/abbr-1&gt;&lt;/alt-periodical&gt;&lt;pages&gt;e31743&lt;/pages&gt;&lt;volume&gt;7&lt;/volume&gt;&lt;number&gt;2&lt;/number&gt;&lt;edition&gt;2012/03/01&lt;/edition&gt;&lt;keywords&gt;&lt;keyword&gt;Africa&lt;/keyword&gt;&lt;keyword&gt;*Emigration and Immigration&lt;/keyword&gt;&lt;keyword&gt;Geography&lt;/keyword&gt;&lt;keyword&gt;*Health Services Accessibility&lt;/keyword&gt;&lt;keyword&gt;Humans&lt;/keyword&gt;&lt;keyword&gt;*Population Dynamics&lt;/keyword&gt;&lt;keyword&gt;Time Factors&lt;/keyword&gt;&lt;keyword&gt;*Travel&lt;/keyword&gt;&lt;/keywords&gt;&lt;dates&gt;&lt;year&gt;2012&lt;/year&gt;&lt;/dates&gt;&lt;isbn&gt;1932-6203 (Electronic)&amp;#xD;1932-6203 (Linking)&lt;/isbn&gt;&lt;accession-num&gt;22363717&lt;/accession-num&gt;&lt;work-type&gt;Research Support, Non-U.S. Gov&amp;apos;t&lt;/work-type&gt;&lt;urls&gt;&lt;related-urls&gt;&lt;url&gt;http://www.ncbi.nlm.nih.gov/pubmed/22363717&lt;/url&gt;&lt;/related-urls&gt;&lt;/urls&gt;&lt;custom2&gt;3283664&lt;/custom2&gt;&lt;electronic-resource-num&gt;10.1371/journal.pone.0031743&lt;/electronic-resource-num&gt;&lt;language&gt;eng&lt;/language&gt;&lt;/record&gt;&lt;/Cite&gt;&lt;/EndNote&gt;</w:instrText>
      </w:r>
      <w:r w:rsidR="00504547" w:rsidRPr="0058210C">
        <w:rPr>
          <w:rFonts w:ascii="Times New Roman" w:eastAsiaTheme="minorEastAsia" w:hAnsi="Times New Roman" w:cs="Times New Roman"/>
          <w:lang w:eastAsia="ja-JP"/>
        </w:rPr>
        <w:fldChar w:fldCharType="separate"/>
      </w:r>
      <w:r w:rsidR="00504547" w:rsidRPr="0058210C">
        <w:rPr>
          <w:rFonts w:ascii="Times New Roman" w:eastAsiaTheme="minorEastAsia" w:hAnsi="Times New Roman" w:cs="Times New Roman"/>
          <w:noProof/>
          <w:lang w:eastAsia="ja-JP"/>
        </w:rPr>
        <w:t>[</w:t>
      </w:r>
      <w:hyperlink w:anchor="_ENREF_40" w:tooltip="Linard, 2012 #617" w:history="1">
        <w:r w:rsidR="004A15E3" w:rsidRPr="0058210C">
          <w:rPr>
            <w:rFonts w:ascii="Times New Roman" w:eastAsiaTheme="minorEastAsia" w:hAnsi="Times New Roman" w:cs="Times New Roman"/>
            <w:noProof/>
            <w:lang w:eastAsia="ja-JP"/>
          </w:rPr>
          <w:t>40</w:t>
        </w:r>
      </w:hyperlink>
      <w:r w:rsidR="00504547" w:rsidRPr="0058210C">
        <w:rPr>
          <w:rFonts w:ascii="Times New Roman" w:eastAsiaTheme="minorEastAsia" w:hAnsi="Times New Roman" w:cs="Times New Roman"/>
          <w:noProof/>
          <w:lang w:eastAsia="ja-JP"/>
        </w:rPr>
        <w:t>]</w:t>
      </w:r>
      <w:r w:rsidR="00504547" w:rsidRPr="0058210C">
        <w:rPr>
          <w:rFonts w:ascii="Times New Roman" w:eastAsiaTheme="minorEastAsia" w:hAnsi="Times New Roman" w:cs="Times New Roman"/>
          <w:lang w:eastAsia="ja-JP"/>
        </w:rPr>
        <w:fldChar w:fldCharType="end"/>
      </w:r>
      <w:r w:rsidR="00A465BA" w:rsidRPr="0058210C">
        <w:rPr>
          <w:rFonts w:ascii="Times New Roman" w:eastAsiaTheme="minorEastAsia" w:hAnsi="Times New Roman" w:cs="Times New Roman"/>
          <w:lang w:eastAsia="ja-JP"/>
        </w:rPr>
        <w:t>,</w:t>
      </w:r>
      <w:r w:rsidR="00A465BA" w:rsidRPr="00D21594">
        <w:rPr>
          <w:rFonts w:ascii="Times New Roman" w:eastAsiaTheme="minorEastAsia" w:hAnsi="Times New Roman" w:cs="Times New Roman"/>
          <w:lang w:eastAsia="ja-JP"/>
        </w:rPr>
        <w:t xml:space="preserve"> with those locations defined by population weighted centroids  (defined using high resolution population maps provided by the </w:t>
      </w:r>
      <w:proofErr w:type="spellStart"/>
      <w:r w:rsidR="00A465BA" w:rsidRPr="00D21594">
        <w:rPr>
          <w:rFonts w:ascii="Times New Roman" w:eastAsiaTheme="minorEastAsia" w:hAnsi="Times New Roman" w:cs="Times New Roman"/>
          <w:lang w:eastAsia="ja-JP"/>
        </w:rPr>
        <w:t>WorldPop</w:t>
      </w:r>
      <w:proofErr w:type="spellEnd"/>
      <w:r w:rsidR="00A465BA" w:rsidRPr="00D21594">
        <w:rPr>
          <w:rFonts w:ascii="Times New Roman" w:eastAsiaTheme="minorEastAsia" w:hAnsi="Times New Roman" w:cs="Times New Roman"/>
          <w:lang w:eastAsia="ja-JP"/>
        </w:rPr>
        <w:t xml:space="preserve"> Project: </w:t>
      </w:r>
      <w:hyperlink r:id="rId20" w:history="1">
        <w:r w:rsidR="00A465BA" w:rsidRPr="00504547">
          <w:rPr>
            <w:rFonts w:ascii="Times New Roman" w:eastAsiaTheme="minorEastAsia" w:hAnsi="Times New Roman" w:cs="Times New Roman"/>
            <w:lang w:eastAsia="ja-JP"/>
          </w:rPr>
          <w:t>www.worldpop.org.uk</w:t>
        </w:r>
      </w:hyperlink>
      <w:r w:rsidR="00A465BA" w:rsidRPr="00D21594">
        <w:rPr>
          <w:rFonts w:ascii="Times New Roman" w:eastAsiaTheme="minorEastAsia" w:hAnsi="Times New Roman" w:cs="Times New Roman"/>
          <w:lang w:eastAsia="ja-JP"/>
        </w:rPr>
        <w:t xml:space="preserve">), where these centroids were automatically adjusted to be located </w:t>
      </w:r>
      <w:del w:id="85" w:author="Amy Wesolowski" w:date="2015-04-19T09:43:00Z">
        <w:r w:rsidR="00A465BA" w:rsidRPr="00D21594" w:rsidDel="002142D1">
          <w:rPr>
            <w:rFonts w:ascii="Times New Roman" w:eastAsiaTheme="minorEastAsia" w:hAnsi="Times New Roman" w:cs="Times New Roman"/>
            <w:lang w:eastAsia="ja-JP"/>
          </w:rPr>
          <w:delText xml:space="preserve">on </w:delText>
        </w:r>
      </w:del>
      <w:ins w:id="86" w:author="Amy Wesolowski" w:date="2015-04-19T09:43:00Z">
        <w:r w:rsidR="002142D1">
          <w:rPr>
            <w:rFonts w:ascii="Times New Roman" w:eastAsiaTheme="minorEastAsia" w:hAnsi="Times New Roman" w:cs="Times New Roman"/>
            <w:lang w:eastAsia="ja-JP"/>
          </w:rPr>
          <w:t>to</w:t>
        </w:r>
        <w:r w:rsidR="002142D1" w:rsidRPr="00D21594">
          <w:rPr>
            <w:rFonts w:ascii="Times New Roman" w:eastAsiaTheme="minorEastAsia" w:hAnsi="Times New Roman" w:cs="Times New Roman"/>
            <w:lang w:eastAsia="ja-JP"/>
          </w:rPr>
          <w:t xml:space="preserve"> </w:t>
        </w:r>
      </w:ins>
      <w:r w:rsidR="00A465BA" w:rsidRPr="00D21594">
        <w:rPr>
          <w:rFonts w:ascii="Times New Roman" w:eastAsiaTheme="minorEastAsia" w:hAnsi="Times New Roman" w:cs="Times New Roman"/>
          <w:lang w:eastAsia="ja-JP"/>
        </w:rPr>
        <w:t xml:space="preserve">the nearest road.  Correlations between the measures can be found in the </w:t>
      </w:r>
      <w:del w:id="87" w:author="Amy Wesolowski" w:date="2015-05-13T10:21:00Z">
        <w:r w:rsidR="00A465BA" w:rsidRPr="00D21594" w:rsidDel="0010362E">
          <w:rPr>
            <w:rFonts w:ascii="Times New Roman" w:eastAsiaTheme="minorEastAsia" w:hAnsi="Times New Roman" w:cs="Times New Roman"/>
            <w:lang w:eastAsia="ja-JP"/>
          </w:rPr>
          <w:delText>Supplementary Information</w:delText>
        </w:r>
      </w:del>
      <w:ins w:id="88" w:author="Amy Wesolowski" w:date="2015-05-13T10:21:00Z">
        <w:r w:rsidR="0010362E">
          <w:rPr>
            <w:rFonts w:ascii="Times New Roman" w:eastAsiaTheme="minorEastAsia" w:hAnsi="Times New Roman" w:cs="Times New Roman"/>
            <w:lang w:eastAsia="ja-JP"/>
          </w:rPr>
          <w:t>S1 Text</w:t>
        </w:r>
      </w:ins>
      <w:r w:rsidR="00A465BA" w:rsidRPr="007F04A3">
        <w:rPr>
          <w:rFonts w:ascii="Times New Roman" w:eastAsiaTheme="minorEastAsia" w:hAnsi="Times New Roman" w:cs="Times New Roman"/>
          <w:color w:val="0000FF"/>
          <w:lang w:eastAsia="ja-JP"/>
        </w:rPr>
        <w:t>.</w:t>
      </w:r>
    </w:p>
    <w:p w14:paraId="619D689B" w14:textId="77777777" w:rsidR="00A465BA" w:rsidRPr="007F04A3" w:rsidRDefault="00A465BA" w:rsidP="00FB45AD">
      <w:pPr>
        <w:rPr>
          <w:rFonts w:ascii="Times New Roman" w:hAnsi="Times New Roman" w:cs="Times New Roman"/>
          <w:color w:val="0000FF"/>
        </w:rPr>
      </w:pPr>
    </w:p>
    <w:p w14:paraId="6EC2EA9B" w14:textId="77777777" w:rsidR="00A465BA" w:rsidRPr="007F04A3" w:rsidRDefault="00A465BA" w:rsidP="00FB45AD">
      <w:pPr>
        <w:rPr>
          <w:rFonts w:ascii="Times New Roman" w:hAnsi="Times New Roman" w:cs="Times New Roman"/>
          <w:i/>
        </w:rPr>
      </w:pPr>
      <w:proofErr w:type="gramStart"/>
      <w:r w:rsidRPr="007F04A3">
        <w:rPr>
          <w:rFonts w:ascii="Times New Roman" w:hAnsi="Times New Roman" w:cs="Times New Roman"/>
          <w:i/>
        </w:rPr>
        <w:t>Choosing which data is poorly described by either model</w:t>
      </w:r>
      <w:proofErr w:type="gramEnd"/>
    </w:p>
    <w:p w14:paraId="46AF3684" w14:textId="77777777" w:rsidR="00A465BA" w:rsidRPr="007F04A3" w:rsidRDefault="00A465BA" w:rsidP="00FB45AD">
      <w:pPr>
        <w:rPr>
          <w:rFonts w:ascii="Times New Roman" w:hAnsi="Times New Roman" w:cs="Times New Roman"/>
        </w:rPr>
      </w:pPr>
    </w:p>
    <w:p w14:paraId="4ACB49AF" w14:textId="4C9711C6" w:rsidR="00A465BA" w:rsidRPr="007F04A3" w:rsidRDefault="00A465BA" w:rsidP="00FB45AD">
      <w:pPr>
        <w:rPr>
          <w:rFonts w:ascii="Times New Roman" w:hAnsi="Times New Roman" w:cs="Times New Roman"/>
          <w:b/>
          <w:color w:val="0000FF"/>
        </w:rPr>
      </w:pPr>
      <w:r w:rsidRPr="007F04A3">
        <w:rPr>
          <w:rFonts w:ascii="Times New Roman" w:hAnsi="Times New Roman" w:cs="Times New Roman"/>
        </w:rPr>
        <w:t xml:space="preserve">We calculated the error of each model as the difference between the data and estimated value (error = </w:t>
      </w:r>
      <w:proofErr w:type="gramStart"/>
      <w:r w:rsidRPr="007F04A3">
        <w:rPr>
          <w:rFonts w:ascii="Times New Roman" w:hAnsi="Times New Roman" w:cs="Times New Roman"/>
        </w:rPr>
        <w:t>log(</w:t>
      </w:r>
      <w:proofErr w:type="gramEnd"/>
      <w:r w:rsidRPr="007F04A3">
        <w:rPr>
          <w:rFonts w:ascii="Times New Roman" w:hAnsi="Times New Roman" w:cs="Times New Roman"/>
        </w:rPr>
        <w:t xml:space="preserve">data) – log(predicted)).  We took the standard assumption that these errors were normally distributed with mean 0 and standard deviation of 1.  For any value not in the confidence interval, we suggest that caution should be taken when utilizing these estimates (see </w:t>
      </w:r>
      <w:del w:id="89" w:author="Amy Wesolowski" w:date="2015-05-13T10:21:00Z">
        <w:r w:rsidRPr="007F04A3" w:rsidDel="0010362E">
          <w:rPr>
            <w:rFonts w:ascii="Times New Roman" w:hAnsi="Times New Roman" w:cs="Times New Roman"/>
          </w:rPr>
          <w:delText>Sup</w:delText>
        </w:r>
        <w:r w:rsidR="0042344E" w:rsidDel="0010362E">
          <w:rPr>
            <w:rFonts w:ascii="Times New Roman" w:hAnsi="Times New Roman" w:cs="Times New Roman"/>
          </w:rPr>
          <w:delText>plementary Information</w:delText>
        </w:r>
      </w:del>
      <w:ins w:id="90" w:author="Amy Wesolowski" w:date="2015-05-13T10:21:00Z">
        <w:r w:rsidR="0010362E">
          <w:rPr>
            <w:rFonts w:ascii="Times New Roman" w:hAnsi="Times New Roman" w:cs="Times New Roman"/>
          </w:rPr>
          <w:t>S1 Text</w:t>
        </w:r>
      </w:ins>
      <w:r w:rsidR="0042344E">
        <w:rPr>
          <w:rFonts w:ascii="Times New Roman" w:hAnsi="Times New Roman" w:cs="Times New Roman"/>
        </w:rPr>
        <w:t>, Table S5</w:t>
      </w:r>
      <w:r w:rsidRPr="007F04A3">
        <w:rPr>
          <w:rFonts w:ascii="Times New Roman" w:hAnsi="Times New Roman" w:cs="Times New Roman"/>
        </w:rPr>
        <w:t>) (about 10% of the pairs of locations were eliminated).</w:t>
      </w:r>
    </w:p>
    <w:p w14:paraId="73D68F58" w14:textId="77777777" w:rsidR="00A465BA" w:rsidRPr="007F04A3" w:rsidRDefault="00A465BA" w:rsidP="00FB45AD">
      <w:pPr>
        <w:rPr>
          <w:rFonts w:ascii="Times New Roman" w:hAnsi="Times New Roman" w:cs="Times New Roman"/>
          <w:b/>
        </w:rPr>
      </w:pPr>
    </w:p>
    <w:p w14:paraId="09461BD5" w14:textId="77777777" w:rsidR="00A465BA" w:rsidRPr="00F009F3" w:rsidRDefault="00A465BA" w:rsidP="00FB45AD">
      <w:pPr>
        <w:rPr>
          <w:rFonts w:ascii="Times New Roman" w:hAnsi="Times New Roman" w:cs="Times New Roman"/>
          <w:i/>
        </w:rPr>
      </w:pPr>
      <w:r w:rsidRPr="00F009F3">
        <w:rPr>
          <w:rFonts w:ascii="Times New Roman" w:hAnsi="Times New Roman" w:cs="Times New Roman"/>
          <w:i/>
        </w:rPr>
        <w:t xml:space="preserve">Choosing between models </w:t>
      </w:r>
    </w:p>
    <w:p w14:paraId="61A66D67" w14:textId="77777777" w:rsidR="00A465BA" w:rsidRPr="00F009F3" w:rsidRDefault="00A465BA" w:rsidP="00FB45AD">
      <w:pPr>
        <w:rPr>
          <w:rFonts w:ascii="Times New Roman" w:hAnsi="Times New Roman" w:cs="Times New Roman"/>
          <w:i/>
        </w:rPr>
      </w:pPr>
    </w:p>
    <w:p w14:paraId="48BFFD02" w14:textId="77777777" w:rsidR="00A465BA" w:rsidRPr="00F009F3" w:rsidRDefault="00A465BA" w:rsidP="00FB45AD">
      <w:pPr>
        <w:rPr>
          <w:rFonts w:ascii="Times New Roman" w:hAnsi="Times New Roman" w:cs="Times New Roman"/>
        </w:rPr>
      </w:pPr>
      <w:r w:rsidRPr="00F009F3">
        <w:rPr>
          <w:rFonts w:ascii="Times New Roman" w:hAnsi="Times New Roman" w:cs="Times New Roman"/>
        </w:rPr>
        <w:t xml:space="preserve">Of routes between districts that were well described by either model, we calculated a gravity factor, </w:t>
      </w:r>
      <w:proofErr w:type="spellStart"/>
      <w:r w:rsidRPr="00F009F3">
        <w:rPr>
          <w:rFonts w:ascii="Times New Roman" w:hAnsi="Times New Roman" w:cs="Times New Roman"/>
        </w:rPr>
        <w:t>gm</w:t>
      </w:r>
      <w:proofErr w:type="spellEnd"/>
      <w:r w:rsidRPr="00F009F3">
        <w:rPr>
          <w:rFonts w:ascii="Times New Roman" w:hAnsi="Times New Roman" w:cs="Times New Roman"/>
        </w:rPr>
        <w:t xml:space="preserve"> = </w:t>
      </w:r>
      <w:proofErr w:type="spellStart"/>
      <w:r w:rsidRPr="00F009F3">
        <w:rPr>
          <w:rFonts w:ascii="Times New Roman" w:hAnsi="Times New Roman" w:cs="Times New Roman"/>
        </w:rPr>
        <w:t>pop_i</w:t>
      </w:r>
      <w:proofErr w:type="spellEnd"/>
      <w:r w:rsidRPr="00F009F3">
        <w:rPr>
          <w:rFonts w:ascii="Times New Roman" w:hAnsi="Times New Roman" w:cs="Times New Roman"/>
        </w:rPr>
        <w:t xml:space="preserve"> * </w:t>
      </w:r>
      <w:proofErr w:type="spellStart"/>
      <w:r w:rsidRPr="00F009F3">
        <w:rPr>
          <w:rFonts w:ascii="Times New Roman" w:hAnsi="Times New Roman" w:cs="Times New Roman"/>
        </w:rPr>
        <w:t>pop_j</w:t>
      </w:r>
      <w:proofErr w:type="spellEnd"/>
      <w:r w:rsidRPr="00F009F3">
        <w:rPr>
          <w:rFonts w:ascii="Times New Roman" w:hAnsi="Times New Roman" w:cs="Times New Roman"/>
        </w:rPr>
        <w:t xml:space="preserve"> / </w:t>
      </w:r>
      <w:proofErr w:type="spellStart"/>
      <w:proofErr w:type="gramStart"/>
      <w:r w:rsidRPr="00F009F3">
        <w:rPr>
          <w:rFonts w:ascii="Times New Roman" w:hAnsi="Times New Roman" w:cs="Times New Roman"/>
        </w:rPr>
        <w:t>dist</w:t>
      </w:r>
      <w:proofErr w:type="spellEnd"/>
      <w:r w:rsidRPr="00F009F3">
        <w:rPr>
          <w:rFonts w:ascii="Times New Roman" w:hAnsi="Times New Roman" w:cs="Times New Roman"/>
        </w:rPr>
        <w:t>(</w:t>
      </w:r>
      <w:proofErr w:type="spellStart"/>
      <w:proofErr w:type="gramEnd"/>
      <w:r w:rsidRPr="00F009F3">
        <w:rPr>
          <w:rFonts w:ascii="Times New Roman" w:hAnsi="Times New Roman" w:cs="Times New Roman"/>
        </w:rPr>
        <w:t>i,j</w:t>
      </w:r>
      <w:proofErr w:type="spellEnd"/>
      <w:r w:rsidRPr="00F009F3">
        <w:rPr>
          <w:rFonts w:ascii="Times New Roman" w:hAnsi="Times New Roman" w:cs="Times New Roman"/>
        </w:rPr>
        <w:t xml:space="preserve">) which is a equivalent to the gravity model without fitting any parameters, as a proxy for the amount of travel between locations.  Using this covariate, we then performed a logistic regression to determine when the radiation model or gravity model produced lower errors compared to the actual data for these routes.  </w:t>
      </w:r>
    </w:p>
    <w:p w14:paraId="085A017C" w14:textId="6B8B5DF4" w:rsidR="00A465BA" w:rsidRPr="00F009F3" w:rsidRDefault="00A465BA" w:rsidP="00FB45AD">
      <w:pPr>
        <w:rPr>
          <w:rFonts w:ascii="Times New Roman" w:hAnsi="Times New Roman" w:cs="Times New Roman"/>
        </w:rPr>
      </w:pPr>
      <m:oMath>
        <m:r>
          <w:rPr>
            <w:rFonts w:ascii="Cambria Math" w:hAnsi="Cambria Math" w:cs="Times New Roman"/>
          </w:rPr>
          <m:t>logi</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gm</m:t>
            </m:r>
          </m:sub>
        </m:sSub>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0,gm</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1,g</m:t>
                </m:r>
                <m:r>
                  <w:rPr>
                    <w:rFonts w:ascii="Cambria Math" w:hAnsi="Cambria Math" w:cs="Times New Roman"/>
                  </w:rPr>
                  <m:t>m</m:t>
                </m:r>
              </m:sub>
            </m:sSub>
            <m:r>
              <w:rPr>
                <w:rFonts w:ascii="Cambria Math" w:hAnsi="Cambria Math" w:cs="Times New Roman"/>
              </w:rPr>
              <m:t>*X</m:t>
            </m:r>
          </m:e>
          <m:sub>
            <m:r>
              <w:rPr>
                <w:rFonts w:ascii="Cambria Math" w:hAnsi="Cambria Math" w:cs="Times New Roman"/>
              </w:rPr>
              <m:t>gm</m:t>
            </m:r>
          </m:sub>
        </m:sSub>
      </m:oMath>
      <w:r w:rsidRPr="00F009F3">
        <w:rPr>
          <w:rFonts w:ascii="Times New Roman" w:hAnsi="Times New Roman" w:cs="Times New Roman"/>
        </w:rPr>
        <w:t xml:space="preserve"> </w:t>
      </w:r>
      <w:proofErr w:type="gramStart"/>
      <w:r w:rsidRPr="00F009F3">
        <w:rPr>
          <w:rFonts w:ascii="Times New Roman" w:hAnsi="Times New Roman" w:cs="Times New Roman"/>
        </w:rPr>
        <w:t>where</w:t>
      </w:r>
      <w:proofErr w:type="gramEnd"/>
      <w:r w:rsidRPr="00F009F3">
        <w:rPr>
          <w:rFonts w:ascii="Times New Roman" w:hAnsi="Times New Roman" w:cs="Times New Roman"/>
        </w:rPr>
        <w:t xml:space="preserve"> </w:t>
      </w:r>
      <m:oMath>
        <m:r>
          <w:rPr>
            <w:rFonts w:ascii="Cambria Math" w:hAnsi="Cambria Math" w:cs="Times New Roman"/>
          </w:rPr>
          <m:t>p</m:t>
        </m:r>
      </m:oMath>
      <w:r w:rsidRPr="00F009F3">
        <w:rPr>
          <w:rFonts w:ascii="Times New Roman" w:hAnsi="Times New Roman" w:cs="Times New Roman"/>
        </w:rPr>
        <w:t xml:space="preserve"> is the probability of choosing a gravity model over a radiation model,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gm</m:t>
            </m:r>
          </m:sub>
        </m:sSub>
      </m:oMath>
      <w:r w:rsidRPr="00F009F3">
        <w:rPr>
          <w:rFonts w:ascii="Times New Roman" w:hAnsi="Times New Roman" w:cs="Times New Roman"/>
        </w:rPr>
        <w:t xml:space="preserve"> is the gravity factor we calculated.  As this value increases, i.e. the amount of travel increases, the probability of choosing a gravity model over a radiation model increases (see Figure </w:t>
      </w:r>
      <w:r w:rsidR="0042344E" w:rsidRPr="00F009F3">
        <w:rPr>
          <w:rFonts w:ascii="Times New Roman" w:hAnsi="Times New Roman" w:cs="Times New Roman"/>
        </w:rPr>
        <w:t>5C</w:t>
      </w:r>
      <w:r w:rsidRPr="00F009F3">
        <w:rPr>
          <w:rFonts w:ascii="Times New Roman" w:hAnsi="Times New Roman" w:cs="Times New Roman"/>
        </w:rPr>
        <w:t xml:space="preserve">).  </w:t>
      </w:r>
    </w:p>
    <w:p w14:paraId="7FF797A8" w14:textId="77777777" w:rsidR="00A465BA" w:rsidRPr="007F04A3" w:rsidRDefault="00A465BA" w:rsidP="00FB45AD">
      <w:pPr>
        <w:rPr>
          <w:rFonts w:ascii="Times New Roman" w:hAnsi="Times New Roman" w:cs="Times New Roman"/>
          <w:color w:val="0000FF"/>
        </w:rPr>
      </w:pPr>
    </w:p>
    <w:p w14:paraId="58820F47" w14:textId="77777777" w:rsidR="00A465BA" w:rsidRPr="007F04A3" w:rsidRDefault="00A465BA" w:rsidP="00FB45AD">
      <w:pPr>
        <w:rPr>
          <w:rFonts w:ascii="Times New Roman" w:hAnsi="Times New Roman" w:cs="Times New Roman"/>
          <w:b/>
          <w:color w:val="0000FF"/>
        </w:rPr>
      </w:pPr>
    </w:p>
    <w:p w14:paraId="1090EB64" w14:textId="77777777" w:rsidR="00A465BA" w:rsidRPr="007F04A3" w:rsidRDefault="00A465BA" w:rsidP="00FB45AD">
      <w:pPr>
        <w:rPr>
          <w:rFonts w:ascii="Times New Roman" w:hAnsi="Times New Roman" w:cs="Times New Roman"/>
          <w:b/>
          <w:color w:val="0000FF"/>
        </w:rPr>
      </w:pPr>
    </w:p>
    <w:p w14:paraId="22A31194" w14:textId="77777777" w:rsidR="00A465BA" w:rsidRPr="007F04A3" w:rsidRDefault="00A465BA" w:rsidP="00FB45AD">
      <w:pPr>
        <w:rPr>
          <w:rFonts w:ascii="Times New Roman" w:hAnsi="Times New Roman" w:cs="Times New Roman"/>
          <w:b/>
          <w:color w:val="333333"/>
          <w:shd w:val="clear" w:color="auto" w:fill="FFFFFF"/>
        </w:rPr>
      </w:pPr>
      <w:r w:rsidRPr="007F04A3">
        <w:rPr>
          <w:rFonts w:ascii="Times New Roman" w:hAnsi="Times New Roman" w:cs="Times New Roman"/>
          <w:b/>
          <w:color w:val="333333"/>
          <w:shd w:val="clear" w:color="auto" w:fill="FFFFFF"/>
        </w:rPr>
        <w:br w:type="page"/>
      </w:r>
    </w:p>
    <w:p w14:paraId="64E621B9" w14:textId="658A98E6" w:rsidR="00A465BA" w:rsidDel="006A1C8F" w:rsidRDefault="00A465BA" w:rsidP="00FB45AD">
      <w:pPr>
        <w:rPr>
          <w:del w:id="91" w:author="Amy Wesolowski" w:date="2015-05-13T10:13:00Z"/>
          <w:rFonts w:ascii="Times New Roman" w:hAnsi="Times New Roman" w:cs="Times New Roman"/>
          <w:b/>
          <w:color w:val="333333"/>
          <w:shd w:val="clear" w:color="auto" w:fill="FFFFFF"/>
        </w:rPr>
      </w:pPr>
      <w:del w:id="92" w:author="Amy Wesolowski" w:date="2015-05-13T10:13:00Z">
        <w:r w:rsidRPr="007F04A3" w:rsidDel="006A1C8F">
          <w:rPr>
            <w:rFonts w:ascii="Times New Roman" w:hAnsi="Times New Roman" w:cs="Times New Roman"/>
            <w:b/>
            <w:color w:val="333333"/>
            <w:shd w:val="clear" w:color="auto" w:fill="FFFFFF"/>
          </w:rPr>
          <w:delText>Acknowledgements</w:delText>
        </w:r>
      </w:del>
    </w:p>
    <w:p w14:paraId="0E04C1DC" w14:textId="1118AB1D" w:rsidR="0063664E" w:rsidRPr="0063664E" w:rsidDel="006A1C8F" w:rsidRDefault="0063664E" w:rsidP="00FB45AD">
      <w:pPr>
        <w:rPr>
          <w:del w:id="93" w:author="Amy Wesolowski" w:date="2015-05-13T10:13:00Z"/>
          <w:rFonts w:ascii="Times New Roman" w:hAnsi="Times New Roman" w:cs="Times New Roman"/>
          <w:color w:val="333333"/>
          <w:shd w:val="clear" w:color="auto" w:fill="FFFFFF"/>
        </w:rPr>
      </w:pPr>
    </w:p>
    <w:p w14:paraId="6BA89091" w14:textId="7A693F2A" w:rsidR="00A465BA" w:rsidRPr="007F04A3" w:rsidDel="006A1C8F" w:rsidRDefault="00A465BA" w:rsidP="00FB45AD">
      <w:pPr>
        <w:rPr>
          <w:del w:id="94" w:author="Amy Wesolowski" w:date="2015-05-13T10:13:00Z"/>
          <w:rFonts w:ascii="Times New Roman" w:hAnsi="Times New Roman" w:cs="Times New Roman"/>
          <w:b/>
        </w:rPr>
      </w:pPr>
    </w:p>
    <w:p w14:paraId="25DFCF31" w14:textId="32A920F9" w:rsidR="00A465BA" w:rsidRPr="005651A7" w:rsidDel="006A1C8F" w:rsidRDefault="00A465BA" w:rsidP="00FB45AD">
      <w:pPr>
        <w:rPr>
          <w:del w:id="95" w:author="Amy Wesolowski" w:date="2015-05-13T10:13:00Z"/>
          <w:rFonts w:ascii="Times New Roman" w:hAnsi="Times New Roman" w:cs="Times New Roman"/>
          <w:b/>
        </w:rPr>
      </w:pPr>
    </w:p>
    <w:p w14:paraId="3D582AA7" w14:textId="72819112" w:rsidR="00A465BA" w:rsidRPr="004A3FCA" w:rsidDel="006A1C8F" w:rsidRDefault="00A465BA" w:rsidP="00FB45AD">
      <w:pPr>
        <w:rPr>
          <w:del w:id="96" w:author="Amy Wesolowski" w:date="2015-05-13T10:13:00Z"/>
          <w:rFonts w:ascii="Times New Roman" w:hAnsi="Times New Roman" w:cs="Times New Roman"/>
        </w:rPr>
      </w:pPr>
      <w:del w:id="97" w:author="Amy Wesolowski" w:date="2015-05-13T10:13:00Z">
        <w:r w:rsidRPr="007F04A3" w:rsidDel="006A1C8F">
          <w:rPr>
            <w:rFonts w:ascii="Times New Roman" w:hAnsi="Times New Roman" w:cs="Times New Roman"/>
          </w:rPr>
          <w:br w:type="page"/>
        </w:r>
      </w:del>
    </w:p>
    <w:p w14:paraId="7A692221" w14:textId="77777777" w:rsidR="00A465BA" w:rsidRPr="007F04A3" w:rsidRDefault="00A465BA" w:rsidP="00FB45AD">
      <w:pPr>
        <w:rPr>
          <w:rFonts w:ascii="Times New Roman" w:hAnsi="Times New Roman" w:cs="Times New Roman"/>
          <w:b/>
        </w:rPr>
      </w:pPr>
    </w:p>
    <w:p w14:paraId="2E4F478C" w14:textId="77777777" w:rsidR="00A465BA" w:rsidRPr="007F04A3" w:rsidRDefault="00A465BA" w:rsidP="00FB45AD">
      <w:pPr>
        <w:rPr>
          <w:rFonts w:ascii="Times New Roman" w:hAnsi="Times New Roman" w:cs="Times New Roman"/>
        </w:rPr>
      </w:pPr>
    </w:p>
    <w:p w14:paraId="3EE7CAFD" w14:textId="6BD283E7" w:rsidR="000F09AB" w:rsidRPr="00651FC0" w:rsidRDefault="000F09AB" w:rsidP="00FB45AD">
      <w:pPr>
        <w:rPr>
          <w:rFonts w:ascii="Times New Roman" w:hAnsi="Times New Roman" w:cs="Times New Roman"/>
          <w:b/>
        </w:rPr>
      </w:pPr>
    </w:p>
    <w:p w14:paraId="5D6322E7" w14:textId="77777777" w:rsidR="000F09AB" w:rsidRPr="00651FC0" w:rsidRDefault="000F09AB" w:rsidP="00FB45AD">
      <w:pPr>
        <w:rPr>
          <w:rFonts w:ascii="Times New Roman" w:hAnsi="Times New Roman" w:cs="Times New Roman"/>
          <w:b/>
        </w:rPr>
      </w:pPr>
    </w:p>
    <w:p w14:paraId="7DD7B478" w14:textId="6B3520F3" w:rsidR="00D33177" w:rsidRPr="00373156" w:rsidRDefault="00D33177" w:rsidP="00FB45AD">
      <w:pPr>
        <w:rPr>
          <w:rFonts w:ascii="Times New Roman" w:hAnsi="Times New Roman" w:cs="Times New Roman"/>
          <w:b/>
          <w:shd w:val="clear" w:color="auto" w:fill="FFFFFF"/>
        </w:rPr>
      </w:pPr>
    </w:p>
    <w:p w14:paraId="2B0DF87F" w14:textId="2849BFA5" w:rsidR="00600926" w:rsidRPr="00651FC0" w:rsidRDefault="00D33177" w:rsidP="00FB45AD">
      <w:pPr>
        <w:rPr>
          <w:rFonts w:ascii="Times New Roman" w:hAnsi="Times New Roman" w:cs="Times New Roman"/>
        </w:rPr>
      </w:pPr>
      <w:r w:rsidRPr="00651FC0">
        <w:rPr>
          <w:rFonts w:ascii="Times New Roman" w:hAnsi="Times New Roman" w:cs="Times New Roman"/>
          <w:b/>
        </w:rPr>
        <w:t>Reference</w:t>
      </w:r>
      <w:r w:rsidR="00BC1550" w:rsidRPr="00651FC0">
        <w:rPr>
          <w:rFonts w:ascii="Times New Roman" w:hAnsi="Times New Roman" w:cs="Times New Roman"/>
          <w:b/>
        </w:rPr>
        <w:t>s</w:t>
      </w:r>
    </w:p>
    <w:p w14:paraId="7513972E" w14:textId="77777777" w:rsidR="004A15E3" w:rsidRPr="004A15E3" w:rsidRDefault="00600926" w:rsidP="004A15E3">
      <w:pPr>
        <w:ind w:left="720" w:hanging="720"/>
        <w:rPr>
          <w:rFonts w:cs="Times New Roman"/>
          <w:noProof/>
        </w:rPr>
      </w:pPr>
      <w:r w:rsidRPr="00651FC0">
        <w:rPr>
          <w:rFonts w:ascii="Times New Roman" w:hAnsi="Times New Roman" w:cs="Times New Roman"/>
        </w:rPr>
        <w:fldChar w:fldCharType="begin"/>
      </w:r>
      <w:r w:rsidRPr="00651FC0">
        <w:rPr>
          <w:rFonts w:ascii="Times New Roman" w:hAnsi="Times New Roman" w:cs="Times New Roman"/>
        </w:rPr>
        <w:instrText xml:space="preserve"> ADDIN EN.REFLIST </w:instrText>
      </w:r>
      <w:r w:rsidRPr="00651FC0">
        <w:rPr>
          <w:rFonts w:ascii="Times New Roman" w:hAnsi="Times New Roman" w:cs="Times New Roman"/>
        </w:rPr>
        <w:fldChar w:fldCharType="separate"/>
      </w:r>
      <w:bookmarkStart w:id="98" w:name="_ENREF_1"/>
      <w:r w:rsidR="004A15E3" w:rsidRPr="004A15E3">
        <w:rPr>
          <w:rFonts w:cs="Times New Roman"/>
          <w:noProof/>
        </w:rPr>
        <w:t>1. Ferrari MJ, Grais RF, Bharti N, Conlan AJ, Bjornstad ON, et al. (2008) The dynamics of measles in sub-Saharan Africa. Nature 451: 679-684.</w:t>
      </w:r>
      <w:bookmarkEnd w:id="98"/>
    </w:p>
    <w:p w14:paraId="0FBE5815" w14:textId="77777777" w:rsidR="004A15E3" w:rsidRPr="004A15E3" w:rsidRDefault="004A15E3" w:rsidP="004A15E3">
      <w:pPr>
        <w:ind w:left="720" w:hanging="720"/>
        <w:rPr>
          <w:rFonts w:cs="Times New Roman"/>
          <w:noProof/>
        </w:rPr>
      </w:pPr>
      <w:bookmarkStart w:id="99" w:name="_ENREF_2"/>
      <w:r w:rsidRPr="004A15E3">
        <w:rPr>
          <w:rFonts w:cs="Times New Roman"/>
          <w:noProof/>
        </w:rPr>
        <w:t>2. Gatto M, Mari L, Bertuzzo E, Casagrandi R, Righetto L, et al. (2012) Generalized reproduction numbers and the prediction of patterns in waterborne disease. Proc Natl Acad Sci U S A 109: 19703-19708.</w:t>
      </w:r>
      <w:bookmarkEnd w:id="99"/>
    </w:p>
    <w:p w14:paraId="584829E4" w14:textId="77777777" w:rsidR="004A15E3" w:rsidRPr="004A15E3" w:rsidRDefault="004A15E3" w:rsidP="004A15E3">
      <w:pPr>
        <w:ind w:left="720" w:hanging="720"/>
        <w:rPr>
          <w:rFonts w:cs="Times New Roman"/>
          <w:noProof/>
        </w:rPr>
      </w:pPr>
      <w:bookmarkStart w:id="100" w:name="_ENREF_3"/>
      <w:r w:rsidRPr="004A15E3">
        <w:rPr>
          <w:rFonts w:cs="Times New Roman"/>
          <w:noProof/>
        </w:rPr>
        <w:t>3. Gog JR, Ballesteros S, Viboud C, Simonsen L, Bjornstad ON, et al. (2014) Spatial Transmission of 2009 Pandemic Influenza in the US. PLoS Comput Biol 10: e1003635.</w:t>
      </w:r>
      <w:bookmarkEnd w:id="100"/>
    </w:p>
    <w:p w14:paraId="23475C3A" w14:textId="77777777" w:rsidR="004A15E3" w:rsidRPr="004A15E3" w:rsidRDefault="004A15E3" w:rsidP="004A15E3">
      <w:pPr>
        <w:ind w:left="720" w:hanging="720"/>
        <w:rPr>
          <w:rFonts w:cs="Times New Roman"/>
          <w:noProof/>
        </w:rPr>
      </w:pPr>
      <w:bookmarkStart w:id="101" w:name="_ENREF_4"/>
      <w:r w:rsidRPr="004A15E3">
        <w:rPr>
          <w:rFonts w:cs="Times New Roman"/>
          <w:noProof/>
        </w:rPr>
        <w:t>4. Mari L, Bertuzzo E, Righetto L, Casagrandi R, Gatto M, et al. (2012) Modelling cholera epidemics: the role of waterways, human mobility and sanitation. J R Soc Interface 9: 376-388.</w:t>
      </w:r>
      <w:bookmarkEnd w:id="101"/>
    </w:p>
    <w:p w14:paraId="2FFE8ACF" w14:textId="77777777" w:rsidR="004A15E3" w:rsidRPr="004A15E3" w:rsidRDefault="004A15E3" w:rsidP="004A15E3">
      <w:pPr>
        <w:ind w:left="720" w:hanging="720"/>
        <w:rPr>
          <w:rFonts w:cs="Times New Roman"/>
          <w:noProof/>
        </w:rPr>
      </w:pPr>
      <w:bookmarkStart w:id="102" w:name="_ENREF_5"/>
      <w:r w:rsidRPr="004A15E3">
        <w:rPr>
          <w:rFonts w:cs="Times New Roman"/>
          <w:noProof/>
        </w:rPr>
        <w:t>5. Metcalf CJ, Cohen C, Lessler J, McAnerney JM, Ntshoe GM, et al. (2013) Implications of spatially heterogeneous vaccination coverage for the risk of congenital rubella syndrome in South Africa. J R Soc Interface 10: 20120756.</w:t>
      </w:r>
      <w:bookmarkEnd w:id="102"/>
    </w:p>
    <w:p w14:paraId="2823BEAA" w14:textId="77777777" w:rsidR="004A15E3" w:rsidRPr="004A15E3" w:rsidRDefault="004A15E3" w:rsidP="004A15E3">
      <w:pPr>
        <w:ind w:left="720" w:hanging="720"/>
        <w:rPr>
          <w:rFonts w:cs="Times New Roman"/>
          <w:noProof/>
        </w:rPr>
      </w:pPr>
      <w:bookmarkStart w:id="103" w:name="_ENREF_6"/>
      <w:r w:rsidRPr="004A15E3">
        <w:rPr>
          <w:rFonts w:cs="Times New Roman"/>
          <w:noProof/>
        </w:rPr>
        <w:t>6. Tatem AJ, Smith DL (2010) International population movements and regional Plasmodium falciparum malaria elimination strategies. Proc Natl Acad Sci U S A 107: 12222-12227.</w:t>
      </w:r>
      <w:bookmarkEnd w:id="103"/>
    </w:p>
    <w:p w14:paraId="4FE66934" w14:textId="77777777" w:rsidR="004A15E3" w:rsidRPr="004A15E3" w:rsidRDefault="004A15E3" w:rsidP="004A15E3">
      <w:pPr>
        <w:ind w:left="720" w:hanging="720"/>
        <w:rPr>
          <w:rFonts w:cs="Times New Roman"/>
          <w:noProof/>
        </w:rPr>
      </w:pPr>
      <w:bookmarkStart w:id="104" w:name="_ENREF_7"/>
      <w:r w:rsidRPr="004A15E3">
        <w:rPr>
          <w:rFonts w:cs="Times New Roman"/>
          <w:noProof/>
        </w:rPr>
        <w:t>7. Xia Y, Bjornstad ON, Grenfell BT (2004) Measles metapopulation dynamics: a gravity model for epidemiological coupling and dynamics. Am Nat 164: 267-281.</w:t>
      </w:r>
      <w:bookmarkEnd w:id="104"/>
    </w:p>
    <w:p w14:paraId="28B7B9D5" w14:textId="77777777" w:rsidR="004A15E3" w:rsidRPr="004A15E3" w:rsidRDefault="004A15E3" w:rsidP="004A15E3">
      <w:pPr>
        <w:ind w:left="720" w:hanging="720"/>
        <w:rPr>
          <w:rFonts w:cs="Times New Roman"/>
          <w:noProof/>
        </w:rPr>
      </w:pPr>
      <w:bookmarkStart w:id="105" w:name="_ENREF_8"/>
      <w:r w:rsidRPr="004A15E3">
        <w:rPr>
          <w:rFonts w:cs="Times New Roman"/>
          <w:noProof/>
        </w:rPr>
        <w:t>8. Balcan D, Hu H, Goncalves B, Bajardi P, Poletto C, et al. (2009) Seasonal transmission potential and activity peaks of the new influenza A(H1N1): a Monte Carlo likelihood analysis based on human mobility. BMC Med 7: 45.</w:t>
      </w:r>
      <w:bookmarkEnd w:id="105"/>
    </w:p>
    <w:p w14:paraId="2A40506A" w14:textId="77777777" w:rsidR="004A15E3" w:rsidRPr="004A15E3" w:rsidRDefault="004A15E3" w:rsidP="004A15E3">
      <w:pPr>
        <w:ind w:left="720" w:hanging="720"/>
        <w:rPr>
          <w:rFonts w:cs="Times New Roman"/>
          <w:noProof/>
        </w:rPr>
      </w:pPr>
      <w:bookmarkStart w:id="106" w:name="_ENREF_9"/>
      <w:r w:rsidRPr="004A15E3">
        <w:rPr>
          <w:rFonts w:cs="Times New Roman"/>
          <w:noProof/>
        </w:rPr>
        <w:t>9. Wang L, Li X, Zhang YQ, Zhang Y, Zhang K (2011) Evolution of scaling emergence in large-scale spatial epidemic spreading. PLoS One 6: e21197.</w:t>
      </w:r>
      <w:bookmarkEnd w:id="106"/>
    </w:p>
    <w:p w14:paraId="6873F298" w14:textId="77777777" w:rsidR="004A15E3" w:rsidRPr="004A15E3" w:rsidRDefault="004A15E3" w:rsidP="004A15E3">
      <w:pPr>
        <w:ind w:left="720" w:hanging="720"/>
        <w:rPr>
          <w:rFonts w:cs="Times New Roman"/>
          <w:noProof/>
        </w:rPr>
      </w:pPr>
      <w:bookmarkStart w:id="107" w:name="_ENREF_10"/>
      <w:r w:rsidRPr="004A15E3">
        <w:rPr>
          <w:rFonts w:cs="Times New Roman"/>
          <w:noProof/>
        </w:rPr>
        <w:t>10. Balcan D, Colizza V, Goncalves B, Hu H, Ramasco JJ, et al. (2009) Multiscale mobility networks and the spatial spreading of infectious diseases. Proc Natl Acad Sci U S A 106: 21484-21489.</w:t>
      </w:r>
      <w:bookmarkEnd w:id="107"/>
    </w:p>
    <w:p w14:paraId="704D41FB" w14:textId="77777777" w:rsidR="004A15E3" w:rsidRPr="004A15E3" w:rsidRDefault="004A15E3" w:rsidP="004A15E3">
      <w:pPr>
        <w:ind w:left="720" w:hanging="720"/>
        <w:rPr>
          <w:rFonts w:cs="Times New Roman"/>
          <w:noProof/>
        </w:rPr>
      </w:pPr>
      <w:bookmarkStart w:id="108" w:name="_ENREF_11"/>
      <w:r w:rsidRPr="004A15E3">
        <w:rPr>
          <w:rFonts w:cs="Times New Roman"/>
          <w:noProof/>
        </w:rPr>
        <w:t>11. Dalziel BD, Pourbohloul B, Ellner SP (2013) Human mobility patterns predict divergent epidemic dynamics among cities. Proc Biol Sci 280: 20130763.</w:t>
      </w:r>
      <w:bookmarkEnd w:id="108"/>
    </w:p>
    <w:p w14:paraId="3D151CA2" w14:textId="77777777" w:rsidR="004A15E3" w:rsidRPr="004A15E3" w:rsidRDefault="004A15E3" w:rsidP="004A15E3">
      <w:pPr>
        <w:ind w:left="720" w:hanging="720"/>
        <w:rPr>
          <w:rFonts w:cs="Times New Roman"/>
          <w:noProof/>
        </w:rPr>
      </w:pPr>
      <w:bookmarkStart w:id="109" w:name="_ENREF_12"/>
      <w:r w:rsidRPr="004A15E3">
        <w:rPr>
          <w:rFonts w:cs="Times New Roman"/>
          <w:noProof/>
        </w:rPr>
        <w:t>12. Tizzoni M, Bajardi P, Decuyper A, Kon Kam King G, Schneider CM, et al. (2014) On the use of human mobility proxies for modeling epidemics. PLoS Comput Biol 10: e1003716.</w:t>
      </w:r>
      <w:bookmarkEnd w:id="109"/>
    </w:p>
    <w:p w14:paraId="357559BF" w14:textId="77777777" w:rsidR="004A15E3" w:rsidRPr="004A15E3" w:rsidRDefault="004A15E3" w:rsidP="004A15E3">
      <w:pPr>
        <w:ind w:left="720" w:hanging="720"/>
        <w:rPr>
          <w:rFonts w:cs="Times New Roman"/>
          <w:noProof/>
        </w:rPr>
      </w:pPr>
      <w:bookmarkStart w:id="110" w:name="_ENREF_13"/>
      <w:r w:rsidRPr="004A15E3">
        <w:rPr>
          <w:rFonts w:cs="Times New Roman"/>
          <w:noProof/>
        </w:rPr>
        <w:t>13. Truscott J, Ferguson NM (2012) Evaluating the adequacy of gravity models as a description of human mobility for epidemic modelling. PLoS Comput Biol 8: e1002699.</w:t>
      </w:r>
      <w:bookmarkEnd w:id="110"/>
    </w:p>
    <w:p w14:paraId="7C7EA8D4" w14:textId="77777777" w:rsidR="004A15E3" w:rsidRPr="004A15E3" w:rsidRDefault="004A15E3" w:rsidP="004A15E3">
      <w:pPr>
        <w:ind w:left="720" w:hanging="720"/>
        <w:rPr>
          <w:rFonts w:cs="Times New Roman"/>
          <w:noProof/>
        </w:rPr>
      </w:pPr>
      <w:bookmarkStart w:id="111" w:name="_ENREF_14"/>
      <w:r w:rsidRPr="004A15E3">
        <w:rPr>
          <w:rFonts w:cs="Times New Roman"/>
          <w:noProof/>
        </w:rPr>
        <w:t>14. Vazquez-Prokopec GM, Bisanzio D, Stoddard ST, Paz-Soldan V, Morrison AC, et al. (2013) Using GPS technology to quantify human mobility, dynamic contacts and infectious disease dynamics in a resource-poor urban environment. PLoS One 8: e58802.</w:t>
      </w:r>
      <w:bookmarkEnd w:id="111"/>
    </w:p>
    <w:p w14:paraId="3AA5FCC8" w14:textId="77777777" w:rsidR="004A15E3" w:rsidRPr="004A15E3" w:rsidRDefault="004A15E3" w:rsidP="004A15E3">
      <w:pPr>
        <w:ind w:left="720" w:hanging="720"/>
        <w:rPr>
          <w:rFonts w:cs="Times New Roman"/>
          <w:noProof/>
        </w:rPr>
      </w:pPr>
      <w:bookmarkStart w:id="112" w:name="_ENREF_15"/>
      <w:r w:rsidRPr="004A15E3">
        <w:rPr>
          <w:rFonts w:cs="Times New Roman"/>
          <w:noProof/>
        </w:rPr>
        <w:t>15. Watts DJ, Muhamad R, Medina DC, Dodds PS (2005) Multiscale, resurgent epidemics in a hierarchical metapopulation model. Proc Natl Acad Sci U S A 102: 11157-11162.</w:t>
      </w:r>
      <w:bookmarkEnd w:id="112"/>
    </w:p>
    <w:p w14:paraId="71730071" w14:textId="77777777" w:rsidR="004A15E3" w:rsidRPr="004A15E3" w:rsidRDefault="004A15E3" w:rsidP="004A15E3">
      <w:pPr>
        <w:ind w:left="720" w:hanging="720"/>
        <w:rPr>
          <w:rFonts w:cs="Times New Roman"/>
          <w:noProof/>
        </w:rPr>
      </w:pPr>
      <w:bookmarkStart w:id="113" w:name="_ENREF_16"/>
      <w:r w:rsidRPr="004A15E3">
        <w:rPr>
          <w:rFonts w:cs="Times New Roman"/>
          <w:noProof/>
        </w:rPr>
        <w:t>16. Meloni S, Perra N, Arenas A, Gomez S, Moreno Y, et al. (2011) Modeling human mobility responses to the large-scale spreading of infectious diseases. Sci Rep 1: 62.</w:t>
      </w:r>
      <w:bookmarkEnd w:id="113"/>
    </w:p>
    <w:p w14:paraId="60316891" w14:textId="77777777" w:rsidR="004A15E3" w:rsidRPr="004A15E3" w:rsidRDefault="004A15E3" w:rsidP="004A15E3">
      <w:pPr>
        <w:ind w:left="720" w:hanging="720"/>
        <w:rPr>
          <w:rFonts w:cs="Times New Roman"/>
          <w:noProof/>
        </w:rPr>
      </w:pPr>
      <w:bookmarkStart w:id="114" w:name="_ENREF_17"/>
      <w:r w:rsidRPr="004A15E3">
        <w:rPr>
          <w:rFonts w:cs="Times New Roman"/>
          <w:noProof/>
        </w:rPr>
        <w:t>17. Merler S, Ajelli M (2010) The role of population heterogeneity and human mobility in the spread of pandemic influenza. Proc Biol Sci 277: 557-565.</w:t>
      </w:r>
      <w:bookmarkEnd w:id="114"/>
    </w:p>
    <w:p w14:paraId="3042B842" w14:textId="77777777" w:rsidR="004A15E3" w:rsidRPr="004A15E3" w:rsidRDefault="004A15E3" w:rsidP="004A15E3">
      <w:pPr>
        <w:ind w:left="720" w:hanging="720"/>
        <w:rPr>
          <w:rFonts w:cs="Times New Roman"/>
          <w:noProof/>
        </w:rPr>
      </w:pPr>
      <w:bookmarkStart w:id="115" w:name="_ENREF_18"/>
      <w:r w:rsidRPr="004A15E3">
        <w:rPr>
          <w:rFonts w:cs="Times New Roman"/>
          <w:noProof/>
        </w:rPr>
        <w:t>18. Mills HL, Riley S (2014) The spatial resolution of epidemic peaks. PLoS Comput Biol 10: e1003561.</w:t>
      </w:r>
      <w:bookmarkEnd w:id="115"/>
    </w:p>
    <w:p w14:paraId="3CDA7116" w14:textId="77777777" w:rsidR="004A15E3" w:rsidRPr="004A15E3" w:rsidRDefault="004A15E3" w:rsidP="004A15E3">
      <w:pPr>
        <w:ind w:left="720" w:hanging="720"/>
        <w:rPr>
          <w:rFonts w:cs="Times New Roman"/>
          <w:noProof/>
        </w:rPr>
      </w:pPr>
      <w:bookmarkStart w:id="116" w:name="_ENREF_19"/>
      <w:r w:rsidRPr="004A15E3">
        <w:rPr>
          <w:rFonts w:cs="Times New Roman"/>
          <w:noProof/>
        </w:rPr>
        <w:t>19. Poletto C, Tizzoni M, Colizza V (2012) Heterogeneous length of stay of hosts' movements and spatial epidemic spread. Sci Rep 2: 476.</w:t>
      </w:r>
      <w:bookmarkEnd w:id="116"/>
    </w:p>
    <w:p w14:paraId="73A74E64" w14:textId="77777777" w:rsidR="004A15E3" w:rsidRPr="004A15E3" w:rsidRDefault="004A15E3" w:rsidP="004A15E3">
      <w:pPr>
        <w:ind w:left="720" w:hanging="720"/>
        <w:rPr>
          <w:rFonts w:cs="Times New Roman"/>
          <w:noProof/>
        </w:rPr>
      </w:pPr>
      <w:bookmarkStart w:id="117" w:name="_ENREF_20"/>
      <w:r w:rsidRPr="004A15E3">
        <w:rPr>
          <w:rFonts w:cs="Times New Roman"/>
          <w:noProof/>
        </w:rPr>
        <w:t>20. Keeling MJ, Danon L, Vernon MC, House TA (2010) Individual identity and movement networks for disease metapopulations. Proc Natl Acad Sci U S A 107: 8866-8870.</w:t>
      </w:r>
      <w:bookmarkEnd w:id="117"/>
    </w:p>
    <w:p w14:paraId="390C58D2" w14:textId="77777777" w:rsidR="004A15E3" w:rsidRPr="004A15E3" w:rsidRDefault="004A15E3" w:rsidP="004A15E3">
      <w:pPr>
        <w:ind w:left="720" w:hanging="720"/>
        <w:rPr>
          <w:rFonts w:cs="Times New Roman"/>
          <w:noProof/>
        </w:rPr>
      </w:pPr>
      <w:bookmarkStart w:id="118" w:name="_ENREF_21"/>
      <w:r w:rsidRPr="004A15E3">
        <w:rPr>
          <w:rFonts w:cs="Times New Roman"/>
          <w:noProof/>
        </w:rPr>
        <w:t>21. Cummings DA, Irizarry RA, Huang NE, Endy TP, Nisalak A, et al. (2004) Travelling waves in the occurrence of dengue haemorrhagic fever in Thailand. Nature 427: 344-347.</w:t>
      </w:r>
      <w:bookmarkEnd w:id="118"/>
    </w:p>
    <w:p w14:paraId="1C31DA7C" w14:textId="77777777" w:rsidR="004A15E3" w:rsidRPr="004A15E3" w:rsidRDefault="004A15E3" w:rsidP="004A15E3">
      <w:pPr>
        <w:ind w:left="720" w:hanging="720"/>
        <w:rPr>
          <w:rFonts w:cs="Times New Roman"/>
          <w:noProof/>
        </w:rPr>
      </w:pPr>
      <w:bookmarkStart w:id="119" w:name="_ENREF_22"/>
      <w:r w:rsidRPr="004A15E3">
        <w:rPr>
          <w:rFonts w:cs="Times New Roman"/>
          <w:noProof/>
        </w:rPr>
        <w:t>22. Ferguson NM, Keeling MJ, Edmunds WJ, Gani R, Grenfell BT, et al. (2003) Planning for smallpox outbreaks. Nature 425: 681-685.</w:t>
      </w:r>
      <w:bookmarkEnd w:id="119"/>
    </w:p>
    <w:p w14:paraId="1714A83C" w14:textId="77777777" w:rsidR="004A15E3" w:rsidRPr="004A15E3" w:rsidRDefault="004A15E3" w:rsidP="004A15E3">
      <w:pPr>
        <w:ind w:left="720" w:hanging="720"/>
        <w:rPr>
          <w:rFonts w:cs="Times New Roman"/>
          <w:noProof/>
        </w:rPr>
      </w:pPr>
      <w:bookmarkStart w:id="120" w:name="_ENREF_23"/>
      <w:r w:rsidRPr="004A15E3">
        <w:rPr>
          <w:rFonts w:cs="Times New Roman"/>
          <w:noProof/>
        </w:rPr>
        <w:t>23. Simini F, Gonzalez MC, Maritan A, Barabasi AL (2012) A universal model for mobility and migration patterns. Nature 484: 96-100.</w:t>
      </w:r>
      <w:bookmarkEnd w:id="120"/>
    </w:p>
    <w:p w14:paraId="62253C99" w14:textId="77777777" w:rsidR="004A15E3" w:rsidRPr="004A15E3" w:rsidRDefault="004A15E3" w:rsidP="004A15E3">
      <w:pPr>
        <w:ind w:left="720" w:hanging="720"/>
        <w:rPr>
          <w:rFonts w:cs="Times New Roman"/>
          <w:noProof/>
        </w:rPr>
      </w:pPr>
      <w:bookmarkStart w:id="121" w:name="_ENREF_24"/>
      <w:r w:rsidRPr="004A15E3">
        <w:rPr>
          <w:rFonts w:cs="Times New Roman"/>
          <w:noProof/>
        </w:rPr>
        <w:t>24. Simini F, Maritan A, Neda Z (2013) Human mobility in a continuum approach. PLoS One 8: e60069.</w:t>
      </w:r>
      <w:bookmarkEnd w:id="121"/>
    </w:p>
    <w:p w14:paraId="0D0D8640" w14:textId="77777777" w:rsidR="004A15E3" w:rsidRPr="004A15E3" w:rsidRDefault="004A15E3" w:rsidP="004A15E3">
      <w:pPr>
        <w:ind w:left="720" w:hanging="720"/>
        <w:rPr>
          <w:rFonts w:cs="Times New Roman"/>
          <w:noProof/>
        </w:rPr>
      </w:pPr>
      <w:bookmarkStart w:id="122" w:name="_ENREF_25"/>
      <w:r w:rsidRPr="004A15E3">
        <w:rPr>
          <w:rFonts w:cs="Times New Roman"/>
          <w:noProof/>
        </w:rPr>
        <w:t>25. Yang Y, Herrera C, Eagle N, Gonzalez MC (2014) Limits of predictability in commuting flows in the absence of data for calibration. Sci Rep 4: 5662.</w:t>
      </w:r>
      <w:bookmarkEnd w:id="122"/>
    </w:p>
    <w:p w14:paraId="79958909" w14:textId="77777777" w:rsidR="004A15E3" w:rsidRPr="004A15E3" w:rsidRDefault="004A15E3" w:rsidP="004A15E3">
      <w:pPr>
        <w:ind w:left="720" w:hanging="720"/>
        <w:rPr>
          <w:rFonts w:cs="Times New Roman"/>
          <w:noProof/>
        </w:rPr>
      </w:pPr>
      <w:bookmarkStart w:id="123" w:name="_ENREF_26"/>
      <w:r w:rsidRPr="004A15E3">
        <w:rPr>
          <w:rFonts w:cs="Times New Roman"/>
          <w:noProof/>
        </w:rPr>
        <w:t xml:space="preserve">26. Zipf G (1946) The P1P2/D hypothesis: On the inter-city movement of persons. Am Sociol Rev 11: 677–686 </w:t>
      </w:r>
      <w:bookmarkEnd w:id="123"/>
    </w:p>
    <w:p w14:paraId="643C6F3E" w14:textId="77777777" w:rsidR="004A15E3" w:rsidRPr="004A15E3" w:rsidRDefault="004A15E3" w:rsidP="004A15E3">
      <w:pPr>
        <w:ind w:left="720" w:hanging="720"/>
        <w:rPr>
          <w:rFonts w:cs="Times New Roman"/>
          <w:noProof/>
        </w:rPr>
      </w:pPr>
      <w:bookmarkStart w:id="124" w:name="_ENREF_27"/>
      <w:r w:rsidRPr="004A15E3">
        <w:rPr>
          <w:rFonts w:cs="Times New Roman"/>
          <w:noProof/>
        </w:rPr>
        <w:t xml:space="preserve">27. Kessides C (2005) The urban transition in Sub-Saharan Africa: Implications for economic growth and poverty reduction. Africa Region Working Paper Series No 97 The World Bank </w:t>
      </w:r>
      <w:bookmarkEnd w:id="124"/>
    </w:p>
    <w:p w14:paraId="62DD632A" w14:textId="77777777" w:rsidR="004A15E3" w:rsidRPr="004A15E3" w:rsidRDefault="004A15E3" w:rsidP="004A15E3">
      <w:pPr>
        <w:ind w:left="720" w:hanging="720"/>
        <w:rPr>
          <w:rFonts w:cs="Times New Roman"/>
          <w:noProof/>
        </w:rPr>
      </w:pPr>
      <w:bookmarkStart w:id="125" w:name="_ENREF_28"/>
      <w:r w:rsidRPr="004A15E3">
        <w:rPr>
          <w:rFonts w:cs="Times New Roman"/>
          <w:noProof/>
        </w:rPr>
        <w:t>28. Foster V, Briceno-Garmendia, C (2010) Africa’s infrastructure: A time for transformation. . World Bank.</w:t>
      </w:r>
      <w:bookmarkEnd w:id="125"/>
    </w:p>
    <w:p w14:paraId="1E3B46FB" w14:textId="77777777" w:rsidR="004A15E3" w:rsidRPr="004A15E3" w:rsidRDefault="004A15E3" w:rsidP="004A15E3">
      <w:pPr>
        <w:ind w:left="720" w:hanging="720"/>
        <w:rPr>
          <w:rFonts w:cs="Times New Roman"/>
          <w:noProof/>
        </w:rPr>
      </w:pPr>
      <w:bookmarkStart w:id="126" w:name="_ENREF_29"/>
      <w:r w:rsidRPr="004A15E3">
        <w:rPr>
          <w:rFonts w:cs="Times New Roman"/>
          <w:noProof/>
        </w:rPr>
        <w:t>29. Bryceson D. F. MDAC, Mbara T. C., Kibombo R., Davis A. S. C., Howe J. D. G. F. (2003) Sustainable livelihoods, mobility, and access needs. TRL Report TRL544.</w:t>
      </w:r>
      <w:bookmarkEnd w:id="126"/>
    </w:p>
    <w:p w14:paraId="31989C1F" w14:textId="77777777" w:rsidR="004A15E3" w:rsidRPr="004A15E3" w:rsidRDefault="004A15E3" w:rsidP="004A15E3">
      <w:pPr>
        <w:ind w:left="720" w:hanging="720"/>
        <w:rPr>
          <w:rFonts w:cs="Times New Roman"/>
          <w:noProof/>
        </w:rPr>
      </w:pPr>
      <w:bookmarkStart w:id="127" w:name="_ENREF_30"/>
      <w:r w:rsidRPr="004A15E3">
        <w:rPr>
          <w:rFonts w:cs="Times New Roman"/>
          <w:noProof/>
        </w:rPr>
        <w:t>30. Prothero RM (1977) Disease and mobility: a neglected factor in epidemiology. Int J Epidemiol 6: 259-267.</w:t>
      </w:r>
      <w:bookmarkEnd w:id="127"/>
    </w:p>
    <w:p w14:paraId="52D5589D" w14:textId="77777777" w:rsidR="004A15E3" w:rsidRPr="004A15E3" w:rsidRDefault="004A15E3" w:rsidP="004A15E3">
      <w:pPr>
        <w:ind w:left="720" w:hanging="720"/>
        <w:rPr>
          <w:rFonts w:cs="Times New Roman"/>
          <w:noProof/>
        </w:rPr>
      </w:pPr>
      <w:bookmarkStart w:id="128" w:name="_ENREF_31"/>
      <w:r w:rsidRPr="004A15E3">
        <w:rPr>
          <w:rFonts w:cs="Times New Roman"/>
          <w:noProof/>
        </w:rPr>
        <w:t>31. Pindolia DK, Garcia AJ, Wesolowski A, Smith DL, Buckee CO, et al. (2012) Human movement data for malaria control and elimination strategic planning. Malar J 11: 205.</w:t>
      </w:r>
      <w:bookmarkEnd w:id="128"/>
    </w:p>
    <w:p w14:paraId="14F66ED2" w14:textId="77777777" w:rsidR="004A15E3" w:rsidRPr="004A15E3" w:rsidRDefault="004A15E3" w:rsidP="004A15E3">
      <w:pPr>
        <w:ind w:left="720" w:hanging="720"/>
        <w:rPr>
          <w:rFonts w:cs="Times New Roman"/>
          <w:noProof/>
        </w:rPr>
      </w:pPr>
      <w:bookmarkStart w:id="129" w:name="_ENREF_32"/>
      <w:r w:rsidRPr="004A15E3">
        <w:rPr>
          <w:rFonts w:cs="Times New Roman"/>
          <w:noProof/>
        </w:rPr>
        <w:t>32. Tatem AJ (2014) Mapping population and pathogen movements. Int Health 6: 5-11.</w:t>
      </w:r>
      <w:bookmarkEnd w:id="129"/>
    </w:p>
    <w:p w14:paraId="7F03B5C4" w14:textId="77777777" w:rsidR="004A15E3" w:rsidRPr="004A15E3" w:rsidRDefault="004A15E3" w:rsidP="004A15E3">
      <w:pPr>
        <w:ind w:left="720" w:hanging="720"/>
        <w:rPr>
          <w:rFonts w:cs="Times New Roman"/>
          <w:noProof/>
        </w:rPr>
      </w:pPr>
      <w:bookmarkStart w:id="130" w:name="_ENREF_33"/>
      <w:r w:rsidRPr="004A15E3">
        <w:rPr>
          <w:rFonts w:cs="Times New Roman"/>
          <w:noProof/>
        </w:rPr>
        <w:t xml:space="preserve">33. Henry S, Boyle, P., Lambin, E. F. (2002) Modeling inter-provincial migration in Burkina Faso, West Africa: the role of socio-demographic and environmental factors. App Geo: 115-136 </w:t>
      </w:r>
      <w:bookmarkEnd w:id="130"/>
    </w:p>
    <w:p w14:paraId="44D7767C" w14:textId="77777777" w:rsidR="004A15E3" w:rsidRPr="004A15E3" w:rsidRDefault="004A15E3" w:rsidP="004A15E3">
      <w:pPr>
        <w:ind w:left="720" w:hanging="720"/>
        <w:rPr>
          <w:rFonts w:cs="Times New Roman"/>
          <w:noProof/>
        </w:rPr>
      </w:pPr>
      <w:bookmarkStart w:id="131" w:name="_ENREF_34"/>
      <w:r w:rsidRPr="004A15E3">
        <w:rPr>
          <w:rFonts w:cs="Times New Roman"/>
          <w:noProof/>
        </w:rPr>
        <w:t>34. Gonzalez MC, Hidalgo CA, Barabasi AL (2008) Understanding individual human mobility patterns. Nature 453: 779-782.</w:t>
      </w:r>
      <w:bookmarkEnd w:id="131"/>
    </w:p>
    <w:p w14:paraId="599B23DE" w14:textId="77777777" w:rsidR="004A15E3" w:rsidRPr="004A15E3" w:rsidRDefault="004A15E3" w:rsidP="004A15E3">
      <w:pPr>
        <w:ind w:left="720" w:hanging="720"/>
        <w:rPr>
          <w:rFonts w:cs="Times New Roman"/>
          <w:noProof/>
        </w:rPr>
      </w:pPr>
      <w:bookmarkStart w:id="132" w:name="_ENREF_35"/>
      <w:r w:rsidRPr="004A15E3">
        <w:rPr>
          <w:rFonts w:cs="Times New Roman"/>
          <w:noProof/>
        </w:rPr>
        <w:t>35. Wesolowski A, Buckee CO, Pindolia DK, Eagle N, Smith DL, et al. (2013) The use of census migration data to approximate human movement patterns across temporal scales. PLoS One 8: e52971.</w:t>
      </w:r>
      <w:bookmarkEnd w:id="132"/>
    </w:p>
    <w:p w14:paraId="12BC48CE" w14:textId="77777777" w:rsidR="004A15E3" w:rsidRPr="004A15E3" w:rsidRDefault="004A15E3" w:rsidP="004A15E3">
      <w:pPr>
        <w:ind w:left="720" w:hanging="720"/>
        <w:rPr>
          <w:rFonts w:cs="Times New Roman"/>
          <w:noProof/>
        </w:rPr>
      </w:pPr>
      <w:bookmarkStart w:id="133" w:name="_ENREF_36"/>
      <w:r w:rsidRPr="004A15E3">
        <w:rPr>
          <w:rFonts w:cs="Times New Roman"/>
          <w:noProof/>
        </w:rPr>
        <w:t>36. Wesolowski A, Eagle N, Tatem AJ, Smith DL, Noor AM, et al. (2012) Quantifying the impact of human mobility on malaria. Science 338: 267-270.</w:t>
      </w:r>
      <w:bookmarkEnd w:id="133"/>
    </w:p>
    <w:p w14:paraId="67CAEB8A" w14:textId="77777777" w:rsidR="004A15E3" w:rsidRPr="004A15E3" w:rsidRDefault="004A15E3" w:rsidP="004A15E3">
      <w:pPr>
        <w:ind w:left="720" w:hanging="720"/>
        <w:rPr>
          <w:rFonts w:cs="Times New Roman"/>
          <w:noProof/>
        </w:rPr>
      </w:pPr>
      <w:bookmarkStart w:id="134" w:name="_ENREF_37"/>
      <w:r w:rsidRPr="004A15E3">
        <w:rPr>
          <w:rFonts w:cs="Times New Roman"/>
          <w:noProof/>
        </w:rPr>
        <w:t>37. Wesolowski A, Stresman G, Eagle N, Stevenson J, Owaga C, et al. (2014) Quantifying travel behavior for infectious disease research: a comparison of data from surveys and mobile phones. Sci Rep 4: 5678.</w:t>
      </w:r>
      <w:bookmarkEnd w:id="134"/>
    </w:p>
    <w:p w14:paraId="14D99D82" w14:textId="2C47E38A" w:rsidR="004A15E3" w:rsidRPr="004A15E3" w:rsidRDefault="004A15E3" w:rsidP="004A15E3">
      <w:pPr>
        <w:ind w:left="720" w:hanging="720"/>
        <w:rPr>
          <w:rFonts w:cs="Times New Roman"/>
          <w:noProof/>
        </w:rPr>
      </w:pPr>
      <w:bookmarkStart w:id="135" w:name="_ENREF_38"/>
      <w:r w:rsidRPr="004A15E3">
        <w:rPr>
          <w:rFonts w:cs="Times New Roman"/>
          <w:noProof/>
        </w:rPr>
        <w:t xml:space="preserve">38. de Montjoye YA, Smoreda, Z., Trinquart, R., Ziemlicki, C., Blondel, V.D. (2014) D4D-Senegal: The Second Mobile Phone Data for Development Challenge. </w:t>
      </w:r>
      <w:hyperlink r:id="rId21" w:history="1">
        <w:r w:rsidRPr="004A15E3">
          <w:rPr>
            <w:rStyle w:val="Hyperlink"/>
            <w:rFonts w:cs="Arial"/>
            <w:noProof/>
          </w:rPr>
          <w:t>http://www.arXiv.org</w:t>
        </w:r>
      </w:hyperlink>
      <w:r w:rsidRPr="004A15E3">
        <w:rPr>
          <w:rFonts w:cs="Times New Roman"/>
          <w:noProof/>
        </w:rPr>
        <w:t>.</w:t>
      </w:r>
      <w:bookmarkEnd w:id="135"/>
    </w:p>
    <w:p w14:paraId="047F080E" w14:textId="77777777" w:rsidR="004A15E3" w:rsidRPr="004A15E3" w:rsidRDefault="004A15E3" w:rsidP="004A15E3">
      <w:pPr>
        <w:ind w:left="720" w:hanging="720"/>
        <w:rPr>
          <w:rFonts w:cs="Times New Roman"/>
          <w:noProof/>
        </w:rPr>
      </w:pPr>
      <w:bookmarkStart w:id="136" w:name="_ENREF_39"/>
      <w:r w:rsidRPr="004A15E3">
        <w:rPr>
          <w:rFonts w:cs="Times New Roman"/>
          <w:noProof/>
        </w:rPr>
        <w:t>39. Stoddard ST, Forshey BM, Morrison AC, Paz-Soldan VA, Vazquez-Prokopec GM, et al. (2013) House-to-house human movement drives dengue virus transmission. Proc Natl Acad Sci U S A 110: 994-999.</w:t>
      </w:r>
      <w:bookmarkEnd w:id="136"/>
    </w:p>
    <w:p w14:paraId="4A4261FA" w14:textId="77777777" w:rsidR="004A15E3" w:rsidRPr="004A15E3" w:rsidRDefault="004A15E3" w:rsidP="004A15E3">
      <w:pPr>
        <w:ind w:left="720" w:hanging="720"/>
        <w:rPr>
          <w:rFonts w:cs="Times New Roman"/>
          <w:noProof/>
        </w:rPr>
      </w:pPr>
      <w:bookmarkStart w:id="137" w:name="_ENREF_40"/>
      <w:r w:rsidRPr="004A15E3">
        <w:rPr>
          <w:rFonts w:cs="Times New Roman"/>
          <w:noProof/>
        </w:rPr>
        <w:t>40. Linard C, Gilbert M, Snow RW, Noor AM, Tatem AJ (2012) Population distribution, settlement patterns and accessibility across Africa in 2010. PLoS One 7: e31743.</w:t>
      </w:r>
      <w:bookmarkEnd w:id="137"/>
    </w:p>
    <w:p w14:paraId="2386D861" w14:textId="77777777" w:rsidR="004A15E3" w:rsidRPr="004A15E3" w:rsidRDefault="004A15E3" w:rsidP="004A15E3">
      <w:pPr>
        <w:ind w:left="720" w:hanging="720"/>
        <w:rPr>
          <w:rFonts w:cs="Times New Roman"/>
          <w:noProof/>
        </w:rPr>
      </w:pPr>
      <w:bookmarkStart w:id="138" w:name="_ENREF_41"/>
      <w:r w:rsidRPr="004A15E3">
        <w:rPr>
          <w:rFonts w:cs="Times New Roman"/>
          <w:noProof/>
        </w:rPr>
        <w:t>41. Schneider CM, Belik V, Couronne T, Smoreda Z, Gonzalez MC (2013) Unravelling daily human mobility motifs. J R Soc Interface 10: 20130246.</w:t>
      </w:r>
      <w:bookmarkEnd w:id="138"/>
    </w:p>
    <w:p w14:paraId="415DCCB0" w14:textId="77777777" w:rsidR="004A15E3" w:rsidRPr="004A15E3" w:rsidRDefault="004A15E3" w:rsidP="004A15E3">
      <w:pPr>
        <w:ind w:left="720" w:hanging="720"/>
        <w:rPr>
          <w:rFonts w:cs="Times New Roman"/>
          <w:noProof/>
        </w:rPr>
      </w:pPr>
      <w:bookmarkStart w:id="139" w:name="_ENREF_42"/>
      <w:r w:rsidRPr="004A15E3">
        <w:rPr>
          <w:rFonts w:cs="Times New Roman"/>
          <w:noProof/>
        </w:rPr>
        <w:t>42. Wesolowski A, Eagle N, Noor AM, Snow RW, Buckee CO (2012) Heterogeneous mobile phone ownership and usage patterns in Kenya. PLoS One 7: e35319.</w:t>
      </w:r>
      <w:bookmarkEnd w:id="139"/>
    </w:p>
    <w:p w14:paraId="1146E349" w14:textId="77777777" w:rsidR="004A15E3" w:rsidRPr="004A15E3" w:rsidRDefault="004A15E3" w:rsidP="004A15E3">
      <w:pPr>
        <w:ind w:left="720" w:hanging="720"/>
        <w:rPr>
          <w:rFonts w:cs="Times New Roman"/>
          <w:noProof/>
        </w:rPr>
      </w:pPr>
      <w:bookmarkStart w:id="140" w:name="_ENREF_43"/>
      <w:r w:rsidRPr="004A15E3">
        <w:rPr>
          <w:rFonts w:cs="Times New Roman"/>
          <w:noProof/>
        </w:rPr>
        <w:t>43. Wesolowski A, Eagle N, Noor AM, Snow RW, Buckee CO (2013) The impact of biases in mobile phone ownership on estimates of human mobility. J R Soc Interface 10: 20120986.</w:t>
      </w:r>
      <w:bookmarkEnd w:id="140"/>
    </w:p>
    <w:p w14:paraId="3BCA56F6" w14:textId="77777777" w:rsidR="004A15E3" w:rsidRPr="004A15E3" w:rsidRDefault="004A15E3" w:rsidP="004A15E3">
      <w:pPr>
        <w:ind w:left="720" w:hanging="720"/>
        <w:rPr>
          <w:rFonts w:cs="Times New Roman"/>
          <w:noProof/>
        </w:rPr>
      </w:pPr>
      <w:bookmarkStart w:id="141" w:name="_ENREF_44"/>
      <w:r w:rsidRPr="004A15E3">
        <w:rPr>
          <w:rFonts w:cs="Times New Roman"/>
          <w:noProof/>
        </w:rPr>
        <w:t>44. Flowerdew R, Aitkin M (1982) A method of fitting the gravity model based on the Poisson distribution. J Reg Sci 22: 191-202.</w:t>
      </w:r>
      <w:bookmarkEnd w:id="141"/>
    </w:p>
    <w:p w14:paraId="6BA7447F" w14:textId="3BA17320" w:rsidR="004A15E3" w:rsidRDefault="004A15E3" w:rsidP="004A15E3">
      <w:pPr>
        <w:rPr>
          <w:rFonts w:cs="Times New Roman"/>
          <w:noProof/>
        </w:rPr>
      </w:pPr>
    </w:p>
    <w:p w14:paraId="4289A8A5" w14:textId="0F19CBAC" w:rsidR="005A5926" w:rsidRPr="00651FC0" w:rsidRDefault="00600926" w:rsidP="00FB45AD">
      <w:pPr>
        <w:rPr>
          <w:rFonts w:ascii="Times New Roman" w:hAnsi="Times New Roman" w:cs="Times New Roman"/>
        </w:rPr>
      </w:pPr>
      <w:r w:rsidRPr="00651FC0">
        <w:rPr>
          <w:rFonts w:ascii="Times New Roman" w:hAnsi="Times New Roman" w:cs="Times New Roman"/>
        </w:rPr>
        <w:fldChar w:fldCharType="end"/>
      </w:r>
    </w:p>
    <w:p w14:paraId="4213A116" w14:textId="77777777" w:rsidR="005A5926" w:rsidRPr="00651FC0" w:rsidRDefault="005A5926" w:rsidP="00FB45AD">
      <w:pPr>
        <w:rPr>
          <w:rFonts w:ascii="Times New Roman" w:hAnsi="Times New Roman" w:cs="Times New Roman"/>
        </w:rPr>
      </w:pPr>
      <w:r w:rsidRPr="00651FC0">
        <w:rPr>
          <w:rFonts w:ascii="Times New Roman" w:hAnsi="Times New Roman" w:cs="Times New Roman"/>
        </w:rPr>
        <w:br w:type="page"/>
      </w:r>
    </w:p>
    <w:p w14:paraId="24A0AD96" w14:textId="77777777" w:rsidR="004A3FCA" w:rsidRPr="00FB7793" w:rsidRDefault="004A3FCA" w:rsidP="00FB45AD">
      <w:pPr>
        <w:rPr>
          <w:rFonts w:ascii="Times New Roman" w:hAnsi="Times New Roman" w:cs="Times New Roman"/>
          <w:b/>
        </w:rPr>
      </w:pPr>
      <w:r w:rsidRPr="00FB7793">
        <w:rPr>
          <w:rFonts w:ascii="Times New Roman" w:hAnsi="Times New Roman" w:cs="Times New Roman"/>
          <w:b/>
        </w:rPr>
        <w:t>Figure Legends</w:t>
      </w:r>
    </w:p>
    <w:p w14:paraId="43301581" w14:textId="77777777" w:rsidR="004A3FCA" w:rsidRPr="00FB7793" w:rsidRDefault="004A3FCA" w:rsidP="00FB45AD">
      <w:pPr>
        <w:rPr>
          <w:rFonts w:ascii="Times New Roman" w:hAnsi="Times New Roman" w:cs="Times New Roman"/>
          <w:b/>
        </w:rPr>
      </w:pPr>
    </w:p>
    <w:p w14:paraId="26B5D0AE" w14:textId="424396B9" w:rsidR="004A3FCA" w:rsidRPr="00FB7793" w:rsidRDefault="004A3FCA" w:rsidP="00FB45AD">
      <w:pPr>
        <w:rPr>
          <w:rFonts w:ascii="Times New Roman" w:hAnsi="Times New Roman" w:cs="Times New Roman"/>
        </w:rPr>
      </w:pPr>
      <w:r w:rsidRPr="00FB7793">
        <w:rPr>
          <w:rFonts w:ascii="Times New Roman" w:hAnsi="Times New Roman" w:cs="Times New Roman"/>
          <w:b/>
        </w:rPr>
        <w:t>Fi</w:t>
      </w:r>
      <w:ins w:id="142" w:author="Amy Wesolowski" w:date="2015-04-19T09:56:00Z">
        <w:r w:rsidR="00501135">
          <w:rPr>
            <w:rFonts w:ascii="Times New Roman" w:hAnsi="Times New Roman" w:cs="Times New Roman"/>
            <w:b/>
          </w:rPr>
          <w:t xml:space="preserve">g. </w:t>
        </w:r>
      </w:ins>
      <w:del w:id="143" w:author="Amy Wesolowski" w:date="2015-04-19T09:56:00Z">
        <w:r w:rsidRPr="00FB7793" w:rsidDel="00501135">
          <w:rPr>
            <w:rFonts w:ascii="Times New Roman" w:hAnsi="Times New Roman" w:cs="Times New Roman"/>
            <w:b/>
          </w:rPr>
          <w:delText xml:space="preserve">gure </w:delText>
        </w:r>
      </w:del>
      <w:r w:rsidRPr="00FB7793">
        <w:rPr>
          <w:rFonts w:ascii="Times New Roman" w:hAnsi="Times New Roman" w:cs="Times New Roman"/>
          <w:b/>
        </w:rPr>
        <w:t>1</w:t>
      </w:r>
      <w:ins w:id="144" w:author="Amy Wesolowski" w:date="2015-04-19T09:56:00Z">
        <w:r w:rsidR="00501135">
          <w:rPr>
            <w:rFonts w:ascii="Times New Roman" w:hAnsi="Times New Roman" w:cs="Times New Roman"/>
            <w:b/>
          </w:rPr>
          <w:t xml:space="preserve"> </w:t>
        </w:r>
      </w:ins>
      <w:del w:id="145" w:author="Amy Wesolowski" w:date="2015-04-19T09:56:00Z">
        <w:r w:rsidRPr="00FB7793" w:rsidDel="00501135">
          <w:rPr>
            <w:rFonts w:ascii="Times New Roman" w:hAnsi="Times New Roman" w:cs="Times New Roman"/>
            <w:b/>
          </w:rPr>
          <w:delText xml:space="preserve">: </w:delText>
        </w:r>
      </w:del>
      <w:proofErr w:type="gramStart"/>
      <w:r w:rsidRPr="00FB7793">
        <w:rPr>
          <w:rFonts w:ascii="Times New Roman" w:hAnsi="Times New Roman" w:cs="Times New Roman"/>
          <w:b/>
        </w:rPr>
        <w:t>The</w:t>
      </w:r>
      <w:proofErr w:type="gramEnd"/>
      <w:r w:rsidRPr="00FB7793">
        <w:rPr>
          <w:rFonts w:ascii="Times New Roman" w:hAnsi="Times New Roman" w:cs="Times New Roman"/>
          <w:b/>
        </w:rPr>
        <w:t xml:space="preserve"> country of study and gravity and radiation model example results.  </w:t>
      </w:r>
      <w:r w:rsidRPr="00FB7793">
        <w:rPr>
          <w:rFonts w:ascii="Times New Roman" w:hAnsi="Times New Roman" w:cs="Times New Roman"/>
        </w:rPr>
        <w:t xml:space="preserve">A) A population map of Kenya with district boundaries (grey) and major roads (black).   </w:t>
      </w:r>
      <w:proofErr w:type="gramStart"/>
      <w:r w:rsidRPr="00FB7793">
        <w:rPr>
          <w:rFonts w:ascii="Times New Roman" w:hAnsi="Times New Roman" w:cs="Times New Roman"/>
        </w:rPr>
        <w:t>For two districts, a schematic representation of B) a gravity model and C) a radiation model.</w:t>
      </w:r>
      <w:proofErr w:type="gramEnd"/>
      <w:r w:rsidRPr="00FB7793">
        <w:rPr>
          <w:rFonts w:ascii="Times New Roman" w:hAnsi="Times New Roman" w:cs="Times New Roman"/>
        </w:rPr>
        <w:t xml:space="preserve">  The gravity model is based on the populations of the destination and origin as well as the distance between these locations.  The radiation model is based on the destination and origin’s populations as well as the total population within a circle centered at the origin. This model is based on the premise that individuals living in a certain home location will consider the number of job opportunities (measured as the destination’s population proportional to the resident population) and will travel to the closest destination that would offer better benefits than the resident location.</w:t>
      </w:r>
    </w:p>
    <w:p w14:paraId="28135C62" w14:textId="77777777" w:rsidR="004A3FCA" w:rsidRPr="00FB7793" w:rsidRDefault="004A3FCA" w:rsidP="00FB45AD">
      <w:pPr>
        <w:rPr>
          <w:rFonts w:ascii="Times New Roman" w:hAnsi="Times New Roman" w:cs="Times New Roman"/>
        </w:rPr>
      </w:pPr>
    </w:p>
    <w:p w14:paraId="09CBE5C9" w14:textId="35FA1432" w:rsidR="004A3FCA" w:rsidRPr="00FB7793" w:rsidRDefault="004A3FCA" w:rsidP="00FB45AD">
      <w:pPr>
        <w:rPr>
          <w:rFonts w:ascii="Times New Roman" w:hAnsi="Times New Roman" w:cs="Times New Roman"/>
        </w:rPr>
      </w:pPr>
      <w:r w:rsidRPr="00FB7793">
        <w:rPr>
          <w:rFonts w:ascii="Times New Roman" w:hAnsi="Times New Roman" w:cs="Times New Roman"/>
          <w:b/>
        </w:rPr>
        <w:t>Fig</w:t>
      </w:r>
      <w:ins w:id="146" w:author="Amy Wesolowski" w:date="2015-04-19T09:56:00Z">
        <w:r w:rsidR="00501135">
          <w:rPr>
            <w:rFonts w:ascii="Times New Roman" w:hAnsi="Times New Roman" w:cs="Times New Roman"/>
            <w:b/>
          </w:rPr>
          <w:t xml:space="preserve">. </w:t>
        </w:r>
      </w:ins>
      <w:del w:id="147" w:author="Amy Wesolowski" w:date="2015-04-19T09:56:00Z">
        <w:r w:rsidRPr="00FB7793" w:rsidDel="00501135">
          <w:rPr>
            <w:rFonts w:ascii="Times New Roman" w:hAnsi="Times New Roman" w:cs="Times New Roman"/>
            <w:b/>
          </w:rPr>
          <w:delText xml:space="preserve">ure </w:delText>
        </w:r>
      </w:del>
      <w:r w:rsidRPr="00FB7793">
        <w:rPr>
          <w:rFonts w:ascii="Times New Roman" w:hAnsi="Times New Roman" w:cs="Times New Roman"/>
          <w:b/>
        </w:rPr>
        <w:t>2</w:t>
      </w:r>
      <w:del w:id="148" w:author="Amy Wesolowski" w:date="2015-04-19T09:56:00Z">
        <w:r w:rsidRPr="00FB7793" w:rsidDel="00501135">
          <w:rPr>
            <w:rFonts w:ascii="Times New Roman" w:hAnsi="Times New Roman" w:cs="Times New Roman"/>
            <w:b/>
          </w:rPr>
          <w:delText>:</w:delText>
        </w:r>
      </w:del>
      <w:r w:rsidRPr="00FB7793">
        <w:rPr>
          <w:rFonts w:ascii="Times New Roman" w:hAnsi="Times New Roman" w:cs="Times New Roman"/>
          <w:b/>
        </w:rPr>
        <w:t xml:space="preserve"> </w:t>
      </w:r>
      <w:proofErr w:type="gramStart"/>
      <w:r w:rsidRPr="00FB7793">
        <w:rPr>
          <w:rFonts w:ascii="Times New Roman" w:hAnsi="Times New Roman" w:cs="Times New Roman"/>
          <w:b/>
        </w:rPr>
        <w:t>A</w:t>
      </w:r>
      <w:proofErr w:type="gramEnd"/>
      <w:r w:rsidRPr="00FB7793">
        <w:rPr>
          <w:rFonts w:ascii="Times New Roman" w:hAnsi="Times New Roman" w:cs="Times New Roman"/>
          <w:b/>
        </w:rPr>
        <w:t xml:space="preserve"> summary of previously published papers incorporating human mobility models and infectious disease dynamics.  </w:t>
      </w:r>
      <w:r w:rsidRPr="00FB7793">
        <w:rPr>
          <w:rFonts w:ascii="Times New Roman" w:hAnsi="Times New Roman" w:cs="Times New Roman"/>
        </w:rPr>
        <w:t>We reviewed nineteen papers that either simulated (simulated) disease dynamics or used epidemiological data (data).  These papers covered a range of infectious diseases (see Table S1).  For each paper we identified the type of mobility model, disease model, location (high, low, or both high and low income country), and the type of movement quantified.  Mobility models were classified as a gravity model, radiation model, a spatial transmission kernel, a network, or a risk surface.  Disease models included a metapopulation model, metapopulation type model with stochastic fadeouts, time spent at locations with different risks of becoming infected, an individual based model (IBM), and</w:t>
      </w:r>
      <w:ins w:id="149" w:author="Amy Wesolowski" w:date="2015-04-19T09:47:00Z">
        <w:r w:rsidR="007D3C80">
          <w:rPr>
            <w:rFonts w:ascii="Times New Roman" w:hAnsi="Times New Roman" w:cs="Times New Roman"/>
          </w:rPr>
          <w:t xml:space="preserve"> a</w:t>
        </w:r>
      </w:ins>
      <w:r w:rsidRPr="00FB7793">
        <w:rPr>
          <w:rFonts w:ascii="Times New Roman" w:hAnsi="Times New Roman" w:cs="Times New Roman"/>
        </w:rPr>
        <w:t xml:space="preserve"> network.  For each paper, the location of</w:t>
      </w:r>
      <w:r w:rsidRPr="007F04A3">
        <w:rPr>
          <w:rFonts w:ascii="Times New Roman" w:hAnsi="Times New Roman" w:cs="Times New Roman"/>
          <w:color w:val="0000FF"/>
        </w:rPr>
        <w:t xml:space="preserve"> </w:t>
      </w:r>
      <w:r w:rsidRPr="00FB7793">
        <w:rPr>
          <w:rFonts w:ascii="Times New Roman" w:hAnsi="Times New Roman" w:cs="Times New Roman"/>
        </w:rPr>
        <w:t>either the mobility and/or disease data determined the location of the paper with countries separated as high income or low income.  Papers that focused on global disease spread were classified as both high and low income.  Mobility was classified as either commuting, regional, or global movement patterns.  If the paper did not explicitly state the type of mobility included in the paper the type of mobility was discerned from the spatial resolution</w:t>
      </w:r>
      <w:r>
        <w:rPr>
          <w:rFonts w:ascii="Times New Roman" w:hAnsi="Times New Roman" w:cs="Times New Roman"/>
        </w:rPr>
        <w:t xml:space="preserve"> of the data</w:t>
      </w:r>
      <w:r w:rsidRPr="00FB7793">
        <w:rPr>
          <w:rFonts w:ascii="Times New Roman" w:hAnsi="Times New Roman" w:cs="Times New Roman"/>
        </w:rPr>
        <w:t xml:space="preserve">.  Regional movement includes mobility between political admin units that are larger than a city, in general.  If a paper included both global movements, such as airline flights, and localized commuting, then the paper was classified as global.  We included papers describing various infectious diseases including cholera, malaria, dengue, measles, pertussis, rubella, influenza, and foot and mouth disease.  </w:t>
      </w:r>
    </w:p>
    <w:p w14:paraId="6E3AFCC0" w14:textId="77777777" w:rsidR="004A3FCA" w:rsidRPr="007F04A3" w:rsidRDefault="004A3FCA" w:rsidP="00FB45AD">
      <w:pPr>
        <w:rPr>
          <w:rFonts w:ascii="Times New Roman" w:hAnsi="Times New Roman" w:cs="Times New Roman"/>
        </w:rPr>
      </w:pPr>
    </w:p>
    <w:p w14:paraId="67FF3C72" w14:textId="55E58599" w:rsidR="004A3FCA" w:rsidRPr="007F04A3" w:rsidRDefault="004A3FCA" w:rsidP="00FB45AD">
      <w:pPr>
        <w:rPr>
          <w:rFonts w:ascii="Times New Roman" w:hAnsi="Times New Roman" w:cs="Times New Roman"/>
          <w:noProof/>
        </w:rPr>
      </w:pPr>
      <w:r w:rsidRPr="007F04A3">
        <w:rPr>
          <w:rFonts w:ascii="Times New Roman" w:hAnsi="Times New Roman" w:cs="Times New Roman"/>
          <w:b/>
          <w:noProof/>
        </w:rPr>
        <w:t>Fig</w:t>
      </w:r>
      <w:ins w:id="150" w:author="Amy Wesolowski" w:date="2015-04-19T09:56:00Z">
        <w:r w:rsidR="00501135">
          <w:rPr>
            <w:rFonts w:ascii="Times New Roman" w:hAnsi="Times New Roman" w:cs="Times New Roman"/>
            <w:b/>
            <w:noProof/>
          </w:rPr>
          <w:t>.</w:t>
        </w:r>
      </w:ins>
      <w:del w:id="151" w:author="Amy Wesolowski" w:date="2015-04-19T09:56:00Z">
        <w:r w:rsidRPr="007F04A3" w:rsidDel="00501135">
          <w:rPr>
            <w:rFonts w:ascii="Times New Roman" w:hAnsi="Times New Roman" w:cs="Times New Roman"/>
            <w:b/>
            <w:noProof/>
          </w:rPr>
          <w:delText>ure</w:delText>
        </w:r>
      </w:del>
      <w:r w:rsidRPr="007F04A3">
        <w:rPr>
          <w:rFonts w:ascii="Times New Roman" w:hAnsi="Times New Roman" w:cs="Times New Roman"/>
          <w:b/>
          <w:noProof/>
        </w:rPr>
        <w:t xml:space="preserve"> 3</w:t>
      </w:r>
      <w:del w:id="152" w:author="Amy Wesolowski" w:date="2015-04-19T09:56:00Z">
        <w:r w:rsidRPr="007F04A3" w:rsidDel="00501135">
          <w:rPr>
            <w:rFonts w:ascii="Times New Roman" w:hAnsi="Times New Roman" w:cs="Times New Roman"/>
            <w:b/>
            <w:noProof/>
          </w:rPr>
          <w:delText>:</w:delText>
        </w:r>
      </w:del>
      <w:r w:rsidRPr="007F04A3">
        <w:rPr>
          <w:rFonts w:ascii="Times New Roman" w:hAnsi="Times New Roman" w:cs="Times New Roman"/>
          <w:b/>
          <w:noProof/>
        </w:rPr>
        <w:t xml:space="preserve"> The actual and predicted amounts of travel from two districts.  </w:t>
      </w:r>
      <w:r w:rsidRPr="007F04A3">
        <w:rPr>
          <w:rFonts w:ascii="Times New Roman" w:hAnsi="Times New Roman" w:cs="Times New Roman"/>
          <w:noProof/>
        </w:rPr>
        <w:t>The A,D) actual amount of travel, predicted amounts of travel from the B,E) gravity model and C,F) radiation model are shown for two districts.  For each map, a continuous density surface was constructed showing the relative spatial distribution of travel.  The bar plot shows the amount of travel to all other districts from the district with values displayed in increasing order of distance.  Nairobi A,B,C) is the most populated district in the country and includes the capital.  In all three figures, the majority of travel (shown in dark blue) is to neighboring locations.  The radiation model estimates more travel to the rest of the country than the data or gravity model.  Garissa D,E,F) is a rural district bordering Somalia.  The majority of actual travel occurs to Nairobi, which the radiation model did not capture.  The gravity model was able to predict a large amount of travel to Nairobi, but greatly over predicts travel to the rest of the country.</w:t>
      </w:r>
    </w:p>
    <w:p w14:paraId="45BED46E" w14:textId="77777777" w:rsidR="004A3FCA" w:rsidRPr="007F04A3" w:rsidRDefault="004A3FCA" w:rsidP="00FB45AD">
      <w:pPr>
        <w:rPr>
          <w:rFonts w:ascii="Times New Roman" w:hAnsi="Times New Roman" w:cs="Times New Roman"/>
          <w:noProof/>
        </w:rPr>
      </w:pPr>
    </w:p>
    <w:p w14:paraId="44E852D5" w14:textId="23729682" w:rsidR="004A3FCA" w:rsidRPr="007F04A3" w:rsidRDefault="004A3FCA" w:rsidP="00FB45AD">
      <w:pPr>
        <w:rPr>
          <w:rFonts w:ascii="Times New Roman" w:hAnsi="Times New Roman" w:cs="Times New Roman"/>
        </w:rPr>
      </w:pPr>
      <w:r w:rsidRPr="007F04A3">
        <w:rPr>
          <w:rFonts w:ascii="Times New Roman" w:hAnsi="Times New Roman" w:cs="Times New Roman"/>
          <w:b/>
          <w:bCs/>
        </w:rPr>
        <w:t>Fi</w:t>
      </w:r>
      <w:ins w:id="153" w:author="Amy Wesolowski" w:date="2015-04-19T09:56:00Z">
        <w:r w:rsidR="00501135">
          <w:rPr>
            <w:rFonts w:ascii="Times New Roman" w:hAnsi="Times New Roman" w:cs="Times New Roman"/>
            <w:b/>
            <w:bCs/>
          </w:rPr>
          <w:t>g.</w:t>
        </w:r>
      </w:ins>
      <w:del w:id="154" w:author="Amy Wesolowski" w:date="2015-04-19T09:56:00Z">
        <w:r w:rsidRPr="007F04A3" w:rsidDel="00501135">
          <w:rPr>
            <w:rFonts w:ascii="Times New Roman" w:hAnsi="Times New Roman" w:cs="Times New Roman"/>
            <w:b/>
            <w:bCs/>
          </w:rPr>
          <w:delText>gure</w:delText>
        </w:r>
      </w:del>
      <w:r w:rsidRPr="007F04A3">
        <w:rPr>
          <w:rFonts w:ascii="Times New Roman" w:hAnsi="Times New Roman" w:cs="Times New Roman"/>
          <w:b/>
          <w:bCs/>
        </w:rPr>
        <w:t xml:space="preserve"> 4</w:t>
      </w:r>
      <w:del w:id="155" w:author="Amy Wesolowski" w:date="2015-04-19T09:56:00Z">
        <w:r w:rsidRPr="007F04A3" w:rsidDel="00501135">
          <w:rPr>
            <w:rFonts w:ascii="Times New Roman" w:hAnsi="Times New Roman" w:cs="Times New Roman"/>
            <w:b/>
            <w:bCs/>
          </w:rPr>
          <w:delText>:</w:delText>
        </w:r>
      </w:del>
      <w:r w:rsidRPr="007F04A3">
        <w:rPr>
          <w:rFonts w:ascii="Times New Roman" w:hAnsi="Times New Roman" w:cs="Times New Roman"/>
          <w:b/>
          <w:bCs/>
        </w:rPr>
        <w:t xml:space="preserve"> The results of fitting each spatial interaction model. </w:t>
      </w:r>
      <w:r w:rsidRPr="007F04A3">
        <w:rPr>
          <w:rFonts w:ascii="Times New Roman" w:hAnsi="Times New Roman" w:cs="Times New Roman"/>
        </w:rPr>
        <w:t>A) The predicted results from both gravity and radiation models.  The gravity model (shown in blue) predicts larger amounts of the total volume of travel over the course of the data set (ratio of predicted values to data – mean: 12, 95% quantile interval: 0.34-43) than the data whereas the radiation model (shown in red) underpredicts the volume of travel (ratio of predicted values to data – mean: 0.5, 95% quantile interval: 0.0066-1.7).  B) The ratio of predicted versus actual data from both models versus distance.  For both models, the predictions over short distances were worse than over longer distances.</w:t>
      </w:r>
      <w:r w:rsidRPr="007F04A3">
        <w:rPr>
          <w:rFonts w:ascii="Times New Roman" w:hAnsi="Times New Roman" w:cs="Times New Roman"/>
          <w:b/>
          <w:bCs/>
        </w:rPr>
        <w:t xml:space="preserve">  </w:t>
      </w:r>
      <w:r w:rsidRPr="007F04A3">
        <w:rPr>
          <w:rFonts w:ascii="Times New Roman" w:hAnsi="Times New Roman" w:cs="Times New Roman"/>
        </w:rPr>
        <w:t xml:space="preserve">C) We re-fit gravity models using Euclidean distance (red), travel times (blue) and road distance (green) between district centroids (circle) and population-weighted district (square) centroids.  The reduction in deviance of these models is shown.  In general, Euclidean distance based gravity models outperformed all other distance measures, except for travel between rural areas.  For this type of travel, road distance outperformed Euclidean distance (Euclidean distance – reduction in deviance: 63%, road distance – reduction in deviance: 72%, see </w:t>
      </w:r>
      <w:del w:id="156" w:author="Amy Wesolowski" w:date="2015-05-13T10:21:00Z">
        <w:r w:rsidRPr="007F04A3" w:rsidDel="0010362E">
          <w:rPr>
            <w:rFonts w:ascii="Times New Roman" w:hAnsi="Times New Roman" w:cs="Times New Roman"/>
          </w:rPr>
          <w:delText>Supplementary Information</w:delText>
        </w:r>
      </w:del>
      <w:ins w:id="157" w:author="Amy Wesolowski" w:date="2015-05-13T10:21:00Z">
        <w:r w:rsidR="0010362E">
          <w:rPr>
            <w:rFonts w:ascii="Times New Roman" w:hAnsi="Times New Roman" w:cs="Times New Roman"/>
          </w:rPr>
          <w:t>S1 Text</w:t>
        </w:r>
      </w:ins>
      <w:r w:rsidRPr="007F04A3">
        <w:rPr>
          <w:rFonts w:ascii="Times New Roman" w:hAnsi="Times New Roman" w:cs="Times New Roman"/>
        </w:rPr>
        <w:t>).</w:t>
      </w:r>
    </w:p>
    <w:p w14:paraId="1FBE8B2D" w14:textId="77777777" w:rsidR="004A3FCA" w:rsidRPr="007F04A3" w:rsidRDefault="004A3FCA" w:rsidP="00FB45AD">
      <w:pPr>
        <w:rPr>
          <w:rFonts w:ascii="Times New Roman" w:hAnsi="Times New Roman" w:cs="Times New Roman"/>
          <w:b/>
          <w:noProof/>
        </w:rPr>
      </w:pPr>
    </w:p>
    <w:p w14:paraId="6BEDEFFF" w14:textId="68CA1959" w:rsidR="004A3FCA" w:rsidRDefault="004A3FCA" w:rsidP="00FB45AD">
      <w:pPr>
        <w:rPr>
          <w:rFonts w:ascii="Times New Roman" w:hAnsi="Times New Roman" w:cs="Times New Roman"/>
          <w:color w:val="0000FF"/>
        </w:rPr>
      </w:pPr>
      <w:r>
        <w:rPr>
          <w:rFonts w:ascii="Times New Roman" w:hAnsi="Times New Roman" w:cs="Times New Roman"/>
          <w:b/>
        </w:rPr>
        <w:t>Fi</w:t>
      </w:r>
      <w:ins w:id="158" w:author="Amy Wesolowski" w:date="2015-04-19T09:56:00Z">
        <w:r w:rsidR="00501135">
          <w:rPr>
            <w:rFonts w:ascii="Times New Roman" w:hAnsi="Times New Roman" w:cs="Times New Roman"/>
            <w:b/>
          </w:rPr>
          <w:t>g.</w:t>
        </w:r>
      </w:ins>
      <w:del w:id="159" w:author="Amy Wesolowski" w:date="2015-04-19T09:56:00Z">
        <w:r w:rsidDel="00501135">
          <w:rPr>
            <w:rFonts w:ascii="Times New Roman" w:hAnsi="Times New Roman" w:cs="Times New Roman"/>
            <w:b/>
          </w:rPr>
          <w:delText>gure</w:delText>
        </w:r>
      </w:del>
      <w:r>
        <w:rPr>
          <w:rFonts w:ascii="Times New Roman" w:hAnsi="Times New Roman" w:cs="Times New Roman"/>
          <w:b/>
        </w:rPr>
        <w:t xml:space="preserve"> 5</w:t>
      </w:r>
      <w:del w:id="160" w:author="Amy Wesolowski" w:date="2015-04-19T09:56:00Z">
        <w:r w:rsidRPr="007F04A3" w:rsidDel="00501135">
          <w:rPr>
            <w:rFonts w:ascii="Times New Roman" w:hAnsi="Times New Roman" w:cs="Times New Roman"/>
            <w:b/>
          </w:rPr>
          <w:delText>:</w:delText>
        </w:r>
      </w:del>
      <w:r w:rsidRPr="007F04A3">
        <w:rPr>
          <w:rFonts w:ascii="Times New Roman" w:hAnsi="Times New Roman" w:cs="Times New Roman"/>
          <w:b/>
        </w:rPr>
        <w:t xml:space="preserve"> The utility of each model to describe travel in various settings.  </w:t>
      </w:r>
      <w:r w:rsidRPr="007F04A3">
        <w:rPr>
          <w:rFonts w:ascii="Times New Roman" w:hAnsi="Times New Roman" w:cs="Times New Roman"/>
        </w:rPr>
        <w:t xml:space="preserve">A) For travel between all pairs of locations, we compared the error in the actual versus predicted amount of travel.  If this error was not within defined bounds (outside of the dotted black lines) (see Materials and Methods), we determined that both models do not adequately describe this travel (shown in black).   For the remaining volumes and routes of travel, we determined if the gravity model (blue) or the radiation model (red) performed better to identify which model should be used in various settings.  For example, the radiation model does much better than the gravity </w:t>
      </w:r>
      <w:ins w:id="161" w:author="Amy Wesolowski" w:date="2015-04-19T09:51:00Z">
        <w:r w:rsidR="00716E48">
          <w:rPr>
            <w:rFonts w:ascii="Times New Roman" w:hAnsi="Times New Roman" w:cs="Times New Roman"/>
          </w:rPr>
          <w:t xml:space="preserve">model </w:t>
        </w:r>
      </w:ins>
      <w:r w:rsidRPr="007F04A3">
        <w:rPr>
          <w:rFonts w:ascii="Times New Roman" w:hAnsi="Times New Roman" w:cs="Times New Roman"/>
        </w:rPr>
        <w:t xml:space="preserve">predicting low volumes of travel and vice versa (shown in red versus blue).  B) A schematic highlighting the situations when a radiation model is preferred over a gravity model and when caution should be taken using the predicted results of either model. Scenarios to use a gravity model over a radiation model include: travel to and from a major population </w:t>
      </w:r>
      <w:proofErr w:type="spellStart"/>
      <w:r w:rsidRPr="007F04A3">
        <w:rPr>
          <w:rFonts w:ascii="Times New Roman" w:hAnsi="Times New Roman" w:cs="Times New Roman"/>
        </w:rPr>
        <w:t>centre</w:t>
      </w:r>
      <w:proofErr w:type="spellEnd"/>
      <w:r w:rsidRPr="007F04A3">
        <w:rPr>
          <w:rFonts w:ascii="Times New Roman" w:hAnsi="Times New Roman" w:cs="Times New Roman"/>
        </w:rPr>
        <w:t>, over short distances, and when predicting large volumes of travel.  A radiation model should be used over a gravity model when describing travel between rural areas and low volumes of travel.  Caution should be taken using either model if the travel is between locations of intermediate rural population and over short distances</w:t>
      </w:r>
      <w:r w:rsidRPr="005710CF">
        <w:rPr>
          <w:rFonts w:ascii="Times New Roman" w:hAnsi="Times New Roman" w:cs="Times New Roman"/>
        </w:rPr>
        <w:t>. C) We performed a logistic regression to determine when to use each model for various amounts of travel (</w:t>
      </w:r>
      <w:r>
        <w:rPr>
          <w:rFonts w:ascii="Times New Roman" w:hAnsi="Times New Roman" w:cs="Times New Roman"/>
        </w:rPr>
        <w:t xml:space="preserve">a </w:t>
      </w:r>
      <w:r w:rsidRPr="005710CF">
        <w:rPr>
          <w:rFonts w:ascii="Times New Roman" w:hAnsi="Times New Roman" w:cs="Times New Roman"/>
        </w:rPr>
        <w:t>gravity factor).  As the amount of travel increases, the number of times the gravity model outperforms the radiation model increases.  For examples for the lowest amounts of travel 43% of the time a radiation model if preferable to a gravity model.  In contrast for the largest amount of travel, all of these routes (100%) were better predicted with a gravity model than a radiation model.</w:t>
      </w:r>
      <w:r>
        <w:rPr>
          <w:rFonts w:ascii="Times New Roman" w:hAnsi="Times New Roman" w:cs="Times New Roman"/>
          <w:color w:val="0000FF"/>
        </w:rPr>
        <w:t xml:space="preserve">  </w:t>
      </w:r>
    </w:p>
    <w:p w14:paraId="221D01C0" w14:textId="77777777" w:rsidR="004A3FCA" w:rsidRPr="00A02942" w:rsidRDefault="004A3FCA" w:rsidP="00FB45AD">
      <w:pPr>
        <w:rPr>
          <w:rFonts w:ascii="Times New Roman" w:hAnsi="Times New Roman" w:cs="Times New Roman"/>
        </w:rPr>
      </w:pPr>
    </w:p>
    <w:p w14:paraId="4DD8DCD2" w14:textId="2C3B62FE" w:rsidR="004A3FCA" w:rsidRPr="007F04A3" w:rsidRDefault="004A3FCA" w:rsidP="00FB45AD">
      <w:pPr>
        <w:rPr>
          <w:rFonts w:ascii="Times New Roman" w:hAnsi="Times New Roman" w:cs="Times New Roman"/>
          <w:noProof/>
          <w:color w:val="0000FF"/>
        </w:rPr>
      </w:pPr>
      <w:r w:rsidRPr="00A02942">
        <w:rPr>
          <w:rFonts w:ascii="Times New Roman" w:hAnsi="Times New Roman" w:cs="Times New Roman"/>
          <w:b/>
          <w:noProof/>
        </w:rPr>
        <w:t>Fi</w:t>
      </w:r>
      <w:ins w:id="162" w:author="Amy Wesolowski" w:date="2015-04-19T09:56:00Z">
        <w:r w:rsidR="00501135">
          <w:rPr>
            <w:rFonts w:ascii="Times New Roman" w:hAnsi="Times New Roman" w:cs="Times New Roman"/>
            <w:b/>
            <w:noProof/>
          </w:rPr>
          <w:t>g.</w:t>
        </w:r>
      </w:ins>
      <w:del w:id="163" w:author="Amy Wesolowski" w:date="2015-04-19T09:56:00Z">
        <w:r w:rsidRPr="00A02942" w:rsidDel="00501135">
          <w:rPr>
            <w:rFonts w:ascii="Times New Roman" w:hAnsi="Times New Roman" w:cs="Times New Roman"/>
            <w:b/>
            <w:noProof/>
          </w:rPr>
          <w:delText>gure</w:delText>
        </w:r>
      </w:del>
      <w:r w:rsidRPr="00A02942">
        <w:rPr>
          <w:rFonts w:ascii="Times New Roman" w:hAnsi="Times New Roman" w:cs="Times New Roman"/>
          <w:b/>
          <w:noProof/>
        </w:rPr>
        <w:t xml:space="preserve"> 6</w:t>
      </w:r>
      <w:del w:id="164" w:author="Amy Wesolowski" w:date="2015-04-19T09:56:00Z">
        <w:r w:rsidRPr="00A02942" w:rsidDel="00501135">
          <w:rPr>
            <w:rFonts w:ascii="Times New Roman" w:hAnsi="Times New Roman" w:cs="Times New Roman"/>
            <w:b/>
            <w:noProof/>
          </w:rPr>
          <w:delText>:</w:delText>
        </w:r>
      </w:del>
      <w:r w:rsidRPr="00A02942">
        <w:rPr>
          <w:rFonts w:ascii="Times New Roman" w:hAnsi="Times New Roman" w:cs="Times New Roman"/>
          <w:b/>
          <w:noProof/>
        </w:rPr>
        <w:t xml:space="preserve"> The impact of the duration of journeys on travel between districts.  </w:t>
      </w:r>
      <w:r w:rsidRPr="00A02942">
        <w:rPr>
          <w:rFonts w:ascii="Times New Roman" w:hAnsi="Times New Roman" w:cs="Times New Roman"/>
          <w:noProof/>
        </w:rPr>
        <w:t>A) For travel between pairs of locations, we compared the number of trips (log) versus the distance (km) for all journeys (grey) and the best fit lines for trips lasting up to between one and two weeks (red), between two weeks and one month (blue), between one and two</w:t>
      </w:r>
      <w:r w:rsidRPr="007F04A3">
        <w:rPr>
          <w:rFonts w:ascii="Times New Roman" w:hAnsi="Times New Roman" w:cs="Times New Roman"/>
          <w:noProof/>
          <w:color w:val="0000FF"/>
        </w:rPr>
        <w:t xml:space="preserve"> </w:t>
      </w:r>
      <w:r w:rsidRPr="00A02942">
        <w:rPr>
          <w:rFonts w:ascii="Times New Roman" w:hAnsi="Times New Roman" w:cs="Times New Roman"/>
          <w:noProof/>
        </w:rPr>
        <w:t>months (green), between two and three months (orange), between three and four months (purple), and trips lasting four months or more (yellow).  As the duration of journeys increased, the amount of travel between districts decreased.  B) For all trips including any trip duration (red) and those lasting 4+ months (grey), the top 5% of of routes are shown based on the total amount of travel.  For trips lasting short durations, there is a large amount of travel between nearby districts.  For trips lasting long durations, the majority of these top routes are to/from major cities including Nairobi and Mombasa.</w:t>
      </w:r>
    </w:p>
    <w:p w14:paraId="139C355D" w14:textId="77777777" w:rsidR="004A3FCA" w:rsidRPr="005203C6" w:rsidRDefault="004A3FCA" w:rsidP="00FB45AD">
      <w:pPr>
        <w:rPr>
          <w:rFonts w:ascii="Times New Roman" w:hAnsi="Times New Roman" w:cs="Times New Roman"/>
        </w:rPr>
      </w:pPr>
    </w:p>
    <w:p w14:paraId="6AB7F8CA" w14:textId="77777777" w:rsidR="004A3FCA" w:rsidRPr="005203C6" w:rsidRDefault="004A3FCA" w:rsidP="00FB45AD">
      <w:pPr>
        <w:rPr>
          <w:rFonts w:ascii="Times New Roman" w:hAnsi="Times New Roman" w:cs="Times New Roman"/>
        </w:rPr>
      </w:pPr>
    </w:p>
    <w:p w14:paraId="2ED04C94" w14:textId="77777777" w:rsidR="004A3FCA" w:rsidRPr="005203C6" w:rsidRDefault="004A3FCA" w:rsidP="00FB45AD">
      <w:pPr>
        <w:rPr>
          <w:rFonts w:ascii="Times New Roman" w:hAnsi="Times New Roman" w:cs="Times New Roman"/>
        </w:rPr>
      </w:pPr>
      <w:r w:rsidRPr="005203C6">
        <w:rPr>
          <w:rFonts w:ascii="Times New Roman" w:eastAsia="Times New Roman" w:hAnsi="Times New Roman" w:cs="Times New Roman"/>
          <w:b/>
        </w:rPr>
        <w:t>Table 1</w:t>
      </w:r>
      <w:del w:id="165" w:author="Amy Wesolowski" w:date="2015-04-19T09:57:00Z">
        <w:r w:rsidRPr="005203C6" w:rsidDel="00483F1D">
          <w:rPr>
            <w:rFonts w:ascii="Times New Roman" w:eastAsia="Times New Roman" w:hAnsi="Times New Roman" w:cs="Times New Roman"/>
            <w:b/>
          </w:rPr>
          <w:delText>:</w:delText>
        </w:r>
      </w:del>
      <w:r w:rsidRPr="005203C6">
        <w:rPr>
          <w:rFonts w:ascii="Times New Roman" w:eastAsia="Times New Roman" w:hAnsi="Times New Roman" w:cs="Times New Roman"/>
          <w:b/>
        </w:rPr>
        <w:t xml:space="preserve"> The gravity model parameters and fit for trips lasting various durations.  </w:t>
      </w:r>
      <w:r w:rsidRPr="005203C6">
        <w:rPr>
          <w:rFonts w:ascii="Times New Roman" w:eastAsia="Times New Roman" w:hAnsi="Times New Roman" w:cs="Times New Roman"/>
        </w:rPr>
        <w:t xml:space="preserve">For </w:t>
      </w:r>
      <w:proofErr w:type="gramStart"/>
      <w:r w:rsidRPr="005203C6">
        <w:rPr>
          <w:rFonts w:ascii="Times New Roman" w:eastAsia="Times New Roman" w:hAnsi="Times New Roman" w:cs="Times New Roman"/>
        </w:rPr>
        <w:t>each duration</w:t>
      </w:r>
      <w:proofErr w:type="gramEnd"/>
      <w:r w:rsidRPr="005203C6">
        <w:rPr>
          <w:rFonts w:ascii="Times New Roman" w:eastAsia="Times New Roman" w:hAnsi="Times New Roman" w:cs="Times New Roman"/>
        </w:rPr>
        <w:t xml:space="preserve"> of travel we measured, the gravity model parameters (with CI in parentheses) and fit (the percentage reduction in deviance) is shown.  As the duration of travel increases, the destination population (</w:t>
      </w:r>
      <w:proofErr w:type="spellStart"/>
      <w:r w:rsidRPr="005203C6">
        <w:rPr>
          <w:rFonts w:ascii="Times New Roman" w:eastAsia="Times New Roman" w:hAnsi="Times New Roman" w:cs="Times New Roman"/>
        </w:rPr>
        <w:t>Dest</w:t>
      </w:r>
      <w:proofErr w:type="spellEnd"/>
      <w:r w:rsidRPr="005203C6">
        <w:rPr>
          <w:rFonts w:ascii="Times New Roman" w:eastAsia="Times New Roman" w:hAnsi="Times New Roman" w:cs="Times New Roman"/>
        </w:rPr>
        <w:t xml:space="preserve"> Pop) parameter increases and the distance (</w:t>
      </w:r>
      <w:proofErr w:type="spellStart"/>
      <w:r w:rsidRPr="005203C6">
        <w:rPr>
          <w:rFonts w:ascii="Times New Roman" w:eastAsia="Times New Roman" w:hAnsi="Times New Roman" w:cs="Times New Roman"/>
        </w:rPr>
        <w:t>Dist</w:t>
      </w:r>
      <w:proofErr w:type="spellEnd"/>
      <w:r w:rsidRPr="005203C6">
        <w:rPr>
          <w:rFonts w:ascii="Times New Roman" w:eastAsia="Times New Roman" w:hAnsi="Times New Roman" w:cs="Times New Roman"/>
        </w:rPr>
        <w:t>) parameter decreases.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451"/>
        <w:gridCol w:w="1452"/>
        <w:gridCol w:w="1234"/>
        <w:gridCol w:w="1489"/>
        <w:gridCol w:w="962"/>
      </w:tblGrid>
      <w:tr w:rsidR="004A3FCA" w:rsidRPr="005203C6" w14:paraId="1178C701" w14:textId="77777777" w:rsidTr="00E047FC">
        <w:trPr>
          <w:trHeight w:val="320"/>
        </w:trPr>
        <w:tc>
          <w:tcPr>
            <w:tcW w:w="1008" w:type="dxa"/>
            <w:shd w:val="clear" w:color="auto" w:fill="auto"/>
            <w:vAlign w:val="center"/>
            <w:hideMark/>
          </w:tcPr>
          <w:p w14:paraId="08169286"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Variable</w:t>
            </w:r>
          </w:p>
        </w:tc>
        <w:tc>
          <w:tcPr>
            <w:tcW w:w="1260" w:type="dxa"/>
            <w:shd w:val="clear" w:color="auto" w:fill="auto"/>
            <w:vAlign w:val="center"/>
            <w:hideMark/>
          </w:tcPr>
          <w:p w14:paraId="64FFE077"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Description</w:t>
            </w:r>
          </w:p>
        </w:tc>
        <w:tc>
          <w:tcPr>
            <w:tcW w:w="1451" w:type="dxa"/>
            <w:shd w:val="clear" w:color="auto" w:fill="auto"/>
            <w:noWrap/>
            <w:vAlign w:val="bottom"/>
            <w:hideMark/>
          </w:tcPr>
          <w:p w14:paraId="47532180"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Origin Pop (</w:t>
            </w:r>
            <m:oMath>
              <m:r>
                <w:rPr>
                  <w:rFonts w:ascii="Cambria Math" w:eastAsia="Times New Roman" w:hAnsi="Cambria Math" w:cs="Times New Roman"/>
                  <w:sz w:val="22"/>
                  <w:szCs w:val="22"/>
                </w:rPr>
                <m:t>α</m:t>
              </m:r>
            </m:oMath>
            <w:r w:rsidRPr="005203C6">
              <w:rPr>
                <w:rFonts w:ascii="Times New Roman" w:eastAsia="Times New Roman" w:hAnsi="Times New Roman" w:cs="Times New Roman"/>
                <w:sz w:val="22"/>
                <w:szCs w:val="22"/>
              </w:rPr>
              <w:t>)</w:t>
            </w:r>
          </w:p>
        </w:tc>
        <w:tc>
          <w:tcPr>
            <w:tcW w:w="1452" w:type="dxa"/>
            <w:shd w:val="clear" w:color="auto" w:fill="auto"/>
            <w:noWrap/>
            <w:vAlign w:val="bottom"/>
            <w:hideMark/>
          </w:tcPr>
          <w:p w14:paraId="5B391765" w14:textId="77777777" w:rsidR="004A3FCA" w:rsidRPr="005203C6" w:rsidRDefault="004A3FCA" w:rsidP="00FB45AD">
            <w:pPr>
              <w:rPr>
                <w:rFonts w:ascii="Times New Roman" w:eastAsia="Times New Roman" w:hAnsi="Times New Roman" w:cs="Times New Roman"/>
                <w:sz w:val="22"/>
                <w:szCs w:val="22"/>
              </w:rPr>
            </w:pPr>
            <w:proofErr w:type="spellStart"/>
            <w:r w:rsidRPr="005203C6">
              <w:rPr>
                <w:rFonts w:ascii="Times New Roman" w:eastAsia="Times New Roman" w:hAnsi="Times New Roman" w:cs="Times New Roman"/>
                <w:sz w:val="22"/>
                <w:szCs w:val="22"/>
              </w:rPr>
              <w:t>Dest</w:t>
            </w:r>
            <w:proofErr w:type="spellEnd"/>
            <w:r w:rsidRPr="005203C6">
              <w:rPr>
                <w:rFonts w:ascii="Times New Roman" w:eastAsia="Times New Roman" w:hAnsi="Times New Roman" w:cs="Times New Roman"/>
                <w:sz w:val="22"/>
                <w:szCs w:val="22"/>
              </w:rPr>
              <w:t xml:space="preserve"> Pop (</w:t>
            </w:r>
            <m:oMath>
              <m:r>
                <w:rPr>
                  <w:rFonts w:ascii="Cambria Math" w:eastAsia="Times New Roman" w:hAnsi="Cambria Math" w:cs="Times New Roman"/>
                  <w:sz w:val="22"/>
                  <w:szCs w:val="22"/>
                </w:rPr>
                <m:t>β</m:t>
              </m:r>
            </m:oMath>
            <w:r w:rsidRPr="005203C6">
              <w:rPr>
                <w:rFonts w:ascii="Times New Roman" w:eastAsia="Times New Roman" w:hAnsi="Times New Roman" w:cs="Times New Roman"/>
                <w:sz w:val="22"/>
                <w:szCs w:val="22"/>
              </w:rPr>
              <w:t>)</w:t>
            </w:r>
          </w:p>
        </w:tc>
        <w:tc>
          <w:tcPr>
            <w:tcW w:w="1234" w:type="dxa"/>
            <w:shd w:val="clear" w:color="auto" w:fill="auto"/>
            <w:noWrap/>
            <w:vAlign w:val="bottom"/>
            <w:hideMark/>
          </w:tcPr>
          <w:p w14:paraId="38436D1C" w14:textId="77777777" w:rsidR="004A3FCA" w:rsidRPr="005203C6" w:rsidRDefault="004A3FCA" w:rsidP="00FB45AD">
            <w:pPr>
              <w:rPr>
                <w:rFonts w:ascii="Times New Roman" w:eastAsia="Times New Roman" w:hAnsi="Times New Roman" w:cs="Times New Roman"/>
                <w:sz w:val="22"/>
                <w:szCs w:val="22"/>
              </w:rPr>
            </w:pPr>
            <w:proofErr w:type="spellStart"/>
            <w:r w:rsidRPr="005203C6">
              <w:rPr>
                <w:rFonts w:ascii="Times New Roman" w:eastAsia="Times New Roman" w:hAnsi="Times New Roman" w:cs="Times New Roman"/>
                <w:sz w:val="22"/>
                <w:szCs w:val="22"/>
              </w:rPr>
              <w:t>Dist</w:t>
            </w:r>
            <w:proofErr w:type="spellEnd"/>
            <w:r w:rsidRPr="005203C6">
              <w:rPr>
                <w:rFonts w:ascii="Times New Roman" w:eastAsia="Times New Roman" w:hAnsi="Times New Roman" w:cs="Times New Roman"/>
                <w:sz w:val="22"/>
                <w:szCs w:val="22"/>
              </w:rPr>
              <w:t xml:space="preserve"> (</w:t>
            </w:r>
            <m:oMath>
              <m:r>
                <w:rPr>
                  <w:rFonts w:ascii="Cambria Math" w:eastAsia="Times New Roman" w:hAnsi="Cambria Math" w:cs="Times New Roman"/>
                  <w:sz w:val="22"/>
                  <w:szCs w:val="22"/>
                </w:rPr>
                <m:t>γ</m:t>
              </m:r>
            </m:oMath>
            <w:r w:rsidRPr="005203C6">
              <w:rPr>
                <w:rFonts w:ascii="Times New Roman" w:eastAsia="Times New Roman" w:hAnsi="Times New Roman" w:cs="Times New Roman"/>
                <w:sz w:val="22"/>
                <w:szCs w:val="22"/>
              </w:rPr>
              <w:t>)</w:t>
            </w:r>
          </w:p>
        </w:tc>
        <w:tc>
          <w:tcPr>
            <w:tcW w:w="1489" w:type="dxa"/>
            <w:shd w:val="clear" w:color="auto" w:fill="auto"/>
            <w:noWrap/>
            <w:vAlign w:val="bottom"/>
            <w:hideMark/>
          </w:tcPr>
          <w:p w14:paraId="0DBDA8D6"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Constant (k)</w:t>
            </w:r>
          </w:p>
        </w:tc>
        <w:tc>
          <w:tcPr>
            <w:tcW w:w="962" w:type="dxa"/>
            <w:shd w:val="clear" w:color="auto" w:fill="auto"/>
            <w:noWrap/>
            <w:vAlign w:val="bottom"/>
            <w:hideMark/>
          </w:tcPr>
          <w:p w14:paraId="4002CF2B" w14:textId="77777777" w:rsidR="004A3FCA" w:rsidRPr="005203C6" w:rsidRDefault="004A3FCA" w:rsidP="00FB45AD">
            <w:pPr>
              <w:rPr>
                <w:rFonts w:ascii="Times New Roman" w:eastAsia="Times New Roman" w:hAnsi="Times New Roman" w:cs="Times New Roman"/>
                <w:sz w:val="22"/>
                <w:szCs w:val="22"/>
              </w:rPr>
            </w:pPr>
            <w:proofErr w:type="spellStart"/>
            <w:r w:rsidRPr="005203C6">
              <w:rPr>
                <w:rFonts w:ascii="Times New Roman" w:eastAsia="Times New Roman" w:hAnsi="Times New Roman" w:cs="Times New Roman"/>
                <w:sz w:val="22"/>
                <w:szCs w:val="22"/>
              </w:rPr>
              <w:t>Reduc</w:t>
            </w:r>
            <w:proofErr w:type="spellEnd"/>
            <w:r w:rsidRPr="005203C6">
              <w:rPr>
                <w:rFonts w:ascii="Times New Roman" w:eastAsia="Times New Roman" w:hAnsi="Times New Roman" w:cs="Times New Roman"/>
                <w:sz w:val="22"/>
                <w:szCs w:val="22"/>
              </w:rPr>
              <w:t xml:space="preserve"> </w:t>
            </w:r>
          </w:p>
          <w:p w14:paraId="46D26BA7" w14:textId="77777777" w:rsidR="004A3FCA" w:rsidRPr="005203C6" w:rsidRDefault="004A3FCA" w:rsidP="00FB45AD">
            <w:pPr>
              <w:rPr>
                <w:rFonts w:ascii="Times New Roman" w:eastAsia="Times New Roman" w:hAnsi="Times New Roman" w:cs="Times New Roman"/>
                <w:sz w:val="22"/>
                <w:szCs w:val="22"/>
              </w:rPr>
            </w:pPr>
            <w:proofErr w:type="spellStart"/>
            <w:r w:rsidRPr="005203C6">
              <w:rPr>
                <w:rFonts w:ascii="Times New Roman" w:eastAsia="Times New Roman" w:hAnsi="Times New Roman" w:cs="Times New Roman"/>
                <w:sz w:val="22"/>
                <w:szCs w:val="22"/>
              </w:rPr>
              <w:t>Dev</w:t>
            </w:r>
            <w:proofErr w:type="spellEnd"/>
            <w:r w:rsidRPr="005203C6">
              <w:rPr>
                <w:rFonts w:ascii="Times New Roman" w:eastAsia="Times New Roman" w:hAnsi="Times New Roman" w:cs="Times New Roman"/>
                <w:sz w:val="22"/>
                <w:szCs w:val="22"/>
              </w:rPr>
              <w:t xml:space="preserve"> (%)</w:t>
            </w:r>
          </w:p>
        </w:tc>
      </w:tr>
      <w:tr w:rsidR="004A3FCA" w:rsidRPr="005203C6" w14:paraId="18B8B4E6" w14:textId="77777777" w:rsidTr="00E047FC">
        <w:trPr>
          <w:trHeight w:val="620"/>
        </w:trPr>
        <w:tc>
          <w:tcPr>
            <w:tcW w:w="1008" w:type="dxa"/>
            <w:shd w:val="clear" w:color="auto" w:fill="auto"/>
            <w:vAlign w:val="center"/>
            <w:hideMark/>
          </w:tcPr>
          <w:p w14:paraId="617722F7"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All</w:t>
            </w:r>
          </w:p>
        </w:tc>
        <w:tc>
          <w:tcPr>
            <w:tcW w:w="1260" w:type="dxa"/>
            <w:shd w:val="clear" w:color="auto" w:fill="auto"/>
            <w:vAlign w:val="center"/>
            <w:hideMark/>
          </w:tcPr>
          <w:p w14:paraId="32854103"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Every trip regardless of duration</w:t>
            </w:r>
          </w:p>
        </w:tc>
        <w:tc>
          <w:tcPr>
            <w:tcW w:w="1451" w:type="dxa"/>
            <w:shd w:val="clear" w:color="auto" w:fill="auto"/>
            <w:noWrap/>
            <w:vAlign w:val="bottom"/>
            <w:hideMark/>
          </w:tcPr>
          <w:p w14:paraId="3D1BDD6B"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1.22</w:t>
            </w:r>
          </w:p>
          <w:p w14:paraId="710A16B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(1.22, 1.22)</w:t>
            </w:r>
          </w:p>
        </w:tc>
        <w:tc>
          <w:tcPr>
            <w:tcW w:w="1452" w:type="dxa"/>
            <w:shd w:val="clear" w:color="auto" w:fill="auto"/>
            <w:noWrap/>
            <w:vAlign w:val="bottom"/>
            <w:hideMark/>
          </w:tcPr>
          <w:p w14:paraId="2B16DB00"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1.22</w:t>
            </w:r>
          </w:p>
          <w:p w14:paraId="26DC6B8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(1.22, 1.22)</w:t>
            </w:r>
          </w:p>
        </w:tc>
        <w:tc>
          <w:tcPr>
            <w:tcW w:w="1234" w:type="dxa"/>
            <w:shd w:val="clear" w:color="auto" w:fill="auto"/>
            <w:noWrap/>
            <w:vAlign w:val="bottom"/>
            <w:hideMark/>
          </w:tcPr>
          <w:p w14:paraId="71164D1E"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 xml:space="preserve"> 2.05</w:t>
            </w:r>
          </w:p>
          <w:p w14:paraId="7F997CBE"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(2.05, 2.05)</w:t>
            </w:r>
          </w:p>
        </w:tc>
        <w:tc>
          <w:tcPr>
            <w:tcW w:w="1489" w:type="dxa"/>
            <w:shd w:val="clear" w:color="auto" w:fill="auto"/>
            <w:noWrap/>
            <w:vAlign w:val="bottom"/>
            <w:hideMark/>
          </w:tcPr>
          <w:p w14:paraId="3E53872D"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-20.06</w:t>
            </w:r>
          </w:p>
          <w:p w14:paraId="2575907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(-20.6, -20.61)</w:t>
            </w:r>
          </w:p>
        </w:tc>
        <w:tc>
          <w:tcPr>
            <w:tcW w:w="962" w:type="dxa"/>
            <w:shd w:val="clear" w:color="auto" w:fill="auto"/>
            <w:noWrap/>
            <w:vAlign w:val="bottom"/>
            <w:hideMark/>
          </w:tcPr>
          <w:p w14:paraId="2A339A71"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80</w:t>
            </w:r>
          </w:p>
        </w:tc>
      </w:tr>
      <w:tr w:rsidR="004A3FCA" w:rsidRPr="005203C6" w14:paraId="5069947F" w14:textId="77777777" w:rsidTr="00E047FC">
        <w:trPr>
          <w:trHeight w:val="620"/>
        </w:trPr>
        <w:tc>
          <w:tcPr>
            <w:tcW w:w="1008" w:type="dxa"/>
            <w:shd w:val="clear" w:color="auto" w:fill="auto"/>
            <w:vAlign w:val="center"/>
            <w:hideMark/>
          </w:tcPr>
          <w:p w14:paraId="010098D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Week</w:t>
            </w:r>
          </w:p>
        </w:tc>
        <w:tc>
          <w:tcPr>
            <w:tcW w:w="1260" w:type="dxa"/>
            <w:shd w:val="clear" w:color="auto" w:fill="auto"/>
            <w:vAlign w:val="center"/>
            <w:hideMark/>
          </w:tcPr>
          <w:p w14:paraId="0EF486A4"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 xml:space="preserve">One – two weeks </w:t>
            </w:r>
          </w:p>
        </w:tc>
        <w:tc>
          <w:tcPr>
            <w:tcW w:w="1451" w:type="dxa"/>
            <w:shd w:val="clear" w:color="auto" w:fill="auto"/>
            <w:noWrap/>
            <w:vAlign w:val="bottom"/>
            <w:hideMark/>
          </w:tcPr>
          <w:p w14:paraId="55DDF1D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0.95</w:t>
            </w:r>
          </w:p>
          <w:p w14:paraId="3E935CD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(0.95, 0.95)</w:t>
            </w:r>
          </w:p>
        </w:tc>
        <w:tc>
          <w:tcPr>
            <w:tcW w:w="1452" w:type="dxa"/>
            <w:shd w:val="clear" w:color="auto" w:fill="auto"/>
            <w:noWrap/>
            <w:vAlign w:val="bottom"/>
            <w:hideMark/>
          </w:tcPr>
          <w:p w14:paraId="365CBDC1"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0.905</w:t>
            </w:r>
          </w:p>
          <w:p w14:paraId="1EE86A4F"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(0.905, 0.905)</w:t>
            </w:r>
          </w:p>
        </w:tc>
        <w:tc>
          <w:tcPr>
            <w:tcW w:w="1234" w:type="dxa"/>
            <w:shd w:val="clear" w:color="auto" w:fill="auto"/>
            <w:noWrap/>
            <w:vAlign w:val="bottom"/>
            <w:hideMark/>
          </w:tcPr>
          <w:p w14:paraId="55432054"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1.73</w:t>
            </w:r>
          </w:p>
          <w:p w14:paraId="0B3C293C"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(1.73, 1.73)</w:t>
            </w:r>
          </w:p>
        </w:tc>
        <w:tc>
          <w:tcPr>
            <w:tcW w:w="1489" w:type="dxa"/>
            <w:shd w:val="clear" w:color="auto" w:fill="auto"/>
            <w:noWrap/>
            <w:vAlign w:val="bottom"/>
            <w:hideMark/>
          </w:tcPr>
          <w:p w14:paraId="1E0699CC"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-12.9</w:t>
            </w:r>
          </w:p>
          <w:p w14:paraId="7E46E70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(-12.9, -12.9)</w:t>
            </w:r>
          </w:p>
        </w:tc>
        <w:tc>
          <w:tcPr>
            <w:tcW w:w="962" w:type="dxa"/>
            <w:shd w:val="clear" w:color="auto" w:fill="auto"/>
            <w:noWrap/>
            <w:vAlign w:val="bottom"/>
            <w:hideMark/>
          </w:tcPr>
          <w:p w14:paraId="0119A8B3"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60</w:t>
            </w:r>
          </w:p>
        </w:tc>
      </w:tr>
      <w:tr w:rsidR="004A3FCA" w:rsidRPr="005203C6" w14:paraId="419479FB" w14:textId="77777777" w:rsidTr="00E047FC">
        <w:trPr>
          <w:trHeight w:val="620"/>
        </w:trPr>
        <w:tc>
          <w:tcPr>
            <w:tcW w:w="1008" w:type="dxa"/>
            <w:shd w:val="clear" w:color="auto" w:fill="auto"/>
            <w:vAlign w:val="center"/>
            <w:hideMark/>
          </w:tcPr>
          <w:p w14:paraId="7D72B230" w14:textId="77777777" w:rsidR="004A3FCA" w:rsidRPr="005203C6" w:rsidRDefault="004A3FCA" w:rsidP="00FB45AD">
            <w:pPr>
              <w:rPr>
                <w:rFonts w:ascii="Times New Roman" w:eastAsia="Times New Roman" w:hAnsi="Times New Roman" w:cs="Times New Roman"/>
                <w:sz w:val="22"/>
                <w:szCs w:val="22"/>
              </w:rPr>
            </w:pPr>
            <w:proofErr w:type="spellStart"/>
            <w:r w:rsidRPr="005203C6">
              <w:rPr>
                <w:rFonts w:ascii="Times New Roman" w:eastAsia="Times New Roman" w:hAnsi="Times New Roman" w:cs="Times New Roman"/>
                <w:sz w:val="22"/>
                <w:szCs w:val="22"/>
              </w:rPr>
              <w:t>Biweek</w:t>
            </w:r>
            <w:proofErr w:type="spellEnd"/>
          </w:p>
        </w:tc>
        <w:tc>
          <w:tcPr>
            <w:tcW w:w="1260" w:type="dxa"/>
            <w:shd w:val="clear" w:color="auto" w:fill="auto"/>
            <w:vAlign w:val="center"/>
            <w:hideMark/>
          </w:tcPr>
          <w:p w14:paraId="342ACFE1"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Two weeks – one month</w:t>
            </w:r>
          </w:p>
        </w:tc>
        <w:tc>
          <w:tcPr>
            <w:tcW w:w="1451" w:type="dxa"/>
            <w:shd w:val="clear" w:color="auto" w:fill="auto"/>
            <w:noWrap/>
            <w:vAlign w:val="bottom"/>
            <w:hideMark/>
          </w:tcPr>
          <w:p w14:paraId="6975A8B4"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0.903</w:t>
            </w:r>
          </w:p>
          <w:p w14:paraId="61D5E38C"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(0.902, 0.904)</w:t>
            </w:r>
          </w:p>
        </w:tc>
        <w:tc>
          <w:tcPr>
            <w:tcW w:w="1452" w:type="dxa"/>
            <w:shd w:val="clear" w:color="auto" w:fill="auto"/>
            <w:noWrap/>
            <w:vAlign w:val="bottom"/>
            <w:hideMark/>
          </w:tcPr>
          <w:p w14:paraId="658749C0"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0.907</w:t>
            </w:r>
          </w:p>
          <w:p w14:paraId="12252711"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(0.906, 0.907)</w:t>
            </w:r>
          </w:p>
        </w:tc>
        <w:tc>
          <w:tcPr>
            <w:tcW w:w="1234" w:type="dxa"/>
            <w:shd w:val="clear" w:color="auto" w:fill="auto"/>
            <w:noWrap/>
            <w:vAlign w:val="bottom"/>
            <w:hideMark/>
          </w:tcPr>
          <w:p w14:paraId="36586243"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1.58</w:t>
            </w:r>
          </w:p>
          <w:p w14:paraId="77BE68D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(1.58, 1.58)</w:t>
            </w:r>
          </w:p>
        </w:tc>
        <w:tc>
          <w:tcPr>
            <w:tcW w:w="1489" w:type="dxa"/>
            <w:shd w:val="clear" w:color="auto" w:fill="auto"/>
            <w:noWrap/>
            <w:vAlign w:val="bottom"/>
            <w:hideMark/>
          </w:tcPr>
          <w:p w14:paraId="5EC8413D"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-14.8</w:t>
            </w:r>
          </w:p>
          <w:p w14:paraId="437BB23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(-14.9, -14.8)</w:t>
            </w:r>
          </w:p>
        </w:tc>
        <w:tc>
          <w:tcPr>
            <w:tcW w:w="962" w:type="dxa"/>
            <w:shd w:val="clear" w:color="auto" w:fill="auto"/>
            <w:noWrap/>
            <w:vAlign w:val="bottom"/>
            <w:hideMark/>
          </w:tcPr>
          <w:p w14:paraId="7B713894"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54</w:t>
            </w:r>
          </w:p>
        </w:tc>
      </w:tr>
      <w:tr w:rsidR="004A3FCA" w:rsidRPr="005203C6" w14:paraId="22FEA2C1" w14:textId="77777777" w:rsidTr="00E047FC">
        <w:trPr>
          <w:trHeight w:val="320"/>
        </w:trPr>
        <w:tc>
          <w:tcPr>
            <w:tcW w:w="1008" w:type="dxa"/>
            <w:shd w:val="clear" w:color="auto" w:fill="auto"/>
            <w:vAlign w:val="center"/>
            <w:hideMark/>
          </w:tcPr>
          <w:p w14:paraId="78186188"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 xml:space="preserve"> Month</w:t>
            </w:r>
          </w:p>
        </w:tc>
        <w:tc>
          <w:tcPr>
            <w:tcW w:w="1260" w:type="dxa"/>
            <w:shd w:val="clear" w:color="auto" w:fill="auto"/>
            <w:vAlign w:val="center"/>
            <w:hideMark/>
          </w:tcPr>
          <w:p w14:paraId="5A6285F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One – two months</w:t>
            </w:r>
          </w:p>
        </w:tc>
        <w:tc>
          <w:tcPr>
            <w:tcW w:w="1451" w:type="dxa"/>
            <w:shd w:val="clear" w:color="auto" w:fill="auto"/>
            <w:noWrap/>
            <w:vAlign w:val="bottom"/>
            <w:hideMark/>
          </w:tcPr>
          <w:p w14:paraId="10B9E30C"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0.907</w:t>
            </w:r>
          </w:p>
          <w:p w14:paraId="4647EB1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(0.906, 0.908)</w:t>
            </w:r>
          </w:p>
        </w:tc>
        <w:tc>
          <w:tcPr>
            <w:tcW w:w="1452" w:type="dxa"/>
            <w:shd w:val="clear" w:color="auto" w:fill="auto"/>
            <w:noWrap/>
            <w:vAlign w:val="bottom"/>
            <w:hideMark/>
          </w:tcPr>
          <w:p w14:paraId="5011F5B8"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1.086</w:t>
            </w:r>
          </w:p>
          <w:p w14:paraId="5C0C6810"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(1.085, 1.087)</w:t>
            </w:r>
          </w:p>
        </w:tc>
        <w:tc>
          <w:tcPr>
            <w:tcW w:w="1234" w:type="dxa"/>
            <w:shd w:val="clear" w:color="auto" w:fill="auto"/>
            <w:noWrap/>
            <w:vAlign w:val="bottom"/>
            <w:hideMark/>
          </w:tcPr>
          <w:p w14:paraId="63010DF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1.47</w:t>
            </w:r>
          </w:p>
          <w:p w14:paraId="3A80D87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(1.47, 1.48)</w:t>
            </w:r>
          </w:p>
        </w:tc>
        <w:tc>
          <w:tcPr>
            <w:tcW w:w="1489" w:type="dxa"/>
            <w:shd w:val="clear" w:color="auto" w:fill="auto"/>
            <w:noWrap/>
            <w:vAlign w:val="bottom"/>
            <w:hideMark/>
          </w:tcPr>
          <w:p w14:paraId="7BFD98CF"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-17.6</w:t>
            </w:r>
          </w:p>
          <w:p w14:paraId="4ADC2AE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(-17.7, -17.6)</w:t>
            </w:r>
          </w:p>
        </w:tc>
        <w:tc>
          <w:tcPr>
            <w:tcW w:w="962" w:type="dxa"/>
            <w:shd w:val="clear" w:color="auto" w:fill="auto"/>
            <w:noWrap/>
            <w:vAlign w:val="bottom"/>
            <w:hideMark/>
          </w:tcPr>
          <w:p w14:paraId="7B666A08"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54</w:t>
            </w:r>
          </w:p>
        </w:tc>
      </w:tr>
      <w:tr w:rsidR="004A3FCA" w:rsidRPr="005203C6" w14:paraId="20898A67" w14:textId="77777777" w:rsidTr="00E047FC">
        <w:trPr>
          <w:trHeight w:val="320"/>
        </w:trPr>
        <w:tc>
          <w:tcPr>
            <w:tcW w:w="1008" w:type="dxa"/>
            <w:shd w:val="clear" w:color="auto" w:fill="auto"/>
            <w:vAlign w:val="center"/>
            <w:hideMark/>
          </w:tcPr>
          <w:p w14:paraId="1DB684AE"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Month 2</w:t>
            </w:r>
          </w:p>
        </w:tc>
        <w:tc>
          <w:tcPr>
            <w:tcW w:w="1260" w:type="dxa"/>
            <w:shd w:val="clear" w:color="auto" w:fill="auto"/>
            <w:vAlign w:val="center"/>
            <w:hideMark/>
          </w:tcPr>
          <w:p w14:paraId="7E0CD46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Two –three months</w:t>
            </w:r>
          </w:p>
        </w:tc>
        <w:tc>
          <w:tcPr>
            <w:tcW w:w="1451" w:type="dxa"/>
            <w:shd w:val="clear" w:color="auto" w:fill="auto"/>
            <w:noWrap/>
            <w:vAlign w:val="bottom"/>
            <w:hideMark/>
          </w:tcPr>
          <w:p w14:paraId="4D3CB740"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0.91</w:t>
            </w:r>
          </w:p>
          <w:p w14:paraId="2D4EF1A3"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(0.91, 0.91)</w:t>
            </w:r>
          </w:p>
        </w:tc>
        <w:tc>
          <w:tcPr>
            <w:tcW w:w="1452" w:type="dxa"/>
            <w:shd w:val="clear" w:color="auto" w:fill="auto"/>
            <w:noWrap/>
            <w:vAlign w:val="bottom"/>
            <w:hideMark/>
          </w:tcPr>
          <w:p w14:paraId="4898B67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1.39</w:t>
            </w:r>
          </w:p>
          <w:p w14:paraId="259C81D8"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(1.39, 1.4)</w:t>
            </w:r>
          </w:p>
        </w:tc>
        <w:tc>
          <w:tcPr>
            <w:tcW w:w="1234" w:type="dxa"/>
            <w:shd w:val="clear" w:color="auto" w:fill="auto"/>
            <w:noWrap/>
            <w:vAlign w:val="bottom"/>
            <w:hideMark/>
          </w:tcPr>
          <w:p w14:paraId="002DFF0F"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1.33</w:t>
            </w:r>
          </w:p>
          <w:p w14:paraId="7F9E8FC7"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(1.33, 1.33)</w:t>
            </w:r>
          </w:p>
        </w:tc>
        <w:tc>
          <w:tcPr>
            <w:tcW w:w="1489" w:type="dxa"/>
            <w:shd w:val="clear" w:color="auto" w:fill="auto"/>
            <w:noWrap/>
            <w:vAlign w:val="bottom"/>
            <w:hideMark/>
          </w:tcPr>
          <w:p w14:paraId="00FEC161"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-22.4</w:t>
            </w:r>
          </w:p>
          <w:p w14:paraId="484D604F"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(-22.4, -22.4)</w:t>
            </w:r>
          </w:p>
        </w:tc>
        <w:tc>
          <w:tcPr>
            <w:tcW w:w="962" w:type="dxa"/>
            <w:shd w:val="clear" w:color="auto" w:fill="auto"/>
            <w:noWrap/>
            <w:vAlign w:val="bottom"/>
            <w:hideMark/>
          </w:tcPr>
          <w:p w14:paraId="5B7487C5"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55</w:t>
            </w:r>
          </w:p>
        </w:tc>
      </w:tr>
      <w:tr w:rsidR="004A3FCA" w:rsidRPr="005203C6" w14:paraId="1634B51C" w14:textId="77777777" w:rsidTr="00E047FC">
        <w:trPr>
          <w:trHeight w:val="320"/>
        </w:trPr>
        <w:tc>
          <w:tcPr>
            <w:tcW w:w="1008" w:type="dxa"/>
            <w:shd w:val="clear" w:color="auto" w:fill="auto"/>
            <w:vAlign w:val="center"/>
            <w:hideMark/>
          </w:tcPr>
          <w:p w14:paraId="578F523B"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Month 3</w:t>
            </w:r>
          </w:p>
        </w:tc>
        <w:tc>
          <w:tcPr>
            <w:tcW w:w="1260" w:type="dxa"/>
            <w:shd w:val="clear" w:color="auto" w:fill="auto"/>
            <w:vAlign w:val="center"/>
            <w:hideMark/>
          </w:tcPr>
          <w:p w14:paraId="30527FD8"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Three –four months</w:t>
            </w:r>
          </w:p>
        </w:tc>
        <w:tc>
          <w:tcPr>
            <w:tcW w:w="1451" w:type="dxa"/>
            <w:shd w:val="clear" w:color="auto" w:fill="auto"/>
            <w:noWrap/>
            <w:vAlign w:val="bottom"/>
            <w:hideMark/>
          </w:tcPr>
          <w:p w14:paraId="67FF5636"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0.902</w:t>
            </w:r>
          </w:p>
          <w:p w14:paraId="499B402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(0.9, 0.904)</w:t>
            </w:r>
          </w:p>
        </w:tc>
        <w:tc>
          <w:tcPr>
            <w:tcW w:w="1452" w:type="dxa"/>
            <w:shd w:val="clear" w:color="auto" w:fill="auto"/>
            <w:noWrap/>
            <w:vAlign w:val="bottom"/>
            <w:hideMark/>
          </w:tcPr>
          <w:p w14:paraId="63F97056"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1.81</w:t>
            </w:r>
          </w:p>
          <w:p w14:paraId="73576E5A"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(1.8, 1.81)</w:t>
            </w:r>
          </w:p>
        </w:tc>
        <w:tc>
          <w:tcPr>
            <w:tcW w:w="1234" w:type="dxa"/>
            <w:shd w:val="clear" w:color="auto" w:fill="auto"/>
            <w:noWrap/>
            <w:vAlign w:val="bottom"/>
            <w:hideMark/>
          </w:tcPr>
          <w:p w14:paraId="7C316E19"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1.19</w:t>
            </w:r>
          </w:p>
          <w:p w14:paraId="0F59BB95"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(1.19, 1.19)</w:t>
            </w:r>
          </w:p>
        </w:tc>
        <w:tc>
          <w:tcPr>
            <w:tcW w:w="1489" w:type="dxa"/>
            <w:shd w:val="clear" w:color="auto" w:fill="auto"/>
            <w:noWrap/>
            <w:vAlign w:val="bottom"/>
            <w:hideMark/>
          </w:tcPr>
          <w:p w14:paraId="007DF868"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-29.02</w:t>
            </w:r>
          </w:p>
          <w:p w14:paraId="7BAF66E0"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(-29.0, -29.1)</w:t>
            </w:r>
          </w:p>
        </w:tc>
        <w:tc>
          <w:tcPr>
            <w:tcW w:w="962" w:type="dxa"/>
            <w:shd w:val="clear" w:color="auto" w:fill="auto"/>
            <w:noWrap/>
            <w:vAlign w:val="bottom"/>
            <w:hideMark/>
          </w:tcPr>
          <w:p w14:paraId="130A88F4"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57</w:t>
            </w:r>
          </w:p>
        </w:tc>
      </w:tr>
      <w:tr w:rsidR="004A3FCA" w:rsidRPr="005203C6" w14:paraId="695F8CD7" w14:textId="77777777" w:rsidTr="00E047FC">
        <w:trPr>
          <w:trHeight w:val="320"/>
        </w:trPr>
        <w:tc>
          <w:tcPr>
            <w:tcW w:w="1008" w:type="dxa"/>
            <w:shd w:val="clear" w:color="auto" w:fill="auto"/>
            <w:vAlign w:val="center"/>
            <w:hideMark/>
          </w:tcPr>
          <w:p w14:paraId="7F14BD0C"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Month 4+</w:t>
            </w:r>
          </w:p>
        </w:tc>
        <w:tc>
          <w:tcPr>
            <w:tcW w:w="1260" w:type="dxa"/>
            <w:shd w:val="clear" w:color="auto" w:fill="auto"/>
            <w:vAlign w:val="center"/>
            <w:hideMark/>
          </w:tcPr>
          <w:p w14:paraId="59A5794F"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Four+ months</w:t>
            </w:r>
          </w:p>
        </w:tc>
        <w:tc>
          <w:tcPr>
            <w:tcW w:w="1451" w:type="dxa"/>
            <w:shd w:val="clear" w:color="auto" w:fill="auto"/>
            <w:noWrap/>
            <w:vAlign w:val="bottom"/>
            <w:hideMark/>
          </w:tcPr>
          <w:p w14:paraId="3C2BA098"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0.9</w:t>
            </w:r>
          </w:p>
          <w:p w14:paraId="70BCB956"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(0.89, 0.902)</w:t>
            </w:r>
          </w:p>
        </w:tc>
        <w:tc>
          <w:tcPr>
            <w:tcW w:w="1452" w:type="dxa"/>
            <w:shd w:val="clear" w:color="auto" w:fill="auto"/>
            <w:noWrap/>
            <w:vAlign w:val="bottom"/>
            <w:hideMark/>
          </w:tcPr>
          <w:p w14:paraId="131F1B7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1.94</w:t>
            </w:r>
          </w:p>
          <w:p w14:paraId="2B6C99FD"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(1.93, 1.94)</w:t>
            </w:r>
          </w:p>
        </w:tc>
        <w:tc>
          <w:tcPr>
            <w:tcW w:w="1234" w:type="dxa"/>
            <w:shd w:val="clear" w:color="auto" w:fill="auto"/>
            <w:noWrap/>
            <w:vAlign w:val="bottom"/>
            <w:hideMark/>
          </w:tcPr>
          <w:p w14:paraId="005C53E2"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1.11</w:t>
            </w:r>
          </w:p>
          <w:p w14:paraId="710AB7D3"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(1.11, 1.12)</w:t>
            </w:r>
          </w:p>
        </w:tc>
        <w:tc>
          <w:tcPr>
            <w:tcW w:w="1489" w:type="dxa"/>
            <w:shd w:val="clear" w:color="auto" w:fill="auto"/>
            <w:noWrap/>
            <w:vAlign w:val="bottom"/>
            <w:hideMark/>
          </w:tcPr>
          <w:p w14:paraId="433B18BB"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-31.64</w:t>
            </w:r>
          </w:p>
          <w:p w14:paraId="4D30A88E" w14:textId="77777777" w:rsidR="004A3FCA" w:rsidRPr="005203C6" w:rsidRDefault="004A3FCA" w:rsidP="00FB45AD">
            <w:pPr>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(-31.6, -31.7)</w:t>
            </w:r>
          </w:p>
        </w:tc>
        <w:tc>
          <w:tcPr>
            <w:tcW w:w="962" w:type="dxa"/>
            <w:shd w:val="clear" w:color="auto" w:fill="auto"/>
            <w:noWrap/>
            <w:vAlign w:val="bottom"/>
            <w:hideMark/>
          </w:tcPr>
          <w:p w14:paraId="5EBF3BA2" w14:textId="77777777" w:rsidR="004A3FCA" w:rsidRPr="005203C6" w:rsidRDefault="004A3FCA" w:rsidP="00FB45AD">
            <w:pPr>
              <w:jc w:val="right"/>
              <w:rPr>
                <w:rFonts w:ascii="Times New Roman" w:eastAsia="Times New Roman" w:hAnsi="Times New Roman" w:cs="Times New Roman"/>
                <w:sz w:val="22"/>
                <w:szCs w:val="22"/>
              </w:rPr>
            </w:pPr>
            <w:r w:rsidRPr="005203C6">
              <w:rPr>
                <w:rFonts w:ascii="Times New Roman" w:eastAsia="Times New Roman" w:hAnsi="Times New Roman" w:cs="Times New Roman"/>
                <w:sz w:val="22"/>
                <w:szCs w:val="22"/>
              </w:rPr>
              <w:t>57</w:t>
            </w:r>
          </w:p>
        </w:tc>
      </w:tr>
    </w:tbl>
    <w:p w14:paraId="11AB0FE4" w14:textId="77777777" w:rsidR="004A3FCA" w:rsidRPr="007F04A3" w:rsidRDefault="004A3FCA" w:rsidP="00FB45AD">
      <w:pPr>
        <w:rPr>
          <w:rFonts w:ascii="Times New Roman" w:hAnsi="Times New Roman" w:cs="Times New Roman"/>
          <w:color w:val="0000FF"/>
        </w:rPr>
      </w:pPr>
    </w:p>
    <w:p w14:paraId="6A8D5400" w14:textId="77777777" w:rsidR="004A3FCA" w:rsidRPr="007F04A3" w:rsidRDefault="004A3FCA" w:rsidP="00FB45AD">
      <w:pPr>
        <w:rPr>
          <w:rFonts w:ascii="Times New Roman" w:hAnsi="Times New Roman" w:cs="Times New Roman"/>
          <w:color w:val="0000FF"/>
        </w:rPr>
      </w:pPr>
    </w:p>
    <w:p w14:paraId="4ADC6A5A" w14:textId="77777777" w:rsidR="004A3FCA" w:rsidRPr="007F04A3" w:rsidRDefault="004A3FCA" w:rsidP="00FB45AD">
      <w:pPr>
        <w:rPr>
          <w:rFonts w:ascii="Times New Roman" w:hAnsi="Times New Roman" w:cs="Times New Roman"/>
          <w:b/>
        </w:rPr>
      </w:pPr>
    </w:p>
    <w:p w14:paraId="04E8DD2F" w14:textId="77777777" w:rsidR="004A3FCA" w:rsidRPr="007F04A3" w:rsidRDefault="004A3FCA" w:rsidP="00FB45AD">
      <w:pPr>
        <w:rPr>
          <w:rFonts w:ascii="Times New Roman" w:hAnsi="Times New Roman" w:cs="Times New Roman"/>
          <w:b/>
        </w:rPr>
      </w:pPr>
      <w:r w:rsidRPr="007F04A3">
        <w:rPr>
          <w:rFonts w:ascii="Times New Roman" w:hAnsi="Times New Roman" w:cs="Times New Roman"/>
          <w:b/>
        </w:rPr>
        <w:br w:type="page"/>
      </w:r>
    </w:p>
    <w:p w14:paraId="747A096C" w14:textId="04106AFD" w:rsidR="004A3FCA" w:rsidRDefault="004A3FCA" w:rsidP="00FB45AD">
      <w:pPr>
        <w:rPr>
          <w:rFonts w:ascii="Times New Roman" w:hAnsi="Times New Roman" w:cs="Times New Roman"/>
          <w:b/>
        </w:rPr>
      </w:pPr>
      <w:r w:rsidRPr="007F04A3">
        <w:rPr>
          <w:rFonts w:ascii="Times New Roman" w:hAnsi="Times New Roman" w:cs="Times New Roman"/>
          <w:b/>
        </w:rPr>
        <w:t xml:space="preserve">Supplementary </w:t>
      </w:r>
      <w:r w:rsidR="007A1E6D">
        <w:rPr>
          <w:rFonts w:ascii="Times New Roman" w:hAnsi="Times New Roman" w:cs="Times New Roman"/>
          <w:b/>
        </w:rPr>
        <w:t>Information</w:t>
      </w:r>
    </w:p>
    <w:p w14:paraId="6B7EE2A2" w14:textId="77777777" w:rsidR="006A1C8F" w:rsidRDefault="007A1E6D" w:rsidP="00FB45AD">
      <w:pPr>
        <w:rPr>
          <w:ins w:id="166" w:author="Amy Wesolowski" w:date="2015-05-13T10:14:00Z"/>
          <w:rFonts w:ascii="Times New Roman" w:hAnsi="Times New Roman" w:cs="Times New Roman"/>
          <w:b/>
        </w:rPr>
      </w:pPr>
      <w:del w:id="167" w:author="Amy Wesolowski" w:date="2015-05-13T10:14:00Z">
        <w:r w:rsidDel="006A1C8F">
          <w:rPr>
            <w:rFonts w:ascii="Times New Roman" w:hAnsi="Times New Roman" w:cs="Times New Roman"/>
            <w:b/>
          </w:rPr>
          <w:delText>Text S1</w:delText>
        </w:r>
      </w:del>
      <w:ins w:id="168" w:author="Amy Wesolowski" w:date="2015-05-13T10:14:00Z">
        <w:r w:rsidR="006A1C8F">
          <w:rPr>
            <w:rFonts w:ascii="Times New Roman" w:hAnsi="Times New Roman" w:cs="Times New Roman"/>
            <w:b/>
          </w:rPr>
          <w:t>S1 Text</w:t>
        </w:r>
      </w:ins>
      <w:r w:rsidR="00D67D11">
        <w:rPr>
          <w:rFonts w:ascii="Times New Roman" w:hAnsi="Times New Roman" w:cs="Times New Roman"/>
          <w:b/>
        </w:rPr>
        <w:t xml:space="preserve">: </w:t>
      </w:r>
      <w:del w:id="169" w:author="Amy Wesolowski" w:date="2015-05-13T10:14:00Z">
        <w:r w:rsidR="00D67D11" w:rsidDel="006A1C8F">
          <w:rPr>
            <w:rFonts w:ascii="Times New Roman" w:hAnsi="Times New Roman" w:cs="Times New Roman"/>
            <w:b/>
          </w:rPr>
          <w:delText>Supplementary Information</w:delText>
        </w:r>
      </w:del>
      <w:ins w:id="170" w:author="Amy Wesolowski" w:date="2015-05-13T10:14:00Z">
        <w:r w:rsidR="006A1C8F">
          <w:rPr>
            <w:rFonts w:ascii="Times New Roman" w:hAnsi="Times New Roman" w:cs="Times New Roman"/>
            <w:b/>
          </w:rPr>
          <w:t>The supplementary information text.</w:t>
        </w:r>
      </w:ins>
    </w:p>
    <w:p w14:paraId="04E529BB" w14:textId="7DC9622D" w:rsidR="007A1E6D" w:rsidRPr="007F04A3" w:rsidRDefault="00D67D11" w:rsidP="00FB45AD">
      <w:pPr>
        <w:rPr>
          <w:rFonts w:ascii="Times New Roman" w:hAnsi="Times New Roman" w:cs="Times New Roman"/>
          <w:b/>
        </w:rPr>
      </w:pPr>
      <w:r>
        <w:rPr>
          <w:rFonts w:ascii="Times New Roman" w:hAnsi="Times New Roman" w:cs="Times New Roman"/>
          <w:b/>
        </w:rPr>
        <w:t xml:space="preserve"> </w:t>
      </w:r>
    </w:p>
    <w:p w14:paraId="08C85AAA" w14:textId="35B286CF" w:rsidR="004A3FCA" w:rsidRDefault="00A5406F" w:rsidP="00FB45AD">
      <w:pPr>
        <w:rPr>
          <w:rFonts w:ascii="Times New Roman" w:hAnsi="Times New Roman" w:cs="Times New Roman"/>
        </w:rPr>
      </w:pPr>
      <w:r w:rsidRPr="00304F3F">
        <w:rPr>
          <w:rFonts w:ascii="Times New Roman" w:hAnsi="Times New Roman" w:cs="Times New Roman"/>
          <w:b/>
        </w:rPr>
        <w:t xml:space="preserve">Table S1: A summary of the papers analyzed by disease.  </w:t>
      </w:r>
      <w:r w:rsidRPr="00304F3F">
        <w:rPr>
          <w:rFonts w:ascii="Times New Roman" w:hAnsi="Times New Roman" w:cs="Times New Roman"/>
        </w:rPr>
        <w:t>Papers that included epidemiological disease data are labeled ‘D’ whereas those that completely simulated disease dynamics are labeled ‘S’.</w:t>
      </w:r>
    </w:p>
    <w:p w14:paraId="79632901" w14:textId="77777777" w:rsidR="00A5406F" w:rsidRDefault="00A5406F" w:rsidP="00FB45AD">
      <w:pPr>
        <w:rPr>
          <w:rFonts w:ascii="Times New Roman" w:eastAsia="Times New Roman" w:hAnsi="Times New Roman" w:cs="Times New Roman"/>
          <w:b/>
          <w:color w:val="000000"/>
        </w:rPr>
      </w:pPr>
    </w:p>
    <w:p w14:paraId="6FA71F28" w14:textId="77777777" w:rsidR="00A5406F" w:rsidRDefault="00A5406F" w:rsidP="00FB45AD">
      <w:pPr>
        <w:rPr>
          <w:rFonts w:ascii="Times New Roman" w:eastAsia="Times New Roman" w:hAnsi="Times New Roman" w:cs="Times New Roman"/>
          <w:b/>
          <w:color w:val="000000"/>
        </w:rPr>
      </w:pPr>
      <w:r w:rsidRPr="00304F3F">
        <w:rPr>
          <w:rFonts w:ascii="Times New Roman" w:eastAsia="Times New Roman" w:hAnsi="Times New Roman" w:cs="Times New Roman"/>
          <w:b/>
          <w:color w:val="000000"/>
        </w:rPr>
        <w:t xml:space="preserve">Table S2: The gravity model parameters fit for subsets of the data.  </w:t>
      </w:r>
    </w:p>
    <w:p w14:paraId="1E370701" w14:textId="77777777" w:rsidR="00A5406F" w:rsidRDefault="00A5406F" w:rsidP="00FB45AD">
      <w:pPr>
        <w:rPr>
          <w:rFonts w:ascii="Times New Roman" w:eastAsia="Times New Roman" w:hAnsi="Times New Roman" w:cs="Times New Roman"/>
          <w:b/>
          <w:color w:val="000000"/>
        </w:rPr>
      </w:pPr>
      <w:bookmarkStart w:id="171" w:name="_GoBack"/>
      <w:bookmarkEnd w:id="171"/>
    </w:p>
    <w:p w14:paraId="40147F4A" w14:textId="6D64101F" w:rsidR="00A5406F" w:rsidRDefault="00A5406F" w:rsidP="00FB45AD">
      <w:pPr>
        <w:rPr>
          <w:rFonts w:ascii="Times New Roman" w:eastAsia="Times New Roman" w:hAnsi="Times New Roman" w:cs="Times New Roman"/>
          <w:color w:val="000000"/>
        </w:rPr>
      </w:pPr>
      <w:r w:rsidRPr="00304F3F">
        <w:rPr>
          <w:rFonts w:ascii="Times New Roman" w:eastAsia="Times New Roman" w:hAnsi="Times New Roman" w:cs="Times New Roman"/>
          <w:b/>
          <w:color w:val="000000"/>
        </w:rPr>
        <w:t xml:space="preserve">Table S3A: The reduction in deviance from a gravity model for subsets of the data using various distance measures.  </w:t>
      </w:r>
      <w:r w:rsidRPr="00304F3F">
        <w:rPr>
          <w:rFonts w:ascii="Times New Roman" w:eastAsia="Times New Roman" w:hAnsi="Times New Roman" w:cs="Times New Roman"/>
          <w:color w:val="000000"/>
        </w:rPr>
        <w:t>For the full data set, data including travel to/from: Nairobi, cities, and not including travel to/from: Nairobi, cities, the reduction in deviance (%) from fitting a gravity model is shown.  For each distance measure, both population weighted centroids and non-population weighted centroids were calculated.</w:t>
      </w:r>
    </w:p>
    <w:p w14:paraId="1CEA82A0" w14:textId="77777777" w:rsidR="00A5406F" w:rsidRDefault="00A5406F" w:rsidP="00FB45AD">
      <w:pPr>
        <w:rPr>
          <w:rFonts w:ascii="Times New Roman" w:hAnsi="Times New Roman" w:cs="Times New Roman"/>
          <w:b/>
        </w:rPr>
      </w:pPr>
    </w:p>
    <w:p w14:paraId="6F10A732" w14:textId="6CEB095F" w:rsidR="00A5406F" w:rsidRDefault="00A5406F" w:rsidP="00FB45AD">
      <w:pPr>
        <w:rPr>
          <w:rFonts w:ascii="Times New Roman" w:eastAsia="Times New Roman" w:hAnsi="Times New Roman" w:cs="Times New Roman"/>
          <w:color w:val="000000"/>
        </w:rPr>
      </w:pPr>
      <w:r w:rsidRPr="00304F3F">
        <w:rPr>
          <w:rFonts w:ascii="Times New Roman" w:eastAsia="Times New Roman" w:hAnsi="Times New Roman" w:cs="Times New Roman"/>
          <w:b/>
          <w:color w:val="000000"/>
        </w:rPr>
        <w:t xml:space="preserve">Table S3B: The reduction in deviance from a gravity model for subsets of the data using various distance measures.  </w:t>
      </w:r>
      <w:r w:rsidRPr="00304F3F">
        <w:rPr>
          <w:rFonts w:ascii="Times New Roman" w:eastAsia="Times New Roman" w:hAnsi="Times New Roman" w:cs="Times New Roman"/>
          <w:color w:val="000000"/>
        </w:rPr>
        <w:t>For data including travel between or to/from very and moderately rural areas, the reduction in deviance (%) from fitting a gravity model is shown.  For each distance measure, both population weighted centroids and non-population weighted centroids were calculated.</w:t>
      </w:r>
    </w:p>
    <w:p w14:paraId="3E69A543" w14:textId="77777777" w:rsidR="004934B4" w:rsidRDefault="004934B4" w:rsidP="00FB45AD">
      <w:pPr>
        <w:rPr>
          <w:rFonts w:ascii="Times New Roman" w:eastAsia="Times New Roman" w:hAnsi="Times New Roman" w:cs="Times New Roman"/>
          <w:color w:val="000000"/>
        </w:rPr>
      </w:pPr>
    </w:p>
    <w:p w14:paraId="75F5CFEE" w14:textId="77777777" w:rsidR="004934B4" w:rsidRDefault="004934B4" w:rsidP="00FB45AD">
      <w:pPr>
        <w:rPr>
          <w:rFonts w:ascii="Times New Roman" w:eastAsia="Times New Roman" w:hAnsi="Times New Roman" w:cs="Times New Roman"/>
          <w:color w:val="000000"/>
        </w:rPr>
      </w:pPr>
      <w:r w:rsidRPr="00304F3F">
        <w:rPr>
          <w:rFonts w:ascii="Times New Roman" w:eastAsia="Times New Roman" w:hAnsi="Times New Roman" w:cs="Times New Roman"/>
          <w:b/>
          <w:color w:val="000000"/>
        </w:rPr>
        <w:t xml:space="preserve">Table S4A: The </w:t>
      </w:r>
      <w:proofErr w:type="spellStart"/>
      <w:r w:rsidRPr="00304F3F">
        <w:rPr>
          <w:rFonts w:ascii="Times New Roman" w:eastAsia="Times New Roman" w:hAnsi="Times New Roman" w:cs="Times New Roman"/>
          <w:b/>
          <w:color w:val="000000"/>
        </w:rPr>
        <w:t>Sorsensen</w:t>
      </w:r>
      <w:proofErr w:type="spellEnd"/>
      <w:r w:rsidRPr="00304F3F">
        <w:rPr>
          <w:rFonts w:ascii="Times New Roman" w:eastAsia="Times New Roman" w:hAnsi="Times New Roman" w:cs="Times New Roman"/>
          <w:b/>
          <w:color w:val="000000"/>
        </w:rPr>
        <w:t xml:space="preserve">-Dice coefficient for subsets of the data using various distance measures.  </w:t>
      </w:r>
      <w:r w:rsidRPr="00304F3F">
        <w:rPr>
          <w:rFonts w:ascii="Times New Roman" w:eastAsia="Times New Roman" w:hAnsi="Times New Roman" w:cs="Times New Roman"/>
          <w:color w:val="000000"/>
        </w:rPr>
        <w:t xml:space="preserve">For data including travel between or to/from very and moderately rural areas, the </w:t>
      </w:r>
      <w:proofErr w:type="spellStart"/>
      <w:r w:rsidRPr="00304F3F">
        <w:rPr>
          <w:rFonts w:ascii="Times New Roman" w:eastAsia="Times New Roman" w:hAnsi="Times New Roman" w:cs="Times New Roman"/>
          <w:color w:val="000000"/>
        </w:rPr>
        <w:t>Sorsensen</w:t>
      </w:r>
      <w:proofErr w:type="spellEnd"/>
      <w:r w:rsidRPr="00304F3F">
        <w:rPr>
          <w:rFonts w:ascii="Times New Roman" w:eastAsia="Times New Roman" w:hAnsi="Times New Roman" w:cs="Times New Roman"/>
          <w:color w:val="000000"/>
        </w:rPr>
        <w:t>-Dice coefficient from fitting a gravity model is shown.  For each distance measure, both population weighted centroids and non-population weighted centroids were calculated.</w:t>
      </w:r>
    </w:p>
    <w:p w14:paraId="7236E06F" w14:textId="77777777" w:rsidR="004934B4" w:rsidRDefault="004934B4" w:rsidP="00FB45AD">
      <w:pPr>
        <w:rPr>
          <w:rFonts w:ascii="Times New Roman" w:eastAsia="Times New Roman" w:hAnsi="Times New Roman" w:cs="Times New Roman"/>
          <w:color w:val="000000"/>
        </w:rPr>
      </w:pPr>
    </w:p>
    <w:p w14:paraId="3E4CEFA5" w14:textId="77777777" w:rsidR="004934B4" w:rsidRDefault="004934B4" w:rsidP="00FB45AD">
      <w:pPr>
        <w:rPr>
          <w:rFonts w:ascii="Times New Roman" w:eastAsia="Times New Roman" w:hAnsi="Times New Roman" w:cs="Times New Roman"/>
          <w:color w:val="000000"/>
        </w:rPr>
      </w:pPr>
      <w:r w:rsidRPr="00304F3F">
        <w:rPr>
          <w:rFonts w:ascii="Times New Roman" w:eastAsia="Times New Roman" w:hAnsi="Times New Roman" w:cs="Times New Roman"/>
          <w:b/>
          <w:color w:val="000000"/>
        </w:rPr>
        <w:t xml:space="preserve">Table S4B: The </w:t>
      </w:r>
      <w:proofErr w:type="spellStart"/>
      <w:r w:rsidRPr="00304F3F">
        <w:rPr>
          <w:rFonts w:ascii="Times New Roman" w:eastAsia="Times New Roman" w:hAnsi="Times New Roman" w:cs="Times New Roman"/>
          <w:b/>
          <w:color w:val="000000"/>
        </w:rPr>
        <w:t>Sorsensen</w:t>
      </w:r>
      <w:proofErr w:type="spellEnd"/>
      <w:r w:rsidRPr="00304F3F">
        <w:rPr>
          <w:rFonts w:ascii="Times New Roman" w:eastAsia="Times New Roman" w:hAnsi="Times New Roman" w:cs="Times New Roman"/>
          <w:b/>
          <w:color w:val="000000"/>
        </w:rPr>
        <w:t xml:space="preserve">-Dice coefficient for subsets of the data using various distance measures.  </w:t>
      </w:r>
      <w:r w:rsidRPr="00304F3F">
        <w:rPr>
          <w:rFonts w:ascii="Times New Roman" w:eastAsia="Times New Roman" w:hAnsi="Times New Roman" w:cs="Times New Roman"/>
          <w:color w:val="000000"/>
        </w:rPr>
        <w:t xml:space="preserve">For data including travel between or to/from very and moderately rural areas, the </w:t>
      </w:r>
      <w:proofErr w:type="spellStart"/>
      <w:r w:rsidRPr="00304F3F">
        <w:rPr>
          <w:rFonts w:ascii="Times New Roman" w:eastAsia="Times New Roman" w:hAnsi="Times New Roman" w:cs="Times New Roman"/>
          <w:color w:val="000000"/>
        </w:rPr>
        <w:t>Sorsensen</w:t>
      </w:r>
      <w:proofErr w:type="spellEnd"/>
      <w:r w:rsidRPr="00304F3F">
        <w:rPr>
          <w:rFonts w:ascii="Times New Roman" w:eastAsia="Times New Roman" w:hAnsi="Times New Roman" w:cs="Times New Roman"/>
          <w:color w:val="000000"/>
        </w:rPr>
        <w:t>-Dice coefficient from fitting a gravity model is shown.  For each distance measure, both population weighted centroids and non-population weighted centroids were calculated.</w:t>
      </w:r>
    </w:p>
    <w:p w14:paraId="57928ADA" w14:textId="77777777" w:rsidR="00727CB3" w:rsidRPr="00304F3F" w:rsidRDefault="00727CB3" w:rsidP="00FB45AD">
      <w:pPr>
        <w:rPr>
          <w:rFonts w:ascii="Times New Roman" w:eastAsia="Times New Roman" w:hAnsi="Times New Roman" w:cs="Times New Roman"/>
          <w:color w:val="000000"/>
        </w:rPr>
      </w:pPr>
    </w:p>
    <w:p w14:paraId="2211002F" w14:textId="77777777" w:rsidR="004934B4" w:rsidRDefault="004934B4" w:rsidP="00FB45AD">
      <w:pPr>
        <w:rPr>
          <w:rFonts w:ascii="Times New Roman" w:hAnsi="Times New Roman" w:cs="Times New Roman"/>
          <w:b/>
        </w:rPr>
      </w:pPr>
    </w:p>
    <w:p w14:paraId="2BFF134E" w14:textId="739461BD" w:rsidR="00727CB3" w:rsidRDefault="00727CB3" w:rsidP="00FB45AD">
      <w:pPr>
        <w:rPr>
          <w:rFonts w:ascii="Times New Roman" w:eastAsia="Times New Roman" w:hAnsi="Times New Roman" w:cs="Times New Roman"/>
          <w:b/>
          <w:color w:val="000000"/>
        </w:rPr>
      </w:pPr>
      <w:r w:rsidRPr="00304F3F">
        <w:rPr>
          <w:rFonts w:ascii="Times New Roman" w:eastAsia="Times New Roman" w:hAnsi="Times New Roman" w:cs="Times New Roman"/>
          <w:b/>
          <w:color w:val="000000"/>
        </w:rPr>
        <w:t xml:space="preserve">Table S5: The ability of each model </w:t>
      </w:r>
      <w:proofErr w:type="gramStart"/>
      <w:r w:rsidRPr="00304F3F">
        <w:rPr>
          <w:rFonts w:ascii="Times New Roman" w:eastAsia="Times New Roman" w:hAnsi="Times New Roman" w:cs="Times New Roman"/>
          <w:b/>
          <w:color w:val="000000"/>
        </w:rPr>
        <w:t>The</w:t>
      </w:r>
      <w:proofErr w:type="gramEnd"/>
      <w:r w:rsidRPr="00304F3F">
        <w:rPr>
          <w:rFonts w:ascii="Times New Roman" w:eastAsia="Times New Roman" w:hAnsi="Times New Roman" w:cs="Times New Roman"/>
          <w:b/>
          <w:color w:val="000000"/>
        </w:rPr>
        <w:t xml:space="preserve"> ability of each model to capture various situations % (N).</w:t>
      </w:r>
    </w:p>
    <w:p w14:paraId="291C14D6" w14:textId="77777777" w:rsidR="00727CB3" w:rsidRDefault="00727CB3" w:rsidP="00FB45AD">
      <w:pPr>
        <w:rPr>
          <w:rFonts w:ascii="Times New Roman" w:eastAsia="Times New Roman" w:hAnsi="Times New Roman" w:cs="Times New Roman"/>
          <w:b/>
          <w:color w:val="000000"/>
        </w:rPr>
      </w:pPr>
    </w:p>
    <w:p w14:paraId="355817FB" w14:textId="0F9CC18B" w:rsidR="00727CB3" w:rsidRDefault="00727CB3" w:rsidP="00FB45AD">
      <w:pPr>
        <w:rPr>
          <w:rFonts w:ascii="Times New Roman" w:hAnsi="Times New Roman" w:cs="Times New Roman"/>
          <w:b/>
        </w:rPr>
      </w:pPr>
      <w:r w:rsidRPr="00304F3F">
        <w:rPr>
          <w:rFonts w:ascii="Times New Roman" w:eastAsia="Times New Roman" w:hAnsi="Times New Roman" w:cs="Times New Roman"/>
          <w:b/>
          <w:color w:val="000000"/>
        </w:rPr>
        <w:t xml:space="preserve">Table S6: The regression results predicting when to use a gravity model or radiation model.  </w:t>
      </w:r>
      <w:r w:rsidRPr="00304F3F">
        <w:rPr>
          <w:rFonts w:ascii="Times New Roman" w:eastAsia="Times New Roman" w:hAnsi="Times New Roman" w:cs="Times New Roman"/>
          <w:color w:val="000000"/>
        </w:rPr>
        <w:t>We fit a number of logistic regression equations using distance, the origin population, or destination population as the explanatory variable.  For each regression equation (see above equations), the coefficients, intercept, and model fit is shown (percentage reduction in deviance and adjusted R</w:t>
      </w:r>
      <w:r w:rsidRPr="00304F3F">
        <w:rPr>
          <w:rFonts w:ascii="Times New Roman" w:eastAsia="Times New Roman" w:hAnsi="Times New Roman" w:cs="Times New Roman"/>
          <w:color w:val="000000"/>
          <w:vertAlign w:val="superscript"/>
        </w:rPr>
        <w:t>2</w:t>
      </w:r>
      <w:r w:rsidRPr="00304F3F">
        <w:rPr>
          <w:rFonts w:ascii="Times New Roman" w:eastAsia="Times New Roman" w:hAnsi="Times New Roman" w:cs="Times New Roman"/>
          <w:color w:val="000000"/>
        </w:rPr>
        <w:t xml:space="preserve"> value).</w:t>
      </w:r>
    </w:p>
    <w:p w14:paraId="20E384A1" w14:textId="77777777" w:rsidR="00727CB3" w:rsidRPr="007F04A3" w:rsidRDefault="00727CB3" w:rsidP="00FB45AD">
      <w:pPr>
        <w:rPr>
          <w:rFonts w:ascii="Times New Roman" w:hAnsi="Times New Roman" w:cs="Times New Roman"/>
          <w:b/>
        </w:rPr>
      </w:pPr>
    </w:p>
    <w:p w14:paraId="094AEAED" w14:textId="77777777" w:rsidR="004A3FCA" w:rsidRPr="007F04A3" w:rsidRDefault="004A3FCA" w:rsidP="00FB45AD">
      <w:pPr>
        <w:rPr>
          <w:rFonts w:ascii="Times New Roman" w:hAnsi="Times New Roman" w:cs="Times New Roman"/>
          <w:b/>
          <w:bCs/>
        </w:rPr>
      </w:pPr>
      <w:r w:rsidRPr="007F04A3">
        <w:rPr>
          <w:rFonts w:ascii="Times New Roman" w:hAnsi="Times New Roman" w:cs="Times New Roman"/>
          <w:b/>
        </w:rPr>
        <w:t xml:space="preserve">Figure S1: The relationship between empirical and predicted data to various factors.  </w:t>
      </w:r>
      <w:r w:rsidRPr="007F04A3">
        <w:rPr>
          <w:rFonts w:ascii="Times New Roman" w:hAnsi="Times New Roman" w:cs="Times New Roman"/>
        </w:rPr>
        <w:t>The relationship between the ratio of the predicted versus actual data is shown compared to the population A) of the origin, B) of the destination, and C) the distance between the origin and destination.  The gravity model consistently overpredicted travel, whereas the radiation model consistently underpredicted travel.  For both the origin and destination population, there was no clear bias in the ability of each model to predict the volume of travel, although both models predicted more accurate estimates as the distance increased.  D) The relationship between distance the amount of travel (log) with the trend line from predictions from the data (black), the gravity model (blue), and radiation model (red).</w:t>
      </w:r>
    </w:p>
    <w:p w14:paraId="1A233E4C" w14:textId="77777777" w:rsidR="004A3FCA" w:rsidRPr="007F04A3" w:rsidRDefault="004A3FCA" w:rsidP="00FB45AD">
      <w:pPr>
        <w:rPr>
          <w:rFonts w:ascii="Times New Roman" w:hAnsi="Times New Roman" w:cs="Times New Roman"/>
          <w:b/>
        </w:rPr>
      </w:pPr>
    </w:p>
    <w:p w14:paraId="5519A5ED" w14:textId="77777777" w:rsidR="004A3FCA" w:rsidRPr="007F04A3" w:rsidRDefault="004A3FCA" w:rsidP="00FB45AD">
      <w:pPr>
        <w:rPr>
          <w:rFonts w:ascii="Times New Roman" w:hAnsi="Times New Roman" w:cs="Times New Roman"/>
        </w:rPr>
      </w:pPr>
      <w:r w:rsidRPr="007F04A3">
        <w:rPr>
          <w:rFonts w:ascii="Times New Roman" w:hAnsi="Times New Roman" w:cs="Times New Roman"/>
          <w:b/>
          <w:bCs/>
        </w:rPr>
        <w:t>Figure S2: The fit of each spatial interaction model</w:t>
      </w:r>
      <w:r w:rsidRPr="007F04A3">
        <w:rPr>
          <w:rFonts w:ascii="Times New Roman" w:hAnsi="Times New Roman" w:cs="Times New Roman"/>
          <w:b/>
        </w:rPr>
        <w:t xml:space="preserve">. </w:t>
      </w:r>
      <w:r w:rsidRPr="007F04A3">
        <w:rPr>
          <w:rFonts w:ascii="Times New Roman" w:hAnsi="Times New Roman" w:cs="Times New Roman"/>
        </w:rPr>
        <w:t xml:space="preserve">Using Euclidean distance, we compared the estimated versus empirical amount of travel between areas of varying population size and distance from the radiation and gravity models.  We calculated a Sorensen-Dice coefficient to measure the difference between predicted and total volumes of travel.  The coefficient values from </w:t>
      </w:r>
      <w:proofErr w:type="gramStart"/>
      <w:r w:rsidRPr="007F04A3">
        <w:rPr>
          <w:rFonts w:ascii="Times New Roman" w:hAnsi="Times New Roman" w:cs="Times New Roman"/>
        </w:rPr>
        <w:t>a</w:t>
      </w:r>
      <w:proofErr w:type="gramEnd"/>
      <w:r w:rsidRPr="007F04A3">
        <w:rPr>
          <w:rFonts w:ascii="Times New Roman" w:hAnsi="Times New Roman" w:cs="Times New Roman"/>
        </w:rPr>
        <w:t xml:space="preserve"> </w:t>
      </w:r>
      <w:proofErr w:type="spellStart"/>
      <w:r w:rsidRPr="007F04A3">
        <w:rPr>
          <w:rFonts w:ascii="Times New Roman" w:hAnsi="Times New Roman" w:cs="Times New Roman"/>
        </w:rPr>
        <w:t>A</w:t>
      </w:r>
      <w:proofErr w:type="spellEnd"/>
      <w:r w:rsidRPr="007F04A3">
        <w:rPr>
          <w:rFonts w:ascii="Times New Roman" w:hAnsi="Times New Roman" w:cs="Times New Roman"/>
        </w:rPr>
        <w:t xml:space="preserve">) gravity model and B) radiation model are shown highlighting the better model performance of the gravity model.  Both models performed well at predicting travel to nearby highly populated districts.  In general, C) the gravity model outperformed the radiation model.  We next compared the ability of both models to predict the relative amount of travel D) gravity model, F) radiation model.  Both models performed better at predicting relative travel than the total volume of travel with G) the radiation model often outperforming the gravity model.  </w:t>
      </w:r>
    </w:p>
    <w:p w14:paraId="53FF5767" w14:textId="77777777" w:rsidR="004A3FCA" w:rsidRPr="007F04A3" w:rsidRDefault="004A3FCA" w:rsidP="00FB45AD">
      <w:pPr>
        <w:rPr>
          <w:rFonts w:ascii="Times New Roman" w:hAnsi="Times New Roman" w:cs="Times New Roman"/>
        </w:rPr>
      </w:pPr>
    </w:p>
    <w:p w14:paraId="05C8F040" w14:textId="77777777" w:rsidR="004A3FCA" w:rsidRPr="007F04A3" w:rsidRDefault="004A3FCA" w:rsidP="00FB45AD">
      <w:pPr>
        <w:rPr>
          <w:rFonts w:ascii="Times New Roman" w:hAnsi="Times New Roman" w:cs="Times New Roman"/>
        </w:rPr>
      </w:pPr>
      <w:r w:rsidRPr="007F04A3">
        <w:rPr>
          <w:rFonts w:ascii="Times New Roman" w:hAnsi="Times New Roman" w:cs="Times New Roman"/>
          <w:b/>
        </w:rPr>
        <w:t xml:space="preserve">Figure S3: The number of trips versus the distance between the origin and destination districts for various trip durations.  </w:t>
      </w:r>
      <w:r w:rsidRPr="007F04A3">
        <w:rPr>
          <w:rFonts w:ascii="Times New Roman" w:hAnsi="Times New Roman" w:cs="Times New Roman"/>
        </w:rPr>
        <w:t>For all durations of travel, we compared the number of trips versus the Euclidean distance between the origin and destination.  For all trip durations, the frequency of trips decays with geographic distance.  As the duration of travel increases, the frequency of journeys decreases.</w:t>
      </w:r>
    </w:p>
    <w:p w14:paraId="08B574F6" w14:textId="77777777" w:rsidR="004A3FCA" w:rsidRPr="007F04A3" w:rsidRDefault="004A3FCA" w:rsidP="00FB45AD">
      <w:pPr>
        <w:rPr>
          <w:rFonts w:ascii="Times New Roman" w:hAnsi="Times New Roman" w:cs="Times New Roman"/>
        </w:rPr>
      </w:pPr>
    </w:p>
    <w:p w14:paraId="3454AD34" w14:textId="77777777" w:rsidR="004A3FCA" w:rsidRPr="007F04A3" w:rsidRDefault="004A3FCA" w:rsidP="00FB45AD">
      <w:pPr>
        <w:rPr>
          <w:rFonts w:ascii="Times New Roman" w:hAnsi="Times New Roman" w:cs="Times New Roman"/>
        </w:rPr>
      </w:pPr>
      <w:r w:rsidRPr="007F04A3">
        <w:rPr>
          <w:rFonts w:ascii="Times New Roman" w:hAnsi="Times New Roman" w:cs="Times New Roman"/>
          <w:b/>
        </w:rPr>
        <w:t xml:space="preserve">Figure S4: The relationship between the ratio of the predicted versus actual data is shown compared to the distance between the origin and destination.  </w:t>
      </w:r>
      <w:r w:rsidRPr="007F04A3">
        <w:rPr>
          <w:rFonts w:ascii="Times New Roman" w:hAnsi="Times New Roman" w:cs="Times New Roman"/>
        </w:rPr>
        <w:t>For each group of travel based on trip duration, we compared the gravity model predicted values (using Euclidean distance) versus the Euclidean distance between districts (in kilometers).  In general, each gravity model over predicted travel and produced the most accurate estimates (</w:t>
      </w:r>
      <w:proofErr w:type="gramStart"/>
      <w:r w:rsidRPr="007F04A3">
        <w:rPr>
          <w:rFonts w:ascii="Times New Roman" w:hAnsi="Times New Roman" w:cs="Times New Roman"/>
        </w:rPr>
        <w:t>log(</w:t>
      </w:r>
      <w:proofErr w:type="gramEnd"/>
      <w:r w:rsidRPr="007F04A3">
        <w:rPr>
          <w:rFonts w:ascii="Times New Roman" w:hAnsi="Times New Roman" w:cs="Times New Roman"/>
        </w:rPr>
        <w:t>predict/data) near 0) for travel over short geographic distances.</w:t>
      </w:r>
    </w:p>
    <w:p w14:paraId="2F856155" w14:textId="77777777" w:rsidR="004A3FCA" w:rsidRPr="007F04A3" w:rsidRDefault="004A3FCA" w:rsidP="00FB45AD">
      <w:pPr>
        <w:rPr>
          <w:rFonts w:ascii="Times New Roman" w:hAnsi="Times New Roman" w:cs="Times New Roman"/>
        </w:rPr>
      </w:pPr>
    </w:p>
    <w:p w14:paraId="2AF3D19F" w14:textId="77777777" w:rsidR="004A3FCA" w:rsidRPr="007F04A3" w:rsidRDefault="004A3FCA" w:rsidP="00FB45AD">
      <w:pPr>
        <w:rPr>
          <w:rFonts w:ascii="Times New Roman" w:hAnsi="Times New Roman" w:cs="Times New Roman"/>
        </w:rPr>
      </w:pPr>
      <w:r w:rsidRPr="007F04A3">
        <w:rPr>
          <w:rFonts w:ascii="Times New Roman" w:hAnsi="Times New Roman" w:cs="Times New Roman"/>
          <w:b/>
        </w:rPr>
        <w:t xml:space="preserve">Figure S5: The top 5 percent of routes for various trip durations.  </w:t>
      </w:r>
      <w:proofErr w:type="gramStart"/>
      <w:r w:rsidRPr="007F04A3">
        <w:rPr>
          <w:rFonts w:ascii="Times New Roman" w:hAnsi="Times New Roman" w:cs="Times New Roman"/>
        </w:rPr>
        <w:t>For each duration</w:t>
      </w:r>
      <w:proofErr w:type="gramEnd"/>
      <w:r w:rsidRPr="007F04A3">
        <w:rPr>
          <w:rFonts w:ascii="Times New Roman" w:hAnsi="Times New Roman" w:cs="Times New Roman"/>
        </w:rPr>
        <w:t xml:space="preserve"> of travel, the top five percent of routes are shown.  For trips lasting shorter durations, the most traveled routes are often to nearby districts.  However, as the trip duration increases the most travel routes often include a major city such as Nairobi or Mombasa.  </w:t>
      </w:r>
    </w:p>
    <w:p w14:paraId="66BD8F22" w14:textId="77777777" w:rsidR="004A3FCA" w:rsidRPr="007F04A3" w:rsidRDefault="004A3FCA" w:rsidP="00FB45AD">
      <w:pPr>
        <w:rPr>
          <w:rFonts w:ascii="Times New Roman" w:hAnsi="Times New Roman" w:cs="Times New Roman"/>
        </w:rPr>
      </w:pPr>
    </w:p>
    <w:p w14:paraId="11290B68" w14:textId="77777777" w:rsidR="004A3FCA" w:rsidRPr="007F04A3" w:rsidRDefault="004A3FCA" w:rsidP="00FB45AD">
      <w:pPr>
        <w:rPr>
          <w:rFonts w:ascii="Times New Roman" w:hAnsi="Times New Roman" w:cs="Times New Roman"/>
        </w:rPr>
      </w:pPr>
      <w:r w:rsidRPr="007F04A3">
        <w:rPr>
          <w:rFonts w:ascii="Times New Roman" w:hAnsi="Times New Roman" w:cs="Times New Roman"/>
          <w:b/>
        </w:rPr>
        <w:t xml:space="preserve">Figure S6: The top 200 routes of travel for various trip durations.  </w:t>
      </w:r>
      <w:r w:rsidRPr="007F04A3">
        <w:rPr>
          <w:rFonts w:ascii="Times New Roman" w:hAnsi="Times New Roman" w:cs="Times New Roman"/>
        </w:rPr>
        <w:t xml:space="preserve">Similar to Figure S5, we have plotted the top 200 routes of travel for various trip durations.  As the trip duration increased, the most traveled routes often include a major city such as Nairobi or Mombasa.  </w:t>
      </w:r>
    </w:p>
    <w:p w14:paraId="74F7B7CA" w14:textId="3DA5CFE9" w:rsidR="0064460D" w:rsidRPr="006D75B0" w:rsidRDefault="0064460D" w:rsidP="00FB45AD">
      <w:pPr>
        <w:rPr>
          <w:rFonts w:ascii="Times New Roman" w:hAnsi="Times New Roman" w:cs="Times New Roman"/>
          <w:b/>
        </w:rPr>
      </w:pPr>
    </w:p>
    <w:sectPr w:rsidR="0064460D" w:rsidRPr="006D75B0" w:rsidSect="00B81EC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24E8" w14:textId="77777777" w:rsidR="00EA2987" w:rsidRDefault="00EA2987" w:rsidP="00D0675A">
      <w:r>
        <w:separator/>
      </w:r>
    </w:p>
  </w:endnote>
  <w:endnote w:type="continuationSeparator" w:id="0">
    <w:p w14:paraId="72F12409" w14:textId="77777777" w:rsidR="00EA2987" w:rsidRDefault="00EA2987" w:rsidP="00D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CE85" w14:textId="77777777" w:rsidR="00EA2987" w:rsidRDefault="00EA2987" w:rsidP="00D0675A">
      <w:r>
        <w:separator/>
      </w:r>
    </w:p>
  </w:footnote>
  <w:footnote w:type="continuationSeparator" w:id="0">
    <w:p w14:paraId="7F9411D2" w14:textId="77777777" w:rsidR="00EA2987" w:rsidRDefault="00EA2987" w:rsidP="00D067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A12"/>
    <w:multiLevelType w:val="hybridMultilevel"/>
    <w:tmpl w:val="17824720"/>
    <w:lvl w:ilvl="0" w:tplc="FDC055E2">
      <w:start w:val="1"/>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20562"/>
    <w:multiLevelType w:val="hybridMultilevel"/>
    <w:tmpl w:val="4C30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A1DEC"/>
    <w:multiLevelType w:val="hybridMultilevel"/>
    <w:tmpl w:val="CB3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26979"/>
    <w:multiLevelType w:val="hybridMultilevel"/>
    <w:tmpl w:val="43466B48"/>
    <w:lvl w:ilvl="0" w:tplc="D4D45DD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169D2"/>
    <w:multiLevelType w:val="hybridMultilevel"/>
    <w:tmpl w:val="1AC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E44C1"/>
    <w:multiLevelType w:val="hybridMultilevel"/>
    <w:tmpl w:val="AF502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C4490"/>
    <w:multiLevelType w:val="multilevel"/>
    <w:tmpl w:val="EF2A9CB2"/>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65630"/>
    <w:multiLevelType w:val="hybridMultilevel"/>
    <w:tmpl w:val="F634E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40905"/>
    <w:rsid w:val="00000A5F"/>
    <w:rsid w:val="00000B79"/>
    <w:rsid w:val="000010AF"/>
    <w:rsid w:val="00001564"/>
    <w:rsid w:val="00001AAB"/>
    <w:rsid w:val="00001CEC"/>
    <w:rsid w:val="000021DB"/>
    <w:rsid w:val="000024B7"/>
    <w:rsid w:val="000029A1"/>
    <w:rsid w:val="00003995"/>
    <w:rsid w:val="00003B6C"/>
    <w:rsid w:val="00006A4D"/>
    <w:rsid w:val="00006E7D"/>
    <w:rsid w:val="00007389"/>
    <w:rsid w:val="00007721"/>
    <w:rsid w:val="00007C0D"/>
    <w:rsid w:val="00007E8E"/>
    <w:rsid w:val="000109C8"/>
    <w:rsid w:val="000115B6"/>
    <w:rsid w:val="000120E6"/>
    <w:rsid w:val="000126EE"/>
    <w:rsid w:val="00012C77"/>
    <w:rsid w:val="000143BD"/>
    <w:rsid w:val="000146DD"/>
    <w:rsid w:val="00014EA5"/>
    <w:rsid w:val="00015197"/>
    <w:rsid w:val="00015F9E"/>
    <w:rsid w:val="00016C4C"/>
    <w:rsid w:val="00016E9B"/>
    <w:rsid w:val="0001769F"/>
    <w:rsid w:val="000179E9"/>
    <w:rsid w:val="00017C50"/>
    <w:rsid w:val="000216DA"/>
    <w:rsid w:val="0002214C"/>
    <w:rsid w:val="00022366"/>
    <w:rsid w:val="000235E7"/>
    <w:rsid w:val="0002473C"/>
    <w:rsid w:val="00024B77"/>
    <w:rsid w:val="00024E28"/>
    <w:rsid w:val="0002565B"/>
    <w:rsid w:val="00025D11"/>
    <w:rsid w:val="00026AE5"/>
    <w:rsid w:val="00027269"/>
    <w:rsid w:val="000273B7"/>
    <w:rsid w:val="00030507"/>
    <w:rsid w:val="0003359D"/>
    <w:rsid w:val="0003360F"/>
    <w:rsid w:val="00033C79"/>
    <w:rsid w:val="00033CFC"/>
    <w:rsid w:val="00035C74"/>
    <w:rsid w:val="00035DC0"/>
    <w:rsid w:val="00036005"/>
    <w:rsid w:val="000360C1"/>
    <w:rsid w:val="000361E2"/>
    <w:rsid w:val="00036E4F"/>
    <w:rsid w:val="00040619"/>
    <w:rsid w:val="000406FF"/>
    <w:rsid w:val="00040BB7"/>
    <w:rsid w:val="00040BC7"/>
    <w:rsid w:val="0004102E"/>
    <w:rsid w:val="00041F23"/>
    <w:rsid w:val="00042234"/>
    <w:rsid w:val="0004274D"/>
    <w:rsid w:val="0004294A"/>
    <w:rsid w:val="00042D30"/>
    <w:rsid w:val="00042D9D"/>
    <w:rsid w:val="00042F47"/>
    <w:rsid w:val="00043C0D"/>
    <w:rsid w:val="0004406D"/>
    <w:rsid w:val="0004454E"/>
    <w:rsid w:val="00044671"/>
    <w:rsid w:val="00045518"/>
    <w:rsid w:val="0004557C"/>
    <w:rsid w:val="00045CA0"/>
    <w:rsid w:val="00046FA4"/>
    <w:rsid w:val="00047476"/>
    <w:rsid w:val="00047B4C"/>
    <w:rsid w:val="00050656"/>
    <w:rsid w:val="00050ED5"/>
    <w:rsid w:val="00051A26"/>
    <w:rsid w:val="00051D73"/>
    <w:rsid w:val="00052091"/>
    <w:rsid w:val="000522BD"/>
    <w:rsid w:val="0005328C"/>
    <w:rsid w:val="0005358E"/>
    <w:rsid w:val="0005404F"/>
    <w:rsid w:val="000545E0"/>
    <w:rsid w:val="00054620"/>
    <w:rsid w:val="00055BBB"/>
    <w:rsid w:val="00055EC4"/>
    <w:rsid w:val="00056702"/>
    <w:rsid w:val="0005716E"/>
    <w:rsid w:val="000608F5"/>
    <w:rsid w:val="00060992"/>
    <w:rsid w:val="00060B96"/>
    <w:rsid w:val="00061437"/>
    <w:rsid w:val="000617A8"/>
    <w:rsid w:val="000617B1"/>
    <w:rsid w:val="00062056"/>
    <w:rsid w:val="00062326"/>
    <w:rsid w:val="00062632"/>
    <w:rsid w:val="00062F19"/>
    <w:rsid w:val="000646A1"/>
    <w:rsid w:val="00064817"/>
    <w:rsid w:val="00065DB4"/>
    <w:rsid w:val="000661F8"/>
    <w:rsid w:val="000672A4"/>
    <w:rsid w:val="000678FA"/>
    <w:rsid w:val="00070369"/>
    <w:rsid w:val="00070382"/>
    <w:rsid w:val="000717F0"/>
    <w:rsid w:val="000719A5"/>
    <w:rsid w:val="00072087"/>
    <w:rsid w:val="0007247C"/>
    <w:rsid w:val="00072AD8"/>
    <w:rsid w:val="00072B28"/>
    <w:rsid w:val="0007343C"/>
    <w:rsid w:val="000739F7"/>
    <w:rsid w:val="00073A8E"/>
    <w:rsid w:val="00073E5A"/>
    <w:rsid w:val="000754BB"/>
    <w:rsid w:val="00075CA1"/>
    <w:rsid w:val="00075ED7"/>
    <w:rsid w:val="000762B8"/>
    <w:rsid w:val="00076893"/>
    <w:rsid w:val="00077314"/>
    <w:rsid w:val="00077422"/>
    <w:rsid w:val="000776D2"/>
    <w:rsid w:val="000779CB"/>
    <w:rsid w:val="00081026"/>
    <w:rsid w:val="000810B9"/>
    <w:rsid w:val="00081253"/>
    <w:rsid w:val="00082C1D"/>
    <w:rsid w:val="00083668"/>
    <w:rsid w:val="00083984"/>
    <w:rsid w:val="00083A8D"/>
    <w:rsid w:val="000845F8"/>
    <w:rsid w:val="000866CD"/>
    <w:rsid w:val="0008791D"/>
    <w:rsid w:val="000902C6"/>
    <w:rsid w:val="00090327"/>
    <w:rsid w:val="00090B3E"/>
    <w:rsid w:val="00090E04"/>
    <w:rsid w:val="00090EF1"/>
    <w:rsid w:val="00092047"/>
    <w:rsid w:val="00094517"/>
    <w:rsid w:val="00094A95"/>
    <w:rsid w:val="00094C34"/>
    <w:rsid w:val="00097FB6"/>
    <w:rsid w:val="000A0375"/>
    <w:rsid w:val="000A0471"/>
    <w:rsid w:val="000A0CE1"/>
    <w:rsid w:val="000A10E6"/>
    <w:rsid w:val="000A1CFD"/>
    <w:rsid w:val="000A1E1B"/>
    <w:rsid w:val="000A3344"/>
    <w:rsid w:val="000A372A"/>
    <w:rsid w:val="000A5111"/>
    <w:rsid w:val="000A651E"/>
    <w:rsid w:val="000A6A71"/>
    <w:rsid w:val="000A752D"/>
    <w:rsid w:val="000B001D"/>
    <w:rsid w:val="000B06DC"/>
    <w:rsid w:val="000B16C2"/>
    <w:rsid w:val="000B1C93"/>
    <w:rsid w:val="000B1FF2"/>
    <w:rsid w:val="000B20A2"/>
    <w:rsid w:val="000B413C"/>
    <w:rsid w:val="000B442D"/>
    <w:rsid w:val="000B5BDF"/>
    <w:rsid w:val="000B5EB9"/>
    <w:rsid w:val="000C1A01"/>
    <w:rsid w:val="000C1E96"/>
    <w:rsid w:val="000C255E"/>
    <w:rsid w:val="000C26F1"/>
    <w:rsid w:val="000C31C7"/>
    <w:rsid w:val="000C37C4"/>
    <w:rsid w:val="000C3AF1"/>
    <w:rsid w:val="000C3E73"/>
    <w:rsid w:val="000C53B8"/>
    <w:rsid w:val="000C5AB4"/>
    <w:rsid w:val="000C5C9A"/>
    <w:rsid w:val="000C5EA9"/>
    <w:rsid w:val="000C6B22"/>
    <w:rsid w:val="000C7686"/>
    <w:rsid w:val="000C7FCD"/>
    <w:rsid w:val="000D14AE"/>
    <w:rsid w:val="000D2F0E"/>
    <w:rsid w:val="000D2F93"/>
    <w:rsid w:val="000D31EB"/>
    <w:rsid w:val="000D32AE"/>
    <w:rsid w:val="000D3609"/>
    <w:rsid w:val="000D5339"/>
    <w:rsid w:val="000D5570"/>
    <w:rsid w:val="000D55CC"/>
    <w:rsid w:val="000D5F0C"/>
    <w:rsid w:val="000D6FB9"/>
    <w:rsid w:val="000D74A2"/>
    <w:rsid w:val="000E0758"/>
    <w:rsid w:val="000E14A3"/>
    <w:rsid w:val="000E1833"/>
    <w:rsid w:val="000E2994"/>
    <w:rsid w:val="000E2B4F"/>
    <w:rsid w:val="000E2B84"/>
    <w:rsid w:val="000E315D"/>
    <w:rsid w:val="000E3C31"/>
    <w:rsid w:val="000E41E5"/>
    <w:rsid w:val="000E5903"/>
    <w:rsid w:val="000E693A"/>
    <w:rsid w:val="000E71FB"/>
    <w:rsid w:val="000E7A8D"/>
    <w:rsid w:val="000E7B76"/>
    <w:rsid w:val="000F0242"/>
    <w:rsid w:val="000F09AB"/>
    <w:rsid w:val="000F0FA4"/>
    <w:rsid w:val="000F11C2"/>
    <w:rsid w:val="000F372B"/>
    <w:rsid w:val="000F3C21"/>
    <w:rsid w:val="000F45A9"/>
    <w:rsid w:val="000F476A"/>
    <w:rsid w:val="000F4D31"/>
    <w:rsid w:val="000F6D28"/>
    <w:rsid w:val="000F7151"/>
    <w:rsid w:val="000F7FDB"/>
    <w:rsid w:val="001002E7"/>
    <w:rsid w:val="0010170C"/>
    <w:rsid w:val="001019AD"/>
    <w:rsid w:val="00101FEF"/>
    <w:rsid w:val="0010362E"/>
    <w:rsid w:val="00104B41"/>
    <w:rsid w:val="00105499"/>
    <w:rsid w:val="00105A58"/>
    <w:rsid w:val="00105C15"/>
    <w:rsid w:val="00105D7C"/>
    <w:rsid w:val="00106181"/>
    <w:rsid w:val="0010630B"/>
    <w:rsid w:val="0010668F"/>
    <w:rsid w:val="0010672E"/>
    <w:rsid w:val="00106B03"/>
    <w:rsid w:val="00106EFC"/>
    <w:rsid w:val="00107A42"/>
    <w:rsid w:val="00110FC1"/>
    <w:rsid w:val="00111880"/>
    <w:rsid w:val="00111C34"/>
    <w:rsid w:val="00113002"/>
    <w:rsid w:val="001135B7"/>
    <w:rsid w:val="00113814"/>
    <w:rsid w:val="001157CE"/>
    <w:rsid w:val="00116091"/>
    <w:rsid w:val="001160F6"/>
    <w:rsid w:val="0011612C"/>
    <w:rsid w:val="00116B69"/>
    <w:rsid w:val="00116BA1"/>
    <w:rsid w:val="001175EF"/>
    <w:rsid w:val="00121835"/>
    <w:rsid w:val="00121B9E"/>
    <w:rsid w:val="00121BD0"/>
    <w:rsid w:val="00121DA5"/>
    <w:rsid w:val="0012207C"/>
    <w:rsid w:val="00122AFD"/>
    <w:rsid w:val="00123F51"/>
    <w:rsid w:val="001258E4"/>
    <w:rsid w:val="001259DF"/>
    <w:rsid w:val="00126AF7"/>
    <w:rsid w:val="001275C0"/>
    <w:rsid w:val="0012769D"/>
    <w:rsid w:val="0012783D"/>
    <w:rsid w:val="00127EDD"/>
    <w:rsid w:val="00130492"/>
    <w:rsid w:val="001308DF"/>
    <w:rsid w:val="00131986"/>
    <w:rsid w:val="001321BD"/>
    <w:rsid w:val="001330C2"/>
    <w:rsid w:val="001337F4"/>
    <w:rsid w:val="00134305"/>
    <w:rsid w:val="0013478B"/>
    <w:rsid w:val="0013538C"/>
    <w:rsid w:val="00135518"/>
    <w:rsid w:val="00136DBD"/>
    <w:rsid w:val="00137DDB"/>
    <w:rsid w:val="0014016E"/>
    <w:rsid w:val="00140588"/>
    <w:rsid w:val="00140829"/>
    <w:rsid w:val="00140DEE"/>
    <w:rsid w:val="00141939"/>
    <w:rsid w:val="00141DC6"/>
    <w:rsid w:val="001427B0"/>
    <w:rsid w:val="00142A5D"/>
    <w:rsid w:val="00142B6D"/>
    <w:rsid w:val="00143263"/>
    <w:rsid w:val="001434C8"/>
    <w:rsid w:val="00144A9B"/>
    <w:rsid w:val="00144B3B"/>
    <w:rsid w:val="00144BB2"/>
    <w:rsid w:val="00145C0A"/>
    <w:rsid w:val="001468C9"/>
    <w:rsid w:val="00146F30"/>
    <w:rsid w:val="0014713A"/>
    <w:rsid w:val="0015143D"/>
    <w:rsid w:val="00151590"/>
    <w:rsid w:val="00152071"/>
    <w:rsid w:val="00152414"/>
    <w:rsid w:val="001543C0"/>
    <w:rsid w:val="00154703"/>
    <w:rsid w:val="00154C7B"/>
    <w:rsid w:val="001557C1"/>
    <w:rsid w:val="001558C5"/>
    <w:rsid w:val="00155B3A"/>
    <w:rsid w:val="00156531"/>
    <w:rsid w:val="0015785F"/>
    <w:rsid w:val="001579A6"/>
    <w:rsid w:val="0016136F"/>
    <w:rsid w:val="00162813"/>
    <w:rsid w:val="001633E0"/>
    <w:rsid w:val="00163D83"/>
    <w:rsid w:val="00164294"/>
    <w:rsid w:val="00164AE8"/>
    <w:rsid w:val="00165C2F"/>
    <w:rsid w:val="00166AE3"/>
    <w:rsid w:val="001678F6"/>
    <w:rsid w:val="00171146"/>
    <w:rsid w:val="001717A3"/>
    <w:rsid w:val="00171CB2"/>
    <w:rsid w:val="001723B8"/>
    <w:rsid w:val="00172442"/>
    <w:rsid w:val="00172C29"/>
    <w:rsid w:val="00173209"/>
    <w:rsid w:val="00173BFF"/>
    <w:rsid w:val="00174859"/>
    <w:rsid w:val="00174B65"/>
    <w:rsid w:val="00174CD6"/>
    <w:rsid w:val="0017598F"/>
    <w:rsid w:val="00175C33"/>
    <w:rsid w:val="0017672E"/>
    <w:rsid w:val="00176F2B"/>
    <w:rsid w:val="0017780C"/>
    <w:rsid w:val="00177B8D"/>
    <w:rsid w:val="00180557"/>
    <w:rsid w:val="00181D0B"/>
    <w:rsid w:val="00182BBC"/>
    <w:rsid w:val="00183E8A"/>
    <w:rsid w:val="00184677"/>
    <w:rsid w:val="00184AEA"/>
    <w:rsid w:val="0018661C"/>
    <w:rsid w:val="00186690"/>
    <w:rsid w:val="00186734"/>
    <w:rsid w:val="00186BC9"/>
    <w:rsid w:val="00187188"/>
    <w:rsid w:val="00187477"/>
    <w:rsid w:val="001876B1"/>
    <w:rsid w:val="00190C41"/>
    <w:rsid w:val="001915CF"/>
    <w:rsid w:val="00191D89"/>
    <w:rsid w:val="00191DF5"/>
    <w:rsid w:val="00192493"/>
    <w:rsid w:val="00192977"/>
    <w:rsid w:val="00194E6E"/>
    <w:rsid w:val="00195808"/>
    <w:rsid w:val="0019594D"/>
    <w:rsid w:val="00195B46"/>
    <w:rsid w:val="00196AD7"/>
    <w:rsid w:val="001A0030"/>
    <w:rsid w:val="001A1969"/>
    <w:rsid w:val="001A2180"/>
    <w:rsid w:val="001A2322"/>
    <w:rsid w:val="001A2612"/>
    <w:rsid w:val="001A318C"/>
    <w:rsid w:val="001A35F2"/>
    <w:rsid w:val="001A3C29"/>
    <w:rsid w:val="001A4D1F"/>
    <w:rsid w:val="001A5B7F"/>
    <w:rsid w:val="001A64E3"/>
    <w:rsid w:val="001A6580"/>
    <w:rsid w:val="001A6627"/>
    <w:rsid w:val="001A76C1"/>
    <w:rsid w:val="001A7C2F"/>
    <w:rsid w:val="001B0181"/>
    <w:rsid w:val="001B01C1"/>
    <w:rsid w:val="001B0EC8"/>
    <w:rsid w:val="001B1191"/>
    <w:rsid w:val="001B1B4D"/>
    <w:rsid w:val="001B23E7"/>
    <w:rsid w:val="001B4A2A"/>
    <w:rsid w:val="001B4F5E"/>
    <w:rsid w:val="001B548D"/>
    <w:rsid w:val="001B5A1D"/>
    <w:rsid w:val="001C0357"/>
    <w:rsid w:val="001C0877"/>
    <w:rsid w:val="001C0F83"/>
    <w:rsid w:val="001C0FC9"/>
    <w:rsid w:val="001C16A4"/>
    <w:rsid w:val="001C17B2"/>
    <w:rsid w:val="001C1C3A"/>
    <w:rsid w:val="001C1DC0"/>
    <w:rsid w:val="001C2135"/>
    <w:rsid w:val="001C2327"/>
    <w:rsid w:val="001C39E7"/>
    <w:rsid w:val="001C3D7E"/>
    <w:rsid w:val="001C43CA"/>
    <w:rsid w:val="001C44D9"/>
    <w:rsid w:val="001C4572"/>
    <w:rsid w:val="001C5CFE"/>
    <w:rsid w:val="001C63E2"/>
    <w:rsid w:val="001D0F12"/>
    <w:rsid w:val="001D175D"/>
    <w:rsid w:val="001D1D5C"/>
    <w:rsid w:val="001D226F"/>
    <w:rsid w:val="001D29E5"/>
    <w:rsid w:val="001D30AE"/>
    <w:rsid w:val="001D33F0"/>
    <w:rsid w:val="001D3552"/>
    <w:rsid w:val="001D43F9"/>
    <w:rsid w:val="001D460E"/>
    <w:rsid w:val="001D4DD4"/>
    <w:rsid w:val="001D5857"/>
    <w:rsid w:val="001D5A67"/>
    <w:rsid w:val="001D6584"/>
    <w:rsid w:val="001D684E"/>
    <w:rsid w:val="001D7348"/>
    <w:rsid w:val="001D7B98"/>
    <w:rsid w:val="001E012C"/>
    <w:rsid w:val="001E015D"/>
    <w:rsid w:val="001E0E10"/>
    <w:rsid w:val="001E1869"/>
    <w:rsid w:val="001E2BAB"/>
    <w:rsid w:val="001E31E7"/>
    <w:rsid w:val="001E35BA"/>
    <w:rsid w:val="001E6CC3"/>
    <w:rsid w:val="001F0BAA"/>
    <w:rsid w:val="001F15BE"/>
    <w:rsid w:val="001F161E"/>
    <w:rsid w:val="001F1D09"/>
    <w:rsid w:val="001F1DB0"/>
    <w:rsid w:val="001F37F8"/>
    <w:rsid w:val="001F492F"/>
    <w:rsid w:val="001F502D"/>
    <w:rsid w:val="001F57E0"/>
    <w:rsid w:val="001F681E"/>
    <w:rsid w:val="00200117"/>
    <w:rsid w:val="00200709"/>
    <w:rsid w:val="00203898"/>
    <w:rsid w:val="00203A78"/>
    <w:rsid w:val="00203B0F"/>
    <w:rsid w:val="00203D6A"/>
    <w:rsid w:val="00204629"/>
    <w:rsid w:val="00204A6D"/>
    <w:rsid w:val="00204FFB"/>
    <w:rsid w:val="002055B0"/>
    <w:rsid w:val="002062B1"/>
    <w:rsid w:val="002069AF"/>
    <w:rsid w:val="00206D40"/>
    <w:rsid w:val="00207A24"/>
    <w:rsid w:val="00207CB3"/>
    <w:rsid w:val="002102F8"/>
    <w:rsid w:val="0021037F"/>
    <w:rsid w:val="002109DF"/>
    <w:rsid w:val="00210C72"/>
    <w:rsid w:val="00211425"/>
    <w:rsid w:val="00211BC9"/>
    <w:rsid w:val="00211DB9"/>
    <w:rsid w:val="0021223B"/>
    <w:rsid w:val="00213077"/>
    <w:rsid w:val="002135A7"/>
    <w:rsid w:val="002142D1"/>
    <w:rsid w:val="0021506E"/>
    <w:rsid w:val="0021648B"/>
    <w:rsid w:val="0021678E"/>
    <w:rsid w:val="0021770C"/>
    <w:rsid w:val="00217760"/>
    <w:rsid w:val="00220804"/>
    <w:rsid w:val="00220892"/>
    <w:rsid w:val="002212BE"/>
    <w:rsid w:val="00221AD0"/>
    <w:rsid w:val="00222499"/>
    <w:rsid w:val="00222D2E"/>
    <w:rsid w:val="002238BA"/>
    <w:rsid w:val="00223D2E"/>
    <w:rsid w:val="002240D1"/>
    <w:rsid w:val="002240EA"/>
    <w:rsid w:val="0022482D"/>
    <w:rsid w:val="002251DA"/>
    <w:rsid w:val="0022587B"/>
    <w:rsid w:val="00225923"/>
    <w:rsid w:val="00226310"/>
    <w:rsid w:val="0022712C"/>
    <w:rsid w:val="002271A5"/>
    <w:rsid w:val="00227A7A"/>
    <w:rsid w:val="00227C68"/>
    <w:rsid w:val="00230C3B"/>
    <w:rsid w:val="00230D19"/>
    <w:rsid w:val="00231D68"/>
    <w:rsid w:val="002320BC"/>
    <w:rsid w:val="002327A8"/>
    <w:rsid w:val="00233826"/>
    <w:rsid w:val="002340C1"/>
    <w:rsid w:val="00234F6B"/>
    <w:rsid w:val="00235492"/>
    <w:rsid w:val="00235944"/>
    <w:rsid w:val="00236174"/>
    <w:rsid w:val="00237619"/>
    <w:rsid w:val="00237C06"/>
    <w:rsid w:val="00237CDB"/>
    <w:rsid w:val="0024127D"/>
    <w:rsid w:val="00242BE0"/>
    <w:rsid w:val="00243206"/>
    <w:rsid w:val="0024362B"/>
    <w:rsid w:val="00243C4F"/>
    <w:rsid w:val="00243FE3"/>
    <w:rsid w:val="00244D81"/>
    <w:rsid w:val="00245F14"/>
    <w:rsid w:val="00246059"/>
    <w:rsid w:val="0024627C"/>
    <w:rsid w:val="00246DF8"/>
    <w:rsid w:val="00246E5A"/>
    <w:rsid w:val="00247074"/>
    <w:rsid w:val="00247B77"/>
    <w:rsid w:val="00251281"/>
    <w:rsid w:val="00251CED"/>
    <w:rsid w:val="00251E64"/>
    <w:rsid w:val="0025216C"/>
    <w:rsid w:val="00252B32"/>
    <w:rsid w:val="00252E0D"/>
    <w:rsid w:val="002531A4"/>
    <w:rsid w:val="00254B59"/>
    <w:rsid w:val="00255B47"/>
    <w:rsid w:val="00255B89"/>
    <w:rsid w:val="00256791"/>
    <w:rsid w:val="0025789B"/>
    <w:rsid w:val="002578CC"/>
    <w:rsid w:val="0025791E"/>
    <w:rsid w:val="00260C57"/>
    <w:rsid w:val="00261017"/>
    <w:rsid w:val="00261C4B"/>
    <w:rsid w:val="002620FE"/>
    <w:rsid w:val="0026256E"/>
    <w:rsid w:val="00262FF2"/>
    <w:rsid w:val="00262FF8"/>
    <w:rsid w:val="00263834"/>
    <w:rsid w:val="00263FD2"/>
    <w:rsid w:val="002651CF"/>
    <w:rsid w:val="002654A5"/>
    <w:rsid w:val="00267455"/>
    <w:rsid w:val="002675C0"/>
    <w:rsid w:val="002679D7"/>
    <w:rsid w:val="00267D7D"/>
    <w:rsid w:val="00271070"/>
    <w:rsid w:val="00271C0A"/>
    <w:rsid w:val="00273E0A"/>
    <w:rsid w:val="002740AA"/>
    <w:rsid w:val="00274DC6"/>
    <w:rsid w:val="00275898"/>
    <w:rsid w:val="00275914"/>
    <w:rsid w:val="00276695"/>
    <w:rsid w:val="00276A4F"/>
    <w:rsid w:val="002772CC"/>
    <w:rsid w:val="00277686"/>
    <w:rsid w:val="00280CA5"/>
    <w:rsid w:val="00280DE4"/>
    <w:rsid w:val="002827A0"/>
    <w:rsid w:val="0028380F"/>
    <w:rsid w:val="00283C53"/>
    <w:rsid w:val="00284276"/>
    <w:rsid w:val="00284B30"/>
    <w:rsid w:val="002853C0"/>
    <w:rsid w:val="00287105"/>
    <w:rsid w:val="0028738E"/>
    <w:rsid w:val="00287490"/>
    <w:rsid w:val="00287AC1"/>
    <w:rsid w:val="00287F42"/>
    <w:rsid w:val="00290ECF"/>
    <w:rsid w:val="002910D2"/>
    <w:rsid w:val="00291A10"/>
    <w:rsid w:val="00291C05"/>
    <w:rsid w:val="00291FA4"/>
    <w:rsid w:val="00292716"/>
    <w:rsid w:val="002933C9"/>
    <w:rsid w:val="002934EA"/>
    <w:rsid w:val="00293894"/>
    <w:rsid w:val="00293D22"/>
    <w:rsid w:val="002940AB"/>
    <w:rsid w:val="002944BD"/>
    <w:rsid w:val="002944E9"/>
    <w:rsid w:val="002952B3"/>
    <w:rsid w:val="00295626"/>
    <w:rsid w:val="00295719"/>
    <w:rsid w:val="00295FBD"/>
    <w:rsid w:val="00296E2A"/>
    <w:rsid w:val="0029729F"/>
    <w:rsid w:val="002A0E2B"/>
    <w:rsid w:val="002A18C8"/>
    <w:rsid w:val="002A1F77"/>
    <w:rsid w:val="002A25E6"/>
    <w:rsid w:val="002A2834"/>
    <w:rsid w:val="002A2923"/>
    <w:rsid w:val="002A2B10"/>
    <w:rsid w:val="002A2F01"/>
    <w:rsid w:val="002A393F"/>
    <w:rsid w:val="002A4072"/>
    <w:rsid w:val="002A440F"/>
    <w:rsid w:val="002A6AFA"/>
    <w:rsid w:val="002A6CEF"/>
    <w:rsid w:val="002A7F1E"/>
    <w:rsid w:val="002B08AA"/>
    <w:rsid w:val="002B0A6A"/>
    <w:rsid w:val="002B0CBA"/>
    <w:rsid w:val="002B16F2"/>
    <w:rsid w:val="002B1D50"/>
    <w:rsid w:val="002B247C"/>
    <w:rsid w:val="002B2D85"/>
    <w:rsid w:val="002B3584"/>
    <w:rsid w:val="002B3626"/>
    <w:rsid w:val="002B392E"/>
    <w:rsid w:val="002B4E2E"/>
    <w:rsid w:val="002B5FD3"/>
    <w:rsid w:val="002B627D"/>
    <w:rsid w:val="002B6518"/>
    <w:rsid w:val="002B7728"/>
    <w:rsid w:val="002C0151"/>
    <w:rsid w:val="002C0CD1"/>
    <w:rsid w:val="002C1257"/>
    <w:rsid w:val="002C27B0"/>
    <w:rsid w:val="002C2A52"/>
    <w:rsid w:val="002C32D0"/>
    <w:rsid w:val="002C3C49"/>
    <w:rsid w:val="002C3CF5"/>
    <w:rsid w:val="002C3EBF"/>
    <w:rsid w:val="002C496A"/>
    <w:rsid w:val="002C51F5"/>
    <w:rsid w:val="002C5529"/>
    <w:rsid w:val="002C58C0"/>
    <w:rsid w:val="002C5DCD"/>
    <w:rsid w:val="002C68B9"/>
    <w:rsid w:val="002C7366"/>
    <w:rsid w:val="002C75D3"/>
    <w:rsid w:val="002C7929"/>
    <w:rsid w:val="002D0E1F"/>
    <w:rsid w:val="002D2691"/>
    <w:rsid w:val="002D36A2"/>
    <w:rsid w:val="002D3BB5"/>
    <w:rsid w:val="002D518E"/>
    <w:rsid w:val="002D6EFA"/>
    <w:rsid w:val="002E0107"/>
    <w:rsid w:val="002E0B5D"/>
    <w:rsid w:val="002E0C33"/>
    <w:rsid w:val="002E118B"/>
    <w:rsid w:val="002E149D"/>
    <w:rsid w:val="002E1B77"/>
    <w:rsid w:val="002E1C4E"/>
    <w:rsid w:val="002E2384"/>
    <w:rsid w:val="002E349F"/>
    <w:rsid w:val="002E43D6"/>
    <w:rsid w:val="002E4FC1"/>
    <w:rsid w:val="002E64F0"/>
    <w:rsid w:val="002E6CF3"/>
    <w:rsid w:val="002E7D26"/>
    <w:rsid w:val="002F06B0"/>
    <w:rsid w:val="002F079E"/>
    <w:rsid w:val="002F172A"/>
    <w:rsid w:val="002F17A6"/>
    <w:rsid w:val="002F3317"/>
    <w:rsid w:val="002F3421"/>
    <w:rsid w:val="002F3EE6"/>
    <w:rsid w:val="002F463B"/>
    <w:rsid w:val="002F46DA"/>
    <w:rsid w:val="002F6957"/>
    <w:rsid w:val="002F6C2D"/>
    <w:rsid w:val="0030059A"/>
    <w:rsid w:val="00300992"/>
    <w:rsid w:val="003031C0"/>
    <w:rsid w:val="003038FA"/>
    <w:rsid w:val="00303B29"/>
    <w:rsid w:val="00303B43"/>
    <w:rsid w:val="003047DB"/>
    <w:rsid w:val="003054AA"/>
    <w:rsid w:val="003059F5"/>
    <w:rsid w:val="00305BF1"/>
    <w:rsid w:val="00306017"/>
    <w:rsid w:val="00306532"/>
    <w:rsid w:val="00306776"/>
    <w:rsid w:val="00307915"/>
    <w:rsid w:val="003101A9"/>
    <w:rsid w:val="003110F2"/>
    <w:rsid w:val="00314151"/>
    <w:rsid w:val="003144F1"/>
    <w:rsid w:val="003147D4"/>
    <w:rsid w:val="00314DD6"/>
    <w:rsid w:val="0031532C"/>
    <w:rsid w:val="003158EE"/>
    <w:rsid w:val="00316699"/>
    <w:rsid w:val="003173B2"/>
    <w:rsid w:val="0031745B"/>
    <w:rsid w:val="00317A24"/>
    <w:rsid w:val="00317EDF"/>
    <w:rsid w:val="003200BE"/>
    <w:rsid w:val="00320AB1"/>
    <w:rsid w:val="00322430"/>
    <w:rsid w:val="00322637"/>
    <w:rsid w:val="00323930"/>
    <w:rsid w:val="00324259"/>
    <w:rsid w:val="00324577"/>
    <w:rsid w:val="0032459E"/>
    <w:rsid w:val="003250B1"/>
    <w:rsid w:val="0032595E"/>
    <w:rsid w:val="00325E93"/>
    <w:rsid w:val="0032663A"/>
    <w:rsid w:val="003267F7"/>
    <w:rsid w:val="0033055E"/>
    <w:rsid w:val="00330CB5"/>
    <w:rsid w:val="003312C2"/>
    <w:rsid w:val="003317DD"/>
    <w:rsid w:val="00333BBA"/>
    <w:rsid w:val="00333D46"/>
    <w:rsid w:val="00334173"/>
    <w:rsid w:val="00334F64"/>
    <w:rsid w:val="00335B5B"/>
    <w:rsid w:val="0033620C"/>
    <w:rsid w:val="00337B62"/>
    <w:rsid w:val="00337CD8"/>
    <w:rsid w:val="003411DF"/>
    <w:rsid w:val="003415D8"/>
    <w:rsid w:val="003428E6"/>
    <w:rsid w:val="003429AF"/>
    <w:rsid w:val="00343BB1"/>
    <w:rsid w:val="00343F1C"/>
    <w:rsid w:val="00345066"/>
    <w:rsid w:val="00345DFE"/>
    <w:rsid w:val="00346CA3"/>
    <w:rsid w:val="00346D8B"/>
    <w:rsid w:val="00347600"/>
    <w:rsid w:val="00347ABB"/>
    <w:rsid w:val="00350B0E"/>
    <w:rsid w:val="00352012"/>
    <w:rsid w:val="00352642"/>
    <w:rsid w:val="00353F0C"/>
    <w:rsid w:val="0035402D"/>
    <w:rsid w:val="00354133"/>
    <w:rsid w:val="00354868"/>
    <w:rsid w:val="00354FE1"/>
    <w:rsid w:val="003553E3"/>
    <w:rsid w:val="003558F9"/>
    <w:rsid w:val="0035601F"/>
    <w:rsid w:val="00356A9A"/>
    <w:rsid w:val="00356E78"/>
    <w:rsid w:val="00357467"/>
    <w:rsid w:val="00357D0F"/>
    <w:rsid w:val="00360288"/>
    <w:rsid w:val="003602AE"/>
    <w:rsid w:val="0036080E"/>
    <w:rsid w:val="00360AAA"/>
    <w:rsid w:val="0036113D"/>
    <w:rsid w:val="0036151E"/>
    <w:rsid w:val="003616F4"/>
    <w:rsid w:val="00362028"/>
    <w:rsid w:val="003627EC"/>
    <w:rsid w:val="00363EBA"/>
    <w:rsid w:val="00364A85"/>
    <w:rsid w:val="00364AF0"/>
    <w:rsid w:val="003657A3"/>
    <w:rsid w:val="00365840"/>
    <w:rsid w:val="00365C61"/>
    <w:rsid w:val="00365DCF"/>
    <w:rsid w:val="00366C30"/>
    <w:rsid w:val="00366E97"/>
    <w:rsid w:val="00367D8C"/>
    <w:rsid w:val="0037035E"/>
    <w:rsid w:val="00370E47"/>
    <w:rsid w:val="0037149F"/>
    <w:rsid w:val="00372610"/>
    <w:rsid w:val="00373156"/>
    <w:rsid w:val="0037370D"/>
    <w:rsid w:val="00373974"/>
    <w:rsid w:val="003739F2"/>
    <w:rsid w:val="0037476C"/>
    <w:rsid w:val="003763F8"/>
    <w:rsid w:val="0037645E"/>
    <w:rsid w:val="0037676A"/>
    <w:rsid w:val="00377D70"/>
    <w:rsid w:val="00380229"/>
    <w:rsid w:val="00382ED3"/>
    <w:rsid w:val="00383728"/>
    <w:rsid w:val="003838EC"/>
    <w:rsid w:val="00383B58"/>
    <w:rsid w:val="00383F1C"/>
    <w:rsid w:val="00384D25"/>
    <w:rsid w:val="00385408"/>
    <w:rsid w:val="003855C0"/>
    <w:rsid w:val="00385FE2"/>
    <w:rsid w:val="003862DF"/>
    <w:rsid w:val="0038642D"/>
    <w:rsid w:val="00386546"/>
    <w:rsid w:val="00387167"/>
    <w:rsid w:val="00390969"/>
    <w:rsid w:val="00390E31"/>
    <w:rsid w:val="00391798"/>
    <w:rsid w:val="003925A6"/>
    <w:rsid w:val="00392734"/>
    <w:rsid w:val="00392D28"/>
    <w:rsid w:val="00393680"/>
    <w:rsid w:val="00395495"/>
    <w:rsid w:val="003965E8"/>
    <w:rsid w:val="00397641"/>
    <w:rsid w:val="0039774F"/>
    <w:rsid w:val="003A03BD"/>
    <w:rsid w:val="003A0BF2"/>
    <w:rsid w:val="003A0D1E"/>
    <w:rsid w:val="003A1A8D"/>
    <w:rsid w:val="003A1CB8"/>
    <w:rsid w:val="003A3D81"/>
    <w:rsid w:val="003A415B"/>
    <w:rsid w:val="003A4D3C"/>
    <w:rsid w:val="003A4E2E"/>
    <w:rsid w:val="003A627D"/>
    <w:rsid w:val="003A7554"/>
    <w:rsid w:val="003A798C"/>
    <w:rsid w:val="003B0501"/>
    <w:rsid w:val="003B0C7E"/>
    <w:rsid w:val="003B1B40"/>
    <w:rsid w:val="003B1BA2"/>
    <w:rsid w:val="003B2A4A"/>
    <w:rsid w:val="003B2E56"/>
    <w:rsid w:val="003B30FE"/>
    <w:rsid w:val="003B3ED6"/>
    <w:rsid w:val="003B447B"/>
    <w:rsid w:val="003B66D1"/>
    <w:rsid w:val="003B7E6D"/>
    <w:rsid w:val="003C041C"/>
    <w:rsid w:val="003C14A6"/>
    <w:rsid w:val="003C1660"/>
    <w:rsid w:val="003C218B"/>
    <w:rsid w:val="003C2528"/>
    <w:rsid w:val="003C427A"/>
    <w:rsid w:val="003C46A9"/>
    <w:rsid w:val="003C5864"/>
    <w:rsid w:val="003C58FC"/>
    <w:rsid w:val="003C59A6"/>
    <w:rsid w:val="003C61D3"/>
    <w:rsid w:val="003C642F"/>
    <w:rsid w:val="003C6D29"/>
    <w:rsid w:val="003C7620"/>
    <w:rsid w:val="003D055E"/>
    <w:rsid w:val="003D0B56"/>
    <w:rsid w:val="003D0D31"/>
    <w:rsid w:val="003D1CF9"/>
    <w:rsid w:val="003D21F1"/>
    <w:rsid w:val="003D2A07"/>
    <w:rsid w:val="003D3674"/>
    <w:rsid w:val="003D36FB"/>
    <w:rsid w:val="003D5D91"/>
    <w:rsid w:val="003D612B"/>
    <w:rsid w:val="003D65F2"/>
    <w:rsid w:val="003D6887"/>
    <w:rsid w:val="003E08D2"/>
    <w:rsid w:val="003E0B0B"/>
    <w:rsid w:val="003E1AC5"/>
    <w:rsid w:val="003E1C9E"/>
    <w:rsid w:val="003E2B1A"/>
    <w:rsid w:val="003E30B1"/>
    <w:rsid w:val="003E3AAA"/>
    <w:rsid w:val="003E40A7"/>
    <w:rsid w:val="003E40E6"/>
    <w:rsid w:val="003E483E"/>
    <w:rsid w:val="003E4A40"/>
    <w:rsid w:val="003E7E7B"/>
    <w:rsid w:val="003E7EEB"/>
    <w:rsid w:val="003F0171"/>
    <w:rsid w:val="003F07E2"/>
    <w:rsid w:val="003F1D0E"/>
    <w:rsid w:val="003F2AA1"/>
    <w:rsid w:val="003F2B7C"/>
    <w:rsid w:val="003F2D58"/>
    <w:rsid w:val="003F32C2"/>
    <w:rsid w:val="003F3E21"/>
    <w:rsid w:val="0040090F"/>
    <w:rsid w:val="00400CB8"/>
    <w:rsid w:val="00401DC8"/>
    <w:rsid w:val="0040344F"/>
    <w:rsid w:val="004042A8"/>
    <w:rsid w:val="004047B9"/>
    <w:rsid w:val="00405265"/>
    <w:rsid w:val="004052C6"/>
    <w:rsid w:val="00405FD5"/>
    <w:rsid w:val="00405FDD"/>
    <w:rsid w:val="00406E77"/>
    <w:rsid w:val="00406F66"/>
    <w:rsid w:val="0040701C"/>
    <w:rsid w:val="00407581"/>
    <w:rsid w:val="0040789F"/>
    <w:rsid w:val="00410214"/>
    <w:rsid w:val="00410286"/>
    <w:rsid w:val="00411ED7"/>
    <w:rsid w:val="00411FEE"/>
    <w:rsid w:val="00412611"/>
    <w:rsid w:val="00412735"/>
    <w:rsid w:val="004129B4"/>
    <w:rsid w:val="00413B63"/>
    <w:rsid w:val="0041417E"/>
    <w:rsid w:val="004147A0"/>
    <w:rsid w:val="004173FB"/>
    <w:rsid w:val="00420183"/>
    <w:rsid w:val="00420413"/>
    <w:rsid w:val="00420743"/>
    <w:rsid w:val="00420E73"/>
    <w:rsid w:val="00421B3D"/>
    <w:rsid w:val="00421FBD"/>
    <w:rsid w:val="00422028"/>
    <w:rsid w:val="0042305D"/>
    <w:rsid w:val="0042344E"/>
    <w:rsid w:val="00423A82"/>
    <w:rsid w:val="00423F92"/>
    <w:rsid w:val="004244B0"/>
    <w:rsid w:val="0042450D"/>
    <w:rsid w:val="004248E4"/>
    <w:rsid w:val="00424A6A"/>
    <w:rsid w:val="00425283"/>
    <w:rsid w:val="0042743C"/>
    <w:rsid w:val="0042757F"/>
    <w:rsid w:val="004278E1"/>
    <w:rsid w:val="00427BC9"/>
    <w:rsid w:val="00427CB3"/>
    <w:rsid w:val="004304B9"/>
    <w:rsid w:val="00432AAA"/>
    <w:rsid w:val="004333E0"/>
    <w:rsid w:val="00434A51"/>
    <w:rsid w:val="00434C54"/>
    <w:rsid w:val="0043609F"/>
    <w:rsid w:val="0043630A"/>
    <w:rsid w:val="004369D3"/>
    <w:rsid w:val="00436FC2"/>
    <w:rsid w:val="004374C0"/>
    <w:rsid w:val="00437979"/>
    <w:rsid w:val="00440840"/>
    <w:rsid w:val="00441A1A"/>
    <w:rsid w:val="00441ED4"/>
    <w:rsid w:val="004430A2"/>
    <w:rsid w:val="00443362"/>
    <w:rsid w:val="0044388A"/>
    <w:rsid w:val="004440C9"/>
    <w:rsid w:val="00444396"/>
    <w:rsid w:val="00444856"/>
    <w:rsid w:val="004448B0"/>
    <w:rsid w:val="00444B2F"/>
    <w:rsid w:val="00445DD2"/>
    <w:rsid w:val="004461FD"/>
    <w:rsid w:val="004466F4"/>
    <w:rsid w:val="00446E28"/>
    <w:rsid w:val="00446E88"/>
    <w:rsid w:val="004505C7"/>
    <w:rsid w:val="00450C70"/>
    <w:rsid w:val="0045113F"/>
    <w:rsid w:val="004513B8"/>
    <w:rsid w:val="00451C99"/>
    <w:rsid w:val="004522E5"/>
    <w:rsid w:val="004527A0"/>
    <w:rsid w:val="004537FF"/>
    <w:rsid w:val="004542E6"/>
    <w:rsid w:val="00454306"/>
    <w:rsid w:val="00455564"/>
    <w:rsid w:val="004557D1"/>
    <w:rsid w:val="00455E1E"/>
    <w:rsid w:val="00456569"/>
    <w:rsid w:val="00456649"/>
    <w:rsid w:val="0045747D"/>
    <w:rsid w:val="004577F9"/>
    <w:rsid w:val="004579F8"/>
    <w:rsid w:val="00460CD8"/>
    <w:rsid w:val="00463B04"/>
    <w:rsid w:val="00463CD8"/>
    <w:rsid w:val="00464993"/>
    <w:rsid w:val="0046551E"/>
    <w:rsid w:val="004656AC"/>
    <w:rsid w:val="004666FC"/>
    <w:rsid w:val="00466B77"/>
    <w:rsid w:val="00467153"/>
    <w:rsid w:val="004702C2"/>
    <w:rsid w:val="004706BD"/>
    <w:rsid w:val="00470990"/>
    <w:rsid w:val="00471022"/>
    <w:rsid w:val="00471C2F"/>
    <w:rsid w:val="004721C0"/>
    <w:rsid w:val="00472AC3"/>
    <w:rsid w:val="00473611"/>
    <w:rsid w:val="004736F7"/>
    <w:rsid w:val="00473AA7"/>
    <w:rsid w:val="00474551"/>
    <w:rsid w:val="004746D2"/>
    <w:rsid w:val="00474A44"/>
    <w:rsid w:val="00474FA9"/>
    <w:rsid w:val="00475735"/>
    <w:rsid w:val="004758EC"/>
    <w:rsid w:val="00475959"/>
    <w:rsid w:val="00475CEE"/>
    <w:rsid w:val="00476B29"/>
    <w:rsid w:val="004807CE"/>
    <w:rsid w:val="00481E87"/>
    <w:rsid w:val="004824AB"/>
    <w:rsid w:val="00482AB0"/>
    <w:rsid w:val="00482FF7"/>
    <w:rsid w:val="00483065"/>
    <w:rsid w:val="00483A71"/>
    <w:rsid w:val="00483F1D"/>
    <w:rsid w:val="004847DD"/>
    <w:rsid w:val="0048486D"/>
    <w:rsid w:val="00484922"/>
    <w:rsid w:val="00484B8E"/>
    <w:rsid w:val="00485069"/>
    <w:rsid w:val="00485DE5"/>
    <w:rsid w:val="004909AF"/>
    <w:rsid w:val="00491213"/>
    <w:rsid w:val="00491CB1"/>
    <w:rsid w:val="00491F05"/>
    <w:rsid w:val="00491FF6"/>
    <w:rsid w:val="00492D54"/>
    <w:rsid w:val="004934B4"/>
    <w:rsid w:val="004938AC"/>
    <w:rsid w:val="00494AD7"/>
    <w:rsid w:val="00496B13"/>
    <w:rsid w:val="0049764A"/>
    <w:rsid w:val="00497C31"/>
    <w:rsid w:val="004A06FF"/>
    <w:rsid w:val="004A15E3"/>
    <w:rsid w:val="004A2400"/>
    <w:rsid w:val="004A28CA"/>
    <w:rsid w:val="004A34D5"/>
    <w:rsid w:val="004A394A"/>
    <w:rsid w:val="004A3FCA"/>
    <w:rsid w:val="004A681F"/>
    <w:rsid w:val="004A7079"/>
    <w:rsid w:val="004B00EC"/>
    <w:rsid w:val="004B0EEB"/>
    <w:rsid w:val="004B0F82"/>
    <w:rsid w:val="004B15D5"/>
    <w:rsid w:val="004B222F"/>
    <w:rsid w:val="004B34AC"/>
    <w:rsid w:val="004B3A12"/>
    <w:rsid w:val="004B3B08"/>
    <w:rsid w:val="004B3DA1"/>
    <w:rsid w:val="004B3F62"/>
    <w:rsid w:val="004B41EB"/>
    <w:rsid w:val="004B4230"/>
    <w:rsid w:val="004B4BAE"/>
    <w:rsid w:val="004B57B6"/>
    <w:rsid w:val="004B6395"/>
    <w:rsid w:val="004B7D94"/>
    <w:rsid w:val="004C2407"/>
    <w:rsid w:val="004C297E"/>
    <w:rsid w:val="004C4409"/>
    <w:rsid w:val="004C562C"/>
    <w:rsid w:val="004C5A3C"/>
    <w:rsid w:val="004C6178"/>
    <w:rsid w:val="004C6B01"/>
    <w:rsid w:val="004C7C19"/>
    <w:rsid w:val="004D08B4"/>
    <w:rsid w:val="004D151E"/>
    <w:rsid w:val="004D184C"/>
    <w:rsid w:val="004D1B27"/>
    <w:rsid w:val="004D1EE6"/>
    <w:rsid w:val="004D22A0"/>
    <w:rsid w:val="004D2600"/>
    <w:rsid w:val="004D2A6F"/>
    <w:rsid w:val="004D38B0"/>
    <w:rsid w:val="004D3E6F"/>
    <w:rsid w:val="004D5473"/>
    <w:rsid w:val="004D6290"/>
    <w:rsid w:val="004D669D"/>
    <w:rsid w:val="004D7456"/>
    <w:rsid w:val="004D76E9"/>
    <w:rsid w:val="004D7829"/>
    <w:rsid w:val="004E0C78"/>
    <w:rsid w:val="004E0C8F"/>
    <w:rsid w:val="004E0F7B"/>
    <w:rsid w:val="004E18D1"/>
    <w:rsid w:val="004E1B7E"/>
    <w:rsid w:val="004E1E72"/>
    <w:rsid w:val="004E1ED5"/>
    <w:rsid w:val="004E40D1"/>
    <w:rsid w:val="004E48F7"/>
    <w:rsid w:val="004E4EF6"/>
    <w:rsid w:val="004E5D12"/>
    <w:rsid w:val="004E6863"/>
    <w:rsid w:val="004E6A5B"/>
    <w:rsid w:val="004E72E6"/>
    <w:rsid w:val="004E7F5D"/>
    <w:rsid w:val="004F0360"/>
    <w:rsid w:val="004F0448"/>
    <w:rsid w:val="004F059A"/>
    <w:rsid w:val="004F07A5"/>
    <w:rsid w:val="004F0FA2"/>
    <w:rsid w:val="004F12C5"/>
    <w:rsid w:val="004F2D30"/>
    <w:rsid w:val="004F321E"/>
    <w:rsid w:val="004F32F0"/>
    <w:rsid w:val="004F360C"/>
    <w:rsid w:val="004F5827"/>
    <w:rsid w:val="004F5D75"/>
    <w:rsid w:val="004F6591"/>
    <w:rsid w:val="004F67DE"/>
    <w:rsid w:val="004F6E26"/>
    <w:rsid w:val="004F6E94"/>
    <w:rsid w:val="00500C52"/>
    <w:rsid w:val="005010EF"/>
    <w:rsid w:val="00501135"/>
    <w:rsid w:val="00501E3A"/>
    <w:rsid w:val="00502990"/>
    <w:rsid w:val="00503D02"/>
    <w:rsid w:val="00503D98"/>
    <w:rsid w:val="00504547"/>
    <w:rsid w:val="0050455F"/>
    <w:rsid w:val="00505019"/>
    <w:rsid w:val="005056C6"/>
    <w:rsid w:val="0050610C"/>
    <w:rsid w:val="00506BE5"/>
    <w:rsid w:val="00506C5F"/>
    <w:rsid w:val="00507900"/>
    <w:rsid w:val="0051098C"/>
    <w:rsid w:val="00511AF3"/>
    <w:rsid w:val="00511EC4"/>
    <w:rsid w:val="00512D62"/>
    <w:rsid w:val="00513759"/>
    <w:rsid w:val="00513EC2"/>
    <w:rsid w:val="005148A5"/>
    <w:rsid w:val="00515403"/>
    <w:rsid w:val="005174CA"/>
    <w:rsid w:val="005178B8"/>
    <w:rsid w:val="00520116"/>
    <w:rsid w:val="005203C6"/>
    <w:rsid w:val="005205A4"/>
    <w:rsid w:val="00520BE4"/>
    <w:rsid w:val="00520C2B"/>
    <w:rsid w:val="005213F4"/>
    <w:rsid w:val="00521963"/>
    <w:rsid w:val="00522617"/>
    <w:rsid w:val="00523168"/>
    <w:rsid w:val="00523728"/>
    <w:rsid w:val="00523D1B"/>
    <w:rsid w:val="00523F45"/>
    <w:rsid w:val="00524B03"/>
    <w:rsid w:val="00525560"/>
    <w:rsid w:val="00525A63"/>
    <w:rsid w:val="005267B1"/>
    <w:rsid w:val="00530DDA"/>
    <w:rsid w:val="00530E9D"/>
    <w:rsid w:val="0053251F"/>
    <w:rsid w:val="00532637"/>
    <w:rsid w:val="00532FE4"/>
    <w:rsid w:val="00533DEF"/>
    <w:rsid w:val="00536B1F"/>
    <w:rsid w:val="00536D56"/>
    <w:rsid w:val="0053764A"/>
    <w:rsid w:val="00540C68"/>
    <w:rsid w:val="0054167D"/>
    <w:rsid w:val="005425C5"/>
    <w:rsid w:val="00542BCE"/>
    <w:rsid w:val="00544755"/>
    <w:rsid w:val="00546647"/>
    <w:rsid w:val="00547282"/>
    <w:rsid w:val="00551C61"/>
    <w:rsid w:val="00551D02"/>
    <w:rsid w:val="0055247A"/>
    <w:rsid w:val="005525E7"/>
    <w:rsid w:val="005533FB"/>
    <w:rsid w:val="00553F84"/>
    <w:rsid w:val="00554B2C"/>
    <w:rsid w:val="00555B62"/>
    <w:rsid w:val="00557A3F"/>
    <w:rsid w:val="005613A3"/>
    <w:rsid w:val="005625EC"/>
    <w:rsid w:val="00563AF2"/>
    <w:rsid w:val="00563B71"/>
    <w:rsid w:val="00563F06"/>
    <w:rsid w:val="00564166"/>
    <w:rsid w:val="0056448E"/>
    <w:rsid w:val="0056465F"/>
    <w:rsid w:val="005651A7"/>
    <w:rsid w:val="00565E66"/>
    <w:rsid w:val="005679B7"/>
    <w:rsid w:val="0057004E"/>
    <w:rsid w:val="00570078"/>
    <w:rsid w:val="00570715"/>
    <w:rsid w:val="005710CF"/>
    <w:rsid w:val="005719B1"/>
    <w:rsid w:val="00571ADB"/>
    <w:rsid w:val="005733E3"/>
    <w:rsid w:val="00573586"/>
    <w:rsid w:val="00573731"/>
    <w:rsid w:val="00574BB5"/>
    <w:rsid w:val="0057543D"/>
    <w:rsid w:val="0057558C"/>
    <w:rsid w:val="0057656C"/>
    <w:rsid w:val="00576DC7"/>
    <w:rsid w:val="005814C5"/>
    <w:rsid w:val="00581BCF"/>
    <w:rsid w:val="00581C5C"/>
    <w:rsid w:val="00581E68"/>
    <w:rsid w:val="0058210C"/>
    <w:rsid w:val="00583E1F"/>
    <w:rsid w:val="00584264"/>
    <w:rsid w:val="005845BA"/>
    <w:rsid w:val="005846EE"/>
    <w:rsid w:val="00584AA4"/>
    <w:rsid w:val="00585C12"/>
    <w:rsid w:val="00587153"/>
    <w:rsid w:val="00587359"/>
    <w:rsid w:val="00587892"/>
    <w:rsid w:val="005878EC"/>
    <w:rsid w:val="005879A8"/>
    <w:rsid w:val="00587C05"/>
    <w:rsid w:val="00587FA6"/>
    <w:rsid w:val="0059035E"/>
    <w:rsid w:val="005905D8"/>
    <w:rsid w:val="0059082A"/>
    <w:rsid w:val="00590DCA"/>
    <w:rsid w:val="005926DE"/>
    <w:rsid w:val="00592E21"/>
    <w:rsid w:val="00593F9F"/>
    <w:rsid w:val="00594308"/>
    <w:rsid w:val="00594A7D"/>
    <w:rsid w:val="00595079"/>
    <w:rsid w:val="00597FB5"/>
    <w:rsid w:val="005A0BA4"/>
    <w:rsid w:val="005A0ECA"/>
    <w:rsid w:val="005A2F56"/>
    <w:rsid w:val="005A43FB"/>
    <w:rsid w:val="005A4780"/>
    <w:rsid w:val="005A56D3"/>
    <w:rsid w:val="005A5926"/>
    <w:rsid w:val="005A5A41"/>
    <w:rsid w:val="005B15F2"/>
    <w:rsid w:val="005B1D05"/>
    <w:rsid w:val="005B26CE"/>
    <w:rsid w:val="005B28D2"/>
    <w:rsid w:val="005B3A56"/>
    <w:rsid w:val="005B3C8A"/>
    <w:rsid w:val="005B3D8A"/>
    <w:rsid w:val="005B4D23"/>
    <w:rsid w:val="005B587B"/>
    <w:rsid w:val="005B63CD"/>
    <w:rsid w:val="005B652B"/>
    <w:rsid w:val="005B6CDB"/>
    <w:rsid w:val="005B7C21"/>
    <w:rsid w:val="005C0108"/>
    <w:rsid w:val="005C0621"/>
    <w:rsid w:val="005C0DAB"/>
    <w:rsid w:val="005C157C"/>
    <w:rsid w:val="005C1647"/>
    <w:rsid w:val="005C323A"/>
    <w:rsid w:val="005C3354"/>
    <w:rsid w:val="005C352F"/>
    <w:rsid w:val="005C40CF"/>
    <w:rsid w:val="005C5C57"/>
    <w:rsid w:val="005C71A8"/>
    <w:rsid w:val="005C7BC8"/>
    <w:rsid w:val="005D0E9B"/>
    <w:rsid w:val="005D18E3"/>
    <w:rsid w:val="005D1B66"/>
    <w:rsid w:val="005D2476"/>
    <w:rsid w:val="005D259F"/>
    <w:rsid w:val="005D2643"/>
    <w:rsid w:val="005D270F"/>
    <w:rsid w:val="005D298F"/>
    <w:rsid w:val="005D3E90"/>
    <w:rsid w:val="005D4044"/>
    <w:rsid w:val="005D407E"/>
    <w:rsid w:val="005D78CD"/>
    <w:rsid w:val="005E04EE"/>
    <w:rsid w:val="005E04F9"/>
    <w:rsid w:val="005E050E"/>
    <w:rsid w:val="005E057F"/>
    <w:rsid w:val="005E0790"/>
    <w:rsid w:val="005E07F2"/>
    <w:rsid w:val="005E08E1"/>
    <w:rsid w:val="005E100D"/>
    <w:rsid w:val="005E1B97"/>
    <w:rsid w:val="005E1F4F"/>
    <w:rsid w:val="005E2E9C"/>
    <w:rsid w:val="005E43CF"/>
    <w:rsid w:val="005E4493"/>
    <w:rsid w:val="005E5C30"/>
    <w:rsid w:val="005E5C66"/>
    <w:rsid w:val="005E5E3D"/>
    <w:rsid w:val="005E5EF2"/>
    <w:rsid w:val="005F0373"/>
    <w:rsid w:val="005F21C9"/>
    <w:rsid w:val="005F25D5"/>
    <w:rsid w:val="005F2DBC"/>
    <w:rsid w:val="005F329D"/>
    <w:rsid w:val="005F347F"/>
    <w:rsid w:val="005F3BBA"/>
    <w:rsid w:val="005F3EFA"/>
    <w:rsid w:val="005F4262"/>
    <w:rsid w:val="005F4DDA"/>
    <w:rsid w:val="005F5721"/>
    <w:rsid w:val="005F5E77"/>
    <w:rsid w:val="005F625B"/>
    <w:rsid w:val="005F63BC"/>
    <w:rsid w:val="005F656B"/>
    <w:rsid w:val="005F747B"/>
    <w:rsid w:val="005F7699"/>
    <w:rsid w:val="005F7A95"/>
    <w:rsid w:val="005F7AB7"/>
    <w:rsid w:val="006000EA"/>
    <w:rsid w:val="00600845"/>
    <w:rsid w:val="00600926"/>
    <w:rsid w:val="006019BC"/>
    <w:rsid w:val="00601DEE"/>
    <w:rsid w:val="00601EEE"/>
    <w:rsid w:val="00602390"/>
    <w:rsid w:val="00602F07"/>
    <w:rsid w:val="006057E7"/>
    <w:rsid w:val="00606084"/>
    <w:rsid w:val="00606631"/>
    <w:rsid w:val="00606824"/>
    <w:rsid w:val="0060684E"/>
    <w:rsid w:val="006075DD"/>
    <w:rsid w:val="006104F2"/>
    <w:rsid w:val="006124C2"/>
    <w:rsid w:val="006137F9"/>
    <w:rsid w:val="00614126"/>
    <w:rsid w:val="006145A2"/>
    <w:rsid w:val="00616119"/>
    <w:rsid w:val="00620DAA"/>
    <w:rsid w:val="006225FE"/>
    <w:rsid w:val="00623E0F"/>
    <w:rsid w:val="00624269"/>
    <w:rsid w:val="0062434C"/>
    <w:rsid w:val="00625E6A"/>
    <w:rsid w:val="00627963"/>
    <w:rsid w:val="00627B06"/>
    <w:rsid w:val="00627D34"/>
    <w:rsid w:val="0063024A"/>
    <w:rsid w:val="00630A1C"/>
    <w:rsid w:val="006319B1"/>
    <w:rsid w:val="0063281E"/>
    <w:rsid w:val="00634CB3"/>
    <w:rsid w:val="006356E3"/>
    <w:rsid w:val="00635914"/>
    <w:rsid w:val="00635D35"/>
    <w:rsid w:val="0063664E"/>
    <w:rsid w:val="00636AFF"/>
    <w:rsid w:val="006379D3"/>
    <w:rsid w:val="0064022C"/>
    <w:rsid w:val="00640234"/>
    <w:rsid w:val="006404DD"/>
    <w:rsid w:val="00640A29"/>
    <w:rsid w:val="00642F64"/>
    <w:rsid w:val="00643100"/>
    <w:rsid w:val="00643436"/>
    <w:rsid w:val="006435EF"/>
    <w:rsid w:val="00643E6B"/>
    <w:rsid w:val="00643FA2"/>
    <w:rsid w:val="0064460D"/>
    <w:rsid w:val="00644A7C"/>
    <w:rsid w:val="00645564"/>
    <w:rsid w:val="00645F13"/>
    <w:rsid w:val="00646626"/>
    <w:rsid w:val="006467B1"/>
    <w:rsid w:val="00646EA4"/>
    <w:rsid w:val="00647FA6"/>
    <w:rsid w:val="0065021F"/>
    <w:rsid w:val="00651FC0"/>
    <w:rsid w:val="006520A4"/>
    <w:rsid w:val="00652716"/>
    <w:rsid w:val="0065336D"/>
    <w:rsid w:val="00653642"/>
    <w:rsid w:val="00656198"/>
    <w:rsid w:val="006572AC"/>
    <w:rsid w:val="00657F5A"/>
    <w:rsid w:val="006602F4"/>
    <w:rsid w:val="00660628"/>
    <w:rsid w:val="00660A5E"/>
    <w:rsid w:val="00660D9F"/>
    <w:rsid w:val="00660F52"/>
    <w:rsid w:val="00660F92"/>
    <w:rsid w:val="006612C9"/>
    <w:rsid w:val="006615FB"/>
    <w:rsid w:val="00662577"/>
    <w:rsid w:val="006628D6"/>
    <w:rsid w:val="00662A34"/>
    <w:rsid w:val="0066382F"/>
    <w:rsid w:val="006639FB"/>
    <w:rsid w:val="00664F7B"/>
    <w:rsid w:val="006650CB"/>
    <w:rsid w:val="00665160"/>
    <w:rsid w:val="00666161"/>
    <w:rsid w:val="006665BA"/>
    <w:rsid w:val="00666E00"/>
    <w:rsid w:val="006676EC"/>
    <w:rsid w:val="006678E1"/>
    <w:rsid w:val="006679A4"/>
    <w:rsid w:val="00667EB1"/>
    <w:rsid w:val="006708A8"/>
    <w:rsid w:val="00670C86"/>
    <w:rsid w:val="006714EC"/>
    <w:rsid w:val="00671E4C"/>
    <w:rsid w:val="006720EC"/>
    <w:rsid w:val="006721EE"/>
    <w:rsid w:val="0067220F"/>
    <w:rsid w:val="0067226F"/>
    <w:rsid w:val="00672555"/>
    <w:rsid w:val="00674165"/>
    <w:rsid w:val="0067490B"/>
    <w:rsid w:val="00674D43"/>
    <w:rsid w:val="00674E80"/>
    <w:rsid w:val="00675084"/>
    <w:rsid w:val="00675654"/>
    <w:rsid w:val="00675C48"/>
    <w:rsid w:val="00677300"/>
    <w:rsid w:val="00681028"/>
    <w:rsid w:val="006810B8"/>
    <w:rsid w:val="006811D5"/>
    <w:rsid w:val="006828D1"/>
    <w:rsid w:val="00682D51"/>
    <w:rsid w:val="006832F9"/>
    <w:rsid w:val="006837AC"/>
    <w:rsid w:val="00684071"/>
    <w:rsid w:val="006848D7"/>
    <w:rsid w:val="00684DB6"/>
    <w:rsid w:val="00686B33"/>
    <w:rsid w:val="00687AA6"/>
    <w:rsid w:val="00690B89"/>
    <w:rsid w:val="00691253"/>
    <w:rsid w:val="00691DF5"/>
    <w:rsid w:val="006923D3"/>
    <w:rsid w:val="00693660"/>
    <w:rsid w:val="006942A5"/>
    <w:rsid w:val="006947F4"/>
    <w:rsid w:val="00694A94"/>
    <w:rsid w:val="00694E3F"/>
    <w:rsid w:val="00696066"/>
    <w:rsid w:val="00697206"/>
    <w:rsid w:val="006979F6"/>
    <w:rsid w:val="006A0B9A"/>
    <w:rsid w:val="006A0BE9"/>
    <w:rsid w:val="006A1341"/>
    <w:rsid w:val="006A1C8F"/>
    <w:rsid w:val="006A2D29"/>
    <w:rsid w:val="006A2E9D"/>
    <w:rsid w:val="006A417E"/>
    <w:rsid w:val="006A4D5D"/>
    <w:rsid w:val="006A54F5"/>
    <w:rsid w:val="006A54F9"/>
    <w:rsid w:val="006A63B2"/>
    <w:rsid w:val="006A79BC"/>
    <w:rsid w:val="006B066D"/>
    <w:rsid w:val="006B0D05"/>
    <w:rsid w:val="006B13DA"/>
    <w:rsid w:val="006B35FA"/>
    <w:rsid w:val="006B3909"/>
    <w:rsid w:val="006B3999"/>
    <w:rsid w:val="006B4740"/>
    <w:rsid w:val="006B47AB"/>
    <w:rsid w:val="006B4BF6"/>
    <w:rsid w:val="006B5E11"/>
    <w:rsid w:val="006B62D1"/>
    <w:rsid w:val="006B69B6"/>
    <w:rsid w:val="006B6D4C"/>
    <w:rsid w:val="006B7220"/>
    <w:rsid w:val="006B7640"/>
    <w:rsid w:val="006B77B0"/>
    <w:rsid w:val="006B79B6"/>
    <w:rsid w:val="006B7B21"/>
    <w:rsid w:val="006C0CE5"/>
    <w:rsid w:val="006C0FB1"/>
    <w:rsid w:val="006C1998"/>
    <w:rsid w:val="006C20E8"/>
    <w:rsid w:val="006C23B7"/>
    <w:rsid w:val="006C2402"/>
    <w:rsid w:val="006C2413"/>
    <w:rsid w:val="006C26E9"/>
    <w:rsid w:val="006C385C"/>
    <w:rsid w:val="006C3FFD"/>
    <w:rsid w:val="006C4076"/>
    <w:rsid w:val="006C4526"/>
    <w:rsid w:val="006C4B4C"/>
    <w:rsid w:val="006C51ED"/>
    <w:rsid w:val="006C5344"/>
    <w:rsid w:val="006C5793"/>
    <w:rsid w:val="006C5B27"/>
    <w:rsid w:val="006C5BEF"/>
    <w:rsid w:val="006C5BF2"/>
    <w:rsid w:val="006C6A42"/>
    <w:rsid w:val="006C75BD"/>
    <w:rsid w:val="006C75E8"/>
    <w:rsid w:val="006D046D"/>
    <w:rsid w:val="006D0701"/>
    <w:rsid w:val="006D085D"/>
    <w:rsid w:val="006D1589"/>
    <w:rsid w:val="006D1748"/>
    <w:rsid w:val="006D351B"/>
    <w:rsid w:val="006D375C"/>
    <w:rsid w:val="006D46BA"/>
    <w:rsid w:val="006D46F6"/>
    <w:rsid w:val="006D5B1E"/>
    <w:rsid w:val="006D6620"/>
    <w:rsid w:val="006D7246"/>
    <w:rsid w:val="006D75B0"/>
    <w:rsid w:val="006D7A18"/>
    <w:rsid w:val="006D7B05"/>
    <w:rsid w:val="006E0385"/>
    <w:rsid w:val="006E10AC"/>
    <w:rsid w:val="006E1BBC"/>
    <w:rsid w:val="006E25AB"/>
    <w:rsid w:val="006E32B6"/>
    <w:rsid w:val="006E3E7C"/>
    <w:rsid w:val="006E41A2"/>
    <w:rsid w:val="006E41EB"/>
    <w:rsid w:val="006E4399"/>
    <w:rsid w:val="006E468D"/>
    <w:rsid w:val="006E4CE0"/>
    <w:rsid w:val="006E5B46"/>
    <w:rsid w:val="006E63B7"/>
    <w:rsid w:val="006E681E"/>
    <w:rsid w:val="006E6D63"/>
    <w:rsid w:val="006E7BBB"/>
    <w:rsid w:val="006E7E37"/>
    <w:rsid w:val="006F0301"/>
    <w:rsid w:val="006F0F2E"/>
    <w:rsid w:val="006F107A"/>
    <w:rsid w:val="006F18E8"/>
    <w:rsid w:val="006F1A1B"/>
    <w:rsid w:val="006F1DF5"/>
    <w:rsid w:val="006F22BC"/>
    <w:rsid w:val="006F25E9"/>
    <w:rsid w:val="006F282A"/>
    <w:rsid w:val="006F3327"/>
    <w:rsid w:val="006F4045"/>
    <w:rsid w:val="006F4A9B"/>
    <w:rsid w:val="006F5255"/>
    <w:rsid w:val="006F7542"/>
    <w:rsid w:val="006F756A"/>
    <w:rsid w:val="006F7941"/>
    <w:rsid w:val="007006F2"/>
    <w:rsid w:val="00700CD9"/>
    <w:rsid w:val="007017E1"/>
    <w:rsid w:val="00701D04"/>
    <w:rsid w:val="00702457"/>
    <w:rsid w:val="007026A6"/>
    <w:rsid w:val="0070276D"/>
    <w:rsid w:val="00703E27"/>
    <w:rsid w:val="00705AE3"/>
    <w:rsid w:val="00705AEB"/>
    <w:rsid w:val="00706F98"/>
    <w:rsid w:val="0071130E"/>
    <w:rsid w:val="0071158D"/>
    <w:rsid w:val="00711FA2"/>
    <w:rsid w:val="0071226B"/>
    <w:rsid w:val="0071242E"/>
    <w:rsid w:val="00715068"/>
    <w:rsid w:val="00715A1F"/>
    <w:rsid w:val="00715C95"/>
    <w:rsid w:val="00716040"/>
    <w:rsid w:val="00716E48"/>
    <w:rsid w:val="0071710E"/>
    <w:rsid w:val="00717B6E"/>
    <w:rsid w:val="00720407"/>
    <w:rsid w:val="0072134F"/>
    <w:rsid w:val="00721520"/>
    <w:rsid w:val="00721A0E"/>
    <w:rsid w:val="00721C5C"/>
    <w:rsid w:val="00721F2B"/>
    <w:rsid w:val="00722281"/>
    <w:rsid w:val="00722F57"/>
    <w:rsid w:val="00723AA8"/>
    <w:rsid w:val="007241D6"/>
    <w:rsid w:val="00724411"/>
    <w:rsid w:val="00724852"/>
    <w:rsid w:val="00725423"/>
    <w:rsid w:val="00725787"/>
    <w:rsid w:val="00725EF5"/>
    <w:rsid w:val="007268D3"/>
    <w:rsid w:val="00727636"/>
    <w:rsid w:val="00727CB3"/>
    <w:rsid w:val="00727EE4"/>
    <w:rsid w:val="00730A80"/>
    <w:rsid w:val="007312B7"/>
    <w:rsid w:val="00731EE4"/>
    <w:rsid w:val="00732120"/>
    <w:rsid w:val="00733219"/>
    <w:rsid w:val="007336AD"/>
    <w:rsid w:val="007336E3"/>
    <w:rsid w:val="00733FFD"/>
    <w:rsid w:val="00734EDC"/>
    <w:rsid w:val="0073624D"/>
    <w:rsid w:val="0073694B"/>
    <w:rsid w:val="007374B9"/>
    <w:rsid w:val="007379A1"/>
    <w:rsid w:val="00740E8A"/>
    <w:rsid w:val="007419F9"/>
    <w:rsid w:val="00742171"/>
    <w:rsid w:val="00742F41"/>
    <w:rsid w:val="00743533"/>
    <w:rsid w:val="00744C2B"/>
    <w:rsid w:val="0074536A"/>
    <w:rsid w:val="0074570B"/>
    <w:rsid w:val="00745B1D"/>
    <w:rsid w:val="00745B94"/>
    <w:rsid w:val="00745FE0"/>
    <w:rsid w:val="007477B5"/>
    <w:rsid w:val="007511B9"/>
    <w:rsid w:val="007514DE"/>
    <w:rsid w:val="00752429"/>
    <w:rsid w:val="0075346C"/>
    <w:rsid w:val="00754764"/>
    <w:rsid w:val="00754A97"/>
    <w:rsid w:val="00755012"/>
    <w:rsid w:val="00755350"/>
    <w:rsid w:val="00755540"/>
    <w:rsid w:val="007577AA"/>
    <w:rsid w:val="00760BFF"/>
    <w:rsid w:val="00760CF8"/>
    <w:rsid w:val="00761DC9"/>
    <w:rsid w:val="0076214D"/>
    <w:rsid w:val="00762A2F"/>
    <w:rsid w:val="00762D19"/>
    <w:rsid w:val="007642BB"/>
    <w:rsid w:val="00767002"/>
    <w:rsid w:val="00767EA5"/>
    <w:rsid w:val="00767EE8"/>
    <w:rsid w:val="007704C6"/>
    <w:rsid w:val="00770810"/>
    <w:rsid w:val="00770847"/>
    <w:rsid w:val="00771619"/>
    <w:rsid w:val="00771BE7"/>
    <w:rsid w:val="00772527"/>
    <w:rsid w:val="00772DEA"/>
    <w:rsid w:val="00773302"/>
    <w:rsid w:val="007744B5"/>
    <w:rsid w:val="007749D1"/>
    <w:rsid w:val="0077686C"/>
    <w:rsid w:val="0077754F"/>
    <w:rsid w:val="00777ECF"/>
    <w:rsid w:val="00777FCD"/>
    <w:rsid w:val="00781548"/>
    <w:rsid w:val="0078198E"/>
    <w:rsid w:val="007819D3"/>
    <w:rsid w:val="007829F7"/>
    <w:rsid w:val="00783DB7"/>
    <w:rsid w:val="00785806"/>
    <w:rsid w:val="00785B0E"/>
    <w:rsid w:val="00786DE6"/>
    <w:rsid w:val="0078708E"/>
    <w:rsid w:val="007871FB"/>
    <w:rsid w:val="00787782"/>
    <w:rsid w:val="0078797F"/>
    <w:rsid w:val="00791AA5"/>
    <w:rsid w:val="00792AFC"/>
    <w:rsid w:val="00793E0A"/>
    <w:rsid w:val="007940E1"/>
    <w:rsid w:val="007951D6"/>
    <w:rsid w:val="007961B8"/>
    <w:rsid w:val="007A1E6D"/>
    <w:rsid w:val="007A20B3"/>
    <w:rsid w:val="007A21E1"/>
    <w:rsid w:val="007A2326"/>
    <w:rsid w:val="007A2B8B"/>
    <w:rsid w:val="007A3043"/>
    <w:rsid w:val="007A3364"/>
    <w:rsid w:val="007A35C4"/>
    <w:rsid w:val="007A36F3"/>
    <w:rsid w:val="007A3B43"/>
    <w:rsid w:val="007A40A6"/>
    <w:rsid w:val="007A4E72"/>
    <w:rsid w:val="007A606B"/>
    <w:rsid w:val="007A65B0"/>
    <w:rsid w:val="007A6F79"/>
    <w:rsid w:val="007A7B3D"/>
    <w:rsid w:val="007B0961"/>
    <w:rsid w:val="007B0F6B"/>
    <w:rsid w:val="007B1E3A"/>
    <w:rsid w:val="007B2959"/>
    <w:rsid w:val="007B3B0D"/>
    <w:rsid w:val="007B4304"/>
    <w:rsid w:val="007B5779"/>
    <w:rsid w:val="007B5947"/>
    <w:rsid w:val="007B5E16"/>
    <w:rsid w:val="007B5E84"/>
    <w:rsid w:val="007B5E8F"/>
    <w:rsid w:val="007B679A"/>
    <w:rsid w:val="007B6E72"/>
    <w:rsid w:val="007B76EB"/>
    <w:rsid w:val="007B7A81"/>
    <w:rsid w:val="007B7FCD"/>
    <w:rsid w:val="007C0303"/>
    <w:rsid w:val="007C07E1"/>
    <w:rsid w:val="007C09EE"/>
    <w:rsid w:val="007C0CC2"/>
    <w:rsid w:val="007C0CD0"/>
    <w:rsid w:val="007C1074"/>
    <w:rsid w:val="007C22E4"/>
    <w:rsid w:val="007C3C39"/>
    <w:rsid w:val="007C3FBF"/>
    <w:rsid w:val="007C4306"/>
    <w:rsid w:val="007C4F07"/>
    <w:rsid w:val="007C7F6C"/>
    <w:rsid w:val="007D0BDF"/>
    <w:rsid w:val="007D2865"/>
    <w:rsid w:val="007D32C4"/>
    <w:rsid w:val="007D36F2"/>
    <w:rsid w:val="007D3C80"/>
    <w:rsid w:val="007D468C"/>
    <w:rsid w:val="007D4EC1"/>
    <w:rsid w:val="007D525F"/>
    <w:rsid w:val="007D5654"/>
    <w:rsid w:val="007D57AC"/>
    <w:rsid w:val="007D58D8"/>
    <w:rsid w:val="007D5B73"/>
    <w:rsid w:val="007D67B1"/>
    <w:rsid w:val="007D69AC"/>
    <w:rsid w:val="007D7FF9"/>
    <w:rsid w:val="007E028E"/>
    <w:rsid w:val="007E09A5"/>
    <w:rsid w:val="007E13D3"/>
    <w:rsid w:val="007E1933"/>
    <w:rsid w:val="007E317F"/>
    <w:rsid w:val="007E33B0"/>
    <w:rsid w:val="007E4343"/>
    <w:rsid w:val="007E48F1"/>
    <w:rsid w:val="007E4FD5"/>
    <w:rsid w:val="007E55BA"/>
    <w:rsid w:val="007E567A"/>
    <w:rsid w:val="007E6129"/>
    <w:rsid w:val="007E68CE"/>
    <w:rsid w:val="007F077C"/>
    <w:rsid w:val="007F0B5A"/>
    <w:rsid w:val="007F3389"/>
    <w:rsid w:val="007F3DD3"/>
    <w:rsid w:val="007F470E"/>
    <w:rsid w:val="007F4C09"/>
    <w:rsid w:val="007F506C"/>
    <w:rsid w:val="007F57DC"/>
    <w:rsid w:val="007F6109"/>
    <w:rsid w:val="0080042F"/>
    <w:rsid w:val="00801AF6"/>
    <w:rsid w:val="00801EFF"/>
    <w:rsid w:val="008023A3"/>
    <w:rsid w:val="00802648"/>
    <w:rsid w:val="008028D4"/>
    <w:rsid w:val="00802C55"/>
    <w:rsid w:val="008034AD"/>
    <w:rsid w:val="00803DC1"/>
    <w:rsid w:val="00803E43"/>
    <w:rsid w:val="008040C4"/>
    <w:rsid w:val="00804378"/>
    <w:rsid w:val="00804C3F"/>
    <w:rsid w:val="00805555"/>
    <w:rsid w:val="00805631"/>
    <w:rsid w:val="00805B18"/>
    <w:rsid w:val="00806A62"/>
    <w:rsid w:val="00807B82"/>
    <w:rsid w:val="00810941"/>
    <w:rsid w:val="00810AE6"/>
    <w:rsid w:val="00811501"/>
    <w:rsid w:val="00813B65"/>
    <w:rsid w:val="00814174"/>
    <w:rsid w:val="0081538C"/>
    <w:rsid w:val="00815673"/>
    <w:rsid w:val="00815AB0"/>
    <w:rsid w:val="00815D4C"/>
    <w:rsid w:val="00816290"/>
    <w:rsid w:val="00816672"/>
    <w:rsid w:val="00820406"/>
    <w:rsid w:val="00820430"/>
    <w:rsid w:val="008210E2"/>
    <w:rsid w:val="008220F0"/>
    <w:rsid w:val="008229C1"/>
    <w:rsid w:val="00823552"/>
    <w:rsid w:val="00823B19"/>
    <w:rsid w:val="00823E0D"/>
    <w:rsid w:val="0082410E"/>
    <w:rsid w:val="008249D6"/>
    <w:rsid w:val="008256F1"/>
    <w:rsid w:val="00826E8E"/>
    <w:rsid w:val="008278EC"/>
    <w:rsid w:val="008301EF"/>
    <w:rsid w:val="008322E8"/>
    <w:rsid w:val="00832333"/>
    <w:rsid w:val="0083242E"/>
    <w:rsid w:val="008331EC"/>
    <w:rsid w:val="00833BA8"/>
    <w:rsid w:val="00834808"/>
    <w:rsid w:val="008348E0"/>
    <w:rsid w:val="00834DBA"/>
    <w:rsid w:val="00834E34"/>
    <w:rsid w:val="008357CF"/>
    <w:rsid w:val="0083618C"/>
    <w:rsid w:val="0083633C"/>
    <w:rsid w:val="00836FCE"/>
    <w:rsid w:val="008376A1"/>
    <w:rsid w:val="00837A68"/>
    <w:rsid w:val="00837FB5"/>
    <w:rsid w:val="008401B2"/>
    <w:rsid w:val="008402A5"/>
    <w:rsid w:val="00840E00"/>
    <w:rsid w:val="0084111B"/>
    <w:rsid w:val="008414D6"/>
    <w:rsid w:val="00841774"/>
    <w:rsid w:val="008419F9"/>
    <w:rsid w:val="00841BF4"/>
    <w:rsid w:val="00842053"/>
    <w:rsid w:val="008421D6"/>
    <w:rsid w:val="00844940"/>
    <w:rsid w:val="008458B3"/>
    <w:rsid w:val="008458FD"/>
    <w:rsid w:val="0084676D"/>
    <w:rsid w:val="008474CF"/>
    <w:rsid w:val="00847992"/>
    <w:rsid w:val="00847CE5"/>
    <w:rsid w:val="00847D72"/>
    <w:rsid w:val="00850A4F"/>
    <w:rsid w:val="00850F60"/>
    <w:rsid w:val="0085167B"/>
    <w:rsid w:val="00851768"/>
    <w:rsid w:val="00851791"/>
    <w:rsid w:val="00852B78"/>
    <w:rsid w:val="008534FA"/>
    <w:rsid w:val="00853C66"/>
    <w:rsid w:val="0085475A"/>
    <w:rsid w:val="008557FD"/>
    <w:rsid w:val="00855A0B"/>
    <w:rsid w:val="00855DBA"/>
    <w:rsid w:val="008562F2"/>
    <w:rsid w:val="008566F9"/>
    <w:rsid w:val="00860EB0"/>
    <w:rsid w:val="00861766"/>
    <w:rsid w:val="00861954"/>
    <w:rsid w:val="00861B6D"/>
    <w:rsid w:val="00862321"/>
    <w:rsid w:val="008625F7"/>
    <w:rsid w:val="00863ACD"/>
    <w:rsid w:val="00863E0C"/>
    <w:rsid w:val="00864A26"/>
    <w:rsid w:val="00866E38"/>
    <w:rsid w:val="00866F50"/>
    <w:rsid w:val="00870263"/>
    <w:rsid w:val="008706E7"/>
    <w:rsid w:val="0087074F"/>
    <w:rsid w:val="008707BC"/>
    <w:rsid w:val="0087111E"/>
    <w:rsid w:val="008717F2"/>
    <w:rsid w:val="00871AED"/>
    <w:rsid w:val="00871C8F"/>
    <w:rsid w:val="00872757"/>
    <w:rsid w:val="008735AE"/>
    <w:rsid w:val="008741DF"/>
    <w:rsid w:val="0087718C"/>
    <w:rsid w:val="0087778F"/>
    <w:rsid w:val="00880571"/>
    <w:rsid w:val="008809D9"/>
    <w:rsid w:val="0088161C"/>
    <w:rsid w:val="00881C81"/>
    <w:rsid w:val="0088336B"/>
    <w:rsid w:val="00883481"/>
    <w:rsid w:val="00885810"/>
    <w:rsid w:val="00885874"/>
    <w:rsid w:val="008858A9"/>
    <w:rsid w:val="00885A53"/>
    <w:rsid w:val="00885D33"/>
    <w:rsid w:val="0088629F"/>
    <w:rsid w:val="00886F16"/>
    <w:rsid w:val="008900E1"/>
    <w:rsid w:val="0089038C"/>
    <w:rsid w:val="008912BD"/>
    <w:rsid w:val="00891DD2"/>
    <w:rsid w:val="008923A5"/>
    <w:rsid w:val="008938C4"/>
    <w:rsid w:val="00894D98"/>
    <w:rsid w:val="00896018"/>
    <w:rsid w:val="008968DE"/>
    <w:rsid w:val="00897039"/>
    <w:rsid w:val="008974AE"/>
    <w:rsid w:val="008A00C8"/>
    <w:rsid w:val="008A1386"/>
    <w:rsid w:val="008A24C9"/>
    <w:rsid w:val="008A2888"/>
    <w:rsid w:val="008A34D3"/>
    <w:rsid w:val="008A3F7F"/>
    <w:rsid w:val="008A5D60"/>
    <w:rsid w:val="008A5FAA"/>
    <w:rsid w:val="008A6132"/>
    <w:rsid w:val="008A6486"/>
    <w:rsid w:val="008A696E"/>
    <w:rsid w:val="008A72D4"/>
    <w:rsid w:val="008A7941"/>
    <w:rsid w:val="008A7F83"/>
    <w:rsid w:val="008B0D07"/>
    <w:rsid w:val="008B175F"/>
    <w:rsid w:val="008B27EF"/>
    <w:rsid w:val="008B295C"/>
    <w:rsid w:val="008B3FE3"/>
    <w:rsid w:val="008B45BF"/>
    <w:rsid w:val="008B5560"/>
    <w:rsid w:val="008B77E6"/>
    <w:rsid w:val="008B7C8B"/>
    <w:rsid w:val="008C208C"/>
    <w:rsid w:val="008C3D80"/>
    <w:rsid w:val="008C3FFC"/>
    <w:rsid w:val="008C4608"/>
    <w:rsid w:val="008C7175"/>
    <w:rsid w:val="008D0C4B"/>
    <w:rsid w:val="008D1014"/>
    <w:rsid w:val="008D1CB6"/>
    <w:rsid w:val="008D217D"/>
    <w:rsid w:val="008D2310"/>
    <w:rsid w:val="008D2FD1"/>
    <w:rsid w:val="008D38C2"/>
    <w:rsid w:val="008D5E94"/>
    <w:rsid w:val="008D706F"/>
    <w:rsid w:val="008D712E"/>
    <w:rsid w:val="008E020D"/>
    <w:rsid w:val="008E18B7"/>
    <w:rsid w:val="008E446A"/>
    <w:rsid w:val="008E4670"/>
    <w:rsid w:val="008E48C4"/>
    <w:rsid w:val="008E4F74"/>
    <w:rsid w:val="008E573F"/>
    <w:rsid w:val="008E6098"/>
    <w:rsid w:val="008E66E4"/>
    <w:rsid w:val="008E767B"/>
    <w:rsid w:val="008E7828"/>
    <w:rsid w:val="008E7880"/>
    <w:rsid w:val="008F07D6"/>
    <w:rsid w:val="008F13C9"/>
    <w:rsid w:val="008F2BDB"/>
    <w:rsid w:val="008F2DCB"/>
    <w:rsid w:val="008F3EAE"/>
    <w:rsid w:val="008F3F09"/>
    <w:rsid w:val="008F419B"/>
    <w:rsid w:val="008F5838"/>
    <w:rsid w:val="008F60FD"/>
    <w:rsid w:val="008F703A"/>
    <w:rsid w:val="008F730B"/>
    <w:rsid w:val="008F7730"/>
    <w:rsid w:val="0090075A"/>
    <w:rsid w:val="00900F45"/>
    <w:rsid w:val="00901BF1"/>
    <w:rsid w:val="00901C9A"/>
    <w:rsid w:val="00901D1A"/>
    <w:rsid w:val="00902084"/>
    <w:rsid w:val="00902257"/>
    <w:rsid w:val="009034F2"/>
    <w:rsid w:val="00903748"/>
    <w:rsid w:val="009037F8"/>
    <w:rsid w:val="009039C2"/>
    <w:rsid w:val="00903CE7"/>
    <w:rsid w:val="00903FDE"/>
    <w:rsid w:val="0090419C"/>
    <w:rsid w:val="0090442D"/>
    <w:rsid w:val="00904A15"/>
    <w:rsid w:val="009050BF"/>
    <w:rsid w:val="00905313"/>
    <w:rsid w:val="009067D7"/>
    <w:rsid w:val="00906A48"/>
    <w:rsid w:val="00906BEF"/>
    <w:rsid w:val="0090717E"/>
    <w:rsid w:val="009074F2"/>
    <w:rsid w:val="00907838"/>
    <w:rsid w:val="00910A83"/>
    <w:rsid w:val="00912170"/>
    <w:rsid w:val="009121CB"/>
    <w:rsid w:val="00912D69"/>
    <w:rsid w:val="00912F01"/>
    <w:rsid w:val="00913163"/>
    <w:rsid w:val="00913907"/>
    <w:rsid w:val="0091436C"/>
    <w:rsid w:val="00915D92"/>
    <w:rsid w:val="00917356"/>
    <w:rsid w:val="00917418"/>
    <w:rsid w:val="009178CB"/>
    <w:rsid w:val="009179BD"/>
    <w:rsid w:val="00917E39"/>
    <w:rsid w:val="009202EA"/>
    <w:rsid w:val="00920845"/>
    <w:rsid w:val="00920AF9"/>
    <w:rsid w:val="00920E32"/>
    <w:rsid w:val="009215A4"/>
    <w:rsid w:val="0092284C"/>
    <w:rsid w:val="00922970"/>
    <w:rsid w:val="00922FBB"/>
    <w:rsid w:val="009231C2"/>
    <w:rsid w:val="00923310"/>
    <w:rsid w:val="009237EE"/>
    <w:rsid w:val="00923D1B"/>
    <w:rsid w:val="00924162"/>
    <w:rsid w:val="00924207"/>
    <w:rsid w:val="00924995"/>
    <w:rsid w:val="00925323"/>
    <w:rsid w:val="00925C3A"/>
    <w:rsid w:val="00926C3E"/>
    <w:rsid w:val="0092775A"/>
    <w:rsid w:val="00927EFF"/>
    <w:rsid w:val="00931CC9"/>
    <w:rsid w:val="00931EEB"/>
    <w:rsid w:val="00932425"/>
    <w:rsid w:val="0093297D"/>
    <w:rsid w:val="00932E53"/>
    <w:rsid w:val="009332FF"/>
    <w:rsid w:val="00933666"/>
    <w:rsid w:val="00933C83"/>
    <w:rsid w:val="00934E4C"/>
    <w:rsid w:val="0093632B"/>
    <w:rsid w:val="00936AE9"/>
    <w:rsid w:val="0094023D"/>
    <w:rsid w:val="00940756"/>
    <w:rsid w:val="00940902"/>
    <w:rsid w:val="009409C8"/>
    <w:rsid w:val="00940F51"/>
    <w:rsid w:val="00941622"/>
    <w:rsid w:val="00941F5F"/>
    <w:rsid w:val="009430A4"/>
    <w:rsid w:val="009434ED"/>
    <w:rsid w:val="0094396D"/>
    <w:rsid w:val="00944F05"/>
    <w:rsid w:val="0094562B"/>
    <w:rsid w:val="0094608D"/>
    <w:rsid w:val="009461B0"/>
    <w:rsid w:val="009475DB"/>
    <w:rsid w:val="00947603"/>
    <w:rsid w:val="00950C3C"/>
    <w:rsid w:val="009519B6"/>
    <w:rsid w:val="00951AE4"/>
    <w:rsid w:val="00951B5A"/>
    <w:rsid w:val="0095223E"/>
    <w:rsid w:val="009525E6"/>
    <w:rsid w:val="00953914"/>
    <w:rsid w:val="00953DBF"/>
    <w:rsid w:val="00953FB6"/>
    <w:rsid w:val="00953FF8"/>
    <w:rsid w:val="009547A1"/>
    <w:rsid w:val="009549D3"/>
    <w:rsid w:val="00956393"/>
    <w:rsid w:val="00956CC3"/>
    <w:rsid w:val="0095731E"/>
    <w:rsid w:val="00957426"/>
    <w:rsid w:val="00957B8C"/>
    <w:rsid w:val="00957BCB"/>
    <w:rsid w:val="009603C6"/>
    <w:rsid w:val="00960580"/>
    <w:rsid w:val="009607AD"/>
    <w:rsid w:val="00960DCA"/>
    <w:rsid w:val="00960E3A"/>
    <w:rsid w:val="0096183F"/>
    <w:rsid w:val="0096294E"/>
    <w:rsid w:val="00962962"/>
    <w:rsid w:val="00963097"/>
    <w:rsid w:val="00963284"/>
    <w:rsid w:val="00963488"/>
    <w:rsid w:val="00963ACE"/>
    <w:rsid w:val="00963BC1"/>
    <w:rsid w:val="00964727"/>
    <w:rsid w:val="00964A28"/>
    <w:rsid w:val="00966F5A"/>
    <w:rsid w:val="00967695"/>
    <w:rsid w:val="00970055"/>
    <w:rsid w:val="00970B1B"/>
    <w:rsid w:val="00971107"/>
    <w:rsid w:val="00972085"/>
    <w:rsid w:val="009721A8"/>
    <w:rsid w:val="00973D99"/>
    <w:rsid w:val="00975388"/>
    <w:rsid w:val="009758D7"/>
    <w:rsid w:val="00975B57"/>
    <w:rsid w:val="00975EF5"/>
    <w:rsid w:val="0097678C"/>
    <w:rsid w:val="00976DC8"/>
    <w:rsid w:val="00977F22"/>
    <w:rsid w:val="0098074B"/>
    <w:rsid w:val="009832B6"/>
    <w:rsid w:val="00983468"/>
    <w:rsid w:val="009844FC"/>
    <w:rsid w:val="00985F83"/>
    <w:rsid w:val="0099028C"/>
    <w:rsid w:val="00990A58"/>
    <w:rsid w:val="00990B83"/>
    <w:rsid w:val="00991023"/>
    <w:rsid w:val="009917D7"/>
    <w:rsid w:val="00991E2C"/>
    <w:rsid w:val="00991F4F"/>
    <w:rsid w:val="00992FFB"/>
    <w:rsid w:val="00993160"/>
    <w:rsid w:val="00993881"/>
    <w:rsid w:val="00994346"/>
    <w:rsid w:val="009943E7"/>
    <w:rsid w:val="00995BE4"/>
    <w:rsid w:val="00996130"/>
    <w:rsid w:val="009971D3"/>
    <w:rsid w:val="0099727E"/>
    <w:rsid w:val="009A1DC4"/>
    <w:rsid w:val="009A2250"/>
    <w:rsid w:val="009A4EE1"/>
    <w:rsid w:val="009A59B8"/>
    <w:rsid w:val="009A5AF3"/>
    <w:rsid w:val="009A7047"/>
    <w:rsid w:val="009A785A"/>
    <w:rsid w:val="009A7E60"/>
    <w:rsid w:val="009B010A"/>
    <w:rsid w:val="009B07DD"/>
    <w:rsid w:val="009B0976"/>
    <w:rsid w:val="009B1F7B"/>
    <w:rsid w:val="009B2411"/>
    <w:rsid w:val="009B2738"/>
    <w:rsid w:val="009B277B"/>
    <w:rsid w:val="009B2F00"/>
    <w:rsid w:val="009B2FC8"/>
    <w:rsid w:val="009B3404"/>
    <w:rsid w:val="009B5388"/>
    <w:rsid w:val="009B5456"/>
    <w:rsid w:val="009B5960"/>
    <w:rsid w:val="009B5A56"/>
    <w:rsid w:val="009B5DA0"/>
    <w:rsid w:val="009B5F56"/>
    <w:rsid w:val="009B6852"/>
    <w:rsid w:val="009B6DB4"/>
    <w:rsid w:val="009B7FFB"/>
    <w:rsid w:val="009C0619"/>
    <w:rsid w:val="009C0663"/>
    <w:rsid w:val="009C12B2"/>
    <w:rsid w:val="009C143E"/>
    <w:rsid w:val="009C1889"/>
    <w:rsid w:val="009C202C"/>
    <w:rsid w:val="009C209F"/>
    <w:rsid w:val="009C2104"/>
    <w:rsid w:val="009C296E"/>
    <w:rsid w:val="009C2C67"/>
    <w:rsid w:val="009C400D"/>
    <w:rsid w:val="009C429D"/>
    <w:rsid w:val="009C4A79"/>
    <w:rsid w:val="009C53C3"/>
    <w:rsid w:val="009C54DF"/>
    <w:rsid w:val="009C55B5"/>
    <w:rsid w:val="009C5EC3"/>
    <w:rsid w:val="009C5F00"/>
    <w:rsid w:val="009C610F"/>
    <w:rsid w:val="009C6D0D"/>
    <w:rsid w:val="009C6D52"/>
    <w:rsid w:val="009C7FB6"/>
    <w:rsid w:val="009D0046"/>
    <w:rsid w:val="009D0D33"/>
    <w:rsid w:val="009D17E6"/>
    <w:rsid w:val="009D22C3"/>
    <w:rsid w:val="009D2D67"/>
    <w:rsid w:val="009D2FFB"/>
    <w:rsid w:val="009D302F"/>
    <w:rsid w:val="009D3F58"/>
    <w:rsid w:val="009D4399"/>
    <w:rsid w:val="009D48E7"/>
    <w:rsid w:val="009D58E8"/>
    <w:rsid w:val="009D5B31"/>
    <w:rsid w:val="009D6F1A"/>
    <w:rsid w:val="009D7624"/>
    <w:rsid w:val="009D7D46"/>
    <w:rsid w:val="009E10B4"/>
    <w:rsid w:val="009E18FB"/>
    <w:rsid w:val="009E2448"/>
    <w:rsid w:val="009E2880"/>
    <w:rsid w:val="009E2A20"/>
    <w:rsid w:val="009E2D28"/>
    <w:rsid w:val="009E2D8C"/>
    <w:rsid w:val="009E3912"/>
    <w:rsid w:val="009E3F44"/>
    <w:rsid w:val="009E47CC"/>
    <w:rsid w:val="009E5172"/>
    <w:rsid w:val="009E53D8"/>
    <w:rsid w:val="009E67AF"/>
    <w:rsid w:val="009E7FB4"/>
    <w:rsid w:val="009F1040"/>
    <w:rsid w:val="009F1499"/>
    <w:rsid w:val="009F22B8"/>
    <w:rsid w:val="009F4ECA"/>
    <w:rsid w:val="009F51AE"/>
    <w:rsid w:val="009F5F51"/>
    <w:rsid w:val="009F724E"/>
    <w:rsid w:val="00A005CA"/>
    <w:rsid w:val="00A01AE1"/>
    <w:rsid w:val="00A02942"/>
    <w:rsid w:val="00A02F88"/>
    <w:rsid w:val="00A05B1C"/>
    <w:rsid w:val="00A0739E"/>
    <w:rsid w:val="00A07C2F"/>
    <w:rsid w:val="00A1185C"/>
    <w:rsid w:val="00A11891"/>
    <w:rsid w:val="00A13504"/>
    <w:rsid w:val="00A14357"/>
    <w:rsid w:val="00A15AB7"/>
    <w:rsid w:val="00A169C3"/>
    <w:rsid w:val="00A17056"/>
    <w:rsid w:val="00A172EF"/>
    <w:rsid w:val="00A20344"/>
    <w:rsid w:val="00A20498"/>
    <w:rsid w:val="00A20734"/>
    <w:rsid w:val="00A22976"/>
    <w:rsid w:val="00A23087"/>
    <w:rsid w:val="00A23963"/>
    <w:rsid w:val="00A23AEF"/>
    <w:rsid w:val="00A2447B"/>
    <w:rsid w:val="00A2503E"/>
    <w:rsid w:val="00A26590"/>
    <w:rsid w:val="00A318B8"/>
    <w:rsid w:val="00A31EEF"/>
    <w:rsid w:val="00A31F8A"/>
    <w:rsid w:val="00A350AD"/>
    <w:rsid w:val="00A35523"/>
    <w:rsid w:val="00A367AF"/>
    <w:rsid w:val="00A36F13"/>
    <w:rsid w:val="00A37B6F"/>
    <w:rsid w:val="00A40810"/>
    <w:rsid w:val="00A40896"/>
    <w:rsid w:val="00A40952"/>
    <w:rsid w:val="00A41158"/>
    <w:rsid w:val="00A421B6"/>
    <w:rsid w:val="00A42711"/>
    <w:rsid w:val="00A43E2D"/>
    <w:rsid w:val="00A43F2D"/>
    <w:rsid w:val="00A43FF4"/>
    <w:rsid w:val="00A44FE7"/>
    <w:rsid w:val="00A4532C"/>
    <w:rsid w:val="00A45425"/>
    <w:rsid w:val="00A4547E"/>
    <w:rsid w:val="00A45FE4"/>
    <w:rsid w:val="00A465BA"/>
    <w:rsid w:val="00A4694A"/>
    <w:rsid w:val="00A46AD4"/>
    <w:rsid w:val="00A46CC9"/>
    <w:rsid w:val="00A472AA"/>
    <w:rsid w:val="00A5096C"/>
    <w:rsid w:val="00A50B63"/>
    <w:rsid w:val="00A53206"/>
    <w:rsid w:val="00A53323"/>
    <w:rsid w:val="00A5406F"/>
    <w:rsid w:val="00A54132"/>
    <w:rsid w:val="00A54DC7"/>
    <w:rsid w:val="00A54F50"/>
    <w:rsid w:val="00A55717"/>
    <w:rsid w:val="00A559F2"/>
    <w:rsid w:val="00A56257"/>
    <w:rsid w:val="00A56778"/>
    <w:rsid w:val="00A57134"/>
    <w:rsid w:val="00A57790"/>
    <w:rsid w:val="00A613C1"/>
    <w:rsid w:val="00A6149A"/>
    <w:rsid w:val="00A61591"/>
    <w:rsid w:val="00A62A47"/>
    <w:rsid w:val="00A63748"/>
    <w:rsid w:val="00A63ECF"/>
    <w:rsid w:val="00A6480E"/>
    <w:rsid w:val="00A64DCC"/>
    <w:rsid w:val="00A678C9"/>
    <w:rsid w:val="00A70417"/>
    <w:rsid w:val="00A70550"/>
    <w:rsid w:val="00A70C2E"/>
    <w:rsid w:val="00A710AB"/>
    <w:rsid w:val="00A71DBA"/>
    <w:rsid w:val="00A7203C"/>
    <w:rsid w:val="00A725DD"/>
    <w:rsid w:val="00A72640"/>
    <w:rsid w:val="00A72A0F"/>
    <w:rsid w:val="00A72C30"/>
    <w:rsid w:val="00A72FDE"/>
    <w:rsid w:val="00A73244"/>
    <w:rsid w:val="00A73C8E"/>
    <w:rsid w:val="00A74745"/>
    <w:rsid w:val="00A74968"/>
    <w:rsid w:val="00A757F8"/>
    <w:rsid w:val="00A77A76"/>
    <w:rsid w:val="00A8029A"/>
    <w:rsid w:val="00A809D9"/>
    <w:rsid w:val="00A80D72"/>
    <w:rsid w:val="00A80F51"/>
    <w:rsid w:val="00A81582"/>
    <w:rsid w:val="00A81D74"/>
    <w:rsid w:val="00A8420A"/>
    <w:rsid w:val="00A85E80"/>
    <w:rsid w:val="00A85F7C"/>
    <w:rsid w:val="00A86F5C"/>
    <w:rsid w:val="00A87A4C"/>
    <w:rsid w:val="00A90467"/>
    <w:rsid w:val="00A9055B"/>
    <w:rsid w:val="00A9078D"/>
    <w:rsid w:val="00A90CC1"/>
    <w:rsid w:val="00A90DFB"/>
    <w:rsid w:val="00A91101"/>
    <w:rsid w:val="00A9140D"/>
    <w:rsid w:val="00A91479"/>
    <w:rsid w:val="00A914DC"/>
    <w:rsid w:val="00A92A51"/>
    <w:rsid w:val="00A92E22"/>
    <w:rsid w:val="00A93770"/>
    <w:rsid w:val="00A93D0C"/>
    <w:rsid w:val="00A94A75"/>
    <w:rsid w:val="00A94B66"/>
    <w:rsid w:val="00A953DA"/>
    <w:rsid w:val="00A96790"/>
    <w:rsid w:val="00A96864"/>
    <w:rsid w:val="00A968D9"/>
    <w:rsid w:val="00A97EA0"/>
    <w:rsid w:val="00AA0367"/>
    <w:rsid w:val="00AA108F"/>
    <w:rsid w:val="00AA1316"/>
    <w:rsid w:val="00AA14B1"/>
    <w:rsid w:val="00AA1AA6"/>
    <w:rsid w:val="00AA39A0"/>
    <w:rsid w:val="00AA3A9D"/>
    <w:rsid w:val="00AA4EA5"/>
    <w:rsid w:val="00AA58A0"/>
    <w:rsid w:val="00AA61A1"/>
    <w:rsid w:val="00AA66F5"/>
    <w:rsid w:val="00AA68B7"/>
    <w:rsid w:val="00AA68E6"/>
    <w:rsid w:val="00AA7761"/>
    <w:rsid w:val="00AB0317"/>
    <w:rsid w:val="00AB08F4"/>
    <w:rsid w:val="00AB1C0E"/>
    <w:rsid w:val="00AB1EA6"/>
    <w:rsid w:val="00AB2128"/>
    <w:rsid w:val="00AB215A"/>
    <w:rsid w:val="00AB2462"/>
    <w:rsid w:val="00AB2C86"/>
    <w:rsid w:val="00AB34BE"/>
    <w:rsid w:val="00AB3DD1"/>
    <w:rsid w:val="00AB4023"/>
    <w:rsid w:val="00AB491C"/>
    <w:rsid w:val="00AB4EEA"/>
    <w:rsid w:val="00AB519C"/>
    <w:rsid w:val="00AB5E15"/>
    <w:rsid w:val="00AB60C0"/>
    <w:rsid w:val="00AB6BAF"/>
    <w:rsid w:val="00AB6E0F"/>
    <w:rsid w:val="00AC03B3"/>
    <w:rsid w:val="00AC059A"/>
    <w:rsid w:val="00AC085F"/>
    <w:rsid w:val="00AC12C0"/>
    <w:rsid w:val="00AC1787"/>
    <w:rsid w:val="00AC1857"/>
    <w:rsid w:val="00AC1D3F"/>
    <w:rsid w:val="00AC2EE9"/>
    <w:rsid w:val="00AC32A1"/>
    <w:rsid w:val="00AC3F39"/>
    <w:rsid w:val="00AC4136"/>
    <w:rsid w:val="00AC5CF1"/>
    <w:rsid w:val="00AC6A49"/>
    <w:rsid w:val="00AC70CC"/>
    <w:rsid w:val="00AC7C37"/>
    <w:rsid w:val="00AD154C"/>
    <w:rsid w:val="00AD1B67"/>
    <w:rsid w:val="00AD21DD"/>
    <w:rsid w:val="00AD2771"/>
    <w:rsid w:val="00AD3E95"/>
    <w:rsid w:val="00AD543E"/>
    <w:rsid w:val="00AD5E4A"/>
    <w:rsid w:val="00AD6459"/>
    <w:rsid w:val="00AD6B55"/>
    <w:rsid w:val="00AD6D78"/>
    <w:rsid w:val="00AD77B9"/>
    <w:rsid w:val="00AD79EB"/>
    <w:rsid w:val="00AE0862"/>
    <w:rsid w:val="00AE0899"/>
    <w:rsid w:val="00AE1A9D"/>
    <w:rsid w:val="00AE223F"/>
    <w:rsid w:val="00AE26CD"/>
    <w:rsid w:val="00AE2C13"/>
    <w:rsid w:val="00AE3439"/>
    <w:rsid w:val="00AE4486"/>
    <w:rsid w:val="00AE4DB6"/>
    <w:rsid w:val="00AE4E2B"/>
    <w:rsid w:val="00AE7BE8"/>
    <w:rsid w:val="00AF0BA9"/>
    <w:rsid w:val="00AF0DFF"/>
    <w:rsid w:val="00AF2A4D"/>
    <w:rsid w:val="00AF3862"/>
    <w:rsid w:val="00AF4539"/>
    <w:rsid w:val="00AF5929"/>
    <w:rsid w:val="00AF5E31"/>
    <w:rsid w:val="00AF5EBB"/>
    <w:rsid w:val="00AF5ED7"/>
    <w:rsid w:val="00AF6D93"/>
    <w:rsid w:val="00AF7105"/>
    <w:rsid w:val="00AF78E2"/>
    <w:rsid w:val="00AF7B8E"/>
    <w:rsid w:val="00AF7D84"/>
    <w:rsid w:val="00AF7FFE"/>
    <w:rsid w:val="00B02F4A"/>
    <w:rsid w:val="00B03367"/>
    <w:rsid w:val="00B0430A"/>
    <w:rsid w:val="00B05022"/>
    <w:rsid w:val="00B056C7"/>
    <w:rsid w:val="00B05E0D"/>
    <w:rsid w:val="00B06116"/>
    <w:rsid w:val="00B06B4B"/>
    <w:rsid w:val="00B07CDE"/>
    <w:rsid w:val="00B10065"/>
    <w:rsid w:val="00B100E8"/>
    <w:rsid w:val="00B1019E"/>
    <w:rsid w:val="00B10352"/>
    <w:rsid w:val="00B10F8A"/>
    <w:rsid w:val="00B12458"/>
    <w:rsid w:val="00B146CF"/>
    <w:rsid w:val="00B14C71"/>
    <w:rsid w:val="00B14EF1"/>
    <w:rsid w:val="00B1598E"/>
    <w:rsid w:val="00B15CC8"/>
    <w:rsid w:val="00B161CD"/>
    <w:rsid w:val="00B16859"/>
    <w:rsid w:val="00B1694B"/>
    <w:rsid w:val="00B17A98"/>
    <w:rsid w:val="00B200D0"/>
    <w:rsid w:val="00B2011A"/>
    <w:rsid w:val="00B20CD3"/>
    <w:rsid w:val="00B21256"/>
    <w:rsid w:val="00B21389"/>
    <w:rsid w:val="00B219A7"/>
    <w:rsid w:val="00B221A2"/>
    <w:rsid w:val="00B25229"/>
    <w:rsid w:val="00B254EE"/>
    <w:rsid w:val="00B25B4A"/>
    <w:rsid w:val="00B264F2"/>
    <w:rsid w:val="00B26AE3"/>
    <w:rsid w:val="00B26DEA"/>
    <w:rsid w:val="00B27B52"/>
    <w:rsid w:val="00B30080"/>
    <w:rsid w:val="00B31830"/>
    <w:rsid w:val="00B31B08"/>
    <w:rsid w:val="00B31B49"/>
    <w:rsid w:val="00B31D23"/>
    <w:rsid w:val="00B31EBD"/>
    <w:rsid w:val="00B320C0"/>
    <w:rsid w:val="00B32604"/>
    <w:rsid w:val="00B32F8F"/>
    <w:rsid w:val="00B3403D"/>
    <w:rsid w:val="00B34473"/>
    <w:rsid w:val="00B3477A"/>
    <w:rsid w:val="00B34E32"/>
    <w:rsid w:val="00B34F51"/>
    <w:rsid w:val="00B35183"/>
    <w:rsid w:val="00B355F1"/>
    <w:rsid w:val="00B356D9"/>
    <w:rsid w:val="00B357A0"/>
    <w:rsid w:val="00B3605D"/>
    <w:rsid w:val="00B366B6"/>
    <w:rsid w:val="00B37720"/>
    <w:rsid w:val="00B37FA7"/>
    <w:rsid w:val="00B40F79"/>
    <w:rsid w:val="00B41399"/>
    <w:rsid w:val="00B414CD"/>
    <w:rsid w:val="00B428E4"/>
    <w:rsid w:val="00B44583"/>
    <w:rsid w:val="00B44886"/>
    <w:rsid w:val="00B449BF"/>
    <w:rsid w:val="00B45086"/>
    <w:rsid w:val="00B46D59"/>
    <w:rsid w:val="00B500EE"/>
    <w:rsid w:val="00B50748"/>
    <w:rsid w:val="00B50BE8"/>
    <w:rsid w:val="00B52F21"/>
    <w:rsid w:val="00B54517"/>
    <w:rsid w:val="00B54D6F"/>
    <w:rsid w:val="00B55B36"/>
    <w:rsid w:val="00B55FA4"/>
    <w:rsid w:val="00B56FF9"/>
    <w:rsid w:val="00B57A40"/>
    <w:rsid w:val="00B60154"/>
    <w:rsid w:val="00B60426"/>
    <w:rsid w:val="00B60475"/>
    <w:rsid w:val="00B60687"/>
    <w:rsid w:val="00B60A02"/>
    <w:rsid w:val="00B623CD"/>
    <w:rsid w:val="00B62571"/>
    <w:rsid w:val="00B62735"/>
    <w:rsid w:val="00B63D74"/>
    <w:rsid w:val="00B6484D"/>
    <w:rsid w:val="00B650B7"/>
    <w:rsid w:val="00B66048"/>
    <w:rsid w:val="00B666A1"/>
    <w:rsid w:val="00B672D4"/>
    <w:rsid w:val="00B67F63"/>
    <w:rsid w:val="00B67FA9"/>
    <w:rsid w:val="00B67FB0"/>
    <w:rsid w:val="00B705B3"/>
    <w:rsid w:val="00B7111E"/>
    <w:rsid w:val="00B714C8"/>
    <w:rsid w:val="00B71CA3"/>
    <w:rsid w:val="00B71EB1"/>
    <w:rsid w:val="00B72B36"/>
    <w:rsid w:val="00B72D4C"/>
    <w:rsid w:val="00B72DEC"/>
    <w:rsid w:val="00B7401A"/>
    <w:rsid w:val="00B74F8F"/>
    <w:rsid w:val="00B76338"/>
    <w:rsid w:val="00B7694C"/>
    <w:rsid w:val="00B77486"/>
    <w:rsid w:val="00B774A7"/>
    <w:rsid w:val="00B81A18"/>
    <w:rsid w:val="00B81BF5"/>
    <w:rsid w:val="00B81EC6"/>
    <w:rsid w:val="00B8209C"/>
    <w:rsid w:val="00B8215A"/>
    <w:rsid w:val="00B8324E"/>
    <w:rsid w:val="00B846CB"/>
    <w:rsid w:val="00B84D6B"/>
    <w:rsid w:val="00B86D88"/>
    <w:rsid w:val="00B8740C"/>
    <w:rsid w:val="00B902B0"/>
    <w:rsid w:val="00B916CD"/>
    <w:rsid w:val="00B91CAF"/>
    <w:rsid w:val="00B91DD6"/>
    <w:rsid w:val="00B91DDC"/>
    <w:rsid w:val="00B91ED6"/>
    <w:rsid w:val="00B925F2"/>
    <w:rsid w:val="00B927F6"/>
    <w:rsid w:val="00B9295C"/>
    <w:rsid w:val="00B93B07"/>
    <w:rsid w:val="00B94093"/>
    <w:rsid w:val="00B95532"/>
    <w:rsid w:val="00B95C24"/>
    <w:rsid w:val="00B971C5"/>
    <w:rsid w:val="00B97DCD"/>
    <w:rsid w:val="00BA0168"/>
    <w:rsid w:val="00BA0744"/>
    <w:rsid w:val="00BA0F3C"/>
    <w:rsid w:val="00BA10F6"/>
    <w:rsid w:val="00BA30E8"/>
    <w:rsid w:val="00BA324C"/>
    <w:rsid w:val="00BA41F8"/>
    <w:rsid w:val="00BA4846"/>
    <w:rsid w:val="00BA4E05"/>
    <w:rsid w:val="00BA6DD8"/>
    <w:rsid w:val="00BB01AE"/>
    <w:rsid w:val="00BB132B"/>
    <w:rsid w:val="00BB1B39"/>
    <w:rsid w:val="00BB1DAE"/>
    <w:rsid w:val="00BB29A5"/>
    <w:rsid w:val="00BB685D"/>
    <w:rsid w:val="00BB6CE4"/>
    <w:rsid w:val="00BB7A1B"/>
    <w:rsid w:val="00BB7C62"/>
    <w:rsid w:val="00BB7E79"/>
    <w:rsid w:val="00BB7F08"/>
    <w:rsid w:val="00BC0CEA"/>
    <w:rsid w:val="00BC1550"/>
    <w:rsid w:val="00BC1A24"/>
    <w:rsid w:val="00BC2119"/>
    <w:rsid w:val="00BC304D"/>
    <w:rsid w:val="00BC44E3"/>
    <w:rsid w:val="00BC52B1"/>
    <w:rsid w:val="00BC60AC"/>
    <w:rsid w:val="00BD13D1"/>
    <w:rsid w:val="00BD1DE2"/>
    <w:rsid w:val="00BD24C2"/>
    <w:rsid w:val="00BD3319"/>
    <w:rsid w:val="00BD384F"/>
    <w:rsid w:val="00BD3E9D"/>
    <w:rsid w:val="00BD45E0"/>
    <w:rsid w:val="00BD461C"/>
    <w:rsid w:val="00BD6F5A"/>
    <w:rsid w:val="00BE0049"/>
    <w:rsid w:val="00BE0645"/>
    <w:rsid w:val="00BE0B38"/>
    <w:rsid w:val="00BE0BCF"/>
    <w:rsid w:val="00BE0BDD"/>
    <w:rsid w:val="00BE16BB"/>
    <w:rsid w:val="00BE220A"/>
    <w:rsid w:val="00BE2A7A"/>
    <w:rsid w:val="00BE3FA4"/>
    <w:rsid w:val="00BE463D"/>
    <w:rsid w:val="00BE4C0A"/>
    <w:rsid w:val="00BE602E"/>
    <w:rsid w:val="00BE6432"/>
    <w:rsid w:val="00BE6C23"/>
    <w:rsid w:val="00BE7001"/>
    <w:rsid w:val="00BF0210"/>
    <w:rsid w:val="00BF0DDE"/>
    <w:rsid w:val="00BF108A"/>
    <w:rsid w:val="00BF2239"/>
    <w:rsid w:val="00BF3214"/>
    <w:rsid w:val="00BF3252"/>
    <w:rsid w:val="00BF33D9"/>
    <w:rsid w:val="00BF3A51"/>
    <w:rsid w:val="00BF3EF8"/>
    <w:rsid w:val="00BF4513"/>
    <w:rsid w:val="00BF468B"/>
    <w:rsid w:val="00BF4A28"/>
    <w:rsid w:val="00BF4A91"/>
    <w:rsid w:val="00BF4F29"/>
    <w:rsid w:val="00BF5B6C"/>
    <w:rsid w:val="00BF66EE"/>
    <w:rsid w:val="00BF7758"/>
    <w:rsid w:val="00BF7A04"/>
    <w:rsid w:val="00C00101"/>
    <w:rsid w:val="00C00691"/>
    <w:rsid w:val="00C00AD3"/>
    <w:rsid w:val="00C01574"/>
    <w:rsid w:val="00C0165C"/>
    <w:rsid w:val="00C0208A"/>
    <w:rsid w:val="00C0210E"/>
    <w:rsid w:val="00C022F6"/>
    <w:rsid w:val="00C03079"/>
    <w:rsid w:val="00C03A3D"/>
    <w:rsid w:val="00C03EA7"/>
    <w:rsid w:val="00C05547"/>
    <w:rsid w:val="00C0590F"/>
    <w:rsid w:val="00C06413"/>
    <w:rsid w:val="00C06C8D"/>
    <w:rsid w:val="00C070F0"/>
    <w:rsid w:val="00C10179"/>
    <w:rsid w:val="00C10294"/>
    <w:rsid w:val="00C103DF"/>
    <w:rsid w:val="00C10C26"/>
    <w:rsid w:val="00C10DBA"/>
    <w:rsid w:val="00C11781"/>
    <w:rsid w:val="00C11797"/>
    <w:rsid w:val="00C11954"/>
    <w:rsid w:val="00C1237B"/>
    <w:rsid w:val="00C157A0"/>
    <w:rsid w:val="00C15C34"/>
    <w:rsid w:val="00C15F85"/>
    <w:rsid w:val="00C1667E"/>
    <w:rsid w:val="00C178C9"/>
    <w:rsid w:val="00C17F95"/>
    <w:rsid w:val="00C20147"/>
    <w:rsid w:val="00C203A1"/>
    <w:rsid w:val="00C206C8"/>
    <w:rsid w:val="00C207B4"/>
    <w:rsid w:val="00C21291"/>
    <w:rsid w:val="00C22DE4"/>
    <w:rsid w:val="00C23064"/>
    <w:rsid w:val="00C2330F"/>
    <w:rsid w:val="00C250A4"/>
    <w:rsid w:val="00C250AF"/>
    <w:rsid w:val="00C2557B"/>
    <w:rsid w:val="00C25E74"/>
    <w:rsid w:val="00C26076"/>
    <w:rsid w:val="00C261C4"/>
    <w:rsid w:val="00C265DF"/>
    <w:rsid w:val="00C2729B"/>
    <w:rsid w:val="00C27395"/>
    <w:rsid w:val="00C30544"/>
    <w:rsid w:val="00C30603"/>
    <w:rsid w:val="00C3097F"/>
    <w:rsid w:val="00C31160"/>
    <w:rsid w:val="00C3193C"/>
    <w:rsid w:val="00C31A29"/>
    <w:rsid w:val="00C3260F"/>
    <w:rsid w:val="00C32B7E"/>
    <w:rsid w:val="00C3397E"/>
    <w:rsid w:val="00C33F76"/>
    <w:rsid w:val="00C34E23"/>
    <w:rsid w:val="00C34EA6"/>
    <w:rsid w:val="00C35476"/>
    <w:rsid w:val="00C36247"/>
    <w:rsid w:val="00C36458"/>
    <w:rsid w:val="00C36C5C"/>
    <w:rsid w:val="00C36FEF"/>
    <w:rsid w:val="00C40064"/>
    <w:rsid w:val="00C401CE"/>
    <w:rsid w:val="00C40477"/>
    <w:rsid w:val="00C40905"/>
    <w:rsid w:val="00C40BA6"/>
    <w:rsid w:val="00C40FDC"/>
    <w:rsid w:val="00C414C0"/>
    <w:rsid w:val="00C433F9"/>
    <w:rsid w:val="00C43600"/>
    <w:rsid w:val="00C4404B"/>
    <w:rsid w:val="00C44281"/>
    <w:rsid w:val="00C44535"/>
    <w:rsid w:val="00C44787"/>
    <w:rsid w:val="00C44826"/>
    <w:rsid w:val="00C44A69"/>
    <w:rsid w:val="00C45D43"/>
    <w:rsid w:val="00C46A6C"/>
    <w:rsid w:val="00C46B15"/>
    <w:rsid w:val="00C46D85"/>
    <w:rsid w:val="00C506F9"/>
    <w:rsid w:val="00C510AE"/>
    <w:rsid w:val="00C51EB0"/>
    <w:rsid w:val="00C51F1F"/>
    <w:rsid w:val="00C521C3"/>
    <w:rsid w:val="00C536A6"/>
    <w:rsid w:val="00C53700"/>
    <w:rsid w:val="00C53800"/>
    <w:rsid w:val="00C571DD"/>
    <w:rsid w:val="00C573B8"/>
    <w:rsid w:val="00C573FC"/>
    <w:rsid w:val="00C5748B"/>
    <w:rsid w:val="00C57B0D"/>
    <w:rsid w:val="00C602F2"/>
    <w:rsid w:val="00C60876"/>
    <w:rsid w:val="00C60F4B"/>
    <w:rsid w:val="00C61B13"/>
    <w:rsid w:val="00C61CB5"/>
    <w:rsid w:val="00C6291E"/>
    <w:rsid w:val="00C63203"/>
    <w:rsid w:val="00C63484"/>
    <w:rsid w:val="00C63865"/>
    <w:rsid w:val="00C640C8"/>
    <w:rsid w:val="00C649CF"/>
    <w:rsid w:val="00C65FB1"/>
    <w:rsid w:val="00C66F37"/>
    <w:rsid w:val="00C675BE"/>
    <w:rsid w:val="00C676D5"/>
    <w:rsid w:val="00C67A7E"/>
    <w:rsid w:val="00C700C1"/>
    <w:rsid w:val="00C703CA"/>
    <w:rsid w:val="00C70660"/>
    <w:rsid w:val="00C714CF"/>
    <w:rsid w:val="00C729B3"/>
    <w:rsid w:val="00C72ED0"/>
    <w:rsid w:val="00C7363F"/>
    <w:rsid w:val="00C738C6"/>
    <w:rsid w:val="00C73AC5"/>
    <w:rsid w:val="00C7422B"/>
    <w:rsid w:val="00C74AB9"/>
    <w:rsid w:val="00C7523F"/>
    <w:rsid w:val="00C75E07"/>
    <w:rsid w:val="00C76B55"/>
    <w:rsid w:val="00C76C07"/>
    <w:rsid w:val="00C809AA"/>
    <w:rsid w:val="00C80DE3"/>
    <w:rsid w:val="00C82EDA"/>
    <w:rsid w:val="00C83EFC"/>
    <w:rsid w:val="00C851E0"/>
    <w:rsid w:val="00C86055"/>
    <w:rsid w:val="00C8631A"/>
    <w:rsid w:val="00C868D2"/>
    <w:rsid w:val="00C86BCE"/>
    <w:rsid w:val="00C86CE6"/>
    <w:rsid w:val="00C86D5B"/>
    <w:rsid w:val="00C86FFE"/>
    <w:rsid w:val="00C8748C"/>
    <w:rsid w:val="00C87675"/>
    <w:rsid w:val="00C902FF"/>
    <w:rsid w:val="00C904BD"/>
    <w:rsid w:val="00C908F6"/>
    <w:rsid w:val="00C90A51"/>
    <w:rsid w:val="00C91123"/>
    <w:rsid w:val="00C91CBF"/>
    <w:rsid w:val="00C92460"/>
    <w:rsid w:val="00C92FF0"/>
    <w:rsid w:val="00C930E8"/>
    <w:rsid w:val="00C945EF"/>
    <w:rsid w:val="00C94CCF"/>
    <w:rsid w:val="00C95704"/>
    <w:rsid w:val="00C95BB7"/>
    <w:rsid w:val="00C95D64"/>
    <w:rsid w:val="00C96C3B"/>
    <w:rsid w:val="00CA02E4"/>
    <w:rsid w:val="00CA2CDC"/>
    <w:rsid w:val="00CA323D"/>
    <w:rsid w:val="00CA3375"/>
    <w:rsid w:val="00CA3997"/>
    <w:rsid w:val="00CA42C9"/>
    <w:rsid w:val="00CA50B6"/>
    <w:rsid w:val="00CA56D1"/>
    <w:rsid w:val="00CA5B55"/>
    <w:rsid w:val="00CA5CCC"/>
    <w:rsid w:val="00CA61CE"/>
    <w:rsid w:val="00CA6C21"/>
    <w:rsid w:val="00CB05F0"/>
    <w:rsid w:val="00CB0DD3"/>
    <w:rsid w:val="00CB1336"/>
    <w:rsid w:val="00CB1C67"/>
    <w:rsid w:val="00CB1F78"/>
    <w:rsid w:val="00CB20E3"/>
    <w:rsid w:val="00CB3319"/>
    <w:rsid w:val="00CB337E"/>
    <w:rsid w:val="00CB3812"/>
    <w:rsid w:val="00CB597C"/>
    <w:rsid w:val="00CB59A1"/>
    <w:rsid w:val="00CB5FAE"/>
    <w:rsid w:val="00CB6476"/>
    <w:rsid w:val="00CB67FB"/>
    <w:rsid w:val="00CB7896"/>
    <w:rsid w:val="00CC016F"/>
    <w:rsid w:val="00CC04D0"/>
    <w:rsid w:val="00CC07B2"/>
    <w:rsid w:val="00CC0C3C"/>
    <w:rsid w:val="00CC174E"/>
    <w:rsid w:val="00CC28D3"/>
    <w:rsid w:val="00CC2F8C"/>
    <w:rsid w:val="00CC3584"/>
    <w:rsid w:val="00CC40F5"/>
    <w:rsid w:val="00CC4C50"/>
    <w:rsid w:val="00CC51AE"/>
    <w:rsid w:val="00CC5C54"/>
    <w:rsid w:val="00CC671E"/>
    <w:rsid w:val="00CC6ED7"/>
    <w:rsid w:val="00CC6FD4"/>
    <w:rsid w:val="00CD0503"/>
    <w:rsid w:val="00CD0599"/>
    <w:rsid w:val="00CD0A2D"/>
    <w:rsid w:val="00CD2996"/>
    <w:rsid w:val="00CD29EE"/>
    <w:rsid w:val="00CD2F4E"/>
    <w:rsid w:val="00CD35AE"/>
    <w:rsid w:val="00CD4948"/>
    <w:rsid w:val="00CD4A28"/>
    <w:rsid w:val="00CD4D5C"/>
    <w:rsid w:val="00CD4D89"/>
    <w:rsid w:val="00CD5161"/>
    <w:rsid w:val="00CD79CF"/>
    <w:rsid w:val="00CE1071"/>
    <w:rsid w:val="00CE1558"/>
    <w:rsid w:val="00CE230B"/>
    <w:rsid w:val="00CE2FA5"/>
    <w:rsid w:val="00CE3125"/>
    <w:rsid w:val="00CE32F8"/>
    <w:rsid w:val="00CE4204"/>
    <w:rsid w:val="00CE4953"/>
    <w:rsid w:val="00CE5FE0"/>
    <w:rsid w:val="00CE641D"/>
    <w:rsid w:val="00CE73BF"/>
    <w:rsid w:val="00CE7ACC"/>
    <w:rsid w:val="00CF0A9E"/>
    <w:rsid w:val="00CF1072"/>
    <w:rsid w:val="00CF11FE"/>
    <w:rsid w:val="00CF18A5"/>
    <w:rsid w:val="00CF1A1D"/>
    <w:rsid w:val="00CF207A"/>
    <w:rsid w:val="00CF2A7E"/>
    <w:rsid w:val="00CF3507"/>
    <w:rsid w:val="00CF47FE"/>
    <w:rsid w:val="00CF6777"/>
    <w:rsid w:val="00CF681F"/>
    <w:rsid w:val="00CF7A99"/>
    <w:rsid w:val="00D00892"/>
    <w:rsid w:val="00D00B2E"/>
    <w:rsid w:val="00D00C66"/>
    <w:rsid w:val="00D012E1"/>
    <w:rsid w:val="00D01B2F"/>
    <w:rsid w:val="00D03DC1"/>
    <w:rsid w:val="00D049E1"/>
    <w:rsid w:val="00D04B2E"/>
    <w:rsid w:val="00D05654"/>
    <w:rsid w:val="00D0648A"/>
    <w:rsid w:val="00D0675A"/>
    <w:rsid w:val="00D10411"/>
    <w:rsid w:val="00D10EEC"/>
    <w:rsid w:val="00D12AE6"/>
    <w:rsid w:val="00D138B5"/>
    <w:rsid w:val="00D13976"/>
    <w:rsid w:val="00D13BE2"/>
    <w:rsid w:val="00D148B4"/>
    <w:rsid w:val="00D14DE3"/>
    <w:rsid w:val="00D15448"/>
    <w:rsid w:val="00D15C2E"/>
    <w:rsid w:val="00D1764E"/>
    <w:rsid w:val="00D21504"/>
    <w:rsid w:val="00D21594"/>
    <w:rsid w:val="00D215EA"/>
    <w:rsid w:val="00D21BFD"/>
    <w:rsid w:val="00D21FC1"/>
    <w:rsid w:val="00D220EA"/>
    <w:rsid w:val="00D2278D"/>
    <w:rsid w:val="00D22BE1"/>
    <w:rsid w:val="00D2364F"/>
    <w:rsid w:val="00D23CCF"/>
    <w:rsid w:val="00D24A01"/>
    <w:rsid w:val="00D253B9"/>
    <w:rsid w:val="00D25DD2"/>
    <w:rsid w:val="00D26028"/>
    <w:rsid w:val="00D2625A"/>
    <w:rsid w:val="00D2667B"/>
    <w:rsid w:val="00D27555"/>
    <w:rsid w:val="00D30F65"/>
    <w:rsid w:val="00D3184E"/>
    <w:rsid w:val="00D31853"/>
    <w:rsid w:val="00D323E8"/>
    <w:rsid w:val="00D3244B"/>
    <w:rsid w:val="00D33177"/>
    <w:rsid w:val="00D33932"/>
    <w:rsid w:val="00D34258"/>
    <w:rsid w:val="00D34351"/>
    <w:rsid w:val="00D344A2"/>
    <w:rsid w:val="00D353DC"/>
    <w:rsid w:val="00D3582E"/>
    <w:rsid w:val="00D359FA"/>
    <w:rsid w:val="00D36311"/>
    <w:rsid w:val="00D368B5"/>
    <w:rsid w:val="00D36B06"/>
    <w:rsid w:val="00D372F2"/>
    <w:rsid w:val="00D407D5"/>
    <w:rsid w:val="00D41305"/>
    <w:rsid w:val="00D4130E"/>
    <w:rsid w:val="00D41598"/>
    <w:rsid w:val="00D4222A"/>
    <w:rsid w:val="00D42C1D"/>
    <w:rsid w:val="00D43887"/>
    <w:rsid w:val="00D43C88"/>
    <w:rsid w:val="00D445AE"/>
    <w:rsid w:val="00D449DD"/>
    <w:rsid w:val="00D44A4C"/>
    <w:rsid w:val="00D44C73"/>
    <w:rsid w:val="00D44E96"/>
    <w:rsid w:val="00D44ED3"/>
    <w:rsid w:val="00D45A7C"/>
    <w:rsid w:val="00D467B4"/>
    <w:rsid w:val="00D46DD4"/>
    <w:rsid w:val="00D47EFF"/>
    <w:rsid w:val="00D519E8"/>
    <w:rsid w:val="00D535C8"/>
    <w:rsid w:val="00D536C8"/>
    <w:rsid w:val="00D539F4"/>
    <w:rsid w:val="00D53E35"/>
    <w:rsid w:val="00D54905"/>
    <w:rsid w:val="00D555FC"/>
    <w:rsid w:val="00D5651B"/>
    <w:rsid w:val="00D576F4"/>
    <w:rsid w:val="00D60D4F"/>
    <w:rsid w:val="00D6192F"/>
    <w:rsid w:val="00D63CFD"/>
    <w:rsid w:val="00D64122"/>
    <w:rsid w:val="00D6440C"/>
    <w:rsid w:val="00D649A1"/>
    <w:rsid w:val="00D6540B"/>
    <w:rsid w:val="00D65A6C"/>
    <w:rsid w:val="00D65E7F"/>
    <w:rsid w:val="00D6633A"/>
    <w:rsid w:val="00D66CD1"/>
    <w:rsid w:val="00D6718E"/>
    <w:rsid w:val="00D671C8"/>
    <w:rsid w:val="00D67A13"/>
    <w:rsid w:val="00D67D11"/>
    <w:rsid w:val="00D704D3"/>
    <w:rsid w:val="00D70858"/>
    <w:rsid w:val="00D70BA0"/>
    <w:rsid w:val="00D72823"/>
    <w:rsid w:val="00D74468"/>
    <w:rsid w:val="00D747EC"/>
    <w:rsid w:val="00D74C2B"/>
    <w:rsid w:val="00D74C4A"/>
    <w:rsid w:val="00D75814"/>
    <w:rsid w:val="00D75F4E"/>
    <w:rsid w:val="00D76E51"/>
    <w:rsid w:val="00D770CB"/>
    <w:rsid w:val="00D77631"/>
    <w:rsid w:val="00D81164"/>
    <w:rsid w:val="00D815CA"/>
    <w:rsid w:val="00D82D6B"/>
    <w:rsid w:val="00D8356A"/>
    <w:rsid w:val="00D8373D"/>
    <w:rsid w:val="00D83D2F"/>
    <w:rsid w:val="00D83DC4"/>
    <w:rsid w:val="00D850BD"/>
    <w:rsid w:val="00D85C7B"/>
    <w:rsid w:val="00D87DE6"/>
    <w:rsid w:val="00D90BCE"/>
    <w:rsid w:val="00D9119D"/>
    <w:rsid w:val="00D932FE"/>
    <w:rsid w:val="00D9349F"/>
    <w:rsid w:val="00D94002"/>
    <w:rsid w:val="00D94812"/>
    <w:rsid w:val="00D9626C"/>
    <w:rsid w:val="00DA07FD"/>
    <w:rsid w:val="00DA08F3"/>
    <w:rsid w:val="00DA0D30"/>
    <w:rsid w:val="00DA0ECC"/>
    <w:rsid w:val="00DA1A21"/>
    <w:rsid w:val="00DA1DD5"/>
    <w:rsid w:val="00DA244C"/>
    <w:rsid w:val="00DA29CA"/>
    <w:rsid w:val="00DA31EE"/>
    <w:rsid w:val="00DA3EBC"/>
    <w:rsid w:val="00DA46EB"/>
    <w:rsid w:val="00DA5DB4"/>
    <w:rsid w:val="00DA757D"/>
    <w:rsid w:val="00DA7ABC"/>
    <w:rsid w:val="00DB0633"/>
    <w:rsid w:val="00DB289E"/>
    <w:rsid w:val="00DB2F73"/>
    <w:rsid w:val="00DB44B4"/>
    <w:rsid w:val="00DB53A9"/>
    <w:rsid w:val="00DC0226"/>
    <w:rsid w:val="00DC0AC4"/>
    <w:rsid w:val="00DC0F17"/>
    <w:rsid w:val="00DC1283"/>
    <w:rsid w:val="00DC1457"/>
    <w:rsid w:val="00DC165E"/>
    <w:rsid w:val="00DC19D5"/>
    <w:rsid w:val="00DC2D7F"/>
    <w:rsid w:val="00DC33F1"/>
    <w:rsid w:val="00DC3B63"/>
    <w:rsid w:val="00DC3D2C"/>
    <w:rsid w:val="00DC44F3"/>
    <w:rsid w:val="00DC6A59"/>
    <w:rsid w:val="00DC6D7E"/>
    <w:rsid w:val="00DC6DB1"/>
    <w:rsid w:val="00DC7E82"/>
    <w:rsid w:val="00DD0FA0"/>
    <w:rsid w:val="00DD11E4"/>
    <w:rsid w:val="00DD1A4F"/>
    <w:rsid w:val="00DD3620"/>
    <w:rsid w:val="00DD3738"/>
    <w:rsid w:val="00DD388B"/>
    <w:rsid w:val="00DD3B3B"/>
    <w:rsid w:val="00DD46C3"/>
    <w:rsid w:val="00DD46D4"/>
    <w:rsid w:val="00DD5F54"/>
    <w:rsid w:val="00DD6104"/>
    <w:rsid w:val="00DD6216"/>
    <w:rsid w:val="00DD775F"/>
    <w:rsid w:val="00DD7ECC"/>
    <w:rsid w:val="00DD7FEB"/>
    <w:rsid w:val="00DE0F1F"/>
    <w:rsid w:val="00DE4DBA"/>
    <w:rsid w:val="00DE4E07"/>
    <w:rsid w:val="00DE517B"/>
    <w:rsid w:val="00DE524C"/>
    <w:rsid w:val="00DE5E14"/>
    <w:rsid w:val="00DE631E"/>
    <w:rsid w:val="00DE6EE0"/>
    <w:rsid w:val="00DE740C"/>
    <w:rsid w:val="00DF0157"/>
    <w:rsid w:val="00DF1329"/>
    <w:rsid w:val="00DF144B"/>
    <w:rsid w:val="00DF2AD7"/>
    <w:rsid w:val="00DF2E99"/>
    <w:rsid w:val="00DF2FFC"/>
    <w:rsid w:val="00DF3941"/>
    <w:rsid w:val="00DF3BC7"/>
    <w:rsid w:val="00DF58E4"/>
    <w:rsid w:val="00DF5CF3"/>
    <w:rsid w:val="00DF60FB"/>
    <w:rsid w:val="00DF7184"/>
    <w:rsid w:val="00DF718C"/>
    <w:rsid w:val="00DF7DB7"/>
    <w:rsid w:val="00DF7EAF"/>
    <w:rsid w:val="00DF7FA5"/>
    <w:rsid w:val="00E00811"/>
    <w:rsid w:val="00E01207"/>
    <w:rsid w:val="00E0121D"/>
    <w:rsid w:val="00E016CA"/>
    <w:rsid w:val="00E01F12"/>
    <w:rsid w:val="00E028AD"/>
    <w:rsid w:val="00E03C96"/>
    <w:rsid w:val="00E03E73"/>
    <w:rsid w:val="00E047FC"/>
    <w:rsid w:val="00E04F07"/>
    <w:rsid w:val="00E06C59"/>
    <w:rsid w:val="00E06EE2"/>
    <w:rsid w:val="00E0765F"/>
    <w:rsid w:val="00E10D12"/>
    <w:rsid w:val="00E11C87"/>
    <w:rsid w:val="00E12924"/>
    <w:rsid w:val="00E15AC4"/>
    <w:rsid w:val="00E1659E"/>
    <w:rsid w:val="00E168DD"/>
    <w:rsid w:val="00E16AFD"/>
    <w:rsid w:val="00E172BC"/>
    <w:rsid w:val="00E208CF"/>
    <w:rsid w:val="00E20BE4"/>
    <w:rsid w:val="00E211A2"/>
    <w:rsid w:val="00E21293"/>
    <w:rsid w:val="00E21564"/>
    <w:rsid w:val="00E216FB"/>
    <w:rsid w:val="00E21E5C"/>
    <w:rsid w:val="00E248BC"/>
    <w:rsid w:val="00E24E24"/>
    <w:rsid w:val="00E25054"/>
    <w:rsid w:val="00E25B45"/>
    <w:rsid w:val="00E261A5"/>
    <w:rsid w:val="00E2632D"/>
    <w:rsid w:val="00E266F1"/>
    <w:rsid w:val="00E26DCD"/>
    <w:rsid w:val="00E26FDA"/>
    <w:rsid w:val="00E2732D"/>
    <w:rsid w:val="00E277E8"/>
    <w:rsid w:val="00E30E47"/>
    <w:rsid w:val="00E31004"/>
    <w:rsid w:val="00E3106C"/>
    <w:rsid w:val="00E311AB"/>
    <w:rsid w:val="00E323B9"/>
    <w:rsid w:val="00E32AD7"/>
    <w:rsid w:val="00E32D0F"/>
    <w:rsid w:val="00E3324D"/>
    <w:rsid w:val="00E34AE1"/>
    <w:rsid w:val="00E34B4C"/>
    <w:rsid w:val="00E354A4"/>
    <w:rsid w:val="00E35A4A"/>
    <w:rsid w:val="00E35E09"/>
    <w:rsid w:val="00E35E1F"/>
    <w:rsid w:val="00E35EAD"/>
    <w:rsid w:val="00E3637E"/>
    <w:rsid w:val="00E364D2"/>
    <w:rsid w:val="00E366BE"/>
    <w:rsid w:val="00E40468"/>
    <w:rsid w:val="00E40D40"/>
    <w:rsid w:val="00E41A05"/>
    <w:rsid w:val="00E44767"/>
    <w:rsid w:val="00E45005"/>
    <w:rsid w:val="00E456CA"/>
    <w:rsid w:val="00E45A9E"/>
    <w:rsid w:val="00E45C76"/>
    <w:rsid w:val="00E46295"/>
    <w:rsid w:val="00E4654D"/>
    <w:rsid w:val="00E479FB"/>
    <w:rsid w:val="00E47EF4"/>
    <w:rsid w:val="00E501E6"/>
    <w:rsid w:val="00E52C6E"/>
    <w:rsid w:val="00E5390A"/>
    <w:rsid w:val="00E53E9A"/>
    <w:rsid w:val="00E53F76"/>
    <w:rsid w:val="00E5511B"/>
    <w:rsid w:val="00E55EB1"/>
    <w:rsid w:val="00E56CCA"/>
    <w:rsid w:val="00E56EE2"/>
    <w:rsid w:val="00E57122"/>
    <w:rsid w:val="00E57C0A"/>
    <w:rsid w:val="00E602EE"/>
    <w:rsid w:val="00E60314"/>
    <w:rsid w:val="00E6053B"/>
    <w:rsid w:val="00E6069E"/>
    <w:rsid w:val="00E62830"/>
    <w:rsid w:val="00E63541"/>
    <w:rsid w:val="00E64526"/>
    <w:rsid w:val="00E64F2E"/>
    <w:rsid w:val="00E652DD"/>
    <w:rsid w:val="00E65A91"/>
    <w:rsid w:val="00E65CE3"/>
    <w:rsid w:val="00E664B8"/>
    <w:rsid w:val="00E674D3"/>
    <w:rsid w:val="00E6766A"/>
    <w:rsid w:val="00E6772F"/>
    <w:rsid w:val="00E71DBA"/>
    <w:rsid w:val="00E7221D"/>
    <w:rsid w:val="00E72893"/>
    <w:rsid w:val="00E7373E"/>
    <w:rsid w:val="00E74222"/>
    <w:rsid w:val="00E74C51"/>
    <w:rsid w:val="00E756E9"/>
    <w:rsid w:val="00E75CAE"/>
    <w:rsid w:val="00E77918"/>
    <w:rsid w:val="00E77E2C"/>
    <w:rsid w:val="00E804DB"/>
    <w:rsid w:val="00E81137"/>
    <w:rsid w:val="00E81528"/>
    <w:rsid w:val="00E81570"/>
    <w:rsid w:val="00E8196E"/>
    <w:rsid w:val="00E824E2"/>
    <w:rsid w:val="00E824EF"/>
    <w:rsid w:val="00E828EA"/>
    <w:rsid w:val="00E831C4"/>
    <w:rsid w:val="00E8467C"/>
    <w:rsid w:val="00E84E01"/>
    <w:rsid w:val="00E902C0"/>
    <w:rsid w:val="00E9037B"/>
    <w:rsid w:val="00E904C8"/>
    <w:rsid w:val="00E91567"/>
    <w:rsid w:val="00E91AA9"/>
    <w:rsid w:val="00E92042"/>
    <w:rsid w:val="00E920BB"/>
    <w:rsid w:val="00E92106"/>
    <w:rsid w:val="00E93027"/>
    <w:rsid w:val="00E935C4"/>
    <w:rsid w:val="00E93B32"/>
    <w:rsid w:val="00E93C84"/>
    <w:rsid w:val="00E93E6A"/>
    <w:rsid w:val="00E94F14"/>
    <w:rsid w:val="00E95986"/>
    <w:rsid w:val="00E959AB"/>
    <w:rsid w:val="00E959FA"/>
    <w:rsid w:val="00E95EBA"/>
    <w:rsid w:val="00E96D6A"/>
    <w:rsid w:val="00E96F59"/>
    <w:rsid w:val="00EA11A8"/>
    <w:rsid w:val="00EA11BA"/>
    <w:rsid w:val="00EA1861"/>
    <w:rsid w:val="00EA18D8"/>
    <w:rsid w:val="00EA2264"/>
    <w:rsid w:val="00EA2987"/>
    <w:rsid w:val="00EA2A88"/>
    <w:rsid w:val="00EA3E3E"/>
    <w:rsid w:val="00EA4752"/>
    <w:rsid w:val="00EA5F69"/>
    <w:rsid w:val="00EA7173"/>
    <w:rsid w:val="00EA7F37"/>
    <w:rsid w:val="00EB11E9"/>
    <w:rsid w:val="00EB36E0"/>
    <w:rsid w:val="00EB5A07"/>
    <w:rsid w:val="00EB5D56"/>
    <w:rsid w:val="00EB5E07"/>
    <w:rsid w:val="00EB6148"/>
    <w:rsid w:val="00EB6840"/>
    <w:rsid w:val="00EB684A"/>
    <w:rsid w:val="00EB6F31"/>
    <w:rsid w:val="00EB7371"/>
    <w:rsid w:val="00EC261D"/>
    <w:rsid w:val="00EC26FC"/>
    <w:rsid w:val="00EC27A7"/>
    <w:rsid w:val="00EC316A"/>
    <w:rsid w:val="00EC316D"/>
    <w:rsid w:val="00EC33DD"/>
    <w:rsid w:val="00EC39BF"/>
    <w:rsid w:val="00EC3AB1"/>
    <w:rsid w:val="00EC3CAD"/>
    <w:rsid w:val="00EC4E9B"/>
    <w:rsid w:val="00EC51E4"/>
    <w:rsid w:val="00EC55BC"/>
    <w:rsid w:val="00EC56B2"/>
    <w:rsid w:val="00EC5D73"/>
    <w:rsid w:val="00EC6FD5"/>
    <w:rsid w:val="00ED0C46"/>
    <w:rsid w:val="00ED1056"/>
    <w:rsid w:val="00ED2981"/>
    <w:rsid w:val="00ED34D1"/>
    <w:rsid w:val="00ED5D70"/>
    <w:rsid w:val="00ED65B5"/>
    <w:rsid w:val="00ED72E6"/>
    <w:rsid w:val="00ED7328"/>
    <w:rsid w:val="00ED79BC"/>
    <w:rsid w:val="00EE00B8"/>
    <w:rsid w:val="00EE0118"/>
    <w:rsid w:val="00EE0B4B"/>
    <w:rsid w:val="00EE0D81"/>
    <w:rsid w:val="00EE1908"/>
    <w:rsid w:val="00EE1F0E"/>
    <w:rsid w:val="00EE2463"/>
    <w:rsid w:val="00EE28A3"/>
    <w:rsid w:val="00EE32B8"/>
    <w:rsid w:val="00EE36C5"/>
    <w:rsid w:val="00EE3882"/>
    <w:rsid w:val="00EE468F"/>
    <w:rsid w:val="00EE618B"/>
    <w:rsid w:val="00EE6A43"/>
    <w:rsid w:val="00EE7670"/>
    <w:rsid w:val="00EE7AB5"/>
    <w:rsid w:val="00EE7D67"/>
    <w:rsid w:val="00EE7F00"/>
    <w:rsid w:val="00EF07B9"/>
    <w:rsid w:val="00EF0C5F"/>
    <w:rsid w:val="00EF1D36"/>
    <w:rsid w:val="00EF266B"/>
    <w:rsid w:val="00EF2D71"/>
    <w:rsid w:val="00EF354A"/>
    <w:rsid w:val="00EF3696"/>
    <w:rsid w:val="00EF3811"/>
    <w:rsid w:val="00EF3E1D"/>
    <w:rsid w:val="00EF4815"/>
    <w:rsid w:val="00EF56F6"/>
    <w:rsid w:val="00EF62BB"/>
    <w:rsid w:val="00EF66F9"/>
    <w:rsid w:val="00EF7D95"/>
    <w:rsid w:val="00EF7F20"/>
    <w:rsid w:val="00F006BE"/>
    <w:rsid w:val="00F008AA"/>
    <w:rsid w:val="00F009F3"/>
    <w:rsid w:val="00F0165C"/>
    <w:rsid w:val="00F024D1"/>
    <w:rsid w:val="00F02FDF"/>
    <w:rsid w:val="00F03AED"/>
    <w:rsid w:val="00F0453A"/>
    <w:rsid w:val="00F047D5"/>
    <w:rsid w:val="00F053F3"/>
    <w:rsid w:val="00F05CEC"/>
    <w:rsid w:val="00F05D95"/>
    <w:rsid w:val="00F068AB"/>
    <w:rsid w:val="00F0768C"/>
    <w:rsid w:val="00F07C1A"/>
    <w:rsid w:val="00F10377"/>
    <w:rsid w:val="00F116D0"/>
    <w:rsid w:val="00F13DB1"/>
    <w:rsid w:val="00F14C10"/>
    <w:rsid w:val="00F14D8F"/>
    <w:rsid w:val="00F16101"/>
    <w:rsid w:val="00F161A0"/>
    <w:rsid w:val="00F16308"/>
    <w:rsid w:val="00F16883"/>
    <w:rsid w:val="00F16F02"/>
    <w:rsid w:val="00F1779F"/>
    <w:rsid w:val="00F20F88"/>
    <w:rsid w:val="00F2169B"/>
    <w:rsid w:val="00F2171E"/>
    <w:rsid w:val="00F22D71"/>
    <w:rsid w:val="00F22F17"/>
    <w:rsid w:val="00F2474A"/>
    <w:rsid w:val="00F256C5"/>
    <w:rsid w:val="00F25AA3"/>
    <w:rsid w:val="00F2612A"/>
    <w:rsid w:val="00F263C9"/>
    <w:rsid w:val="00F26B58"/>
    <w:rsid w:val="00F27B52"/>
    <w:rsid w:val="00F27EEE"/>
    <w:rsid w:val="00F306A8"/>
    <w:rsid w:val="00F30E0D"/>
    <w:rsid w:val="00F30E7E"/>
    <w:rsid w:val="00F31AC7"/>
    <w:rsid w:val="00F31BE0"/>
    <w:rsid w:val="00F33B0B"/>
    <w:rsid w:val="00F34437"/>
    <w:rsid w:val="00F34B36"/>
    <w:rsid w:val="00F358B2"/>
    <w:rsid w:val="00F36B82"/>
    <w:rsid w:val="00F3791F"/>
    <w:rsid w:val="00F4097E"/>
    <w:rsid w:val="00F40C8F"/>
    <w:rsid w:val="00F41163"/>
    <w:rsid w:val="00F413B9"/>
    <w:rsid w:val="00F42370"/>
    <w:rsid w:val="00F4259B"/>
    <w:rsid w:val="00F4339E"/>
    <w:rsid w:val="00F43F4C"/>
    <w:rsid w:val="00F443AB"/>
    <w:rsid w:val="00F468BB"/>
    <w:rsid w:val="00F46ACD"/>
    <w:rsid w:val="00F471CD"/>
    <w:rsid w:val="00F47CE9"/>
    <w:rsid w:val="00F50461"/>
    <w:rsid w:val="00F50813"/>
    <w:rsid w:val="00F50C60"/>
    <w:rsid w:val="00F512FD"/>
    <w:rsid w:val="00F5145C"/>
    <w:rsid w:val="00F52333"/>
    <w:rsid w:val="00F53193"/>
    <w:rsid w:val="00F532A4"/>
    <w:rsid w:val="00F534D0"/>
    <w:rsid w:val="00F53EAB"/>
    <w:rsid w:val="00F548C6"/>
    <w:rsid w:val="00F561F8"/>
    <w:rsid w:val="00F56911"/>
    <w:rsid w:val="00F57578"/>
    <w:rsid w:val="00F57CAB"/>
    <w:rsid w:val="00F609DB"/>
    <w:rsid w:val="00F61202"/>
    <w:rsid w:val="00F62784"/>
    <w:rsid w:val="00F64ECF"/>
    <w:rsid w:val="00F650E2"/>
    <w:rsid w:val="00F65415"/>
    <w:rsid w:val="00F66050"/>
    <w:rsid w:val="00F66316"/>
    <w:rsid w:val="00F6665D"/>
    <w:rsid w:val="00F67267"/>
    <w:rsid w:val="00F70EA7"/>
    <w:rsid w:val="00F7133C"/>
    <w:rsid w:val="00F724EB"/>
    <w:rsid w:val="00F727DB"/>
    <w:rsid w:val="00F72AE1"/>
    <w:rsid w:val="00F7359E"/>
    <w:rsid w:val="00F7433B"/>
    <w:rsid w:val="00F74A59"/>
    <w:rsid w:val="00F74F78"/>
    <w:rsid w:val="00F74F8E"/>
    <w:rsid w:val="00F755A8"/>
    <w:rsid w:val="00F75636"/>
    <w:rsid w:val="00F75B92"/>
    <w:rsid w:val="00F762FD"/>
    <w:rsid w:val="00F76DCD"/>
    <w:rsid w:val="00F803E3"/>
    <w:rsid w:val="00F80A3B"/>
    <w:rsid w:val="00F81553"/>
    <w:rsid w:val="00F815F9"/>
    <w:rsid w:val="00F81B83"/>
    <w:rsid w:val="00F81FEB"/>
    <w:rsid w:val="00F8285C"/>
    <w:rsid w:val="00F83B1E"/>
    <w:rsid w:val="00F83E03"/>
    <w:rsid w:val="00F864FF"/>
    <w:rsid w:val="00F867CF"/>
    <w:rsid w:val="00F86D5A"/>
    <w:rsid w:val="00F8741A"/>
    <w:rsid w:val="00F90BB5"/>
    <w:rsid w:val="00F91E24"/>
    <w:rsid w:val="00F923E6"/>
    <w:rsid w:val="00F9368A"/>
    <w:rsid w:val="00F94730"/>
    <w:rsid w:val="00F94B20"/>
    <w:rsid w:val="00F94F4E"/>
    <w:rsid w:val="00F9574D"/>
    <w:rsid w:val="00F963A2"/>
    <w:rsid w:val="00F976BD"/>
    <w:rsid w:val="00F97B0D"/>
    <w:rsid w:val="00F97BA8"/>
    <w:rsid w:val="00F97E62"/>
    <w:rsid w:val="00F97EA9"/>
    <w:rsid w:val="00FA1953"/>
    <w:rsid w:val="00FA1C7E"/>
    <w:rsid w:val="00FA1F17"/>
    <w:rsid w:val="00FA3EDD"/>
    <w:rsid w:val="00FA3F19"/>
    <w:rsid w:val="00FA4F83"/>
    <w:rsid w:val="00FA5F70"/>
    <w:rsid w:val="00FA63D8"/>
    <w:rsid w:val="00FB1290"/>
    <w:rsid w:val="00FB2845"/>
    <w:rsid w:val="00FB286B"/>
    <w:rsid w:val="00FB2C59"/>
    <w:rsid w:val="00FB37EA"/>
    <w:rsid w:val="00FB3C08"/>
    <w:rsid w:val="00FB4216"/>
    <w:rsid w:val="00FB4436"/>
    <w:rsid w:val="00FB4569"/>
    <w:rsid w:val="00FB45AD"/>
    <w:rsid w:val="00FB5A7E"/>
    <w:rsid w:val="00FB5CEB"/>
    <w:rsid w:val="00FB5FDC"/>
    <w:rsid w:val="00FB6132"/>
    <w:rsid w:val="00FB67CA"/>
    <w:rsid w:val="00FB7793"/>
    <w:rsid w:val="00FB7A65"/>
    <w:rsid w:val="00FC1056"/>
    <w:rsid w:val="00FC11F8"/>
    <w:rsid w:val="00FC2DF1"/>
    <w:rsid w:val="00FC304B"/>
    <w:rsid w:val="00FC398D"/>
    <w:rsid w:val="00FC3AA2"/>
    <w:rsid w:val="00FC3DAB"/>
    <w:rsid w:val="00FC55E4"/>
    <w:rsid w:val="00FC5A41"/>
    <w:rsid w:val="00FC64F4"/>
    <w:rsid w:val="00FC6F98"/>
    <w:rsid w:val="00FC76A0"/>
    <w:rsid w:val="00FC76D8"/>
    <w:rsid w:val="00FD0D93"/>
    <w:rsid w:val="00FD112B"/>
    <w:rsid w:val="00FD14AB"/>
    <w:rsid w:val="00FD177E"/>
    <w:rsid w:val="00FD39FD"/>
    <w:rsid w:val="00FD4374"/>
    <w:rsid w:val="00FD44C1"/>
    <w:rsid w:val="00FD558A"/>
    <w:rsid w:val="00FD5872"/>
    <w:rsid w:val="00FD5903"/>
    <w:rsid w:val="00FD5CF3"/>
    <w:rsid w:val="00FD5DD7"/>
    <w:rsid w:val="00FD5DD8"/>
    <w:rsid w:val="00FD6ED1"/>
    <w:rsid w:val="00FD7D9C"/>
    <w:rsid w:val="00FD7F7F"/>
    <w:rsid w:val="00FE1420"/>
    <w:rsid w:val="00FE158A"/>
    <w:rsid w:val="00FE22FF"/>
    <w:rsid w:val="00FE2516"/>
    <w:rsid w:val="00FE2AA2"/>
    <w:rsid w:val="00FE2BAD"/>
    <w:rsid w:val="00FE3A55"/>
    <w:rsid w:val="00FE494A"/>
    <w:rsid w:val="00FE4F81"/>
    <w:rsid w:val="00FE5693"/>
    <w:rsid w:val="00FE5A68"/>
    <w:rsid w:val="00FE5B2B"/>
    <w:rsid w:val="00FE6F4A"/>
    <w:rsid w:val="00FE754E"/>
    <w:rsid w:val="00FE78D5"/>
    <w:rsid w:val="00FE7B10"/>
    <w:rsid w:val="00FE7C38"/>
    <w:rsid w:val="00FF0322"/>
    <w:rsid w:val="00FF09B4"/>
    <w:rsid w:val="00FF1526"/>
    <w:rsid w:val="00FF1DAB"/>
    <w:rsid w:val="00FF29DD"/>
    <w:rsid w:val="00FF3036"/>
    <w:rsid w:val="00FF4493"/>
    <w:rsid w:val="00FF58B1"/>
    <w:rsid w:val="00FF722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CF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4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1E5"/>
    <w:rPr>
      <w:rFonts w:ascii="Lucida Grande" w:hAnsi="Lucida Grande" w:cs="Lucida Grande"/>
      <w:sz w:val="18"/>
    </w:rPr>
  </w:style>
  <w:style w:type="paragraph" w:styleId="ListParagraph">
    <w:name w:val="List Paragraph"/>
    <w:basedOn w:val="Normal"/>
    <w:uiPriority w:val="34"/>
    <w:qFormat/>
    <w:rsid w:val="001F37F8"/>
    <w:pPr>
      <w:ind w:left="720"/>
      <w:contextualSpacing/>
    </w:pPr>
  </w:style>
  <w:style w:type="character" w:styleId="PlaceholderText">
    <w:name w:val="Placeholder Text"/>
    <w:basedOn w:val="DefaultParagraphFont"/>
    <w:uiPriority w:val="99"/>
    <w:semiHidden/>
    <w:rsid w:val="00AB5E15"/>
    <w:rPr>
      <w:rFonts w:cs="Times New Roman"/>
      <w:color w:val="808080"/>
    </w:rPr>
  </w:style>
  <w:style w:type="table" w:styleId="TableGrid">
    <w:name w:val="Table Grid"/>
    <w:basedOn w:val="TableNormal"/>
    <w:uiPriority w:val="99"/>
    <w:rsid w:val="00D44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A63B2"/>
    <w:pPr>
      <w:spacing w:before="100" w:beforeAutospacing="1" w:after="100" w:afterAutospacing="1"/>
    </w:pPr>
    <w:rPr>
      <w:rFonts w:ascii="Times" w:hAnsi="Times" w:cs="Times New Roman"/>
      <w:sz w:val="20"/>
      <w:szCs w:val="20"/>
    </w:rPr>
  </w:style>
  <w:style w:type="table" w:styleId="LightShading-Accent3">
    <w:name w:val="Light Shading Accent 3"/>
    <w:basedOn w:val="TableNormal"/>
    <w:uiPriority w:val="99"/>
    <w:rsid w:val="00A318B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shd w:val="clear" w:color="auto" w:fill="auto"/>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shd w:val="clear" w:color="auto" w:fill="auto"/>
      </w:rPr>
      <w:tblPr/>
      <w:tcPr>
        <w:tcBorders>
          <w:top w:val="single" w:sz="8" w:space="0" w:color="9BBB59"/>
          <w:left w:val="nil"/>
          <w:bottom w:val="single" w:sz="8" w:space="0" w:color="9BBB59"/>
          <w:right w:val="nil"/>
          <w:insideH w:val="nil"/>
          <w:insideV w:val="nil"/>
        </w:tcBorders>
      </w:tcPr>
    </w:tblStylePr>
    <w:tblStylePr w:type="firstCol">
      <w:rPr>
        <w:rFonts w:cs="Arial"/>
        <w:b/>
        <w:bCs/>
        <w:shd w:val="clear" w:color="auto" w:fill="auto"/>
      </w:rPr>
    </w:tblStylePr>
    <w:tblStylePr w:type="lastCol">
      <w:rPr>
        <w:rFonts w:cs="Arial"/>
        <w:b/>
        <w:bCs/>
        <w:shd w:val="clear" w:color="auto" w:fill="auto"/>
      </w:rPr>
    </w:tblStylePr>
    <w:tblStylePr w:type="band1Vert">
      <w:rPr>
        <w:rFonts w:cs="Arial"/>
        <w:shd w:val="clear" w:color="auto" w:fill="auto"/>
      </w:rPr>
      <w:tblPr/>
      <w:tcPr>
        <w:tcBorders>
          <w:left w:val="nil"/>
          <w:right w:val="nil"/>
          <w:insideH w:val="nil"/>
          <w:insideV w:val="nil"/>
        </w:tcBorders>
        <w:shd w:val="clear" w:color="auto" w:fill="E6EED5"/>
      </w:tcPr>
    </w:tblStylePr>
    <w:tblStylePr w:type="band1Horz">
      <w:rPr>
        <w:rFonts w:cs="Arial"/>
        <w:shd w:val="clear" w:color="auto" w:fill="auto"/>
      </w:rPr>
      <w:tblPr/>
      <w:tcPr>
        <w:tcBorders>
          <w:left w:val="nil"/>
          <w:right w:val="nil"/>
          <w:insideH w:val="nil"/>
          <w:insideV w:val="nil"/>
        </w:tcBorders>
        <w:shd w:val="clear" w:color="auto" w:fill="E6EED5"/>
      </w:tcPr>
    </w:tblStylePr>
  </w:style>
  <w:style w:type="character" w:styleId="CommentReference">
    <w:name w:val="annotation reference"/>
    <w:basedOn w:val="DefaultParagraphFont"/>
    <w:uiPriority w:val="99"/>
    <w:semiHidden/>
    <w:rsid w:val="00740E8A"/>
    <w:rPr>
      <w:rFonts w:cs="Times New Roman"/>
      <w:sz w:val="18"/>
    </w:rPr>
  </w:style>
  <w:style w:type="paragraph" w:styleId="CommentText">
    <w:name w:val="annotation text"/>
    <w:basedOn w:val="Normal"/>
    <w:link w:val="CommentTextChar"/>
    <w:uiPriority w:val="99"/>
    <w:semiHidden/>
    <w:rsid w:val="00740E8A"/>
  </w:style>
  <w:style w:type="character" w:customStyle="1" w:styleId="CommentTextChar">
    <w:name w:val="Comment Text Char"/>
    <w:basedOn w:val="DefaultParagraphFont"/>
    <w:link w:val="CommentText"/>
    <w:uiPriority w:val="99"/>
    <w:semiHidden/>
    <w:rsid w:val="00740E8A"/>
    <w:rPr>
      <w:rFonts w:cs="Times New Roman"/>
    </w:rPr>
  </w:style>
  <w:style w:type="paragraph" w:styleId="CommentSubject">
    <w:name w:val="annotation subject"/>
    <w:basedOn w:val="CommentText"/>
    <w:next w:val="CommentText"/>
    <w:link w:val="CommentSubjectChar"/>
    <w:uiPriority w:val="99"/>
    <w:semiHidden/>
    <w:rsid w:val="00740E8A"/>
    <w:rPr>
      <w:b/>
      <w:bCs/>
      <w:sz w:val="20"/>
      <w:szCs w:val="20"/>
    </w:rPr>
  </w:style>
  <w:style w:type="character" w:customStyle="1" w:styleId="CommentSubjectChar">
    <w:name w:val="Comment Subject Char"/>
    <w:basedOn w:val="CommentTextChar"/>
    <w:link w:val="CommentSubject"/>
    <w:uiPriority w:val="99"/>
    <w:semiHidden/>
    <w:rsid w:val="00740E8A"/>
    <w:rPr>
      <w:rFonts w:cs="Times New Roman"/>
      <w:b/>
      <w:bCs/>
      <w:sz w:val="20"/>
    </w:rPr>
  </w:style>
  <w:style w:type="paragraph" w:styleId="Revision">
    <w:name w:val="Revision"/>
    <w:hidden/>
    <w:uiPriority w:val="99"/>
    <w:semiHidden/>
    <w:rsid w:val="00740E8A"/>
    <w:rPr>
      <w:sz w:val="24"/>
      <w:szCs w:val="24"/>
    </w:rPr>
  </w:style>
  <w:style w:type="character" w:customStyle="1" w:styleId="apple-converted-space">
    <w:name w:val="apple-converted-space"/>
    <w:basedOn w:val="DefaultParagraphFont"/>
    <w:rsid w:val="00CE1071"/>
    <w:rPr>
      <w:rFonts w:cs="Times New Roman"/>
    </w:rPr>
  </w:style>
  <w:style w:type="character" w:styleId="Emphasis">
    <w:name w:val="Emphasis"/>
    <w:basedOn w:val="DefaultParagraphFont"/>
    <w:uiPriority w:val="20"/>
    <w:qFormat/>
    <w:rsid w:val="00CE1071"/>
    <w:rPr>
      <w:rFonts w:cs="Times New Roman"/>
      <w:i/>
      <w:iCs/>
    </w:rPr>
  </w:style>
  <w:style w:type="character" w:styleId="Hyperlink">
    <w:name w:val="Hyperlink"/>
    <w:basedOn w:val="DefaultParagraphFont"/>
    <w:uiPriority w:val="99"/>
    <w:semiHidden/>
    <w:rsid w:val="004461FD"/>
    <w:rPr>
      <w:rFonts w:cs="Times New Roman"/>
      <w:color w:val="0000FF"/>
      <w:u w:val="single"/>
    </w:rPr>
  </w:style>
  <w:style w:type="character" w:customStyle="1" w:styleId="personname">
    <w:name w:val="person_name"/>
    <w:rsid w:val="00F1779F"/>
  </w:style>
  <w:style w:type="character" w:customStyle="1" w:styleId="Date1">
    <w:name w:val="Date1"/>
    <w:rsid w:val="00F1779F"/>
  </w:style>
  <w:style w:type="character" w:customStyle="1" w:styleId="publication">
    <w:name w:val="publication"/>
    <w:rsid w:val="00F1779F"/>
  </w:style>
  <w:style w:type="character" w:customStyle="1" w:styleId="doi">
    <w:name w:val="doi"/>
    <w:rsid w:val="00F1779F"/>
  </w:style>
  <w:style w:type="character" w:customStyle="1" w:styleId="creators">
    <w:name w:val="creators"/>
    <w:basedOn w:val="DefaultParagraphFont"/>
    <w:rsid w:val="00C35476"/>
  </w:style>
  <w:style w:type="character" w:customStyle="1" w:styleId="Date2">
    <w:name w:val="Date2"/>
    <w:basedOn w:val="DefaultParagraphFont"/>
    <w:rsid w:val="00C35476"/>
  </w:style>
  <w:style w:type="character" w:customStyle="1" w:styleId="Title1">
    <w:name w:val="Title1"/>
    <w:basedOn w:val="DefaultParagraphFont"/>
    <w:rsid w:val="00C35476"/>
  </w:style>
  <w:style w:type="character" w:customStyle="1" w:styleId="volume">
    <w:name w:val="volume"/>
    <w:basedOn w:val="DefaultParagraphFont"/>
    <w:rsid w:val="00C35476"/>
  </w:style>
  <w:style w:type="character" w:customStyle="1" w:styleId="number">
    <w:name w:val="number"/>
    <w:basedOn w:val="DefaultParagraphFont"/>
    <w:rsid w:val="00C35476"/>
  </w:style>
  <w:style w:type="character" w:customStyle="1" w:styleId="pagerange">
    <w:name w:val="pagerange"/>
    <w:basedOn w:val="DefaultParagraphFont"/>
    <w:rsid w:val="00C35476"/>
  </w:style>
  <w:style w:type="character" w:customStyle="1" w:styleId="pubmedid">
    <w:name w:val="pubmed_id"/>
    <w:basedOn w:val="DefaultParagraphFont"/>
    <w:rsid w:val="00C35476"/>
  </w:style>
  <w:style w:type="paragraph" w:styleId="Header">
    <w:name w:val="header"/>
    <w:basedOn w:val="Normal"/>
    <w:link w:val="HeaderChar"/>
    <w:uiPriority w:val="99"/>
    <w:unhideWhenUsed/>
    <w:rsid w:val="00D0675A"/>
    <w:pPr>
      <w:tabs>
        <w:tab w:val="center" w:pos="4320"/>
        <w:tab w:val="right" w:pos="8640"/>
      </w:tabs>
    </w:pPr>
  </w:style>
  <w:style w:type="character" w:customStyle="1" w:styleId="HeaderChar">
    <w:name w:val="Header Char"/>
    <w:basedOn w:val="DefaultParagraphFont"/>
    <w:link w:val="Header"/>
    <w:uiPriority w:val="99"/>
    <w:rsid w:val="00D0675A"/>
    <w:rPr>
      <w:sz w:val="24"/>
      <w:szCs w:val="24"/>
    </w:rPr>
  </w:style>
  <w:style w:type="paragraph" w:styleId="Footer">
    <w:name w:val="footer"/>
    <w:basedOn w:val="Normal"/>
    <w:link w:val="FooterChar"/>
    <w:uiPriority w:val="99"/>
    <w:unhideWhenUsed/>
    <w:rsid w:val="00D0675A"/>
    <w:pPr>
      <w:tabs>
        <w:tab w:val="center" w:pos="4320"/>
        <w:tab w:val="right" w:pos="8640"/>
      </w:tabs>
    </w:pPr>
  </w:style>
  <w:style w:type="character" w:customStyle="1" w:styleId="FooterChar">
    <w:name w:val="Footer Char"/>
    <w:basedOn w:val="DefaultParagraphFont"/>
    <w:link w:val="Footer"/>
    <w:uiPriority w:val="99"/>
    <w:rsid w:val="00D067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4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1E5"/>
    <w:rPr>
      <w:rFonts w:ascii="Lucida Grande" w:hAnsi="Lucida Grande" w:cs="Lucida Grande"/>
      <w:sz w:val="18"/>
    </w:rPr>
  </w:style>
  <w:style w:type="paragraph" w:styleId="ListParagraph">
    <w:name w:val="List Paragraph"/>
    <w:basedOn w:val="Normal"/>
    <w:uiPriority w:val="34"/>
    <w:qFormat/>
    <w:rsid w:val="001F37F8"/>
    <w:pPr>
      <w:ind w:left="720"/>
      <w:contextualSpacing/>
    </w:pPr>
  </w:style>
  <w:style w:type="character" w:styleId="PlaceholderText">
    <w:name w:val="Placeholder Text"/>
    <w:basedOn w:val="DefaultParagraphFont"/>
    <w:uiPriority w:val="99"/>
    <w:semiHidden/>
    <w:rsid w:val="00AB5E15"/>
    <w:rPr>
      <w:rFonts w:cs="Times New Roman"/>
      <w:color w:val="808080"/>
    </w:rPr>
  </w:style>
  <w:style w:type="table" w:styleId="TableGrid">
    <w:name w:val="Table Grid"/>
    <w:basedOn w:val="TableNormal"/>
    <w:uiPriority w:val="99"/>
    <w:rsid w:val="00D44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A63B2"/>
    <w:pPr>
      <w:spacing w:before="100" w:beforeAutospacing="1" w:after="100" w:afterAutospacing="1"/>
    </w:pPr>
    <w:rPr>
      <w:rFonts w:ascii="Times" w:hAnsi="Times" w:cs="Times New Roman"/>
      <w:sz w:val="20"/>
      <w:szCs w:val="20"/>
    </w:rPr>
  </w:style>
  <w:style w:type="table" w:styleId="LightShading-Accent3">
    <w:name w:val="Light Shading Accent 3"/>
    <w:basedOn w:val="TableNormal"/>
    <w:uiPriority w:val="99"/>
    <w:rsid w:val="00A318B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shd w:val="clear" w:color="auto" w:fill="auto"/>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shd w:val="clear" w:color="auto" w:fill="auto"/>
      </w:rPr>
      <w:tblPr/>
      <w:tcPr>
        <w:tcBorders>
          <w:top w:val="single" w:sz="8" w:space="0" w:color="9BBB59"/>
          <w:left w:val="nil"/>
          <w:bottom w:val="single" w:sz="8" w:space="0" w:color="9BBB59"/>
          <w:right w:val="nil"/>
          <w:insideH w:val="nil"/>
          <w:insideV w:val="nil"/>
        </w:tcBorders>
      </w:tcPr>
    </w:tblStylePr>
    <w:tblStylePr w:type="firstCol">
      <w:rPr>
        <w:rFonts w:cs="Arial"/>
        <w:b/>
        <w:bCs/>
        <w:shd w:val="clear" w:color="auto" w:fill="auto"/>
      </w:rPr>
    </w:tblStylePr>
    <w:tblStylePr w:type="lastCol">
      <w:rPr>
        <w:rFonts w:cs="Arial"/>
        <w:b/>
        <w:bCs/>
        <w:shd w:val="clear" w:color="auto" w:fill="auto"/>
      </w:rPr>
    </w:tblStylePr>
    <w:tblStylePr w:type="band1Vert">
      <w:rPr>
        <w:rFonts w:cs="Arial"/>
        <w:shd w:val="clear" w:color="auto" w:fill="auto"/>
      </w:rPr>
      <w:tblPr/>
      <w:tcPr>
        <w:tcBorders>
          <w:left w:val="nil"/>
          <w:right w:val="nil"/>
          <w:insideH w:val="nil"/>
          <w:insideV w:val="nil"/>
        </w:tcBorders>
        <w:shd w:val="clear" w:color="auto" w:fill="E6EED5"/>
      </w:tcPr>
    </w:tblStylePr>
    <w:tblStylePr w:type="band1Horz">
      <w:rPr>
        <w:rFonts w:cs="Arial"/>
        <w:shd w:val="clear" w:color="auto" w:fill="auto"/>
      </w:rPr>
      <w:tblPr/>
      <w:tcPr>
        <w:tcBorders>
          <w:left w:val="nil"/>
          <w:right w:val="nil"/>
          <w:insideH w:val="nil"/>
          <w:insideV w:val="nil"/>
        </w:tcBorders>
        <w:shd w:val="clear" w:color="auto" w:fill="E6EED5"/>
      </w:tcPr>
    </w:tblStylePr>
  </w:style>
  <w:style w:type="character" w:styleId="CommentReference">
    <w:name w:val="annotation reference"/>
    <w:basedOn w:val="DefaultParagraphFont"/>
    <w:uiPriority w:val="99"/>
    <w:semiHidden/>
    <w:rsid w:val="00740E8A"/>
    <w:rPr>
      <w:rFonts w:cs="Times New Roman"/>
      <w:sz w:val="18"/>
    </w:rPr>
  </w:style>
  <w:style w:type="paragraph" w:styleId="CommentText">
    <w:name w:val="annotation text"/>
    <w:basedOn w:val="Normal"/>
    <w:link w:val="CommentTextChar"/>
    <w:uiPriority w:val="99"/>
    <w:semiHidden/>
    <w:rsid w:val="00740E8A"/>
  </w:style>
  <w:style w:type="character" w:customStyle="1" w:styleId="CommentTextChar">
    <w:name w:val="Comment Text Char"/>
    <w:basedOn w:val="DefaultParagraphFont"/>
    <w:link w:val="CommentText"/>
    <w:uiPriority w:val="99"/>
    <w:semiHidden/>
    <w:rsid w:val="00740E8A"/>
    <w:rPr>
      <w:rFonts w:cs="Times New Roman"/>
    </w:rPr>
  </w:style>
  <w:style w:type="paragraph" w:styleId="CommentSubject">
    <w:name w:val="annotation subject"/>
    <w:basedOn w:val="CommentText"/>
    <w:next w:val="CommentText"/>
    <w:link w:val="CommentSubjectChar"/>
    <w:uiPriority w:val="99"/>
    <w:semiHidden/>
    <w:rsid w:val="00740E8A"/>
    <w:rPr>
      <w:b/>
      <w:bCs/>
      <w:sz w:val="20"/>
      <w:szCs w:val="20"/>
    </w:rPr>
  </w:style>
  <w:style w:type="character" w:customStyle="1" w:styleId="CommentSubjectChar">
    <w:name w:val="Comment Subject Char"/>
    <w:basedOn w:val="CommentTextChar"/>
    <w:link w:val="CommentSubject"/>
    <w:uiPriority w:val="99"/>
    <w:semiHidden/>
    <w:rsid w:val="00740E8A"/>
    <w:rPr>
      <w:rFonts w:cs="Times New Roman"/>
      <w:b/>
      <w:bCs/>
      <w:sz w:val="20"/>
    </w:rPr>
  </w:style>
  <w:style w:type="paragraph" w:styleId="Revision">
    <w:name w:val="Revision"/>
    <w:hidden/>
    <w:uiPriority w:val="99"/>
    <w:semiHidden/>
    <w:rsid w:val="00740E8A"/>
    <w:rPr>
      <w:sz w:val="24"/>
      <w:szCs w:val="24"/>
    </w:rPr>
  </w:style>
  <w:style w:type="character" w:customStyle="1" w:styleId="apple-converted-space">
    <w:name w:val="apple-converted-space"/>
    <w:basedOn w:val="DefaultParagraphFont"/>
    <w:rsid w:val="00CE1071"/>
    <w:rPr>
      <w:rFonts w:cs="Times New Roman"/>
    </w:rPr>
  </w:style>
  <w:style w:type="character" w:styleId="Emphasis">
    <w:name w:val="Emphasis"/>
    <w:basedOn w:val="DefaultParagraphFont"/>
    <w:uiPriority w:val="20"/>
    <w:qFormat/>
    <w:rsid w:val="00CE1071"/>
    <w:rPr>
      <w:rFonts w:cs="Times New Roman"/>
      <w:i/>
      <w:iCs/>
    </w:rPr>
  </w:style>
  <w:style w:type="character" w:styleId="Hyperlink">
    <w:name w:val="Hyperlink"/>
    <w:basedOn w:val="DefaultParagraphFont"/>
    <w:uiPriority w:val="99"/>
    <w:semiHidden/>
    <w:rsid w:val="004461FD"/>
    <w:rPr>
      <w:rFonts w:cs="Times New Roman"/>
      <w:color w:val="0000FF"/>
      <w:u w:val="single"/>
    </w:rPr>
  </w:style>
  <w:style w:type="character" w:customStyle="1" w:styleId="personname">
    <w:name w:val="person_name"/>
    <w:rsid w:val="00F1779F"/>
  </w:style>
  <w:style w:type="character" w:customStyle="1" w:styleId="Date1">
    <w:name w:val="Date1"/>
    <w:rsid w:val="00F1779F"/>
  </w:style>
  <w:style w:type="character" w:customStyle="1" w:styleId="publication">
    <w:name w:val="publication"/>
    <w:rsid w:val="00F1779F"/>
  </w:style>
  <w:style w:type="character" w:customStyle="1" w:styleId="doi">
    <w:name w:val="doi"/>
    <w:rsid w:val="00F1779F"/>
  </w:style>
  <w:style w:type="character" w:customStyle="1" w:styleId="creators">
    <w:name w:val="creators"/>
    <w:basedOn w:val="DefaultParagraphFont"/>
    <w:rsid w:val="00C35476"/>
  </w:style>
  <w:style w:type="character" w:customStyle="1" w:styleId="Date2">
    <w:name w:val="Date2"/>
    <w:basedOn w:val="DefaultParagraphFont"/>
    <w:rsid w:val="00C35476"/>
  </w:style>
  <w:style w:type="character" w:customStyle="1" w:styleId="Title1">
    <w:name w:val="Title1"/>
    <w:basedOn w:val="DefaultParagraphFont"/>
    <w:rsid w:val="00C35476"/>
  </w:style>
  <w:style w:type="character" w:customStyle="1" w:styleId="volume">
    <w:name w:val="volume"/>
    <w:basedOn w:val="DefaultParagraphFont"/>
    <w:rsid w:val="00C35476"/>
  </w:style>
  <w:style w:type="character" w:customStyle="1" w:styleId="number">
    <w:name w:val="number"/>
    <w:basedOn w:val="DefaultParagraphFont"/>
    <w:rsid w:val="00C35476"/>
  </w:style>
  <w:style w:type="character" w:customStyle="1" w:styleId="pagerange">
    <w:name w:val="pagerange"/>
    <w:basedOn w:val="DefaultParagraphFont"/>
    <w:rsid w:val="00C35476"/>
  </w:style>
  <w:style w:type="character" w:customStyle="1" w:styleId="pubmedid">
    <w:name w:val="pubmed_id"/>
    <w:basedOn w:val="DefaultParagraphFont"/>
    <w:rsid w:val="00C35476"/>
  </w:style>
  <w:style w:type="paragraph" w:styleId="Header">
    <w:name w:val="header"/>
    <w:basedOn w:val="Normal"/>
    <w:link w:val="HeaderChar"/>
    <w:uiPriority w:val="99"/>
    <w:unhideWhenUsed/>
    <w:rsid w:val="00D0675A"/>
    <w:pPr>
      <w:tabs>
        <w:tab w:val="center" w:pos="4320"/>
        <w:tab w:val="right" w:pos="8640"/>
      </w:tabs>
    </w:pPr>
  </w:style>
  <w:style w:type="character" w:customStyle="1" w:styleId="HeaderChar">
    <w:name w:val="Header Char"/>
    <w:basedOn w:val="DefaultParagraphFont"/>
    <w:link w:val="Header"/>
    <w:uiPriority w:val="99"/>
    <w:rsid w:val="00D0675A"/>
    <w:rPr>
      <w:sz w:val="24"/>
      <w:szCs w:val="24"/>
    </w:rPr>
  </w:style>
  <w:style w:type="paragraph" w:styleId="Footer">
    <w:name w:val="footer"/>
    <w:basedOn w:val="Normal"/>
    <w:link w:val="FooterChar"/>
    <w:uiPriority w:val="99"/>
    <w:unhideWhenUsed/>
    <w:rsid w:val="00D0675A"/>
    <w:pPr>
      <w:tabs>
        <w:tab w:val="center" w:pos="4320"/>
        <w:tab w:val="right" w:pos="8640"/>
      </w:tabs>
    </w:pPr>
  </w:style>
  <w:style w:type="character" w:customStyle="1" w:styleId="FooterChar">
    <w:name w:val="Footer Char"/>
    <w:basedOn w:val="DefaultParagraphFont"/>
    <w:link w:val="Footer"/>
    <w:uiPriority w:val="99"/>
    <w:rsid w:val="00D067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7107">
      <w:bodyDiv w:val="1"/>
      <w:marLeft w:val="0"/>
      <w:marRight w:val="0"/>
      <w:marTop w:val="0"/>
      <w:marBottom w:val="0"/>
      <w:divBdr>
        <w:top w:val="none" w:sz="0" w:space="0" w:color="auto"/>
        <w:left w:val="none" w:sz="0" w:space="0" w:color="auto"/>
        <w:bottom w:val="none" w:sz="0" w:space="0" w:color="auto"/>
        <w:right w:val="none" w:sz="0" w:space="0" w:color="auto"/>
      </w:divBdr>
    </w:div>
    <w:div w:id="263612181">
      <w:bodyDiv w:val="1"/>
      <w:marLeft w:val="0"/>
      <w:marRight w:val="0"/>
      <w:marTop w:val="0"/>
      <w:marBottom w:val="0"/>
      <w:divBdr>
        <w:top w:val="none" w:sz="0" w:space="0" w:color="auto"/>
        <w:left w:val="none" w:sz="0" w:space="0" w:color="auto"/>
        <w:bottom w:val="none" w:sz="0" w:space="0" w:color="auto"/>
        <w:right w:val="none" w:sz="0" w:space="0" w:color="auto"/>
      </w:divBdr>
    </w:div>
    <w:div w:id="527722009">
      <w:bodyDiv w:val="1"/>
      <w:marLeft w:val="0"/>
      <w:marRight w:val="0"/>
      <w:marTop w:val="0"/>
      <w:marBottom w:val="0"/>
      <w:divBdr>
        <w:top w:val="none" w:sz="0" w:space="0" w:color="auto"/>
        <w:left w:val="none" w:sz="0" w:space="0" w:color="auto"/>
        <w:bottom w:val="none" w:sz="0" w:space="0" w:color="auto"/>
        <w:right w:val="none" w:sz="0" w:space="0" w:color="auto"/>
      </w:divBdr>
    </w:div>
    <w:div w:id="798111234">
      <w:bodyDiv w:val="1"/>
      <w:marLeft w:val="0"/>
      <w:marRight w:val="0"/>
      <w:marTop w:val="0"/>
      <w:marBottom w:val="0"/>
      <w:divBdr>
        <w:top w:val="none" w:sz="0" w:space="0" w:color="auto"/>
        <w:left w:val="none" w:sz="0" w:space="0" w:color="auto"/>
        <w:bottom w:val="none" w:sz="0" w:space="0" w:color="auto"/>
        <w:right w:val="none" w:sz="0" w:space="0" w:color="auto"/>
      </w:divBdr>
    </w:div>
    <w:div w:id="1279602719">
      <w:bodyDiv w:val="1"/>
      <w:marLeft w:val="0"/>
      <w:marRight w:val="0"/>
      <w:marTop w:val="0"/>
      <w:marBottom w:val="0"/>
      <w:divBdr>
        <w:top w:val="none" w:sz="0" w:space="0" w:color="auto"/>
        <w:left w:val="none" w:sz="0" w:space="0" w:color="auto"/>
        <w:bottom w:val="none" w:sz="0" w:space="0" w:color="auto"/>
        <w:right w:val="none" w:sz="0" w:space="0" w:color="auto"/>
      </w:divBdr>
    </w:div>
    <w:div w:id="16314038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cbuckee@hsph.harvard.edu" TargetMode="External"/><Relationship Id="rId20" Type="http://schemas.openxmlformats.org/officeDocument/2006/relationships/hyperlink" Target="http://www.worldpop.org.uk/" TargetMode="External"/><Relationship Id="rId21" Type="http://schemas.openxmlformats.org/officeDocument/2006/relationships/hyperlink" Target="http://www.arXiv.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Microsoft_Equation1.bin"/><Relationship Id="rId12" Type="http://schemas.openxmlformats.org/officeDocument/2006/relationships/image" Target="media/image2.emf"/><Relationship Id="rId13" Type="http://schemas.openxmlformats.org/officeDocument/2006/relationships/oleObject" Target="embeddings/Microsoft_Equation2.bin"/><Relationship Id="rId14" Type="http://schemas.openxmlformats.org/officeDocument/2006/relationships/image" Target="media/image3.emf"/><Relationship Id="rId15" Type="http://schemas.openxmlformats.org/officeDocument/2006/relationships/oleObject" Target="embeddings/Microsoft_Equation3.bin"/><Relationship Id="rId16" Type="http://schemas.openxmlformats.org/officeDocument/2006/relationships/image" Target="media/image4.emf"/><Relationship Id="rId17" Type="http://schemas.openxmlformats.org/officeDocument/2006/relationships/oleObject" Target="embeddings/Microsoft_Equation4.bin"/><Relationship Id="rId18" Type="http://schemas.openxmlformats.org/officeDocument/2006/relationships/hyperlink" Target="http://www.africover.org" TargetMode="External"/><Relationship Id="rId19" Type="http://schemas.openxmlformats.org/officeDocument/2006/relationships/hyperlink" Target="http://srtm.csi.cgiar.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34FC-8193-AF4A-93D0-B044141D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12738</Words>
  <Characters>72607</Characters>
  <Application>Microsoft Macintosh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The failure of spatial mobility models in rural areas</vt:lpstr>
    </vt:vector>
  </TitlesOfParts>
  <Company/>
  <LinksUpToDate>false</LinksUpToDate>
  <CharactersWithSpaces>85175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spatial mobility models in rural areas</dc:title>
  <dc:subject/>
  <dc:creator>Amy Wesolowski</dc:creator>
  <cp:keywords/>
  <cp:lastModifiedBy>Amy Wesolowski</cp:lastModifiedBy>
  <cp:revision>3</cp:revision>
  <cp:lastPrinted>2015-03-03T20:50:00Z</cp:lastPrinted>
  <dcterms:created xsi:type="dcterms:W3CDTF">2015-05-13T14:15:00Z</dcterms:created>
  <dcterms:modified xsi:type="dcterms:W3CDTF">2015-05-13T14:21:00Z</dcterms:modified>
</cp:coreProperties>
</file>