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C66" w:rsidRPr="00987C66" w:rsidRDefault="00987C66" w:rsidP="00117DF7">
      <w:pPr>
        <w:jc w:val="center"/>
        <w:rPr>
          <w:sz w:val="28"/>
          <w:szCs w:val="28"/>
        </w:rPr>
      </w:pPr>
      <w:r w:rsidRPr="00987C66">
        <w:rPr>
          <w:sz w:val="28"/>
          <w:szCs w:val="28"/>
        </w:rPr>
        <w:t>T</w:t>
      </w:r>
      <w:r w:rsidRPr="00987C66">
        <w:rPr>
          <w:rFonts w:hint="eastAsia"/>
          <w:sz w:val="28"/>
          <w:szCs w:val="28"/>
        </w:rPr>
        <w:t>he free energy distribution</w:t>
      </w:r>
    </w:p>
    <w:p w:rsidR="00987C66" w:rsidRDefault="00987C66" w:rsidP="00987C66">
      <w:pPr>
        <w:ind w:firstLineChars="150" w:firstLine="420"/>
        <w:rPr>
          <w:sz w:val="28"/>
          <w:szCs w:val="28"/>
        </w:rPr>
      </w:pPr>
      <w:r>
        <w:rPr>
          <w:sz w:val="28"/>
          <w:szCs w:val="28"/>
        </w:rPr>
        <w:t xml:space="preserve">The Hamiltonian or energy function for the interactions between ligands and receptors can be described by the collections of contact interactions between the atom pairs </w:t>
      </w:r>
      <w:r w:rsidRPr="00BA5F77">
        <w:rPr>
          <w:position w:val="-30"/>
        </w:rPr>
        <w:object w:dxaOrig="1400" w:dyaOrig="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75pt;height:27.75pt" o:ole="">
            <v:imagedata r:id="rId7" o:title=""/>
          </v:shape>
          <o:OLEObject Type="Embed" ProgID="Equation.DSMT4" ShapeID="_x0000_i1025" DrawAspect="Content" ObjectID="_1488030009" r:id="rId8"/>
        </w:object>
      </w:r>
      <w:r>
        <w:rPr>
          <w:rFonts w:hint="eastAsia"/>
        </w:rPr>
        <w:t>,</w:t>
      </w:r>
      <w:r>
        <w:rPr>
          <w:sz w:val="28"/>
          <w:szCs w:val="28"/>
        </w:rPr>
        <w:t xml:space="preserve">where </w:t>
      </w:r>
      <w:r w:rsidRPr="00BA5F77">
        <w:rPr>
          <w:position w:val="-14"/>
        </w:rPr>
        <w:object w:dxaOrig="320" w:dyaOrig="380">
          <v:shape id="_x0000_i1026" type="#_x0000_t75" style="width:15.75pt;height:18.75pt" o:ole="">
            <v:imagedata r:id="rId9" o:title=""/>
          </v:shape>
          <o:OLEObject Type="Embed" ProgID="Equation.DSMT4" ShapeID="_x0000_i1026" DrawAspect="Content" ObjectID="_1488030010" r:id="rId10"/>
        </w:object>
      </w:r>
      <w:r>
        <w:rPr>
          <w:rFonts w:hint="eastAsia"/>
        </w:rPr>
        <w:t xml:space="preserve"> </w:t>
      </w:r>
      <w:r>
        <w:rPr>
          <w:sz w:val="28"/>
          <w:szCs w:val="28"/>
        </w:rPr>
        <w:t xml:space="preserve">is the contact variable between atoms with certain distance cutoff and the </w:t>
      </w:r>
      <w:r w:rsidRPr="00BA5F77">
        <w:rPr>
          <w:position w:val="-14"/>
        </w:rPr>
        <w:object w:dxaOrig="300" w:dyaOrig="380">
          <v:shape id="_x0000_i1027" type="#_x0000_t75" style="width:15pt;height:18.75pt" o:ole="">
            <v:imagedata r:id="rId11" o:title=""/>
          </v:shape>
          <o:OLEObject Type="Embed" ProgID="Equation.DSMT4" ShapeID="_x0000_i1027" DrawAspect="Content" ObjectID="_1488030011" r:id="rId12"/>
        </w:object>
      </w:r>
      <w:r>
        <w:rPr>
          <w:rFonts w:hint="eastAsia"/>
        </w:rPr>
        <w:t xml:space="preserve"> </w:t>
      </w:r>
      <w:r>
        <w:rPr>
          <w:sz w:val="28"/>
          <w:szCs w:val="28"/>
        </w:rPr>
        <w:t xml:space="preserve">is the coupling strength for specific contact pair. Since there are many different types of atoms and also many different cutoff distances for the interactions, different </w:t>
      </w:r>
      <w:r w:rsidRPr="00BA5F77">
        <w:rPr>
          <w:position w:val="-14"/>
        </w:rPr>
        <w:object w:dxaOrig="300" w:dyaOrig="380">
          <v:shape id="_x0000_i1028" type="#_x0000_t75" style="width:15pt;height:18.75pt" o:ole="">
            <v:imagedata r:id="rId11" o:title=""/>
          </v:shape>
          <o:OLEObject Type="Embed" ProgID="Equation.DSMT4" ShapeID="_x0000_i1028" DrawAspect="Content" ObjectID="_1488030012" r:id="rId13"/>
        </w:object>
      </w:r>
      <w:r>
        <w:rPr>
          <w:sz w:val="28"/>
          <w:szCs w:val="28"/>
        </w:rPr>
        <w:t>s</w:t>
      </w:r>
      <w:r w:rsidDel="005547CE">
        <w:rPr>
          <w:sz w:val="28"/>
          <w:szCs w:val="28"/>
        </w:rPr>
        <w:t xml:space="preserve"> </w:t>
      </w:r>
      <w:r>
        <w:rPr>
          <w:sz w:val="28"/>
          <w:szCs w:val="28"/>
        </w:rPr>
        <w:t xml:space="preserve"> have different values. This forms a distribution for the coupling J. Since the number of different </w:t>
      </w:r>
      <w:r w:rsidRPr="00BA5F77">
        <w:rPr>
          <w:position w:val="-14"/>
        </w:rPr>
        <w:object w:dxaOrig="300" w:dyaOrig="380">
          <v:shape id="_x0000_i1029" type="#_x0000_t75" style="width:15pt;height:18.75pt" o:ole="">
            <v:imagedata r:id="rId11" o:title=""/>
          </v:shape>
          <o:OLEObject Type="Embed" ProgID="Equation.DSMT4" ShapeID="_x0000_i1029" DrawAspect="Content" ObjectID="_1488030013" r:id="rId14"/>
        </w:object>
      </w:r>
      <w:r>
        <w:rPr>
          <w:sz w:val="28"/>
          <w:szCs w:val="28"/>
        </w:rPr>
        <w:t xml:space="preserve"> couplings are large, the statistical distribution should have a Gaussian form from the large number theorem. Then we can prove that this is equivalent to a random energy model with the interaction energy follows a Gaussian distribution</w:t>
      </w:r>
      <w:r>
        <w:rPr>
          <w:rFonts w:hint="eastAsia"/>
          <w:sz w:val="28"/>
          <w:szCs w:val="28"/>
        </w:rPr>
        <w:t>[</w:t>
      </w:r>
      <w:ins w:id="0" w:author="雨林木风" w:date="2015-03-16T16:33:00Z">
        <w:r w:rsidR="001B15DF">
          <w:rPr>
            <w:rFonts w:hint="eastAsia"/>
            <w:sz w:val="28"/>
            <w:szCs w:val="28"/>
          </w:rPr>
          <w:t>19</w:t>
        </w:r>
      </w:ins>
      <w:del w:id="1" w:author="雨林木风" w:date="2015-03-16T16:33:00Z">
        <w:r w:rsidDel="001B15DF">
          <w:rPr>
            <w:rFonts w:hint="eastAsia"/>
            <w:sz w:val="28"/>
            <w:szCs w:val="28"/>
          </w:rPr>
          <w:delText>1</w:delText>
        </w:r>
      </w:del>
      <w:r>
        <w:rPr>
          <w:rFonts w:hint="eastAsia"/>
          <w:sz w:val="28"/>
          <w:szCs w:val="28"/>
        </w:rPr>
        <w:t>]</w:t>
      </w:r>
      <w:r>
        <w:rPr>
          <w:sz w:val="28"/>
          <w:szCs w:val="28"/>
        </w:rPr>
        <w:t>.</w:t>
      </w:r>
      <w:r>
        <w:rPr>
          <w:rFonts w:hint="eastAsia"/>
          <w:sz w:val="28"/>
          <w:szCs w:val="28"/>
        </w:rPr>
        <w:t xml:space="preserve"> </w:t>
      </w:r>
      <w:r>
        <w:rPr>
          <w:sz w:val="28"/>
          <w:szCs w:val="28"/>
        </w:rPr>
        <w:t>This reflects the complexity of the underlying interactions in contrast to the conventional models for simple systems where the coupling strengths are fixed and not distributed.</w:t>
      </w:r>
    </w:p>
    <w:p w:rsidR="00987C66" w:rsidRDefault="00987C66" w:rsidP="00987C66">
      <w:pPr>
        <w:ind w:firstLineChars="150" w:firstLine="420"/>
        <w:rPr>
          <w:sz w:val="28"/>
          <w:szCs w:val="28"/>
        </w:rPr>
      </w:pPr>
      <w:r>
        <w:rPr>
          <w:sz w:val="28"/>
          <w:szCs w:val="28"/>
        </w:rPr>
        <w:t>T</w:t>
      </w:r>
      <w:r>
        <w:rPr>
          <w:rFonts w:hint="eastAsia"/>
          <w:sz w:val="28"/>
          <w:szCs w:val="28"/>
        </w:rPr>
        <w:t>he</w:t>
      </w:r>
      <w:r>
        <w:rPr>
          <w:sz w:val="28"/>
          <w:szCs w:val="28"/>
        </w:rPr>
        <w:t xml:space="preserve"> resulting</w:t>
      </w:r>
      <w:r>
        <w:rPr>
          <w:rFonts w:hint="eastAsia"/>
          <w:sz w:val="28"/>
          <w:szCs w:val="28"/>
        </w:rPr>
        <w:t xml:space="preserve"> random energy model </w:t>
      </w:r>
      <w:r>
        <w:rPr>
          <w:sz w:val="28"/>
          <w:szCs w:val="28"/>
        </w:rPr>
        <w:t>can be</w:t>
      </w:r>
      <w:r>
        <w:rPr>
          <w:rFonts w:hint="eastAsia"/>
          <w:sz w:val="28"/>
          <w:szCs w:val="28"/>
        </w:rPr>
        <w:t xml:space="preserve"> defined </w:t>
      </w:r>
      <w:r>
        <w:rPr>
          <w:sz w:val="28"/>
          <w:szCs w:val="28"/>
        </w:rPr>
        <w:t xml:space="preserve">as follows: </w:t>
      </w:r>
    </w:p>
    <w:p w:rsidR="00987C66" w:rsidRDefault="00987C66" w:rsidP="00987C66">
      <w:pPr>
        <w:ind w:firstLineChars="150" w:firstLine="420"/>
        <w:rPr>
          <w:sz w:val="28"/>
          <w:szCs w:val="28"/>
        </w:rPr>
      </w:pPr>
      <w:r>
        <w:rPr>
          <w:sz w:val="28"/>
          <w:szCs w:val="28"/>
        </w:rPr>
        <w:t>(</w:t>
      </w:r>
      <w:r>
        <w:rPr>
          <w:rFonts w:hint="eastAsia"/>
          <w:sz w:val="28"/>
          <w:szCs w:val="28"/>
        </w:rPr>
        <w:t>1</w:t>
      </w:r>
      <w:r>
        <w:rPr>
          <w:sz w:val="28"/>
          <w:szCs w:val="28"/>
        </w:rPr>
        <w:t>)</w:t>
      </w:r>
      <w:r>
        <w:rPr>
          <w:rFonts w:hint="eastAsia"/>
          <w:sz w:val="28"/>
          <w:szCs w:val="28"/>
        </w:rPr>
        <w:t xml:space="preserve">. </w:t>
      </w:r>
      <w:r>
        <w:rPr>
          <w:sz w:val="28"/>
          <w:szCs w:val="28"/>
        </w:rPr>
        <w:t>T</w:t>
      </w:r>
      <w:r>
        <w:rPr>
          <w:rFonts w:hint="eastAsia"/>
          <w:sz w:val="28"/>
          <w:szCs w:val="28"/>
        </w:rPr>
        <w:t>he</w:t>
      </w:r>
      <w:r>
        <w:rPr>
          <w:sz w:val="28"/>
          <w:szCs w:val="28"/>
        </w:rPr>
        <w:t xml:space="preserve"> </w:t>
      </w:r>
      <w:r>
        <w:rPr>
          <w:rFonts w:hint="eastAsia"/>
          <w:sz w:val="28"/>
          <w:szCs w:val="28"/>
        </w:rPr>
        <w:t xml:space="preserve">system has </w:t>
      </w:r>
      <w:r>
        <w:rPr>
          <w:sz w:val="28"/>
          <w:szCs w:val="28"/>
        </w:rPr>
        <w:t>M</w:t>
      </w:r>
      <w:r w:rsidRPr="00691C3D">
        <w:rPr>
          <w:rFonts w:hint="eastAsia"/>
          <w:sz w:val="28"/>
          <w:szCs w:val="28"/>
          <w:vertAlign w:val="superscript"/>
        </w:rPr>
        <w:t>N</w:t>
      </w:r>
      <w:r>
        <w:rPr>
          <w:rFonts w:hint="eastAsia"/>
          <w:sz w:val="28"/>
          <w:szCs w:val="28"/>
        </w:rPr>
        <w:t xml:space="preserve"> energy levels E</w:t>
      </w:r>
      <w:r w:rsidRPr="00267D27">
        <w:rPr>
          <w:rFonts w:hint="eastAsia"/>
          <w:sz w:val="28"/>
          <w:szCs w:val="28"/>
          <w:vertAlign w:val="subscript"/>
        </w:rPr>
        <w:t>i</w:t>
      </w:r>
      <w:r>
        <w:rPr>
          <w:sz w:val="28"/>
          <w:szCs w:val="28"/>
        </w:rPr>
        <w:t xml:space="preserve"> where M is the number of the configurations for unit while N is the number of units. </w:t>
      </w:r>
    </w:p>
    <w:p w:rsidR="00987C66" w:rsidRPr="003C055E" w:rsidRDefault="00987C66" w:rsidP="00987C66">
      <w:pPr>
        <w:ind w:firstLineChars="150" w:firstLine="420"/>
        <w:rPr>
          <w:b/>
          <w:sz w:val="28"/>
          <w:szCs w:val="28"/>
        </w:rPr>
      </w:pPr>
      <w:r>
        <w:rPr>
          <w:rFonts w:hint="eastAsia"/>
          <w:sz w:val="28"/>
          <w:szCs w:val="28"/>
        </w:rPr>
        <w:t>(2) These energy levels are distributed according to the probability distribution</w:t>
      </w:r>
      <w:r w:rsidRPr="003C055E">
        <w:t xml:space="preserve"> </w:t>
      </w:r>
      <w:r>
        <w:rPr>
          <w:rFonts w:hint="eastAsia"/>
        </w:rPr>
        <w:t xml:space="preserve">  </w:t>
      </w:r>
      <w:r w:rsidRPr="003C055E">
        <w:rPr>
          <w:b/>
          <w:position w:val="-10"/>
        </w:rPr>
        <w:object w:dxaOrig="3400" w:dyaOrig="360">
          <v:shape id="_x0000_i1030" type="#_x0000_t75" style="width:170.25pt;height:18pt" o:ole="">
            <v:imagedata r:id="rId15" o:title=""/>
          </v:shape>
          <o:OLEObject Type="Embed" ProgID="Equation.DSMT4" ShapeID="_x0000_i1030" DrawAspect="Content" ObjectID="_1488030014" r:id="rId16"/>
        </w:object>
      </w:r>
      <w:r w:rsidRPr="00AB5EE9">
        <w:rPr>
          <w:rFonts w:hint="eastAsia"/>
          <w:sz w:val="28"/>
          <w:szCs w:val="28"/>
        </w:rPr>
        <w:t>.</w:t>
      </w:r>
      <w:r>
        <w:rPr>
          <w:rFonts w:hint="eastAsia"/>
          <w:sz w:val="28"/>
          <w:szCs w:val="28"/>
        </w:rPr>
        <w:t xml:space="preserve"> </w:t>
      </w:r>
      <w:r>
        <w:rPr>
          <w:sz w:val="28"/>
          <w:szCs w:val="28"/>
        </w:rPr>
        <w:t xml:space="preserve">J is the coupling strength between contacts. </w:t>
      </w:r>
      <w:r>
        <w:rPr>
          <w:rFonts w:hint="eastAsia"/>
          <w:sz w:val="28"/>
          <w:szCs w:val="28"/>
        </w:rPr>
        <w:t xml:space="preserve">                  </w:t>
      </w:r>
    </w:p>
    <w:p w:rsidR="00987C66" w:rsidRDefault="00987C66" w:rsidP="00987C66">
      <w:pPr>
        <w:ind w:firstLineChars="150" w:firstLine="420"/>
        <w:rPr>
          <w:sz w:val="28"/>
          <w:szCs w:val="28"/>
        </w:rPr>
      </w:pPr>
      <w:r>
        <w:rPr>
          <w:rFonts w:hint="eastAsia"/>
          <w:sz w:val="28"/>
          <w:szCs w:val="28"/>
        </w:rPr>
        <w:t xml:space="preserve">(3). </w:t>
      </w:r>
      <w:r>
        <w:rPr>
          <w:sz w:val="28"/>
          <w:szCs w:val="28"/>
        </w:rPr>
        <w:t>T</w:t>
      </w:r>
      <w:r>
        <w:rPr>
          <w:rFonts w:hint="eastAsia"/>
          <w:sz w:val="28"/>
          <w:szCs w:val="28"/>
        </w:rPr>
        <w:t>he energy leves E</w:t>
      </w:r>
      <w:r w:rsidRPr="00267D27">
        <w:rPr>
          <w:rFonts w:hint="eastAsia"/>
          <w:sz w:val="28"/>
          <w:szCs w:val="28"/>
          <w:vertAlign w:val="subscript"/>
        </w:rPr>
        <w:t>i</w:t>
      </w:r>
      <w:r>
        <w:rPr>
          <w:rFonts w:hint="eastAsia"/>
          <w:sz w:val="28"/>
          <w:szCs w:val="28"/>
        </w:rPr>
        <w:t xml:space="preserve"> are independent random variables.</w:t>
      </w:r>
    </w:p>
    <w:p w:rsidR="00987C66" w:rsidRDefault="00987C66" w:rsidP="00987C66">
      <w:pPr>
        <w:ind w:firstLineChars="150" w:firstLine="420"/>
        <w:rPr>
          <w:sz w:val="28"/>
          <w:szCs w:val="28"/>
        </w:rPr>
      </w:pPr>
      <w:r>
        <w:rPr>
          <w:sz w:val="28"/>
          <w:szCs w:val="28"/>
        </w:rPr>
        <w:lastRenderedPageBreak/>
        <w:t xml:space="preserve">From the random energy model, we can explore the statistical properties of associated free energy ( </w:t>
      </w:r>
      <w:del w:id="2" w:author="雨林木风" w:date="2015-03-16T16:34:00Z">
        <w:r w:rsidDel="001B15DF">
          <w:rPr>
            <w:sz w:val="28"/>
            <w:szCs w:val="28"/>
          </w:rPr>
          <w:delText xml:space="preserve">reference </w:delText>
        </w:r>
        <w:r w:rsidDel="001B15DF">
          <w:rPr>
            <w:rFonts w:hint="eastAsia"/>
            <w:sz w:val="28"/>
            <w:szCs w:val="28"/>
          </w:rPr>
          <w:delText>30</w:delText>
        </w:r>
        <w:r w:rsidDel="001B15DF">
          <w:rPr>
            <w:sz w:val="28"/>
            <w:szCs w:val="28"/>
          </w:rPr>
          <w:delText xml:space="preserve"> in the main text</w:delText>
        </w:r>
      </w:del>
      <w:ins w:id="3" w:author="雨林木风" w:date="2015-03-16T16:34:00Z">
        <w:r w:rsidR="001B15DF">
          <w:rPr>
            <w:rFonts w:hint="eastAsia"/>
            <w:sz w:val="28"/>
            <w:szCs w:val="28"/>
          </w:rPr>
          <w:t>37</w:t>
        </w:r>
      </w:ins>
      <w:r>
        <w:rPr>
          <w:sz w:val="28"/>
          <w:szCs w:val="28"/>
        </w:rPr>
        <w:t xml:space="preserve">). </w:t>
      </w:r>
    </w:p>
    <w:p w:rsidR="00987C66" w:rsidRPr="00E51154" w:rsidRDefault="00987C66" w:rsidP="00987C66">
      <w:pPr>
        <w:rPr>
          <w:sz w:val="28"/>
          <w:szCs w:val="28"/>
        </w:rPr>
      </w:pPr>
      <w:r>
        <w:rPr>
          <w:rFonts w:hint="eastAsia"/>
          <w:sz w:val="28"/>
          <w:szCs w:val="28"/>
        </w:rPr>
        <w:t xml:space="preserve">   </w:t>
      </w:r>
      <w:r>
        <w:rPr>
          <w:sz w:val="28"/>
          <w:szCs w:val="28"/>
        </w:rPr>
        <w:t>The</w:t>
      </w:r>
      <w:r>
        <w:rPr>
          <w:rFonts w:hint="eastAsia"/>
          <w:sz w:val="28"/>
          <w:szCs w:val="28"/>
        </w:rPr>
        <w:t xml:space="preserve"> system </w:t>
      </w:r>
      <w:r>
        <w:rPr>
          <w:sz w:val="28"/>
          <w:szCs w:val="28"/>
        </w:rPr>
        <w:t>composes of M</w:t>
      </w:r>
      <w:r w:rsidRPr="00691C3D">
        <w:rPr>
          <w:rFonts w:hint="eastAsia"/>
          <w:sz w:val="28"/>
          <w:szCs w:val="28"/>
          <w:vertAlign w:val="superscript"/>
        </w:rPr>
        <w:t>N</w:t>
      </w:r>
      <w:r>
        <w:rPr>
          <w:rFonts w:hint="eastAsia"/>
          <w:sz w:val="28"/>
          <w:szCs w:val="28"/>
        </w:rPr>
        <w:t xml:space="preserve"> energy levels E</w:t>
      </w:r>
      <w:r w:rsidRPr="00267D27">
        <w:rPr>
          <w:rFonts w:hint="eastAsia"/>
          <w:sz w:val="28"/>
          <w:szCs w:val="28"/>
          <w:vertAlign w:val="subscript"/>
        </w:rPr>
        <w:t>i</w:t>
      </w:r>
      <w:r>
        <w:rPr>
          <w:rFonts w:hint="eastAsia"/>
          <w:sz w:val="28"/>
          <w:szCs w:val="28"/>
        </w:rPr>
        <w:t xml:space="preserve">. </w:t>
      </w:r>
      <w:r>
        <w:rPr>
          <w:sz w:val="28"/>
          <w:szCs w:val="28"/>
        </w:rPr>
        <w:t>T</w:t>
      </w:r>
      <w:r>
        <w:rPr>
          <w:rFonts w:hint="eastAsia"/>
          <w:sz w:val="28"/>
          <w:szCs w:val="28"/>
        </w:rPr>
        <w:t xml:space="preserve">he </w:t>
      </w:r>
      <w:r>
        <w:rPr>
          <w:sz w:val="28"/>
          <w:szCs w:val="28"/>
        </w:rPr>
        <w:t xml:space="preserve">corresponding </w:t>
      </w:r>
      <w:r>
        <w:rPr>
          <w:rFonts w:hint="eastAsia"/>
          <w:sz w:val="28"/>
          <w:szCs w:val="28"/>
        </w:rPr>
        <w:t xml:space="preserve">partition function Z is then given by </w:t>
      </w:r>
      <w:r w:rsidRPr="00CB049E">
        <w:rPr>
          <w:position w:val="-28"/>
        </w:rPr>
        <w:object w:dxaOrig="2400" w:dyaOrig="720">
          <v:shape id="_x0000_i1031" type="#_x0000_t75" style="width:120pt;height:36pt" o:ole="">
            <v:imagedata r:id="rId17" o:title=""/>
          </v:shape>
          <o:OLEObject Type="Embed" ProgID="Equation.DSMT4" ShapeID="_x0000_i1031" DrawAspect="Content" ObjectID="_1488030015" r:id="rId18"/>
        </w:object>
      </w:r>
      <w:r>
        <w:rPr>
          <w:rFonts w:hint="eastAsia"/>
        </w:rPr>
        <w:t>.</w:t>
      </w:r>
      <w:r>
        <w:t xml:space="preserve"> </w:t>
      </w:r>
      <w:r>
        <w:rPr>
          <w:sz w:val="28"/>
          <w:szCs w:val="28"/>
        </w:rPr>
        <w:t>Once the parti</w:t>
      </w:r>
      <w:r w:rsidRPr="00E51154">
        <w:rPr>
          <w:sz w:val="28"/>
          <w:szCs w:val="28"/>
        </w:rPr>
        <w:t xml:space="preserve">tion function Z is known, the free energy is known. </w:t>
      </w:r>
    </w:p>
    <w:p w:rsidR="00987C66" w:rsidRDefault="00987C66" w:rsidP="00987C66"/>
    <w:p w:rsidR="00987C66" w:rsidRDefault="00987C66" w:rsidP="00987C66">
      <w:pPr>
        <w:ind w:firstLineChars="100" w:firstLine="280"/>
      </w:pPr>
      <w:r>
        <w:rPr>
          <w:sz w:val="28"/>
          <w:szCs w:val="28"/>
        </w:rPr>
        <w:t xml:space="preserve">Notice that since the energy is distributed due to the statistical properties of the coupling strengths, we expect the corresponding partition function is distributed. Therefore, we expect the corresponding free energy is also distributed. We can </w:t>
      </w:r>
      <w:r>
        <w:rPr>
          <w:rFonts w:hint="eastAsia"/>
          <w:sz w:val="28"/>
          <w:szCs w:val="28"/>
        </w:rPr>
        <w:t xml:space="preserve">calculate the average free energy by the formula: </w:t>
      </w:r>
      <w:r w:rsidRPr="00CB049E">
        <w:rPr>
          <w:position w:val="-26"/>
        </w:rPr>
        <w:object w:dxaOrig="4360" w:dyaOrig="540">
          <v:shape id="_x0000_i1032" type="#_x0000_t75" style="width:218.25pt;height:27pt" o:ole="">
            <v:imagedata r:id="rId19" o:title=""/>
          </v:shape>
          <o:OLEObject Type="Embed" ProgID="Equation.DSMT4" ShapeID="_x0000_i1032" DrawAspect="Content" ObjectID="_1488030016" r:id="rId20"/>
        </w:object>
      </w:r>
    </w:p>
    <w:p w:rsidR="00987C66" w:rsidRPr="00770E6E" w:rsidRDefault="00987C66" w:rsidP="00987C66">
      <w:pPr>
        <w:ind w:firstLineChars="100" w:firstLine="280"/>
      </w:pPr>
      <w:r>
        <w:rPr>
          <w:rFonts w:hint="eastAsia"/>
          <w:sz w:val="28"/>
          <w:szCs w:val="28"/>
        </w:rPr>
        <w:t xml:space="preserve">Furthermore, the free energy </w:t>
      </w:r>
      <w:r>
        <w:rPr>
          <w:sz w:val="28"/>
          <w:szCs w:val="28"/>
        </w:rPr>
        <w:t xml:space="preserve">can be obtained </w:t>
      </w:r>
      <w:r>
        <w:rPr>
          <w:rFonts w:hint="eastAsia"/>
          <w:sz w:val="28"/>
          <w:szCs w:val="28"/>
        </w:rPr>
        <w:t>using the formula:</w:t>
      </w:r>
      <w:r w:rsidRPr="00CB049E">
        <w:rPr>
          <w:position w:val="-12"/>
        </w:rPr>
        <w:object w:dxaOrig="1440" w:dyaOrig="360">
          <v:shape id="_x0000_i1033" type="#_x0000_t75" style="width:1in;height:18pt" o:ole="">
            <v:imagedata r:id="rId21" o:title=""/>
          </v:shape>
          <o:OLEObject Type="Embed" ProgID="Equation.DSMT4" ShapeID="_x0000_i1033" DrawAspect="Content" ObjectID="_1488030017" r:id="rId22"/>
        </w:object>
      </w:r>
      <w:r>
        <w:rPr>
          <w:rFonts w:hint="eastAsia"/>
          <w:sz w:val="28"/>
          <w:szCs w:val="28"/>
        </w:rPr>
        <w:t>(</w:t>
      </w:r>
      <w:r w:rsidRPr="00B32A23">
        <w:rPr>
          <w:rFonts w:hint="eastAsia"/>
          <w:sz w:val="28"/>
          <w:szCs w:val="28"/>
        </w:rPr>
        <w:t>here,</w:t>
      </w:r>
      <w:r>
        <w:rPr>
          <w:rFonts w:hint="eastAsia"/>
          <w:sz w:val="28"/>
          <w:szCs w:val="28"/>
        </w:rPr>
        <w:t>k</w:t>
      </w:r>
      <w:r w:rsidRPr="00B32A23">
        <w:rPr>
          <w:rFonts w:hint="eastAsia"/>
          <w:sz w:val="28"/>
          <w:szCs w:val="28"/>
          <w:vertAlign w:val="subscript"/>
        </w:rPr>
        <w:t>B</w:t>
      </w:r>
      <w:r w:rsidRPr="00B32A23">
        <w:rPr>
          <w:rFonts w:hint="eastAsia"/>
          <w:sz w:val="28"/>
          <w:szCs w:val="28"/>
        </w:rPr>
        <w:t xml:space="preserve"> =1)</w:t>
      </w:r>
      <w:r>
        <w:rPr>
          <w:rFonts w:hint="eastAsia"/>
          <w:sz w:val="28"/>
          <w:szCs w:val="28"/>
        </w:rPr>
        <w:t>. Based on the previous studies[</w:t>
      </w:r>
      <w:ins w:id="4" w:author="雨林木风" w:date="2015-03-16T16:34:00Z">
        <w:r w:rsidR="001B15DF">
          <w:rPr>
            <w:rFonts w:hint="eastAsia"/>
            <w:sz w:val="28"/>
            <w:szCs w:val="28"/>
          </w:rPr>
          <w:t>36</w:t>
        </w:r>
      </w:ins>
      <w:del w:id="5" w:author="雨林木风" w:date="2015-03-16T16:34:00Z">
        <w:r w:rsidDel="001B15DF">
          <w:rPr>
            <w:rFonts w:hint="eastAsia"/>
            <w:sz w:val="28"/>
            <w:szCs w:val="28"/>
          </w:rPr>
          <w:delText>2</w:delText>
        </w:r>
      </w:del>
      <w:r>
        <w:rPr>
          <w:rFonts w:hint="eastAsia"/>
          <w:sz w:val="28"/>
          <w:szCs w:val="28"/>
        </w:rPr>
        <w:t xml:space="preserve">], we </w:t>
      </w:r>
      <w:r>
        <w:rPr>
          <w:sz w:val="28"/>
          <w:szCs w:val="28"/>
        </w:rPr>
        <w:t>can reach</w:t>
      </w:r>
      <w:r>
        <w:rPr>
          <w:rFonts w:hint="eastAsia"/>
          <w:sz w:val="28"/>
          <w:szCs w:val="28"/>
        </w:rPr>
        <w:t xml:space="preserve"> the form of the probability distribution P(Z) of Z</w:t>
      </w:r>
      <w:r>
        <w:rPr>
          <w:sz w:val="28"/>
          <w:szCs w:val="28"/>
        </w:rPr>
        <w:t xml:space="preserve"> from the distribution of the energy.</w:t>
      </w:r>
    </w:p>
    <w:p w:rsidR="00987C66" w:rsidRPr="00770E6E" w:rsidRDefault="00987C66" w:rsidP="00987C66">
      <w:r>
        <w:rPr>
          <w:rFonts w:hint="eastAsia"/>
          <w:sz w:val="28"/>
          <w:szCs w:val="28"/>
        </w:rPr>
        <w:t xml:space="preserve">  </w:t>
      </w:r>
      <w:r>
        <w:rPr>
          <w:sz w:val="28"/>
          <w:szCs w:val="28"/>
        </w:rPr>
        <w:t xml:space="preserve">After some algebra, the distribution of partition function reads: </w:t>
      </w:r>
      <w:r w:rsidRPr="00CB049E">
        <w:rPr>
          <w:position w:val="-30"/>
        </w:rPr>
        <w:object w:dxaOrig="2299" w:dyaOrig="680">
          <v:shape id="_x0000_i1034" type="#_x0000_t75" style="width:114.75pt;height:33.75pt" o:ole="">
            <v:imagedata r:id="rId23" o:title=""/>
          </v:shape>
          <o:OLEObject Type="Embed" ProgID="Equation.DSMT4" ShapeID="_x0000_i1034" DrawAspect="Content" ObjectID="_1488030018" r:id="rId24"/>
        </w:object>
      </w:r>
      <w:r w:rsidRPr="00770E6E">
        <w:rPr>
          <w:rFonts w:hint="eastAsia"/>
          <w:sz w:val="28"/>
          <w:szCs w:val="28"/>
        </w:rPr>
        <w:t xml:space="preserve">for </w:t>
      </w:r>
      <w:r w:rsidRPr="00CB049E">
        <w:rPr>
          <w:position w:val="-30"/>
        </w:rPr>
        <w:object w:dxaOrig="360" w:dyaOrig="680">
          <v:shape id="_x0000_i1035" type="#_x0000_t75" style="width:18pt;height:33.75pt" o:ole="">
            <v:imagedata r:id="rId25" o:title=""/>
          </v:shape>
          <o:OLEObject Type="Embed" ProgID="Equation.DSMT4" ShapeID="_x0000_i1035" DrawAspect="Content" ObjectID="_1488030019" r:id="rId26"/>
        </w:object>
      </w:r>
      <w:r w:rsidRPr="00770E6E">
        <w:rPr>
          <w:rFonts w:hint="eastAsia"/>
          <w:sz w:val="28"/>
          <w:szCs w:val="28"/>
        </w:rPr>
        <w:t xml:space="preserve">finite; </w:t>
      </w:r>
    </w:p>
    <w:p w:rsidR="00987C66" w:rsidRPr="00770E6E" w:rsidRDefault="00987C66" w:rsidP="00987C66">
      <w:pPr>
        <w:ind w:firstLineChars="100" w:firstLine="280"/>
      </w:pPr>
      <w:r>
        <w:rPr>
          <w:sz w:val="28"/>
          <w:szCs w:val="28"/>
        </w:rPr>
        <w:t>The distribution of partition function reads:</w:t>
      </w:r>
    </w:p>
    <w:p w:rsidR="00987C66" w:rsidRDefault="00987C66" w:rsidP="00987C66">
      <w:pPr>
        <w:ind w:left="720"/>
        <w:rPr>
          <w:sz w:val="28"/>
          <w:szCs w:val="28"/>
        </w:rPr>
      </w:pPr>
      <w:r w:rsidRPr="00CB049E">
        <w:rPr>
          <w:position w:val="-26"/>
        </w:rPr>
        <w:object w:dxaOrig="4380" w:dyaOrig="720">
          <v:shape id="_x0000_i1036" type="#_x0000_t75" style="width:219pt;height:36pt" o:ole="">
            <v:imagedata r:id="rId27" o:title=""/>
          </v:shape>
          <o:OLEObject Type="Embed" ProgID="Equation.DSMT4" ShapeID="_x0000_i1036" DrawAspect="Content" ObjectID="_1488030020" r:id="rId28"/>
        </w:object>
      </w:r>
      <w:r>
        <w:rPr>
          <w:rFonts w:hint="eastAsia"/>
        </w:rPr>
        <w:t xml:space="preserve"> </w:t>
      </w:r>
      <w:r w:rsidRPr="00770E6E">
        <w:rPr>
          <w:rFonts w:hint="eastAsia"/>
          <w:sz w:val="28"/>
          <w:szCs w:val="28"/>
        </w:rPr>
        <w:t>for</w:t>
      </w:r>
      <w:r>
        <w:rPr>
          <w:rFonts w:hint="eastAsia"/>
        </w:rPr>
        <w:t xml:space="preserve"> </w:t>
      </w:r>
      <w:r w:rsidRPr="00CB049E">
        <w:rPr>
          <w:position w:val="-30"/>
        </w:rPr>
        <w:object w:dxaOrig="360" w:dyaOrig="680">
          <v:shape id="_x0000_i1037" type="#_x0000_t75" style="width:18pt;height:33.75pt" o:ole="">
            <v:imagedata r:id="rId25" o:title=""/>
          </v:shape>
          <o:OLEObject Type="Embed" ProgID="Equation.DSMT4" ShapeID="_x0000_i1037" DrawAspect="Content" ObjectID="_1488030021" r:id="rId29"/>
        </w:object>
      </w:r>
      <w:r>
        <w:rPr>
          <w:rFonts w:hint="eastAsia"/>
        </w:rPr>
        <w:t xml:space="preserve"> </w:t>
      </w:r>
      <w:r w:rsidRPr="00770E6E">
        <w:rPr>
          <w:rFonts w:hint="eastAsia"/>
          <w:sz w:val="28"/>
          <w:szCs w:val="28"/>
        </w:rPr>
        <w:t xml:space="preserve">exponentially large in N. </w:t>
      </w:r>
    </w:p>
    <w:p w:rsidR="00987C66" w:rsidRDefault="00987C66" w:rsidP="00987C66">
      <w:pPr>
        <w:ind w:firstLineChars="100" w:firstLine="280"/>
        <w:rPr>
          <w:sz w:val="28"/>
          <w:szCs w:val="28"/>
        </w:rPr>
      </w:pPr>
      <w:r>
        <w:rPr>
          <w:sz w:val="28"/>
          <w:szCs w:val="28"/>
        </w:rPr>
        <w:t>T</w:t>
      </w:r>
      <w:r w:rsidRPr="00770E6E">
        <w:rPr>
          <w:rFonts w:hint="eastAsia"/>
          <w:sz w:val="28"/>
          <w:szCs w:val="28"/>
        </w:rPr>
        <w:t>he moments &lt;Z</w:t>
      </w:r>
      <w:r w:rsidRPr="00770E6E">
        <w:rPr>
          <w:rFonts w:hint="eastAsia"/>
          <w:sz w:val="28"/>
          <w:szCs w:val="28"/>
          <w:vertAlign w:val="superscript"/>
        </w:rPr>
        <w:t>v</w:t>
      </w:r>
      <w:r w:rsidRPr="00770E6E">
        <w:rPr>
          <w:rFonts w:hint="eastAsia"/>
          <w:sz w:val="28"/>
          <w:szCs w:val="28"/>
        </w:rPr>
        <w:t>&gt; of the partition function</w:t>
      </w:r>
      <w:r>
        <w:rPr>
          <w:sz w:val="28"/>
          <w:szCs w:val="28"/>
        </w:rPr>
        <w:t xml:space="preserve"> is</w:t>
      </w:r>
      <w:r w:rsidRPr="00770E6E">
        <w:rPr>
          <w:rFonts w:hint="eastAsia"/>
          <w:sz w:val="28"/>
          <w:szCs w:val="28"/>
        </w:rPr>
        <w:t xml:space="preserve">: </w:t>
      </w:r>
      <w:r w:rsidRPr="00CB049E">
        <w:rPr>
          <w:position w:val="-20"/>
        </w:rPr>
        <w:object w:dxaOrig="2360" w:dyaOrig="600">
          <v:shape id="_x0000_i1038" type="#_x0000_t75" style="width:117.75pt;height:30pt" o:ole="">
            <v:imagedata r:id="rId30" o:title=""/>
          </v:shape>
          <o:OLEObject Type="Embed" ProgID="Equation.DSMT4" ShapeID="_x0000_i1038" DrawAspect="Content" ObjectID="_1488030022" r:id="rId31"/>
        </w:object>
      </w:r>
      <w:r w:rsidRPr="00770E6E">
        <w:rPr>
          <w:rFonts w:hint="eastAsia"/>
          <w:sz w:val="28"/>
          <w:szCs w:val="28"/>
        </w:rPr>
        <w:t xml:space="preserve"> </w:t>
      </w:r>
      <w:r w:rsidRPr="00770E6E">
        <w:rPr>
          <w:rFonts w:hint="eastAsia"/>
          <w:sz w:val="28"/>
          <w:szCs w:val="28"/>
        </w:rPr>
        <w:lastRenderedPageBreak/>
        <w:t xml:space="preserve">and the function g(x) is </w:t>
      </w:r>
      <w:r w:rsidRPr="00C33603">
        <w:rPr>
          <w:position w:val="-48"/>
        </w:rPr>
        <w:object w:dxaOrig="3760" w:dyaOrig="1080">
          <v:shape id="_x0000_i1039" type="#_x0000_t75" style="width:188.25pt;height:54pt" o:ole="">
            <v:imagedata r:id="rId32" o:title=""/>
          </v:shape>
          <o:OLEObject Type="Embed" ProgID="Equation.DSMT4" ShapeID="_x0000_i1039" DrawAspect="Content" ObjectID="_1488030023" r:id="rId33"/>
        </w:object>
      </w:r>
      <w:r>
        <w:rPr>
          <w:rFonts w:hint="eastAsia"/>
        </w:rPr>
        <w:t xml:space="preserve">. </w:t>
      </w:r>
    </w:p>
    <w:p w:rsidR="00811E64" w:rsidRDefault="00987C66" w:rsidP="00811E64">
      <w:pPr>
        <w:rPr>
          <w:sz w:val="28"/>
          <w:szCs w:val="28"/>
        </w:rPr>
      </w:pPr>
      <w:r>
        <w:rPr>
          <w:sz w:val="28"/>
          <w:szCs w:val="28"/>
        </w:rPr>
        <w:t>W</w:t>
      </w:r>
      <w:r w:rsidRPr="00770E6E">
        <w:rPr>
          <w:rFonts w:hint="eastAsia"/>
          <w:sz w:val="28"/>
          <w:szCs w:val="28"/>
        </w:rPr>
        <w:t>hen v&gt;T/T</w:t>
      </w:r>
      <w:r w:rsidRPr="00770E6E">
        <w:rPr>
          <w:rFonts w:hint="eastAsia"/>
          <w:sz w:val="28"/>
          <w:szCs w:val="28"/>
          <w:vertAlign w:val="subscript"/>
        </w:rPr>
        <w:t xml:space="preserve">c </w:t>
      </w:r>
      <w:r>
        <w:rPr>
          <w:rFonts w:hint="eastAsia"/>
          <w:sz w:val="28"/>
          <w:szCs w:val="28"/>
        </w:rPr>
        <w:t xml:space="preserve">, the formula </w:t>
      </w:r>
      <w:bookmarkStart w:id="6" w:name="OLE_LINK1"/>
      <w:bookmarkStart w:id="7" w:name="OLE_LINK2"/>
      <w:r w:rsidRPr="00CB049E">
        <w:rPr>
          <w:position w:val="-26"/>
        </w:rPr>
        <w:object w:dxaOrig="4380" w:dyaOrig="720">
          <v:shape id="_x0000_i1040" type="#_x0000_t75" style="width:219pt;height:36pt" o:ole="">
            <v:imagedata r:id="rId27" o:title=""/>
          </v:shape>
          <o:OLEObject Type="Embed" ProgID="Equation.DSMT4" ShapeID="_x0000_i1040" DrawAspect="Content" ObjectID="_1488030024" r:id="rId34"/>
        </w:object>
      </w:r>
      <w:bookmarkEnd w:id="6"/>
      <w:bookmarkEnd w:id="7"/>
      <w:r>
        <w:rPr>
          <w:sz w:val="28"/>
          <w:szCs w:val="28"/>
        </w:rPr>
        <w:t xml:space="preserve"> </w:t>
      </w:r>
      <w:r w:rsidRPr="00770E6E">
        <w:rPr>
          <w:rFonts w:hint="eastAsia"/>
          <w:sz w:val="28"/>
          <w:szCs w:val="28"/>
        </w:rPr>
        <w:t xml:space="preserve">dominates the integral </w:t>
      </w:r>
      <w:r w:rsidRPr="00CB049E">
        <w:rPr>
          <w:position w:val="-16"/>
        </w:rPr>
        <w:object w:dxaOrig="1240" w:dyaOrig="440">
          <v:shape id="_x0000_i1041" type="#_x0000_t75" style="width:62.25pt;height:21.75pt" o:ole="">
            <v:imagedata r:id="rId35" o:title=""/>
          </v:shape>
          <o:OLEObject Type="Embed" ProgID="Equation.DSMT4" ShapeID="_x0000_i1041" DrawAspect="Content" ObjectID="_1488030025" r:id="rId36"/>
        </w:object>
      </w:r>
      <w:r>
        <w:rPr>
          <w:rFonts w:hint="eastAsia"/>
        </w:rPr>
        <w:t xml:space="preserve"> </w:t>
      </w:r>
      <w:r w:rsidRPr="004B1588">
        <w:rPr>
          <w:rFonts w:hint="eastAsia"/>
          <w:sz w:val="28"/>
          <w:szCs w:val="28"/>
        </w:rPr>
        <w:t>and</w:t>
      </w:r>
      <w:r>
        <w:rPr>
          <w:rFonts w:hint="eastAsia"/>
          <w:sz w:val="28"/>
          <w:szCs w:val="28"/>
        </w:rPr>
        <w:t xml:space="preserve"> the moments </w:t>
      </w:r>
      <w:r w:rsidRPr="00C33603">
        <w:rPr>
          <w:position w:val="-10"/>
        </w:rPr>
        <w:object w:dxaOrig="2840" w:dyaOrig="360">
          <v:shape id="_x0000_i1042" type="#_x0000_t75" style="width:141.75pt;height:18pt" o:ole="">
            <v:imagedata r:id="rId37" o:title=""/>
          </v:shape>
          <o:OLEObject Type="Embed" ProgID="Equation.DSMT4" ShapeID="_x0000_i1042" DrawAspect="Content" ObjectID="_1488030026" r:id="rId38"/>
        </w:object>
      </w:r>
      <w:r w:rsidRPr="004B1588">
        <w:rPr>
          <w:rFonts w:hint="eastAsia"/>
          <w:sz w:val="28"/>
          <w:szCs w:val="28"/>
        </w:rPr>
        <w:t xml:space="preserve"> </w:t>
      </w:r>
      <w:r>
        <w:rPr>
          <w:rFonts w:hint="eastAsia"/>
          <w:sz w:val="28"/>
          <w:szCs w:val="28"/>
        </w:rPr>
        <w:t>for T&gt;T</w:t>
      </w:r>
      <w:r w:rsidRPr="004B1588">
        <w:rPr>
          <w:rFonts w:hint="eastAsia"/>
          <w:sz w:val="28"/>
          <w:szCs w:val="28"/>
          <w:vertAlign w:val="subscript"/>
        </w:rPr>
        <w:t>c</w:t>
      </w:r>
      <w:r>
        <w:rPr>
          <w:rFonts w:hint="eastAsia"/>
          <w:sz w:val="28"/>
          <w:szCs w:val="28"/>
        </w:rPr>
        <w:t xml:space="preserve"> and v&gt;(T/</w:t>
      </w:r>
      <w:r w:rsidRPr="004B1588">
        <w:rPr>
          <w:rFonts w:hint="eastAsia"/>
          <w:sz w:val="28"/>
          <w:szCs w:val="28"/>
        </w:rPr>
        <w:t xml:space="preserve"> </w:t>
      </w:r>
      <w:r>
        <w:rPr>
          <w:rFonts w:hint="eastAsia"/>
          <w:sz w:val="28"/>
          <w:szCs w:val="28"/>
        </w:rPr>
        <w:t>T</w:t>
      </w:r>
      <w:r w:rsidRPr="004B1588">
        <w:rPr>
          <w:rFonts w:hint="eastAsia"/>
          <w:sz w:val="28"/>
          <w:szCs w:val="28"/>
          <w:vertAlign w:val="subscript"/>
        </w:rPr>
        <w:t>c</w:t>
      </w:r>
      <w:r>
        <w:rPr>
          <w:rFonts w:hint="eastAsia"/>
          <w:sz w:val="28"/>
          <w:szCs w:val="28"/>
        </w:rPr>
        <w:t>)</w:t>
      </w:r>
      <w:r w:rsidRPr="004B1588">
        <w:rPr>
          <w:rFonts w:hint="eastAsia"/>
          <w:sz w:val="28"/>
          <w:szCs w:val="28"/>
          <w:vertAlign w:val="superscript"/>
        </w:rPr>
        <w:t>2</w:t>
      </w:r>
      <w:r>
        <w:rPr>
          <w:rFonts w:hint="eastAsia"/>
          <w:sz w:val="28"/>
          <w:szCs w:val="28"/>
        </w:rPr>
        <w:t xml:space="preserve">  or  T&lt;</w:t>
      </w:r>
      <w:r w:rsidRPr="00775CE6">
        <w:rPr>
          <w:rFonts w:hint="eastAsia"/>
          <w:sz w:val="28"/>
          <w:szCs w:val="28"/>
        </w:rPr>
        <w:t xml:space="preserve"> </w:t>
      </w:r>
      <w:r>
        <w:rPr>
          <w:rFonts w:hint="eastAsia"/>
          <w:sz w:val="28"/>
          <w:szCs w:val="28"/>
        </w:rPr>
        <w:t>T</w:t>
      </w:r>
      <w:r w:rsidRPr="004B1588">
        <w:rPr>
          <w:rFonts w:hint="eastAsia"/>
          <w:sz w:val="28"/>
          <w:szCs w:val="28"/>
          <w:vertAlign w:val="subscript"/>
        </w:rPr>
        <w:t>c</w:t>
      </w:r>
      <w:r>
        <w:rPr>
          <w:rFonts w:hint="eastAsia"/>
        </w:rPr>
        <w:t xml:space="preserve">  </w:t>
      </w:r>
      <w:r>
        <w:rPr>
          <w:rFonts w:hint="eastAsia"/>
          <w:sz w:val="28"/>
          <w:szCs w:val="28"/>
        </w:rPr>
        <w:t>and v&gt;T/</w:t>
      </w:r>
      <w:r w:rsidRPr="00775CE6">
        <w:rPr>
          <w:rFonts w:hint="eastAsia"/>
          <w:sz w:val="28"/>
          <w:szCs w:val="28"/>
        </w:rPr>
        <w:t xml:space="preserve"> </w:t>
      </w:r>
      <w:r>
        <w:rPr>
          <w:rFonts w:hint="eastAsia"/>
          <w:sz w:val="28"/>
          <w:szCs w:val="28"/>
        </w:rPr>
        <w:t>T</w:t>
      </w:r>
      <w:r w:rsidRPr="004B1588">
        <w:rPr>
          <w:rFonts w:hint="eastAsia"/>
          <w:sz w:val="28"/>
          <w:szCs w:val="28"/>
          <w:vertAlign w:val="subscript"/>
        </w:rPr>
        <w:t>c</w:t>
      </w:r>
      <w:r>
        <w:rPr>
          <w:rFonts w:hint="eastAsia"/>
          <w:sz w:val="28"/>
          <w:szCs w:val="28"/>
        </w:rPr>
        <w:t xml:space="preserve">. can be recovered. </w:t>
      </w:r>
      <w:r w:rsidRPr="00770E6E">
        <w:rPr>
          <w:rFonts w:hint="eastAsia"/>
          <w:sz w:val="28"/>
          <w:szCs w:val="28"/>
        </w:rPr>
        <w:t>Therefore, by</w:t>
      </w:r>
      <w:r>
        <w:rPr>
          <w:rFonts w:hint="eastAsia"/>
          <w:sz w:val="28"/>
          <w:szCs w:val="28"/>
        </w:rPr>
        <w:t xml:space="preserve"> the formula </w:t>
      </w:r>
      <w:r w:rsidRPr="00CB049E">
        <w:rPr>
          <w:position w:val="-26"/>
        </w:rPr>
        <w:object w:dxaOrig="4380" w:dyaOrig="720">
          <v:shape id="_x0000_i1043" type="#_x0000_t75" style="width:219pt;height:36pt" o:ole="">
            <v:imagedata r:id="rId27" o:title=""/>
          </v:shape>
          <o:OLEObject Type="Embed" ProgID="Equation.DSMT4" ShapeID="_x0000_i1043" DrawAspect="Content" ObjectID="_1488030027" r:id="rId39"/>
        </w:object>
      </w:r>
      <w:r w:rsidRPr="00770E6E">
        <w:rPr>
          <w:rFonts w:hint="eastAsia"/>
          <w:sz w:val="28"/>
          <w:szCs w:val="28"/>
        </w:rPr>
        <w:t xml:space="preserve"> and F=-TlnZ(k</w:t>
      </w:r>
      <w:r w:rsidRPr="00770E6E">
        <w:rPr>
          <w:rFonts w:hint="eastAsia"/>
          <w:sz w:val="28"/>
          <w:szCs w:val="28"/>
          <w:vertAlign w:val="subscript"/>
        </w:rPr>
        <w:t>b</w:t>
      </w:r>
      <w:r w:rsidRPr="00770E6E">
        <w:rPr>
          <w:rFonts w:hint="eastAsia"/>
          <w:sz w:val="28"/>
          <w:szCs w:val="28"/>
        </w:rPr>
        <w:t>=1), we can easily obtain the gaussian distribution: P(F) ~</w:t>
      </w:r>
      <w:r w:rsidRPr="00CB049E">
        <w:rPr>
          <w:position w:val="-24"/>
        </w:rPr>
        <w:object w:dxaOrig="1200" w:dyaOrig="660">
          <v:shape id="_x0000_i1044" type="#_x0000_t75" style="width:60pt;height:33pt" o:ole="">
            <v:imagedata r:id="rId40" o:title=""/>
          </v:shape>
          <o:OLEObject Type="Embed" ProgID="Equation.DSMT4" ShapeID="_x0000_i1044" DrawAspect="Content" ObjectID="_1488030028" r:id="rId41"/>
        </w:object>
      </w:r>
      <w:r>
        <w:t xml:space="preserve"> </w:t>
      </w:r>
      <w:r w:rsidRPr="002739BD">
        <w:rPr>
          <w:sz w:val="28"/>
          <w:szCs w:val="28"/>
        </w:rPr>
        <w:t>as shown in equation 1 in the main text</w:t>
      </w:r>
      <w:r w:rsidRPr="002739BD">
        <w:rPr>
          <w:rFonts w:hint="eastAsia"/>
          <w:sz w:val="28"/>
          <w:szCs w:val="28"/>
        </w:rPr>
        <w:t xml:space="preserve">. </w:t>
      </w:r>
      <w:r w:rsidRPr="00770E6E">
        <w:rPr>
          <w:sz w:val="28"/>
          <w:szCs w:val="28"/>
        </w:rPr>
        <w:t>I</w:t>
      </w:r>
      <w:r w:rsidRPr="00770E6E">
        <w:rPr>
          <w:rFonts w:hint="eastAsia"/>
          <w:sz w:val="28"/>
          <w:szCs w:val="28"/>
        </w:rPr>
        <w:t>n the paper, we use the f(F) to represent the free energy distribution.</w:t>
      </w:r>
      <w:r w:rsidRPr="00AE4D34">
        <w:rPr>
          <w:sz w:val="28"/>
          <w:szCs w:val="28"/>
        </w:rPr>
        <w:t xml:space="preserve"> </w:t>
      </w:r>
      <w:r>
        <w:rPr>
          <w:sz w:val="28"/>
          <w:szCs w:val="28"/>
        </w:rPr>
        <w:t>N</w:t>
      </w:r>
      <w:r>
        <w:rPr>
          <w:rFonts w:hint="eastAsia"/>
          <w:sz w:val="28"/>
          <w:szCs w:val="28"/>
        </w:rPr>
        <w:t>otice that the</w:t>
      </w:r>
      <w:r w:rsidRPr="00770E6E">
        <w:rPr>
          <w:rFonts w:hint="eastAsia"/>
          <w:sz w:val="28"/>
          <w:szCs w:val="28"/>
        </w:rPr>
        <w:t xml:space="preserve"> </w:t>
      </w:r>
      <w:r>
        <w:rPr>
          <w:sz w:val="28"/>
          <w:szCs w:val="28"/>
        </w:rPr>
        <w:t>g(x)</w:t>
      </w:r>
      <w:r>
        <w:rPr>
          <w:rFonts w:hint="eastAsia"/>
          <w:sz w:val="28"/>
          <w:szCs w:val="28"/>
        </w:rPr>
        <w:t xml:space="preserve"> mentioned above</w:t>
      </w:r>
      <w:r>
        <w:rPr>
          <w:sz w:val="28"/>
          <w:szCs w:val="28"/>
        </w:rPr>
        <w:t xml:space="preserve"> has an asymptotic form </w:t>
      </w:r>
      <w:r w:rsidRPr="00BA5F77">
        <w:rPr>
          <w:position w:val="-30"/>
        </w:rPr>
        <w:object w:dxaOrig="2740" w:dyaOrig="680">
          <v:shape id="_x0000_i1045" type="#_x0000_t75" style="width:137.25pt;height:33.75pt" o:ole="">
            <v:imagedata r:id="rId42" o:title=""/>
          </v:shape>
          <o:OLEObject Type="Embed" ProgID="Equation.DSMT4" ShapeID="_x0000_i1045" DrawAspect="Content" ObjectID="_1488030029" r:id="rId43"/>
        </w:object>
      </w:r>
      <w:r>
        <w:rPr>
          <w:rFonts w:hint="eastAsia"/>
        </w:rPr>
        <w:t xml:space="preserve"> </w:t>
      </w:r>
      <w:r>
        <w:rPr>
          <w:rFonts w:hint="eastAsia"/>
          <w:sz w:val="28"/>
          <w:szCs w:val="28"/>
        </w:rPr>
        <w:t xml:space="preserve">for </w:t>
      </w:r>
      <w:r w:rsidRPr="00BA5F77">
        <w:rPr>
          <w:position w:val="-6"/>
        </w:rPr>
        <w:object w:dxaOrig="700" w:dyaOrig="220">
          <v:shape id="_x0000_i1046" type="#_x0000_t75" style="width:35.25pt;height:11.25pt" o:ole="">
            <v:imagedata r:id="rId44" o:title=""/>
          </v:shape>
          <o:OLEObject Type="Embed" ProgID="Equation.DSMT4" ShapeID="_x0000_i1046" DrawAspect="Content" ObjectID="_1488030030" r:id="rId45"/>
        </w:object>
      </w:r>
      <w:r>
        <w:rPr>
          <w:rFonts w:hint="eastAsia"/>
        </w:rPr>
        <w:t>.</w:t>
      </w:r>
      <w:r w:rsidRPr="00704A74">
        <w:rPr>
          <w:rFonts w:hint="eastAsia"/>
          <w:sz w:val="28"/>
          <w:szCs w:val="28"/>
        </w:rPr>
        <w:t xml:space="preserve"> </w:t>
      </w:r>
      <w:r>
        <w:rPr>
          <w:rFonts w:hint="eastAsia"/>
          <w:sz w:val="28"/>
          <w:szCs w:val="28"/>
        </w:rPr>
        <w:t>Based on t</w:t>
      </w:r>
      <w:r w:rsidRPr="002D0A0F">
        <w:rPr>
          <w:rFonts w:hint="eastAsia"/>
          <w:sz w:val="28"/>
          <w:szCs w:val="28"/>
        </w:rPr>
        <w:t xml:space="preserve">he </w:t>
      </w:r>
      <w:r>
        <w:rPr>
          <w:rFonts w:hint="eastAsia"/>
          <w:sz w:val="28"/>
          <w:szCs w:val="28"/>
        </w:rPr>
        <w:t>formula</w:t>
      </w:r>
      <w:r w:rsidRPr="00CB049E">
        <w:rPr>
          <w:position w:val="-30"/>
        </w:rPr>
        <w:object w:dxaOrig="2299" w:dyaOrig="680">
          <v:shape id="_x0000_i1047" type="#_x0000_t75" style="width:114.75pt;height:33.75pt" o:ole="">
            <v:imagedata r:id="rId23" o:title=""/>
          </v:shape>
          <o:OLEObject Type="Embed" ProgID="Equation.DSMT4" ShapeID="_x0000_i1047" DrawAspect="Content" ObjectID="_1488030031" r:id="rId46"/>
        </w:object>
      </w:r>
      <w:r>
        <w:rPr>
          <w:rFonts w:hint="eastAsia"/>
        </w:rPr>
        <w:t>,</w:t>
      </w:r>
      <w:r>
        <w:rPr>
          <w:rFonts w:hint="eastAsia"/>
          <w:sz w:val="28"/>
          <w:szCs w:val="28"/>
        </w:rPr>
        <w:t>o</w:t>
      </w:r>
      <w:r w:rsidRPr="002D0A0F">
        <w:rPr>
          <w:rFonts w:hint="eastAsia"/>
          <w:sz w:val="28"/>
          <w:szCs w:val="28"/>
        </w:rPr>
        <w:t>ne can</w:t>
      </w:r>
      <w:r>
        <w:rPr>
          <w:rFonts w:hint="eastAsia"/>
          <w:sz w:val="28"/>
          <w:szCs w:val="28"/>
        </w:rPr>
        <w:t xml:space="preserve"> also</w:t>
      </w:r>
      <w:r w:rsidRPr="002D0A0F">
        <w:rPr>
          <w:rFonts w:hint="eastAsia"/>
          <w:sz w:val="28"/>
          <w:szCs w:val="28"/>
        </w:rPr>
        <w:t xml:space="preserve"> re</w:t>
      </w:r>
      <w:r>
        <w:rPr>
          <w:rFonts w:hint="eastAsia"/>
          <w:sz w:val="28"/>
          <w:szCs w:val="28"/>
        </w:rPr>
        <w:t>cover the moments</w:t>
      </w:r>
      <w:r>
        <w:rPr>
          <w:rFonts w:hint="eastAsia"/>
        </w:rPr>
        <w:t xml:space="preserve"> </w:t>
      </w:r>
      <w:r w:rsidRPr="00C33603">
        <w:rPr>
          <w:position w:val="-30"/>
        </w:rPr>
        <w:object w:dxaOrig="2480" w:dyaOrig="680">
          <v:shape id="_x0000_i1048" type="#_x0000_t75" style="width:123.75pt;height:33.75pt" o:ole="">
            <v:imagedata r:id="rId47" o:title=""/>
          </v:shape>
          <o:OLEObject Type="Embed" ProgID="Equation.DSMT4" ShapeID="_x0000_i1048" DrawAspect="Content" ObjectID="_1488030032" r:id="rId48"/>
        </w:object>
      </w:r>
      <w:r>
        <w:rPr>
          <w:rFonts w:hint="eastAsia"/>
        </w:rPr>
        <w:t xml:space="preserve"> </w:t>
      </w:r>
      <w:r w:rsidRPr="007E5989">
        <w:rPr>
          <w:rFonts w:hint="eastAsia"/>
          <w:sz w:val="28"/>
          <w:szCs w:val="28"/>
        </w:rPr>
        <w:t xml:space="preserve">for </w:t>
      </w:r>
      <w:r w:rsidR="00757C86">
        <w:rPr>
          <w:rFonts w:hint="eastAsia"/>
          <w:sz w:val="28"/>
          <w:szCs w:val="28"/>
        </w:rPr>
        <w:t>T&lt;</w:t>
      </w:r>
      <w:r>
        <w:rPr>
          <w:rFonts w:hint="eastAsia"/>
          <w:sz w:val="28"/>
          <w:szCs w:val="28"/>
        </w:rPr>
        <w:t>T</w:t>
      </w:r>
      <w:r w:rsidRPr="007E5989">
        <w:rPr>
          <w:rFonts w:hint="eastAsia"/>
          <w:sz w:val="28"/>
          <w:szCs w:val="28"/>
          <w:vertAlign w:val="subscript"/>
        </w:rPr>
        <w:t>c</w:t>
      </w:r>
      <w:r>
        <w:rPr>
          <w:rFonts w:hint="eastAsia"/>
          <w:sz w:val="28"/>
          <w:szCs w:val="28"/>
        </w:rPr>
        <w:t xml:space="preserve"> and v&lt;</w:t>
      </w:r>
      <w:r w:rsidRPr="00770E6E">
        <w:rPr>
          <w:rFonts w:hint="eastAsia"/>
          <w:sz w:val="28"/>
          <w:szCs w:val="28"/>
        </w:rPr>
        <w:t>T/T</w:t>
      </w:r>
      <w:r w:rsidRPr="00770E6E">
        <w:rPr>
          <w:rFonts w:hint="eastAsia"/>
          <w:sz w:val="28"/>
          <w:szCs w:val="28"/>
          <w:vertAlign w:val="subscript"/>
        </w:rPr>
        <w:t>c</w:t>
      </w:r>
      <w:r>
        <w:rPr>
          <w:rFonts w:hint="eastAsia"/>
          <w:sz w:val="28"/>
          <w:szCs w:val="28"/>
          <w:vertAlign w:val="subscript"/>
        </w:rPr>
        <w:t xml:space="preserve"> </w:t>
      </w:r>
      <w:r>
        <w:rPr>
          <w:rFonts w:hint="eastAsia"/>
          <w:sz w:val="28"/>
          <w:szCs w:val="28"/>
        </w:rPr>
        <w:t>. Therefore, we can obtain the distribution P(Z) of Z at the tail similar to g(x) above.</w:t>
      </w:r>
      <w:r w:rsidRPr="00664E41">
        <w:rPr>
          <w:sz w:val="28"/>
          <w:szCs w:val="28"/>
        </w:rPr>
        <w:t xml:space="preserve"> </w:t>
      </w:r>
      <w:r>
        <w:rPr>
          <w:sz w:val="28"/>
          <w:szCs w:val="28"/>
        </w:rPr>
        <w:t>Since partition function</w:t>
      </w:r>
      <w:r>
        <w:rPr>
          <w:rFonts w:hint="eastAsia"/>
          <w:sz w:val="28"/>
          <w:szCs w:val="28"/>
        </w:rPr>
        <w:t xml:space="preserve"> Z</w:t>
      </w:r>
      <w:r>
        <w:rPr>
          <w:sz w:val="28"/>
          <w:szCs w:val="28"/>
        </w:rPr>
        <w:t xml:space="preserve"> is power law distributed asymptotically at the tail, the associated free energy is therefore exponentially distributed at the tail </w:t>
      </w:r>
      <w:r w:rsidR="00757C86">
        <w:rPr>
          <w:rFonts w:hint="eastAsia"/>
          <w:sz w:val="28"/>
          <w:szCs w:val="28"/>
        </w:rPr>
        <w:t>（</w:t>
      </w:r>
      <w:r w:rsidR="00757C86" w:rsidRPr="00BA5F77">
        <w:rPr>
          <w:position w:val="-6"/>
        </w:rPr>
        <w:object w:dxaOrig="700" w:dyaOrig="220">
          <v:shape id="_x0000_i1049" type="#_x0000_t75" style="width:34.5pt;height:10.5pt" o:ole="">
            <v:imagedata r:id="rId44" o:title=""/>
          </v:shape>
          <o:OLEObject Type="Embed" ProgID="Equation.DSMT4" ShapeID="_x0000_i1049" DrawAspect="Content" ObjectID="_1488030033" r:id="rId49"/>
        </w:object>
      </w:r>
      <w:r w:rsidR="00757C86">
        <w:rPr>
          <w:rFonts w:hint="eastAsia"/>
          <w:sz w:val="28"/>
          <w:szCs w:val="28"/>
        </w:rPr>
        <w:t>）</w:t>
      </w:r>
      <w:r>
        <w:rPr>
          <w:sz w:val="28"/>
          <w:szCs w:val="28"/>
        </w:rPr>
        <w:t>as shown in equation 2 in the main text.</w:t>
      </w:r>
      <w:r w:rsidR="00757C86">
        <w:rPr>
          <w:rFonts w:hint="eastAsia"/>
          <w:sz w:val="28"/>
          <w:szCs w:val="28"/>
        </w:rPr>
        <w:t xml:space="preserve"> In other words, for the distribution of free energy, we can obtain two distinct regions (low a</w:t>
      </w:r>
      <w:r w:rsidR="00C71862">
        <w:rPr>
          <w:rFonts w:hint="eastAsia"/>
          <w:sz w:val="28"/>
          <w:szCs w:val="28"/>
        </w:rPr>
        <w:t>nd high free energy)</w:t>
      </w:r>
      <w:r w:rsidR="00757C86">
        <w:rPr>
          <w:rFonts w:hint="eastAsia"/>
          <w:sz w:val="28"/>
          <w:szCs w:val="28"/>
        </w:rPr>
        <w:t xml:space="preserve"> of the corresponding physical variable.</w:t>
      </w:r>
      <w:r w:rsidRPr="00770E6E">
        <w:rPr>
          <w:sz w:val="28"/>
          <w:szCs w:val="28"/>
        </w:rPr>
        <w:t>T</w:t>
      </w:r>
      <w:r w:rsidRPr="00770E6E">
        <w:rPr>
          <w:rFonts w:hint="eastAsia"/>
          <w:sz w:val="28"/>
          <w:szCs w:val="28"/>
        </w:rPr>
        <w:t xml:space="preserve">he exponential </w:t>
      </w:r>
      <w:r w:rsidRPr="00770E6E">
        <w:rPr>
          <w:rFonts w:hint="eastAsia"/>
          <w:sz w:val="28"/>
          <w:szCs w:val="28"/>
        </w:rPr>
        <w:lastRenderedPageBreak/>
        <w:t xml:space="preserve">distribution of free energy </w:t>
      </w:r>
      <w:r>
        <w:rPr>
          <w:sz w:val="28"/>
          <w:szCs w:val="28"/>
        </w:rPr>
        <w:t>can also be obtained</w:t>
      </w:r>
      <w:r w:rsidRPr="00770E6E">
        <w:rPr>
          <w:rFonts w:hint="eastAsia"/>
          <w:sz w:val="28"/>
          <w:szCs w:val="28"/>
        </w:rPr>
        <w:t xml:space="preserve"> </w:t>
      </w:r>
      <w:r>
        <w:rPr>
          <w:rFonts w:hint="eastAsia"/>
          <w:sz w:val="28"/>
          <w:szCs w:val="28"/>
        </w:rPr>
        <w:t>b</w:t>
      </w:r>
      <w:r>
        <w:rPr>
          <w:sz w:val="28"/>
          <w:szCs w:val="28"/>
        </w:rPr>
        <w:t>y</w:t>
      </w:r>
      <w:r w:rsidRPr="00770E6E">
        <w:rPr>
          <w:rFonts w:hint="eastAsia"/>
          <w:sz w:val="28"/>
          <w:szCs w:val="28"/>
        </w:rPr>
        <w:t xml:space="preserve"> the formula (3)</w:t>
      </w:r>
      <w:r>
        <w:rPr>
          <w:rFonts w:hint="eastAsia"/>
          <w:sz w:val="28"/>
          <w:szCs w:val="28"/>
        </w:rPr>
        <w:t>[</w:t>
      </w:r>
      <w:ins w:id="8" w:author="雨林木风" w:date="2015-03-16T16:34:00Z">
        <w:r w:rsidR="001B15DF">
          <w:rPr>
            <w:rFonts w:hint="eastAsia"/>
            <w:sz w:val="28"/>
            <w:szCs w:val="28"/>
          </w:rPr>
          <w:t>37</w:t>
        </w:r>
      </w:ins>
      <w:del w:id="9" w:author="雨林木风" w:date="2015-03-16T16:34:00Z">
        <w:r w:rsidDel="001B15DF">
          <w:rPr>
            <w:rFonts w:hint="eastAsia"/>
            <w:sz w:val="28"/>
            <w:szCs w:val="28"/>
          </w:rPr>
          <w:delText>3</w:delText>
        </w:r>
      </w:del>
      <w:r>
        <w:rPr>
          <w:rFonts w:hint="eastAsia"/>
          <w:sz w:val="28"/>
          <w:szCs w:val="28"/>
        </w:rPr>
        <w:t>]</w:t>
      </w:r>
      <w:r w:rsidRPr="00770E6E">
        <w:rPr>
          <w:rFonts w:hint="eastAsia"/>
          <w:sz w:val="28"/>
          <w:szCs w:val="28"/>
        </w:rPr>
        <w:t>. The authors had succeeded in proving the formula (3) by computing the inclusive distributions of probabilities f</w:t>
      </w:r>
      <w:r w:rsidRPr="00770E6E">
        <w:rPr>
          <w:rFonts w:hint="eastAsia"/>
          <w:sz w:val="28"/>
          <w:szCs w:val="28"/>
          <w:vertAlign w:val="superscript"/>
        </w:rPr>
        <w:t>(k)</w:t>
      </w:r>
      <w:r w:rsidRPr="00770E6E">
        <w:rPr>
          <w:rFonts w:hint="eastAsia"/>
          <w:sz w:val="28"/>
          <w:szCs w:val="28"/>
        </w:rPr>
        <w:t xml:space="preserve">. </w:t>
      </w:r>
      <w:r>
        <w:rPr>
          <w:sz w:val="28"/>
          <w:szCs w:val="28"/>
        </w:rPr>
        <w:t xml:space="preserve"> </w:t>
      </w:r>
    </w:p>
    <w:p w:rsidR="00987C66" w:rsidDel="001B15DF" w:rsidRDefault="00987C66" w:rsidP="00987C66">
      <w:pPr>
        <w:rPr>
          <w:del w:id="10" w:author="雨林木风" w:date="2015-03-16T16:47:00Z"/>
          <w:b/>
          <w:sz w:val="28"/>
          <w:szCs w:val="28"/>
        </w:rPr>
      </w:pPr>
      <w:del w:id="11" w:author="雨林木风" w:date="2015-03-16T16:47:00Z">
        <w:r w:rsidRPr="00EB0B0F" w:rsidDel="001B15DF">
          <w:rPr>
            <w:rFonts w:hint="eastAsia"/>
            <w:b/>
            <w:sz w:val="28"/>
            <w:szCs w:val="28"/>
          </w:rPr>
          <w:delText>References:</w:delText>
        </w:r>
      </w:del>
    </w:p>
    <w:p w:rsidR="00987C66" w:rsidRPr="0084224A" w:rsidDel="001B15DF" w:rsidRDefault="00987C66" w:rsidP="00987C66">
      <w:pPr>
        <w:rPr>
          <w:del w:id="12" w:author="雨林木风" w:date="2015-03-16T16:47:00Z"/>
          <w:sz w:val="28"/>
          <w:szCs w:val="28"/>
        </w:rPr>
      </w:pPr>
      <w:del w:id="13" w:author="雨林木风" w:date="2015-03-16T16:47:00Z">
        <w:r w:rsidRPr="0084224A" w:rsidDel="001B15DF">
          <w:rPr>
            <w:rFonts w:hint="eastAsia"/>
            <w:sz w:val="28"/>
            <w:szCs w:val="28"/>
          </w:rPr>
          <w:delText>1.</w:delText>
        </w:r>
        <w:r w:rsidDel="001B15DF">
          <w:rPr>
            <w:rFonts w:hint="eastAsia"/>
            <w:sz w:val="28"/>
            <w:szCs w:val="28"/>
          </w:rPr>
          <w:delText xml:space="preserve"> </w:delText>
        </w:r>
        <w:r w:rsidRPr="00063807" w:rsidDel="001B15DF">
          <w:rPr>
            <w:sz w:val="28"/>
            <w:szCs w:val="28"/>
          </w:rPr>
          <w:delText>J. Wang*, G. M. Verkhivker. (2003) Energy landscape theory, funnels, specificity and optimal criterion of biomolecular binding. Phys. Rev. Lett. 90, 188101.)</w:delText>
        </w:r>
      </w:del>
    </w:p>
    <w:p w:rsidR="00987C66" w:rsidRPr="00063807" w:rsidDel="001B15DF" w:rsidRDefault="00987C66" w:rsidP="00987C66">
      <w:pPr>
        <w:rPr>
          <w:del w:id="14" w:author="雨林木风" w:date="2015-03-16T16:47:00Z"/>
          <w:sz w:val="28"/>
          <w:szCs w:val="28"/>
        </w:rPr>
      </w:pPr>
      <w:del w:id="15" w:author="雨林木风" w:date="2015-03-16T16:47:00Z">
        <w:r w:rsidRPr="0084224A" w:rsidDel="001B15DF">
          <w:rPr>
            <w:rFonts w:hint="eastAsia"/>
            <w:sz w:val="28"/>
            <w:szCs w:val="28"/>
          </w:rPr>
          <w:delText>2.</w:delText>
        </w:r>
        <w:r w:rsidRPr="00063807" w:rsidDel="001B15DF">
          <w:delText xml:space="preserve"> </w:delText>
        </w:r>
        <w:r w:rsidRPr="00063807" w:rsidDel="001B15DF">
          <w:rPr>
            <w:sz w:val="28"/>
            <w:szCs w:val="28"/>
          </w:rPr>
          <w:delText>Gardner E, Derrida B (1989) The probability distribution of the partition function of the random</w:delText>
        </w:r>
        <w:r w:rsidDel="001B15DF">
          <w:rPr>
            <w:rFonts w:hint="eastAsia"/>
            <w:sz w:val="28"/>
            <w:szCs w:val="28"/>
          </w:rPr>
          <w:delText xml:space="preserve"> </w:delText>
        </w:r>
        <w:r w:rsidRPr="00063807" w:rsidDel="001B15DF">
          <w:rPr>
            <w:sz w:val="28"/>
            <w:szCs w:val="28"/>
          </w:rPr>
          <w:delText>energy model. Journal of Physics A: Mathematical and General 22: 1975.</w:delText>
        </w:r>
      </w:del>
    </w:p>
    <w:p w:rsidR="00987C66" w:rsidRPr="00063807" w:rsidDel="001B15DF" w:rsidRDefault="00987C66" w:rsidP="00987C66">
      <w:pPr>
        <w:rPr>
          <w:del w:id="16" w:author="雨林木风" w:date="2015-03-16T16:47:00Z"/>
          <w:sz w:val="28"/>
          <w:szCs w:val="28"/>
          <w:lang w:val="fr-FR"/>
        </w:rPr>
      </w:pPr>
      <w:del w:id="17" w:author="雨林木风" w:date="2015-03-16T16:47:00Z">
        <w:r w:rsidRPr="004B1588" w:rsidDel="001B15DF">
          <w:rPr>
            <w:rFonts w:hint="eastAsia"/>
            <w:sz w:val="28"/>
            <w:szCs w:val="28"/>
          </w:rPr>
          <w:delText>3.</w:delText>
        </w:r>
        <w:r w:rsidRPr="004B1588" w:rsidDel="001B15DF">
          <w:delText xml:space="preserve"> </w:delText>
        </w:r>
        <w:r w:rsidRPr="004B1588" w:rsidDel="001B15DF">
          <w:rPr>
            <w:sz w:val="28"/>
            <w:szCs w:val="28"/>
          </w:rPr>
          <w:delText xml:space="preserve">M´ezard M, Parisi G, Virasoro M (1985) Random free energies in spin glasses. </w:delText>
        </w:r>
        <w:r w:rsidRPr="00063807" w:rsidDel="001B15DF">
          <w:rPr>
            <w:sz w:val="28"/>
            <w:szCs w:val="28"/>
            <w:lang w:val="fr-FR"/>
          </w:rPr>
          <w:delText>Journal de Physique</w:delText>
        </w:r>
        <w:r w:rsidRPr="00063807" w:rsidDel="001B15DF">
          <w:rPr>
            <w:rFonts w:hint="eastAsia"/>
            <w:sz w:val="28"/>
            <w:szCs w:val="28"/>
            <w:lang w:val="fr-FR"/>
          </w:rPr>
          <w:delText xml:space="preserve"> </w:delText>
        </w:r>
        <w:r w:rsidRPr="00063807" w:rsidDel="001B15DF">
          <w:rPr>
            <w:sz w:val="28"/>
            <w:szCs w:val="28"/>
            <w:lang w:val="fr-FR"/>
          </w:rPr>
          <w:delText>Lettres 46: 217–222.</w:delText>
        </w:r>
      </w:del>
    </w:p>
    <w:p w:rsidR="002C2798" w:rsidRDefault="002C2798"/>
    <w:sectPr w:rsidR="002C2798" w:rsidSect="003F481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5E79" w:rsidRDefault="00805E79" w:rsidP="00987C66">
      <w:r>
        <w:separator/>
      </w:r>
    </w:p>
  </w:endnote>
  <w:endnote w:type="continuationSeparator" w:id="1">
    <w:p w:rsidR="00805E79" w:rsidRDefault="00805E79" w:rsidP="00987C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5E79" w:rsidRDefault="00805E79" w:rsidP="00987C66">
      <w:r>
        <w:separator/>
      </w:r>
    </w:p>
  </w:footnote>
  <w:footnote w:type="continuationSeparator" w:id="1">
    <w:p w:rsidR="00805E79" w:rsidRDefault="00805E79" w:rsidP="00987C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B2702D"/>
    <w:multiLevelType w:val="hybridMultilevel"/>
    <w:tmpl w:val="1BCA7BCA"/>
    <w:lvl w:ilvl="0" w:tplc="5784C8F6">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87C66"/>
    <w:rsid w:val="00117DF7"/>
    <w:rsid w:val="00132988"/>
    <w:rsid w:val="001B15DF"/>
    <w:rsid w:val="002C2798"/>
    <w:rsid w:val="003F481F"/>
    <w:rsid w:val="00492257"/>
    <w:rsid w:val="00757C86"/>
    <w:rsid w:val="007E58B9"/>
    <w:rsid w:val="00805E79"/>
    <w:rsid w:val="00811E64"/>
    <w:rsid w:val="00987C66"/>
    <w:rsid w:val="00A35298"/>
    <w:rsid w:val="00B34083"/>
    <w:rsid w:val="00C7186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81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87C6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87C66"/>
    <w:rPr>
      <w:sz w:val="18"/>
      <w:szCs w:val="18"/>
    </w:rPr>
  </w:style>
  <w:style w:type="paragraph" w:styleId="a4">
    <w:name w:val="footer"/>
    <w:basedOn w:val="a"/>
    <w:link w:val="Char0"/>
    <w:uiPriority w:val="99"/>
    <w:semiHidden/>
    <w:unhideWhenUsed/>
    <w:rsid w:val="00987C6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87C66"/>
    <w:rPr>
      <w:sz w:val="18"/>
      <w:szCs w:val="18"/>
    </w:rPr>
  </w:style>
  <w:style w:type="paragraph" w:styleId="a5">
    <w:name w:val="Balloon Text"/>
    <w:basedOn w:val="a"/>
    <w:link w:val="Char1"/>
    <w:uiPriority w:val="99"/>
    <w:semiHidden/>
    <w:unhideWhenUsed/>
    <w:rsid w:val="00757C86"/>
    <w:rPr>
      <w:sz w:val="18"/>
      <w:szCs w:val="18"/>
    </w:rPr>
  </w:style>
  <w:style w:type="character" w:customStyle="1" w:styleId="Char1">
    <w:name w:val="批注框文本 Char"/>
    <w:basedOn w:val="a0"/>
    <w:link w:val="a5"/>
    <w:uiPriority w:val="99"/>
    <w:semiHidden/>
    <w:rsid w:val="00757C86"/>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oleObject" Target="embeddings/oleObject7.bin"/><Relationship Id="rId26" Type="http://schemas.openxmlformats.org/officeDocument/2006/relationships/oleObject" Target="embeddings/oleObject11.bin"/><Relationship Id="rId39" Type="http://schemas.openxmlformats.org/officeDocument/2006/relationships/oleObject" Target="embeddings/oleObject19.bin"/><Relationship Id="rId3" Type="http://schemas.openxmlformats.org/officeDocument/2006/relationships/settings" Target="settings.xml"/><Relationship Id="rId21" Type="http://schemas.openxmlformats.org/officeDocument/2006/relationships/image" Target="media/image7.wmf"/><Relationship Id="rId34" Type="http://schemas.openxmlformats.org/officeDocument/2006/relationships/oleObject" Target="embeddings/oleObject16.bin"/><Relationship Id="rId42" Type="http://schemas.openxmlformats.org/officeDocument/2006/relationships/image" Target="media/image16.wmf"/><Relationship Id="rId47" Type="http://schemas.openxmlformats.org/officeDocument/2006/relationships/image" Target="media/image18.wmf"/><Relationship Id="rId50"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oleObject" Target="embeddings/oleObject15.bin"/><Relationship Id="rId38" Type="http://schemas.openxmlformats.org/officeDocument/2006/relationships/oleObject" Target="embeddings/oleObject18.bin"/><Relationship Id="rId46" Type="http://schemas.openxmlformats.org/officeDocument/2006/relationships/oleObject" Target="embeddings/oleObject23.bin"/><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29" Type="http://schemas.openxmlformats.org/officeDocument/2006/relationships/oleObject" Target="embeddings/oleObject13.bin"/><Relationship Id="rId41" Type="http://schemas.openxmlformats.org/officeDocument/2006/relationships/oleObject" Target="embeddings/oleObject20.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10.bin"/><Relationship Id="rId32" Type="http://schemas.openxmlformats.org/officeDocument/2006/relationships/image" Target="media/image12.wmf"/><Relationship Id="rId37" Type="http://schemas.openxmlformats.org/officeDocument/2006/relationships/image" Target="media/image14.wmf"/><Relationship Id="rId40" Type="http://schemas.openxmlformats.org/officeDocument/2006/relationships/image" Target="media/image15.wmf"/><Relationship Id="rId45" Type="http://schemas.openxmlformats.org/officeDocument/2006/relationships/oleObject" Target="embeddings/oleObject22.bin"/><Relationship Id="rId5"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2.bin"/><Relationship Id="rId36" Type="http://schemas.openxmlformats.org/officeDocument/2006/relationships/oleObject" Target="embeddings/oleObject17.bin"/><Relationship Id="rId49" Type="http://schemas.openxmlformats.org/officeDocument/2006/relationships/oleObject" Target="embeddings/oleObject25.bin"/><Relationship Id="rId10" Type="http://schemas.openxmlformats.org/officeDocument/2006/relationships/oleObject" Target="embeddings/oleObject2.bin"/><Relationship Id="rId19" Type="http://schemas.openxmlformats.org/officeDocument/2006/relationships/image" Target="media/image6.wmf"/><Relationship Id="rId31" Type="http://schemas.openxmlformats.org/officeDocument/2006/relationships/oleObject" Target="embeddings/oleObject14.bin"/><Relationship Id="rId44" Type="http://schemas.openxmlformats.org/officeDocument/2006/relationships/image" Target="media/image17.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0.wmf"/><Relationship Id="rId30" Type="http://schemas.openxmlformats.org/officeDocument/2006/relationships/image" Target="media/image11.wmf"/><Relationship Id="rId35" Type="http://schemas.openxmlformats.org/officeDocument/2006/relationships/image" Target="media/image13.wmf"/><Relationship Id="rId43" Type="http://schemas.openxmlformats.org/officeDocument/2006/relationships/oleObject" Target="embeddings/oleObject21.bin"/><Relationship Id="rId48" Type="http://schemas.openxmlformats.org/officeDocument/2006/relationships/oleObject" Target="embeddings/oleObject24.bin"/><Relationship Id="rId8" Type="http://schemas.openxmlformats.org/officeDocument/2006/relationships/oleObject" Target="embeddings/oleObject1.bin"/><Relationship Id="rId51"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4</Pages>
  <Words>700</Words>
  <Characters>3990</Characters>
  <Application>Microsoft Office Word</Application>
  <DocSecurity>0</DocSecurity>
  <Lines>33</Lines>
  <Paragraphs>9</Paragraphs>
  <ScaleCrop>false</ScaleCrop>
  <Company>WwW.YlmF.CoM</Company>
  <LinksUpToDate>false</LinksUpToDate>
  <CharactersWithSpaces>4681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雨林木风</dc:creator>
  <cp:keywords/>
  <dc:description/>
  <cp:lastModifiedBy>雨林木风</cp:lastModifiedBy>
  <cp:revision>3</cp:revision>
  <dcterms:created xsi:type="dcterms:W3CDTF">2015-02-12T01:04:00Z</dcterms:created>
  <dcterms:modified xsi:type="dcterms:W3CDTF">2015-03-16T08:53:00Z</dcterms:modified>
</cp:coreProperties>
</file>