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D220" w14:textId="77777777" w:rsidR="009E6539" w:rsidRPr="00303115" w:rsidRDefault="009E6539" w:rsidP="009E6539">
      <w:pPr>
        <w:pStyle w:val="Title"/>
        <w:spacing w:line="480" w:lineRule="auto"/>
        <w:rPr>
          <w:rFonts w:ascii="Times New Roman" w:hAnsi="Times New Roman" w:cs="Times New Roman"/>
          <w:smallCaps/>
          <w:sz w:val="24"/>
          <w:szCs w:val="24"/>
        </w:rPr>
      </w:pPr>
      <w:r w:rsidRPr="00303115">
        <w:rPr>
          <w:rStyle w:val="SubtleReference"/>
          <w:rFonts w:ascii="Times New Roman" w:hAnsi="Times New Roman" w:cs="Times New Roman"/>
          <w:sz w:val="24"/>
          <w:szCs w:val="24"/>
        </w:rPr>
        <w:t>Supplementary</w:t>
      </w:r>
    </w:p>
    <w:p w14:paraId="21DC53E1" w14:textId="77777777" w:rsidR="009E6539" w:rsidRPr="00303115" w:rsidRDefault="009E6539" w:rsidP="009E6539">
      <w:pPr>
        <w:spacing w:line="480" w:lineRule="auto"/>
        <w:jc w:val="both"/>
      </w:pPr>
      <w:r w:rsidRPr="00303115">
        <w:rPr>
          <w:b/>
          <w:bCs/>
        </w:rPr>
        <w:t>Material and Methods</w:t>
      </w:r>
    </w:p>
    <w:p w14:paraId="0C5CCB25" w14:textId="77777777" w:rsidR="009E6539" w:rsidRPr="00303115" w:rsidRDefault="009E6539" w:rsidP="009E6539">
      <w:pPr>
        <w:spacing w:line="480" w:lineRule="auto"/>
        <w:jc w:val="both"/>
      </w:pPr>
      <w:r w:rsidRPr="00303115">
        <w:rPr>
          <w:i/>
          <w:iCs/>
        </w:rPr>
        <w:t>Whole-genome data PCAWG</w:t>
      </w:r>
    </w:p>
    <w:p w14:paraId="6A37F93C" w14:textId="750B86B1" w:rsidR="009E6539" w:rsidRPr="001D4842" w:rsidRDefault="009E6539" w:rsidP="009E6539">
      <w:pPr>
        <w:spacing w:line="480" w:lineRule="auto"/>
        <w:jc w:val="both"/>
      </w:pPr>
      <w:r w:rsidRPr="00303115">
        <w:t xml:space="preserve">WGS data from the Pan-Cancer Analysis of Whole Genomes </w:t>
      </w:r>
      <w:ins w:id="0" w:author="Kahn Rhrissorrakrai" w:date="2019-08-19T10:48:00Z">
        <w:r w:rsidR="001E4B96">
          <w:rPr>
            <w:noProof/>
          </w:rPr>
          <w:t>[18]</w:t>
        </w:r>
      </w:ins>
      <w:del w:id="1" w:author="Kahn Rhrissorrakrai" w:date="2019-08-19T10:48:00Z">
        <w:r w:rsidRPr="00303115" w:rsidDel="001E4B96">
          <w:rPr>
            <w:noProof/>
          </w:rPr>
          <w:delText>(</w:delText>
        </w:r>
        <w:r w:rsidRPr="00303115" w:rsidDel="001E4B96">
          <w:rPr>
            <w:i/>
            <w:iCs/>
            <w:noProof/>
          </w:rPr>
          <w:delText>17</w:delText>
        </w:r>
        <w:r w:rsidRPr="00303115" w:rsidDel="001E4B96">
          <w:rPr>
            <w:noProof/>
          </w:rPr>
          <w:delText>)</w:delText>
        </w:r>
      </w:del>
      <w:r w:rsidRPr="00303115">
        <w:t xml:space="preserve"> was download from the ICGC (</w:t>
      </w:r>
      <w:hyperlink r:id="rId6">
        <w:r w:rsidRPr="00303115">
          <w:rPr>
            <w:rStyle w:val="Hyperlink"/>
          </w:rPr>
          <w:t>https://dcc.icgc.org/pcawg</w:t>
        </w:r>
      </w:hyperlink>
      <w:r w:rsidRPr="00303115">
        <w:t xml:space="preserve">) in February 2018. A total of 2670 samples were downloaded, and precomputed somatic SNVs identified by </w:t>
      </w:r>
      <w:proofErr w:type="spellStart"/>
      <w:r w:rsidRPr="00303115">
        <w:t>Mutect</w:t>
      </w:r>
      <w:proofErr w:type="spellEnd"/>
      <w:r w:rsidRPr="00303115">
        <w:t xml:space="preserve"> and provided indels were used. Disease phenotypes were filtered for those with at least 50 samples, the minimum number for ReVeaL to be applied. Additionally, only chromosomes 1-22 were considered.</w:t>
      </w:r>
    </w:p>
    <w:p w14:paraId="672A6659" w14:textId="77777777" w:rsidR="001D4842" w:rsidRDefault="001D4842" w:rsidP="009E6539">
      <w:pPr>
        <w:spacing w:line="480" w:lineRule="auto"/>
        <w:jc w:val="both"/>
        <w:rPr>
          <w:b/>
          <w:bCs/>
        </w:rPr>
      </w:pPr>
    </w:p>
    <w:p w14:paraId="36704A0D" w14:textId="77777777" w:rsidR="009E6539" w:rsidRPr="00303115" w:rsidRDefault="009E6539" w:rsidP="009E6539">
      <w:pPr>
        <w:spacing w:line="480" w:lineRule="auto"/>
        <w:jc w:val="both"/>
        <w:rPr>
          <w:b/>
          <w:bCs/>
        </w:rPr>
      </w:pPr>
      <w:r w:rsidRPr="00303115">
        <w:rPr>
          <w:b/>
          <w:bCs/>
        </w:rPr>
        <w:t>Results</w:t>
      </w:r>
    </w:p>
    <w:p w14:paraId="177E2076" w14:textId="77777777" w:rsidR="009E6539" w:rsidRPr="00303115" w:rsidRDefault="009E6539" w:rsidP="009E6539">
      <w:pPr>
        <w:pStyle w:val="Legend"/>
        <w:spacing w:after="160" w:line="480" w:lineRule="auto"/>
        <w:jc w:val="both"/>
        <w:rPr>
          <w:i/>
          <w:iCs/>
        </w:rPr>
      </w:pPr>
      <w:r w:rsidRPr="00303115">
        <w:rPr>
          <w:i/>
          <w:iCs/>
        </w:rPr>
        <w:t>Discriminating major cancer types using PCAWG data</w:t>
      </w:r>
    </w:p>
    <w:p w14:paraId="77E94D57" w14:textId="53591129" w:rsidR="009E6539" w:rsidRPr="00303115" w:rsidRDefault="009E6539" w:rsidP="009E6539">
      <w:pPr>
        <w:pStyle w:val="Legend"/>
        <w:spacing w:line="480" w:lineRule="auto"/>
        <w:jc w:val="both"/>
      </w:pPr>
      <w:r w:rsidRPr="00303115">
        <w:t>Using the Pan-Cancer Analysis of Whole Genomes (PCAWG) dataset</w:t>
      </w:r>
      <w:ins w:id="2" w:author="Kahn Rhrissorrakrai" w:date="2019-08-19T10:48:00Z">
        <w:r w:rsidR="001E4B96">
          <w:t xml:space="preserve"> </w:t>
        </w:r>
        <w:r w:rsidR="001E4B96">
          <w:rPr>
            <w:noProof/>
          </w:rPr>
          <w:t>[18]</w:t>
        </w:r>
      </w:ins>
      <w:del w:id="3" w:author="Kahn Rhrissorrakrai" w:date="2019-08-19T10:48:00Z">
        <w:r w:rsidRPr="00303115" w:rsidDel="001E4B96">
          <w:delText xml:space="preserve"> </w:delText>
        </w:r>
        <w:r w:rsidRPr="00303115" w:rsidDel="001E4B96">
          <w:fldChar w:fldCharType="begin"/>
        </w:r>
        <w:r w:rsidRPr="00303115" w:rsidDel="001E4B96">
          <w:delInstrText xml:space="preserve"> ADDIN EN.CITE &lt;EndNote&gt;&lt;Cite&gt;&lt;Author&gt;Sabarinathan&lt;/Author&gt;&lt;Year&gt;2017&lt;/Year&gt;&lt;RecNum&gt;37&lt;/RecNum&gt;&lt;DisplayText&gt;(&lt;style face="italic"&gt;22&lt;/style&gt;)&lt;/DisplayText&gt;&lt;record&gt;&lt;rec-number&gt;37&lt;/rec-number&gt;&lt;foreign-keys&gt;&lt;key app="EN" db-id="vvfxvvrxus29tne9te6xv2tv0w209wtt9wve" timestamp="1529684340"&gt;37&lt;/key&gt;&lt;/foreign-keys&gt;&lt;ref-type name="Journal Article"&gt;17&lt;/ref-type&gt;&lt;contributors&gt;&lt;authors&gt;&lt;author&gt;Sabarinathan Radhakrishnan&lt;/author&gt;&lt;author&gt;Pich O&lt;/author&gt;&lt;author&gt;Martincorena I&lt;/author&gt;&lt;author&gt;Rubio-Perez C&lt;/author&gt;&lt;author&gt;Juul M&lt;/author&gt;&lt;author&gt;Wala J&lt;/author&gt;&lt;author&gt;Schumacher S&lt;/author&gt;&lt;author&gt;Shapira O&lt;/author&gt;&lt;author&gt;Sidiropoulos N&lt;/author&gt;&lt;author&gt;Waszak S&lt;/author&gt;&lt;author&gt;Tamborero D&lt;/author&gt;&lt;author&gt;Mularoni L&lt;/author&gt;&lt;author&gt;Rheinbay E&lt;/author&gt;&lt;author&gt;HenrikHornshoj&lt;/author&gt;&lt;author&gt;Deu-Pons J&lt;/author&gt;&lt;author&gt; Muinos F&lt;/author&gt;&lt;author&gt;Bertl J, Guo Q&lt;/author&gt;&lt;author&gt;JCreighton C&lt;/author&gt;&lt;author&gt;Weischenfeldt J&lt;/author&gt;&lt;author&gt;Korbel J&lt;/author&gt;&lt;author&gt; Getz G&lt;/author&gt;&lt;author&gt;Campbell P.J&lt;/author&gt;&lt;author&gt;Pedersen J.S&lt;/author&gt;&lt;author&gt;Beroukhim R&lt;/author&gt;&lt;author&gt;Perez-Gonzalez A&lt;/author&gt;&lt;author&gt; Lopez-Bigas N&lt;/author&gt;&lt;author&gt;PCAWG Drivers and Functional Interpretation Group&lt;/author&gt;&lt;author&gt;ICGC/TCGA Pan-Cancer Analysis of Whole Genomes Net&lt;/author&gt;&lt;/authors&gt;&lt;/contributors&gt;&lt;titles&gt;&lt;title&gt;The whole-genome panorama of cancer drivers&lt;/title&gt;&lt;secondary-title&gt;biorxiv&lt;/secondary-title&gt;&lt;/titles&gt;&lt;periodical&gt;&lt;full-title&gt;biorxiv&lt;/full-title&gt;&lt;/periodical&gt;&lt;dates&gt;&lt;year&gt;2017&lt;/year&gt;&lt;/dates&gt;&lt;urls&gt;&lt;/urls&gt;&lt;/record&gt;&lt;/Cite&gt;&lt;/EndNote&gt;</w:delInstrText>
        </w:r>
        <w:r w:rsidRPr="00303115" w:rsidDel="001E4B96">
          <w:fldChar w:fldCharType="separate"/>
        </w:r>
        <w:r w:rsidRPr="00303115" w:rsidDel="001E4B96">
          <w:rPr>
            <w:noProof/>
          </w:rPr>
          <w:delText>(</w:delText>
        </w:r>
        <w:r w:rsidRPr="306CED1C" w:rsidDel="001E4B96">
          <w:rPr>
            <w:i/>
            <w:iCs/>
            <w:noProof/>
          </w:rPr>
          <w:delText>22</w:delText>
        </w:r>
        <w:r w:rsidRPr="00303115" w:rsidDel="001E4B96">
          <w:rPr>
            <w:noProof/>
          </w:rPr>
          <w:delText>)</w:delText>
        </w:r>
        <w:r w:rsidRPr="00303115" w:rsidDel="001E4B96">
          <w:fldChar w:fldCharType="end"/>
        </w:r>
      </w:del>
      <w:r w:rsidRPr="00303115">
        <w:t>, ReVeaL was applied to WGS datasets across 15 diverse cancer disease types</w:t>
      </w:r>
      <w:r w:rsidRPr="00303115" w:rsidDel="007D0525">
        <w:t xml:space="preserve"> </w:t>
      </w:r>
      <w:r w:rsidRPr="00303115">
        <w:t>to determine if it is possible to separate these phenotypes based only on genomic information and not including established markers of disease. We only considered diseases with sufficient numbers of samples for ReVeaL to be appropriately applied, where that minimum number is 50. With a median F</w:t>
      </w:r>
      <w:r w:rsidRPr="00303115">
        <w:rPr>
          <w:vertAlign w:val="subscript"/>
        </w:rPr>
        <w:t>1</w:t>
      </w:r>
      <w:r w:rsidRPr="00303115">
        <w:t xml:space="preserve"> score of 1, ReVeaL analysis of the non-coding region was able to successfully distinguish all diseases (S4-5 Figure, S3 Table) using a simple SVM. Many diseases, including breast cancer (BRCA), esophageal adenocarcinoma (ESAD), and ovarian cancer (OV), had perfect separation.</w:t>
      </w:r>
      <w:bookmarkStart w:id="4" w:name="_GoBack"/>
      <w:bookmarkEnd w:id="4"/>
      <w:r w:rsidRPr="00303115">
        <w:t xml:space="preserve"> We also observed the performance of the exonic DNA was among the lowest performers for most diseases. Though the exonic region is also quite good at separating them with a mean F</w:t>
      </w:r>
      <w:r w:rsidRPr="00303115">
        <w:rPr>
          <w:vertAlign w:val="subscript"/>
        </w:rPr>
        <w:t>1</w:t>
      </w:r>
      <w:r w:rsidRPr="00303115">
        <w:t xml:space="preserve"> score of 0.96 and median of 0.98, a larger difference in performance was found for pediatric brain cancer (PBCA). Here both off-the-shelf ML/AI methods and ReVeaL perform well in almost all the genomic regions </w:t>
      </w:r>
      <w:r w:rsidRPr="00303115">
        <w:lastRenderedPageBreak/>
        <w:t>including the non-coding region (S4-5 Figure, S3 Table). However, ReVeaL’s performance also exceeds traditional mutational load analysis where only windowing on the genome is carried out, as seen in the increased F</w:t>
      </w:r>
      <w:r w:rsidRPr="00303115">
        <w:rPr>
          <w:vertAlign w:val="subscript"/>
        </w:rPr>
        <w:t>1</w:t>
      </w:r>
      <w:r w:rsidRPr="00303115">
        <w:t xml:space="preserve"> score for the exonic region moving from non-shingles to shingles. These results indicate that ReVeaL’s approach outperforms typical non-shingle analysis and the non-coding data is sufficient to discriminate between major cancer types and outperforms the exonic region alone.</w:t>
      </w:r>
    </w:p>
    <w:p w14:paraId="5DAB6C7B" w14:textId="044F6005" w:rsidR="00582E77" w:rsidRDefault="00582E77" w:rsidP="306CED1C">
      <w:pPr>
        <w:spacing w:line="480" w:lineRule="auto"/>
      </w:pPr>
    </w:p>
    <w:sectPr w:rsidR="00582E77" w:rsidSect="00764EA1">
      <w:headerReference w:type="default" r:id="rId7"/>
      <w:footerReference w:type="default" r:id="rId8"/>
      <w:headerReference w:type="first" r:id="rId9"/>
      <w:footerReference w:type="firs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22C7B" w14:textId="77777777" w:rsidR="00CF7D1F" w:rsidRDefault="00CF7D1F">
      <w:r>
        <w:separator/>
      </w:r>
    </w:p>
  </w:endnote>
  <w:endnote w:type="continuationSeparator" w:id="0">
    <w:p w14:paraId="0934286F" w14:textId="77777777" w:rsidR="00CF7D1F" w:rsidRDefault="00CF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0734" w14:textId="77777777" w:rsidR="00764EA1" w:rsidRDefault="009E653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11</w:t>
    </w:r>
    <w:r>
      <w:rPr>
        <w:caps/>
        <w:noProof/>
        <w:color w:val="4472C4" w:themeColor="accent1"/>
      </w:rPr>
      <w:fldChar w:fldCharType="end"/>
    </w:r>
  </w:p>
  <w:p w14:paraId="02EB378F" w14:textId="77777777" w:rsidR="00764EA1" w:rsidRDefault="00CF7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764EA1" w:rsidRDefault="009E653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72A3D3EC" w14:textId="77777777" w:rsidR="00764EA1" w:rsidRDefault="00CF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CEE54" w14:textId="77777777" w:rsidR="00CF7D1F" w:rsidRDefault="00CF7D1F">
      <w:r>
        <w:separator/>
      </w:r>
    </w:p>
  </w:footnote>
  <w:footnote w:type="continuationSeparator" w:id="0">
    <w:p w14:paraId="2E534721" w14:textId="77777777" w:rsidR="00CF7D1F" w:rsidRDefault="00CF7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77777777" w:rsidR="00764EA1" w:rsidRDefault="00CF7D1F" w:rsidP="00755125">
    <w:pPr>
      <w:pStyle w:val="Header"/>
      <w:tabs>
        <w:tab w:val="clear" w:pos="4320"/>
        <w:tab w:val="clear" w:pos="8640"/>
        <w:tab w:val="left" w:pos="3240"/>
      </w:tabs>
      <w:ind w:firstLine="23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8E87" w14:textId="77777777" w:rsidR="00764EA1" w:rsidRPr="00204015" w:rsidRDefault="009E6539" w:rsidP="00D73714">
    <w:pPr>
      <w:pStyle w:val="Header"/>
    </w:pPr>
    <w:r>
      <w:rPr>
        <w:noProof/>
      </w:rPr>
      <w:drawing>
        <wp:anchor distT="0" distB="0" distL="114300" distR="114300" simplePos="0" relativeHeight="251659264" behindDoc="1" locked="0" layoutInCell="1" allowOverlap="1" wp14:anchorId="769841D0" wp14:editId="4A21C086">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60061E4C" w14:textId="77777777" w:rsidR="00764EA1" w:rsidRDefault="00CF7D1F" w:rsidP="00D73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39"/>
    <w:rsid w:val="001D4842"/>
    <w:rsid w:val="001E4B96"/>
    <w:rsid w:val="00582E77"/>
    <w:rsid w:val="005F58E9"/>
    <w:rsid w:val="009E6539"/>
    <w:rsid w:val="00CF7D1F"/>
    <w:rsid w:val="306CE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0B13"/>
  <w15:chartTrackingRefBased/>
  <w15:docId w15:val="{EC314E45-F11F-4853-B6B4-2A909D8D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67"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6539"/>
    <w:pPr>
      <w:spacing w:before="120"/>
      <w:ind w:firstLine="720"/>
    </w:pPr>
  </w:style>
  <w:style w:type="paragraph" w:customStyle="1" w:styleId="Legend">
    <w:name w:val="Legend"/>
    <w:basedOn w:val="Normal"/>
    <w:rsid w:val="009E6539"/>
    <w:pPr>
      <w:keepNext/>
      <w:spacing w:before="240"/>
      <w:outlineLvl w:val="0"/>
    </w:pPr>
    <w:rPr>
      <w:kern w:val="28"/>
    </w:rPr>
  </w:style>
  <w:style w:type="paragraph" w:styleId="Footer">
    <w:name w:val="footer"/>
    <w:basedOn w:val="Normal"/>
    <w:link w:val="FooterChar"/>
    <w:uiPriority w:val="99"/>
    <w:rsid w:val="009E6539"/>
    <w:pPr>
      <w:tabs>
        <w:tab w:val="center" w:pos="4320"/>
        <w:tab w:val="right" w:pos="8640"/>
      </w:tabs>
    </w:pPr>
  </w:style>
  <w:style w:type="character" w:customStyle="1" w:styleId="FooterChar">
    <w:name w:val="Footer Char"/>
    <w:basedOn w:val="DefaultParagraphFont"/>
    <w:link w:val="Footer"/>
    <w:uiPriority w:val="99"/>
    <w:rsid w:val="009E6539"/>
    <w:rPr>
      <w:rFonts w:ascii="Times New Roman" w:eastAsia="Times New Roman" w:hAnsi="Times New Roman" w:cs="Times New Roman"/>
      <w:sz w:val="24"/>
      <w:szCs w:val="24"/>
    </w:rPr>
  </w:style>
  <w:style w:type="paragraph" w:styleId="Header">
    <w:name w:val="header"/>
    <w:basedOn w:val="Normal"/>
    <w:link w:val="HeaderChar"/>
    <w:rsid w:val="009E6539"/>
    <w:pPr>
      <w:tabs>
        <w:tab w:val="center" w:pos="4320"/>
        <w:tab w:val="right" w:pos="8640"/>
      </w:tabs>
    </w:pPr>
  </w:style>
  <w:style w:type="character" w:customStyle="1" w:styleId="HeaderChar">
    <w:name w:val="Header Char"/>
    <w:basedOn w:val="DefaultParagraphFont"/>
    <w:link w:val="Header"/>
    <w:rsid w:val="009E6539"/>
    <w:rPr>
      <w:rFonts w:ascii="Times New Roman" w:eastAsia="Times New Roman" w:hAnsi="Times New Roman" w:cs="Times New Roman"/>
      <w:sz w:val="24"/>
      <w:szCs w:val="24"/>
    </w:rPr>
  </w:style>
  <w:style w:type="character" w:styleId="Hyperlink">
    <w:name w:val="Hyperlink"/>
    <w:basedOn w:val="DefaultParagraphFont"/>
    <w:uiPriority w:val="99"/>
    <w:rsid w:val="009E6539"/>
    <w:rPr>
      <w:color w:val="0000FF"/>
      <w:u w:val="single"/>
    </w:rPr>
  </w:style>
  <w:style w:type="character" w:styleId="SubtleReference">
    <w:name w:val="Subtle Reference"/>
    <w:basedOn w:val="DefaultParagraphFont"/>
    <w:uiPriority w:val="67"/>
    <w:qFormat/>
    <w:rsid w:val="009E6539"/>
    <w:rPr>
      <w:smallCaps/>
      <w:color w:val="5A5A5A" w:themeColor="text1" w:themeTint="A5"/>
    </w:rPr>
  </w:style>
  <w:style w:type="paragraph" w:styleId="Title">
    <w:name w:val="Title"/>
    <w:basedOn w:val="Normal"/>
    <w:next w:val="Normal"/>
    <w:link w:val="TitleChar"/>
    <w:uiPriority w:val="10"/>
    <w:qFormat/>
    <w:rsid w:val="009E65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53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E4B96"/>
    <w:rPr>
      <w:sz w:val="18"/>
      <w:szCs w:val="18"/>
    </w:rPr>
  </w:style>
  <w:style w:type="character" w:customStyle="1" w:styleId="BalloonTextChar">
    <w:name w:val="Balloon Text Char"/>
    <w:basedOn w:val="DefaultParagraphFont"/>
    <w:link w:val="BalloonText"/>
    <w:uiPriority w:val="99"/>
    <w:semiHidden/>
    <w:rsid w:val="001E4B9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c.icgc.org/pcaw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LEVOVITZ</dc:creator>
  <cp:keywords/>
  <dc:description/>
  <cp:lastModifiedBy>Kahn Rhrissorrakrai</cp:lastModifiedBy>
  <cp:revision>4</cp:revision>
  <dcterms:created xsi:type="dcterms:W3CDTF">2019-06-21T03:30:00Z</dcterms:created>
  <dcterms:modified xsi:type="dcterms:W3CDTF">2019-08-19T14:48:00Z</dcterms:modified>
</cp:coreProperties>
</file>